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552B7" w:rsidRDefault="009B365C" w:rsidP="009B365C">
      <w:pPr>
        <w:spacing w:line="360" w:lineRule="exact"/>
        <w:ind w:left="361" w:rightChars="100" w:right="210" w:hanging="361"/>
        <w:jc w:val="right"/>
        <w:rPr>
          <w:rFonts w:ascii="ＭＳ 明朝" w:hAnsi="ＭＳ 明朝"/>
          <w:b/>
          <w:sz w:val="24"/>
        </w:rPr>
      </w:pPr>
      <w:r w:rsidRPr="00F552B7">
        <w:rPr>
          <w:rFonts w:ascii="ＭＳ 明朝" w:hAnsi="ＭＳ 明朝" w:hint="eastAsia"/>
          <w:b/>
          <w:sz w:val="24"/>
        </w:rPr>
        <w:t>校長</w:t>
      </w:r>
      <w:r w:rsidR="00AB3EC4" w:rsidRPr="00F552B7">
        <w:rPr>
          <w:rFonts w:ascii="ＭＳ 明朝" w:hAnsi="ＭＳ 明朝" w:hint="eastAsia"/>
          <w:b/>
          <w:sz w:val="24"/>
        </w:rPr>
        <w:t xml:space="preserve">　寺本　圭一</w:t>
      </w:r>
    </w:p>
    <w:p w:rsidR="00D77C73" w:rsidRPr="00F552B7" w:rsidRDefault="00D77C73" w:rsidP="00BB1121">
      <w:pPr>
        <w:spacing w:line="360" w:lineRule="exact"/>
        <w:ind w:left="422" w:rightChars="-326" w:right="-685" w:hanging="422"/>
        <w:rPr>
          <w:rFonts w:ascii="ＭＳ ゴシック" w:eastAsia="ＭＳ ゴシック" w:hAnsi="ＭＳ ゴシック"/>
          <w:b/>
          <w:sz w:val="28"/>
          <w:szCs w:val="28"/>
        </w:rPr>
      </w:pPr>
    </w:p>
    <w:p w:rsidR="0037367C" w:rsidRPr="00685D18" w:rsidRDefault="00C54F82" w:rsidP="009B365C">
      <w:pPr>
        <w:spacing w:line="360" w:lineRule="exact"/>
        <w:ind w:left="482" w:rightChars="-326" w:right="-685" w:hanging="482"/>
        <w:jc w:val="center"/>
        <w:rPr>
          <w:rFonts w:ascii="ＭＳ ゴシック" w:eastAsia="ＭＳ ゴシック" w:hAnsi="ＭＳ ゴシック"/>
          <w:b/>
          <w:sz w:val="32"/>
          <w:szCs w:val="32"/>
        </w:rPr>
      </w:pPr>
      <w:r w:rsidRPr="00685D18">
        <w:rPr>
          <w:rFonts w:ascii="ＭＳ ゴシック" w:eastAsia="ＭＳ ゴシック" w:hAnsi="ＭＳ ゴシック" w:hint="eastAsia"/>
          <w:b/>
          <w:sz w:val="32"/>
          <w:szCs w:val="32"/>
        </w:rPr>
        <w:t>令和</w:t>
      </w:r>
      <w:r w:rsidR="000F0C4C" w:rsidRPr="00685D18">
        <w:rPr>
          <w:rFonts w:ascii="ＭＳ ゴシック" w:eastAsia="ＭＳ ゴシック" w:hAnsi="ＭＳ ゴシック" w:hint="eastAsia"/>
          <w:b/>
          <w:sz w:val="32"/>
          <w:szCs w:val="32"/>
        </w:rPr>
        <w:t>５</w:t>
      </w:r>
      <w:r w:rsidR="00361497" w:rsidRPr="00685D18">
        <w:rPr>
          <w:rFonts w:ascii="ＭＳ ゴシック" w:eastAsia="ＭＳ ゴシック" w:hAnsi="ＭＳ ゴシック" w:hint="eastAsia"/>
          <w:b/>
          <w:sz w:val="32"/>
          <w:szCs w:val="32"/>
        </w:rPr>
        <w:t xml:space="preserve">年度　</w:t>
      </w:r>
      <w:r w:rsidR="009B365C" w:rsidRPr="00685D18">
        <w:rPr>
          <w:rFonts w:ascii="ＭＳ ゴシック" w:eastAsia="ＭＳ ゴシック" w:hAnsi="ＭＳ ゴシック" w:hint="eastAsia"/>
          <w:b/>
          <w:sz w:val="32"/>
          <w:szCs w:val="32"/>
        </w:rPr>
        <w:t>学校経営</w:t>
      </w:r>
      <w:r w:rsidR="00A920A8" w:rsidRPr="00685D18">
        <w:rPr>
          <w:rFonts w:ascii="ＭＳ ゴシック" w:eastAsia="ＭＳ ゴシック" w:hAnsi="ＭＳ ゴシック" w:hint="eastAsia"/>
          <w:b/>
          <w:sz w:val="32"/>
          <w:szCs w:val="32"/>
        </w:rPr>
        <w:t>計画及び</w:t>
      </w:r>
      <w:r w:rsidR="00225A63" w:rsidRPr="00685D18">
        <w:rPr>
          <w:rFonts w:ascii="ＭＳ ゴシック" w:eastAsia="ＭＳ ゴシック" w:hAnsi="ＭＳ ゴシック" w:hint="eastAsia"/>
          <w:b/>
          <w:sz w:val="32"/>
          <w:szCs w:val="32"/>
        </w:rPr>
        <w:t>学校</w:t>
      </w:r>
      <w:r w:rsidR="00A920A8" w:rsidRPr="00685D18">
        <w:rPr>
          <w:rFonts w:ascii="ＭＳ ゴシック" w:eastAsia="ＭＳ ゴシック" w:hAnsi="ＭＳ ゴシック" w:hint="eastAsia"/>
          <w:b/>
          <w:sz w:val="32"/>
          <w:szCs w:val="32"/>
        </w:rPr>
        <w:t>評価</w:t>
      </w:r>
    </w:p>
    <w:p w:rsidR="000F7917" w:rsidRPr="00685D18" w:rsidRDefault="000F0C4C" w:rsidP="004245A1">
      <w:pPr>
        <w:spacing w:line="300" w:lineRule="exact"/>
        <w:ind w:left="315" w:hanging="315"/>
        <w:jc w:val="left"/>
        <w:rPr>
          <w:rFonts w:ascii="ＭＳ ゴシック" w:eastAsia="ＭＳ ゴシック" w:hAnsi="ＭＳ ゴシック"/>
          <w:szCs w:val="21"/>
        </w:rPr>
      </w:pPr>
      <w:r w:rsidRPr="00685D18">
        <w:rPr>
          <w:rFonts w:ascii="ＭＳ ゴシック" w:eastAsia="ＭＳ ゴシック" w:hAnsi="ＭＳ ゴシック" w:hint="eastAsia"/>
          <w:szCs w:val="21"/>
        </w:rPr>
        <w:t>１</w:t>
      </w:r>
      <w:r w:rsidR="005846E8" w:rsidRPr="00685D18">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85D18" w:rsidTr="00AB00E6">
        <w:trPr>
          <w:jc w:val="center"/>
        </w:trPr>
        <w:tc>
          <w:tcPr>
            <w:tcW w:w="14944" w:type="dxa"/>
            <w:shd w:val="clear" w:color="auto" w:fill="auto"/>
            <w:tcMar>
              <w:top w:w="113" w:type="dxa"/>
              <w:left w:w="113" w:type="dxa"/>
              <w:bottom w:w="113" w:type="dxa"/>
              <w:right w:w="113" w:type="dxa"/>
            </w:tcMar>
          </w:tcPr>
          <w:p w:rsidR="00AB5A08" w:rsidRPr="00685D18" w:rsidRDefault="00AB5A08" w:rsidP="0056257B">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「高志・卓行」の校訓の下、普通科・英語科・理数科それぞれの特色を活かしつつ、お互い</w:t>
            </w:r>
            <w:r w:rsidR="0053358D" w:rsidRPr="00685D18">
              <w:rPr>
                <w:rFonts w:ascii="ＭＳ 明朝" w:hAnsi="ＭＳ 明朝" w:hint="eastAsia"/>
                <w:color w:val="000000" w:themeColor="text1"/>
                <w:sz w:val="20"/>
                <w:szCs w:val="20"/>
              </w:rPr>
              <w:t>が</w:t>
            </w:r>
            <w:r w:rsidRPr="00685D18">
              <w:rPr>
                <w:rFonts w:ascii="ＭＳ 明朝" w:hAnsi="ＭＳ 明朝" w:hint="eastAsia"/>
                <w:color w:val="000000" w:themeColor="text1"/>
                <w:sz w:val="20"/>
                <w:szCs w:val="20"/>
              </w:rPr>
              <w:t>切磋琢磨</w:t>
            </w:r>
            <w:r w:rsidR="0053358D" w:rsidRPr="00685D18">
              <w:rPr>
                <w:rFonts w:ascii="ＭＳ 明朝" w:hAnsi="ＭＳ 明朝" w:hint="eastAsia"/>
                <w:color w:val="000000" w:themeColor="text1"/>
                <w:sz w:val="20"/>
                <w:szCs w:val="20"/>
              </w:rPr>
              <w:t>すること</w:t>
            </w:r>
            <w:r w:rsidRPr="00685D18">
              <w:rPr>
                <w:rFonts w:ascii="ＭＳ 明朝" w:hAnsi="ＭＳ 明朝" w:hint="eastAsia"/>
                <w:color w:val="000000" w:themeColor="text1"/>
                <w:sz w:val="20"/>
                <w:szCs w:val="20"/>
              </w:rPr>
              <w:t>により、高</w:t>
            </w:r>
            <w:r w:rsidR="0056257B" w:rsidRPr="00685D18">
              <w:rPr>
                <w:rFonts w:ascii="ＭＳ 明朝" w:hAnsi="ＭＳ 明朝" w:hint="eastAsia"/>
                <w:color w:val="000000" w:themeColor="text1"/>
                <w:sz w:val="20"/>
                <w:szCs w:val="20"/>
              </w:rPr>
              <w:t>い学力と豊かな人間性を身につけ、次代を見据えた新たな価値観を見</w:t>
            </w:r>
            <w:r w:rsidRPr="00685D18">
              <w:rPr>
                <w:rFonts w:ascii="ＭＳ 明朝" w:hAnsi="ＭＳ 明朝" w:hint="eastAsia"/>
                <w:color w:val="000000" w:themeColor="text1"/>
                <w:sz w:val="20"/>
                <w:szCs w:val="20"/>
              </w:rPr>
              <w:t>出せる学校</w:t>
            </w:r>
          </w:p>
          <w:p w:rsidR="00793EAE" w:rsidRPr="00685D18" w:rsidRDefault="00793EAE" w:rsidP="00793EAE">
            <w:pPr>
              <w:spacing w:line="300" w:lineRule="exact"/>
              <w:ind w:left="300" w:hanging="300"/>
              <w:rPr>
                <w:rFonts w:ascii="ＭＳ 明朝" w:hAnsi="ＭＳ 明朝"/>
                <w:color w:val="000000" w:themeColor="text1"/>
                <w:sz w:val="20"/>
                <w:szCs w:val="20"/>
              </w:rPr>
            </w:pPr>
            <w:r w:rsidRPr="00685D18">
              <w:rPr>
                <w:rFonts w:ascii="ＭＳ 明朝" w:hAnsi="ＭＳ 明朝" w:hint="eastAsia"/>
                <w:color w:val="000000" w:themeColor="text1"/>
                <w:sz w:val="20"/>
                <w:szCs w:val="20"/>
              </w:rPr>
              <w:t>教育目標：「よりよい社会の創造に積極果敢に挑戦する人材」の育成</w:t>
            </w:r>
          </w:p>
          <w:p w:rsidR="00793EAE" w:rsidRPr="00685D18" w:rsidRDefault="000F0C4C" w:rsidP="00793EAE">
            <w:pPr>
              <w:spacing w:line="300" w:lineRule="exact"/>
              <w:ind w:left="300" w:hanging="300"/>
              <w:rPr>
                <w:rFonts w:ascii="ＭＳ 明朝" w:hAnsi="ＭＳ 明朝"/>
                <w:color w:val="000000" w:themeColor="text1"/>
                <w:sz w:val="20"/>
                <w:szCs w:val="20"/>
              </w:rPr>
            </w:pPr>
            <w:r w:rsidRPr="00685D18">
              <w:rPr>
                <w:rFonts w:ascii="ＭＳ 明朝" w:hAnsi="ＭＳ 明朝" w:hint="eastAsia"/>
                <w:color w:val="000000" w:themeColor="text1"/>
                <w:sz w:val="20"/>
                <w:szCs w:val="20"/>
              </w:rPr>
              <w:t>１</w:t>
            </w:r>
            <w:r w:rsidR="00793EAE" w:rsidRPr="00685D18">
              <w:rPr>
                <w:rFonts w:ascii="ＭＳ 明朝" w:hAnsi="ＭＳ 明朝" w:hint="eastAsia"/>
                <w:color w:val="000000" w:themeColor="text1"/>
                <w:sz w:val="20"/>
                <w:szCs w:val="20"/>
              </w:rPr>
              <w:t xml:space="preserve">　知的好奇心を持ち、自ら課題を発見し、その解決に向けて努力できる人材</w:t>
            </w:r>
          </w:p>
          <w:p w:rsidR="00793EAE" w:rsidRPr="00685D18" w:rsidRDefault="000F0C4C" w:rsidP="00793EAE">
            <w:pPr>
              <w:spacing w:line="300" w:lineRule="exact"/>
              <w:ind w:left="300" w:hanging="300"/>
              <w:rPr>
                <w:rFonts w:ascii="ＭＳ 明朝" w:hAnsi="ＭＳ 明朝"/>
                <w:color w:val="000000" w:themeColor="text1"/>
                <w:sz w:val="20"/>
                <w:szCs w:val="20"/>
              </w:rPr>
            </w:pPr>
            <w:r w:rsidRPr="00685D18">
              <w:rPr>
                <w:rFonts w:ascii="ＭＳ 明朝" w:hAnsi="ＭＳ 明朝" w:hint="eastAsia"/>
                <w:color w:val="000000" w:themeColor="text1"/>
                <w:sz w:val="20"/>
                <w:szCs w:val="20"/>
              </w:rPr>
              <w:t>２</w:t>
            </w:r>
            <w:r w:rsidR="00793EAE" w:rsidRPr="00685D18">
              <w:rPr>
                <w:rFonts w:ascii="ＭＳ 明朝" w:hAnsi="ＭＳ 明朝" w:hint="eastAsia"/>
                <w:color w:val="000000" w:themeColor="text1"/>
                <w:sz w:val="20"/>
                <w:szCs w:val="20"/>
              </w:rPr>
              <w:t xml:space="preserve">　高い自尊感情を持ち、自らの考えを積極的に発信できる人材</w:t>
            </w:r>
          </w:p>
          <w:p w:rsidR="00201A51" w:rsidRPr="00685D18" w:rsidRDefault="000F0C4C" w:rsidP="00AB00E6">
            <w:pPr>
              <w:spacing w:line="300" w:lineRule="exact"/>
              <w:ind w:left="300" w:hanging="300"/>
              <w:rPr>
                <w:rFonts w:ascii="ＭＳ 明朝" w:hAnsi="ＭＳ 明朝"/>
                <w:color w:val="000000" w:themeColor="text1"/>
                <w:sz w:val="20"/>
                <w:szCs w:val="20"/>
              </w:rPr>
            </w:pPr>
            <w:r w:rsidRPr="00685D18">
              <w:rPr>
                <w:rFonts w:ascii="ＭＳ 明朝" w:hAnsi="ＭＳ 明朝" w:hint="eastAsia"/>
                <w:color w:val="000000" w:themeColor="text1"/>
                <w:sz w:val="20"/>
                <w:szCs w:val="20"/>
              </w:rPr>
              <w:t>３</w:t>
            </w:r>
            <w:r w:rsidR="00793EAE" w:rsidRPr="00685D18">
              <w:rPr>
                <w:rFonts w:ascii="ＭＳ 明朝" w:hAnsi="ＭＳ 明朝" w:hint="eastAsia"/>
                <w:color w:val="000000" w:themeColor="text1"/>
                <w:sz w:val="20"/>
                <w:szCs w:val="20"/>
              </w:rPr>
              <w:t xml:space="preserve">　他者を尊重し、協働して物事をなそうとする人材</w:t>
            </w:r>
          </w:p>
        </w:tc>
      </w:tr>
    </w:tbl>
    <w:p w:rsidR="00324B67" w:rsidRPr="00685D18" w:rsidRDefault="00324B67" w:rsidP="004245A1">
      <w:pPr>
        <w:spacing w:line="300" w:lineRule="exact"/>
        <w:ind w:left="315" w:hanging="315"/>
        <w:jc w:val="left"/>
        <w:rPr>
          <w:rFonts w:ascii="ＭＳ ゴシック" w:eastAsia="ＭＳ ゴシック" w:hAnsi="ＭＳ ゴシック"/>
          <w:color w:val="000000" w:themeColor="text1"/>
          <w:szCs w:val="21"/>
        </w:rPr>
      </w:pPr>
    </w:p>
    <w:p w:rsidR="009B365C" w:rsidRPr="00685D18" w:rsidRDefault="000F0C4C" w:rsidP="004245A1">
      <w:pPr>
        <w:spacing w:line="300" w:lineRule="exact"/>
        <w:ind w:left="315" w:hanging="315"/>
        <w:jc w:val="left"/>
        <w:rPr>
          <w:rFonts w:ascii="ＭＳ ゴシック" w:eastAsia="ＭＳ ゴシック" w:hAnsi="ＭＳ ゴシック"/>
          <w:color w:val="000000" w:themeColor="text1"/>
          <w:szCs w:val="21"/>
        </w:rPr>
      </w:pPr>
      <w:r w:rsidRPr="00685D18">
        <w:rPr>
          <w:rFonts w:ascii="ＭＳ ゴシック" w:eastAsia="ＭＳ ゴシック" w:hAnsi="ＭＳ ゴシック" w:hint="eastAsia"/>
          <w:color w:val="000000" w:themeColor="text1"/>
          <w:szCs w:val="21"/>
        </w:rPr>
        <w:t>２</w:t>
      </w:r>
      <w:r w:rsidR="009B365C" w:rsidRPr="00685D18">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552B7" w:rsidRPr="00685D18" w:rsidTr="00AB00E6">
        <w:trPr>
          <w:jc w:val="center"/>
        </w:trPr>
        <w:tc>
          <w:tcPr>
            <w:tcW w:w="14944" w:type="dxa"/>
            <w:shd w:val="clear" w:color="auto" w:fill="auto"/>
            <w:tcMar>
              <w:top w:w="113" w:type="dxa"/>
              <w:left w:w="113" w:type="dxa"/>
              <w:bottom w:w="113" w:type="dxa"/>
              <w:right w:w="113" w:type="dxa"/>
            </w:tcMar>
          </w:tcPr>
          <w:p w:rsidR="00793EAE" w:rsidRPr="00685D18" w:rsidRDefault="000F0C4C" w:rsidP="00C63A7A">
            <w:pPr>
              <w:spacing w:line="300" w:lineRule="exact"/>
              <w:ind w:left="300" w:hanging="300"/>
              <w:rPr>
                <w:rFonts w:ascii="ＭＳ 明朝" w:hAnsi="ＭＳ 明朝"/>
                <w:color w:val="000000" w:themeColor="text1"/>
                <w:sz w:val="20"/>
                <w:szCs w:val="20"/>
              </w:rPr>
            </w:pPr>
            <w:r w:rsidRPr="00685D18">
              <w:rPr>
                <w:rFonts w:ascii="ＭＳ 明朝" w:hAnsi="ＭＳ 明朝" w:hint="eastAsia"/>
                <w:color w:val="000000" w:themeColor="text1"/>
                <w:sz w:val="20"/>
                <w:szCs w:val="20"/>
              </w:rPr>
              <w:t>１</w:t>
            </w:r>
            <w:r w:rsidR="00793EAE" w:rsidRPr="00685D18">
              <w:rPr>
                <w:rFonts w:ascii="ＭＳ 明朝" w:hAnsi="ＭＳ 明朝" w:hint="eastAsia"/>
                <w:color w:val="000000" w:themeColor="text1"/>
                <w:sz w:val="20"/>
                <w:szCs w:val="20"/>
              </w:rPr>
              <w:t xml:space="preserve">　知識の理解の質の向上と高い学力の育成</w:t>
            </w:r>
          </w:p>
          <w:p w:rsidR="00793EAE" w:rsidRPr="00685D18" w:rsidRDefault="00793EAE" w:rsidP="00244C38">
            <w:pPr>
              <w:spacing w:line="300" w:lineRule="exact"/>
              <w:ind w:leftChars="71" w:left="149" w:firstLineChars="100" w:firstLine="200"/>
              <w:rPr>
                <w:rFonts w:ascii="ＭＳ 明朝" w:hAnsi="ＭＳ 明朝"/>
                <w:color w:val="000000" w:themeColor="text1"/>
                <w:sz w:val="20"/>
                <w:szCs w:val="20"/>
              </w:rPr>
              <w:pPrChange w:id="1" w:author="作成者">
                <w:pPr>
                  <w:spacing w:line="300" w:lineRule="exact"/>
                  <w:ind w:firstLineChars="100" w:firstLine="200"/>
                </w:pPr>
              </w:pPrChange>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１</w:t>
            </w:r>
            <w:r w:rsidRPr="00685D18">
              <w:rPr>
                <w:rFonts w:ascii="ＭＳ 明朝" w:hAnsi="ＭＳ 明朝" w:hint="eastAsia"/>
                <w:color w:val="000000" w:themeColor="text1"/>
                <w:sz w:val="20"/>
                <w:szCs w:val="20"/>
              </w:rPr>
              <w:t>）</w:t>
            </w:r>
            <w:ins w:id="2" w:author="作成者">
              <w:r w:rsidR="006B4EB2" w:rsidRPr="00685D18">
                <w:rPr>
                  <w:rFonts w:ascii="ＭＳ 明朝" w:hAnsi="ＭＳ 明朝" w:hint="eastAsia"/>
                  <w:color w:val="000000" w:themeColor="text1"/>
                  <w:sz w:val="20"/>
                  <w:szCs w:val="20"/>
                </w:rPr>
                <w:tab/>
              </w:r>
            </w:ins>
            <w:del w:id="3" w:author="作成者">
              <w:r w:rsidRPr="00685D18" w:rsidDel="006B4EB2">
                <w:rPr>
                  <w:rFonts w:ascii="ＭＳ 明朝" w:hAnsi="ＭＳ 明朝" w:hint="eastAsia"/>
                  <w:color w:val="000000" w:themeColor="text1"/>
                  <w:sz w:val="20"/>
                  <w:szCs w:val="20"/>
                </w:rPr>
                <w:tab/>
              </w:r>
            </w:del>
            <w:r w:rsidRPr="00685D18">
              <w:rPr>
                <w:rFonts w:ascii="ＭＳ 明朝" w:hAnsi="ＭＳ 明朝" w:hint="eastAsia"/>
                <w:color w:val="000000" w:themeColor="text1"/>
                <w:sz w:val="20"/>
                <w:szCs w:val="20"/>
              </w:rPr>
              <w:t>「わかる授業」から「生徒が主体的に考える授業」をめざした授業改善への取組</w:t>
            </w:r>
          </w:p>
          <w:p w:rsidR="00793EAE" w:rsidRPr="00685D18" w:rsidRDefault="00793EAE" w:rsidP="00244C38">
            <w:pPr>
              <w:spacing w:line="300" w:lineRule="exact"/>
              <w:ind w:leftChars="348" w:left="1013" w:hangingChars="141" w:hanging="282"/>
              <w:rPr>
                <w:rFonts w:ascii="ＭＳ 明朝" w:hAnsi="ＭＳ 明朝"/>
                <w:color w:val="000000" w:themeColor="text1"/>
                <w:sz w:val="20"/>
                <w:szCs w:val="20"/>
              </w:rPr>
              <w:pPrChange w:id="4" w:author="作成者">
                <w:pPr>
                  <w:spacing w:line="300" w:lineRule="exact"/>
                  <w:ind w:firstLineChars="400" w:firstLine="800"/>
                </w:pPr>
              </w:pPrChange>
            </w:pPr>
            <w:r w:rsidRPr="00685D18">
              <w:rPr>
                <w:rFonts w:ascii="ＭＳ 明朝" w:hAnsi="ＭＳ 明朝" w:hint="eastAsia"/>
                <w:color w:val="000000" w:themeColor="text1"/>
                <w:sz w:val="20"/>
                <w:szCs w:val="20"/>
              </w:rPr>
              <w:t>ア　公開授業や研究授業を積極的に行うとともに、</w:t>
            </w:r>
            <w:r w:rsidR="00AD72E5" w:rsidRPr="00685D18">
              <w:rPr>
                <w:rFonts w:ascii="ＭＳ 明朝" w:hAnsi="ＭＳ 明朝" w:hint="eastAsia"/>
                <w:color w:val="000000" w:themeColor="text1"/>
                <w:sz w:val="20"/>
                <w:szCs w:val="20"/>
              </w:rPr>
              <w:t>授業見学カード、</w:t>
            </w:r>
            <w:r w:rsidRPr="00685D18">
              <w:rPr>
                <w:rFonts w:ascii="ＭＳ 明朝" w:hAnsi="ＭＳ 明朝" w:hint="eastAsia"/>
                <w:color w:val="000000" w:themeColor="text1"/>
                <w:sz w:val="20"/>
                <w:szCs w:val="20"/>
              </w:rPr>
              <w:t>授業アンケート</w:t>
            </w:r>
            <w:r w:rsidR="00AD72E5" w:rsidRPr="00685D18">
              <w:rPr>
                <w:rFonts w:ascii="ＭＳ 明朝" w:hAnsi="ＭＳ 明朝" w:hint="eastAsia"/>
                <w:color w:val="000000" w:themeColor="text1"/>
                <w:sz w:val="20"/>
                <w:szCs w:val="20"/>
              </w:rPr>
              <w:t>等</w:t>
            </w:r>
            <w:r w:rsidRPr="00685D18">
              <w:rPr>
                <w:rFonts w:ascii="ＭＳ 明朝" w:hAnsi="ＭＳ 明朝" w:hint="eastAsia"/>
                <w:color w:val="000000" w:themeColor="text1"/>
                <w:sz w:val="20"/>
                <w:szCs w:val="20"/>
              </w:rPr>
              <w:t>を活用して授業改善に組織的に取り組む。</w:t>
            </w:r>
          </w:p>
          <w:p w:rsidR="007D21FF" w:rsidRPr="00685D18" w:rsidRDefault="004357E7" w:rsidP="00244C38">
            <w:pPr>
              <w:spacing w:line="300" w:lineRule="exact"/>
              <w:ind w:leftChars="348" w:left="1013" w:hangingChars="141" w:hanging="282"/>
              <w:rPr>
                <w:rFonts w:ascii="ＭＳ 明朝" w:hAnsi="ＭＳ 明朝"/>
                <w:color w:val="000000" w:themeColor="text1"/>
                <w:sz w:val="20"/>
                <w:szCs w:val="20"/>
              </w:rPr>
              <w:pPrChange w:id="5"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令和</w:t>
            </w:r>
            <w:r w:rsidR="000F0C4C" w:rsidRPr="00685D18">
              <w:rPr>
                <w:rFonts w:ascii="ＭＳ 明朝" w:hAnsi="ＭＳ 明朝" w:hint="eastAsia"/>
                <w:color w:val="000000" w:themeColor="text1"/>
                <w:sz w:val="20"/>
                <w:szCs w:val="20"/>
              </w:rPr>
              <w:t>７</w:t>
            </w:r>
            <w:r w:rsidR="007D21FF" w:rsidRPr="00685D18">
              <w:rPr>
                <w:rFonts w:ascii="ＭＳ 明朝" w:hAnsi="ＭＳ 明朝" w:hint="eastAsia"/>
                <w:color w:val="000000" w:themeColor="text1"/>
                <w:sz w:val="20"/>
                <w:szCs w:val="20"/>
              </w:rPr>
              <w:t>年度</w:t>
            </w:r>
            <w:r w:rsidR="008F2B17" w:rsidRPr="00685D18">
              <w:rPr>
                <w:rFonts w:ascii="ＭＳ 明朝" w:hAnsi="ＭＳ 明朝" w:hint="eastAsia"/>
                <w:color w:val="000000" w:themeColor="text1"/>
                <w:sz w:val="20"/>
                <w:szCs w:val="20"/>
              </w:rPr>
              <w:t>学校教育自己診断</w:t>
            </w:r>
            <w:r w:rsidR="00AF1A88" w:rsidRPr="00685D18">
              <w:rPr>
                <w:rFonts w:ascii="ＭＳ 明朝" w:hAnsi="ＭＳ 明朝" w:hint="eastAsia"/>
                <w:color w:val="000000" w:themeColor="text1"/>
                <w:sz w:val="20"/>
                <w:szCs w:val="20"/>
              </w:rPr>
              <w:t>（生徒）</w:t>
            </w:r>
            <w:r w:rsidR="007D21FF" w:rsidRPr="00685D18">
              <w:rPr>
                <w:rFonts w:ascii="ＭＳ 明朝" w:hAnsi="ＭＳ 明朝" w:hint="eastAsia"/>
                <w:color w:val="000000" w:themeColor="text1"/>
                <w:sz w:val="20"/>
                <w:szCs w:val="20"/>
              </w:rPr>
              <w:t>において、「</w:t>
            </w:r>
            <w:r w:rsidR="008012FE" w:rsidRPr="00685D18">
              <w:rPr>
                <w:rFonts w:ascii="ＭＳ 明朝" w:hAnsi="ＭＳ 明朝" w:hint="eastAsia"/>
                <w:color w:val="000000" w:themeColor="text1"/>
                <w:sz w:val="20"/>
                <w:szCs w:val="20"/>
              </w:rPr>
              <w:t>適切なレベルと進度で授業を行い、教材や教え方について工夫がなされている</w:t>
            </w:r>
            <w:r w:rsidR="007D21FF" w:rsidRPr="00685D18">
              <w:rPr>
                <w:rFonts w:ascii="ＭＳ 明朝" w:hAnsi="ＭＳ 明朝" w:hint="eastAsia"/>
                <w:color w:val="000000" w:themeColor="text1"/>
                <w:sz w:val="20"/>
                <w:szCs w:val="20"/>
              </w:rPr>
              <w:t>」の指数を</w:t>
            </w:r>
            <w:r w:rsidR="000F0C4C" w:rsidRPr="00685D18">
              <w:rPr>
                <w:rFonts w:ascii="ＭＳ 明朝" w:hAnsi="ＭＳ 明朝"/>
                <w:color w:val="000000" w:themeColor="text1"/>
                <w:sz w:val="20"/>
                <w:szCs w:val="20"/>
              </w:rPr>
              <w:t>85</w:t>
            </w:r>
            <w:r w:rsidR="007D21FF"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82</w:t>
            </w:r>
            <w:r w:rsidRPr="00685D18">
              <w:rPr>
                <w:rFonts w:ascii="ＭＳ 明朝" w:hAnsi="ＭＳ 明朝" w:hint="eastAsia"/>
                <w:color w:val="000000" w:themeColor="text1"/>
                <w:sz w:val="20"/>
                <w:szCs w:val="20"/>
              </w:rPr>
              <w:t>％</w:t>
            </w:r>
            <w:r w:rsidR="007D21FF" w:rsidRPr="00685D18">
              <w:rPr>
                <w:rFonts w:ascii="ＭＳ 明朝" w:hAnsi="ＭＳ 明朝" w:hint="eastAsia"/>
                <w:color w:val="000000" w:themeColor="text1"/>
                <w:sz w:val="20"/>
                <w:szCs w:val="20"/>
              </w:rPr>
              <w:t>）</w:t>
            </w:r>
          </w:p>
          <w:p w:rsidR="00793EAE" w:rsidRPr="00685D18" w:rsidRDefault="007D21FF" w:rsidP="00244C38">
            <w:pPr>
              <w:spacing w:line="300" w:lineRule="exact"/>
              <w:ind w:leftChars="348" w:left="1013" w:hangingChars="141" w:hanging="282"/>
              <w:rPr>
                <w:rFonts w:ascii="ＭＳ 明朝" w:hAnsi="ＭＳ 明朝"/>
                <w:color w:val="000000" w:themeColor="text1"/>
                <w:sz w:val="20"/>
                <w:szCs w:val="20"/>
              </w:rPr>
              <w:pPrChange w:id="6" w:author="作成者">
                <w:pPr>
                  <w:spacing w:line="300" w:lineRule="exact"/>
                  <w:ind w:left="1200" w:hangingChars="600" w:hanging="1200"/>
                </w:pPr>
              </w:pPrChange>
            </w:pPr>
            <w:del w:id="7" w:author="作成者">
              <w:r w:rsidRPr="00685D18" w:rsidDel="000F0C4C">
                <w:rPr>
                  <w:rFonts w:ascii="ＭＳ 明朝" w:hAnsi="ＭＳ 明朝" w:hint="eastAsia"/>
                  <w:color w:val="000000" w:themeColor="text1"/>
                  <w:sz w:val="20"/>
                  <w:szCs w:val="20"/>
                </w:rPr>
                <w:delText xml:space="preserve">　　　　</w:delText>
              </w:r>
            </w:del>
            <w:r w:rsidR="00E1677A" w:rsidRPr="00685D18">
              <w:rPr>
                <w:rFonts w:ascii="ＭＳ 明朝" w:hAnsi="ＭＳ 明朝" w:hint="eastAsia"/>
                <w:color w:val="000000" w:themeColor="text1"/>
                <w:sz w:val="20"/>
                <w:szCs w:val="20"/>
              </w:rPr>
              <w:t xml:space="preserve">イ　</w:t>
            </w:r>
            <w:r w:rsidR="00793EAE" w:rsidRPr="00685D18">
              <w:rPr>
                <w:rFonts w:ascii="ＭＳ 明朝" w:hAnsi="ＭＳ 明朝" w:hint="eastAsia"/>
                <w:color w:val="000000" w:themeColor="text1"/>
                <w:sz w:val="20"/>
                <w:szCs w:val="20"/>
              </w:rPr>
              <w:t>特色ある</w:t>
            </w:r>
            <w:r w:rsidR="00E1677A" w:rsidRPr="00685D18">
              <w:rPr>
                <w:rFonts w:ascii="ＭＳ 明朝" w:hAnsi="ＭＳ 明朝" w:hint="eastAsia"/>
                <w:color w:val="000000" w:themeColor="text1"/>
                <w:sz w:val="20"/>
                <w:szCs w:val="20"/>
              </w:rPr>
              <w:t>教育活動</w:t>
            </w:r>
            <w:r w:rsidR="00793EAE" w:rsidRPr="00685D18">
              <w:rPr>
                <w:rFonts w:ascii="ＭＳ 明朝" w:hAnsi="ＭＳ 明朝" w:hint="eastAsia"/>
                <w:color w:val="000000" w:themeColor="text1"/>
                <w:sz w:val="20"/>
                <w:szCs w:val="20"/>
              </w:rPr>
              <w:t>を推進する。特に理数科においては科学的思考力の育成、英語科においては</w:t>
            </w:r>
            <w:r w:rsidR="00E1677A" w:rsidRPr="00685D18">
              <w:rPr>
                <w:rFonts w:ascii="ＭＳ 明朝" w:hAnsi="ＭＳ 明朝" w:hint="eastAsia"/>
                <w:color w:val="000000" w:themeColor="text1"/>
                <w:sz w:val="20"/>
                <w:szCs w:val="20"/>
              </w:rPr>
              <w:t>グローバル</w:t>
            </w:r>
            <w:r w:rsidR="00793EAE" w:rsidRPr="00685D18">
              <w:rPr>
                <w:rFonts w:ascii="ＭＳ 明朝" w:hAnsi="ＭＳ 明朝" w:hint="eastAsia"/>
                <w:color w:val="000000" w:themeColor="text1"/>
                <w:sz w:val="20"/>
                <w:szCs w:val="20"/>
              </w:rPr>
              <w:t>な視点を身につけさせるよう取り組む。</w:t>
            </w:r>
          </w:p>
          <w:p w:rsidR="007D21FF" w:rsidRPr="00685D18" w:rsidRDefault="007D21FF" w:rsidP="00244C38">
            <w:pPr>
              <w:spacing w:line="300" w:lineRule="exact"/>
              <w:ind w:leftChars="348" w:left="1013" w:hangingChars="141" w:hanging="282"/>
              <w:rPr>
                <w:rFonts w:ascii="ＭＳ 明朝" w:hAnsi="ＭＳ 明朝"/>
                <w:color w:val="000000" w:themeColor="text1"/>
                <w:sz w:val="20"/>
                <w:szCs w:val="20"/>
              </w:rPr>
              <w:pPrChange w:id="8"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令和</w:t>
            </w:r>
            <w:r w:rsidR="000F0C4C" w:rsidRPr="00685D18">
              <w:rPr>
                <w:rFonts w:ascii="ＭＳ 明朝" w:hAnsi="ＭＳ 明朝" w:hint="eastAsia"/>
                <w:color w:val="000000" w:themeColor="text1"/>
                <w:sz w:val="20"/>
                <w:szCs w:val="20"/>
              </w:rPr>
              <w:t>７</w:t>
            </w:r>
            <w:r w:rsidRPr="00685D18">
              <w:rPr>
                <w:rFonts w:ascii="ＭＳ 明朝" w:hAnsi="ＭＳ 明朝" w:hint="eastAsia"/>
                <w:color w:val="000000" w:themeColor="text1"/>
                <w:sz w:val="20"/>
                <w:szCs w:val="20"/>
              </w:rPr>
              <w:t>年度学校</w:t>
            </w:r>
            <w:r w:rsidR="008F2B17" w:rsidRPr="00685D18">
              <w:rPr>
                <w:rFonts w:ascii="ＭＳ 明朝" w:hAnsi="ＭＳ 明朝" w:hint="eastAsia"/>
                <w:color w:val="000000" w:themeColor="text1"/>
                <w:sz w:val="20"/>
                <w:szCs w:val="20"/>
              </w:rPr>
              <w:t>教育自己診断</w:t>
            </w:r>
            <w:r w:rsidR="00AF1A88" w:rsidRPr="00685D18">
              <w:rPr>
                <w:rFonts w:ascii="ＭＳ 明朝" w:hAnsi="ＭＳ 明朝" w:hint="eastAsia"/>
                <w:color w:val="000000" w:themeColor="text1"/>
                <w:sz w:val="20"/>
                <w:szCs w:val="20"/>
              </w:rPr>
              <w:t>（生徒・保護者）</w:t>
            </w:r>
            <w:r w:rsidRPr="00685D18">
              <w:rPr>
                <w:rFonts w:ascii="ＭＳ 明朝" w:hAnsi="ＭＳ 明朝" w:hint="eastAsia"/>
                <w:color w:val="000000" w:themeColor="text1"/>
                <w:sz w:val="20"/>
                <w:szCs w:val="20"/>
              </w:rPr>
              <w:t>において、「普通科、英語科、理数科の</w:t>
            </w:r>
            <w:r w:rsidR="000F0C4C" w:rsidRPr="00685D18">
              <w:rPr>
                <w:rFonts w:ascii="ＭＳ 明朝" w:hAnsi="ＭＳ 明朝" w:hint="eastAsia"/>
                <w:color w:val="000000" w:themeColor="text1"/>
                <w:sz w:val="20"/>
                <w:szCs w:val="20"/>
              </w:rPr>
              <w:t>３</w:t>
            </w:r>
            <w:r w:rsidRPr="00685D18">
              <w:rPr>
                <w:rFonts w:ascii="ＭＳ 明朝" w:hAnsi="ＭＳ 明朝" w:hint="eastAsia"/>
                <w:color w:val="000000" w:themeColor="text1"/>
                <w:sz w:val="20"/>
                <w:szCs w:val="20"/>
              </w:rPr>
              <w:t>学科併置の特色を生かした教育活動の充実が図られている」の指数を</w:t>
            </w:r>
            <w:r w:rsidR="000F0C4C" w:rsidRPr="00685D18">
              <w:rPr>
                <w:rFonts w:ascii="ＭＳ 明朝" w:hAnsi="ＭＳ 明朝"/>
                <w:color w:val="000000" w:themeColor="text1"/>
                <w:sz w:val="20"/>
                <w:szCs w:val="20"/>
              </w:rPr>
              <w:t>85</w:t>
            </w:r>
            <w:r w:rsidRPr="00685D18">
              <w:rPr>
                <w:rFonts w:ascii="ＭＳ 明朝" w:hAnsi="ＭＳ 明朝" w:hint="eastAsia"/>
                <w:color w:val="000000" w:themeColor="text1"/>
                <w:sz w:val="20"/>
                <w:szCs w:val="20"/>
              </w:rPr>
              <w:t>％以上にする。</w:t>
            </w:r>
            <w:r w:rsidR="00BA437D" w:rsidRPr="00685D18">
              <w:rPr>
                <w:rFonts w:ascii="ＭＳ 明朝" w:hAnsi="ＭＳ 明朝" w:hint="eastAsia"/>
                <w:color w:val="000000" w:themeColor="text1"/>
                <w:sz w:val="20"/>
                <w:szCs w:val="20"/>
              </w:rPr>
              <w:t xml:space="preserve">　生徒</w:t>
            </w:r>
            <w:r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R2</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74</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83</w:t>
            </w:r>
            <w:r w:rsidRPr="00685D18">
              <w:rPr>
                <w:rFonts w:ascii="ＭＳ 明朝" w:hAnsi="ＭＳ 明朝" w:hint="eastAsia"/>
                <w:color w:val="000000" w:themeColor="text1"/>
                <w:sz w:val="20"/>
                <w:szCs w:val="20"/>
              </w:rPr>
              <w:t>％</w:t>
            </w:r>
            <w:r w:rsidR="004357E7"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4B0F55"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83</w:t>
            </w:r>
            <w:r w:rsidR="004357E7"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w:t>
            </w:r>
            <w:r w:rsidR="00BA437D" w:rsidRPr="00685D18">
              <w:rPr>
                <w:rFonts w:ascii="ＭＳ 明朝" w:hAnsi="ＭＳ 明朝" w:hint="eastAsia"/>
                <w:color w:val="000000" w:themeColor="text1"/>
                <w:sz w:val="20"/>
                <w:szCs w:val="20"/>
              </w:rPr>
              <w:t xml:space="preserve">　保護者（</w:t>
            </w:r>
            <w:r w:rsidR="000F0C4C" w:rsidRPr="00685D18">
              <w:rPr>
                <w:rFonts w:ascii="ＭＳ 明朝" w:hAnsi="ＭＳ 明朝"/>
                <w:color w:val="000000" w:themeColor="text1"/>
                <w:sz w:val="20"/>
                <w:szCs w:val="20"/>
              </w:rPr>
              <w:t>R2</w:t>
            </w:r>
            <w:r w:rsidR="00BA437D"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75</w:t>
            </w:r>
            <w:r w:rsidR="00BA437D"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BA437D"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75</w:t>
            </w:r>
            <w:r w:rsidR="00BA437D" w:rsidRPr="00685D18">
              <w:rPr>
                <w:rFonts w:ascii="ＭＳ 明朝" w:hAnsi="ＭＳ 明朝" w:hint="eastAsia"/>
                <w:color w:val="000000" w:themeColor="text1"/>
                <w:sz w:val="20"/>
                <w:szCs w:val="20"/>
              </w:rPr>
              <w:t>％</w:t>
            </w:r>
            <w:r w:rsidR="004B0F55"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4B0F55"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92</w:t>
            </w:r>
            <w:r w:rsidR="004B0F55" w:rsidRPr="00685D18">
              <w:rPr>
                <w:rFonts w:ascii="ＭＳ 明朝" w:hAnsi="ＭＳ 明朝" w:hint="eastAsia"/>
                <w:color w:val="000000" w:themeColor="text1"/>
                <w:sz w:val="20"/>
                <w:szCs w:val="20"/>
              </w:rPr>
              <w:t>％</w:t>
            </w:r>
            <w:r w:rsidR="00BA437D" w:rsidRPr="00685D18">
              <w:rPr>
                <w:rFonts w:ascii="ＭＳ 明朝" w:hAnsi="ＭＳ 明朝" w:hint="eastAsia"/>
                <w:color w:val="000000" w:themeColor="text1"/>
                <w:sz w:val="20"/>
                <w:szCs w:val="20"/>
              </w:rPr>
              <w:t>）</w:t>
            </w:r>
          </w:p>
          <w:p w:rsidR="00E1677A" w:rsidRPr="00685D18" w:rsidRDefault="004B0F55" w:rsidP="00244C38">
            <w:pPr>
              <w:spacing w:line="300" w:lineRule="exact"/>
              <w:ind w:leftChars="348" w:left="1013" w:hangingChars="141" w:hanging="282"/>
              <w:rPr>
                <w:rFonts w:ascii="ＭＳ 明朝" w:hAnsi="ＭＳ 明朝"/>
                <w:color w:val="000000" w:themeColor="text1"/>
                <w:sz w:val="20"/>
                <w:szCs w:val="20"/>
              </w:rPr>
              <w:pPrChange w:id="9"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令和</w:t>
            </w:r>
            <w:r w:rsidR="000F0C4C" w:rsidRPr="00685D18">
              <w:rPr>
                <w:rFonts w:ascii="ＭＳ 明朝" w:hAnsi="ＭＳ 明朝" w:hint="eastAsia"/>
                <w:color w:val="000000" w:themeColor="text1"/>
                <w:sz w:val="20"/>
                <w:szCs w:val="20"/>
              </w:rPr>
              <w:t>７</w:t>
            </w:r>
            <w:r w:rsidR="00E1677A" w:rsidRPr="00685D18">
              <w:rPr>
                <w:rFonts w:ascii="ＭＳ 明朝" w:hAnsi="ＭＳ 明朝" w:hint="eastAsia"/>
                <w:color w:val="000000" w:themeColor="text1"/>
                <w:sz w:val="20"/>
                <w:szCs w:val="20"/>
              </w:rPr>
              <w:t>年度学校教育自己診断（生徒）において、「教育活動を通して、コミュニケーション能力やプレゼンテーション能力が身についた」の指数を</w:t>
            </w:r>
            <w:r w:rsidR="000F0C4C" w:rsidRPr="00685D18">
              <w:rPr>
                <w:rFonts w:ascii="ＭＳ 明朝" w:hAnsi="ＭＳ 明朝"/>
                <w:color w:val="000000" w:themeColor="text1"/>
                <w:sz w:val="20"/>
                <w:szCs w:val="20"/>
              </w:rPr>
              <w:t>80</w:t>
            </w:r>
            <w:r w:rsidR="00E1677A"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73</w:t>
            </w:r>
            <w:r w:rsidRPr="00685D18">
              <w:rPr>
                <w:rFonts w:ascii="ＭＳ 明朝" w:hAnsi="ＭＳ 明朝" w:hint="eastAsia"/>
                <w:color w:val="000000" w:themeColor="text1"/>
                <w:sz w:val="20"/>
                <w:szCs w:val="20"/>
              </w:rPr>
              <w:t>％</w:t>
            </w:r>
            <w:r w:rsidR="00E1677A" w:rsidRPr="00685D18">
              <w:rPr>
                <w:rFonts w:ascii="ＭＳ 明朝" w:hAnsi="ＭＳ 明朝" w:hint="eastAsia"/>
                <w:color w:val="000000" w:themeColor="text1"/>
                <w:sz w:val="20"/>
                <w:szCs w:val="20"/>
              </w:rPr>
              <w:t>）</w:t>
            </w:r>
          </w:p>
          <w:p w:rsidR="00E1677A" w:rsidRPr="00685D18" w:rsidRDefault="004B0F55" w:rsidP="00244C38">
            <w:pPr>
              <w:spacing w:line="300" w:lineRule="exact"/>
              <w:ind w:leftChars="348" w:left="1013" w:hangingChars="141" w:hanging="282"/>
              <w:rPr>
                <w:rFonts w:ascii="ＭＳ 明朝" w:hAnsi="ＭＳ 明朝"/>
                <w:color w:val="000000" w:themeColor="text1"/>
                <w:sz w:val="20"/>
                <w:szCs w:val="20"/>
              </w:rPr>
              <w:pPrChange w:id="10" w:author="作成者">
                <w:pPr>
                  <w:spacing w:line="300" w:lineRule="exact"/>
                </w:pPr>
              </w:pPrChange>
            </w:pPr>
            <w:del w:id="11" w:author="作成者">
              <w:r w:rsidRPr="00685D18" w:rsidDel="000F0C4C">
                <w:rPr>
                  <w:rFonts w:ascii="ＭＳ 明朝" w:hAnsi="ＭＳ 明朝" w:hint="eastAsia"/>
                  <w:color w:val="000000" w:themeColor="text1"/>
                  <w:sz w:val="20"/>
                  <w:szCs w:val="20"/>
                </w:rPr>
                <w:delText xml:space="preserve">　　　　</w:delText>
              </w:r>
            </w:del>
            <w:r w:rsidRPr="00685D18">
              <w:rPr>
                <w:rFonts w:ascii="ＭＳ 明朝" w:hAnsi="ＭＳ 明朝" w:hint="eastAsia"/>
                <w:color w:val="000000" w:themeColor="text1"/>
                <w:sz w:val="20"/>
                <w:szCs w:val="20"/>
              </w:rPr>
              <w:t>※　令和</w:t>
            </w:r>
            <w:r w:rsidR="000F0C4C" w:rsidRPr="00685D18">
              <w:rPr>
                <w:rFonts w:ascii="ＭＳ 明朝" w:hAnsi="ＭＳ 明朝" w:hint="eastAsia"/>
                <w:color w:val="000000" w:themeColor="text1"/>
                <w:sz w:val="20"/>
                <w:szCs w:val="20"/>
              </w:rPr>
              <w:t>７</w:t>
            </w:r>
            <w:r w:rsidR="00E1677A" w:rsidRPr="00685D18">
              <w:rPr>
                <w:rFonts w:ascii="ＭＳ 明朝" w:hAnsi="ＭＳ 明朝" w:hint="eastAsia"/>
                <w:color w:val="000000" w:themeColor="text1"/>
                <w:sz w:val="20"/>
                <w:szCs w:val="20"/>
              </w:rPr>
              <w:t>年度学校教育自己診断（理数科生徒）において、「教育活動を通して、科学的な視点が身についた」の指数を</w:t>
            </w:r>
            <w:r w:rsidR="000F0C4C" w:rsidRPr="00685D18">
              <w:rPr>
                <w:rFonts w:ascii="ＭＳ 明朝" w:hAnsi="ＭＳ 明朝"/>
                <w:color w:val="000000" w:themeColor="text1"/>
                <w:sz w:val="20"/>
                <w:szCs w:val="20"/>
              </w:rPr>
              <w:t>85</w:t>
            </w:r>
            <w:r w:rsidR="00E1677A"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Pr>
                <w:rFonts w:ascii="ＭＳ 明朝" w:hAnsi="ＭＳ 明朝"/>
                <w:color w:val="000000" w:themeColor="text1"/>
                <w:sz w:val="20"/>
                <w:szCs w:val="20"/>
              </w:rPr>
              <w:t>88</w:t>
            </w:r>
            <w:r w:rsidRPr="00685D18">
              <w:rPr>
                <w:rFonts w:ascii="ＭＳ 明朝" w:hAnsi="ＭＳ 明朝" w:hint="eastAsia"/>
                <w:color w:val="000000" w:themeColor="text1"/>
                <w:sz w:val="20"/>
                <w:szCs w:val="20"/>
              </w:rPr>
              <w:t>％</w:t>
            </w:r>
            <w:r w:rsidR="00E1677A" w:rsidRPr="00685D18">
              <w:rPr>
                <w:rFonts w:ascii="ＭＳ 明朝" w:hAnsi="ＭＳ 明朝" w:hint="eastAsia"/>
                <w:color w:val="000000" w:themeColor="text1"/>
                <w:sz w:val="20"/>
                <w:szCs w:val="20"/>
              </w:rPr>
              <w:t>）</w:t>
            </w:r>
          </w:p>
          <w:p w:rsidR="00E1677A" w:rsidRPr="00685D18" w:rsidRDefault="004B0F55" w:rsidP="00244C38">
            <w:pPr>
              <w:spacing w:line="300" w:lineRule="exact"/>
              <w:ind w:leftChars="348" w:left="1013" w:hangingChars="141" w:hanging="282"/>
              <w:rPr>
                <w:rFonts w:ascii="ＭＳ 明朝" w:hAnsi="ＭＳ 明朝"/>
                <w:color w:val="000000" w:themeColor="text1"/>
                <w:sz w:val="20"/>
                <w:szCs w:val="20"/>
              </w:rPr>
              <w:pPrChange w:id="12" w:author="作成者">
                <w:pPr>
                  <w:spacing w:line="300" w:lineRule="exact"/>
                  <w:ind w:firstLineChars="400" w:firstLine="800"/>
                </w:pPr>
              </w:pPrChange>
            </w:pPr>
            <w:r w:rsidRPr="00685D18">
              <w:rPr>
                <w:rFonts w:ascii="ＭＳ 明朝" w:hAnsi="ＭＳ 明朝" w:hint="eastAsia"/>
                <w:color w:val="000000" w:themeColor="text1"/>
                <w:sz w:val="20"/>
                <w:szCs w:val="20"/>
              </w:rPr>
              <w:t>※　令和</w:t>
            </w:r>
            <w:r w:rsidR="000F0C4C" w:rsidRPr="00685D18">
              <w:rPr>
                <w:rFonts w:ascii="ＭＳ 明朝" w:hAnsi="ＭＳ 明朝" w:hint="eastAsia"/>
                <w:color w:val="000000" w:themeColor="text1"/>
                <w:sz w:val="20"/>
                <w:szCs w:val="20"/>
              </w:rPr>
              <w:t>７</w:t>
            </w:r>
            <w:r w:rsidR="00E1677A" w:rsidRPr="00685D18">
              <w:rPr>
                <w:rFonts w:ascii="ＭＳ 明朝" w:hAnsi="ＭＳ 明朝" w:hint="eastAsia"/>
                <w:color w:val="000000" w:themeColor="text1"/>
                <w:sz w:val="20"/>
                <w:szCs w:val="20"/>
              </w:rPr>
              <w:t>年度学校教育自己診断（英語科生徒）において、「教育活動を通して、グローバルな視点が身についた」の指数を</w:t>
            </w:r>
            <w:r w:rsidR="000F0C4C" w:rsidRPr="00685D18">
              <w:rPr>
                <w:rFonts w:ascii="ＭＳ 明朝" w:hAnsi="ＭＳ 明朝"/>
                <w:color w:val="000000" w:themeColor="text1"/>
                <w:sz w:val="20"/>
                <w:szCs w:val="20"/>
              </w:rPr>
              <w:t>85</w:t>
            </w:r>
            <w:r w:rsidR="00E1677A"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Pr>
                <w:rFonts w:ascii="ＭＳ 明朝" w:hAnsi="ＭＳ 明朝"/>
                <w:color w:val="000000" w:themeColor="text1"/>
                <w:sz w:val="20"/>
                <w:szCs w:val="20"/>
              </w:rPr>
              <w:t>86</w:t>
            </w:r>
            <w:r w:rsidRPr="00685D18">
              <w:rPr>
                <w:rFonts w:ascii="ＭＳ 明朝" w:hAnsi="ＭＳ 明朝" w:hint="eastAsia"/>
                <w:color w:val="000000" w:themeColor="text1"/>
                <w:sz w:val="20"/>
                <w:szCs w:val="20"/>
              </w:rPr>
              <w:t>％</w:t>
            </w:r>
            <w:r w:rsidR="00E1677A" w:rsidRPr="00685D18">
              <w:rPr>
                <w:rFonts w:ascii="ＭＳ 明朝" w:hAnsi="ＭＳ 明朝" w:hint="eastAsia"/>
                <w:color w:val="000000" w:themeColor="text1"/>
                <w:sz w:val="20"/>
                <w:szCs w:val="20"/>
              </w:rPr>
              <w:t>）</w:t>
            </w:r>
          </w:p>
          <w:p w:rsidR="00793EAE" w:rsidRPr="00685D18" w:rsidRDefault="00793EAE" w:rsidP="00244C38">
            <w:pPr>
              <w:spacing w:line="300" w:lineRule="exact"/>
              <w:ind w:leftChars="100" w:left="210" w:rightChars="100" w:right="210" w:firstLineChars="100" w:firstLine="200"/>
              <w:rPr>
                <w:rFonts w:ascii="ＭＳ 明朝" w:hAnsi="ＭＳ 明朝"/>
                <w:color w:val="000000" w:themeColor="text1"/>
                <w:sz w:val="20"/>
                <w:szCs w:val="20"/>
              </w:rPr>
              <w:pPrChange w:id="13" w:author="作成者">
                <w:pPr>
                  <w:spacing w:line="300" w:lineRule="exact"/>
                  <w:ind w:firstLineChars="100" w:firstLine="200"/>
                </w:pPr>
              </w:pPrChange>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２</w:t>
            </w:r>
            <w:r w:rsidRPr="00685D18">
              <w:rPr>
                <w:rFonts w:ascii="ＭＳ 明朝" w:hAnsi="ＭＳ 明朝" w:hint="eastAsia"/>
                <w:color w:val="000000" w:themeColor="text1"/>
                <w:sz w:val="20"/>
                <w:szCs w:val="20"/>
              </w:rPr>
              <w:t>）</w:t>
            </w:r>
            <w:ins w:id="14" w:author="作成者">
              <w:r w:rsidR="006B4EB2" w:rsidRPr="00685D18">
                <w:rPr>
                  <w:rFonts w:ascii="ＭＳ 明朝" w:hAnsi="ＭＳ 明朝" w:hint="eastAsia"/>
                  <w:color w:val="000000" w:themeColor="text1"/>
                  <w:sz w:val="20"/>
                  <w:szCs w:val="20"/>
                </w:rPr>
                <w:tab/>
              </w:r>
            </w:ins>
            <w:del w:id="15" w:author="作成者">
              <w:r w:rsidRPr="00685D18" w:rsidDel="006B4EB2">
                <w:rPr>
                  <w:rFonts w:ascii="ＭＳ 明朝" w:hAnsi="ＭＳ 明朝" w:hint="eastAsia"/>
                  <w:color w:val="000000" w:themeColor="text1"/>
                  <w:sz w:val="20"/>
                  <w:szCs w:val="20"/>
                </w:rPr>
                <w:tab/>
              </w:r>
            </w:del>
            <w:r w:rsidRPr="00685D18">
              <w:rPr>
                <w:rFonts w:ascii="ＭＳ 明朝" w:hAnsi="ＭＳ 明朝" w:hint="eastAsia"/>
                <w:color w:val="000000" w:themeColor="text1"/>
                <w:sz w:val="20"/>
                <w:szCs w:val="20"/>
              </w:rPr>
              <w:t>「探究活動」の一層の推進による主体的・対話的で深い学びの充実・深化</w:t>
            </w:r>
          </w:p>
          <w:p w:rsidR="00AD72E5" w:rsidRPr="00685D18" w:rsidRDefault="00D2768A" w:rsidP="00244C38">
            <w:pPr>
              <w:spacing w:line="300" w:lineRule="exact"/>
              <w:ind w:leftChars="348" w:left="873" w:hangingChars="71" w:hanging="142"/>
              <w:rPr>
                <w:rFonts w:ascii="ＭＳ 明朝" w:hAnsi="ＭＳ 明朝"/>
                <w:color w:val="000000" w:themeColor="text1"/>
                <w:sz w:val="20"/>
                <w:szCs w:val="20"/>
              </w:rPr>
              <w:pPrChange w:id="16" w:author="作成者">
                <w:pPr>
                  <w:spacing w:line="300" w:lineRule="exact"/>
                  <w:ind w:firstLineChars="400" w:firstLine="800"/>
                </w:pPr>
              </w:pPrChange>
            </w:pPr>
            <w:r w:rsidRPr="00685D18">
              <w:rPr>
                <w:rFonts w:ascii="ＭＳ 明朝" w:hAnsi="ＭＳ 明朝" w:hint="eastAsia"/>
                <w:color w:val="000000" w:themeColor="text1"/>
                <w:sz w:val="20"/>
                <w:szCs w:val="20"/>
              </w:rPr>
              <w:t>ア</w:t>
            </w:r>
            <w:r w:rsidR="00793EAE" w:rsidRPr="00685D18">
              <w:rPr>
                <w:rFonts w:ascii="ＭＳ 明朝" w:hAnsi="ＭＳ 明朝" w:hint="eastAsia"/>
                <w:color w:val="000000" w:themeColor="text1"/>
                <w:sz w:val="20"/>
                <w:szCs w:val="20"/>
              </w:rPr>
              <w:t xml:space="preserve">　「探究活動」「課題研究」に</w:t>
            </w:r>
            <w:r w:rsidR="004356BB" w:rsidRPr="00685D18">
              <w:rPr>
                <w:rFonts w:ascii="ＭＳ 明朝" w:hAnsi="ＭＳ 明朝" w:hint="eastAsia"/>
                <w:color w:val="000000" w:themeColor="text1"/>
                <w:sz w:val="20"/>
                <w:szCs w:val="20"/>
              </w:rPr>
              <w:t>おいて、主体的に学ぶ態度、論理的な思考力・判断力・表現力を育成する。</w:t>
            </w:r>
          </w:p>
          <w:p w:rsidR="004B0F55" w:rsidRPr="00685D18" w:rsidDel="000F0C4C" w:rsidRDefault="00793EAE" w:rsidP="00244C38">
            <w:pPr>
              <w:spacing w:line="300" w:lineRule="exact"/>
              <w:ind w:leftChars="348" w:left="873" w:hangingChars="71" w:hanging="142"/>
              <w:rPr>
                <w:del w:id="17" w:author="作成者"/>
                <w:rFonts w:ascii="ＭＳ 明朝" w:hAnsi="ＭＳ 明朝"/>
                <w:color w:val="000000" w:themeColor="text1"/>
                <w:sz w:val="20"/>
                <w:szCs w:val="20"/>
              </w:rPr>
              <w:pPrChange w:id="18"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xml:space="preserve">※　</w:t>
            </w:r>
            <w:r w:rsidR="004B0F55"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7B4244" w:rsidRPr="00685D18">
              <w:rPr>
                <w:rFonts w:ascii="ＭＳ 明朝" w:hAnsi="ＭＳ 明朝" w:hint="eastAsia"/>
                <w:color w:val="000000" w:themeColor="text1"/>
                <w:sz w:val="20"/>
                <w:szCs w:val="20"/>
              </w:rPr>
              <w:t>年度学校教育自己診断（生徒）において、「探究活動を通じて、主体的に学ぶ態度、論理的思考力等が身についた」の指数を</w:t>
            </w:r>
            <w:r w:rsidR="000F0C4C" w:rsidRPr="00685D18">
              <w:rPr>
                <w:rFonts w:ascii="ＭＳ 明朝" w:hAnsi="ＭＳ 明朝"/>
                <w:color w:val="000000" w:themeColor="text1"/>
                <w:sz w:val="20"/>
                <w:szCs w:val="20"/>
              </w:rPr>
              <w:t>80</w:t>
            </w:r>
            <w:r w:rsidR="007B4244" w:rsidRPr="00685D18">
              <w:rPr>
                <w:rFonts w:ascii="ＭＳ 明朝" w:hAnsi="ＭＳ 明朝" w:hint="eastAsia"/>
                <w:color w:val="000000" w:themeColor="text1"/>
                <w:sz w:val="20"/>
                <w:szCs w:val="20"/>
              </w:rPr>
              <w:t>％以上にする。</w:t>
            </w:r>
          </w:p>
          <w:p w:rsidR="000F0C4C" w:rsidRDefault="000F0C4C" w:rsidP="00244C38">
            <w:pPr>
              <w:spacing w:line="300" w:lineRule="exact"/>
              <w:ind w:leftChars="348" w:left="873" w:hangingChars="71" w:hanging="142"/>
              <w:rPr>
                <w:ins w:id="19" w:author="作成者"/>
                <w:rFonts w:ascii="ＭＳ 明朝" w:hAnsi="ＭＳ 明朝"/>
                <w:color w:val="000000" w:themeColor="text1"/>
                <w:sz w:val="20"/>
                <w:szCs w:val="20"/>
              </w:rPr>
              <w:pPrChange w:id="20" w:author="作成者">
                <w:pPr>
                  <w:spacing w:line="300" w:lineRule="exact"/>
                  <w:ind w:leftChars="600" w:left="1260"/>
                </w:pPr>
              </w:pPrChange>
            </w:pPr>
          </w:p>
          <w:p w:rsidR="00793EAE" w:rsidRPr="00685D18" w:rsidRDefault="004B0F55" w:rsidP="00244C38">
            <w:pPr>
              <w:spacing w:line="300" w:lineRule="exact"/>
              <w:ind w:leftChars="448" w:left="1083" w:hangingChars="71" w:hanging="142"/>
              <w:rPr>
                <w:rFonts w:ascii="ＭＳ 明朝" w:hAnsi="ＭＳ 明朝"/>
                <w:color w:val="000000" w:themeColor="text1"/>
                <w:sz w:val="20"/>
                <w:szCs w:val="20"/>
              </w:rPr>
              <w:pPrChange w:id="21" w:author="作成者">
                <w:pPr>
                  <w:spacing w:line="300" w:lineRule="exact"/>
                  <w:ind w:leftChars="600" w:left="1260"/>
                </w:pPr>
              </w:pPrChange>
            </w:pPr>
            <w:r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79</w:t>
            </w:r>
            <w:r w:rsidRPr="00685D18">
              <w:rPr>
                <w:rFonts w:ascii="ＭＳ 明朝" w:hAnsi="ＭＳ 明朝" w:hint="eastAsia"/>
                <w:color w:val="000000" w:themeColor="text1"/>
                <w:sz w:val="20"/>
                <w:szCs w:val="20"/>
              </w:rPr>
              <w:t>％）</w:t>
            </w:r>
          </w:p>
          <w:p w:rsidR="00793EAE" w:rsidRPr="00685D18" w:rsidRDefault="00D2768A" w:rsidP="00244C38">
            <w:pPr>
              <w:spacing w:line="300" w:lineRule="exact"/>
              <w:ind w:leftChars="348" w:left="873" w:hangingChars="71" w:hanging="142"/>
              <w:rPr>
                <w:rFonts w:ascii="ＭＳ 明朝" w:hAnsi="ＭＳ 明朝"/>
                <w:color w:val="000000" w:themeColor="text1"/>
                <w:sz w:val="20"/>
                <w:szCs w:val="20"/>
              </w:rPr>
              <w:pPrChange w:id="22" w:author="作成者">
                <w:pPr>
                  <w:spacing w:line="300" w:lineRule="exact"/>
                  <w:ind w:firstLineChars="400" w:firstLine="800"/>
                </w:pPr>
              </w:pPrChange>
            </w:pPr>
            <w:r w:rsidRPr="00685D18">
              <w:rPr>
                <w:rFonts w:ascii="ＭＳ 明朝" w:hAnsi="ＭＳ 明朝" w:hint="eastAsia"/>
                <w:color w:val="000000" w:themeColor="text1"/>
                <w:sz w:val="20"/>
                <w:szCs w:val="20"/>
              </w:rPr>
              <w:t>イ</w:t>
            </w:r>
            <w:r w:rsidR="00793EAE" w:rsidRPr="00685D18">
              <w:rPr>
                <w:rFonts w:ascii="ＭＳ 明朝" w:hAnsi="ＭＳ 明朝" w:hint="eastAsia"/>
                <w:color w:val="000000" w:themeColor="text1"/>
                <w:sz w:val="20"/>
                <w:szCs w:val="20"/>
              </w:rPr>
              <w:t xml:space="preserve">　「探究活動」に関する教員のスキルアップに向けた教員研修の実施</w:t>
            </w:r>
          </w:p>
          <w:p w:rsidR="00793EAE" w:rsidRPr="00685D18" w:rsidRDefault="00793EAE" w:rsidP="00244C38">
            <w:pPr>
              <w:spacing w:line="300" w:lineRule="exact"/>
              <w:ind w:leftChars="348" w:left="873" w:hangingChars="71" w:hanging="142"/>
              <w:rPr>
                <w:rFonts w:ascii="ＭＳ 明朝" w:hAnsi="ＭＳ 明朝"/>
                <w:color w:val="000000" w:themeColor="text1"/>
                <w:sz w:val="20"/>
                <w:szCs w:val="20"/>
              </w:rPr>
              <w:pPrChange w:id="23" w:author="作成者">
                <w:pPr>
                  <w:spacing w:line="300" w:lineRule="exact"/>
                  <w:ind w:left="1200" w:hangingChars="600" w:hanging="1200"/>
                </w:pPr>
              </w:pPrChange>
            </w:pPr>
            <w:del w:id="24" w:author="作成者">
              <w:r w:rsidRPr="00685D18" w:rsidDel="000F0C4C">
                <w:rPr>
                  <w:rFonts w:ascii="ＭＳ 明朝" w:hAnsi="ＭＳ 明朝" w:hint="eastAsia"/>
                  <w:color w:val="000000" w:themeColor="text1"/>
                  <w:sz w:val="20"/>
                  <w:szCs w:val="20"/>
                </w:rPr>
                <w:delText xml:space="preserve">　　　　</w:delText>
              </w:r>
            </w:del>
            <w:r w:rsidRPr="00685D18">
              <w:rPr>
                <w:rFonts w:ascii="ＭＳ 明朝" w:hAnsi="ＭＳ 明朝" w:hint="eastAsia"/>
                <w:color w:val="000000" w:themeColor="text1"/>
                <w:sz w:val="20"/>
                <w:szCs w:val="20"/>
              </w:rPr>
              <w:t xml:space="preserve">※　</w:t>
            </w:r>
            <w:r w:rsidR="004B0F55"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8F2B17" w:rsidRPr="00685D18">
              <w:rPr>
                <w:rFonts w:ascii="ＭＳ 明朝" w:hAnsi="ＭＳ 明朝" w:hint="eastAsia"/>
                <w:color w:val="000000" w:themeColor="text1"/>
                <w:sz w:val="20"/>
                <w:szCs w:val="20"/>
              </w:rPr>
              <w:t>年度学校教育自己診断</w:t>
            </w:r>
            <w:r w:rsidR="007A2522" w:rsidRPr="00685D18">
              <w:rPr>
                <w:rFonts w:ascii="ＭＳ 明朝" w:hAnsi="ＭＳ 明朝" w:hint="eastAsia"/>
                <w:color w:val="000000" w:themeColor="text1"/>
                <w:sz w:val="20"/>
                <w:szCs w:val="20"/>
              </w:rPr>
              <w:t>（教</w:t>
            </w:r>
            <w:r w:rsidR="007B4244" w:rsidRPr="00685D18">
              <w:rPr>
                <w:rFonts w:ascii="ＭＳ 明朝" w:hAnsi="ＭＳ 明朝" w:hint="eastAsia"/>
                <w:color w:val="000000" w:themeColor="text1"/>
                <w:sz w:val="20"/>
                <w:szCs w:val="20"/>
              </w:rPr>
              <w:t>職員</w:t>
            </w:r>
            <w:r w:rsidR="007A2522"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において、「</w:t>
            </w:r>
            <w:r w:rsidR="001C4183" w:rsidRPr="00685D18">
              <w:rPr>
                <w:rFonts w:ascii="ＭＳ 明朝" w:hAnsi="ＭＳ 明朝" w:hint="eastAsia"/>
                <w:color w:val="000000" w:themeColor="text1"/>
                <w:sz w:val="20"/>
                <w:szCs w:val="20"/>
              </w:rPr>
              <w:t>日々の教育活動や研修を通じて『探究活動』に関する理解を深めている</w:t>
            </w:r>
            <w:r w:rsidRPr="00685D18">
              <w:rPr>
                <w:rFonts w:ascii="ＭＳ 明朝" w:hAnsi="ＭＳ 明朝" w:hint="eastAsia"/>
                <w:color w:val="000000" w:themeColor="text1"/>
                <w:sz w:val="20"/>
                <w:szCs w:val="20"/>
              </w:rPr>
              <w:t>」</w:t>
            </w:r>
            <w:r w:rsidR="008C0810" w:rsidRPr="00685D18">
              <w:rPr>
                <w:rFonts w:ascii="ＭＳ 明朝" w:hAnsi="ＭＳ 明朝" w:hint="eastAsia"/>
                <w:color w:val="000000" w:themeColor="text1"/>
                <w:sz w:val="20"/>
                <w:szCs w:val="20"/>
              </w:rPr>
              <w:t>の</w:t>
            </w:r>
            <w:r w:rsidRPr="00685D18">
              <w:rPr>
                <w:rFonts w:ascii="ＭＳ 明朝" w:hAnsi="ＭＳ 明朝" w:hint="eastAsia"/>
                <w:color w:val="000000" w:themeColor="text1"/>
                <w:sz w:val="20"/>
                <w:szCs w:val="20"/>
              </w:rPr>
              <w:t>指数を</w:t>
            </w:r>
            <w:r w:rsidR="000F0C4C" w:rsidRPr="00685D18">
              <w:rPr>
                <w:rFonts w:ascii="ＭＳ 明朝" w:hAnsi="ＭＳ 明朝"/>
                <w:color w:val="000000" w:themeColor="text1"/>
                <w:sz w:val="20"/>
                <w:szCs w:val="20"/>
              </w:rPr>
              <w:t>95</w:t>
            </w:r>
            <w:r w:rsidRPr="00685D18">
              <w:rPr>
                <w:rFonts w:ascii="ＭＳ 明朝" w:hAnsi="ＭＳ 明朝" w:hint="eastAsia"/>
                <w:color w:val="000000" w:themeColor="text1"/>
                <w:sz w:val="20"/>
                <w:szCs w:val="20"/>
              </w:rPr>
              <w:t>％以上にする</w:t>
            </w:r>
            <w:r w:rsidR="00415011" w:rsidRPr="00685D18">
              <w:rPr>
                <w:rFonts w:ascii="ＭＳ 明朝" w:hAnsi="ＭＳ 明朝" w:hint="eastAsia"/>
                <w:color w:val="000000" w:themeColor="text1"/>
                <w:sz w:val="20"/>
                <w:szCs w:val="20"/>
              </w:rPr>
              <w:t>。</w:t>
            </w:r>
            <w:r w:rsidR="00D4501B"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R4</w:t>
            </w:r>
            <w:r w:rsidR="004B0F55"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92</w:t>
            </w:r>
            <w:r w:rsidR="004B0F55" w:rsidRPr="00685D18">
              <w:rPr>
                <w:rFonts w:ascii="ＭＳ 明朝" w:hAnsi="ＭＳ 明朝" w:hint="eastAsia"/>
                <w:color w:val="000000" w:themeColor="text1"/>
                <w:sz w:val="20"/>
                <w:szCs w:val="20"/>
              </w:rPr>
              <w:t>％</w:t>
            </w:r>
            <w:r w:rsidR="00D4501B" w:rsidRPr="00685D18">
              <w:rPr>
                <w:rFonts w:ascii="ＭＳ 明朝" w:hAnsi="ＭＳ 明朝" w:hint="eastAsia"/>
                <w:color w:val="000000" w:themeColor="text1"/>
                <w:sz w:val="20"/>
                <w:szCs w:val="20"/>
              </w:rPr>
              <w:t>）</w:t>
            </w:r>
          </w:p>
          <w:p w:rsidR="007B4244" w:rsidRPr="00685D18" w:rsidRDefault="007B4244" w:rsidP="00C63A7A">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３</w:t>
            </w:r>
            <w:r w:rsidRPr="00685D18">
              <w:rPr>
                <w:rFonts w:ascii="ＭＳ 明朝" w:hAnsi="ＭＳ 明朝" w:hint="eastAsia"/>
                <w:color w:val="000000" w:themeColor="text1"/>
                <w:sz w:val="20"/>
                <w:szCs w:val="20"/>
              </w:rPr>
              <w:t>）</w:t>
            </w:r>
            <w:ins w:id="25" w:author="作成者">
              <w:r w:rsidR="006B4EB2" w:rsidRPr="00685D18">
                <w:rPr>
                  <w:rFonts w:ascii="ＭＳ 明朝" w:hAnsi="ＭＳ 明朝" w:hint="eastAsia"/>
                  <w:color w:val="000000" w:themeColor="text1"/>
                  <w:sz w:val="20"/>
                  <w:szCs w:val="20"/>
                </w:rPr>
                <w:tab/>
              </w:r>
            </w:ins>
            <w:r w:rsidRPr="00685D18">
              <w:rPr>
                <w:rFonts w:ascii="ＭＳ 明朝" w:hAnsi="ＭＳ 明朝" w:hint="eastAsia"/>
                <w:color w:val="000000" w:themeColor="text1"/>
                <w:sz w:val="20"/>
                <w:szCs w:val="20"/>
              </w:rPr>
              <w:t>自学自習の習慣を身につけさせるための学力のプロセスと現状を確認できるツールの活用</w:t>
            </w:r>
          </w:p>
          <w:p w:rsidR="00793EAE" w:rsidRPr="00685D18" w:rsidRDefault="007B4244" w:rsidP="00244C38">
            <w:pPr>
              <w:spacing w:line="300" w:lineRule="exact"/>
              <w:ind w:leftChars="347" w:left="871" w:hangingChars="71" w:hanging="142"/>
              <w:rPr>
                <w:rFonts w:ascii="ＭＳ 明朝" w:hAnsi="ＭＳ 明朝"/>
                <w:color w:val="000000" w:themeColor="text1"/>
                <w:sz w:val="20"/>
                <w:szCs w:val="20"/>
              </w:rPr>
              <w:pPrChange w:id="26" w:author="作成者">
                <w:pPr>
                  <w:spacing w:line="300" w:lineRule="exact"/>
                  <w:ind w:firstLineChars="400" w:firstLine="800"/>
                </w:pPr>
              </w:pPrChange>
            </w:pPr>
            <w:r w:rsidRPr="00685D18">
              <w:rPr>
                <w:rFonts w:ascii="ＭＳ 明朝" w:hAnsi="ＭＳ 明朝" w:hint="eastAsia"/>
                <w:color w:val="000000" w:themeColor="text1"/>
                <w:sz w:val="20"/>
                <w:szCs w:val="20"/>
              </w:rPr>
              <w:t>ア　学習支援クラウドサービスを活用して、生徒自身が進捗状況を確認する。</w:t>
            </w:r>
          </w:p>
          <w:p w:rsidR="00415011" w:rsidRPr="00685D18" w:rsidRDefault="00793EAE" w:rsidP="00244C38">
            <w:pPr>
              <w:spacing w:line="300" w:lineRule="exact"/>
              <w:ind w:leftChars="347" w:left="871" w:hangingChars="71" w:hanging="142"/>
              <w:rPr>
                <w:rFonts w:ascii="ＭＳ 明朝" w:hAnsi="ＭＳ 明朝"/>
                <w:color w:val="000000" w:themeColor="text1"/>
                <w:sz w:val="20"/>
                <w:szCs w:val="20"/>
              </w:rPr>
              <w:pPrChange w:id="27" w:author="作成者">
                <w:pPr>
                  <w:spacing w:line="300" w:lineRule="exact"/>
                  <w:ind w:firstLineChars="400" w:firstLine="800"/>
                </w:pPr>
              </w:pPrChange>
            </w:pPr>
            <w:r w:rsidRPr="00685D18">
              <w:rPr>
                <w:rFonts w:ascii="ＭＳ 明朝" w:hAnsi="ＭＳ 明朝" w:hint="eastAsia"/>
                <w:color w:val="000000" w:themeColor="text1"/>
                <w:sz w:val="20"/>
                <w:szCs w:val="20"/>
              </w:rPr>
              <w:t xml:space="preserve">イ　</w:t>
            </w:r>
            <w:r w:rsidR="00415011" w:rsidRPr="00685D18">
              <w:rPr>
                <w:rFonts w:ascii="ＭＳ 明朝" w:hAnsi="ＭＳ 明朝" w:hint="eastAsia"/>
                <w:color w:val="000000" w:themeColor="text1"/>
                <w:sz w:val="20"/>
                <w:szCs w:val="20"/>
              </w:rPr>
              <w:t>全国模試を活用することにより、</w:t>
            </w:r>
            <w:r w:rsidRPr="00685D18">
              <w:rPr>
                <w:rFonts w:ascii="ＭＳ 明朝" w:hAnsi="ＭＳ 明朝" w:hint="eastAsia"/>
                <w:color w:val="000000" w:themeColor="text1"/>
                <w:sz w:val="20"/>
                <w:szCs w:val="20"/>
              </w:rPr>
              <w:t>学力定着度</w:t>
            </w:r>
            <w:r w:rsidR="004356BB" w:rsidRPr="00685D18">
              <w:rPr>
                <w:rFonts w:ascii="ＭＳ 明朝" w:hAnsi="ＭＳ 明朝" w:hint="eastAsia"/>
                <w:color w:val="000000" w:themeColor="text1"/>
                <w:sz w:val="20"/>
                <w:szCs w:val="20"/>
              </w:rPr>
              <w:t>等について</w:t>
            </w:r>
            <w:r w:rsidR="00415011" w:rsidRPr="00685D18">
              <w:rPr>
                <w:rFonts w:ascii="ＭＳ 明朝" w:hAnsi="ＭＳ 明朝" w:hint="eastAsia"/>
                <w:color w:val="000000" w:themeColor="text1"/>
                <w:sz w:val="20"/>
                <w:szCs w:val="20"/>
              </w:rPr>
              <w:t>確認する。</w:t>
            </w:r>
          </w:p>
          <w:p w:rsidR="007B4244" w:rsidRPr="00685D18" w:rsidRDefault="004356BB" w:rsidP="00244C38">
            <w:pPr>
              <w:spacing w:line="300" w:lineRule="exact"/>
              <w:ind w:leftChars="347" w:left="871" w:hangingChars="71" w:hanging="142"/>
              <w:rPr>
                <w:rFonts w:ascii="ＭＳ 明朝" w:hAnsi="ＭＳ 明朝"/>
                <w:color w:val="000000" w:themeColor="text1"/>
                <w:sz w:val="20"/>
                <w:szCs w:val="20"/>
              </w:rPr>
              <w:pPrChange w:id="28" w:author="作成者">
                <w:pPr>
                  <w:spacing w:line="300" w:lineRule="exact"/>
                  <w:ind w:firstLineChars="400" w:firstLine="800"/>
                </w:pPr>
              </w:pPrChange>
            </w:pPr>
            <w:r w:rsidRPr="00685D18">
              <w:rPr>
                <w:rFonts w:ascii="ＭＳ 明朝" w:hAnsi="ＭＳ 明朝" w:hint="eastAsia"/>
                <w:color w:val="000000" w:themeColor="text1"/>
                <w:sz w:val="20"/>
                <w:szCs w:val="20"/>
              </w:rPr>
              <w:t xml:space="preserve">※　</w:t>
            </w:r>
            <w:r w:rsidR="004B0F55"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7B4244" w:rsidRPr="00685D18">
              <w:rPr>
                <w:rFonts w:ascii="ＭＳ 明朝" w:hAnsi="ＭＳ 明朝" w:hint="eastAsia"/>
                <w:color w:val="000000" w:themeColor="text1"/>
                <w:sz w:val="20"/>
                <w:szCs w:val="20"/>
              </w:rPr>
              <w:t>年度学校教育自己診断（生徒）において、「自学自習や家庭学習の習慣が身についた」の指数を</w:t>
            </w:r>
            <w:r w:rsidR="000F0C4C" w:rsidRPr="00685D18">
              <w:rPr>
                <w:rFonts w:ascii="ＭＳ 明朝" w:hAnsi="ＭＳ 明朝"/>
                <w:color w:val="000000" w:themeColor="text1"/>
                <w:sz w:val="20"/>
                <w:szCs w:val="20"/>
              </w:rPr>
              <w:t>70</w:t>
            </w:r>
            <w:r w:rsidR="007B4244" w:rsidRPr="00685D18">
              <w:rPr>
                <w:rFonts w:ascii="ＭＳ 明朝" w:hAnsi="ＭＳ 明朝" w:hint="eastAsia"/>
                <w:color w:val="000000" w:themeColor="text1"/>
                <w:sz w:val="20"/>
                <w:szCs w:val="20"/>
              </w:rPr>
              <w:t>％以上にする。</w:t>
            </w:r>
            <w:r w:rsidR="004B0F55"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R4</w:t>
            </w:r>
            <w:r w:rsidR="004B0F55"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57</w:t>
            </w:r>
            <w:r w:rsidR="004B0F55" w:rsidRPr="00685D18">
              <w:rPr>
                <w:rFonts w:ascii="ＭＳ 明朝" w:hAnsi="ＭＳ 明朝" w:hint="eastAsia"/>
                <w:color w:val="000000" w:themeColor="text1"/>
                <w:sz w:val="20"/>
                <w:szCs w:val="20"/>
              </w:rPr>
              <w:t>％）</w:t>
            </w:r>
          </w:p>
          <w:p w:rsidR="00793EAE" w:rsidRPr="00685D18" w:rsidRDefault="00793EAE" w:rsidP="00C63A7A">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４</w:t>
            </w:r>
            <w:r w:rsidRPr="00685D18">
              <w:rPr>
                <w:rFonts w:ascii="ＭＳ 明朝" w:hAnsi="ＭＳ 明朝" w:hint="eastAsia"/>
                <w:color w:val="000000" w:themeColor="text1"/>
                <w:sz w:val="20"/>
                <w:szCs w:val="20"/>
              </w:rPr>
              <w:t>）</w:t>
            </w:r>
            <w:ins w:id="29" w:author="作成者">
              <w:r w:rsidR="006B4EB2" w:rsidRPr="00685D18">
                <w:rPr>
                  <w:rFonts w:ascii="ＭＳ 明朝" w:hAnsi="ＭＳ 明朝" w:hint="eastAsia"/>
                  <w:color w:val="000000" w:themeColor="text1"/>
                  <w:sz w:val="20"/>
                  <w:szCs w:val="20"/>
                </w:rPr>
                <w:tab/>
              </w:r>
            </w:ins>
            <w:del w:id="30" w:author="作成者">
              <w:r w:rsidRPr="00685D18" w:rsidDel="006B4EB2">
                <w:rPr>
                  <w:rFonts w:ascii="ＭＳ 明朝" w:hAnsi="ＭＳ 明朝" w:hint="eastAsia"/>
                  <w:color w:val="000000" w:themeColor="text1"/>
                  <w:sz w:val="20"/>
                  <w:szCs w:val="20"/>
                </w:rPr>
                <w:tab/>
              </w:r>
            </w:del>
            <w:r w:rsidR="000F0C4C" w:rsidRPr="00685D18">
              <w:rPr>
                <w:rFonts w:ascii="ＭＳ 明朝" w:hAnsi="ＭＳ 明朝"/>
                <w:color w:val="000000" w:themeColor="text1"/>
                <w:sz w:val="20"/>
                <w:szCs w:val="20"/>
              </w:rPr>
              <w:t>ICT</w:t>
            </w:r>
            <w:r w:rsidRPr="00685D18">
              <w:rPr>
                <w:rFonts w:ascii="ＭＳ 明朝" w:hAnsi="ＭＳ 明朝" w:hint="eastAsia"/>
                <w:color w:val="000000" w:themeColor="text1"/>
                <w:sz w:val="20"/>
                <w:szCs w:val="20"/>
              </w:rPr>
              <w:t>活用の推進</w:t>
            </w:r>
          </w:p>
          <w:p w:rsidR="00BD76CA" w:rsidRPr="00685D18" w:rsidRDefault="00793EAE" w:rsidP="00244C38">
            <w:pPr>
              <w:spacing w:line="300" w:lineRule="exact"/>
              <w:ind w:firstLineChars="290" w:firstLine="580"/>
              <w:rPr>
                <w:rFonts w:ascii="ＭＳ 明朝" w:hAnsi="ＭＳ 明朝"/>
                <w:color w:val="000000" w:themeColor="text1"/>
                <w:sz w:val="20"/>
                <w:szCs w:val="20"/>
              </w:rPr>
              <w:pPrChange w:id="31" w:author="作成者">
                <w:pPr>
                  <w:spacing w:line="300" w:lineRule="exact"/>
                  <w:ind w:firstLineChars="400" w:firstLine="800"/>
                </w:pPr>
              </w:pPrChange>
            </w:pPr>
            <w:r w:rsidRPr="00685D18">
              <w:rPr>
                <w:rFonts w:ascii="ＭＳ 明朝" w:hAnsi="ＭＳ 明朝" w:hint="eastAsia"/>
                <w:color w:val="000000" w:themeColor="text1"/>
                <w:sz w:val="20"/>
                <w:szCs w:val="20"/>
              </w:rPr>
              <w:t xml:space="preserve">ア　</w:t>
            </w:r>
            <w:r w:rsidR="00BD76CA" w:rsidRPr="00685D18">
              <w:rPr>
                <w:rFonts w:ascii="ＭＳ 明朝" w:hAnsi="ＭＳ 明朝" w:hint="eastAsia"/>
                <w:color w:val="000000" w:themeColor="text1"/>
                <w:sz w:val="20"/>
                <w:szCs w:val="20"/>
              </w:rPr>
              <w:t>生徒の学習意欲向上および学習保障に向け、</w:t>
            </w:r>
            <w:r w:rsidR="000F0C4C" w:rsidRPr="00685D18">
              <w:rPr>
                <w:rFonts w:ascii="ＭＳ 明朝" w:hAnsi="ＭＳ 明朝"/>
                <w:color w:val="000000" w:themeColor="text1"/>
                <w:sz w:val="20"/>
                <w:szCs w:val="20"/>
              </w:rPr>
              <w:t>ICT</w:t>
            </w:r>
            <w:r w:rsidR="00BD76CA" w:rsidRPr="00685D18">
              <w:rPr>
                <w:rFonts w:ascii="ＭＳ 明朝" w:hAnsi="ＭＳ 明朝" w:hint="eastAsia"/>
                <w:color w:val="000000" w:themeColor="text1"/>
                <w:sz w:val="20"/>
                <w:szCs w:val="20"/>
              </w:rPr>
              <w:t>を積極的かつ効果的に活用し、どんな状況においても学びを止めない体制を構築する。</w:t>
            </w:r>
          </w:p>
          <w:p w:rsidR="004B0F55" w:rsidRPr="00244C38" w:rsidDel="000F0C4C" w:rsidRDefault="000F0C4C" w:rsidP="00244C38">
            <w:pPr>
              <w:spacing w:line="300" w:lineRule="exact"/>
              <w:ind w:leftChars="351" w:left="871" w:hangingChars="67" w:hanging="134"/>
              <w:rPr>
                <w:del w:id="32" w:author="作成者"/>
                <w:rFonts w:ascii="ＭＳ 明朝" w:hAnsi="ＭＳ 明朝"/>
                <w:color w:val="000000" w:themeColor="text1"/>
                <w:sz w:val="20"/>
                <w:szCs w:val="20"/>
                <w:rPrChange w:id="33" w:author="作成者">
                  <w:rPr>
                    <w:del w:id="34" w:author="作成者"/>
                  </w:rPr>
                </w:rPrChange>
              </w:rPr>
              <w:pPrChange w:id="35" w:author="作成者">
                <w:pPr>
                  <w:pStyle w:val="aa"/>
                  <w:numPr>
                    <w:numId w:val="17"/>
                  </w:numPr>
                  <w:spacing w:line="300" w:lineRule="exact"/>
                  <w:ind w:leftChars="0" w:left="300" w:hanging="300"/>
                </w:pPr>
              </w:pPrChange>
            </w:pPr>
            <w:ins w:id="36" w:author="作成者">
              <w:r>
                <w:rPr>
                  <w:rFonts w:ascii="ＭＳ 明朝" w:hAnsi="ＭＳ 明朝" w:hint="eastAsia"/>
                  <w:color w:val="000000" w:themeColor="text1"/>
                  <w:sz w:val="20"/>
                  <w:szCs w:val="20"/>
                </w:rPr>
                <w:t xml:space="preserve">※　</w:t>
              </w:r>
            </w:ins>
            <w:r w:rsidR="008F2B17" w:rsidRPr="00244C38">
              <w:rPr>
                <w:rFonts w:ascii="ＭＳ 明朝" w:hAnsi="ＭＳ 明朝" w:hint="eastAsia"/>
                <w:color w:val="000000" w:themeColor="text1"/>
                <w:sz w:val="20"/>
                <w:szCs w:val="20"/>
                <w:rPrChange w:id="37" w:author="作成者">
                  <w:rPr>
                    <w:rFonts w:hint="eastAsia"/>
                  </w:rPr>
                </w:rPrChange>
              </w:rPr>
              <w:t>令和</w:t>
            </w:r>
            <w:r w:rsidRPr="00244C38">
              <w:rPr>
                <w:rFonts w:ascii="ＭＳ 明朝" w:hAnsi="ＭＳ 明朝" w:hint="eastAsia"/>
                <w:color w:val="000000" w:themeColor="text1"/>
                <w:sz w:val="20"/>
                <w:szCs w:val="20"/>
                <w:rPrChange w:id="38" w:author="作成者">
                  <w:rPr>
                    <w:rFonts w:hint="eastAsia"/>
                  </w:rPr>
                </w:rPrChange>
              </w:rPr>
              <w:t>７</w:t>
            </w:r>
            <w:r w:rsidR="008F2B17" w:rsidRPr="00244C38">
              <w:rPr>
                <w:rFonts w:ascii="ＭＳ 明朝" w:hAnsi="ＭＳ 明朝" w:hint="eastAsia"/>
                <w:color w:val="000000" w:themeColor="text1"/>
                <w:sz w:val="20"/>
                <w:szCs w:val="20"/>
                <w:rPrChange w:id="39" w:author="作成者">
                  <w:rPr>
                    <w:rFonts w:hint="eastAsia"/>
                  </w:rPr>
                </w:rPrChange>
              </w:rPr>
              <w:t>年度学校教育自己診断</w:t>
            </w:r>
            <w:r w:rsidR="00AF1A88" w:rsidRPr="00244C38">
              <w:rPr>
                <w:rFonts w:ascii="ＭＳ 明朝" w:hAnsi="ＭＳ 明朝" w:hint="eastAsia"/>
                <w:color w:val="000000" w:themeColor="text1"/>
                <w:sz w:val="20"/>
                <w:szCs w:val="20"/>
                <w:rPrChange w:id="40" w:author="作成者">
                  <w:rPr>
                    <w:rFonts w:hint="eastAsia"/>
                  </w:rPr>
                </w:rPrChange>
              </w:rPr>
              <w:t>（教職員）</w:t>
            </w:r>
            <w:r w:rsidR="001C4183" w:rsidRPr="00244C38">
              <w:rPr>
                <w:rFonts w:ascii="ＭＳ 明朝" w:hAnsi="ＭＳ 明朝" w:hint="eastAsia"/>
                <w:color w:val="000000" w:themeColor="text1"/>
                <w:sz w:val="20"/>
                <w:szCs w:val="20"/>
                <w:rPrChange w:id="41" w:author="作成者">
                  <w:rPr>
                    <w:rFonts w:hint="eastAsia"/>
                  </w:rPr>
                </w:rPrChange>
              </w:rPr>
              <w:t>に</w:t>
            </w:r>
            <w:r w:rsidR="00415011" w:rsidRPr="00244C38">
              <w:rPr>
                <w:rFonts w:ascii="ＭＳ 明朝" w:hAnsi="ＭＳ 明朝" w:hint="eastAsia"/>
                <w:color w:val="000000" w:themeColor="text1"/>
                <w:sz w:val="20"/>
                <w:szCs w:val="20"/>
                <w:rPrChange w:id="42" w:author="作成者">
                  <w:rPr>
                    <w:rFonts w:hint="eastAsia"/>
                  </w:rPr>
                </w:rPrChange>
              </w:rPr>
              <w:t>おいて、</w:t>
            </w:r>
            <w:r w:rsidR="001C4183" w:rsidRPr="00244C38">
              <w:rPr>
                <w:rFonts w:ascii="ＭＳ 明朝" w:hAnsi="ＭＳ 明朝" w:hint="eastAsia"/>
                <w:color w:val="000000" w:themeColor="text1"/>
                <w:sz w:val="20"/>
                <w:szCs w:val="20"/>
                <w:rPrChange w:id="43" w:author="作成者">
                  <w:rPr>
                    <w:rFonts w:hint="eastAsia"/>
                  </w:rPr>
                </w:rPrChange>
              </w:rPr>
              <w:t>「</w:t>
            </w:r>
            <w:r w:rsidRPr="00244C38">
              <w:rPr>
                <w:rFonts w:ascii="ＭＳ 明朝" w:hAnsi="ＭＳ 明朝"/>
                <w:color w:val="000000" w:themeColor="text1"/>
                <w:sz w:val="20"/>
                <w:szCs w:val="20"/>
                <w:rPrChange w:id="44" w:author="作成者">
                  <w:rPr/>
                </w:rPrChange>
              </w:rPr>
              <w:t>ICT</w:t>
            </w:r>
            <w:r w:rsidR="00793EAE" w:rsidRPr="00244C38">
              <w:rPr>
                <w:rFonts w:ascii="ＭＳ 明朝" w:hAnsi="ＭＳ 明朝" w:hint="eastAsia"/>
                <w:color w:val="000000" w:themeColor="text1"/>
                <w:sz w:val="20"/>
                <w:szCs w:val="20"/>
                <w:rPrChange w:id="45" w:author="作成者">
                  <w:rPr>
                    <w:rFonts w:hint="eastAsia"/>
                  </w:rPr>
                </w:rPrChange>
              </w:rPr>
              <w:t>機器を活用して指導を行</w:t>
            </w:r>
            <w:r w:rsidR="001C4183" w:rsidRPr="00244C38">
              <w:rPr>
                <w:rFonts w:ascii="ＭＳ 明朝" w:hAnsi="ＭＳ 明朝" w:hint="eastAsia"/>
                <w:color w:val="000000" w:themeColor="text1"/>
                <w:sz w:val="20"/>
                <w:szCs w:val="20"/>
                <w:rPrChange w:id="46" w:author="作成者">
                  <w:rPr>
                    <w:rFonts w:hint="eastAsia"/>
                  </w:rPr>
                </w:rPrChange>
              </w:rPr>
              <w:t>っている」の指数を</w:t>
            </w:r>
            <w:r w:rsidRPr="00244C38">
              <w:rPr>
                <w:rFonts w:ascii="ＭＳ 明朝" w:hAnsi="ＭＳ 明朝"/>
                <w:color w:val="000000" w:themeColor="text1"/>
                <w:sz w:val="20"/>
                <w:szCs w:val="20"/>
                <w:rPrChange w:id="47" w:author="作成者">
                  <w:rPr/>
                </w:rPrChange>
              </w:rPr>
              <w:t>98</w:t>
            </w:r>
            <w:r w:rsidR="00793EAE" w:rsidRPr="00244C38">
              <w:rPr>
                <w:rFonts w:ascii="ＭＳ 明朝" w:hAnsi="ＭＳ 明朝" w:hint="eastAsia"/>
                <w:color w:val="000000" w:themeColor="text1"/>
                <w:sz w:val="20"/>
                <w:szCs w:val="20"/>
                <w:rPrChange w:id="48" w:author="作成者">
                  <w:rPr>
                    <w:rFonts w:hint="eastAsia"/>
                  </w:rPr>
                </w:rPrChange>
              </w:rPr>
              <w:t>％以上</w:t>
            </w:r>
            <w:r w:rsidR="001C4183" w:rsidRPr="00244C38">
              <w:rPr>
                <w:rFonts w:ascii="ＭＳ 明朝" w:hAnsi="ＭＳ 明朝" w:hint="eastAsia"/>
                <w:color w:val="000000" w:themeColor="text1"/>
                <w:sz w:val="20"/>
                <w:szCs w:val="20"/>
                <w:rPrChange w:id="49" w:author="作成者">
                  <w:rPr>
                    <w:rFonts w:hint="eastAsia"/>
                  </w:rPr>
                </w:rPrChange>
              </w:rPr>
              <w:t>に</w:t>
            </w:r>
            <w:r w:rsidR="00793EAE" w:rsidRPr="00244C38">
              <w:rPr>
                <w:rFonts w:ascii="ＭＳ 明朝" w:hAnsi="ＭＳ 明朝" w:hint="eastAsia"/>
                <w:color w:val="000000" w:themeColor="text1"/>
                <w:sz w:val="20"/>
                <w:szCs w:val="20"/>
                <w:rPrChange w:id="50" w:author="作成者">
                  <w:rPr>
                    <w:rFonts w:hint="eastAsia"/>
                  </w:rPr>
                </w:rPrChange>
              </w:rPr>
              <w:t>する。</w:t>
            </w:r>
            <w:r w:rsidR="00415011" w:rsidRPr="00244C38">
              <w:rPr>
                <w:rFonts w:ascii="ＭＳ 明朝" w:hAnsi="ＭＳ 明朝" w:hint="eastAsia"/>
                <w:color w:val="000000" w:themeColor="text1"/>
                <w:sz w:val="20"/>
                <w:szCs w:val="20"/>
                <w:rPrChange w:id="51" w:author="作成者">
                  <w:rPr>
                    <w:rFonts w:hint="eastAsia"/>
                  </w:rPr>
                </w:rPrChange>
              </w:rPr>
              <w:t>（</w:t>
            </w:r>
            <w:r w:rsidRPr="00244C38">
              <w:rPr>
                <w:rFonts w:ascii="ＭＳ 明朝" w:hAnsi="ＭＳ 明朝"/>
                <w:color w:val="000000" w:themeColor="text1"/>
                <w:sz w:val="20"/>
                <w:szCs w:val="20"/>
                <w:rPrChange w:id="52" w:author="作成者">
                  <w:rPr/>
                </w:rPrChange>
              </w:rPr>
              <w:t>R2</w:t>
            </w:r>
            <w:r w:rsidR="00415011" w:rsidRPr="00244C38">
              <w:rPr>
                <w:rFonts w:ascii="ＭＳ 明朝" w:hAnsi="ＭＳ 明朝" w:hint="eastAsia"/>
                <w:color w:val="000000" w:themeColor="text1"/>
                <w:sz w:val="20"/>
                <w:szCs w:val="20"/>
                <w:rPrChange w:id="53" w:author="作成者">
                  <w:rPr>
                    <w:rFonts w:hint="eastAsia"/>
                  </w:rPr>
                </w:rPrChange>
              </w:rPr>
              <w:t xml:space="preserve">　</w:t>
            </w:r>
            <w:r w:rsidR="00C20F59" w:rsidRPr="00244C38">
              <w:rPr>
                <w:rFonts w:ascii="ＭＳ 明朝" w:hAnsi="ＭＳ 明朝" w:hint="eastAsia"/>
                <w:color w:val="000000" w:themeColor="text1"/>
                <w:sz w:val="20"/>
                <w:szCs w:val="20"/>
                <w:rPrChange w:id="54" w:author="作成者">
                  <w:rPr>
                    <w:rFonts w:hint="eastAsia"/>
                  </w:rPr>
                </w:rPrChange>
              </w:rPr>
              <w:t>未調査</w:t>
            </w:r>
            <w:r w:rsidR="00415011" w:rsidRPr="00244C38">
              <w:rPr>
                <w:rFonts w:ascii="ＭＳ 明朝" w:hAnsi="ＭＳ 明朝" w:hint="eastAsia"/>
                <w:color w:val="000000" w:themeColor="text1"/>
                <w:sz w:val="20"/>
                <w:szCs w:val="20"/>
                <w:rPrChange w:id="55" w:author="作成者">
                  <w:rPr>
                    <w:rFonts w:hint="eastAsia"/>
                  </w:rPr>
                </w:rPrChange>
              </w:rPr>
              <w:t xml:space="preserve">　</w:t>
            </w:r>
            <w:r w:rsidRPr="00244C38">
              <w:rPr>
                <w:rFonts w:ascii="ＭＳ 明朝" w:hAnsi="ＭＳ 明朝"/>
                <w:color w:val="000000" w:themeColor="text1"/>
                <w:sz w:val="20"/>
                <w:szCs w:val="20"/>
                <w:rPrChange w:id="56" w:author="作成者">
                  <w:rPr/>
                </w:rPrChange>
              </w:rPr>
              <w:t>R3</w:t>
            </w:r>
            <w:r w:rsidR="00415011" w:rsidRPr="00244C38">
              <w:rPr>
                <w:rFonts w:ascii="ＭＳ 明朝" w:hAnsi="ＭＳ 明朝" w:hint="eastAsia"/>
                <w:color w:val="000000" w:themeColor="text1"/>
                <w:sz w:val="20"/>
                <w:szCs w:val="20"/>
                <w:rPrChange w:id="57" w:author="作成者">
                  <w:rPr>
                    <w:rFonts w:hint="eastAsia"/>
                  </w:rPr>
                </w:rPrChange>
              </w:rPr>
              <w:t xml:space="preserve">　</w:t>
            </w:r>
            <w:r w:rsidRPr="00244C38">
              <w:rPr>
                <w:rFonts w:ascii="ＭＳ 明朝" w:hAnsi="ＭＳ 明朝"/>
                <w:color w:val="000000" w:themeColor="text1"/>
                <w:sz w:val="20"/>
                <w:szCs w:val="20"/>
                <w:rPrChange w:id="58" w:author="作成者">
                  <w:rPr/>
                </w:rPrChange>
              </w:rPr>
              <w:t>90</w:t>
            </w:r>
            <w:r w:rsidR="00415011" w:rsidRPr="00244C38">
              <w:rPr>
                <w:rFonts w:ascii="ＭＳ 明朝" w:hAnsi="ＭＳ 明朝" w:hint="eastAsia"/>
                <w:color w:val="000000" w:themeColor="text1"/>
                <w:sz w:val="20"/>
                <w:szCs w:val="20"/>
                <w:rPrChange w:id="59" w:author="作成者">
                  <w:rPr>
                    <w:rFonts w:hint="eastAsia"/>
                  </w:rPr>
                </w:rPrChange>
              </w:rPr>
              <w:t>％</w:t>
            </w:r>
          </w:p>
          <w:p w:rsidR="00793EAE" w:rsidRPr="00685D18" w:rsidRDefault="004B0F55" w:rsidP="00244C38">
            <w:pPr>
              <w:spacing w:line="300" w:lineRule="exact"/>
              <w:ind w:leftChars="351" w:left="871" w:hangingChars="67" w:hanging="134"/>
              <w:rPr>
                <w:rFonts w:ascii="ＭＳ 明朝" w:hAnsi="ＭＳ 明朝"/>
                <w:color w:val="000000" w:themeColor="text1"/>
                <w:sz w:val="20"/>
                <w:szCs w:val="20"/>
              </w:rPr>
              <w:pPrChange w:id="60" w:author="作成者">
                <w:pPr>
                  <w:pStyle w:val="aa"/>
                  <w:spacing w:line="300" w:lineRule="exact"/>
                  <w:ind w:leftChars="0" w:left="1170"/>
                </w:pPr>
              </w:pPrChange>
            </w:pP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98</w:t>
            </w:r>
            <w:r w:rsidRPr="00685D18">
              <w:rPr>
                <w:rFonts w:ascii="ＭＳ 明朝" w:hAnsi="ＭＳ 明朝" w:hint="eastAsia"/>
                <w:color w:val="000000" w:themeColor="text1"/>
                <w:sz w:val="20"/>
                <w:szCs w:val="20"/>
              </w:rPr>
              <w:t>％</w:t>
            </w:r>
            <w:r w:rsidR="00415011" w:rsidRPr="00685D18">
              <w:rPr>
                <w:rFonts w:ascii="ＭＳ 明朝" w:hAnsi="ＭＳ 明朝" w:hint="eastAsia"/>
                <w:color w:val="000000" w:themeColor="text1"/>
                <w:sz w:val="20"/>
                <w:szCs w:val="20"/>
              </w:rPr>
              <w:t>）</w:t>
            </w:r>
          </w:p>
          <w:p w:rsidR="00D2768A" w:rsidRPr="00685D18" w:rsidRDefault="00D2768A" w:rsidP="00C63A7A">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５</w:t>
            </w:r>
            <w:r w:rsidRPr="00685D18">
              <w:rPr>
                <w:rFonts w:ascii="ＭＳ 明朝" w:hAnsi="ＭＳ 明朝" w:hint="eastAsia"/>
                <w:color w:val="000000" w:themeColor="text1"/>
                <w:sz w:val="20"/>
                <w:szCs w:val="20"/>
              </w:rPr>
              <w:t>）</w:t>
            </w:r>
            <w:ins w:id="61" w:author="作成者">
              <w:r w:rsidR="006B4EB2" w:rsidRPr="00685D18">
                <w:rPr>
                  <w:rFonts w:ascii="ＭＳ 明朝" w:hAnsi="ＭＳ 明朝" w:hint="eastAsia"/>
                  <w:color w:val="000000" w:themeColor="text1"/>
                  <w:sz w:val="20"/>
                  <w:szCs w:val="20"/>
                </w:rPr>
                <w:tab/>
              </w:r>
            </w:ins>
            <w:del w:id="62" w:author="作成者">
              <w:r w:rsidRPr="00685D18" w:rsidDel="006B4EB2">
                <w:rPr>
                  <w:rFonts w:ascii="ＭＳ 明朝" w:hAnsi="ＭＳ 明朝" w:hint="eastAsia"/>
                  <w:color w:val="000000" w:themeColor="text1"/>
                  <w:sz w:val="20"/>
                  <w:szCs w:val="20"/>
                </w:rPr>
                <w:tab/>
              </w:r>
            </w:del>
            <w:r w:rsidRPr="00685D18">
              <w:rPr>
                <w:rFonts w:ascii="ＭＳ 明朝" w:hAnsi="ＭＳ 明朝" w:hint="eastAsia"/>
                <w:color w:val="000000" w:themeColor="text1"/>
                <w:sz w:val="20"/>
                <w:szCs w:val="20"/>
              </w:rPr>
              <w:t>第</w:t>
            </w:r>
            <w:r w:rsidR="000F0C4C" w:rsidRPr="00685D18">
              <w:rPr>
                <w:rFonts w:ascii="ＭＳ 明朝" w:hAnsi="ＭＳ 明朝" w:hint="eastAsia"/>
                <w:color w:val="000000" w:themeColor="text1"/>
                <w:sz w:val="20"/>
                <w:szCs w:val="20"/>
              </w:rPr>
              <w:t>４</w:t>
            </w:r>
            <w:r w:rsidRPr="00685D18">
              <w:rPr>
                <w:rFonts w:ascii="ＭＳ 明朝" w:hAnsi="ＭＳ 明朝" w:hint="eastAsia"/>
                <w:color w:val="000000" w:themeColor="text1"/>
                <w:sz w:val="20"/>
                <w:szCs w:val="20"/>
              </w:rPr>
              <w:t>次大阪府子ども読書活動推進計画に基づく読書活動の推進</w:t>
            </w:r>
          </w:p>
          <w:p w:rsidR="00D2768A" w:rsidRPr="00685D18" w:rsidRDefault="00D2768A" w:rsidP="00244C38">
            <w:pPr>
              <w:spacing w:line="300" w:lineRule="exact"/>
              <w:ind w:leftChars="347" w:left="871" w:hangingChars="71" w:hanging="142"/>
              <w:rPr>
                <w:rFonts w:ascii="ＭＳ 明朝" w:hAnsi="ＭＳ 明朝"/>
                <w:color w:val="000000" w:themeColor="text1"/>
                <w:sz w:val="20"/>
                <w:szCs w:val="20"/>
              </w:rPr>
              <w:pPrChange w:id="63" w:author="作成者">
                <w:pPr>
                  <w:spacing w:line="300" w:lineRule="exact"/>
                </w:pPr>
              </w:pPrChange>
            </w:pPr>
            <w:del w:id="64" w:author="作成者">
              <w:r w:rsidRPr="00685D18" w:rsidDel="000F0C4C">
                <w:rPr>
                  <w:rFonts w:ascii="ＭＳ 明朝" w:hAnsi="ＭＳ 明朝" w:hint="eastAsia"/>
                  <w:color w:val="000000" w:themeColor="text1"/>
                  <w:sz w:val="20"/>
                  <w:szCs w:val="20"/>
                </w:rPr>
                <w:delText xml:space="preserve">　　　　</w:delText>
              </w:r>
            </w:del>
            <w:r w:rsidRPr="00685D18">
              <w:rPr>
                <w:rFonts w:ascii="ＭＳ 明朝" w:hAnsi="ＭＳ 明朝" w:hint="eastAsia"/>
                <w:color w:val="000000" w:themeColor="text1"/>
                <w:sz w:val="20"/>
                <w:szCs w:val="20"/>
              </w:rPr>
              <w:t>ア　図書館の利用促進および読書習慣の確立</w:t>
            </w:r>
          </w:p>
          <w:p w:rsidR="00D2768A" w:rsidRPr="00244C38" w:rsidRDefault="000F0C4C" w:rsidP="00244C38">
            <w:pPr>
              <w:spacing w:line="300" w:lineRule="exact"/>
              <w:ind w:leftChars="347" w:left="871" w:hangingChars="71" w:hanging="142"/>
              <w:rPr>
                <w:rFonts w:ascii="ＭＳ 明朝" w:hAnsi="ＭＳ 明朝"/>
                <w:color w:val="000000" w:themeColor="text1"/>
                <w:sz w:val="20"/>
                <w:szCs w:val="20"/>
                <w:rPrChange w:id="65" w:author="作成者">
                  <w:rPr/>
                </w:rPrChange>
              </w:rPr>
              <w:pPrChange w:id="66" w:author="作成者">
                <w:pPr>
                  <w:pStyle w:val="aa"/>
                  <w:numPr>
                    <w:numId w:val="17"/>
                  </w:numPr>
                  <w:spacing w:line="300" w:lineRule="exact"/>
                  <w:ind w:leftChars="0" w:left="1170" w:hanging="360"/>
                </w:pPr>
              </w:pPrChange>
            </w:pPr>
            <w:ins w:id="67" w:author="作成者">
              <w:r>
                <w:rPr>
                  <w:rFonts w:ascii="ＭＳ 明朝" w:hAnsi="ＭＳ 明朝" w:hint="eastAsia"/>
                  <w:color w:val="000000" w:themeColor="text1"/>
                  <w:sz w:val="20"/>
                  <w:szCs w:val="20"/>
                </w:rPr>
                <w:t xml:space="preserve">※　</w:t>
              </w:r>
            </w:ins>
            <w:r w:rsidR="004B0F55" w:rsidRPr="00244C38">
              <w:rPr>
                <w:rFonts w:ascii="ＭＳ 明朝" w:hAnsi="ＭＳ 明朝" w:hint="eastAsia"/>
                <w:color w:val="000000" w:themeColor="text1"/>
                <w:sz w:val="20"/>
                <w:szCs w:val="20"/>
                <w:rPrChange w:id="68" w:author="作成者">
                  <w:rPr>
                    <w:rFonts w:hint="eastAsia"/>
                  </w:rPr>
                </w:rPrChange>
              </w:rPr>
              <w:t>令和</w:t>
            </w:r>
            <w:r w:rsidRPr="00244C38">
              <w:rPr>
                <w:rFonts w:ascii="ＭＳ 明朝" w:hAnsi="ＭＳ 明朝" w:hint="eastAsia"/>
                <w:color w:val="000000" w:themeColor="text1"/>
                <w:sz w:val="20"/>
                <w:szCs w:val="20"/>
                <w:rPrChange w:id="69" w:author="作成者">
                  <w:rPr>
                    <w:rFonts w:hint="eastAsia"/>
                  </w:rPr>
                </w:rPrChange>
              </w:rPr>
              <w:t>７</w:t>
            </w:r>
            <w:r w:rsidR="00D2768A" w:rsidRPr="00244C38">
              <w:rPr>
                <w:rFonts w:ascii="ＭＳ 明朝" w:hAnsi="ＭＳ 明朝" w:hint="eastAsia"/>
                <w:color w:val="000000" w:themeColor="text1"/>
                <w:sz w:val="20"/>
                <w:szCs w:val="20"/>
                <w:rPrChange w:id="70" w:author="作成者">
                  <w:rPr>
                    <w:rFonts w:hint="eastAsia"/>
                  </w:rPr>
                </w:rPrChange>
              </w:rPr>
              <w:t>年度において、生徒の図書館貸出冊数を</w:t>
            </w:r>
            <w:ins w:id="71" w:author="作成者">
              <w:r w:rsidRPr="00244C38">
                <w:rPr>
                  <w:rFonts w:ascii="ＭＳ 明朝" w:hAnsi="ＭＳ 明朝"/>
                  <w:color w:val="000000" w:themeColor="text1"/>
                  <w:sz w:val="20"/>
                  <w:szCs w:val="20"/>
                  <w:rPrChange w:id="72" w:author="作成者">
                    <w:rPr/>
                  </w:rPrChange>
                </w:rPr>
                <w:t>2,</w:t>
              </w:r>
            </w:ins>
            <w:del w:id="73" w:author="作成者">
              <w:r w:rsidRPr="00244C38" w:rsidDel="000F0C4C">
                <w:rPr>
                  <w:rFonts w:ascii="ＭＳ 明朝" w:hAnsi="ＭＳ 明朝" w:hint="eastAsia"/>
                  <w:color w:val="000000" w:themeColor="text1"/>
                  <w:sz w:val="20"/>
                  <w:szCs w:val="20"/>
                  <w:rPrChange w:id="74" w:author="作成者">
                    <w:rPr>
                      <w:rFonts w:hint="eastAsia"/>
                    </w:rPr>
                  </w:rPrChange>
                </w:rPr>
                <w:delText>２</w:delText>
              </w:r>
              <w:r w:rsidR="006D591E" w:rsidRPr="00244C38" w:rsidDel="000F0C4C">
                <w:rPr>
                  <w:rFonts w:ascii="ＭＳ 明朝" w:hAnsi="ＭＳ 明朝" w:hint="eastAsia"/>
                  <w:color w:val="000000" w:themeColor="text1"/>
                  <w:sz w:val="20"/>
                  <w:szCs w:val="20"/>
                  <w:rPrChange w:id="75" w:author="作成者">
                    <w:rPr>
                      <w:rFonts w:hint="eastAsia"/>
                    </w:rPr>
                  </w:rPrChange>
                </w:rPr>
                <w:delText>,</w:delText>
              </w:r>
            </w:del>
            <w:r w:rsidRPr="00244C38">
              <w:rPr>
                <w:rFonts w:ascii="ＭＳ 明朝" w:hAnsi="ＭＳ 明朝"/>
                <w:color w:val="000000" w:themeColor="text1"/>
                <w:sz w:val="20"/>
                <w:szCs w:val="20"/>
                <w:rPrChange w:id="76" w:author="作成者">
                  <w:rPr/>
                </w:rPrChange>
              </w:rPr>
              <w:t>000</w:t>
            </w:r>
            <w:r w:rsidR="006D591E" w:rsidRPr="00244C38">
              <w:rPr>
                <w:rFonts w:ascii="ＭＳ 明朝" w:hAnsi="ＭＳ 明朝" w:hint="eastAsia"/>
                <w:color w:val="000000" w:themeColor="text1"/>
                <w:sz w:val="20"/>
                <w:szCs w:val="20"/>
                <w:rPrChange w:id="77" w:author="作成者">
                  <w:rPr>
                    <w:rFonts w:hint="eastAsia"/>
                  </w:rPr>
                </w:rPrChange>
              </w:rPr>
              <w:t>冊</w:t>
            </w:r>
            <w:r w:rsidR="00D2768A" w:rsidRPr="00244C38">
              <w:rPr>
                <w:rFonts w:ascii="ＭＳ 明朝" w:hAnsi="ＭＳ 明朝" w:hint="eastAsia"/>
                <w:color w:val="000000" w:themeColor="text1"/>
                <w:sz w:val="20"/>
                <w:szCs w:val="20"/>
                <w:rPrChange w:id="78" w:author="作成者">
                  <w:rPr>
                    <w:rFonts w:hint="eastAsia"/>
                  </w:rPr>
                </w:rPrChange>
              </w:rPr>
              <w:t>以上とする。（</w:t>
            </w:r>
            <w:r w:rsidRPr="00244C38">
              <w:rPr>
                <w:rFonts w:ascii="ＭＳ 明朝" w:hAnsi="ＭＳ 明朝"/>
                <w:color w:val="000000" w:themeColor="text1"/>
                <w:sz w:val="20"/>
                <w:szCs w:val="20"/>
                <w:rPrChange w:id="79" w:author="作成者">
                  <w:rPr/>
                </w:rPrChange>
              </w:rPr>
              <w:t>R3</w:t>
            </w:r>
            <w:r w:rsidR="00E044D0" w:rsidRPr="00244C38">
              <w:rPr>
                <w:rFonts w:ascii="ＭＳ 明朝" w:hAnsi="ＭＳ 明朝" w:hint="eastAsia"/>
                <w:color w:val="000000" w:themeColor="text1"/>
                <w:sz w:val="20"/>
                <w:szCs w:val="20"/>
                <w:rPrChange w:id="80" w:author="作成者">
                  <w:rPr>
                    <w:rFonts w:hint="eastAsia"/>
                  </w:rPr>
                </w:rPrChange>
              </w:rPr>
              <w:t xml:space="preserve">　</w:t>
            </w:r>
            <w:r w:rsidRPr="00244C38">
              <w:rPr>
                <w:rFonts w:ascii="ＭＳ 明朝" w:hAnsi="ＭＳ 明朝"/>
                <w:color w:val="000000" w:themeColor="text1"/>
                <w:sz w:val="20"/>
                <w:szCs w:val="20"/>
                <w:rPrChange w:id="81" w:author="作成者">
                  <w:rPr/>
                </w:rPrChange>
              </w:rPr>
              <w:t>724</w:t>
            </w:r>
            <w:r w:rsidR="00E044D0" w:rsidRPr="00244C38">
              <w:rPr>
                <w:rFonts w:ascii="ＭＳ 明朝" w:hAnsi="ＭＳ 明朝" w:hint="eastAsia"/>
                <w:color w:val="000000" w:themeColor="text1"/>
                <w:sz w:val="20"/>
                <w:szCs w:val="20"/>
                <w:rPrChange w:id="82" w:author="作成者">
                  <w:rPr>
                    <w:rFonts w:hint="eastAsia"/>
                  </w:rPr>
                </w:rPrChange>
              </w:rPr>
              <w:t>冊</w:t>
            </w:r>
            <w:r w:rsidR="004B0F55" w:rsidRPr="00244C38">
              <w:rPr>
                <w:rFonts w:ascii="ＭＳ 明朝" w:hAnsi="ＭＳ 明朝" w:hint="eastAsia"/>
                <w:color w:val="000000" w:themeColor="text1"/>
                <w:sz w:val="20"/>
                <w:szCs w:val="20"/>
                <w:rPrChange w:id="83" w:author="作成者">
                  <w:rPr>
                    <w:rFonts w:hint="eastAsia"/>
                  </w:rPr>
                </w:rPrChange>
              </w:rPr>
              <w:t xml:space="preserve">　</w:t>
            </w:r>
            <w:r w:rsidRPr="00244C38">
              <w:rPr>
                <w:rFonts w:ascii="ＭＳ 明朝" w:hAnsi="ＭＳ 明朝"/>
                <w:color w:val="000000" w:themeColor="text1"/>
                <w:sz w:val="20"/>
                <w:szCs w:val="20"/>
                <w:rPrChange w:id="84" w:author="作成者">
                  <w:rPr/>
                </w:rPrChange>
              </w:rPr>
              <w:t>R4</w:t>
            </w:r>
            <w:r w:rsidR="00BF5D3F" w:rsidRPr="00244C38">
              <w:rPr>
                <w:rFonts w:ascii="ＭＳ 明朝" w:hAnsi="ＭＳ 明朝" w:hint="eastAsia"/>
                <w:color w:val="000000" w:themeColor="text1"/>
                <w:sz w:val="20"/>
                <w:szCs w:val="20"/>
                <w:rPrChange w:id="85" w:author="作成者">
                  <w:rPr>
                    <w:rFonts w:hint="eastAsia"/>
                  </w:rPr>
                </w:rPrChange>
              </w:rPr>
              <w:t xml:space="preserve">　</w:t>
            </w:r>
            <w:r w:rsidRPr="00244C38">
              <w:rPr>
                <w:rFonts w:ascii="ＭＳ 明朝" w:hAnsi="ＭＳ 明朝"/>
                <w:color w:val="000000" w:themeColor="text1"/>
                <w:sz w:val="20"/>
                <w:szCs w:val="20"/>
                <w:rPrChange w:id="86" w:author="作成者">
                  <w:rPr/>
                </w:rPrChange>
              </w:rPr>
              <w:t>852</w:t>
            </w:r>
            <w:r w:rsidR="004B0F55" w:rsidRPr="00244C38">
              <w:rPr>
                <w:rFonts w:ascii="ＭＳ 明朝" w:hAnsi="ＭＳ 明朝" w:hint="eastAsia"/>
                <w:color w:val="000000" w:themeColor="text1"/>
                <w:sz w:val="20"/>
                <w:szCs w:val="20"/>
                <w:rPrChange w:id="87" w:author="作成者">
                  <w:rPr>
                    <w:rFonts w:hint="eastAsia"/>
                  </w:rPr>
                </w:rPrChange>
              </w:rPr>
              <w:t>冊</w:t>
            </w:r>
            <w:r w:rsidR="00D2768A" w:rsidRPr="00244C38">
              <w:rPr>
                <w:rFonts w:ascii="ＭＳ 明朝" w:hAnsi="ＭＳ 明朝" w:hint="eastAsia"/>
                <w:color w:val="000000" w:themeColor="text1"/>
                <w:sz w:val="20"/>
                <w:szCs w:val="20"/>
                <w:rPrChange w:id="88" w:author="作成者">
                  <w:rPr>
                    <w:rFonts w:hint="eastAsia"/>
                  </w:rPr>
                </w:rPrChange>
              </w:rPr>
              <w:t>）</w:t>
            </w:r>
          </w:p>
          <w:p w:rsidR="00D2768A" w:rsidRPr="00685D18" w:rsidRDefault="00D2768A" w:rsidP="00244C38">
            <w:pPr>
              <w:spacing w:line="300" w:lineRule="exact"/>
              <w:ind w:left="300" w:hanging="300"/>
              <w:rPr>
                <w:rFonts w:ascii="ＭＳ 明朝" w:hAnsi="ＭＳ 明朝"/>
                <w:color w:val="000000" w:themeColor="text1"/>
                <w:sz w:val="20"/>
                <w:szCs w:val="20"/>
              </w:rPr>
              <w:pPrChange w:id="89" w:author="作成者">
                <w:pPr>
                  <w:spacing w:line="300" w:lineRule="exact"/>
                </w:pPr>
              </w:pPrChange>
            </w:pPr>
          </w:p>
          <w:p w:rsidR="00793EAE" w:rsidRPr="00685D18" w:rsidRDefault="000F0C4C" w:rsidP="00244C38">
            <w:pPr>
              <w:spacing w:line="300" w:lineRule="exact"/>
              <w:ind w:left="300" w:hanging="300"/>
              <w:rPr>
                <w:rFonts w:ascii="ＭＳ 明朝" w:hAnsi="ＭＳ 明朝"/>
                <w:color w:val="000000" w:themeColor="text1"/>
                <w:sz w:val="20"/>
                <w:szCs w:val="20"/>
              </w:rPr>
              <w:pPrChange w:id="90" w:author="作成者">
                <w:pPr>
                  <w:spacing w:line="300" w:lineRule="exact"/>
                </w:pPr>
              </w:pPrChange>
            </w:pPr>
            <w:r w:rsidRPr="00685D18">
              <w:rPr>
                <w:rFonts w:ascii="ＭＳ 明朝" w:hAnsi="ＭＳ 明朝" w:hint="eastAsia"/>
                <w:color w:val="000000" w:themeColor="text1"/>
                <w:sz w:val="20"/>
                <w:szCs w:val="20"/>
              </w:rPr>
              <w:t>２</w:t>
            </w:r>
            <w:r w:rsidR="00793EAE" w:rsidRPr="00685D18">
              <w:rPr>
                <w:rFonts w:ascii="ＭＳ 明朝" w:hAnsi="ＭＳ 明朝" w:hint="eastAsia"/>
                <w:color w:val="000000" w:themeColor="text1"/>
                <w:sz w:val="20"/>
                <w:szCs w:val="20"/>
              </w:rPr>
              <w:t xml:space="preserve">　安全安心で魅力ある学校づくり　</w:t>
            </w:r>
          </w:p>
          <w:p w:rsidR="00793EAE" w:rsidRPr="00685D18" w:rsidRDefault="00793EAE" w:rsidP="00C63A7A">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１</w:t>
            </w:r>
            <w:r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ab/>
            </w:r>
            <w:r w:rsidR="00BC6AAB" w:rsidRPr="00685D18">
              <w:rPr>
                <w:rFonts w:ascii="ＭＳ 明朝" w:hAnsi="ＭＳ 明朝" w:hint="eastAsia"/>
                <w:color w:val="000000" w:themeColor="text1"/>
                <w:sz w:val="20"/>
                <w:szCs w:val="20"/>
              </w:rPr>
              <w:t>生徒</w:t>
            </w:r>
            <w:r w:rsidRPr="00685D18">
              <w:rPr>
                <w:rFonts w:ascii="ＭＳ 明朝" w:hAnsi="ＭＳ 明朝" w:hint="eastAsia"/>
                <w:color w:val="000000" w:themeColor="text1"/>
                <w:sz w:val="20"/>
                <w:szCs w:val="20"/>
              </w:rPr>
              <w:t>指導</w:t>
            </w:r>
          </w:p>
          <w:p w:rsidR="00793EAE" w:rsidRPr="00685D18" w:rsidRDefault="00793EAE" w:rsidP="00244C38">
            <w:pPr>
              <w:spacing w:line="300" w:lineRule="exact"/>
              <w:ind w:leftChars="349" w:left="1013" w:firstLineChars="0" w:hanging="280"/>
              <w:rPr>
                <w:rFonts w:ascii="ＭＳ 明朝" w:hAnsi="ＭＳ 明朝"/>
                <w:color w:val="000000" w:themeColor="text1"/>
                <w:sz w:val="20"/>
                <w:szCs w:val="20"/>
              </w:rPr>
              <w:pPrChange w:id="91" w:author="作成者">
                <w:pPr>
                  <w:spacing w:line="300" w:lineRule="exact"/>
                  <w:ind w:firstLineChars="400" w:firstLine="800"/>
                </w:pPr>
              </w:pPrChange>
            </w:pPr>
            <w:r w:rsidRPr="00685D18">
              <w:rPr>
                <w:rFonts w:ascii="ＭＳ 明朝" w:hAnsi="ＭＳ 明朝" w:hint="eastAsia"/>
                <w:color w:val="000000" w:themeColor="text1"/>
                <w:sz w:val="20"/>
                <w:szCs w:val="20"/>
              </w:rPr>
              <w:t>ア　「遅刻ゼロ」「自分から挨拶」運動の推進による基本的生活習慣の習得および規範意識の向上</w:t>
            </w:r>
          </w:p>
          <w:p w:rsidR="002D54DF" w:rsidRPr="00685D18" w:rsidRDefault="00793EAE" w:rsidP="00244C38">
            <w:pPr>
              <w:spacing w:line="300" w:lineRule="exact"/>
              <w:ind w:leftChars="349" w:left="1013" w:firstLineChars="0" w:hanging="280"/>
              <w:rPr>
                <w:rFonts w:ascii="ＭＳ 明朝" w:hAnsi="ＭＳ 明朝"/>
                <w:color w:val="000000" w:themeColor="text1"/>
                <w:sz w:val="20"/>
                <w:szCs w:val="20"/>
              </w:rPr>
              <w:pPrChange w:id="92"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xml:space="preserve">※　</w:t>
            </w:r>
            <w:r w:rsidR="004B0F55"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8F2B17" w:rsidRPr="00685D18">
              <w:rPr>
                <w:rFonts w:ascii="ＭＳ 明朝" w:hAnsi="ＭＳ 明朝" w:hint="eastAsia"/>
                <w:color w:val="000000" w:themeColor="text1"/>
                <w:sz w:val="20"/>
                <w:szCs w:val="20"/>
              </w:rPr>
              <w:t>年度</w:t>
            </w:r>
            <w:r w:rsidR="002D54DF" w:rsidRPr="00685D18">
              <w:rPr>
                <w:rFonts w:ascii="ＭＳ 明朝" w:hAnsi="ＭＳ 明朝" w:hint="eastAsia"/>
                <w:color w:val="000000" w:themeColor="text1"/>
                <w:sz w:val="20"/>
                <w:szCs w:val="20"/>
              </w:rPr>
              <w:t>学校教育自己診断（生徒）において、「基本的な生活習慣やマナーが身についた」の指数を</w:t>
            </w:r>
            <w:r w:rsidR="000F0C4C" w:rsidRPr="00685D18">
              <w:rPr>
                <w:rFonts w:ascii="ＭＳ 明朝" w:hAnsi="ＭＳ 明朝"/>
                <w:color w:val="000000" w:themeColor="text1"/>
                <w:sz w:val="20"/>
                <w:szCs w:val="20"/>
              </w:rPr>
              <w:t>85</w:t>
            </w:r>
            <w:r w:rsidR="002D54DF" w:rsidRPr="00685D18">
              <w:rPr>
                <w:rFonts w:ascii="ＭＳ 明朝" w:hAnsi="ＭＳ 明朝" w:hint="eastAsia"/>
                <w:color w:val="000000" w:themeColor="text1"/>
                <w:sz w:val="20"/>
                <w:szCs w:val="20"/>
              </w:rPr>
              <w:t>％以上にする。</w:t>
            </w:r>
            <w:r w:rsidR="00DF2160"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R4</w:t>
            </w:r>
            <w:r w:rsidR="00DF2160"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84</w:t>
            </w:r>
            <w:r w:rsidR="00DF2160" w:rsidRPr="00685D18">
              <w:rPr>
                <w:rFonts w:ascii="ＭＳ 明朝" w:hAnsi="ＭＳ 明朝" w:hint="eastAsia"/>
                <w:color w:val="000000" w:themeColor="text1"/>
                <w:sz w:val="20"/>
                <w:szCs w:val="20"/>
              </w:rPr>
              <w:t>％）</w:t>
            </w:r>
          </w:p>
          <w:p w:rsidR="002D54DF" w:rsidRPr="00685D18" w:rsidRDefault="004B0F55" w:rsidP="00244C38">
            <w:pPr>
              <w:spacing w:line="300" w:lineRule="exact"/>
              <w:ind w:leftChars="349" w:left="1013" w:firstLineChars="0" w:hanging="280"/>
              <w:rPr>
                <w:rFonts w:ascii="ＭＳ 明朝" w:hAnsi="ＭＳ 明朝"/>
                <w:color w:val="000000" w:themeColor="text1"/>
                <w:sz w:val="20"/>
                <w:szCs w:val="20"/>
              </w:rPr>
              <w:pPrChange w:id="93"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令和</w:t>
            </w:r>
            <w:r w:rsidR="000F0C4C" w:rsidRPr="00685D18">
              <w:rPr>
                <w:rFonts w:ascii="ＭＳ 明朝" w:hAnsi="ＭＳ 明朝" w:hint="eastAsia"/>
                <w:color w:val="000000" w:themeColor="text1"/>
                <w:sz w:val="20"/>
                <w:szCs w:val="20"/>
              </w:rPr>
              <w:t>７</w:t>
            </w:r>
            <w:r w:rsidR="002D54DF" w:rsidRPr="00685D18">
              <w:rPr>
                <w:rFonts w:ascii="ＭＳ 明朝" w:hAnsi="ＭＳ 明朝" w:hint="eastAsia"/>
                <w:color w:val="000000" w:themeColor="text1"/>
                <w:sz w:val="20"/>
                <w:szCs w:val="20"/>
              </w:rPr>
              <w:t>年度において、遅刻件数を</w:t>
            </w:r>
            <w:r w:rsidR="000F0C4C" w:rsidRPr="00685D18">
              <w:rPr>
                <w:rFonts w:ascii="ＭＳ 明朝" w:hAnsi="ＭＳ 明朝"/>
                <w:color w:val="000000" w:themeColor="text1"/>
                <w:sz w:val="20"/>
                <w:szCs w:val="20"/>
              </w:rPr>
              <w:t>1000</w:t>
            </w:r>
            <w:r w:rsidR="002D54DF" w:rsidRPr="00685D18">
              <w:rPr>
                <w:rFonts w:ascii="ＭＳ 明朝" w:hAnsi="ＭＳ 明朝" w:hint="eastAsia"/>
                <w:color w:val="000000" w:themeColor="text1"/>
                <w:sz w:val="20"/>
                <w:szCs w:val="20"/>
              </w:rPr>
              <w:t>件未満にする</w:t>
            </w:r>
            <w:r w:rsidR="00DF2160"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R2</w:t>
            </w:r>
            <w:r w:rsidR="00E25377"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1136</w:t>
            </w:r>
            <w:r w:rsidR="00E25377" w:rsidRPr="00685D18">
              <w:rPr>
                <w:rFonts w:ascii="ＭＳ 明朝" w:hAnsi="ＭＳ 明朝" w:hint="eastAsia"/>
                <w:color w:val="000000" w:themeColor="text1"/>
                <w:sz w:val="20"/>
                <w:szCs w:val="20"/>
              </w:rPr>
              <w:t xml:space="preserve">件　</w:t>
            </w:r>
            <w:r w:rsidR="000F0C4C" w:rsidRPr="00740976">
              <w:rPr>
                <w:rFonts w:ascii="ＭＳ 明朝" w:hAnsi="ＭＳ 明朝"/>
                <w:color w:val="000000" w:themeColor="text1"/>
                <w:sz w:val="20"/>
                <w:szCs w:val="20"/>
              </w:rPr>
              <w:t>R3</w:t>
            </w:r>
            <w:r w:rsidR="00DF2160" w:rsidRPr="00740976">
              <w:rPr>
                <w:rFonts w:ascii="ＭＳ 明朝" w:hAnsi="ＭＳ 明朝" w:hint="eastAsia"/>
                <w:color w:val="000000" w:themeColor="text1"/>
                <w:sz w:val="20"/>
                <w:szCs w:val="20"/>
              </w:rPr>
              <w:t xml:space="preserve">　</w:t>
            </w:r>
            <w:r w:rsidR="000F0C4C" w:rsidRPr="00740976">
              <w:rPr>
                <w:rFonts w:ascii="ＭＳ 明朝" w:hAnsi="ＭＳ 明朝"/>
                <w:color w:val="000000" w:themeColor="text1"/>
                <w:sz w:val="20"/>
                <w:szCs w:val="20"/>
              </w:rPr>
              <w:t>1067</w:t>
            </w:r>
            <w:r w:rsidR="00DF2160" w:rsidRPr="00740976">
              <w:rPr>
                <w:rFonts w:ascii="ＭＳ 明朝" w:hAnsi="ＭＳ 明朝" w:hint="eastAsia"/>
                <w:color w:val="000000" w:themeColor="text1"/>
                <w:sz w:val="20"/>
                <w:szCs w:val="20"/>
              </w:rPr>
              <w:t xml:space="preserve">件　</w:t>
            </w:r>
            <w:r w:rsidR="000F0C4C" w:rsidRPr="00740976">
              <w:rPr>
                <w:rFonts w:ascii="ＭＳ 明朝" w:hAnsi="ＭＳ 明朝"/>
                <w:color w:val="000000" w:themeColor="text1"/>
                <w:sz w:val="20"/>
                <w:szCs w:val="20"/>
              </w:rPr>
              <w:t>R4</w:t>
            </w:r>
            <w:r w:rsidR="00DF2160" w:rsidRPr="00740976">
              <w:rPr>
                <w:rFonts w:ascii="ＭＳ 明朝" w:hAnsi="ＭＳ 明朝" w:hint="eastAsia"/>
                <w:color w:val="000000" w:themeColor="text1"/>
                <w:sz w:val="20"/>
                <w:szCs w:val="20"/>
              </w:rPr>
              <w:t xml:space="preserve">　</w:t>
            </w:r>
            <w:r w:rsidR="000F0C4C" w:rsidRPr="00740976">
              <w:rPr>
                <w:rFonts w:ascii="ＭＳ 明朝" w:hAnsi="ＭＳ 明朝" w:hint="eastAsia"/>
                <w:color w:val="000000" w:themeColor="text1"/>
                <w:sz w:val="20"/>
                <w:szCs w:val="20"/>
              </w:rPr>
              <w:t>２</w:t>
            </w:r>
            <w:r w:rsidR="00267BE6" w:rsidRPr="00740976">
              <w:rPr>
                <w:rFonts w:ascii="ＭＳ 明朝" w:hAnsi="ＭＳ 明朝" w:hint="eastAsia"/>
                <w:color w:val="000000" w:themeColor="text1"/>
                <w:sz w:val="20"/>
                <w:szCs w:val="20"/>
              </w:rPr>
              <w:t>月末現在</w:t>
            </w:r>
            <w:r w:rsidR="000F0C4C" w:rsidRPr="00740976">
              <w:rPr>
                <w:rFonts w:ascii="ＭＳ 明朝" w:hAnsi="ＭＳ 明朝"/>
                <w:color w:val="000000" w:themeColor="text1"/>
                <w:sz w:val="20"/>
                <w:szCs w:val="20"/>
              </w:rPr>
              <w:t>1790</w:t>
            </w:r>
            <w:r w:rsidR="00267BE6" w:rsidRPr="00740976">
              <w:rPr>
                <w:rFonts w:ascii="ＭＳ 明朝" w:hAnsi="ＭＳ 明朝" w:hint="eastAsia"/>
                <w:color w:val="000000" w:themeColor="text1"/>
                <w:sz w:val="20"/>
                <w:szCs w:val="20"/>
              </w:rPr>
              <w:t>件</w:t>
            </w:r>
            <w:r w:rsidR="00267BE6">
              <w:rPr>
                <w:rFonts w:ascii="ＭＳ 明朝" w:hAnsi="ＭＳ 明朝"/>
                <w:color w:val="000000" w:themeColor="text1"/>
                <w:sz w:val="20"/>
                <w:szCs w:val="20"/>
              </w:rPr>
              <w:t>）</w:t>
            </w:r>
          </w:p>
          <w:p w:rsidR="00793EAE" w:rsidRPr="00685D18" w:rsidRDefault="004B0F55" w:rsidP="00244C38">
            <w:pPr>
              <w:spacing w:line="300" w:lineRule="exact"/>
              <w:ind w:leftChars="349" w:left="1013" w:firstLineChars="0" w:hanging="280"/>
              <w:rPr>
                <w:rFonts w:ascii="ＭＳ 明朝" w:hAnsi="ＭＳ 明朝"/>
                <w:color w:val="000000" w:themeColor="text1"/>
                <w:sz w:val="20"/>
                <w:szCs w:val="20"/>
              </w:rPr>
              <w:pPrChange w:id="94" w:author="作成者">
                <w:pPr>
                  <w:spacing w:line="300" w:lineRule="exact"/>
                  <w:ind w:firstLineChars="400" w:firstLine="800"/>
                </w:pPr>
              </w:pPrChange>
            </w:pPr>
            <w:r w:rsidRPr="00685D18">
              <w:rPr>
                <w:rFonts w:ascii="ＭＳ 明朝" w:hAnsi="ＭＳ 明朝" w:hint="eastAsia"/>
                <w:color w:val="000000" w:themeColor="text1"/>
                <w:sz w:val="20"/>
                <w:szCs w:val="20"/>
              </w:rPr>
              <w:t>※　令和</w:t>
            </w:r>
            <w:r w:rsidR="000F0C4C" w:rsidRPr="00685D18">
              <w:rPr>
                <w:rFonts w:ascii="ＭＳ 明朝" w:hAnsi="ＭＳ 明朝" w:hint="eastAsia"/>
                <w:color w:val="000000" w:themeColor="text1"/>
                <w:sz w:val="20"/>
                <w:szCs w:val="20"/>
              </w:rPr>
              <w:t>７</w:t>
            </w:r>
            <w:r w:rsidR="002D54DF" w:rsidRPr="00685D18">
              <w:rPr>
                <w:rFonts w:ascii="ＭＳ 明朝" w:hAnsi="ＭＳ 明朝" w:hint="eastAsia"/>
                <w:color w:val="000000" w:themeColor="text1"/>
                <w:sz w:val="20"/>
                <w:szCs w:val="20"/>
              </w:rPr>
              <w:t>年度において、年間皆勤の生徒を全校生徒の</w:t>
            </w:r>
            <w:r w:rsidR="000F0C4C" w:rsidRPr="00685D18">
              <w:rPr>
                <w:rFonts w:ascii="ＭＳ 明朝" w:hAnsi="ＭＳ 明朝"/>
                <w:color w:val="000000" w:themeColor="text1"/>
                <w:sz w:val="20"/>
                <w:szCs w:val="20"/>
              </w:rPr>
              <w:t>35</w:t>
            </w:r>
            <w:r w:rsidR="002D54DF"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R2</w:t>
            </w:r>
            <w:r w:rsidR="002D54DF"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46</w:t>
            </w:r>
            <w:r w:rsidR="002D54DF"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526737"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37</w:t>
            </w:r>
            <w:r w:rsidR="00526737" w:rsidRPr="00685D18">
              <w:rPr>
                <w:rFonts w:ascii="ＭＳ 明朝" w:hAnsi="ＭＳ 明朝" w:hint="eastAsia"/>
                <w:color w:val="000000" w:themeColor="text1"/>
                <w:sz w:val="20"/>
                <w:szCs w:val="20"/>
              </w:rPr>
              <w:t>％</w:t>
            </w:r>
            <w:r w:rsidR="00DF2160"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DF2160"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36.1</w:t>
            </w:r>
            <w:r w:rsidR="00DF2160" w:rsidRPr="00685D18">
              <w:rPr>
                <w:rFonts w:ascii="ＭＳ 明朝" w:hAnsi="ＭＳ 明朝" w:hint="eastAsia"/>
                <w:color w:val="000000" w:themeColor="text1"/>
                <w:sz w:val="20"/>
                <w:szCs w:val="20"/>
              </w:rPr>
              <w:t>％</w:t>
            </w:r>
            <w:r w:rsidR="002D54DF" w:rsidRPr="00685D18">
              <w:rPr>
                <w:rFonts w:ascii="ＭＳ 明朝" w:hAnsi="ＭＳ 明朝" w:hint="eastAsia"/>
                <w:color w:val="000000" w:themeColor="text1"/>
                <w:sz w:val="20"/>
                <w:szCs w:val="20"/>
              </w:rPr>
              <w:t>）</w:t>
            </w:r>
          </w:p>
          <w:p w:rsidR="00793EAE" w:rsidRPr="00685D18" w:rsidRDefault="00441F25" w:rsidP="00244C38">
            <w:pPr>
              <w:spacing w:line="300" w:lineRule="exact"/>
              <w:ind w:leftChars="349" w:left="1013" w:firstLineChars="0" w:hanging="280"/>
              <w:rPr>
                <w:rFonts w:ascii="ＭＳ 明朝" w:hAnsi="ＭＳ 明朝"/>
                <w:color w:val="000000" w:themeColor="text1"/>
                <w:sz w:val="20"/>
                <w:szCs w:val="20"/>
              </w:rPr>
              <w:pPrChange w:id="95" w:author="作成者">
                <w:pPr>
                  <w:spacing w:line="300" w:lineRule="exact"/>
                  <w:ind w:firstLineChars="400" w:firstLine="800"/>
                </w:pPr>
              </w:pPrChange>
            </w:pPr>
            <w:r w:rsidRPr="00685D18">
              <w:rPr>
                <w:rFonts w:ascii="ＭＳ 明朝" w:hAnsi="ＭＳ 明朝" w:hint="eastAsia"/>
                <w:color w:val="000000" w:themeColor="text1"/>
                <w:sz w:val="20"/>
                <w:szCs w:val="20"/>
              </w:rPr>
              <w:t>イ　校医やスクール</w:t>
            </w:r>
            <w:r w:rsidR="00793EAE" w:rsidRPr="00685D18">
              <w:rPr>
                <w:rFonts w:ascii="ＭＳ 明朝" w:hAnsi="ＭＳ 明朝" w:hint="eastAsia"/>
                <w:color w:val="000000" w:themeColor="text1"/>
                <w:sz w:val="20"/>
                <w:szCs w:val="20"/>
              </w:rPr>
              <w:t>カウンセラーと連携し、生徒一人ひとりの心身の健康・体力を保持増進する力を育成する。</w:t>
            </w:r>
          </w:p>
          <w:p w:rsidR="00793EAE" w:rsidRPr="00244C38" w:rsidRDefault="006B4EB2" w:rsidP="00244C38">
            <w:pPr>
              <w:spacing w:line="300" w:lineRule="exact"/>
              <w:ind w:leftChars="348" w:left="1014" w:firstLineChars="0" w:hanging="283"/>
              <w:rPr>
                <w:rFonts w:ascii="ＭＳ 明朝" w:hAnsi="ＭＳ 明朝"/>
                <w:color w:val="000000" w:themeColor="text1"/>
                <w:sz w:val="20"/>
                <w:szCs w:val="20"/>
                <w:rPrChange w:id="96" w:author="作成者">
                  <w:rPr/>
                </w:rPrChange>
              </w:rPr>
              <w:pPrChange w:id="97" w:author="作成者">
                <w:pPr>
                  <w:pStyle w:val="aa"/>
                  <w:numPr>
                    <w:numId w:val="17"/>
                  </w:numPr>
                  <w:spacing w:line="300" w:lineRule="exact"/>
                  <w:ind w:leftChars="0" w:left="1170" w:hanging="360"/>
                </w:pPr>
              </w:pPrChange>
            </w:pPr>
            <w:ins w:id="98" w:author="作成者">
              <w:r>
                <w:rPr>
                  <w:rFonts w:ascii="ＭＳ 明朝" w:hAnsi="ＭＳ 明朝" w:hint="eastAsia"/>
                  <w:color w:val="000000" w:themeColor="text1"/>
                  <w:sz w:val="20"/>
                  <w:szCs w:val="20"/>
                </w:rPr>
                <w:t xml:space="preserve">※　</w:t>
              </w:r>
            </w:ins>
            <w:r w:rsidR="004B0F55" w:rsidRPr="00244C38">
              <w:rPr>
                <w:rFonts w:ascii="ＭＳ 明朝" w:hAnsi="ＭＳ 明朝" w:hint="eastAsia"/>
                <w:color w:val="000000" w:themeColor="text1"/>
                <w:sz w:val="20"/>
                <w:szCs w:val="20"/>
                <w:rPrChange w:id="99" w:author="作成者">
                  <w:rPr>
                    <w:rFonts w:hint="eastAsia"/>
                  </w:rPr>
                </w:rPrChange>
              </w:rPr>
              <w:t>令和</w:t>
            </w:r>
            <w:r w:rsidR="000F0C4C" w:rsidRPr="00244C38">
              <w:rPr>
                <w:rFonts w:ascii="ＭＳ 明朝" w:hAnsi="ＭＳ 明朝" w:hint="eastAsia"/>
                <w:color w:val="000000" w:themeColor="text1"/>
                <w:sz w:val="20"/>
                <w:szCs w:val="20"/>
                <w:rPrChange w:id="100" w:author="作成者">
                  <w:rPr>
                    <w:rFonts w:hint="eastAsia"/>
                  </w:rPr>
                </w:rPrChange>
              </w:rPr>
              <w:t>７</w:t>
            </w:r>
            <w:r w:rsidR="008F2B17" w:rsidRPr="00244C38">
              <w:rPr>
                <w:rFonts w:ascii="ＭＳ 明朝" w:hAnsi="ＭＳ 明朝" w:hint="eastAsia"/>
                <w:color w:val="000000" w:themeColor="text1"/>
                <w:sz w:val="20"/>
                <w:szCs w:val="20"/>
                <w:rPrChange w:id="101" w:author="作成者">
                  <w:rPr>
                    <w:rFonts w:hint="eastAsia"/>
                  </w:rPr>
                </w:rPrChange>
              </w:rPr>
              <w:t>年度学校教育自己診断</w:t>
            </w:r>
            <w:r w:rsidR="00AF1A88" w:rsidRPr="00244C38">
              <w:rPr>
                <w:rFonts w:ascii="ＭＳ 明朝" w:hAnsi="ＭＳ 明朝" w:hint="eastAsia"/>
                <w:color w:val="000000" w:themeColor="text1"/>
                <w:sz w:val="20"/>
                <w:szCs w:val="20"/>
                <w:rPrChange w:id="102" w:author="作成者">
                  <w:rPr>
                    <w:rFonts w:hint="eastAsia"/>
                  </w:rPr>
                </w:rPrChange>
              </w:rPr>
              <w:t>（生徒・保護者）</w:t>
            </w:r>
            <w:r w:rsidR="00793EAE" w:rsidRPr="00244C38">
              <w:rPr>
                <w:rFonts w:ascii="ＭＳ 明朝" w:hAnsi="ＭＳ 明朝" w:hint="eastAsia"/>
                <w:color w:val="000000" w:themeColor="text1"/>
                <w:sz w:val="20"/>
                <w:szCs w:val="20"/>
                <w:rPrChange w:id="103" w:author="作成者">
                  <w:rPr>
                    <w:rFonts w:hint="eastAsia"/>
                  </w:rPr>
                </w:rPrChange>
              </w:rPr>
              <w:t>において、「生徒の健康保持のための指導やけが・病気等に対する対応が適切に</w:t>
            </w:r>
            <w:r w:rsidR="0067334A" w:rsidRPr="00244C38">
              <w:rPr>
                <w:rFonts w:ascii="ＭＳ 明朝" w:hAnsi="ＭＳ 明朝" w:hint="eastAsia"/>
                <w:color w:val="000000" w:themeColor="text1"/>
                <w:sz w:val="20"/>
                <w:szCs w:val="20"/>
                <w:rPrChange w:id="104" w:author="作成者">
                  <w:rPr>
                    <w:rFonts w:hint="eastAsia"/>
                  </w:rPr>
                </w:rPrChange>
              </w:rPr>
              <w:t>行われて</w:t>
            </w:r>
            <w:r w:rsidR="00793EAE" w:rsidRPr="00244C38">
              <w:rPr>
                <w:rFonts w:ascii="ＭＳ 明朝" w:hAnsi="ＭＳ 明朝" w:hint="eastAsia"/>
                <w:color w:val="000000" w:themeColor="text1"/>
                <w:sz w:val="20"/>
                <w:szCs w:val="20"/>
                <w:rPrChange w:id="105" w:author="作成者">
                  <w:rPr>
                    <w:rFonts w:hint="eastAsia"/>
                  </w:rPr>
                </w:rPrChange>
              </w:rPr>
              <w:t>いる」</w:t>
            </w:r>
            <w:r w:rsidR="008C0810" w:rsidRPr="00244C38">
              <w:rPr>
                <w:rFonts w:ascii="ＭＳ 明朝" w:hAnsi="ＭＳ 明朝" w:hint="eastAsia"/>
                <w:color w:val="000000" w:themeColor="text1"/>
                <w:sz w:val="20"/>
                <w:szCs w:val="20"/>
                <w:rPrChange w:id="106" w:author="作成者">
                  <w:rPr>
                    <w:rFonts w:hint="eastAsia"/>
                  </w:rPr>
                </w:rPrChange>
              </w:rPr>
              <w:t>の</w:t>
            </w:r>
            <w:r w:rsidR="00AF1A88" w:rsidRPr="00244C38">
              <w:rPr>
                <w:rFonts w:ascii="ＭＳ 明朝" w:hAnsi="ＭＳ 明朝" w:hint="eastAsia"/>
                <w:color w:val="000000" w:themeColor="text1"/>
                <w:sz w:val="20"/>
                <w:szCs w:val="20"/>
                <w:rPrChange w:id="107" w:author="作成者">
                  <w:rPr>
                    <w:rFonts w:hint="eastAsia"/>
                  </w:rPr>
                </w:rPrChange>
              </w:rPr>
              <w:t>指数を</w:t>
            </w:r>
            <w:r w:rsidR="000F0C4C" w:rsidRPr="00244C38">
              <w:rPr>
                <w:rFonts w:ascii="ＭＳ 明朝" w:hAnsi="ＭＳ 明朝"/>
                <w:color w:val="000000" w:themeColor="text1"/>
                <w:sz w:val="20"/>
                <w:szCs w:val="20"/>
                <w:rPrChange w:id="108" w:author="作成者">
                  <w:rPr/>
                </w:rPrChange>
              </w:rPr>
              <w:t>90</w:t>
            </w:r>
            <w:r w:rsidR="00793EAE" w:rsidRPr="00244C38">
              <w:rPr>
                <w:rFonts w:ascii="ＭＳ 明朝" w:hAnsi="ＭＳ 明朝" w:hint="eastAsia"/>
                <w:color w:val="000000" w:themeColor="text1"/>
                <w:sz w:val="20"/>
                <w:szCs w:val="20"/>
                <w:rPrChange w:id="109" w:author="作成者">
                  <w:rPr>
                    <w:rFonts w:hint="eastAsia"/>
                  </w:rPr>
                </w:rPrChange>
              </w:rPr>
              <w:t>％以上にする。</w:t>
            </w:r>
            <w:r w:rsidR="00BA437D" w:rsidRPr="00244C38">
              <w:rPr>
                <w:rFonts w:ascii="ＭＳ 明朝" w:hAnsi="ＭＳ 明朝" w:hint="eastAsia"/>
                <w:color w:val="000000" w:themeColor="text1"/>
                <w:sz w:val="20"/>
                <w:szCs w:val="20"/>
                <w:rPrChange w:id="110" w:author="作成者">
                  <w:rPr>
                    <w:rFonts w:hint="eastAsia"/>
                  </w:rPr>
                </w:rPrChange>
              </w:rPr>
              <w:t xml:space="preserve">　生徒</w:t>
            </w:r>
            <w:r w:rsidR="008C0810" w:rsidRPr="00244C38">
              <w:rPr>
                <w:rFonts w:ascii="ＭＳ 明朝" w:hAnsi="ＭＳ 明朝" w:hint="eastAsia"/>
                <w:color w:val="000000" w:themeColor="text1"/>
                <w:sz w:val="20"/>
                <w:szCs w:val="20"/>
                <w:rPrChange w:id="111" w:author="作成者">
                  <w:rPr>
                    <w:rFonts w:hint="eastAsia"/>
                  </w:rPr>
                </w:rPrChange>
              </w:rPr>
              <w:t>（</w:t>
            </w:r>
            <w:r w:rsidR="000F0C4C" w:rsidRPr="00244C38">
              <w:rPr>
                <w:rFonts w:ascii="ＭＳ 明朝" w:hAnsi="ＭＳ 明朝"/>
                <w:color w:val="000000" w:themeColor="text1"/>
                <w:sz w:val="20"/>
                <w:szCs w:val="20"/>
                <w:rPrChange w:id="112" w:author="作成者">
                  <w:rPr/>
                </w:rPrChange>
              </w:rPr>
              <w:t>R2</w:t>
            </w:r>
            <w:r w:rsidR="008C0810" w:rsidRPr="00244C38">
              <w:rPr>
                <w:rFonts w:ascii="ＭＳ 明朝" w:hAnsi="ＭＳ 明朝" w:hint="eastAsia"/>
                <w:color w:val="000000" w:themeColor="text1"/>
                <w:sz w:val="20"/>
                <w:szCs w:val="20"/>
                <w:rPrChange w:id="113" w:author="作成者">
                  <w:rPr>
                    <w:rFonts w:hint="eastAsia"/>
                  </w:rPr>
                </w:rPrChange>
              </w:rPr>
              <w:t xml:space="preserve">　</w:t>
            </w:r>
            <w:r w:rsidR="000F0C4C" w:rsidRPr="00244C38">
              <w:rPr>
                <w:rFonts w:ascii="ＭＳ 明朝" w:hAnsi="ＭＳ 明朝"/>
                <w:color w:val="000000" w:themeColor="text1"/>
                <w:sz w:val="20"/>
                <w:szCs w:val="20"/>
                <w:rPrChange w:id="114" w:author="作成者">
                  <w:rPr/>
                </w:rPrChange>
              </w:rPr>
              <w:t>81</w:t>
            </w:r>
            <w:r w:rsidR="008C0810" w:rsidRPr="00244C38">
              <w:rPr>
                <w:rFonts w:ascii="ＭＳ 明朝" w:hAnsi="ＭＳ 明朝" w:hint="eastAsia"/>
                <w:color w:val="000000" w:themeColor="text1"/>
                <w:sz w:val="20"/>
                <w:szCs w:val="20"/>
                <w:rPrChange w:id="115" w:author="作成者">
                  <w:rPr>
                    <w:rFonts w:hint="eastAsia"/>
                  </w:rPr>
                </w:rPrChange>
              </w:rPr>
              <w:t xml:space="preserve">％　</w:t>
            </w:r>
            <w:r w:rsidR="000F0C4C" w:rsidRPr="00244C38">
              <w:rPr>
                <w:rFonts w:ascii="ＭＳ 明朝" w:hAnsi="ＭＳ 明朝"/>
                <w:color w:val="000000" w:themeColor="text1"/>
                <w:sz w:val="20"/>
                <w:szCs w:val="20"/>
                <w:rPrChange w:id="116" w:author="作成者">
                  <w:rPr/>
                </w:rPrChange>
              </w:rPr>
              <w:t>R3</w:t>
            </w:r>
            <w:r w:rsidR="008C0810" w:rsidRPr="00244C38">
              <w:rPr>
                <w:rFonts w:ascii="ＭＳ 明朝" w:hAnsi="ＭＳ 明朝" w:hint="eastAsia"/>
                <w:color w:val="000000" w:themeColor="text1"/>
                <w:sz w:val="20"/>
                <w:szCs w:val="20"/>
                <w:rPrChange w:id="117" w:author="作成者">
                  <w:rPr>
                    <w:rFonts w:hint="eastAsia"/>
                  </w:rPr>
                </w:rPrChange>
              </w:rPr>
              <w:t xml:space="preserve">　</w:t>
            </w:r>
            <w:r w:rsidR="000F0C4C" w:rsidRPr="00244C38">
              <w:rPr>
                <w:rFonts w:ascii="ＭＳ 明朝" w:hAnsi="ＭＳ 明朝"/>
                <w:color w:val="000000" w:themeColor="text1"/>
                <w:sz w:val="20"/>
                <w:szCs w:val="20"/>
                <w:rPrChange w:id="118" w:author="作成者">
                  <w:rPr/>
                </w:rPrChange>
              </w:rPr>
              <w:t>87</w:t>
            </w:r>
            <w:r w:rsidR="008C0810" w:rsidRPr="00244C38">
              <w:rPr>
                <w:rFonts w:ascii="ＭＳ 明朝" w:hAnsi="ＭＳ 明朝" w:hint="eastAsia"/>
                <w:color w:val="000000" w:themeColor="text1"/>
                <w:sz w:val="20"/>
                <w:szCs w:val="20"/>
                <w:rPrChange w:id="119" w:author="作成者">
                  <w:rPr>
                    <w:rFonts w:hint="eastAsia"/>
                  </w:rPr>
                </w:rPrChange>
              </w:rPr>
              <w:t>％</w:t>
            </w:r>
            <w:r w:rsidR="008732C1" w:rsidRPr="00244C38">
              <w:rPr>
                <w:rFonts w:ascii="ＭＳ 明朝" w:hAnsi="ＭＳ 明朝" w:hint="eastAsia"/>
                <w:color w:val="000000" w:themeColor="text1"/>
                <w:sz w:val="20"/>
                <w:szCs w:val="20"/>
                <w:rPrChange w:id="120" w:author="作成者">
                  <w:rPr>
                    <w:rFonts w:hint="eastAsia"/>
                  </w:rPr>
                </w:rPrChange>
              </w:rPr>
              <w:t xml:space="preserve">　</w:t>
            </w:r>
            <w:r w:rsidR="000F0C4C" w:rsidRPr="00244C38">
              <w:rPr>
                <w:rFonts w:ascii="ＭＳ 明朝" w:hAnsi="ＭＳ 明朝"/>
                <w:color w:val="000000" w:themeColor="text1"/>
                <w:sz w:val="20"/>
                <w:szCs w:val="20"/>
                <w:rPrChange w:id="121" w:author="作成者">
                  <w:rPr/>
                </w:rPrChange>
              </w:rPr>
              <w:t>R4</w:t>
            </w:r>
            <w:r w:rsidR="008732C1" w:rsidRPr="00244C38">
              <w:rPr>
                <w:rFonts w:ascii="ＭＳ 明朝" w:hAnsi="ＭＳ 明朝" w:hint="eastAsia"/>
                <w:color w:val="000000" w:themeColor="text1"/>
                <w:sz w:val="20"/>
                <w:szCs w:val="20"/>
                <w:rPrChange w:id="122" w:author="作成者">
                  <w:rPr>
                    <w:rFonts w:hint="eastAsia"/>
                  </w:rPr>
                </w:rPrChange>
              </w:rPr>
              <w:t xml:space="preserve">　</w:t>
            </w:r>
            <w:r w:rsidR="000F0C4C" w:rsidRPr="00244C38">
              <w:rPr>
                <w:rFonts w:ascii="ＭＳ 明朝" w:hAnsi="ＭＳ 明朝"/>
                <w:color w:val="000000" w:themeColor="text1"/>
                <w:sz w:val="20"/>
                <w:szCs w:val="20"/>
                <w:rPrChange w:id="123" w:author="作成者">
                  <w:rPr/>
                </w:rPrChange>
              </w:rPr>
              <w:t>94</w:t>
            </w:r>
            <w:r w:rsidR="00450F6F" w:rsidRPr="00244C38">
              <w:rPr>
                <w:rFonts w:ascii="ＭＳ 明朝" w:hAnsi="ＭＳ 明朝" w:hint="eastAsia"/>
                <w:color w:val="000000" w:themeColor="text1"/>
                <w:sz w:val="20"/>
                <w:szCs w:val="20"/>
                <w:rPrChange w:id="124" w:author="作成者">
                  <w:rPr>
                    <w:rFonts w:hint="eastAsia"/>
                  </w:rPr>
                </w:rPrChange>
              </w:rPr>
              <w:t>％</w:t>
            </w:r>
            <w:r w:rsidR="008C0810" w:rsidRPr="00244C38">
              <w:rPr>
                <w:rFonts w:ascii="ＭＳ 明朝" w:hAnsi="ＭＳ 明朝" w:hint="eastAsia"/>
                <w:color w:val="000000" w:themeColor="text1"/>
                <w:sz w:val="20"/>
                <w:szCs w:val="20"/>
                <w:rPrChange w:id="125" w:author="作成者">
                  <w:rPr>
                    <w:rFonts w:hint="eastAsia"/>
                  </w:rPr>
                </w:rPrChange>
              </w:rPr>
              <w:t>）</w:t>
            </w:r>
            <w:r w:rsidR="00BA437D" w:rsidRPr="00244C38">
              <w:rPr>
                <w:rFonts w:ascii="ＭＳ 明朝" w:hAnsi="ＭＳ 明朝" w:hint="eastAsia"/>
                <w:color w:val="000000" w:themeColor="text1"/>
                <w:sz w:val="20"/>
                <w:szCs w:val="20"/>
                <w:rPrChange w:id="126" w:author="作成者">
                  <w:rPr>
                    <w:rFonts w:hint="eastAsia"/>
                  </w:rPr>
                </w:rPrChange>
              </w:rPr>
              <w:t xml:space="preserve">　保護者（</w:t>
            </w:r>
            <w:r w:rsidR="000F0C4C" w:rsidRPr="00244C38">
              <w:rPr>
                <w:rFonts w:ascii="ＭＳ 明朝" w:hAnsi="ＭＳ 明朝"/>
                <w:color w:val="000000" w:themeColor="text1"/>
                <w:sz w:val="20"/>
                <w:szCs w:val="20"/>
                <w:rPrChange w:id="127" w:author="作成者">
                  <w:rPr/>
                </w:rPrChange>
              </w:rPr>
              <w:t>R2</w:t>
            </w:r>
            <w:r w:rsidR="00BA437D" w:rsidRPr="00244C38">
              <w:rPr>
                <w:rFonts w:ascii="ＭＳ 明朝" w:hAnsi="ＭＳ 明朝" w:hint="eastAsia"/>
                <w:color w:val="000000" w:themeColor="text1"/>
                <w:sz w:val="20"/>
                <w:szCs w:val="20"/>
                <w:rPrChange w:id="128" w:author="作成者">
                  <w:rPr>
                    <w:rFonts w:hint="eastAsia"/>
                  </w:rPr>
                </w:rPrChange>
              </w:rPr>
              <w:t xml:space="preserve">　</w:t>
            </w:r>
            <w:r w:rsidR="000F0C4C" w:rsidRPr="00244C38">
              <w:rPr>
                <w:rFonts w:ascii="ＭＳ 明朝" w:hAnsi="ＭＳ 明朝"/>
                <w:color w:val="000000" w:themeColor="text1"/>
                <w:sz w:val="20"/>
                <w:szCs w:val="20"/>
                <w:rPrChange w:id="129" w:author="作成者">
                  <w:rPr/>
                </w:rPrChange>
              </w:rPr>
              <w:t>76</w:t>
            </w:r>
            <w:r w:rsidR="00BA437D" w:rsidRPr="00244C38">
              <w:rPr>
                <w:rFonts w:ascii="ＭＳ 明朝" w:hAnsi="ＭＳ 明朝" w:hint="eastAsia"/>
                <w:color w:val="000000" w:themeColor="text1"/>
                <w:sz w:val="20"/>
                <w:szCs w:val="20"/>
                <w:rPrChange w:id="130" w:author="作成者">
                  <w:rPr>
                    <w:rFonts w:hint="eastAsia"/>
                  </w:rPr>
                </w:rPrChange>
              </w:rPr>
              <w:t xml:space="preserve">％　</w:t>
            </w:r>
            <w:r w:rsidR="000F0C4C" w:rsidRPr="00244C38">
              <w:rPr>
                <w:rFonts w:ascii="ＭＳ 明朝" w:hAnsi="ＭＳ 明朝"/>
                <w:color w:val="000000" w:themeColor="text1"/>
                <w:sz w:val="20"/>
                <w:szCs w:val="20"/>
                <w:rPrChange w:id="131" w:author="作成者">
                  <w:rPr/>
                </w:rPrChange>
              </w:rPr>
              <w:t>R3</w:t>
            </w:r>
            <w:r w:rsidR="00BA437D" w:rsidRPr="00244C38">
              <w:rPr>
                <w:rFonts w:ascii="ＭＳ 明朝" w:hAnsi="ＭＳ 明朝" w:hint="eastAsia"/>
                <w:color w:val="000000" w:themeColor="text1"/>
                <w:sz w:val="20"/>
                <w:szCs w:val="20"/>
                <w:rPrChange w:id="132" w:author="作成者">
                  <w:rPr>
                    <w:rFonts w:hint="eastAsia"/>
                  </w:rPr>
                </w:rPrChange>
              </w:rPr>
              <w:t xml:space="preserve">　</w:t>
            </w:r>
            <w:r w:rsidR="000F0C4C" w:rsidRPr="00244C38">
              <w:rPr>
                <w:rFonts w:ascii="ＭＳ 明朝" w:hAnsi="ＭＳ 明朝"/>
                <w:color w:val="000000" w:themeColor="text1"/>
                <w:sz w:val="20"/>
                <w:szCs w:val="20"/>
                <w:rPrChange w:id="133" w:author="作成者">
                  <w:rPr/>
                </w:rPrChange>
              </w:rPr>
              <w:t>75</w:t>
            </w:r>
            <w:r w:rsidR="00BA437D" w:rsidRPr="00244C38">
              <w:rPr>
                <w:rFonts w:ascii="ＭＳ 明朝" w:hAnsi="ＭＳ 明朝" w:hint="eastAsia"/>
                <w:color w:val="000000" w:themeColor="text1"/>
                <w:sz w:val="20"/>
                <w:szCs w:val="20"/>
                <w:rPrChange w:id="134" w:author="作成者">
                  <w:rPr>
                    <w:rFonts w:hint="eastAsia"/>
                  </w:rPr>
                </w:rPrChange>
              </w:rPr>
              <w:t>％</w:t>
            </w:r>
            <w:r w:rsidR="008732C1" w:rsidRPr="00244C38">
              <w:rPr>
                <w:rFonts w:ascii="ＭＳ 明朝" w:hAnsi="ＭＳ 明朝" w:hint="eastAsia"/>
                <w:color w:val="000000" w:themeColor="text1"/>
                <w:sz w:val="20"/>
                <w:szCs w:val="20"/>
                <w:rPrChange w:id="135" w:author="作成者">
                  <w:rPr>
                    <w:rFonts w:hint="eastAsia"/>
                  </w:rPr>
                </w:rPrChange>
              </w:rPr>
              <w:t xml:space="preserve">　</w:t>
            </w:r>
            <w:r w:rsidR="000F0C4C" w:rsidRPr="00244C38">
              <w:rPr>
                <w:rFonts w:ascii="ＭＳ 明朝" w:hAnsi="ＭＳ 明朝"/>
                <w:color w:val="000000" w:themeColor="text1"/>
                <w:sz w:val="20"/>
                <w:szCs w:val="20"/>
                <w:rPrChange w:id="136" w:author="作成者">
                  <w:rPr/>
                </w:rPrChange>
              </w:rPr>
              <w:t>R4</w:t>
            </w:r>
            <w:r w:rsidR="008732C1" w:rsidRPr="00244C38">
              <w:rPr>
                <w:rFonts w:ascii="ＭＳ 明朝" w:hAnsi="ＭＳ 明朝" w:hint="eastAsia"/>
                <w:color w:val="000000" w:themeColor="text1"/>
                <w:sz w:val="20"/>
                <w:szCs w:val="20"/>
                <w:rPrChange w:id="137" w:author="作成者">
                  <w:rPr>
                    <w:rFonts w:hint="eastAsia"/>
                  </w:rPr>
                </w:rPrChange>
              </w:rPr>
              <w:t xml:space="preserve">　</w:t>
            </w:r>
            <w:r w:rsidR="000F0C4C" w:rsidRPr="00244C38">
              <w:rPr>
                <w:rFonts w:ascii="ＭＳ 明朝" w:hAnsi="ＭＳ 明朝"/>
                <w:color w:val="000000" w:themeColor="text1"/>
                <w:sz w:val="20"/>
                <w:szCs w:val="20"/>
                <w:rPrChange w:id="138" w:author="作成者">
                  <w:rPr/>
                </w:rPrChange>
              </w:rPr>
              <w:t>89</w:t>
            </w:r>
            <w:r w:rsidR="00450F6F" w:rsidRPr="00244C38">
              <w:rPr>
                <w:rFonts w:ascii="ＭＳ 明朝" w:hAnsi="ＭＳ 明朝" w:hint="eastAsia"/>
                <w:color w:val="000000" w:themeColor="text1"/>
                <w:sz w:val="20"/>
                <w:szCs w:val="20"/>
                <w:rPrChange w:id="139" w:author="作成者">
                  <w:rPr>
                    <w:rFonts w:hint="eastAsia"/>
                  </w:rPr>
                </w:rPrChange>
              </w:rPr>
              <w:t>％</w:t>
            </w:r>
            <w:r w:rsidR="00BA437D" w:rsidRPr="00244C38">
              <w:rPr>
                <w:rFonts w:ascii="ＭＳ 明朝" w:hAnsi="ＭＳ 明朝" w:hint="eastAsia"/>
                <w:color w:val="000000" w:themeColor="text1"/>
                <w:sz w:val="20"/>
                <w:szCs w:val="20"/>
                <w:rPrChange w:id="140" w:author="作成者">
                  <w:rPr>
                    <w:rFonts w:hint="eastAsia"/>
                  </w:rPr>
                </w:rPrChange>
              </w:rPr>
              <w:t>）</w:t>
            </w:r>
          </w:p>
          <w:p w:rsidR="00793EAE" w:rsidRPr="00685D18" w:rsidRDefault="00793EAE" w:rsidP="00244C38">
            <w:pPr>
              <w:spacing w:line="300" w:lineRule="exact"/>
              <w:ind w:leftChars="349" w:left="1013" w:firstLineChars="0" w:hanging="280"/>
              <w:rPr>
                <w:rFonts w:ascii="ＭＳ 明朝" w:hAnsi="ＭＳ 明朝"/>
                <w:color w:val="000000" w:themeColor="text1"/>
                <w:sz w:val="20"/>
                <w:szCs w:val="20"/>
              </w:rPr>
              <w:pPrChange w:id="141" w:author="作成者">
                <w:pPr>
                  <w:spacing w:line="300" w:lineRule="exact"/>
                </w:pPr>
              </w:pPrChange>
            </w:pPr>
            <w:del w:id="142" w:author="作成者">
              <w:r w:rsidRPr="00685D18" w:rsidDel="006B4EB2">
                <w:rPr>
                  <w:rFonts w:ascii="ＭＳ 明朝" w:hAnsi="ＭＳ 明朝" w:hint="eastAsia"/>
                  <w:color w:val="000000" w:themeColor="text1"/>
                  <w:sz w:val="20"/>
                  <w:szCs w:val="20"/>
                </w:rPr>
                <w:delText xml:space="preserve">　　　　</w:delText>
              </w:r>
            </w:del>
            <w:r w:rsidRPr="00685D18">
              <w:rPr>
                <w:rFonts w:ascii="ＭＳ 明朝" w:hAnsi="ＭＳ 明朝" w:hint="eastAsia"/>
                <w:color w:val="000000" w:themeColor="text1"/>
                <w:sz w:val="20"/>
                <w:szCs w:val="20"/>
              </w:rPr>
              <w:t>ウ　全教職員・生徒で、ごみの減量および分別化</w:t>
            </w:r>
            <w:r w:rsidR="00783FC0" w:rsidRPr="00685D18">
              <w:rPr>
                <w:rFonts w:ascii="ＭＳ 明朝" w:hAnsi="ＭＳ 明朝" w:hint="eastAsia"/>
                <w:color w:val="000000" w:themeColor="text1"/>
                <w:sz w:val="20"/>
                <w:szCs w:val="20"/>
              </w:rPr>
              <w:t>を推進する</w:t>
            </w:r>
            <w:r w:rsidRPr="00685D18">
              <w:rPr>
                <w:rFonts w:ascii="ＭＳ 明朝" w:hAnsi="ＭＳ 明朝" w:hint="eastAsia"/>
                <w:color w:val="000000" w:themeColor="text1"/>
                <w:sz w:val="20"/>
                <w:szCs w:val="20"/>
              </w:rPr>
              <w:t>。</w:t>
            </w:r>
          </w:p>
          <w:p w:rsidR="00793EAE" w:rsidRPr="00685D18" w:rsidRDefault="00793EAE" w:rsidP="00244C38">
            <w:pPr>
              <w:spacing w:line="300" w:lineRule="exact"/>
              <w:ind w:leftChars="349" w:left="1013" w:firstLineChars="0" w:hanging="280"/>
              <w:rPr>
                <w:rFonts w:ascii="ＭＳ 明朝" w:hAnsi="ＭＳ 明朝"/>
                <w:color w:val="000000" w:themeColor="text1"/>
                <w:sz w:val="20"/>
                <w:szCs w:val="20"/>
              </w:rPr>
              <w:pPrChange w:id="143" w:author="作成者">
                <w:pPr>
                  <w:spacing w:line="300" w:lineRule="exact"/>
                  <w:ind w:firstLineChars="400" w:firstLine="800"/>
                </w:pPr>
              </w:pPrChange>
            </w:pPr>
            <w:r w:rsidRPr="00685D18">
              <w:rPr>
                <w:rFonts w:ascii="ＭＳ 明朝" w:hAnsi="ＭＳ 明朝" w:hint="eastAsia"/>
                <w:color w:val="000000" w:themeColor="text1"/>
                <w:sz w:val="20"/>
                <w:szCs w:val="20"/>
              </w:rPr>
              <w:t>エ　校内清掃活動の日常的実施および地域と連携したボランティア活動を推進し、生徒の相互扶助精神を養う。</w:t>
            </w:r>
          </w:p>
          <w:p w:rsidR="008C0810" w:rsidRPr="00244C38" w:rsidRDefault="006B4EB2" w:rsidP="00244C38">
            <w:pPr>
              <w:spacing w:line="300" w:lineRule="exact"/>
              <w:ind w:leftChars="349" w:left="1014" w:firstLineChars="0" w:hanging="281"/>
              <w:rPr>
                <w:rFonts w:ascii="ＭＳ 明朝" w:hAnsi="ＭＳ 明朝"/>
                <w:color w:val="000000" w:themeColor="text1"/>
                <w:sz w:val="20"/>
                <w:szCs w:val="20"/>
                <w:rPrChange w:id="144" w:author="作成者">
                  <w:rPr/>
                </w:rPrChange>
              </w:rPr>
              <w:pPrChange w:id="145" w:author="作成者">
                <w:pPr>
                  <w:pStyle w:val="aa"/>
                  <w:numPr>
                    <w:numId w:val="17"/>
                  </w:numPr>
                  <w:spacing w:line="300" w:lineRule="exact"/>
                  <w:ind w:leftChars="0" w:left="1170" w:hanging="360"/>
                </w:pPr>
              </w:pPrChange>
            </w:pPr>
            <w:ins w:id="146" w:author="作成者">
              <w:r>
                <w:rPr>
                  <w:rFonts w:ascii="ＭＳ 明朝" w:hAnsi="ＭＳ 明朝" w:hint="eastAsia"/>
                  <w:color w:val="000000" w:themeColor="text1"/>
                  <w:sz w:val="20"/>
                  <w:szCs w:val="20"/>
                </w:rPr>
                <w:t xml:space="preserve">※　</w:t>
              </w:r>
            </w:ins>
            <w:r w:rsidR="00DF2160" w:rsidRPr="00244C38">
              <w:rPr>
                <w:rFonts w:ascii="ＭＳ 明朝" w:hAnsi="ＭＳ 明朝" w:hint="eastAsia"/>
                <w:color w:val="000000" w:themeColor="text1"/>
                <w:sz w:val="20"/>
                <w:szCs w:val="20"/>
                <w:rPrChange w:id="147" w:author="作成者">
                  <w:rPr>
                    <w:rFonts w:hint="eastAsia"/>
                  </w:rPr>
                </w:rPrChange>
              </w:rPr>
              <w:t>令和</w:t>
            </w:r>
            <w:r w:rsidR="000F0C4C" w:rsidRPr="00244C38">
              <w:rPr>
                <w:rFonts w:ascii="ＭＳ 明朝" w:hAnsi="ＭＳ 明朝" w:hint="eastAsia"/>
                <w:color w:val="000000" w:themeColor="text1"/>
                <w:sz w:val="20"/>
                <w:szCs w:val="20"/>
                <w:rPrChange w:id="148" w:author="作成者">
                  <w:rPr>
                    <w:rFonts w:hint="eastAsia"/>
                  </w:rPr>
                </w:rPrChange>
              </w:rPr>
              <w:t>７</w:t>
            </w:r>
            <w:r w:rsidR="008F2B17" w:rsidRPr="00244C38">
              <w:rPr>
                <w:rFonts w:ascii="ＭＳ 明朝" w:hAnsi="ＭＳ 明朝" w:hint="eastAsia"/>
                <w:color w:val="000000" w:themeColor="text1"/>
                <w:sz w:val="20"/>
                <w:szCs w:val="20"/>
                <w:rPrChange w:id="149" w:author="作成者">
                  <w:rPr>
                    <w:rFonts w:hint="eastAsia"/>
                  </w:rPr>
                </w:rPrChange>
              </w:rPr>
              <w:t>年度学校教育自己診断</w:t>
            </w:r>
            <w:r w:rsidR="00AF1A88" w:rsidRPr="00244C38">
              <w:rPr>
                <w:rFonts w:ascii="ＭＳ 明朝" w:hAnsi="ＭＳ 明朝" w:hint="eastAsia"/>
                <w:color w:val="000000" w:themeColor="text1"/>
                <w:sz w:val="20"/>
                <w:szCs w:val="20"/>
                <w:rPrChange w:id="150" w:author="作成者">
                  <w:rPr>
                    <w:rFonts w:hint="eastAsia"/>
                  </w:rPr>
                </w:rPrChange>
              </w:rPr>
              <w:t>（生徒・保護者）</w:t>
            </w:r>
            <w:r w:rsidR="00F75C39" w:rsidRPr="00244C38">
              <w:rPr>
                <w:rFonts w:ascii="ＭＳ 明朝" w:hAnsi="ＭＳ 明朝" w:hint="eastAsia"/>
                <w:color w:val="000000" w:themeColor="text1"/>
                <w:sz w:val="20"/>
                <w:szCs w:val="20"/>
                <w:rPrChange w:id="151" w:author="作成者">
                  <w:rPr>
                    <w:rFonts w:hint="eastAsia"/>
                  </w:rPr>
                </w:rPrChange>
              </w:rPr>
              <w:t>において、「生徒が積極的に清掃活動・環境美化に取り組むように指導が行われている」の指数を</w:t>
            </w:r>
            <w:r w:rsidR="000F0C4C" w:rsidRPr="00244C38">
              <w:rPr>
                <w:rFonts w:ascii="ＭＳ 明朝" w:hAnsi="ＭＳ 明朝"/>
                <w:color w:val="000000" w:themeColor="text1"/>
                <w:sz w:val="20"/>
                <w:szCs w:val="20"/>
                <w:rPrChange w:id="152" w:author="作成者">
                  <w:rPr/>
                </w:rPrChange>
              </w:rPr>
              <w:t>80</w:t>
            </w:r>
            <w:r w:rsidR="00F75C39" w:rsidRPr="00244C38">
              <w:rPr>
                <w:rFonts w:ascii="ＭＳ 明朝" w:hAnsi="ＭＳ 明朝" w:hint="eastAsia"/>
                <w:color w:val="000000" w:themeColor="text1"/>
                <w:sz w:val="20"/>
                <w:szCs w:val="20"/>
                <w:rPrChange w:id="153" w:author="作成者">
                  <w:rPr>
                    <w:rFonts w:hint="eastAsia"/>
                  </w:rPr>
                </w:rPrChange>
              </w:rPr>
              <w:t>％以上にする。</w:t>
            </w:r>
            <w:r w:rsidR="00EE2764" w:rsidRPr="00244C38">
              <w:rPr>
                <w:rFonts w:ascii="ＭＳ 明朝" w:hAnsi="ＭＳ 明朝" w:hint="eastAsia"/>
                <w:color w:val="000000" w:themeColor="text1"/>
                <w:sz w:val="20"/>
                <w:szCs w:val="20"/>
                <w:rPrChange w:id="154" w:author="作成者">
                  <w:rPr>
                    <w:rFonts w:hint="eastAsia"/>
                  </w:rPr>
                </w:rPrChange>
              </w:rPr>
              <w:t xml:space="preserve">　生徒</w:t>
            </w:r>
            <w:r w:rsidR="00F75C39" w:rsidRPr="00244C38">
              <w:rPr>
                <w:rFonts w:ascii="ＭＳ 明朝" w:hAnsi="ＭＳ 明朝" w:hint="eastAsia"/>
                <w:color w:val="000000" w:themeColor="text1"/>
                <w:sz w:val="20"/>
                <w:szCs w:val="20"/>
                <w:rPrChange w:id="155" w:author="作成者">
                  <w:rPr>
                    <w:rFonts w:hint="eastAsia"/>
                  </w:rPr>
                </w:rPrChange>
              </w:rPr>
              <w:t>（</w:t>
            </w:r>
            <w:r w:rsidR="000F0C4C" w:rsidRPr="00244C38">
              <w:rPr>
                <w:rFonts w:ascii="ＭＳ 明朝" w:hAnsi="ＭＳ 明朝"/>
                <w:color w:val="000000" w:themeColor="text1"/>
                <w:sz w:val="20"/>
                <w:szCs w:val="20"/>
                <w:rPrChange w:id="156" w:author="作成者">
                  <w:rPr/>
                </w:rPrChange>
              </w:rPr>
              <w:t>R2</w:t>
            </w:r>
            <w:r w:rsidR="00F75C39" w:rsidRPr="00244C38">
              <w:rPr>
                <w:rFonts w:ascii="ＭＳ 明朝" w:hAnsi="ＭＳ 明朝" w:hint="eastAsia"/>
                <w:color w:val="000000" w:themeColor="text1"/>
                <w:sz w:val="20"/>
                <w:szCs w:val="20"/>
                <w:rPrChange w:id="157" w:author="作成者">
                  <w:rPr>
                    <w:rFonts w:hint="eastAsia"/>
                  </w:rPr>
                </w:rPrChange>
              </w:rPr>
              <w:t xml:space="preserve">　</w:t>
            </w:r>
            <w:r w:rsidR="000F0C4C" w:rsidRPr="00244C38">
              <w:rPr>
                <w:rFonts w:ascii="ＭＳ 明朝" w:hAnsi="ＭＳ 明朝"/>
                <w:color w:val="000000" w:themeColor="text1"/>
                <w:sz w:val="20"/>
                <w:szCs w:val="20"/>
                <w:rPrChange w:id="158" w:author="作成者">
                  <w:rPr/>
                </w:rPrChange>
              </w:rPr>
              <w:t>75</w:t>
            </w:r>
            <w:r w:rsidR="00F75C39" w:rsidRPr="00244C38">
              <w:rPr>
                <w:rFonts w:ascii="ＭＳ 明朝" w:hAnsi="ＭＳ 明朝" w:hint="eastAsia"/>
                <w:color w:val="000000" w:themeColor="text1"/>
                <w:sz w:val="20"/>
                <w:szCs w:val="20"/>
                <w:rPrChange w:id="159" w:author="作成者">
                  <w:rPr>
                    <w:rFonts w:hint="eastAsia"/>
                  </w:rPr>
                </w:rPrChange>
              </w:rPr>
              <w:t xml:space="preserve">％　</w:t>
            </w:r>
            <w:r w:rsidR="000F0C4C" w:rsidRPr="00244C38">
              <w:rPr>
                <w:rFonts w:ascii="ＭＳ 明朝" w:hAnsi="ＭＳ 明朝"/>
                <w:color w:val="000000" w:themeColor="text1"/>
                <w:sz w:val="20"/>
                <w:szCs w:val="20"/>
                <w:rPrChange w:id="160" w:author="作成者">
                  <w:rPr/>
                </w:rPrChange>
              </w:rPr>
              <w:t>R3</w:t>
            </w:r>
            <w:r w:rsidR="00F75C39" w:rsidRPr="00244C38">
              <w:rPr>
                <w:rFonts w:ascii="ＭＳ 明朝" w:hAnsi="ＭＳ 明朝" w:hint="eastAsia"/>
                <w:color w:val="000000" w:themeColor="text1"/>
                <w:sz w:val="20"/>
                <w:szCs w:val="20"/>
                <w:rPrChange w:id="161" w:author="作成者">
                  <w:rPr>
                    <w:rFonts w:hint="eastAsia"/>
                  </w:rPr>
                </w:rPrChange>
              </w:rPr>
              <w:t xml:space="preserve">　</w:t>
            </w:r>
            <w:r w:rsidR="000F0C4C" w:rsidRPr="00244C38">
              <w:rPr>
                <w:rFonts w:ascii="ＭＳ 明朝" w:hAnsi="ＭＳ 明朝"/>
                <w:color w:val="000000" w:themeColor="text1"/>
                <w:sz w:val="20"/>
                <w:szCs w:val="20"/>
                <w:rPrChange w:id="162" w:author="作成者">
                  <w:rPr/>
                </w:rPrChange>
              </w:rPr>
              <w:t>78</w:t>
            </w:r>
            <w:r w:rsidR="00F75C39" w:rsidRPr="00244C38">
              <w:rPr>
                <w:rFonts w:ascii="ＭＳ 明朝" w:hAnsi="ＭＳ 明朝" w:hint="eastAsia"/>
                <w:color w:val="000000" w:themeColor="text1"/>
                <w:sz w:val="20"/>
                <w:szCs w:val="20"/>
                <w:rPrChange w:id="163" w:author="作成者">
                  <w:rPr>
                    <w:rFonts w:hint="eastAsia"/>
                  </w:rPr>
                </w:rPrChange>
              </w:rPr>
              <w:t>％</w:t>
            </w:r>
            <w:r w:rsidR="00DF2160" w:rsidRPr="00244C38">
              <w:rPr>
                <w:rFonts w:ascii="ＭＳ 明朝" w:hAnsi="ＭＳ 明朝" w:hint="eastAsia"/>
                <w:color w:val="000000" w:themeColor="text1"/>
                <w:sz w:val="20"/>
                <w:szCs w:val="20"/>
                <w:rPrChange w:id="164" w:author="作成者">
                  <w:rPr>
                    <w:rFonts w:hint="eastAsia"/>
                  </w:rPr>
                </w:rPrChange>
              </w:rPr>
              <w:t xml:space="preserve">　</w:t>
            </w:r>
            <w:r w:rsidR="000F0C4C" w:rsidRPr="00244C38">
              <w:rPr>
                <w:rFonts w:ascii="ＭＳ 明朝" w:hAnsi="ＭＳ 明朝"/>
                <w:color w:val="000000" w:themeColor="text1"/>
                <w:sz w:val="20"/>
                <w:szCs w:val="20"/>
                <w:rPrChange w:id="165" w:author="作成者">
                  <w:rPr/>
                </w:rPrChange>
              </w:rPr>
              <w:t>R4</w:t>
            </w:r>
            <w:r w:rsidR="00DF2160" w:rsidRPr="00244C38">
              <w:rPr>
                <w:rFonts w:ascii="ＭＳ 明朝" w:hAnsi="ＭＳ 明朝" w:hint="eastAsia"/>
                <w:color w:val="000000" w:themeColor="text1"/>
                <w:sz w:val="20"/>
                <w:szCs w:val="20"/>
                <w:rPrChange w:id="166" w:author="作成者">
                  <w:rPr>
                    <w:rFonts w:hint="eastAsia"/>
                  </w:rPr>
                </w:rPrChange>
              </w:rPr>
              <w:t xml:space="preserve">　</w:t>
            </w:r>
            <w:r w:rsidR="000F0C4C" w:rsidRPr="00244C38">
              <w:rPr>
                <w:rFonts w:ascii="ＭＳ 明朝" w:hAnsi="ＭＳ 明朝"/>
                <w:color w:val="000000" w:themeColor="text1"/>
                <w:sz w:val="20"/>
                <w:szCs w:val="20"/>
                <w:rPrChange w:id="167" w:author="作成者">
                  <w:rPr/>
                </w:rPrChange>
              </w:rPr>
              <w:t>76</w:t>
            </w:r>
            <w:r w:rsidR="00DF2160" w:rsidRPr="00244C38">
              <w:rPr>
                <w:rFonts w:ascii="ＭＳ 明朝" w:hAnsi="ＭＳ 明朝" w:hint="eastAsia"/>
                <w:color w:val="000000" w:themeColor="text1"/>
                <w:sz w:val="20"/>
                <w:szCs w:val="20"/>
                <w:rPrChange w:id="168" w:author="作成者">
                  <w:rPr>
                    <w:rFonts w:hint="eastAsia"/>
                  </w:rPr>
                </w:rPrChange>
              </w:rPr>
              <w:t>％</w:t>
            </w:r>
            <w:r w:rsidR="00F75C39" w:rsidRPr="00244C38">
              <w:rPr>
                <w:rFonts w:ascii="ＭＳ 明朝" w:hAnsi="ＭＳ 明朝" w:hint="eastAsia"/>
                <w:color w:val="000000" w:themeColor="text1"/>
                <w:sz w:val="20"/>
                <w:szCs w:val="20"/>
                <w:rPrChange w:id="169" w:author="作成者">
                  <w:rPr>
                    <w:rFonts w:hint="eastAsia"/>
                  </w:rPr>
                </w:rPrChange>
              </w:rPr>
              <w:t>）</w:t>
            </w:r>
            <w:r w:rsidR="00EE2764" w:rsidRPr="00244C38">
              <w:rPr>
                <w:rFonts w:ascii="ＭＳ 明朝" w:hAnsi="ＭＳ 明朝" w:hint="eastAsia"/>
                <w:color w:val="000000" w:themeColor="text1"/>
                <w:sz w:val="20"/>
                <w:szCs w:val="20"/>
                <w:rPrChange w:id="170" w:author="作成者">
                  <w:rPr>
                    <w:rFonts w:hint="eastAsia"/>
                  </w:rPr>
                </w:rPrChange>
              </w:rPr>
              <w:t xml:space="preserve">　保護者（</w:t>
            </w:r>
            <w:r w:rsidR="000F0C4C" w:rsidRPr="00244C38">
              <w:rPr>
                <w:rFonts w:ascii="ＭＳ 明朝" w:hAnsi="ＭＳ 明朝"/>
                <w:color w:val="000000" w:themeColor="text1"/>
                <w:sz w:val="20"/>
                <w:szCs w:val="20"/>
                <w:rPrChange w:id="171" w:author="作成者">
                  <w:rPr/>
                </w:rPrChange>
              </w:rPr>
              <w:t>R2</w:t>
            </w:r>
            <w:r w:rsidR="00EE2764" w:rsidRPr="00244C38">
              <w:rPr>
                <w:rFonts w:ascii="ＭＳ 明朝" w:hAnsi="ＭＳ 明朝" w:hint="eastAsia"/>
                <w:color w:val="000000" w:themeColor="text1"/>
                <w:sz w:val="20"/>
                <w:szCs w:val="20"/>
                <w:rPrChange w:id="172" w:author="作成者">
                  <w:rPr>
                    <w:rFonts w:hint="eastAsia"/>
                  </w:rPr>
                </w:rPrChange>
              </w:rPr>
              <w:t xml:space="preserve">　</w:t>
            </w:r>
            <w:r w:rsidR="000F0C4C" w:rsidRPr="00244C38">
              <w:rPr>
                <w:rFonts w:ascii="ＭＳ 明朝" w:hAnsi="ＭＳ 明朝"/>
                <w:color w:val="000000" w:themeColor="text1"/>
                <w:sz w:val="20"/>
                <w:szCs w:val="20"/>
                <w:rPrChange w:id="173" w:author="作成者">
                  <w:rPr/>
                </w:rPrChange>
              </w:rPr>
              <w:t>56</w:t>
            </w:r>
            <w:r w:rsidR="00EE2764" w:rsidRPr="00244C38">
              <w:rPr>
                <w:rFonts w:ascii="ＭＳ 明朝" w:hAnsi="ＭＳ 明朝" w:hint="eastAsia"/>
                <w:color w:val="000000" w:themeColor="text1"/>
                <w:sz w:val="20"/>
                <w:szCs w:val="20"/>
                <w:rPrChange w:id="174" w:author="作成者">
                  <w:rPr>
                    <w:rFonts w:hint="eastAsia"/>
                  </w:rPr>
                </w:rPrChange>
              </w:rPr>
              <w:t xml:space="preserve">％　</w:t>
            </w:r>
            <w:r w:rsidR="000F0C4C" w:rsidRPr="00244C38">
              <w:rPr>
                <w:rFonts w:ascii="ＭＳ 明朝" w:hAnsi="ＭＳ 明朝"/>
                <w:color w:val="000000" w:themeColor="text1"/>
                <w:sz w:val="20"/>
                <w:szCs w:val="20"/>
                <w:rPrChange w:id="175" w:author="作成者">
                  <w:rPr/>
                </w:rPrChange>
              </w:rPr>
              <w:t>R3</w:t>
            </w:r>
            <w:r w:rsidR="00EE2764" w:rsidRPr="00244C38">
              <w:rPr>
                <w:rFonts w:ascii="ＭＳ 明朝" w:hAnsi="ＭＳ 明朝" w:hint="eastAsia"/>
                <w:color w:val="000000" w:themeColor="text1"/>
                <w:sz w:val="20"/>
                <w:szCs w:val="20"/>
                <w:rPrChange w:id="176" w:author="作成者">
                  <w:rPr>
                    <w:rFonts w:hint="eastAsia"/>
                  </w:rPr>
                </w:rPrChange>
              </w:rPr>
              <w:t xml:space="preserve">　</w:t>
            </w:r>
            <w:r w:rsidR="000F0C4C" w:rsidRPr="00244C38">
              <w:rPr>
                <w:rFonts w:ascii="ＭＳ 明朝" w:hAnsi="ＭＳ 明朝"/>
                <w:color w:val="000000" w:themeColor="text1"/>
                <w:sz w:val="20"/>
                <w:szCs w:val="20"/>
                <w:rPrChange w:id="177" w:author="作成者">
                  <w:rPr/>
                </w:rPrChange>
              </w:rPr>
              <w:t>57</w:t>
            </w:r>
            <w:r w:rsidR="00EE2764" w:rsidRPr="00244C38">
              <w:rPr>
                <w:rFonts w:ascii="ＭＳ 明朝" w:hAnsi="ＭＳ 明朝" w:hint="eastAsia"/>
                <w:color w:val="000000" w:themeColor="text1"/>
                <w:sz w:val="20"/>
                <w:szCs w:val="20"/>
                <w:rPrChange w:id="178" w:author="作成者">
                  <w:rPr>
                    <w:rFonts w:hint="eastAsia"/>
                  </w:rPr>
                </w:rPrChange>
              </w:rPr>
              <w:t>％</w:t>
            </w:r>
            <w:r w:rsidR="00DF2160" w:rsidRPr="00244C38">
              <w:rPr>
                <w:rFonts w:ascii="ＭＳ 明朝" w:hAnsi="ＭＳ 明朝" w:hint="eastAsia"/>
                <w:color w:val="000000" w:themeColor="text1"/>
                <w:sz w:val="20"/>
                <w:szCs w:val="20"/>
                <w:rPrChange w:id="179" w:author="作成者">
                  <w:rPr>
                    <w:rFonts w:hint="eastAsia"/>
                  </w:rPr>
                </w:rPrChange>
              </w:rPr>
              <w:t xml:space="preserve">　</w:t>
            </w:r>
            <w:r w:rsidR="000F0C4C" w:rsidRPr="00244C38">
              <w:rPr>
                <w:rFonts w:ascii="ＭＳ 明朝" w:hAnsi="ＭＳ 明朝"/>
                <w:color w:val="000000" w:themeColor="text1"/>
                <w:sz w:val="20"/>
                <w:szCs w:val="20"/>
                <w:rPrChange w:id="180" w:author="作成者">
                  <w:rPr/>
                </w:rPrChange>
              </w:rPr>
              <w:t>R4</w:t>
            </w:r>
            <w:r w:rsidR="00DF2160" w:rsidRPr="00244C38">
              <w:rPr>
                <w:rFonts w:ascii="ＭＳ 明朝" w:hAnsi="ＭＳ 明朝" w:hint="eastAsia"/>
                <w:color w:val="000000" w:themeColor="text1"/>
                <w:sz w:val="20"/>
                <w:szCs w:val="20"/>
                <w:rPrChange w:id="181" w:author="作成者">
                  <w:rPr>
                    <w:rFonts w:hint="eastAsia"/>
                  </w:rPr>
                </w:rPrChange>
              </w:rPr>
              <w:t xml:space="preserve">　</w:t>
            </w:r>
            <w:r w:rsidR="000F0C4C" w:rsidRPr="00244C38">
              <w:rPr>
                <w:rFonts w:ascii="ＭＳ 明朝" w:hAnsi="ＭＳ 明朝"/>
                <w:color w:val="000000" w:themeColor="text1"/>
                <w:sz w:val="20"/>
                <w:szCs w:val="20"/>
                <w:rPrChange w:id="182" w:author="作成者">
                  <w:rPr/>
                </w:rPrChange>
              </w:rPr>
              <w:t>80</w:t>
            </w:r>
            <w:r w:rsidR="00DF2160" w:rsidRPr="00244C38">
              <w:rPr>
                <w:rFonts w:ascii="ＭＳ 明朝" w:hAnsi="ＭＳ 明朝" w:hint="eastAsia"/>
                <w:color w:val="000000" w:themeColor="text1"/>
                <w:sz w:val="20"/>
                <w:szCs w:val="20"/>
                <w:rPrChange w:id="183" w:author="作成者">
                  <w:rPr>
                    <w:rFonts w:hint="eastAsia"/>
                  </w:rPr>
                </w:rPrChange>
              </w:rPr>
              <w:t>％</w:t>
            </w:r>
            <w:r w:rsidR="00EE2764" w:rsidRPr="00244C38">
              <w:rPr>
                <w:rFonts w:ascii="ＭＳ 明朝" w:hAnsi="ＭＳ 明朝" w:hint="eastAsia"/>
                <w:color w:val="000000" w:themeColor="text1"/>
                <w:sz w:val="20"/>
                <w:szCs w:val="20"/>
                <w:rPrChange w:id="184" w:author="作成者">
                  <w:rPr>
                    <w:rFonts w:hint="eastAsia"/>
                  </w:rPr>
                </w:rPrChange>
              </w:rPr>
              <w:t>）</w:t>
            </w:r>
          </w:p>
          <w:p w:rsidR="00793EAE" w:rsidRPr="00685D18" w:rsidRDefault="00793EAE" w:rsidP="00244C38">
            <w:pPr>
              <w:spacing w:line="300" w:lineRule="exact"/>
              <w:ind w:leftChars="349" w:left="1013" w:firstLineChars="0" w:hanging="280"/>
              <w:rPr>
                <w:rFonts w:ascii="ＭＳ 明朝" w:hAnsi="ＭＳ 明朝"/>
                <w:color w:val="000000" w:themeColor="text1"/>
                <w:sz w:val="20"/>
                <w:szCs w:val="20"/>
              </w:rPr>
              <w:pPrChange w:id="185" w:author="作成者">
                <w:pPr>
                  <w:spacing w:line="300" w:lineRule="exact"/>
                </w:pPr>
              </w:pPrChange>
            </w:pPr>
            <w:del w:id="186" w:author="作成者">
              <w:r w:rsidRPr="00685D18" w:rsidDel="006B4EB2">
                <w:rPr>
                  <w:rFonts w:ascii="ＭＳ 明朝" w:hAnsi="ＭＳ 明朝" w:hint="eastAsia"/>
                  <w:color w:val="000000" w:themeColor="text1"/>
                  <w:sz w:val="20"/>
                  <w:szCs w:val="20"/>
                </w:rPr>
                <w:delText xml:space="preserve">　　　　</w:delText>
              </w:r>
            </w:del>
            <w:r w:rsidR="009F2C5A" w:rsidRPr="00685D18">
              <w:rPr>
                <w:rFonts w:ascii="ＭＳ 明朝" w:hAnsi="ＭＳ 明朝" w:hint="eastAsia"/>
                <w:color w:val="000000" w:themeColor="text1"/>
                <w:sz w:val="20"/>
                <w:szCs w:val="20"/>
              </w:rPr>
              <w:t>オ</w:t>
            </w:r>
            <w:r w:rsidRPr="00685D18">
              <w:rPr>
                <w:rFonts w:ascii="ＭＳ 明朝" w:hAnsi="ＭＳ 明朝" w:hint="eastAsia"/>
                <w:color w:val="000000" w:themeColor="text1"/>
                <w:sz w:val="20"/>
                <w:szCs w:val="20"/>
              </w:rPr>
              <w:t xml:space="preserve">　「開かれた学校づくり」をめざし、</w:t>
            </w:r>
            <w:r w:rsidR="000F0C4C" w:rsidRPr="00685D18">
              <w:rPr>
                <w:rFonts w:ascii="ＭＳ 明朝" w:hAnsi="ＭＳ 明朝"/>
                <w:color w:val="000000" w:themeColor="text1"/>
                <w:sz w:val="20"/>
                <w:szCs w:val="20"/>
              </w:rPr>
              <w:t>HP</w:t>
            </w:r>
            <w:r w:rsidRPr="00685D18">
              <w:rPr>
                <w:rFonts w:ascii="ＭＳ 明朝" w:hAnsi="ＭＳ 明朝" w:hint="eastAsia"/>
                <w:color w:val="000000" w:themeColor="text1"/>
                <w:sz w:val="20"/>
                <w:szCs w:val="20"/>
              </w:rPr>
              <w:t>を活用し、本校の教育活動、生徒の様子等について積極的に外部に発信する。</w:t>
            </w:r>
          </w:p>
          <w:p w:rsidR="00DF2160" w:rsidRPr="00685D18" w:rsidDel="006B4EB2" w:rsidRDefault="00793EAE" w:rsidP="00244C38">
            <w:pPr>
              <w:spacing w:line="300" w:lineRule="exact"/>
              <w:ind w:leftChars="349" w:left="1014" w:firstLineChars="0" w:hanging="281"/>
              <w:rPr>
                <w:del w:id="187" w:author="作成者"/>
                <w:rFonts w:ascii="ＭＳ 明朝" w:hAnsi="ＭＳ 明朝"/>
                <w:color w:val="000000" w:themeColor="text1"/>
                <w:sz w:val="20"/>
                <w:szCs w:val="20"/>
              </w:rPr>
              <w:pPrChange w:id="188" w:author="作成者">
                <w:pPr>
                  <w:spacing w:line="300" w:lineRule="exact"/>
                  <w:ind w:left="1200" w:hangingChars="600" w:hanging="1200"/>
                </w:pPr>
              </w:pPrChange>
            </w:pPr>
            <w:del w:id="189" w:author="作成者">
              <w:r w:rsidRPr="00685D18" w:rsidDel="006B4EB2">
                <w:rPr>
                  <w:rFonts w:ascii="ＭＳ 明朝" w:hAnsi="ＭＳ 明朝" w:hint="eastAsia"/>
                  <w:color w:val="000000" w:themeColor="text1"/>
                  <w:sz w:val="20"/>
                  <w:szCs w:val="20"/>
                </w:rPr>
                <w:delText xml:space="preserve">　　　　</w:delText>
              </w:r>
            </w:del>
            <w:r w:rsidRPr="00685D18">
              <w:rPr>
                <w:rFonts w:ascii="ＭＳ 明朝" w:hAnsi="ＭＳ 明朝" w:hint="eastAsia"/>
                <w:color w:val="000000" w:themeColor="text1"/>
                <w:sz w:val="20"/>
                <w:szCs w:val="20"/>
              </w:rPr>
              <w:t xml:space="preserve">※　</w:t>
            </w:r>
            <w:r w:rsidR="00954842" w:rsidRPr="00685D18">
              <w:rPr>
                <w:rFonts w:ascii="ＭＳ 明朝" w:hAnsi="ＭＳ 明朝" w:hint="eastAsia"/>
                <w:color w:val="000000" w:themeColor="text1"/>
                <w:sz w:val="20"/>
                <w:szCs w:val="20"/>
              </w:rPr>
              <w:t>学校教育自己診断（保護者）において、「ホームページ</w:t>
            </w:r>
            <w:r w:rsidR="00AF1A88" w:rsidRPr="00685D18">
              <w:rPr>
                <w:rFonts w:ascii="ＭＳ 明朝" w:hAnsi="ＭＳ 明朝" w:hint="eastAsia"/>
                <w:color w:val="000000" w:themeColor="text1"/>
                <w:sz w:val="20"/>
                <w:szCs w:val="20"/>
              </w:rPr>
              <w:t>等を通じて、教育活動等</w:t>
            </w:r>
            <w:r w:rsidR="008012FE" w:rsidRPr="00685D18">
              <w:rPr>
                <w:rFonts w:ascii="ＭＳ 明朝" w:hAnsi="ＭＳ 明朝" w:hint="eastAsia"/>
                <w:color w:val="000000" w:themeColor="text1"/>
                <w:sz w:val="20"/>
                <w:szCs w:val="20"/>
              </w:rPr>
              <w:t>について</w:t>
            </w:r>
            <w:r w:rsidR="00954842" w:rsidRPr="00685D18">
              <w:rPr>
                <w:rFonts w:ascii="ＭＳ 明朝" w:hAnsi="ＭＳ 明朝" w:hint="eastAsia"/>
                <w:color w:val="000000" w:themeColor="text1"/>
                <w:sz w:val="20"/>
                <w:szCs w:val="20"/>
              </w:rPr>
              <w:t>積極的に</w:t>
            </w:r>
            <w:r w:rsidR="00AF1A88" w:rsidRPr="00685D18">
              <w:rPr>
                <w:rFonts w:ascii="ＭＳ 明朝" w:hAnsi="ＭＳ 明朝" w:hint="eastAsia"/>
                <w:color w:val="000000" w:themeColor="text1"/>
                <w:sz w:val="20"/>
                <w:szCs w:val="20"/>
              </w:rPr>
              <w:t>外部に</w:t>
            </w:r>
            <w:r w:rsidR="00954842" w:rsidRPr="00685D18">
              <w:rPr>
                <w:rFonts w:ascii="ＭＳ 明朝" w:hAnsi="ＭＳ 明朝" w:hint="eastAsia"/>
                <w:color w:val="000000" w:themeColor="text1"/>
                <w:sz w:val="20"/>
                <w:szCs w:val="20"/>
              </w:rPr>
              <w:t>発信している」の指数を</w:t>
            </w:r>
            <w:r w:rsidR="000F0C4C" w:rsidRPr="00685D18">
              <w:rPr>
                <w:rFonts w:ascii="ＭＳ 明朝" w:hAnsi="ＭＳ 明朝"/>
                <w:color w:val="000000" w:themeColor="text1"/>
                <w:sz w:val="20"/>
                <w:szCs w:val="20"/>
              </w:rPr>
              <w:t>90</w:t>
            </w:r>
            <w:r w:rsidR="00954842" w:rsidRPr="00685D18">
              <w:rPr>
                <w:rFonts w:ascii="ＭＳ 明朝" w:hAnsi="ＭＳ 明朝" w:hint="eastAsia"/>
                <w:color w:val="000000" w:themeColor="text1"/>
                <w:sz w:val="20"/>
                <w:szCs w:val="20"/>
              </w:rPr>
              <w:t>％以上にする。</w:t>
            </w:r>
          </w:p>
          <w:p w:rsidR="006E39E2" w:rsidRPr="00685D18" w:rsidRDefault="00DF2160" w:rsidP="00244C38">
            <w:pPr>
              <w:spacing w:line="300" w:lineRule="exact"/>
              <w:ind w:leftChars="349" w:left="1014" w:firstLineChars="0" w:hanging="281"/>
              <w:rPr>
                <w:rFonts w:ascii="ＭＳ 明朝" w:hAnsi="ＭＳ 明朝"/>
                <w:color w:val="000000" w:themeColor="text1"/>
                <w:sz w:val="20"/>
                <w:szCs w:val="20"/>
              </w:rPr>
              <w:pPrChange w:id="190" w:author="作成者">
                <w:pPr>
                  <w:spacing w:line="300" w:lineRule="exact"/>
                  <w:ind w:firstLineChars="600" w:firstLine="1200"/>
                </w:pPr>
              </w:pPrChange>
            </w:pPr>
            <w:r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88</w:t>
            </w:r>
            <w:r w:rsidRPr="00685D18">
              <w:rPr>
                <w:rFonts w:ascii="ＭＳ 明朝" w:hAnsi="ＭＳ 明朝" w:hint="eastAsia"/>
                <w:color w:val="000000" w:themeColor="text1"/>
                <w:sz w:val="20"/>
                <w:szCs w:val="20"/>
              </w:rPr>
              <w:t>％）</w:t>
            </w:r>
          </w:p>
          <w:p w:rsidR="00793EAE" w:rsidRPr="00685D18" w:rsidRDefault="00793EAE" w:rsidP="00C63A7A">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２</w:t>
            </w:r>
            <w:r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ab/>
              <w:t>特別活動（学校行事、部活動）の充実によるリーダーシップ・パートナーシップ・フォロワーシップの育成</w:t>
            </w:r>
          </w:p>
          <w:p w:rsidR="00793EAE" w:rsidRPr="00685D18" w:rsidRDefault="00793EAE" w:rsidP="00244C38">
            <w:pPr>
              <w:spacing w:line="300" w:lineRule="exact"/>
              <w:ind w:leftChars="347" w:left="1013" w:hangingChars="142" w:hanging="284"/>
              <w:rPr>
                <w:rFonts w:ascii="ＭＳ 明朝" w:hAnsi="ＭＳ 明朝"/>
                <w:color w:val="000000" w:themeColor="text1"/>
                <w:sz w:val="20"/>
                <w:szCs w:val="20"/>
              </w:rPr>
              <w:pPrChange w:id="191" w:author="作成者">
                <w:pPr>
                  <w:spacing w:line="300" w:lineRule="exact"/>
                  <w:ind w:firstLineChars="400" w:firstLine="800"/>
                </w:pPr>
              </w:pPrChange>
            </w:pPr>
            <w:r w:rsidRPr="00685D18">
              <w:rPr>
                <w:rFonts w:ascii="ＭＳ 明朝" w:hAnsi="ＭＳ 明朝" w:hint="eastAsia"/>
                <w:color w:val="000000" w:themeColor="text1"/>
                <w:sz w:val="20"/>
                <w:szCs w:val="20"/>
              </w:rPr>
              <w:t xml:space="preserve">ア　</w:t>
            </w:r>
            <w:r w:rsidR="000F0C4C" w:rsidRPr="00685D18">
              <w:rPr>
                <w:rFonts w:ascii="ＭＳ 明朝" w:hAnsi="ＭＳ 明朝"/>
                <w:color w:val="000000" w:themeColor="text1"/>
                <w:sz w:val="20"/>
                <w:szCs w:val="20"/>
              </w:rPr>
              <w:t>E</w:t>
            </w:r>
            <w:r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Fes</w:t>
            </w:r>
            <w:r w:rsidRPr="00685D18">
              <w:rPr>
                <w:rFonts w:ascii="ＭＳ 明朝" w:hAnsi="ＭＳ 明朝" w:hint="eastAsia"/>
                <w:color w:val="000000" w:themeColor="text1"/>
                <w:sz w:val="20"/>
                <w:szCs w:val="20"/>
              </w:rPr>
              <w:t>（体育大会・文化祭）等の学校行事等、生徒会活動を充実させることで、生徒の自主性、協調性、創造力を養う。</w:t>
            </w:r>
          </w:p>
          <w:p w:rsidR="009D6B72" w:rsidRPr="00685D18" w:rsidRDefault="00DF2160" w:rsidP="00244C38">
            <w:pPr>
              <w:spacing w:line="300" w:lineRule="exact"/>
              <w:ind w:leftChars="347" w:left="1013" w:hangingChars="142" w:hanging="284"/>
              <w:rPr>
                <w:rFonts w:ascii="ＭＳ 明朝" w:hAnsi="ＭＳ 明朝"/>
                <w:color w:val="000000" w:themeColor="text1"/>
                <w:sz w:val="20"/>
                <w:szCs w:val="20"/>
              </w:rPr>
              <w:pPrChange w:id="192"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令和</w:t>
            </w:r>
            <w:r w:rsidR="000F0C4C" w:rsidRPr="00685D18">
              <w:rPr>
                <w:rFonts w:ascii="ＭＳ 明朝" w:hAnsi="ＭＳ 明朝" w:hint="eastAsia"/>
                <w:color w:val="000000" w:themeColor="text1"/>
                <w:sz w:val="20"/>
                <w:szCs w:val="20"/>
              </w:rPr>
              <w:t>７</w:t>
            </w:r>
            <w:r w:rsidR="009D6B72" w:rsidRPr="00685D18">
              <w:rPr>
                <w:rFonts w:ascii="ＭＳ 明朝" w:hAnsi="ＭＳ 明朝" w:hint="eastAsia"/>
                <w:color w:val="000000" w:themeColor="text1"/>
                <w:sz w:val="20"/>
                <w:szCs w:val="20"/>
              </w:rPr>
              <w:t>年度学校教育自己診断</w:t>
            </w:r>
            <w:r w:rsidR="00AF1A88" w:rsidRPr="00685D18">
              <w:rPr>
                <w:rFonts w:ascii="ＭＳ 明朝" w:hAnsi="ＭＳ 明朝" w:hint="eastAsia"/>
                <w:color w:val="000000" w:themeColor="text1"/>
                <w:sz w:val="20"/>
                <w:szCs w:val="20"/>
              </w:rPr>
              <w:t>（生徒・保護者）</w:t>
            </w:r>
            <w:r w:rsidR="009D6B72" w:rsidRPr="00685D18">
              <w:rPr>
                <w:rFonts w:ascii="ＭＳ 明朝" w:hAnsi="ＭＳ 明朝" w:hint="eastAsia"/>
                <w:color w:val="000000" w:themeColor="text1"/>
                <w:sz w:val="20"/>
                <w:szCs w:val="20"/>
              </w:rPr>
              <w:t>において、「学校行事や部活動等を通じて、生徒が自発的に活動できるよう</w:t>
            </w:r>
            <w:r w:rsidR="00350C91" w:rsidRPr="00685D18">
              <w:rPr>
                <w:rFonts w:ascii="ＭＳ 明朝" w:hAnsi="ＭＳ 明朝" w:hint="eastAsia"/>
                <w:color w:val="000000" w:themeColor="text1"/>
                <w:sz w:val="20"/>
                <w:szCs w:val="20"/>
              </w:rPr>
              <w:t>、自主性を重んじた</w:t>
            </w:r>
            <w:r w:rsidR="009D6B72" w:rsidRPr="00685D18">
              <w:rPr>
                <w:rFonts w:ascii="ＭＳ 明朝" w:hAnsi="ＭＳ 明朝" w:hint="eastAsia"/>
                <w:color w:val="000000" w:themeColor="text1"/>
                <w:sz w:val="20"/>
                <w:szCs w:val="20"/>
              </w:rPr>
              <w:t>指導が行われている」の指数を</w:t>
            </w:r>
            <w:r w:rsidR="000F0C4C" w:rsidRPr="00685D18">
              <w:rPr>
                <w:rFonts w:ascii="ＭＳ 明朝" w:hAnsi="ＭＳ 明朝"/>
                <w:color w:val="000000" w:themeColor="text1"/>
                <w:sz w:val="20"/>
                <w:szCs w:val="20"/>
              </w:rPr>
              <w:t>90</w:t>
            </w:r>
            <w:r w:rsidR="009D6B72" w:rsidRPr="00685D18">
              <w:rPr>
                <w:rFonts w:ascii="ＭＳ 明朝" w:hAnsi="ＭＳ 明朝" w:hint="eastAsia"/>
                <w:color w:val="000000" w:themeColor="text1"/>
                <w:sz w:val="20"/>
                <w:szCs w:val="20"/>
              </w:rPr>
              <w:t>％以上にする。　生徒（</w:t>
            </w:r>
            <w:r w:rsidR="000F0C4C" w:rsidRPr="00685D18">
              <w:rPr>
                <w:rFonts w:ascii="ＭＳ 明朝" w:hAnsi="ＭＳ 明朝"/>
                <w:color w:val="000000" w:themeColor="text1"/>
                <w:sz w:val="20"/>
                <w:szCs w:val="20"/>
              </w:rPr>
              <w:t>R2</w:t>
            </w:r>
            <w:r w:rsidR="009D6B7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83</w:t>
            </w:r>
            <w:r w:rsidR="009D6B7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9D6B7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85</w:t>
            </w:r>
            <w:r w:rsidR="009D6B72"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88</w:t>
            </w:r>
            <w:r w:rsidRPr="00685D18">
              <w:rPr>
                <w:rFonts w:ascii="ＭＳ 明朝" w:hAnsi="ＭＳ 明朝" w:hint="eastAsia"/>
                <w:color w:val="000000" w:themeColor="text1"/>
                <w:sz w:val="20"/>
                <w:szCs w:val="20"/>
              </w:rPr>
              <w:t>％</w:t>
            </w:r>
            <w:r w:rsidR="009D6B72" w:rsidRPr="00685D18">
              <w:rPr>
                <w:rFonts w:ascii="ＭＳ 明朝" w:hAnsi="ＭＳ 明朝" w:hint="eastAsia"/>
                <w:color w:val="000000" w:themeColor="text1"/>
                <w:sz w:val="20"/>
                <w:szCs w:val="20"/>
              </w:rPr>
              <w:t>）　保護者（</w:t>
            </w:r>
            <w:r w:rsidR="000F0C4C" w:rsidRPr="00685D18">
              <w:rPr>
                <w:rFonts w:ascii="ＭＳ 明朝" w:hAnsi="ＭＳ 明朝"/>
                <w:color w:val="000000" w:themeColor="text1"/>
                <w:sz w:val="20"/>
                <w:szCs w:val="20"/>
              </w:rPr>
              <w:t>R2</w:t>
            </w:r>
            <w:r w:rsidR="009D6B7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77</w:t>
            </w:r>
            <w:r w:rsidR="009D6B7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9D6B7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79</w:t>
            </w:r>
            <w:r w:rsidR="009D6B72"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91</w:t>
            </w:r>
            <w:r w:rsidRPr="00685D18">
              <w:rPr>
                <w:rFonts w:ascii="ＭＳ 明朝" w:hAnsi="ＭＳ 明朝" w:hint="eastAsia"/>
                <w:color w:val="000000" w:themeColor="text1"/>
                <w:sz w:val="20"/>
                <w:szCs w:val="20"/>
              </w:rPr>
              <w:t>％</w:t>
            </w:r>
            <w:r w:rsidR="009D6B72" w:rsidRPr="00685D18">
              <w:rPr>
                <w:rFonts w:ascii="ＭＳ 明朝" w:hAnsi="ＭＳ 明朝" w:hint="eastAsia"/>
                <w:color w:val="000000" w:themeColor="text1"/>
                <w:sz w:val="20"/>
                <w:szCs w:val="20"/>
              </w:rPr>
              <w:t>）</w:t>
            </w:r>
          </w:p>
          <w:p w:rsidR="00793EAE" w:rsidRPr="00685D18" w:rsidRDefault="00793EAE" w:rsidP="00244C38">
            <w:pPr>
              <w:spacing w:line="300" w:lineRule="exact"/>
              <w:ind w:leftChars="347" w:left="1013" w:hangingChars="142" w:hanging="284"/>
              <w:rPr>
                <w:rFonts w:ascii="ＭＳ 明朝" w:hAnsi="ＭＳ 明朝"/>
                <w:color w:val="000000" w:themeColor="text1"/>
                <w:sz w:val="20"/>
                <w:szCs w:val="20"/>
              </w:rPr>
              <w:pPrChange w:id="193" w:author="作成者">
                <w:pPr>
                  <w:spacing w:line="300" w:lineRule="exact"/>
                  <w:ind w:firstLineChars="400" w:firstLine="800"/>
                </w:pPr>
              </w:pPrChange>
            </w:pPr>
            <w:r w:rsidRPr="00685D18">
              <w:rPr>
                <w:rFonts w:ascii="ＭＳ 明朝" w:hAnsi="ＭＳ 明朝" w:hint="eastAsia"/>
                <w:color w:val="000000" w:themeColor="text1"/>
                <w:sz w:val="20"/>
                <w:szCs w:val="20"/>
              </w:rPr>
              <w:t>イ　大阪府「部活動の在り方に関するガイドライン」に沿った部活動</w:t>
            </w:r>
            <w:r w:rsidR="0067334A" w:rsidRPr="00685D18">
              <w:rPr>
                <w:rFonts w:ascii="ＭＳ 明朝" w:hAnsi="ＭＳ 明朝" w:hint="eastAsia"/>
                <w:color w:val="000000" w:themeColor="text1"/>
                <w:sz w:val="20"/>
                <w:szCs w:val="20"/>
              </w:rPr>
              <w:t>を</w:t>
            </w:r>
            <w:r w:rsidRPr="00685D18">
              <w:rPr>
                <w:rFonts w:ascii="ＭＳ 明朝" w:hAnsi="ＭＳ 明朝" w:hint="eastAsia"/>
                <w:color w:val="000000" w:themeColor="text1"/>
                <w:sz w:val="20"/>
                <w:szCs w:val="20"/>
              </w:rPr>
              <w:t>推進</w:t>
            </w:r>
            <w:r w:rsidR="0067334A" w:rsidRPr="00685D18">
              <w:rPr>
                <w:rFonts w:ascii="ＭＳ 明朝" w:hAnsi="ＭＳ 明朝" w:hint="eastAsia"/>
                <w:color w:val="000000" w:themeColor="text1"/>
                <w:sz w:val="20"/>
                <w:szCs w:val="20"/>
              </w:rPr>
              <w:t>し、さらなる</w:t>
            </w:r>
            <w:r w:rsidRPr="00685D18">
              <w:rPr>
                <w:rFonts w:ascii="ＭＳ 明朝" w:hAnsi="ＭＳ 明朝" w:hint="eastAsia"/>
                <w:color w:val="000000" w:themeColor="text1"/>
                <w:sz w:val="20"/>
                <w:szCs w:val="20"/>
              </w:rPr>
              <w:t>活性化によ</w:t>
            </w:r>
            <w:r w:rsidR="0067334A" w:rsidRPr="00685D18">
              <w:rPr>
                <w:rFonts w:ascii="ＭＳ 明朝" w:hAnsi="ＭＳ 明朝" w:hint="eastAsia"/>
                <w:color w:val="000000" w:themeColor="text1"/>
                <w:sz w:val="20"/>
                <w:szCs w:val="20"/>
              </w:rPr>
              <w:t>り</w:t>
            </w:r>
            <w:r w:rsidRPr="00685D18">
              <w:rPr>
                <w:rFonts w:ascii="ＭＳ 明朝" w:hAnsi="ＭＳ 明朝" w:hint="eastAsia"/>
                <w:color w:val="000000" w:themeColor="text1"/>
                <w:sz w:val="20"/>
                <w:szCs w:val="20"/>
              </w:rPr>
              <w:t>自立心・協調性</w:t>
            </w:r>
            <w:r w:rsidR="0067334A" w:rsidRPr="00685D18">
              <w:rPr>
                <w:rFonts w:ascii="ＭＳ 明朝" w:hAnsi="ＭＳ 明朝" w:hint="eastAsia"/>
                <w:color w:val="000000" w:themeColor="text1"/>
                <w:sz w:val="20"/>
                <w:szCs w:val="20"/>
              </w:rPr>
              <w:t>を養う。</w:t>
            </w:r>
          </w:p>
          <w:p w:rsidR="00793EAE" w:rsidRPr="00685D18" w:rsidRDefault="00793EAE" w:rsidP="00244C38">
            <w:pPr>
              <w:spacing w:line="300" w:lineRule="exact"/>
              <w:ind w:leftChars="347" w:left="1013" w:hangingChars="142" w:hanging="284"/>
              <w:rPr>
                <w:rFonts w:ascii="ＭＳ 明朝" w:hAnsi="ＭＳ 明朝"/>
                <w:color w:val="000000" w:themeColor="text1"/>
                <w:sz w:val="20"/>
                <w:szCs w:val="20"/>
              </w:rPr>
              <w:pPrChange w:id="194" w:author="作成者">
                <w:pPr>
                  <w:spacing w:line="300" w:lineRule="exact"/>
                </w:pPr>
              </w:pPrChange>
            </w:pPr>
            <w:del w:id="195" w:author="作成者">
              <w:r w:rsidRPr="00685D18" w:rsidDel="006B4EB2">
                <w:rPr>
                  <w:rFonts w:ascii="ＭＳ 明朝" w:hAnsi="ＭＳ 明朝" w:hint="eastAsia"/>
                  <w:color w:val="000000" w:themeColor="text1"/>
                  <w:sz w:val="20"/>
                  <w:szCs w:val="20"/>
                </w:rPr>
                <w:delText xml:space="preserve">　　　　</w:delText>
              </w:r>
            </w:del>
            <w:r w:rsidRPr="00685D18">
              <w:rPr>
                <w:rFonts w:ascii="ＭＳ 明朝" w:hAnsi="ＭＳ 明朝" w:hint="eastAsia"/>
                <w:color w:val="000000" w:themeColor="text1"/>
                <w:sz w:val="20"/>
                <w:szCs w:val="20"/>
              </w:rPr>
              <w:t xml:space="preserve">※　</w:t>
            </w:r>
            <w:r w:rsidR="00DF2160"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8C0810" w:rsidRPr="00685D18">
              <w:rPr>
                <w:rFonts w:ascii="ＭＳ 明朝" w:hAnsi="ＭＳ 明朝" w:hint="eastAsia"/>
                <w:color w:val="000000" w:themeColor="text1"/>
                <w:sz w:val="20"/>
                <w:szCs w:val="20"/>
              </w:rPr>
              <w:t>年度において、部活動</w:t>
            </w:r>
            <w:r w:rsidRPr="00685D18">
              <w:rPr>
                <w:rFonts w:ascii="ＭＳ 明朝" w:hAnsi="ＭＳ 明朝" w:hint="eastAsia"/>
                <w:color w:val="000000" w:themeColor="text1"/>
                <w:sz w:val="20"/>
                <w:szCs w:val="20"/>
              </w:rPr>
              <w:t>加入率を</w:t>
            </w:r>
            <w:r w:rsidR="000F0C4C" w:rsidRPr="00685D18">
              <w:rPr>
                <w:rFonts w:ascii="ＭＳ 明朝" w:hAnsi="ＭＳ 明朝"/>
                <w:color w:val="000000" w:themeColor="text1"/>
                <w:sz w:val="20"/>
                <w:szCs w:val="20"/>
              </w:rPr>
              <w:t>90</w:t>
            </w:r>
            <w:r w:rsidRPr="00685D18">
              <w:rPr>
                <w:rFonts w:ascii="ＭＳ 明朝" w:hAnsi="ＭＳ 明朝" w:hint="eastAsia"/>
                <w:color w:val="000000" w:themeColor="text1"/>
                <w:sz w:val="20"/>
                <w:szCs w:val="20"/>
              </w:rPr>
              <w:t>％以上にする。</w:t>
            </w:r>
            <w:r w:rsidR="008C0810"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R2</w:t>
            </w:r>
            <w:r w:rsidR="008C0810"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84.1</w:t>
            </w:r>
            <w:r w:rsidR="008C0810"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8C0810"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82</w:t>
            </w:r>
            <w:r w:rsidR="008C0810" w:rsidRPr="00685D18">
              <w:rPr>
                <w:rFonts w:ascii="ＭＳ 明朝" w:hAnsi="ＭＳ 明朝" w:hint="eastAsia"/>
                <w:color w:val="000000" w:themeColor="text1"/>
                <w:sz w:val="20"/>
                <w:szCs w:val="20"/>
              </w:rPr>
              <w:t>％</w:t>
            </w:r>
            <w:r w:rsidR="00DF2160"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DF2160" w:rsidRPr="00685D18">
              <w:rPr>
                <w:rFonts w:ascii="ＭＳ 明朝" w:hAnsi="ＭＳ 明朝" w:hint="eastAsia"/>
                <w:color w:val="000000" w:themeColor="text1"/>
                <w:sz w:val="20"/>
                <w:szCs w:val="20"/>
              </w:rPr>
              <w:t xml:space="preserve">　</w:t>
            </w:r>
            <w:r w:rsidR="000F0C4C">
              <w:rPr>
                <w:rFonts w:ascii="ＭＳ 明朝" w:hAnsi="ＭＳ 明朝"/>
                <w:color w:val="000000" w:themeColor="text1"/>
                <w:sz w:val="20"/>
                <w:szCs w:val="20"/>
              </w:rPr>
              <w:t>79</w:t>
            </w:r>
            <w:r w:rsidR="00DF2160" w:rsidRPr="00685D18">
              <w:rPr>
                <w:rFonts w:ascii="ＭＳ 明朝" w:hAnsi="ＭＳ 明朝" w:hint="eastAsia"/>
                <w:color w:val="000000" w:themeColor="text1"/>
                <w:sz w:val="20"/>
                <w:szCs w:val="20"/>
              </w:rPr>
              <w:t>％</w:t>
            </w:r>
            <w:r w:rsidR="008C0810" w:rsidRPr="00685D18">
              <w:rPr>
                <w:rFonts w:ascii="ＭＳ 明朝" w:hAnsi="ＭＳ 明朝" w:hint="eastAsia"/>
                <w:color w:val="000000" w:themeColor="text1"/>
                <w:sz w:val="20"/>
                <w:szCs w:val="20"/>
              </w:rPr>
              <w:t>）</w:t>
            </w:r>
          </w:p>
          <w:p w:rsidR="00080247" w:rsidRPr="00685D18" w:rsidDel="006B4EB2" w:rsidRDefault="009D6B72" w:rsidP="00244C38">
            <w:pPr>
              <w:ind w:leftChars="347" w:left="1013" w:hangingChars="142" w:hanging="284"/>
              <w:rPr>
                <w:del w:id="196" w:author="作成者"/>
                <w:rFonts w:ascii="ＭＳ 明朝" w:hAnsi="ＭＳ 明朝"/>
                <w:color w:val="000000" w:themeColor="text1"/>
                <w:sz w:val="20"/>
                <w:szCs w:val="20"/>
              </w:rPr>
              <w:pPrChange w:id="197" w:author="作成者">
                <w:pPr>
                  <w:ind w:firstLineChars="400" w:firstLine="800"/>
                </w:pPr>
              </w:pPrChange>
            </w:pPr>
            <w:r w:rsidRPr="00685D18">
              <w:rPr>
                <w:rFonts w:ascii="ＭＳ 明朝" w:hAnsi="ＭＳ 明朝" w:hint="eastAsia"/>
                <w:color w:val="000000" w:themeColor="text1"/>
                <w:sz w:val="20"/>
                <w:szCs w:val="20"/>
              </w:rPr>
              <w:t xml:space="preserve">※　</w:t>
            </w:r>
            <w:r w:rsidR="00DF2160"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7F4429" w:rsidRPr="00685D18">
              <w:rPr>
                <w:rFonts w:ascii="ＭＳ 明朝" w:hAnsi="ＭＳ 明朝" w:hint="eastAsia"/>
                <w:color w:val="000000" w:themeColor="text1"/>
                <w:sz w:val="20"/>
                <w:szCs w:val="20"/>
              </w:rPr>
              <w:t>年度</w:t>
            </w:r>
            <w:r w:rsidRPr="00685D18">
              <w:rPr>
                <w:rFonts w:ascii="ＭＳ 明朝" w:hAnsi="ＭＳ 明朝" w:hint="eastAsia"/>
                <w:color w:val="000000" w:themeColor="text1"/>
                <w:sz w:val="20"/>
                <w:szCs w:val="20"/>
              </w:rPr>
              <w:t>学校教育自己診断</w:t>
            </w:r>
            <w:r w:rsidR="00AF1A88" w:rsidRPr="00685D18">
              <w:rPr>
                <w:rFonts w:ascii="ＭＳ 明朝" w:hAnsi="ＭＳ 明朝" w:hint="eastAsia"/>
                <w:color w:val="000000" w:themeColor="text1"/>
                <w:sz w:val="20"/>
                <w:szCs w:val="20"/>
              </w:rPr>
              <w:t>（生徒</w:t>
            </w:r>
            <w:r w:rsidR="00080247" w:rsidRPr="00685D18">
              <w:rPr>
                <w:rFonts w:ascii="ＭＳ 明朝" w:hAnsi="ＭＳ 明朝" w:hint="eastAsia"/>
                <w:color w:val="000000" w:themeColor="text1"/>
                <w:sz w:val="20"/>
                <w:szCs w:val="20"/>
              </w:rPr>
              <w:t>・保護者</w:t>
            </w:r>
            <w:r w:rsidR="00AF1A88"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において、「学習と部活動の両立を大切にしている」の指数を</w:t>
            </w:r>
            <w:r w:rsidR="000F0C4C" w:rsidRPr="00685D18">
              <w:rPr>
                <w:rFonts w:ascii="ＭＳ 明朝" w:hAnsi="ＭＳ 明朝"/>
                <w:color w:val="000000" w:themeColor="text1"/>
                <w:sz w:val="20"/>
                <w:szCs w:val="20"/>
              </w:rPr>
              <w:t>85</w:t>
            </w:r>
            <w:r w:rsidRPr="00685D18">
              <w:rPr>
                <w:rFonts w:ascii="ＭＳ 明朝" w:hAnsi="ＭＳ 明朝" w:hint="eastAsia"/>
                <w:color w:val="000000" w:themeColor="text1"/>
                <w:sz w:val="20"/>
                <w:szCs w:val="20"/>
              </w:rPr>
              <w:t>％以上にする。</w:t>
            </w:r>
          </w:p>
          <w:p w:rsidR="00080247" w:rsidRPr="00685D18" w:rsidRDefault="00080247" w:rsidP="00244C38">
            <w:pPr>
              <w:ind w:leftChars="347" w:left="1013" w:hangingChars="142" w:hanging="284"/>
              <w:rPr>
                <w:rFonts w:ascii="ＭＳ 明朝" w:hAnsi="ＭＳ 明朝"/>
                <w:color w:val="000000" w:themeColor="text1"/>
                <w:sz w:val="20"/>
                <w:szCs w:val="20"/>
              </w:rPr>
              <w:pPrChange w:id="198" w:author="作成者">
                <w:pPr>
                  <w:ind w:firstLineChars="600" w:firstLine="1200"/>
                </w:pPr>
              </w:pPrChange>
            </w:pPr>
            <w:r w:rsidRPr="00685D18">
              <w:rPr>
                <w:rFonts w:ascii="ＭＳ 明朝" w:hAnsi="ＭＳ 明朝" w:hint="eastAsia"/>
                <w:color w:val="000000" w:themeColor="text1"/>
                <w:sz w:val="20"/>
                <w:szCs w:val="20"/>
              </w:rPr>
              <w:lastRenderedPageBreak/>
              <w:t>（</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生徒</w:t>
            </w:r>
            <w:r w:rsidR="000F0C4C" w:rsidRPr="00685D18">
              <w:rPr>
                <w:rFonts w:ascii="ＭＳ 明朝" w:hAnsi="ＭＳ 明朝"/>
                <w:color w:val="000000" w:themeColor="text1"/>
                <w:sz w:val="20"/>
                <w:szCs w:val="20"/>
              </w:rPr>
              <w:t>80</w:t>
            </w:r>
            <w:r w:rsidRPr="00685D18">
              <w:rPr>
                <w:rFonts w:ascii="ＭＳ 明朝" w:hAnsi="ＭＳ 明朝" w:hint="eastAsia"/>
                <w:color w:val="000000" w:themeColor="text1"/>
                <w:sz w:val="20"/>
                <w:szCs w:val="20"/>
              </w:rPr>
              <w:t>％　保護者</w:t>
            </w:r>
            <w:r w:rsidR="000F0C4C" w:rsidRPr="00685D18">
              <w:rPr>
                <w:rFonts w:ascii="ＭＳ 明朝" w:hAnsi="ＭＳ 明朝"/>
                <w:color w:val="000000" w:themeColor="text1"/>
                <w:sz w:val="20"/>
                <w:szCs w:val="20"/>
              </w:rPr>
              <w:t>88</w:t>
            </w:r>
            <w:r w:rsidRPr="00685D18">
              <w:rPr>
                <w:rFonts w:ascii="ＭＳ 明朝" w:hAnsi="ＭＳ 明朝" w:hint="eastAsia"/>
                <w:color w:val="000000" w:themeColor="text1"/>
                <w:sz w:val="20"/>
                <w:szCs w:val="20"/>
              </w:rPr>
              <w:t>％）</w:t>
            </w:r>
          </w:p>
          <w:p w:rsidR="00793EAE" w:rsidRPr="00685D18" w:rsidRDefault="00793EAE" w:rsidP="00C63A7A">
            <w:pPr>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３</w:t>
            </w:r>
            <w:r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ab/>
              <w:t>教育活動全体を通じた人権教育による人権感覚の醸成</w:t>
            </w:r>
          </w:p>
          <w:p w:rsidR="00793EAE" w:rsidRPr="00685D18" w:rsidRDefault="008C0810" w:rsidP="00244C38">
            <w:pPr>
              <w:spacing w:line="300" w:lineRule="exact"/>
              <w:ind w:leftChars="348" w:left="873" w:hangingChars="71" w:hanging="142"/>
              <w:rPr>
                <w:rFonts w:ascii="ＭＳ 明朝" w:hAnsi="ＭＳ 明朝"/>
                <w:color w:val="000000" w:themeColor="text1"/>
                <w:sz w:val="20"/>
                <w:szCs w:val="20"/>
              </w:rPr>
              <w:pPrChange w:id="199" w:author="作成者">
                <w:pPr>
                  <w:spacing w:line="300" w:lineRule="exact"/>
                  <w:ind w:firstLineChars="400" w:firstLine="800"/>
                </w:pPr>
              </w:pPrChange>
            </w:pPr>
            <w:r w:rsidRPr="00685D18">
              <w:rPr>
                <w:rFonts w:ascii="ＭＳ 明朝" w:hAnsi="ＭＳ 明朝" w:hint="eastAsia"/>
                <w:color w:val="000000" w:themeColor="text1"/>
                <w:sz w:val="20"/>
                <w:szCs w:val="20"/>
              </w:rPr>
              <w:t>ア　人権教育推進委員会</w:t>
            </w:r>
            <w:r w:rsidR="00793EAE" w:rsidRPr="00685D18">
              <w:rPr>
                <w:rFonts w:ascii="ＭＳ 明朝" w:hAnsi="ＭＳ 明朝" w:hint="eastAsia"/>
                <w:color w:val="000000" w:themeColor="text1"/>
                <w:sz w:val="20"/>
                <w:szCs w:val="20"/>
              </w:rPr>
              <w:t>を中心とし</w:t>
            </w:r>
            <w:r w:rsidR="0067334A" w:rsidRPr="00685D18">
              <w:rPr>
                <w:rFonts w:ascii="ＭＳ 明朝" w:hAnsi="ＭＳ 明朝" w:hint="eastAsia"/>
                <w:color w:val="000000" w:themeColor="text1"/>
                <w:sz w:val="20"/>
                <w:szCs w:val="20"/>
              </w:rPr>
              <w:t>、教育活動全体を通じて、道徳心および多様性を受容する人権感覚を養う。</w:t>
            </w:r>
          </w:p>
          <w:p w:rsidR="00793EAE" w:rsidRPr="00685D18" w:rsidRDefault="00793EAE" w:rsidP="00244C38">
            <w:pPr>
              <w:spacing w:line="300" w:lineRule="exact"/>
              <w:ind w:leftChars="348" w:left="873" w:hangingChars="71" w:hanging="142"/>
              <w:rPr>
                <w:rFonts w:ascii="ＭＳ 明朝" w:hAnsi="ＭＳ 明朝"/>
                <w:color w:val="000000" w:themeColor="text1"/>
                <w:sz w:val="20"/>
                <w:szCs w:val="20"/>
              </w:rPr>
              <w:pPrChange w:id="200" w:author="作成者">
                <w:pPr>
                  <w:spacing w:line="300" w:lineRule="exact"/>
                  <w:ind w:firstLineChars="400" w:firstLine="800"/>
                </w:pPr>
              </w:pPrChange>
            </w:pPr>
            <w:r w:rsidRPr="00685D18">
              <w:rPr>
                <w:rFonts w:ascii="ＭＳ 明朝" w:hAnsi="ＭＳ 明朝" w:hint="eastAsia"/>
                <w:color w:val="000000" w:themeColor="text1"/>
                <w:sz w:val="20"/>
                <w:szCs w:val="20"/>
              </w:rPr>
              <w:t xml:space="preserve">イ　</w:t>
            </w:r>
            <w:r w:rsidR="00AF1A88" w:rsidRPr="00685D18">
              <w:rPr>
                <w:rFonts w:ascii="ＭＳ 明朝" w:hAnsi="ＭＳ 明朝" w:hint="eastAsia"/>
                <w:color w:val="000000" w:themeColor="text1"/>
                <w:sz w:val="20"/>
                <w:szCs w:val="20"/>
              </w:rPr>
              <w:t>芸術鑑賞、人権講演会を通じて、豊かな感性や情操、自他尊重の精神を養う。</w:t>
            </w:r>
          </w:p>
          <w:p w:rsidR="00774D62" w:rsidRPr="00685D18" w:rsidRDefault="006B4EB2" w:rsidP="00244C38">
            <w:pPr>
              <w:pStyle w:val="aa"/>
              <w:spacing w:line="300" w:lineRule="exact"/>
              <w:ind w:leftChars="348" w:left="1013" w:hangingChars="141" w:hanging="282"/>
              <w:rPr>
                <w:rFonts w:ascii="ＭＳ 明朝" w:hAnsi="ＭＳ 明朝"/>
                <w:color w:val="000000" w:themeColor="text1"/>
                <w:sz w:val="20"/>
                <w:szCs w:val="20"/>
              </w:rPr>
              <w:pPrChange w:id="201" w:author="作成者">
                <w:pPr>
                  <w:pStyle w:val="aa"/>
                  <w:numPr>
                    <w:numId w:val="17"/>
                  </w:numPr>
                  <w:spacing w:line="300" w:lineRule="exact"/>
                  <w:ind w:leftChars="0" w:left="300" w:hanging="300"/>
                </w:pPr>
              </w:pPrChange>
            </w:pPr>
            <w:ins w:id="202" w:author="作成者">
              <w:r>
                <w:rPr>
                  <w:rFonts w:ascii="ＭＳ 明朝" w:hAnsi="ＭＳ 明朝" w:hint="eastAsia"/>
                  <w:color w:val="000000" w:themeColor="text1"/>
                  <w:sz w:val="20"/>
                  <w:szCs w:val="20"/>
                </w:rPr>
                <w:t xml:space="preserve">※　</w:t>
              </w:r>
            </w:ins>
            <w:r w:rsidR="00C64B6E"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7F4429" w:rsidRPr="00685D18">
              <w:rPr>
                <w:rFonts w:ascii="ＭＳ 明朝" w:hAnsi="ＭＳ 明朝" w:hint="eastAsia"/>
                <w:color w:val="000000" w:themeColor="text1"/>
                <w:sz w:val="20"/>
                <w:szCs w:val="20"/>
              </w:rPr>
              <w:t>年度</w:t>
            </w:r>
            <w:r w:rsidR="00774D62" w:rsidRPr="00685D18">
              <w:rPr>
                <w:rFonts w:ascii="ＭＳ 明朝" w:hAnsi="ＭＳ 明朝" w:hint="eastAsia"/>
                <w:color w:val="000000" w:themeColor="text1"/>
                <w:sz w:val="20"/>
                <w:szCs w:val="20"/>
              </w:rPr>
              <w:t>学校教育自己診断（生徒・保護者）において、「豊かな心や生き方、人権の大切さについて学ぶ機会を設け、違いを認めながら支え合う集団を育てている」の指数を</w:t>
            </w:r>
            <w:r w:rsidR="000F0C4C" w:rsidRPr="00685D18">
              <w:rPr>
                <w:rFonts w:ascii="ＭＳ 明朝" w:hAnsi="ＭＳ 明朝"/>
                <w:color w:val="000000" w:themeColor="text1"/>
                <w:sz w:val="20"/>
                <w:szCs w:val="20"/>
              </w:rPr>
              <w:t>85</w:t>
            </w:r>
            <w:r w:rsidR="00774D62" w:rsidRPr="00685D18">
              <w:rPr>
                <w:rFonts w:ascii="ＭＳ 明朝" w:hAnsi="ＭＳ 明朝" w:hint="eastAsia"/>
                <w:color w:val="000000" w:themeColor="text1"/>
                <w:sz w:val="20"/>
                <w:szCs w:val="20"/>
              </w:rPr>
              <w:t>％以上にする。生徒（</w:t>
            </w:r>
            <w:r w:rsidR="000F0C4C" w:rsidRPr="00685D18">
              <w:rPr>
                <w:rFonts w:ascii="ＭＳ 明朝" w:hAnsi="ＭＳ 明朝"/>
                <w:color w:val="000000" w:themeColor="text1"/>
                <w:sz w:val="20"/>
                <w:szCs w:val="20"/>
              </w:rPr>
              <w:t>R2</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72</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83</w:t>
            </w:r>
            <w:r w:rsidR="00774D62" w:rsidRPr="00685D18">
              <w:rPr>
                <w:rFonts w:ascii="ＭＳ 明朝" w:hAnsi="ＭＳ 明朝" w:hint="eastAsia"/>
                <w:color w:val="000000" w:themeColor="text1"/>
                <w:sz w:val="20"/>
                <w:szCs w:val="20"/>
              </w:rPr>
              <w:t>％</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92</w:t>
            </w:r>
            <w:r w:rsidR="00C64B6E" w:rsidRPr="00685D18">
              <w:rPr>
                <w:rFonts w:ascii="ＭＳ 明朝" w:hAnsi="ＭＳ 明朝" w:hint="eastAsia"/>
                <w:color w:val="000000" w:themeColor="text1"/>
                <w:sz w:val="20"/>
                <w:szCs w:val="20"/>
              </w:rPr>
              <w:t>％</w:t>
            </w:r>
            <w:r w:rsidR="00774D62" w:rsidRPr="00685D18">
              <w:rPr>
                <w:rFonts w:ascii="ＭＳ 明朝" w:hAnsi="ＭＳ 明朝" w:hint="eastAsia"/>
                <w:color w:val="000000" w:themeColor="text1"/>
                <w:sz w:val="20"/>
                <w:szCs w:val="20"/>
              </w:rPr>
              <w:t>）　保護者（</w:t>
            </w:r>
            <w:r w:rsidR="000F0C4C" w:rsidRPr="00685D18">
              <w:rPr>
                <w:rFonts w:ascii="ＭＳ 明朝" w:hAnsi="ＭＳ 明朝"/>
                <w:color w:val="000000" w:themeColor="text1"/>
                <w:sz w:val="20"/>
                <w:szCs w:val="20"/>
              </w:rPr>
              <w:t>R2</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67</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72</w:t>
            </w:r>
            <w:r w:rsidR="00774D62" w:rsidRPr="00685D18">
              <w:rPr>
                <w:rFonts w:ascii="ＭＳ 明朝" w:hAnsi="ＭＳ 明朝" w:hint="eastAsia"/>
                <w:color w:val="000000" w:themeColor="text1"/>
                <w:sz w:val="20"/>
                <w:szCs w:val="20"/>
              </w:rPr>
              <w:t>％</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86</w:t>
            </w:r>
            <w:r w:rsidR="00C64B6E" w:rsidRPr="00685D18">
              <w:rPr>
                <w:rFonts w:ascii="ＭＳ 明朝" w:hAnsi="ＭＳ 明朝" w:hint="eastAsia"/>
                <w:color w:val="000000" w:themeColor="text1"/>
                <w:sz w:val="20"/>
                <w:szCs w:val="20"/>
              </w:rPr>
              <w:t>％</w:t>
            </w:r>
            <w:r w:rsidR="00774D62" w:rsidRPr="00685D18">
              <w:rPr>
                <w:rFonts w:ascii="ＭＳ 明朝" w:hAnsi="ＭＳ 明朝" w:hint="eastAsia"/>
                <w:color w:val="000000" w:themeColor="text1"/>
                <w:sz w:val="20"/>
                <w:szCs w:val="20"/>
              </w:rPr>
              <w:t>）</w:t>
            </w:r>
          </w:p>
          <w:p w:rsidR="00774D62" w:rsidRPr="00685D18" w:rsidRDefault="006B4EB2" w:rsidP="00244C38">
            <w:pPr>
              <w:pStyle w:val="aa"/>
              <w:spacing w:line="300" w:lineRule="exact"/>
              <w:ind w:leftChars="348" w:left="1013" w:hangingChars="141" w:hanging="282"/>
              <w:rPr>
                <w:rFonts w:ascii="ＭＳ 明朝" w:hAnsi="ＭＳ 明朝"/>
                <w:color w:val="000000" w:themeColor="text1"/>
                <w:sz w:val="20"/>
                <w:szCs w:val="20"/>
              </w:rPr>
              <w:pPrChange w:id="203" w:author="作成者">
                <w:pPr>
                  <w:pStyle w:val="aa"/>
                  <w:numPr>
                    <w:numId w:val="17"/>
                  </w:numPr>
                  <w:spacing w:line="300" w:lineRule="exact"/>
                  <w:ind w:leftChars="0" w:left="300" w:hanging="300"/>
                </w:pPr>
              </w:pPrChange>
            </w:pPr>
            <w:ins w:id="204" w:author="作成者">
              <w:r>
                <w:rPr>
                  <w:rFonts w:ascii="ＭＳ 明朝" w:hAnsi="ＭＳ 明朝" w:hint="eastAsia"/>
                  <w:color w:val="000000" w:themeColor="text1"/>
                  <w:sz w:val="20"/>
                  <w:szCs w:val="20"/>
                </w:rPr>
                <w:t xml:space="preserve">※　</w:t>
              </w:r>
            </w:ins>
            <w:r w:rsidR="00C64B6E"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7F4429" w:rsidRPr="00685D18">
              <w:rPr>
                <w:rFonts w:ascii="ＭＳ 明朝" w:hAnsi="ＭＳ 明朝" w:hint="eastAsia"/>
                <w:color w:val="000000" w:themeColor="text1"/>
                <w:sz w:val="20"/>
                <w:szCs w:val="20"/>
              </w:rPr>
              <w:t>年度</w:t>
            </w:r>
            <w:r w:rsidR="00774D62" w:rsidRPr="00685D18">
              <w:rPr>
                <w:rFonts w:ascii="ＭＳ 明朝" w:hAnsi="ＭＳ 明朝" w:hint="eastAsia"/>
                <w:color w:val="000000" w:themeColor="text1"/>
                <w:sz w:val="20"/>
                <w:szCs w:val="20"/>
              </w:rPr>
              <w:t>学校教育自己診断（生徒・保護者）において、「明るく、充実した学校生活を送っている」の指数を</w:t>
            </w:r>
            <w:r w:rsidR="000F0C4C" w:rsidRPr="00685D18">
              <w:rPr>
                <w:rFonts w:ascii="ＭＳ 明朝" w:hAnsi="ＭＳ 明朝"/>
                <w:color w:val="000000" w:themeColor="text1"/>
                <w:sz w:val="20"/>
                <w:szCs w:val="20"/>
              </w:rPr>
              <w:t>90</w:t>
            </w:r>
            <w:r w:rsidR="00774D62" w:rsidRPr="00685D18">
              <w:rPr>
                <w:rFonts w:ascii="ＭＳ 明朝" w:hAnsi="ＭＳ 明朝" w:hint="eastAsia"/>
                <w:color w:val="000000" w:themeColor="text1"/>
                <w:sz w:val="20"/>
                <w:szCs w:val="20"/>
              </w:rPr>
              <w:t>％以上にする。生徒（</w:t>
            </w:r>
            <w:r w:rsidR="000F0C4C" w:rsidRPr="00685D18">
              <w:rPr>
                <w:rFonts w:ascii="ＭＳ 明朝" w:hAnsi="ＭＳ 明朝"/>
                <w:color w:val="000000" w:themeColor="text1"/>
                <w:sz w:val="20"/>
                <w:szCs w:val="20"/>
              </w:rPr>
              <w:t>R2</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89</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92</w:t>
            </w:r>
            <w:r w:rsidR="00774D62" w:rsidRPr="00685D18">
              <w:rPr>
                <w:rFonts w:ascii="ＭＳ 明朝" w:hAnsi="ＭＳ 明朝" w:hint="eastAsia"/>
                <w:color w:val="000000" w:themeColor="text1"/>
                <w:sz w:val="20"/>
                <w:szCs w:val="20"/>
              </w:rPr>
              <w:t>％</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91</w:t>
            </w:r>
            <w:r w:rsidR="00C64B6E" w:rsidRPr="00685D18">
              <w:rPr>
                <w:rFonts w:ascii="ＭＳ 明朝" w:hAnsi="ＭＳ 明朝" w:hint="eastAsia"/>
                <w:color w:val="000000" w:themeColor="text1"/>
                <w:sz w:val="20"/>
                <w:szCs w:val="20"/>
              </w:rPr>
              <w:t>％</w:t>
            </w:r>
            <w:r w:rsidR="00774D62" w:rsidRPr="00685D18">
              <w:rPr>
                <w:rFonts w:ascii="ＭＳ 明朝" w:hAnsi="ＭＳ 明朝" w:hint="eastAsia"/>
                <w:color w:val="000000" w:themeColor="text1"/>
                <w:sz w:val="20"/>
                <w:szCs w:val="20"/>
              </w:rPr>
              <w:t>）　保護者（</w:t>
            </w:r>
            <w:r w:rsidR="000F0C4C" w:rsidRPr="00685D18">
              <w:rPr>
                <w:rFonts w:ascii="ＭＳ 明朝" w:hAnsi="ＭＳ 明朝"/>
                <w:color w:val="000000" w:themeColor="text1"/>
                <w:sz w:val="20"/>
                <w:szCs w:val="20"/>
              </w:rPr>
              <w:t>R2</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88</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774D62"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89</w:t>
            </w:r>
            <w:r w:rsidR="00774D62" w:rsidRPr="00685D18">
              <w:rPr>
                <w:rFonts w:ascii="ＭＳ 明朝" w:hAnsi="ＭＳ 明朝" w:hint="eastAsia"/>
                <w:color w:val="000000" w:themeColor="text1"/>
                <w:sz w:val="20"/>
                <w:szCs w:val="20"/>
              </w:rPr>
              <w:t>％</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92</w:t>
            </w:r>
            <w:r w:rsidR="00C64B6E" w:rsidRPr="00685D18">
              <w:rPr>
                <w:rFonts w:ascii="ＭＳ 明朝" w:hAnsi="ＭＳ 明朝" w:hint="eastAsia"/>
                <w:color w:val="000000" w:themeColor="text1"/>
                <w:sz w:val="20"/>
                <w:szCs w:val="20"/>
              </w:rPr>
              <w:t>％</w:t>
            </w:r>
            <w:r w:rsidR="00774D62" w:rsidRPr="00685D18">
              <w:rPr>
                <w:rFonts w:ascii="ＭＳ 明朝" w:hAnsi="ＭＳ 明朝" w:hint="eastAsia"/>
                <w:color w:val="000000" w:themeColor="text1"/>
                <w:sz w:val="20"/>
                <w:szCs w:val="20"/>
              </w:rPr>
              <w:t>）</w:t>
            </w:r>
          </w:p>
          <w:p w:rsidR="00774D62" w:rsidRPr="00685D18" w:rsidRDefault="00774D62" w:rsidP="00244C38">
            <w:pPr>
              <w:spacing w:line="300" w:lineRule="exact"/>
              <w:ind w:leftChars="344" w:left="1014" w:hangingChars="146" w:hanging="292"/>
              <w:rPr>
                <w:rFonts w:ascii="ＭＳ 明朝" w:hAnsi="ＭＳ 明朝"/>
                <w:color w:val="000000" w:themeColor="text1"/>
                <w:sz w:val="20"/>
                <w:szCs w:val="20"/>
              </w:rPr>
              <w:pPrChange w:id="205" w:author="作成者">
                <w:pPr>
                  <w:spacing w:line="300" w:lineRule="exact"/>
                  <w:ind w:firstLineChars="400" w:firstLine="800"/>
                </w:pPr>
              </w:pPrChange>
            </w:pPr>
            <w:r w:rsidRPr="00685D18">
              <w:rPr>
                <w:rFonts w:ascii="ＭＳ 明朝" w:hAnsi="ＭＳ 明朝" w:hint="eastAsia"/>
                <w:color w:val="000000" w:themeColor="text1"/>
                <w:sz w:val="20"/>
                <w:szCs w:val="20"/>
              </w:rPr>
              <w:t>ウ　いじめ対策委員会を中心とし、いじめの未然防止および事案発生時は組織的かつ迅速、適切に対応する。</w:t>
            </w:r>
          </w:p>
          <w:p w:rsidR="00FF0FA7" w:rsidRPr="00685D18" w:rsidRDefault="00774D62" w:rsidP="00244C38">
            <w:pPr>
              <w:spacing w:line="300" w:lineRule="exact"/>
              <w:ind w:leftChars="348" w:left="873" w:hangingChars="71" w:hanging="142"/>
              <w:rPr>
                <w:rFonts w:ascii="ＭＳ 明朝" w:hAnsi="ＭＳ 明朝"/>
                <w:color w:val="000000" w:themeColor="text1"/>
                <w:sz w:val="20"/>
                <w:szCs w:val="20"/>
              </w:rPr>
              <w:pPrChange w:id="206"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xml:space="preserve">※　</w:t>
            </w:r>
            <w:r w:rsidR="00C64B6E"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185A91" w:rsidRPr="00685D18">
              <w:rPr>
                <w:rFonts w:ascii="ＭＳ 明朝" w:hAnsi="ＭＳ 明朝" w:hint="eastAsia"/>
                <w:color w:val="000000" w:themeColor="text1"/>
                <w:sz w:val="20"/>
                <w:szCs w:val="20"/>
              </w:rPr>
              <w:t>年度学校教育自己診断（教職員</w:t>
            </w:r>
            <w:r w:rsidRPr="00685D18">
              <w:rPr>
                <w:rFonts w:ascii="ＭＳ 明朝" w:hAnsi="ＭＳ 明朝" w:hint="eastAsia"/>
                <w:color w:val="000000" w:themeColor="text1"/>
                <w:sz w:val="20"/>
                <w:szCs w:val="20"/>
              </w:rPr>
              <w:t>）において、「いじめや体罰（その疑いを含む）の問題について、組織的かつ迅速に対応している」の指数を</w:t>
            </w:r>
            <w:r w:rsidR="000F0C4C" w:rsidRPr="00685D18">
              <w:rPr>
                <w:rFonts w:ascii="ＭＳ 明朝" w:hAnsi="ＭＳ 明朝"/>
                <w:color w:val="000000" w:themeColor="text1"/>
                <w:sz w:val="20"/>
                <w:szCs w:val="20"/>
              </w:rPr>
              <w:t>95</w:t>
            </w:r>
            <w:r w:rsidRPr="00685D18">
              <w:rPr>
                <w:rFonts w:ascii="ＭＳ 明朝" w:hAnsi="ＭＳ 明朝" w:hint="eastAsia"/>
                <w:color w:val="000000" w:themeColor="text1"/>
                <w:sz w:val="20"/>
                <w:szCs w:val="20"/>
              </w:rPr>
              <w:t>％以上にする。</w:t>
            </w:r>
            <w:r w:rsidR="00C64B6E"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R4</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96</w:t>
            </w:r>
            <w:r w:rsidR="00C64B6E" w:rsidRPr="00685D18">
              <w:rPr>
                <w:rFonts w:ascii="ＭＳ 明朝" w:hAnsi="ＭＳ 明朝" w:hint="eastAsia"/>
                <w:color w:val="000000" w:themeColor="text1"/>
                <w:sz w:val="20"/>
                <w:szCs w:val="20"/>
              </w:rPr>
              <w:t>％）</w:t>
            </w:r>
          </w:p>
          <w:p w:rsidR="00783FC0" w:rsidRPr="00685D18" w:rsidRDefault="00783FC0" w:rsidP="00C63A7A">
            <w:pPr>
              <w:spacing w:line="300" w:lineRule="exact"/>
              <w:ind w:firstLineChars="100" w:firstLine="200"/>
              <w:rPr>
                <w:rFonts w:ascii="ＭＳ 明朝" w:hAnsi="ＭＳ 明朝"/>
                <w:color w:val="000000" w:themeColor="text1"/>
                <w:sz w:val="20"/>
                <w:szCs w:val="20"/>
              </w:rPr>
            </w:pPr>
          </w:p>
          <w:p w:rsidR="00793EAE" w:rsidRPr="00685D18" w:rsidRDefault="00793EAE" w:rsidP="00244C38">
            <w:pPr>
              <w:spacing w:line="300" w:lineRule="exact"/>
              <w:ind w:firstLineChars="100" w:firstLine="200"/>
              <w:rPr>
                <w:rFonts w:ascii="ＭＳ 明朝" w:hAnsi="ＭＳ 明朝"/>
                <w:color w:val="000000" w:themeColor="text1"/>
                <w:sz w:val="20"/>
                <w:szCs w:val="20"/>
              </w:rPr>
              <w:pPrChange w:id="207" w:author="作成者">
                <w:pPr>
                  <w:spacing w:line="300" w:lineRule="exact"/>
                  <w:ind w:firstLineChars="100" w:firstLine="200"/>
                </w:pPr>
              </w:pPrChange>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４</w:t>
            </w:r>
            <w:r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ab/>
              <w:t>生徒支援の充実</w:t>
            </w:r>
          </w:p>
          <w:p w:rsidR="00793EAE" w:rsidRPr="00685D18" w:rsidRDefault="00793EAE" w:rsidP="00244C38">
            <w:pPr>
              <w:spacing w:line="300" w:lineRule="exact"/>
              <w:ind w:leftChars="345" w:left="1010" w:hangingChars="143" w:hanging="286"/>
              <w:rPr>
                <w:rFonts w:ascii="ＭＳ 明朝" w:hAnsi="ＭＳ 明朝"/>
                <w:color w:val="000000" w:themeColor="text1"/>
                <w:sz w:val="20"/>
                <w:szCs w:val="20"/>
              </w:rPr>
              <w:pPrChange w:id="208" w:author="作成者">
                <w:pPr>
                  <w:spacing w:line="300" w:lineRule="exact"/>
                  <w:ind w:firstLineChars="400" w:firstLine="800"/>
                </w:pPr>
              </w:pPrChange>
            </w:pPr>
            <w:r w:rsidRPr="00685D18">
              <w:rPr>
                <w:rFonts w:ascii="ＭＳ 明朝" w:hAnsi="ＭＳ 明朝" w:hint="eastAsia"/>
                <w:color w:val="000000" w:themeColor="text1"/>
                <w:sz w:val="20"/>
                <w:szCs w:val="20"/>
              </w:rPr>
              <w:t xml:space="preserve">ア　</w:t>
            </w:r>
            <w:r w:rsidR="00BC6AAB" w:rsidRPr="00685D18">
              <w:rPr>
                <w:rFonts w:ascii="ＭＳ 明朝" w:hAnsi="ＭＳ 明朝" w:hint="eastAsia"/>
                <w:color w:val="000000" w:themeColor="text1"/>
                <w:sz w:val="20"/>
                <w:szCs w:val="20"/>
              </w:rPr>
              <w:t>支援教育推進委員会を中心に</w:t>
            </w:r>
            <w:r w:rsidRPr="00685D18">
              <w:rPr>
                <w:rFonts w:ascii="ＭＳ 明朝" w:hAnsi="ＭＳ 明朝" w:hint="eastAsia"/>
                <w:color w:val="000000" w:themeColor="text1"/>
                <w:sz w:val="20"/>
                <w:szCs w:val="20"/>
              </w:rPr>
              <w:t>生徒情報の共有化</w:t>
            </w:r>
            <w:r w:rsidR="00FF0FA7" w:rsidRPr="00685D18">
              <w:rPr>
                <w:rFonts w:ascii="ＭＳ 明朝" w:hAnsi="ＭＳ 明朝" w:hint="eastAsia"/>
                <w:color w:val="000000" w:themeColor="text1"/>
                <w:sz w:val="20"/>
                <w:szCs w:val="20"/>
              </w:rPr>
              <w:t>に努めるとともに、配慮</w:t>
            </w:r>
            <w:r w:rsidR="00185A91" w:rsidRPr="00685D18">
              <w:rPr>
                <w:rFonts w:ascii="ＭＳ 明朝" w:hAnsi="ＭＳ 明朝" w:hint="eastAsia"/>
                <w:color w:val="000000" w:themeColor="text1"/>
                <w:sz w:val="20"/>
                <w:szCs w:val="20"/>
              </w:rPr>
              <w:t>を要する</w:t>
            </w:r>
            <w:r w:rsidR="00FF0FA7" w:rsidRPr="00685D18">
              <w:rPr>
                <w:rFonts w:ascii="ＭＳ 明朝" w:hAnsi="ＭＳ 明朝" w:hint="eastAsia"/>
                <w:color w:val="000000" w:themeColor="text1"/>
                <w:sz w:val="20"/>
                <w:szCs w:val="20"/>
              </w:rPr>
              <w:t>生徒の実態を的確に把握し、合理的</w:t>
            </w:r>
            <w:r w:rsidRPr="00685D18">
              <w:rPr>
                <w:rFonts w:ascii="ＭＳ 明朝" w:hAnsi="ＭＳ 明朝" w:hint="eastAsia"/>
                <w:color w:val="000000" w:themeColor="text1"/>
                <w:sz w:val="20"/>
                <w:szCs w:val="20"/>
              </w:rPr>
              <w:t>配慮の観点を踏まえた支援を行う。</w:t>
            </w:r>
          </w:p>
          <w:p w:rsidR="00185A91" w:rsidRPr="00244C38" w:rsidRDefault="00244C38" w:rsidP="00244C38">
            <w:pPr>
              <w:spacing w:line="300" w:lineRule="exact"/>
              <w:ind w:leftChars="345" w:left="1010" w:hangingChars="143" w:hanging="286"/>
              <w:rPr>
                <w:rFonts w:ascii="ＭＳ 明朝" w:hAnsi="ＭＳ 明朝"/>
                <w:color w:val="000000" w:themeColor="text1"/>
                <w:sz w:val="20"/>
                <w:szCs w:val="20"/>
                <w:rPrChange w:id="209" w:author="作成者">
                  <w:rPr/>
                </w:rPrChange>
              </w:rPr>
              <w:pPrChange w:id="210" w:author="作成者">
                <w:pPr>
                  <w:pStyle w:val="aa"/>
                  <w:numPr>
                    <w:numId w:val="17"/>
                  </w:numPr>
                  <w:spacing w:line="300" w:lineRule="exact"/>
                  <w:ind w:leftChars="0" w:left="300" w:hanging="300"/>
                </w:pPr>
              </w:pPrChange>
            </w:pPr>
            <w:ins w:id="211" w:author="作成者">
              <w:r>
                <w:rPr>
                  <w:rFonts w:ascii="ＭＳ 明朝" w:hAnsi="ＭＳ 明朝" w:hint="eastAsia"/>
                  <w:color w:val="000000" w:themeColor="text1"/>
                  <w:sz w:val="20"/>
                  <w:szCs w:val="20"/>
                </w:rPr>
                <w:t xml:space="preserve">※　</w:t>
              </w:r>
            </w:ins>
            <w:r w:rsidR="00185A91" w:rsidRPr="00244C38">
              <w:rPr>
                <w:rFonts w:ascii="ＭＳ 明朝" w:hAnsi="ＭＳ 明朝" w:hint="eastAsia"/>
                <w:color w:val="000000" w:themeColor="text1"/>
                <w:sz w:val="20"/>
                <w:szCs w:val="20"/>
                <w:rPrChange w:id="212" w:author="作成者">
                  <w:rPr>
                    <w:rFonts w:hint="eastAsia"/>
                  </w:rPr>
                </w:rPrChange>
              </w:rPr>
              <w:t>配慮を要する生徒・保護者からの聞き取りによる満足度を</w:t>
            </w:r>
            <w:r w:rsidR="000F0C4C" w:rsidRPr="00244C38">
              <w:rPr>
                <w:rFonts w:ascii="ＭＳ 明朝" w:hAnsi="ＭＳ 明朝"/>
                <w:color w:val="000000" w:themeColor="text1"/>
                <w:sz w:val="20"/>
                <w:szCs w:val="20"/>
                <w:rPrChange w:id="213" w:author="作成者">
                  <w:rPr/>
                </w:rPrChange>
              </w:rPr>
              <w:t>85</w:t>
            </w:r>
            <w:r w:rsidR="00185A91" w:rsidRPr="00244C38">
              <w:rPr>
                <w:rFonts w:ascii="ＭＳ 明朝" w:hAnsi="ＭＳ 明朝" w:hint="eastAsia"/>
                <w:color w:val="000000" w:themeColor="text1"/>
                <w:sz w:val="20"/>
                <w:szCs w:val="20"/>
                <w:rPrChange w:id="214" w:author="作成者">
                  <w:rPr>
                    <w:rFonts w:hint="eastAsia"/>
                  </w:rPr>
                </w:rPrChange>
              </w:rPr>
              <w:t>％以上にする。</w:t>
            </w:r>
            <w:r w:rsidR="00C64B6E" w:rsidRPr="00244C38">
              <w:rPr>
                <w:rFonts w:ascii="ＭＳ 明朝" w:hAnsi="ＭＳ 明朝" w:hint="eastAsia"/>
                <w:color w:val="000000" w:themeColor="text1"/>
                <w:sz w:val="20"/>
                <w:szCs w:val="20"/>
                <w:rPrChange w:id="215" w:author="作成者">
                  <w:rPr>
                    <w:rFonts w:hint="eastAsia"/>
                  </w:rPr>
                </w:rPrChange>
              </w:rPr>
              <w:t>（</w:t>
            </w:r>
            <w:r w:rsidR="000F0C4C" w:rsidRPr="00244C38">
              <w:rPr>
                <w:rFonts w:ascii="ＭＳ 明朝" w:hAnsi="ＭＳ 明朝"/>
                <w:color w:val="000000" w:themeColor="text1"/>
                <w:sz w:val="20"/>
                <w:szCs w:val="20"/>
                <w:rPrChange w:id="216" w:author="作成者">
                  <w:rPr/>
                </w:rPrChange>
              </w:rPr>
              <w:t>R4</w:t>
            </w:r>
            <w:r w:rsidR="00F12B3F" w:rsidRPr="00244C38">
              <w:rPr>
                <w:rFonts w:ascii="ＭＳ 明朝" w:hAnsi="ＭＳ 明朝" w:hint="eastAsia"/>
                <w:color w:val="000000" w:themeColor="text1"/>
                <w:sz w:val="20"/>
                <w:szCs w:val="20"/>
                <w:rPrChange w:id="217" w:author="作成者">
                  <w:rPr>
                    <w:rFonts w:hint="eastAsia"/>
                  </w:rPr>
                </w:rPrChange>
              </w:rPr>
              <w:t xml:space="preserve">　</w:t>
            </w:r>
            <w:r w:rsidR="000F0C4C" w:rsidRPr="00244C38">
              <w:rPr>
                <w:rFonts w:ascii="ＭＳ 明朝" w:hAnsi="ＭＳ 明朝"/>
                <w:color w:val="000000" w:themeColor="text1"/>
                <w:sz w:val="20"/>
                <w:szCs w:val="20"/>
                <w:rPrChange w:id="218" w:author="作成者">
                  <w:rPr/>
                </w:rPrChange>
              </w:rPr>
              <w:t>88</w:t>
            </w:r>
            <w:r w:rsidR="00C64B6E" w:rsidRPr="00244C38">
              <w:rPr>
                <w:rFonts w:ascii="ＭＳ 明朝" w:hAnsi="ＭＳ 明朝" w:hint="eastAsia"/>
                <w:color w:val="000000" w:themeColor="text1"/>
                <w:sz w:val="20"/>
                <w:szCs w:val="20"/>
                <w:rPrChange w:id="219" w:author="作成者">
                  <w:rPr>
                    <w:rFonts w:hint="eastAsia"/>
                  </w:rPr>
                </w:rPrChange>
              </w:rPr>
              <w:t>％）</w:t>
            </w:r>
          </w:p>
          <w:p w:rsidR="00793EAE" w:rsidRPr="00685D18" w:rsidRDefault="00441F25" w:rsidP="00244C38">
            <w:pPr>
              <w:spacing w:line="300" w:lineRule="exact"/>
              <w:ind w:leftChars="345" w:left="1010" w:hangingChars="143" w:hanging="286"/>
              <w:rPr>
                <w:rFonts w:ascii="ＭＳ 明朝" w:hAnsi="ＭＳ 明朝"/>
                <w:color w:val="000000" w:themeColor="text1"/>
                <w:sz w:val="20"/>
                <w:szCs w:val="20"/>
              </w:rPr>
              <w:pPrChange w:id="220" w:author="作成者">
                <w:pPr>
                  <w:spacing w:line="300" w:lineRule="exact"/>
                  <w:ind w:left="810"/>
                </w:pPr>
              </w:pPrChange>
            </w:pPr>
            <w:r w:rsidRPr="00685D18">
              <w:rPr>
                <w:rFonts w:ascii="ＭＳ 明朝" w:hAnsi="ＭＳ 明朝" w:hint="eastAsia"/>
                <w:color w:val="000000" w:themeColor="text1"/>
                <w:sz w:val="20"/>
                <w:szCs w:val="20"/>
              </w:rPr>
              <w:t>イ　スクールカウンセラー、スクール</w:t>
            </w:r>
            <w:r w:rsidR="00793EAE" w:rsidRPr="00685D18">
              <w:rPr>
                <w:rFonts w:ascii="ＭＳ 明朝" w:hAnsi="ＭＳ 明朝" w:hint="eastAsia"/>
                <w:color w:val="000000" w:themeColor="text1"/>
                <w:sz w:val="20"/>
                <w:szCs w:val="20"/>
              </w:rPr>
              <w:t>ソーシャルワーカー等の外部人材の活用によ</w:t>
            </w:r>
            <w:r w:rsidR="00FF0FA7" w:rsidRPr="00685D18">
              <w:rPr>
                <w:rFonts w:ascii="ＭＳ 明朝" w:hAnsi="ＭＳ 明朝" w:hint="eastAsia"/>
                <w:color w:val="000000" w:themeColor="text1"/>
                <w:sz w:val="20"/>
                <w:szCs w:val="20"/>
              </w:rPr>
              <w:t>り、教育相談体制を</w:t>
            </w:r>
            <w:r w:rsidR="00793EAE" w:rsidRPr="00685D18">
              <w:rPr>
                <w:rFonts w:ascii="ＭＳ 明朝" w:hAnsi="ＭＳ 明朝" w:hint="eastAsia"/>
                <w:color w:val="000000" w:themeColor="text1"/>
                <w:sz w:val="20"/>
                <w:szCs w:val="20"/>
              </w:rPr>
              <w:t>充実</w:t>
            </w:r>
            <w:r w:rsidR="00FF0FA7" w:rsidRPr="00685D18">
              <w:rPr>
                <w:rFonts w:ascii="ＭＳ 明朝" w:hAnsi="ＭＳ 明朝" w:hint="eastAsia"/>
                <w:color w:val="000000" w:themeColor="text1"/>
                <w:sz w:val="20"/>
                <w:szCs w:val="20"/>
              </w:rPr>
              <w:t>させる。</w:t>
            </w:r>
          </w:p>
          <w:p w:rsidR="00E75C49" w:rsidRPr="00244C38" w:rsidRDefault="00244C38" w:rsidP="00244C38">
            <w:pPr>
              <w:spacing w:line="300" w:lineRule="exact"/>
              <w:ind w:leftChars="345" w:left="1010" w:hangingChars="143" w:hanging="286"/>
              <w:rPr>
                <w:rFonts w:ascii="ＭＳ 明朝" w:hAnsi="ＭＳ 明朝"/>
                <w:color w:val="000000" w:themeColor="text1"/>
                <w:sz w:val="20"/>
                <w:szCs w:val="20"/>
                <w:rPrChange w:id="221" w:author="作成者">
                  <w:rPr/>
                </w:rPrChange>
              </w:rPr>
              <w:pPrChange w:id="222" w:author="作成者">
                <w:pPr>
                  <w:pStyle w:val="aa"/>
                  <w:numPr>
                    <w:numId w:val="17"/>
                  </w:numPr>
                  <w:spacing w:line="300" w:lineRule="exact"/>
                  <w:ind w:leftChars="0" w:left="300" w:hanging="300"/>
                </w:pPr>
              </w:pPrChange>
            </w:pPr>
            <w:ins w:id="223" w:author="作成者">
              <w:r>
                <w:rPr>
                  <w:rFonts w:ascii="ＭＳ 明朝" w:hAnsi="ＭＳ 明朝" w:hint="eastAsia"/>
                  <w:color w:val="000000" w:themeColor="text1"/>
                  <w:sz w:val="20"/>
                  <w:szCs w:val="20"/>
                </w:rPr>
                <w:t xml:space="preserve">※　</w:t>
              </w:r>
            </w:ins>
            <w:r w:rsidR="00C64B6E" w:rsidRPr="00244C38">
              <w:rPr>
                <w:rFonts w:ascii="ＭＳ 明朝" w:hAnsi="ＭＳ 明朝" w:hint="eastAsia"/>
                <w:color w:val="000000" w:themeColor="text1"/>
                <w:sz w:val="20"/>
                <w:szCs w:val="20"/>
                <w:rPrChange w:id="224" w:author="作成者">
                  <w:rPr>
                    <w:rFonts w:hint="eastAsia"/>
                  </w:rPr>
                </w:rPrChange>
              </w:rPr>
              <w:t>令和</w:t>
            </w:r>
            <w:r w:rsidR="000F0C4C" w:rsidRPr="00244C38">
              <w:rPr>
                <w:rFonts w:ascii="ＭＳ 明朝" w:hAnsi="ＭＳ 明朝" w:hint="eastAsia"/>
                <w:color w:val="000000" w:themeColor="text1"/>
                <w:sz w:val="20"/>
                <w:szCs w:val="20"/>
                <w:rPrChange w:id="225" w:author="作成者">
                  <w:rPr>
                    <w:rFonts w:hint="eastAsia"/>
                  </w:rPr>
                </w:rPrChange>
              </w:rPr>
              <w:t>７</w:t>
            </w:r>
            <w:r w:rsidR="008F2B17" w:rsidRPr="00244C38">
              <w:rPr>
                <w:rFonts w:ascii="ＭＳ 明朝" w:hAnsi="ＭＳ 明朝" w:hint="eastAsia"/>
                <w:color w:val="000000" w:themeColor="text1"/>
                <w:sz w:val="20"/>
                <w:szCs w:val="20"/>
                <w:rPrChange w:id="226" w:author="作成者">
                  <w:rPr>
                    <w:rFonts w:hint="eastAsia"/>
                  </w:rPr>
                </w:rPrChange>
              </w:rPr>
              <w:t>年度学校教育自己診断</w:t>
            </w:r>
            <w:r w:rsidR="00185A91" w:rsidRPr="00244C38">
              <w:rPr>
                <w:rFonts w:ascii="ＭＳ 明朝" w:hAnsi="ＭＳ 明朝" w:hint="eastAsia"/>
                <w:color w:val="000000" w:themeColor="text1"/>
                <w:sz w:val="20"/>
                <w:szCs w:val="20"/>
                <w:rPrChange w:id="227" w:author="作成者">
                  <w:rPr>
                    <w:rFonts w:hint="eastAsia"/>
                  </w:rPr>
                </w:rPrChange>
              </w:rPr>
              <w:t>（生徒・保護者）</w:t>
            </w:r>
            <w:r w:rsidR="00E75C49" w:rsidRPr="00244C38">
              <w:rPr>
                <w:rFonts w:ascii="ＭＳ 明朝" w:hAnsi="ＭＳ 明朝" w:hint="eastAsia"/>
                <w:color w:val="000000" w:themeColor="text1"/>
                <w:sz w:val="20"/>
                <w:szCs w:val="20"/>
                <w:rPrChange w:id="228" w:author="作成者">
                  <w:rPr>
                    <w:rFonts w:hint="eastAsia"/>
                  </w:rPr>
                </w:rPrChange>
              </w:rPr>
              <w:t>において、「生徒の悩みや困ったことに対して、親身な対応が</w:t>
            </w:r>
            <w:r w:rsidR="00350C91" w:rsidRPr="00244C38">
              <w:rPr>
                <w:rFonts w:ascii="ＭＳ 明朝" w:hAnsi="ＭＳ 明朝" w:hint="eastAsia"/>
                <w:color w:val="000000" w:themeColor="text1"/>
                <w:sz w:val="20"/>
                <w:szCs w:val="20"/>
                <w:rPrChange w:id="229" w:author="作成者">
                  <w:rPr>
                    <w:rFonts w:hint="eastAsia"/>
                  </w:rPr>
                </w:rPrChange>
              </w:rPr>
              <w:t>な</w:t>
            </w:r>
            <w:r w:rsidR="00E75C49" w:rsidRPr="00244C38">
              <w:rPr>
                <w:rFonts w:ascii="ＭＳ 明朝" w:hAnsi="ＭＳ 明朝" w:hint="eastAsia"/>
                <w:color w:val="000000" w:themeColor="text1"/>
                <w:sz w:val="20"/>
                <w:szCs w:val="20"/>
                <w:rPrChange w:id="230" w:author="作成者">
                  <w:rPr>
                    <w:rFonts w:hint="eastAsia"/>
                  </w:rPr>
                </w:rPrChange>
              </w:rPr>
              <w:t>されている」の指数を</w:t>
            </w:r>
            <w:r w:rsidR="000F0C4C" w:rsidRPr="00244C38">
              <w:rPr>
                <w:rFonts w:ascii="ＭＳ 明朝" w:hAnsi="ＭＳ 明朝"/>
                <w:color w:val="000000" w:themeColor="text1"/>
                <w:sz w:val="20"/>
                <w:szCs w:val="20"/>
                <w:rPrChange w:id="231" w:author="作成者">
                  <w:rPr/>
                </w:rPrChange>
              </w:rPr>
              <w:t>85</w:t>
            </w:r>
            <w:r w:rsidR="00E75C49" w:rsidRPr="00244C38">
              <w:rPr>
                <w:rFonts w:ascii="ＭＳ 明朝" w:hAnsi="ＭＳ 明朝" w:hint="eastAsia"/>
                <w:color w:val="000000" w:themeColor="text1"/>
                <w:sz w:val="20"/>
                <w:szCs w:val="20"/>
                <w:rPrChange w:id="232" w:author="作成者">
                  <w:rPr>
                    <w:rFonts w:hint="eastAsia"/>
                  </w:rPr>
                </w:rPrChange>
              </w:rPr>
              <w:t>％以上にする。</w:t>
            </w:r>
            <w:r w:rsidR="00EE2764" w:rsidRPr="00244C38">
              <w:rPr>
                <w:rFonts w:ascii="ＭＳ 明朝" w:hAnsi="ＭＳ 明朝" w:hint="eastAsia"/>
                <w:color w:val="000000" w:themeColor="text1"/>
                <w:sz w:val="20"/>
                <w:szCs w:val="20"/>
                <w:rPrChange w:id="233" w:author="作成者">
                  <w:rPr>
                    <w:rFonts w:hint="eastAsia"/>
                  </w:rPr>
                </w:rPrChange>
              </w:rPr>
              <w:t>生徒</w:t>
            </w:r>
            <w:r w:rsidR="00E75C49" w:rsidRPr="00244C38">
              <w:rPr>
                <w:rFonts w:ascii="ＭＳ 明朝" w:hAnsi="ＭＳ 明朝" w:hint="eastAsia"/>
                <w:color w:val="000000" w:themeColor="text1"/>
                <w:sz w:val="20"/>
                <w:szCs w:val="20"/>
                <w:rPrChange w:id="234" w:author="作成者">
                  <w:rPr>
                    <w:rFonts w:hint="eastAsia"/>
                  </w:rPr>
                </w:rPrChange>
              </w:rPr>
              <w:t>（</w:t>
            </w:r>
            <w:r w:rsidR="000F0C4C" w:rsidRPr="00244C38">
              <w:rPr>
                <w:rFonts w:ascii="ＭＳ 明朝" w:hAnsi="ＭＳ 明朝"/>
                <w:color w:val="000000" w:themeColor="text1"/>
                <w:sz w:val="20"/>
                <w:szCs w:val="20"/>
                <w:rPrChange w:id="235" w:author="作成者">
                  <w:rPr/>
                </w:rPrChange>
              </w:rPr>
              <w:t>R2</w:t>
            </w:r>
            <w:r w:rsidR="00E75C49" w:rsidRPr="00244C38">
              <w:rPr>
                <w:rFonts w:ascii="ＭＳ 明朝" w:hAnsi="ＭＳ 明朝" w:hint="eastAsia"/>
                <w:color w:val="000000" w:themeColor="text1"/>
                <w:sz w:val="20"/>
                <w:szCs w:val="20"/>
                <w:rPrChange w:id="236" w:author="作成者">
                  <w:rPr>
                    <w:rFonts w:hint="eastAsia"/>
                  </w:rPr>
                </w:rPrChange>
              </w:rPr>
              <w:t xml:space="preserve">　</w:t>
            </w:r>
            <w:r w:rsidR="000F0C4C" w:rsidRPr="00244C38">
              <w:rPr>
                <w:rFonts w:ascii="ＭＳ 明朝" w:hAnsi="ＭＳ 明朝"/>
                <w:color w:val="000000" w:themeColor="text1"/>
                <w:sz w:val="20"/>
                <w:szCs w:val="20"/>
                <w:rPrChange w:id="237" w:author="作成者">
                  <w:rPr/>
                </w:rPrChange>
              </w:rPr>
              <w:t>67</w:t>
            </w:r>
            <w:r w:rsidR="00E75C49" w:rsidRPr="00244C38">
              <w:rPr>
                <w:rFonts w:ascii="ＭＳ 明朝" w:hAnsi="ＭＳ 明朝" w:hint="eastAsia"/>
                <w:color w:val="000000" w:themeColor="text1"/>
                <w:sz w:val="20"/>
                <w:szCs w:val="20"/>
                <w:rPrChange w:id="238" w:author="作成者">
                  <w:rPr>
                    <w:rFonts w:hint="eastAsia"/>
                  </w:rPr>
                </w:rPrChange>
              </w:rPr>
              <w:t xml:space="preserve">％　</w:t>
            </w:r>
            <w:r w:rsidR="000F0C4C" w:rsidRPr="00244C38">
              <w:rPr>
                <w:rFonts w:ascii="ＭＳ 明朝" w:hAnsi="ＭＳ 明朝"/>
                <w:color w:val="000000" w:themeColor="text1"/>
                <w:sz w:val="20"/>
                <w:szCs w:val="20"/>
                <w:rPrChange w:id="239" w:author="作成者">
                  <w:rPr/>
                </w:rPrChange>
              </w:rPr>
              <w:t>R3</w:t>
            </w:r>
            <w:r w:rsidR="00E75C49" w:rsidRPr="00244C38">
              <w:rPr>
                <w:rFonts w:ascii="ＭＳ 明朝" w:hAnsi="ＭＳ 明朝" w:hint="eastAsia"/>
                <w:color w:val="000000" w:themeColor="text1"/>
                <w:sz w:val="20"/>
                <w:szCs w:val="20"/>
                <w:rPrChange w:id="240" w:author="作成者">
                  <w:rPr>
                    <w:rFonts w:hint="eastAsia"/>
                  </w:rPr>
                </w:rPrChange>
              </w:rPr>
              <w:t xml:space="preserve">　</w:t>
            </w:r>
            <w:r w:rsidR="000F0C4C" w:rsidRPr="00244C38">
              <w:rPr>
                <w:rFonts w:ascii="ＭＳ 明朝" w:hAnsi="ＭＳ 明朝"/>
                <w:color w:val="000000" w:themeColor="text1"/>
                <w:sz w:val="20"/>
                <w:szCs w:val="20"/>
                <w:rPrChange w:id="241" w:author="作成者">
                  <w:rPr/>
                </w:rPrChange>
              </w:rPr>
              <w:t>76</w:t>
            </w:r>
            <w:r w:rsidR="00E75C49" w:rsidRPr="00244C38">
              <w:rPr>
                <w:rFonts w:ascii="ＭＳ 明朝" w:hAnsi="ＭＳ 明朝" w:hint="eastAsia"/>
                <w:color w:val="000000" w:themeColor="text1"/>
                <w:sz w:val="20"/>
                <w:szCs w:val="20"/>
                <w:rPrChange w:id="242" w:author="作成者">
                  <w:rPr>
                    <w:rFonts w:hint="eastAsia"/>
                  </w:rPr>
                </w:rPrChange>
              </w:rPr>
              <w:t>％</w:t>
            </w:r>
            <w:r w:rsidR="00C64B6E" w:rsidRPr="00244C38">
              <w:rPr>
                <w:rFonts w:ascii="ＭＳ 明朝" w:hAnsi="ＭＳ 明朝" w:hint="eastAsia"/>
                <w:color w:val="000000" w:themeColor="text1"/>
                <w:sz w:val="20"/>
                <w:szCs w:val="20"/>
                <w:rPrChange w:id="243" w:author="作成者">
                  <w:rPr>
                    <w:rFonts w:hint="eastAsia"/>
                  </w:rPr>
                </w:rPrChange>
              </w:rPr>
              <w:t xml:space="preserve">　</w:t>
            </w:r>
            <w:r w:rsidR="000F0C4C" w:rsidRPr="00244C38">
              <w:rPr>
                <w:rFonts w:ascii="ＭＳ 明朝" w:hAnsi="ＭＳ 明朝"/>
                <w:color w:val="000000" w:themeColor="text1"/>
                <w:sz w:val="20"/>
                <w:szCs w:val="20"/>
                <w:rPrChange w:id="244" w:author="作成者">
                  <w:rPr/>
                </w:rPrChange>
              </w:rPr>
              <w:t>R4</w:t>
            </w:r>
            <w:r w:rsidR="00C64B6E" w:rsidRPr="00244C38">
              <w:rPr>
                <w:rFonts w:ascii="ＭＳ 明朝" w:hAnsi="ＭＳ 明朝" w:hint="eastAsia"/>
                <w:color w:val="000000" w:themeColor="text1"/>
                <w:sz w:val="20"/>
                <w:szCs w:val="20"/>
                <w:rPrChange w:id="245" w:author="作成者">
                  <w:rPr>
                    <w:rFonts w:hint="eastAsia"/>
                  </w:rPr>
                </w:rPrChange>
              </w:rPr>
              <w:t xml:space="preserve">　</w:t>
            </w:r>
            <w:r w:rsidR="000F0C4C" w:rsidRPr="00244C38">
              <w:rPr>
                <w:rFonts w:ascii="ＭＳ 明朝" w:hAnsi="ＭＳ 明朝"/>
                <w:color w:val="000000" w:themeColor="text1"/>
                <w:sz w:val="20"/>
                <w:szCs w:val="20"/>
                <w:rPrChange w:id="246" w:author="作成者">
                  <w:rPr/>
                </w:rPrChange>
              </w:rPr>
              <w:t>86</w:t>
            </w:r>
            <w:r w:rsidR="00C64B6E" w:rsidRPr="00244C38">
              <w:rPr>
                <w:rFonts w:ascii="ＭＳ 明朝" w:hAnsi="ＭＳ 明朝" w:hint="eastAsia"/>
                <w:color w:val="000000" w:themeColor="text1"/>
                <w:sz w:val="20"/>
                <w:szCs w:val="20"/>
                <w:rPrChange w:id="247" w:author="作成者">
                  <w:rPr>
                    <w:rFonts w:hint="eastAsia"/>
                  </w:rPr>
                </w:rPrChange>
              </w:rPr>
              <w:t>％</w:t>
            </w:r>
            <w:r w:rsidR="00E75C49" w:rsidRPr="00244C38">
              <w:rPr>
                <w:rFonts w:ascii="ＭＳ 明朝" w:hAnsi="ＭＳ 明朝" w:hint="eastAsia"/>
                <w:color w:val="000000" w:themeColor="text1"/>
                <w:sz w:val="20"/>
                <w:szCs w:val="20"/>
                <w:rPrChange w:id="248" w:author="作成者">
                  <w:rPr>
                    <w:rFonts w:hint="eastAsia"/>
                  </w:rPr>
                </w:rPrChange>
              </w:rPr>
              <w:t>）</w:t>
            </w:r>
            <w:r w:rsidR="00B718B5" w:rsidRPr="00244C38">
              <w:rPr>
                <w:rFonts w:ascii="ＭＳ 明朝" w:hAnsi="ＭＳ 明朝" w:hint="eastAsia"/>
                <w:color w:val="000000" w:themeColor="text1"/>
                <w:sz w:val="20"/>
                <w:szCs w:val="20"/>
                <w:rPrChange w:id="249" w:author="作成者">
                  <w:rPr>
                    <w:rFonts w:hint="eastAsia"/>
                  </w:rPr>
                </w:rPrChange>
              </w:rPr>
              <w:t xml:space="preserve">　保護者（</w:t>
            </w:r>
            <w:r w:rsidR="000F0C4C" w:rsidRPr="00244C38">
              <w:rPr>
                <w:rFonts w:ascii="ＭＳ 明朝" w:hAnsi="ＭＳ 明朝"/>
                <w:color w:val="000000" w:themeColor="text1"/>
                <w:sz w:val="20"/>
                <w:szCs w:val="20"/>
                <w:rPrChange w:id="250" w:author="作成者">
                  <w:rPr/>
                </w:rPrChange>
              </w:rPr>
              <w:t>R2</w:t>
            </w:r>
            <w:r w:rsidR="00B718B5" w:rsidRPr="00244C38">
              <w:rPr>
                <w:rFonts w:ascii="ＭＳ 明朝" w:hAnsi="ＭＳ 明朝" w:hint="eastAsia"/>
                <w:color w:val="000000" w:themeColor="text1"/>
                <w:sz w:val="20"/>
                <w:szCs w:val="20"/>
                <w:rPrChange w:id="251" w:author="作成者">
                  <w:rPr>
                    <w:rFonts w:hint="eastAsia"/>
                  </w:rPr>
                </w:rPrChange>
              </w:rPr>
              <w:t xml:space="preserve">　</w:t>
            </w:r>
            <w:r w:rsidR="000F0C4C" w:rsidRPr="00244C38">
              <w:rPr>
                <w:rFonts w:ascii="ＭＳ 明朝" w:hAnsi="ＭＳ 明朝"/>
                <w:color w:val="000000" w:themeColor="text1"/>
                <w:sz w:val="20"/>
                <w:szCs w:val="20"/>
                <w:rPrChange w:id="252" w:author="作成者">
                  <w:rPr/>
                </w:rPrChange>
              </w:rPr>
              <w:t>59</w:t>
            </w:r>
            <w:r w:rsidR="00B718B5" w:rsidRPr="00244C38">
              <w:rPr>
                <w:rFonts w:ascii="ＭＳ 明朝" w:hAnsi="ＭＳ 明朝" w:hint="eastAsia"/>
                <w:color w:val="000000" w:themeColor="text1"/>
                <w:sz w:val="20"/>
                <w:szCs w:val="20"/>
                <w:rPrChange w:id="253" w:author="作成者">
                  <w:rPr>
                    <w:rFonts w:hint="eastAsia"/>
                  </w:rPr>
                </w:rPrChange>
              </w:rPr>
              <w:t xml:space="preserve">％　</w:t>
            </w:r>
            <w:r w:rsidR="000F0C4C" w:rsidRPr="00244C38">
              <w:rPr>
                <w:rFonts w:ascii="ＭＳ 明朝" w:hAnsi="ＭＳ 明朝"/>
                <w:color w:val="000000" w:themeColor="text1"/>
                <w:sz w:val="20"/>
                <w:szCs w:val="20"/>
                <w:rPrChange w:id="254" w:author="作成者">
                  <w:rPr/>
                </w:rPrChange>
              </w:rPr>
              <w:t>R3</w:t>
            </w:r>
            <w:r w:rsidR="00B718B5" w:rsidRPr="00244C38">
              <w:rPr>
                <w:rFonts w:ascii="ＭＳ 明朝" w:hAnsi="ＭＳ 明朝" w:hint="eastAsia"/>
                <w:color w:val="000000" w:themeColor="text1"/>
                <w:sz w:val="20"/>
                <w:szCs w:val="20"/>
                <w:rPrChange w:id="255" w:author="作成者">
                  <w:rPr>
                    <w:rFonts w:hint="eastAsia"/>
                  </w:rPr>
                </w:rPrChange>
              </w:rPr>
              <w:t xml:space="preserve">　</w:t>
            </w:r>
            <w:r w:rsidR="000F0C4C" w:rsidRPr="00244C38">
              <w:rPr>
                <w:rFonts w:ascii="ＭＳ 明朝" w:hAnsi="ＭＳ 明朝"/>
                <w:color w:val="000000" w:themeColor="text1"/>
                <w:sz w:val="20"/>
                <w:szCs w:val="20"/>
                <w:rPrChange w:id="256" w:author="作成者">
                  <w:rPr/>
                </w:rPrChange>
              </w:rPr>
              <w:t>58</w:t>
            </w:r>
            <w:r w:rsidR="00B718B5" w:rsidRPr="00244C38">
              <w:rPr>
                <w:rFonts w:ascii="ＭＳ 明朝" w:hAnsi="ＭＳ 明朝" w:hint="eastAsia"/>
                <w:color w:val="000000" w:themeColor="text1"/>
                <w:sz w:val="20"/>
                <w:szCs w:val="20"/>
                <w:rPrChange w:id="257" w:author="作成者">
                  <w:rPr>
                    <w:rFonts w:hint="eastAsia"/>
                  </w:rPr>
                </w:rPrChange>
              </w:rPr>
              <w:t>％</w:t>
            </w:r>
            <w:r w:rsidR="00C64B6E" w:rsidRPr="00244C38">
              <w:rPr>
                <w:rFonts w:ascii="ＭＳ 明朝" w:hAnsi="ＭＳ 明朝" w:hint="eastAsia"/>
                <w:color w:val="000000" w:themeColor="text1"/>
                <w:sz w:val="20"/>
                <w:szCs w:val="20"/>
                <w:rPrChange w:id="258" w:author="作成者">
                  <w:rPr>
                    <w:rFonts w:hint="eastAsia"/>
                  </w:rPr>
                </w:rPrChange>
              </w:rPr>
              <w:t xml:space="preserve">　</w:t>
            </w:r>
            <w:r w:rsidR="000F0C4C" w:rsidRPr="00244C38">
              <w:rPr>
                <w:rFonts w:ascii="ＭＳ 明朝" w:hAnsi="ＭＳ 明朝"/>
                <w:color w:val="000000" w:themeColor="text1"/>
                <w:sz w:val="20"/>
                <w:szCs w:val="20"/>
                <w:rPrChange w:id="259" w:author="作成者">
                  <w:rPr/>
                </w:rPrChange>
              </w:rPr>
              <w:t>R4</w:t>
            </w:r>
            <w:r w:rsidR="00C64B6E" w:rsidRPr="00244C38">
              <w:rPr>
                <w:rFonts w:ascii="ＭＳ 明朝" w:hAnsi="ＭＳ 明朝" w:hint="eastAsia"/>
                <w:color w:val="000000" w:themeColor="text1"/>
                <w:sz w:val="20"/>
                <w:szCs w:val="20"/>
                <w:rPrChange w:id="260" w:author="作成者">
                  <w:rPr>
                    <w:rFonts w:hint="eastAsia"/>
                  </w:rPr>
                </w:rPrChange>
              </w:rPr>
              <w:t xml:space="preserve">　</w:t>
            </w:r>
            <w:r w:rsidR="000F0C4C" w:rsidRPr="00244C38">
              <w:rPr>
                <w:rFonts w:ascii="ＭＳ 明朝" w:hAnsi="ＭＳ 明朝"/>
                <w:color w:val="000000" w:themeColor="text1"/>
                <w:sz w:val="20"/>
                <w:szCs w:val="20"/>
                <w:rPrChange w:id="261" w:author="作成者">
                  <w:rPr/>
                </w:rPrChange>
              </w:rPr>
              <w:t>85</w:t>
            </w:r>
            <w:r w:rsidR="00C64B6E" w:rsidRPr="00244C38">
              <w:rPr>
                <w:rFonts w:ascii="ＭＳ 明朝" w:hAnsi="ＭＳ 明朝" w:hint="eastAsia"/>
                <w:color w:val="000000" w:themeColor="text1"/>
                <w:sz w:val="20"/>
                <w:szCs w:val="20"/>
                <w:rPrChange w:id="262" w:author="作成者">
                  <w:rPr>
                    <w:rFonts w:hint="eastAsia"/>
                  </w:rPr>
                </w:rPrChange>
              </w:rPr>
              <w:t>％</w:t>
            </w:r>
            <w:r w:rsidR="00B718B5" w:rsidRPr="00244C38">
              <w:rPr>
                <w:rFonts w:ascii="ＭＳ 明朝" w:hAnsi="ＭＳ 明朝" w:hint="eastAsia"/>
                <w:color w:val="000000" w:themeColor="text1"/>
                <w:sz w:val="20"/>
                <w:szCs w:val="20"/>
                <w:rPrChange w:id="263" w:author="作成者">
                  <w:rPr>
                    <w:rFonts w:hint="eastAsia"/>
                  </w:rPr>
                </w:rPrChange>
              </w:rPr>
              <w:t>）</w:t>
            </w:r>
          </w:p>
          <w:p w:rsidR="00793EAE" w:rsidRPr="00685D18" w:rsidRDefault="00793EAE" w:rsidP="00244C38">
            <w:pPr>
              <w:spacing w:line="300" w:lineRule="exact"/>
              <w:ind w:left="300" w:hanging="300"/>
              <w:rPr>
                <w:rFonts w:ascii="ＭＳ 明朝" w:hAnsi="ＭＳ 明朝"/>
                <w:color w:val="000000" w:themeColor="text1"/>
                <w:sz w:val="20"/>
                <w:szCs w:val="20"/>
              </w:rPr>
              <w:pPrChange w:id="264" w:author="作成者">
                <w:pPr>
                  <w:spacing w:line="300" w:lineRule="exact"/>
                </w:pPr>
              </w:pPrChange>
            </w:pPr>
          </w:p>
          <w:p w:rsidR="00793EAE" w:rsidRPr="00685D18" w:rsidRDefault="000F0C4C" w:rsidP="00244C38">
            <w:pPr>
              <w:spacing w:line="300" w:lineRule="exact"/>
              <w:ind w:left="300" w:hanging="300"/>
              <w:rPr>
                <w:rFonts w:ascii="ＭＳ 明朝" w:hAnsi="ＭＳ 明朝"/>
                <w:color w:val="000000" w:themeColor="text1"/>
                <w:sz w:val="20"/>
                <w:szCs w:val="20"/>
              </w:rPr>
              <w:pPrChange w:id="265" w:author="作成者">
                <w:pPr>
                  <w:spacing w:line="300" w:lineRule="exact"/>
                </w:pPr>
              </w:pPrChange>
            </w:pPr>
            <w:r w:rsidRPr="00685D18">
              <w:rPr>
                <w:rFonts w:ascii="ＭＳ 明朝" w:hAnsi="ＭＳ 明朝" w:hint="eastAsia"/>
                <w:color w:val="000000" w:themeColor="text1"/>
                <w:sz w:val="20"/>
                <w:szCs w:val="20"/>
              </w:rPr>
              <w:t>３</w:t>
            </w:r>
            <w:r w:rsidR="00793EAE" w:rsidRPr="00685D18">
              <w:rPr>
                <w:rFonts w:ascii="ＭＳ 明朝" w:hAnsi="ＭＳ 明朝" w:hint="eastAsia"/>
                <w:color w:val="000000" w:themeColor="text1"/>
                <w:sz w:val="20"/>
                <w:szCs w:val="20"/>
              </w:rPr>
              <w:t xml:space="preserve">　進路指導・キャリア教育の充実</w:t>
            </w:r>
          </w:p>
          <w:p w:rsidR="00793EAE" w:rsidRPr="00685D18" w:rsidRDefault="00793EAE" w:rsidP="00C63A7A">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１</w:t>
            </w:r>
            <w:r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ab/>
              <w:t>生徒</w:t>
            </w:r>
            <w:r w:rsidR="00F946F6" w:rsidRPr="00685D18">
              <w:rPr>
                <w:rFonts w:ascii="ＭＳ 明朝" w:hAnsi="ＭＳ 明朝" w:hint="eastAsia"/>
                <w:color w:val="000000" w:themeColor="text1"/>
                <w:sz w:val="20"/>
                <w:szCs w:val="20"/>
              </w:rPr>
              <w:t>一人ひとり</w:t>
            </w:r>
            <w:r w:rsidRPr="00685D18">
              <w:rPr>
                <w:rFonts w:ascii="ＭＳ 明朝" w:hAnsi="ＭＳ 明朝" w:hint="eastAsia"/>
                <w:color w:val="000000" w:themeColor="text1"/>
                <w:sz w:val="20"/>
                <w:szCs w:val="20"/>
              </w:rPr>
              <w:t>の進路意識の向上に向けた進路講話、情報提供等の充実</w:t>
            </w:r>
          </w:p>
          <w:p w:rsidR="00793EAE" w:rsidRPr="00685D18" w:rsidRDefault="007F4429" w:rsidP="00244C38">
            <w:pPr>
              <w:spacing w:line="300" w:lineRule="exact"/>
              <w:ind w:leftChars="345" w:left="1010" w:hangingChars="143" w:hanging="286"/>
              <w:rPr>
                <w:rFonts w:ascii="ＭＳ 明朝" w:hAnsi="ＭＳ 明朝"/>
                <w:color w:val="000000" w:themeColor="text1"/>
                <w:sz w:val="20"/>
                <w:szCs w:val="20"/>
              </w:rPr>
              <w:pPrChange w:id="266" w:author="作成者">
                <w:pPr>
                  <w:spacing w:line="300" w:lineRule="exact"/>
                  <w:ind w:firstLineChars="400" w:firstLine="800"/>
                </w:pPr>
              </w:pPrChange>
            </w:pPr>
            <w:r w:rsidRPr="00685D18">
              <w:rPr>
                <w:rFonts w:ascii="ＭＳ 明朝" w:hAnsi="ＭＳ 明朝" w:hint="eastAsia"/>
                <w:color w:val="000000" w:themeColor="text1"/>
                <w:sz w:val="20"/>
                <w:szCs w:val="20"/>
              </w:rPr>
              <w:t xml:space="preserve">ア　</w:t>
            </w:r>
            <w:r w:rsidR="000F0C4C" w:rsidRPr="00685D18">
              <w:rPr>
                <w:rFonts w:ascii="ＭＳ 明朝" w:hAnsi="ＭＳ 明朝"/>
                <w:color w:val="000000" w:themeColor="text1"/>
                <w:sz w:val="20"/>
                <w:szCs w:val="20"/>
              </w:rPr>
              <w:t>HR</w:t>
            </w:r>
            <w:r w:rsidRPr="00685D18">
              <w:rPr>
                <w:rFonts w:ascii="ＭＳ 明朝" w:hAnsi="ＭＳ 明朝" w:hint="eastAsia"/>
                <w:color w:val="000000" w:themeColor="text1"/>
                <w:sz w:val="20"/>
                <w:szCs w:val="20"/>
              </w:rPr>
              <w:t>、進路講話等を通じて、生徒の進路意識を向上させる。</w:t>
            </w:r>
          </w:p>
          <w:p w:rsidR="00793EAE" w:rsidRPr="00685D18" w:rsidRDefault="00793EAE" w:rsidP="00244C38">
            <w:pPr>
              <w:spacing w:line="300" w:lineRule="exact"/>
              <w:ind w:leftChars="345" w:left="1010" w:hangingChars="143" w:hanging="286"/>
              <w:rPr>
                <w:rFonts w:ascii="ＭＳ 明朝" w:hAnsi="ＭＳ 明朝"/>
                <w:color w:val="000000" w:themeColor="text1"/>
                <w:sz w:val="20"/>
                <w:szCs w:val="20"/>
              </w:rPr>
              <w:pPrChange w:id="267" w:author="作成者">
                <w:pPr>
                  <w:spacing w:line="300" w:lineRule="exact"/>
                  <w:ind w:firstLineChars="400" w:firstLine="800"/>
                </w:pPr>
              </w:pPrChange>
            </w:pPr>
            <w:r w:rsidRPr="00685D18">
              <w:rPr>
                <w:rFonts w:ascii="ＭＳ 明朝" w:hAnsi="ＭＳ 明朝" w:hint="eastAsia"/>
                <w:color w:val="000000" w:themeColor="text1"/>
                <w:sz w:val="20"/>
                <w:szCs w:val="20"/>
              </w:rPr>
              <w:t xml:space="preserve">イ　</w:t>
            </w:r>
            <w:r w:rsidR="007F4429" w:rsidRPr="00685D18">
              <w:rPr>
                <w:rFonts w:ascii="ＭＳ 明朝" w:hAnsi="ＭＳ 明朝" w:hint="eastAsia"/>
                <w:color w:val="000000" w:themeColor="text1"/>
                <w:sz w:val="20"/>
                <w:szCs w:val="20"/>
              </w:rPr>
              <w:t>進路決定・実現に向けた生徒の主体的な取組を促進する。</w:t>
            </w:r>
          </w:p>
          <w:p w:rsidR="00793EAE" w:rsidRPr="00685D18" w:rsidRDefault="00A903B5" w:rsidP="00244C38">
            <w:pPr>
              <w:spacing w:line="300" w:lineRule="exact"/>
              <w:ind w:leftChars="345" w:left="1010" w:hangingChars="143" w:hanging="286"/>
              <w:rPr>
                <w:rFonts w:ascii="ＭＳ 明朝" w:hAnsi="ＭＳ 明朝"/>
                <w:color w:val="000000" w:themeColor="text1"/>
                <w:sz w:val="20"/>
                <w:szCs w:val="20"/>
              </w:rPr>
              <w:pPrChange w:id="268" w:author="作成者">
                <w:pPr>
                  <w:spacing w:line="300" w:lineRule="exact"/>
                  <w:ind w:firstLineChars="400" w:firstLine="800"/>
                </w:pPr>
              </w:pPrChange>
            </w:pPr>
            <w:r w:rsidRPr="00685D18">
              <w:rPr>
                <w:rFonts w:ascii="ＭＳ 明朝" w:hAnsi="ＭＳ 明朝" w:hint="eastAsia"/>
                <w:color w:val="000000" w:themeColor="text1"/>
                <w:sz w:val="20"/>
                <w:szCs w:val="20"/>
              </w:rPr>
              <w:t xml:space="preserve">ウ　</w:t>
            </w:r>
            <w:r w:rsidR="007F4429" w:rsidRPr="00685D18">
              <w:rPr>
                <w:rFonts w:ascii="ＭＳ 明朝" w:hAnsi="ＭＳ 明朝" w:hint="eastAsia"/>
                <w:color w:val="000000" w:themeColor="text1"/>
                <w:sz w:val="20"/>
                <w:szCs w:val="20"/>
              </w:rPr>
              <w:t>進路や高大連携に関する情報提供を適切かつ速やかに行い、生徒の進路選択を支援する。</w:t>
            </w:r>
          </w:p>
          <w:p w:rsidR="005B6309" w:rsidRPr="00685D18" w:rsidRDefault="00C64B6E" w:rsidP="00244C38">
            <w:pPr>
              <w:spacing w:line="300" w:lineRule="exact"/>
              <w:ind w:leftChars="345" w:left="1010" w:hangingChars="143" w:hanging="286"/>
              <w:rPr>
                <w:rFonts w:ascii="ＭＳ 明朝" w:hAnsi="ＭＳ 明朝"/>
                <w:color w:val="000000" w:themeColor="text1"/>
                <w:sz w:val="20"/>
                <w:szCs w:val="20"/>
              </w:rPr>
              <w:pPrChange w:id="269"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令和</w:t>
            </w:r>
            <w:r w:rsidR="000F0C4C" w:rsidRPr="00685D18">
              <w:rPr>
                <w:rFonts w:ascii="ＭＳ 明朝" w:hAnsi="ＭＳ 明朝" w:hint="eastAsia"/>
                <w:color w:val="000000" w:themeColor="text1"/>
                <w:sz w:val="20"/>
                <w:szCs w:val="20"/>
              </w:rPr>
              <w:t>７</w:t>
            </w:r>
            <w:r w:rsidR="005B6309" w:rsidRPr="00685D18">
              <w:rPr>
                <w:rFonts w:ascii="ＭＳ 明朝" w:hAnsi="ＭＳ 明朝" w:hint="eastAsia"/>
                <w:color w:val="000000" w:themeColor="text1"/>
                <w:sz w:val="20"/>
                <w:szCs w:val="20"/>
              </w:rPr>
              <w:t>年度学校教育自己診断（生徒）において、「</w:t>
            </w:r>
            <w:r w:rsidR="000F0C4C" w:rsidRPr="00685D18">
              <w:rPr>
                <w:rFonts w:ascii="ＭＳ 明朝" w:hAnsi="ＭＳ 明朝"/>
                <w:color w:val="000000" w:themeColor="text1"/>
                <w:sz w:val="20"/>
                <w:szCs w:val="20"/>
              </w:rPr>
              <w:t>HR</w:t>
            </w:r>
            <w:r w:rsidR="005B6309" w:rsidRPr="00685D18">
              <w:rPr>
                <w:rFonts w:ascii="ＭＳ 明朝" w:hAnsi="ＭＳ 明朝" w:hint="eastAsia"/>
                <w:color w:val="000000" w:themeColor="text1"/>
                <w:sz w:val="20"/>
                <w:szCs w:val="20"/>
              </w:rPr>
              <w:t>や進路講話、進路講演会等を通じて、進路に対する意識が高まった」の指数を</w:t>
            </w:r>
            <w:r w:rsidR="000F0C4C" w:rsidRPr="00685D18">
              <w:rPr>
                <w:rFonts w:ascii="ＭＳ 明朝" w:hAnsi="ＭＳ 明朝"/>
                <w:color w:val="000000" w:themeColor="text1"/>
                <w:sz w:val="20"/>
                <w:szCs w:val="20"/>
              </w:rPr>
              <w:t>80</w:t>
            </w:r>
            <w:r w:rsidR="005B6309"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80</w:t>
            </w:r>
            <w:r w:rsidRPr="00685D18">
              <w:rPr>
                <w:rFonts w:ascii="ＭＳ 明朝" w:hAnsi="ＭＳ 明朝" w:hint="eastAsia"/>
                <w:color w:val="000000" w:themeColor="text1"/>
                <w:sz w:val="20"/>
                <w:szCs w:val="20"/>
              </w:rPr>
              <w:t>％</w:t>
            </w:r>
            <w:r w:rsidR="005B6309" w:rsidRPr="00685D18">
              <w:rPr>
                <w:rFonts w:ascii="ＭＳ 明朝" w:hAnsi="ＭＳ 明朝" w:hint="eastAsia"/>
                <w:color w:val="000000" w:themeColor="text1"/>
                <w:sz w:val="20"/>
                <w:szCs w:val="20"/>
              </w:rPr>
              <w:t>）</w:t>
            </w:r>
          </w:p>
          <w:p w:rsidR="00FF0FA7" w:rsidRPr="00685D18" w:rsidRDefault="00FF0FA7" w:rsidP="00244C38">
            <w:pPr>
              <w:spacing w:line="300" w:lineRule="exact"/>
              <w:ind w:leftChars="345" w:left="1010" w:hangingChars="143" w:hanging="286"/>
              <w:rPr>
                <w:rFonts w:ascii="ＭＳ 明朝" w:hAnsi="ＭＳ 明朝"/>
                <w:color w:val="000000" w:themeColor="text1"/>
                <w:sz w:val="20"/>
                <w:szCs w:val="20"/>
              </w:rPr>
              <w:pPrChange w:id="270"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xml:space="preserve">※　</w:t>
            </w:r>
            <w:r w:rsidR="00C64B6E"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8F2B17" w:rsidRPr="00685D18">
              <w:rPr>
                <w:rFonts w:ascii="ＭＳ 明朝" w:hAnsi="ＭＳ 明朝" w:hint="eastAsia"/>
                <w:color w:val="000000" w:themeColor="text1"/>
                <w:sz w:val="20"/>
                <w:szCs w:val="20"/>
              </w:rPr>
              <w:t>年度学校教育自己診断</w:t>
            </w:r>
            <w:r w:rsidR="007F4429" w:rsidRPr="00685D18">
              <w:rPr>
                <w:rFonts w:ascii="ＭＳ 明朝" w:hAnsi="ＭＳ 明朝" w:hint="eastAsia"/>
                <w:color w:val="000000" w:themeColor="text1"/>
                <w:sz w:val="20"/>
                <w:szCs w:val="20"/>
              </w:rPr>
              <w:t>（生徒</w:t>
            </w:r>
            <w:r w:rsidR="00C701AE"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において、「生徒</w:t>
            </w:r>
            <w:r w:rsidR="00F946F6" w:rsidRPr="00685D18">
              <w:rPr>
                <w:rFonts w:ascii="ＭＳ 明朝" w:hAnsi="ＭＳ 明朝" w:hint="eastAsia"/>
                <w:color w:val="000000" w:themeColor="text1"/>
                <w:sz w:val="20"/>
                <w:szCs w:val="20"/>
              </w:rPr>
              <w:t>一人ひとり</w:t>
            </w:r>
            <w:r w:rsidRPr="00685D18">
              <w:rPr>
                <w:rFonts w:ascii="ＭＳ 明朝" w:hAnsi="ＭＳ 明朝" w:hint="eastAsia"/>
                <w:color w:val="000000" w:themeColor="text1"/>
                <w:sz w:val="20"/>
                <w:szCs w:val="20"/>
              </w:rPr>
              <w:t>の能力・適性を活かすことのできるように、きめ細かい進路指導がなされている」</w:t>
            </w:r>
            <w:r w:rsidR="008F2B17" w:rsidRPr="00685D18">
              <w:rPr>
                <w:rFonts w:ascii="ＭＳ 明朝" w:hAnsi="ＭＳ 明朝" w:hint="eastAsia"/>
                <w:color w:val="000000" w:themeColor="text1"/>
                <w:sz w:val="20"/>
                <w:szCs w:val="20"/>
              </w:rPr>
              <w:t>の</w:t>
            </w:r>
            <w:r w:rsidRPr="00685D18">
              <w:rPr>
                <w:rFonts w:ascii="ＭＳ 明朝" w:hAnsi="ＭＳ 明朝" w:hint="eastAsia"/>
                <w:color w:val="000000" w:themeColor="text1"/>
                <w:sz w:val="20"/>
                <w:szCs w:val="20"/>
              </w:rPr>
              <w:t>指数を</w:t>
            </w:r>
            <w:r w:rsidR="000F0C4C" w:rsidRPr="00685D18">
              <w:rPr>
                <w:rFonts w:ascii="ＭＳ 明朝" w:hAnsi="ＭＳ 明朝"/>
                <w:color w:val="000000" w:themeColor="text1"/>
                <w:sz w:val="20"/>
                <w:szCs w:val="20"/>
              </w:rPr>
              <w:t>80</w:t>
            </w:r>
            <w:r w:rsidRPr="00685D18">
              <w:rPr>
                <w:rFonts w:ascii="ＭＳ 明朝" w:hAnsi="ＭＳ 明朝" w:hint="eastAsia"/>
                <w:color w:val="000000" w:themeColor="text1"/>
                <w:sz w:val="20"/>
                <w:szCs w:val="20"/>
              </w:rPr>
              <w:t>％以上にする。</w:t>
            </w:r>
            <w:r w:rsidR="00B718B5" w:rsidRPr="00685D18">
              <w:rPr>
                <w:rFonts w:ascii="ＭＳ 明朝" w:hAnsi="ＭＳ 明朝" w:hint="eastAsia"/>
                <w:color w:val="000000" w:themeColor="text1"/>
                <w:sz w:val="20"/>
                <w:szCs w:val="20"/>
              </w:rPr>
              <w:t xml:space="preserve">　生徒</w:t>
            </w:r>
            <w:r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R2</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63</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70</w:t>
            </w:r>
            <w:r w:rsidRPr="00685D18">
              <w:rPr>
                <w:rFonts w:ascii="ＭＳ 明朝" w:hAnsi="ＭＳ 明朝" w:hint="eastAsia"/>
                <w:color w:val="000000" w:themeColor="text1"/>
                <w:sz w:val="20"/>
                <w:szCs w:val="20"/>
              </w:rPr>
              <w:t>％</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78</w:t>
            </w:r>
            <w:r w:rsidR="00C64B6E"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w:t>
            </w:r>
            <w:r w:rsidR="00B718B5" w:rsidRPr="00685D18">
              <w:rPr>
                <w:rFonts w:ascii="ＭＳ 明朝" w:hAnsi="ＭＳ 明朝" w:hint="eastAsia"/>
                <w:color w:val="000000" w:themeColor="text1"/>
                <w:sz w:val="20"/>
                <w:szCs w:val="20"/>
              </w:rPr>
              <w:t xml:space="preserve">　</w:t>
            </w:r>
          </w:p>
          <w:p w:rsidR="00793EAE" w:rsidRPr="00685D18" w:rsidRDefault="00793EAE" w:rsidP="00C63A7A">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２</w:t>
            </w:r>
            <w:r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ab/>
              <w:t>保護者等の進路に関する共通理解、進路意識の向上</w:t>
            </w:r>
          </w:p>
          <w:p w:rsidR="00793EAE" w:rsidRPr="00685D18" w:rsidRDefault="00DB78D6" w:rsidP="00244C38">
            <w:pPr>
              <w:spacing w:line="300" w:lineRule="exact"/>
              <w:ind w:leftChars="345" w:left="1010" w:hangingChars="143" w:hanging="286"/>
              <w:rPr>
                <w:rFonts w:ascii="ＭＳ 明朝" w:hAnsi="ＭＳ 明朝"/>
                <w:color w:val="000000" w:themeColor="text1"/>
                <w:sz w:val="20"/>
                <w:szCs w:val="20"/>
              </w:rPr>
              <w:pPrChange w:id="271" w:author="作成者">
                <w:pPr>
                  <w:spacing w:line="300" w:lineRule="exact"/>
                  <w:ind w:firstLineChars="400" w:firstLine="800"/>
                </w:pPr>
              </w:pPrChange>
            </w:pPr>
            <w:r w:rsidRPr="00685D18">
              <w:rPr>
                <w:rFonts w:ascii="ＭＳ 明朝" w:hAnsi="ＭＳ 明朝" w:hint="eastAsia"/>
                <w:color w:val="000000" w:themeColor="text1"/>
                <w:sz w:val="20"/>
                <w:szCs w:val="20"/>
              </w:rPr>
              <w:t>ア　保護者への情報提供を適切に行い、家庭との連携を密にして生徒の進路実現を支援する。</w:t>
            </w:r>
          </w:p>
          <w:p w:rsidR="00FF0FA7" w:rsidRPr="00685D18" w:rsidRDefault="00FF0FA7" w:rsidP="00244C38">
            <w:pPr>
              <w:spacing w:line="300" w:lineRule="exact"/>
              <w:ind w:leftChars="345" w:left="1010" w:hangingChars="143" w:hanging="286"/>
              <w:rPr>
                <w:rFonts w:ascii="ＭＳ 明朝" w:hAnsi="ＭＳ 明朝"/>
                <w:color w:val="000000" w:themeColor="text1"/>
                <w:sz w:val="20"/>
                <w:szCs w:val="20"/>
              </w:rPr>
              <w:pPrChange w:id="272" w:author="作成者">
                <w:pPr>
                  <w:spacing w:line="300" w:lineRule="exact"/>
                  <w:ind w:leftChars="400" w:left="1240" w:hangingChars="200" w:hanging="400"/>
                </w:pPr>
              </w:pPrChange>
            </w:pPr>
            <w:r w:rsidRPr="00685D18">
              <w:rPr>
                <w:rFonts w:ascii="ＭＳ 明朝" w:hAnsi="ＭＳ 明朝" w:hint="eastAsia"/>
                <w:color w:val="000000" w:themeColor="text1"/>
                <w:sz w:val="20"/>
                <w:szCs w:val="20"/>
              </w:rPr>
              <w:t xml:space="preserve">※　</w:t>
            </w:r>
            <w:r w:rsidR="00C64B6E"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8F2B17" w:rsidRPr="00685D18">
              <w:rPr>
                <w:rFonts w:ascii="ＭＳ 明朝" w:hAnsi="ＭＳ 明朝" w:hint="eastAsia"/>
                <w:color w:val="000000" w:themeColor="text1"/>
                <w:sz w:val="20"/>
                <w:szCs w:val="20"/>
              </w:rPr>
              <w:t>年度学校教育自己診断</w:t>
            </w:r>
            <w:r w:rsidR="007F4429" w:rsidRPr="00685D18">
              <w:rPr>
                <w:rFonts w:ascii="ＭＳ 明朝" w:hAnsi="ＭＳ 明朝" w:hint="eastAsia"/>
                <w:color w:val="000000" w:themeColor="text1"/>
                <w:sz w:val="20"/>
                <w:szCs w:val="20"/>
              </w:rPr>
              <w:t>（保護者</w:t>
            </w:r>
            <w:r w:rsidR="00C701AE"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において、「生徒</w:t>
            </w:r>
            <w:r w:rsidR="00F946F6" w:rsidRPr="00685D18">
              <w:rPr>
                <w:rFonts w:ascii="ＭＳ 明朝" w:hAnsi="ＭＳ 明朝" w:hint="eastAsia"/>
                <w:color w:val="000000" w:themeColor="text1"/>
                <w:sz w:val="20"/>
                <w:szCs w:val="20"/>
              </w:rPr>
              <w:t>一人ひとり</w:t>
            </w:r>
            <w:r w:rsidRPr="00685D18">
              <w:rPr>
                <w:rFonts w:ascii="ＭＳ 明朝" w:hAnsi="ＭＳ 明朝" w:hint="eastAsia"/>
                <w:color w:val="000000" w:themeColor="text1"/>
                <w:sz w:val="20"/>
                <w:szCs w:val="20"/>
              </w:rPr>
              <w:t>の能力・適性を</w:t>
            </w:r>
            <w:r w:rsidR="00350C91" w:rsidRPr="00685D18">
              <w:rPr>
                <w:rFonts w:ascii="ＭＳ 明朝" w:hAnsi="ＭＳ 明朝" w:hint="eastAsia"/>
                <w:color w:val="000000" w:themeColor="text1"/>
                <w:sz w:val="20"/>
                <w:szCs w:val="20"/>
              </w:rPr>
              <w:t>見極め、</w:t>
            </w:r>
            <w:r w:rsidRPr="00685D18">
              <w:rPr>
                <w:rFonts w:ascii="ＭＳ 明朝" w:hAnsi="ＭＳ 明朝" w:hint="eastAsia"/>
                <w:color w:val="000000" w:themeColor="text1"/>
                <w:sz w:val="20"/>
                <w:szCs w:val="20"/>
              </w:rPr>
              <w:t>きめ細かい進路指導がなされている」</w:t>
            </w:r>
            <w:r w:rsidR="008F2B17" w:rsidRPr="00685D18">
              <w:rPr>
                <w:rFonts w:ascii="ＭＳ 明朝" w:hAnsi="ＭＳ 明朝" w:hint="eastAsia"/>
                <w:color w:val="000000" w:themeColor="text1"/>
                <w:sz w:val="20"/>
                <w:szCs w:val="20"/>
              </w:rPr>
              <w:t>の</w:t>
            </w:r>
            <w:r w:rsidRPr="00685D18">
              <w:rPr>
                <w:rFonts w:ascii="ＭＳ 明朝" w:hAnsi="ＭＳ 明朝" w:hint="eastAsia"/>
                <w:color w:val="000000" w:themeColor="text1"/>
                <w:sz w:val="20"/>
                <w:szCs w:val="20"/>
              </w:rPr>
              <w:t>指数を</w:t>
            </w:r>
            <w:r w:rsidR="000F0C4C" w:rsidRPr="00685D18">
              <w:rPr>
                <w:rFonts w:ascii="ＭＳ 明朝" w:hAnsi="ＭＳ 明朝"/>
                <w:color w:val="000000" w:themeColor="text1"/>
                <w:sz w:val="20"/>
                <w:szCs w:val="20"/>
              </w:rPr>
              <w:t>75</w:t>
            </w:r>
            <w:r w:rsidR="0022191F" w:rsidRPr="00685D18">
              <w:rPr>
                <w:rFonts w:ascii="ＭＳ 明朝" w:hAnsi="ＭＳ 明朝" w:hint="eastAsia"/>
                <w:color w:val="000000" w:themeColor="text1"/>
                <w:sz w:val="20"/>
                <w:szCs w:val="20"/>
              </w:rPr>
              <w:t>％以上にする。</w:t>
            </w:r>
            <w:r w:rsidR="00B718B5" w:rsidRPr="00685D18">
              <w:rPr>
                <w:rFonts w:ascii="ＭＳ 明朝" w:hAnsi="ＭＳ 明朝" w:hint="eastAsia"/>
                <w:color w:val="000000" w:themeColor="text1"/>
                <w:sz w:val="20"/>
                <w:szCs w:val="20"/>
              </w:rPr>
              <w:t xml:space="preserve">　保護者（</w:t>
            </w:r>
            <w:r w:rsidR="000F0C4C" w:rsidRPr="00685D18">
              <w:rPr>
                <w:rFonts w:ascii="ＭＳ 明朝" w:hAnsi="ＭＳ 明朝"/>
                <w:color w:val="000000" w:themeColor="text1"/>
                <w:sz w:val="20"/>
                <w:szCs w:val="20"/>
              </w:rPr>
              <w:t>R2</w:t>
            </w:r>
            <w:r w:rsidR="00B718B5"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51</w:t>
            </w:r>
            <w:r w:rsidR="00B718B5"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00B718B5"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50</w:t>
            </w:r>
            <w:r w:rsidR="00B718B5" w:rsidRPr="00685D18">
              <w:rPr>
                <w:rFonts w:ascii="ＭＳ 明朝" w:hAnsi="ＭＳ 明朝" w:hint="eastAsia"/>
                <w:color w:val="000000" w:themeColor="text1"/>
                <w:sz w:val="20"/>
                <w:szCs w:val="20"/>
              </w:rPr>
              <w:t>％</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C64B6E"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74</w:t>
            </w:r>
            <w:r w:rsidR="00C64B6E" w:rsidRPr="00685D18">
              <w:rPr>
                <w:rFonts w:ascii="ＭＳ 明朝" w:hAnsi="ＭＳ 明朝" w:hint="eastAsia"/>
                <w:color w:val="000000" w:themeColor="text1"/>
                <w:sz w:val="20"/>
                <w:szCs w:val="20"/>
              </w:rPr>
              <w:t>％</w:t>
            </w:r>
            <w:r w:rsidR="00B718B5" w:rsidRPr="00685D18">
              <w:rPr>
                <w:rFonts w:ascii="ＭＳ 明朝" w:hAnsi="ＭＳ 明朝" w:hint="eastAsia"/>
                <w:color w:val="000000" w:themeColor="text1"/>
                <w:sz w:val="20"/>
                <w:szCs w:val="20"/>
              </w:rPr>
              <w:t>）</w:t>
            </w:r>
          </w:p>
          <w:p w:rsidR="00793EAE" w:rsidRPr="00685D18" w:rsidRDefault="00793EAE" w:rsidP="00C63A7A">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３</w:t>
            </w:r>
            <w:r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ab/>
              <w:t>進路実現に向けた教職員の共通理解と指導の充実</w:t>
            </w:r>
          </w:p>
          <w:p w:rsidR="00793EAE" w:rsidRPr="00685D18" w:rsidRDefault="00793EAE" w:rsidP="00244C38">
            <w:pPr>
              <w:spacing w:line="300" w:lineRule="exact"/>
              <w:ind w:leftChars="345" w:left="1010" w:hangingChars="143" w:hanging="286"/>
              <w:rPr>
                <w:rFonts w:ascii="ＭＳ 明朝" w:hAnsi="ＭＳ 明朝"/>
                <w:color w:val="000000" w:themeColor="text1"/>
                <w:sz w:val="20"/>
                <w:szCs w:val="20"/>
              </w:rPr>
              <w:pPrChange w:id="273" w:author="作成者">
                <w:pPr>
                  <w:spacing w:line="300" w:lineRule="exact"/>
                  <w:ind w:firstLineChars="400" w:firstLine="800"/>
                </w:pPr>
              </w:pPrChange>
            </w:pPr>
            <w:r w:rsidRPr="00685D18">
              <w:rPr>
                <w:rFonts w:ascii="ＭＳ 明朝" w:hAnsi="ＭＳ 明朝" w:hint="eastAsia"/>
                <w:color w:val="000000" w:themeColor="text1"/>
                <w:sz w:val="20"/>
                <w:szCs w:val="20"/>
              </w:rPr>
              <w:t>ア　大学入試等に関する最新情報を全教職員が正しく理解するとともに、大学入試改革に的確に対応できるよう指導を充実させる。</w:t>
            </w:r>
          </w:p>
          <w:p w:rsidR="00793EAE" w:rsidRPr="00685D18" w:rsidRDefault="00793EAE" w:rsidP="00244C38">
            <w:pPr>
              <w:spacing w:line="300" w:lineRule="exact"/>
              <w:ind w:leftChars="345" w:left="1010" w:hangingChars="143" w:hanging="286"/>
              <w:rPr>
                <w:rFonts w:ascii="ＭＳ 明朝" w:hAnsi="ＭＳ 明朝"/>
                <w:color w:val="000000" w:themeColor="text1"/>
                <w:sz w:val="20"/>
                <w:szCs w:val="20"/>
              </w:rPr>
              <w:pPrChange w:id="274" w:author="作成者">
                <w:pPr>
                  <w:spacing w:line="300" w:lineRule="exact"/>
                  <w:ind w:firstLineChars="400" w:firstLine="800"/>
                </w:pPr>
              </w:pPrChange>
            </w:pPr>
            <w:r w:rsidRPr="00685D18">
              <w:rPr>
                <w:rFonts w:ascii="ＭＳ 明朝" w:hAnsi="ＭＳ 明朝" w:hint="eastAsia"/>
                <w:color w:val="000000" w:themeColor="text1"/>
                <w:sz w:val="20"/>
                <w:szCs w:val="20"/>
              </w:rPr>
              <w:t>イ　進学指導力向上に向け、模試分析会、志望校検討会を充実させる。</w:t>
            </w:r>
          </w:p>
          <w:p w:rsidR="007D6E51" w:rsidRPr="00685D18" w:rsidRDefault="00A07E89" w:rsidP="00244C38">
            <w:pPr>
              <w:spacing w:line="300" w:lineRule="exact"/>
              <w:ind w:leftChars="345" w:left="1010" w:hangingChars="143" w:hanging="286"/>
              <w:rPr>
                <w:rFonts w:ascii="ＭＳ 明朝" w:hAnsi="ＭＳ 明朝"/>
                <w:color w:val="000000" w:themeColor="text1"/>
                <w:sz w:val="20"/>
                <w:szCs w:val="20"/>
              </w:rPr>
              <w:pPrChange w:id="275" w:author="作成者">
                <w:pPr>
                  <w:spacing w:line="300" w:lineRule="exact"/>
                  <w:ind w:leftChars="400" w:left="1040" w:hangingChars="100" w:hanging="200"/>
                </w:pPr>
              </w:pPrChange>
            </w:pPr>
            <w:r w:rsidRPr="00685D18">
              <w:rPr>
                <w:rFonts w:ascii="ＭＳ 明朝" w:hAnsi="ＭＳ 明朝" w:hint="eastAsia"/>
                <w:color w:val="000000" w:themeColor="text1"/>
                <w:sz w:val="20"/>
                <w:szCs w:val="20"/>
              </w:rPr>
              <w:t>※</w:t>
            </w:r>
            <w:ins w:id="276" w:author="作成者">
              <w:r w:rsidR="00244C38">
                <w:rPr>
                  <w:rFonts w:ascii="ＭＳ 明朝" w:hAnsi="ＭＳ 明朝" w:hint="eastAsia"/>
                  <w:color w:val="000000" w:themeColor="text1"/>
                  <w:sz w:val="20"/>
                  <w:szCs w:val="20"/>
                </w:rPr>
                <w:t xml:space="preserve">　</w:t>
              </w:r>
            </w:ins>
            <w:r w:rsidR="00C64B6E"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7F4429" w:rsidRPr="00685D18">
              <w:rPr>
                <w:rFonts w:ascii="ＭＳ 明朝" w:hAnsi="ＭＳ 明朝" w:hint="eastAsia"/>
                <w:color w:val="000000" w:themeColor="text1"/>
                <w:sz w:val="20"/>
                <w:szCs w:val="20"/>
              </w:rPr>
              <w:t>年度学校教育自己診断（教職員</w:t>
            </w:r>
            <w:r w:rsidR="008F2B17"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において、</w:t>
            </w:r>
            <w:r w:rsidR="005B6309" w:rsidRPr="00685D18">
              <w:rPr>
                <w:rFonts w:ascii="ＭＳ 明朝" w:hAnsi="ＭＳ 明朝" w:hint="eastAsia"/>
                <w:color w:val="000000" w:themeColor="text1"/>
                <w:sz w:val="20"/>
                <w:szCs w:val="20"/>
              </w:rPr>
              <w:t>「進路についての適切な情報</w:t>
            </w:r>
            <w:r w:rsidR="00350C91" w:rsidRPr="00685D18">
              <w:rPr>
                <w:rFonts w:ascii="ＭＳ 明朝" w:hAnsi="ＭＳ 明朝" w:hint="eastAsia"/>
                <w:color w:val="000000" w:themeColor="text1"/>
                <w:sz w:val="20"/>
                <w:szCs w:val="20"/>
              </w:rPr>
              <w:t>を生徒に知らせるとともに</w:t>
            </w:r>
            <w:r w:rsidR="005B6309" w:rsidRPr="00685D18">
              <w:rPr>
                <w:rFonts w:ascii="ＭＳ 明朝" w:hAnsi="ＭＳ 明朝" w:hint="eastAsia"/>
                <w:color w:val="000000" w:themeColor="text1"/>
                <w:sz w:val="20"/>
                <w:szCs w:val="20"/>
              </w:rPr>
              <w:t>、生徒一人ひとりの能力・適性を見極め、きめ細かい進路指導</w:t>
            </w:r>
            <w:r w:rsidR="008732C1" w:rsidRPr="00685D18">
              <w:rPr>
                <w:rFonts w:ascii="ＭＳ 明朝" w:hAnsi="ＭＳ 明朝" w:hint="eastAsia"/>
                <w:color w:val="000000" w:themeColor="text1"/>
                <w:sz w:val="20"/>
                <w:szCs w:val="20"/>
              </w:rPr>
              <w:t>がなされている</w:t>
            </w:r>
            <w:r w:rsidR="005B6309"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の指数を</w:t>
            </w:r>
            <w:r w:rsidR="000F0C4C" w:rsidRPr="00685D18">
              <w:rPr>
                <w:rFonts w:ascii="ＭＳ 明朝" w:hAnsi="ＭＳ 明朝"/>
                <w:color w:val="000000" w:themeColor="text1"/>
                <w:sz w:val="20"/>
                <w:szCs w:val="20"/>
              </w:rPr>
              <w:t>95</w:t>
            </w:r>
            <w:r w:rsidRPr="00685D18">
              <w:rPr>
                <w:rFonts w:ascii="ＭＳ 明朝" w:hAnsi="ＭＳ 明朝" w:hint="eastAsia"/>
                <w:color w:val="000000" w:themeColor="text1"/>
                <w:sz w:val="20"/>
                <w:szCs w:val="20"/>
              </w:rPr>
              <w:t>％にする。（</w:t>
            </w:r>
            <w:r w:rsidR="000F0C4C" w:rsidRPr="00685D18">
              <w:rPr>
                <w:rFonts w:ascii="ＭＳ 明朝" w:hAnsi="ＭＳ 明朝"/>
                <w:color w:val="000000" w:themeColor="text1"/>
                <w:sz w:val="20"/>
                <w:szCs w:val="20"/>
              </w:rPr>
              <w:t>R2</w:t>
            </w:r>
            <w:r w:rsidR="00B726CD"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84</w:t>
            </w:r>
            <w:r w:rsidR="00B726CD"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R3</w:t>
            </w:r>
            <w:r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80</w:t>
            </w:r>
            <w:r w:rsidRPr="00685D18">
              <w:rPr>
                <w:rFonts w:ascii="ＭＳ 明朝" w:hAnsi="ＭＳ 明朝" w:hint="eastAsia"/>
                <w:color w:val="000000" w:themeColor="text1"/>
                <w:sz w:val="20"/>
                <w:szCs w:val="20"/>
              </w:rPr>
              <w:t>％</w:t>
            </w:r>
            <w:r w:rsidR="008732C1"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R4</w:t>
            </w:r>
            <w:r w:rsidR="008732C1"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96</w:t>
            </w:r>
            <w:r w:rsidR="008732C1"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w:t>
            </w:r>
          </w:p>
          <w:p w:rsidR="00793EAE" w:rsidRPr="00685D18" w:rsidRDefault="00793EAE" w:rsidP="00244C38">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４</w:t>
            </w:r>
            <w:r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ab/>
              <w:t>生徒の希望する進路の実現</w:t>
            </w:r>
          </w:p>
          <w:p w:rsidR="00793EAE" w:rsidRPr="00740976" w:rsidRDefault="00793EAE" w:rsidP="00244C38">
            <w:pPr>
              <w:spacing w:line="300" w:lineRule="exact"/>
              <w:ind w:leftChars="345" w:left="1010" w:hangingChars="143" w:hanging="286"/>
              <w:rPr>
                <w:rFonts w:ascii="ＭＳ 明朝" w:hAnsi="ＭＳ 明朝"/>
                <w:color w:val="000000" w:themeColor="text1"/>
                <w:sz w:val="20"/>
                <w:szCs w:val="20"/>
              </w:rPr>
              <w:pPrChange w:id="277" w:author="作成者">
                <w:pPr>
                  <w:spacing w:line="300" w:lineRule="exact"/>
                  <w:ind w:firstLineChars="400" w:firstLine="800"/>
                </w:pPr>
              </w:pPrChange>
            </w:pPr>
            <w:r w:rsidRPr="00685D18">
              <w:rPr>
                <w:rFonts w:ascii="ＭＳ 明朝" w:hAnsi="ＭＳ 明朝" w:hint="eastAsia"/>
                <w:color w:val="000000" w:themeColor="text1"/>
                <w:sz w:val="20"/>
                <w:szCs w:val="20"/>
              </w:rPr>
              <w:t>ア　生徒の希望や適性等に応じた適切なガイダンスおよび個別面談を行い、</w:t>
            </w:r>
            <w:r w:rsidR="007F65D9" w:rsidRPr="00740976">
              <w:rPr>
                <w:rFonts w:ascii="ＭＳ 明朝" w:hAnsi="ＭＳ 明朝" w:hint="eastAsia"/>
                <w:color w:val="000000" w:themeColor="text1"/>
                <w:sz w:val="20"/>
                <w:szCs w:val="20"/>
              </w:rPr>
              <w:t>進路結果についての生徒の満足度を高める。</w:t>
            </w:r>
          </w:p>
          <w:p w:rsidR="00793EAE" w:rsidRPr="00685D18" w:rsidRDefault="00C64B6E" w:rsidP="00244C38">
            <w:pPr>
              <w:spacing w:line="300" w:lineRule="exact"/>
              <w:ind w:leftChars="345" w:left="1010" w:hangingChars="143" w:hanging="286"/>
              <w:rPr>
                <w:rFonts w:ascii="ＭＳ 明朝" w:hAnsi="ＭＳ 明朝"/>
                <w:color w:val="000000" w:themeColor="text1"/>
                <w:sz w:val="20"/>
                <w:szCs w:val="20"/>
              </w:rPr>
              <w:pPrChange w:id="278" w:author="作成者">
                <w:pPr>
                  <w:spacing w:line="300" w:lineRule="exact"/>
                  <w:ind w:firstLineChars="400" w:firstLine="800"/>
                </w:pPr>
              </w:pPrChange>
            </w:pPr>
            <w:r w:rsidRPr="00740976">
              <w:rPr>
                <w:rFonts w:ascii="ＭＳ 明朝" w:hAnsi="ＭＳ 明朝" w:hint="eastAsia"/>
                <w:color w:val="000000" w:themeColor="text1"/>
                <w:sz w:val="20"/>
                <w:szCs w:val="20"/>
              </w:rPr>
              <w:t>※　令和</w:t>
            </w:r>
            <w:r w:rsidR="000F0C4C" w:rsidRPr="00740976">
              <w:rPr>
                <w:rFonts w:ascii="ＭＳ 明朝" w:hAnsi="ＭＳ 明朝" w:hint="eastAsia"/>
                <w:color w:val="000000" w:themeColor="text1"/>
                <w:sz w:val="20"/>
                <w:szCs w:val="20"/>
              </w:rPr>
              <w:t>７</w:t>
            </w:r>
            <w:r w:rsidR="00793EAE" w:rsidRPr="00740976">
              <w:rPr>
                <w:rFonts w:ascii="ＭＳ 明朝" w:hAnsi="ＭＳ 明朝" w:hint="eastAsia"/>
                <w:color w:val="000000" w:themeColor="text1"/>
                <w:sz w:val="20"/>
                <w:szCs w:val="20"/>
              </w:rPr>
              <w:t>年度卒業生のうち、</w:t>
            </w:r>
            <w:r w:rsidR="007F65D9" w:rsidRPr="00740976">
              <w:rPr>
                <w:rFonts w:ascii="ＭＳ 明朝" w:hAnsi="ＭＳ 明朝" w:hint="eastAsia"/>
                <w:color w:val="000000" w:themeColor="text1"/>
                <w:sz w:val="20"/>
                <w:szCs w:val="20"/>
              </w:rPr>
              <w:t>進路結果についての生徒の満足度を</w:t>
            </w:r>
            <w:r w:rsidR="000F0C4C" w:rsidRPr="00740976">
              <w:rPr>
                <w:rFonts w:ascii="ＭＳ 明朝" w:hAnsi="ＭＳ 明朝"/>
                <w:color w:val="000000" w:themeColor="text1"/>
                <w:sz w:val="20"/>
                <w:szCs w:val="20"/>
              </w:rPr>
              <w:t>90</w:t>
            </w:r>
            <w:r w:rsidR="00793EAE" w:rsidRPr="00740976">
              <w:rPr>
                <w:rFonts w:ascii="ＭＳ 明朝" w:hAnsi="ＭＳ 明朝" w:hint="eastAsia"/>
                <w:color w:val="000000" w:themeColor="text1"/>
                <w:sz w:val="20"/>
                <w:szCs w:val="20"/>
              </w:rPr>
              <w:t>％以上にする。</w:t>
            </w:r>
            <w:r w:rsidR="00177F79" w:rsidRPr="00740976">
              <w:rPr>
                <w:rFonts w:ascii="ＭＳ 明朝" w:hAnsi="ＭＳ 明朝" w:hint="eastAsia"/>
                <w:color w:val="000000" w:themeColor="text1"/>
                <w:sz w:val="20"/>
                <w:szCs w:val="20"/>
              </w:rPr>
              <w:t>（</w:t>
            </w:r>
            <w:r w:rsidR="000F0C4C" w:rsidRPr="00740976">
              <w:rPr>
                <w:rFonts w:ascii="ＭＳ 明朝" w:hAnsi="ＭＳ 明朝"/>
                <w:color w:val="000000" w:themeColor="text1"/>
                <w:sz w:val="20"/>
                <w:szCs w:val="20"/>
              </w:rPr>
              <w:t>R4</w:t>
            </w:r>
            <w:r w:rsidR="008732C1" w:rsidRPr="00740976">
              <w:rPr>
                <w:rFonts w:ascii="ＭＳ 明朝" w:hAnsi="ＭＳ 明朝" w:hint="eastAsia"/>
                <w:color w:val="000000" w:themeColor="text1"/>
                <w:sz w:val="20"/>
                <w:szCs w:val="20"/>
              </w:rPr>
              <w:t xml:space="preserve">　</w:t>
            </w:r>
            <w:r w:rsidR="000F0C4C" w:rsidRPr="00740976">
              <w:rPr>
                <w:rFonts w:ascii="ＭＳ 明朝" w:hAnsi="ＭＳ 明朝"/>
                <w:color w:val="000000" w:themeColor="text1"/>
                <w:sz w:val="20"/>
                <w:szCs w:val="20"/>
              </w:rPr>
              <w:t>89</w:t>
            </w:r>
            <w:r w:rsidR="007F65D9" w:rsidRPr="00740976">
              <w:rPr>
                <w:rFonts w:ascii="ＭＳ 明朝" w:hAnsi="ＭＳ 明朝" w:hint="eastAsia"/>
                <w:color w:val="000000" w:themeColor="text1"/>
                <w:sz w:val="20"/>
                <w:szCs w:val="20"/>
              </w:rPr>
              <w:t>％</w:t>
            </w:r>
            <w:r w:rsidR="00177F79" w:rsidRPr="00740976">
              <w:rPr>
                <w:rFonts w:ascii="ＭＳ 明朝" w:hAnsi="ＭＳ 明朝" w:hint="eastAsia"/>
                <w:color w:val="000000" w:themeColor="text1"/>
                <w:sz w:val="20"/>
                <w:szCs w:val="20"/>
              </w:rPr>
              <w:t>）</w:t>
            </w:r>
          </w:p>
          <w:p w:rsidR="00793EAE" w:rsidRPr="00685D18" w:rsidRDefault="00793EAE" w:rsidP="00244C38">
            <w:pPr>
              <w:spacing w:line="300" w:lineRule="exact"/>
              <w:ind w:leftChars="345" w:left="1010" w:hangingChars="143" w:hanging="286"/>
              <w:rPr>
                <w:rFonts w:ascii="ＭＳ 明朝" w:hAnsi="ＭＳ 明朝"/>
                <w:color w:val="000000" w:themeColor="text1"/>
                <w:sz w:val="20"/>
                <w:szCs w:val="20"/>
              </w:rPr>
              <w:pPrChange w:id="279" w:author="作成者">
                <w:pPr>
                  <w:spacing w:line="300" w:lineRule="exact"/>
                  <w:ind w:firstLineChars="400" w:firstLine="800"/>
                </w:pPr>
              </w:pPrChange>
            </w:pPr>
            <w:r w:rsidRPr="00685D18">
              <w:rPr>
                <w:rFonts w:ascii="ＭＳ 明朝" w:hAnsi="ＭＳ 明朝" w:hint="eastAsia"/>
                <w:color w:val="000000" w:themeColor="text1"/>
                <w:sz w:val="20"/>
                <w:szCs w:val="20"/>
              </w:rPr>
              <w:t>※</w:t>
            </w:r>
            <w:r w:rsidR="00C64B6E" w:rsidRPr="00685D18">
              <w:rPr>
                <w:rFonts w:ascii="ＭＳ 明朝" w:hAnsi="ＭＳ 明朝" w:hint="eastAsia"/>
                <w:color w:val="000000" w:themeColor="text1"/>
                <w:sz w:val="20"/>
                <w:szCs w:val="20"/>
              </w:rPr>
              <w:t xml:space="preserve">　令和</w:t>
            </w:r>
            <w:r w:rsidR="000F0C4C" w:rsidRPr="00685D18">
              <w:rPr>
                <w:rFonts w:ascii="ＭＳ 明朝" w:hAnsi="ＭＳ 明朝" w:hint="eastAsia"/>
                <w:color w:val="000000" w:themeColor="text1"/>
                <w:sz w:val="20"/>
                <w:szCs w:val="20"/>
              </w:rPr>
              <w:t>７</w:t>
            </w:r>
            <w:r w:rsidR="00415011" w:rsidRPr="00685D18">
              <w:rPr>
                <w:rFonts w:ascii="ＭＳ 明朝" w:hAnsi="ＭＳ 明朝" w:hint="eastAsia"/>
                <w:color w:val="000000" w:themeColor="text1"/>
                <w:sz w:val="20"/>
                <w:szCs w:val="20"/>
              </w:rPr>
              <w:t>年度卒業生のうち、</w:t>
            </w:r>
            <w:r w:rsidRPr="00685D18">
              <w:rPr>
                <w:rFonts w:ascii="ＭＳ 明朝" w:hAnsi="ＭＳ 明朝" w:hint="eastAsia"/>
                <w:color w:val="000000" w:themeColor="text1"/>
                <w:sz w:val="20"/>
                <w:szCs w:val="20"/>
              </w:rPr>
              <w:t>現役で国公立大学合格者を</w:t>
            </w:r>
            <w:r w:rsidR="000F0C4C" w:rsidRPr="00685D18">
              <w:rPr>
                <w:rFonts w:ascii="ＭＳ 明朝" w:hAnsi="ＭＳ 明朝"/>
                <w:color w:val="000000" w:themeColor="text1"/>
                <w:sz w:val="20"/>
                <w:szCs w:val="20"/>
              </w:rPr>
              <w:t>60</w:t>
            </w:r>
            <w:r w:rsidR="00415011" w:rsidRPr="00685D18">
              <w:rPr>
                <w:rFonts w:ascii="ＭＳ 明朝" w:hAnsi="ＭＳ 明朝" w:hint="eastAsia"/>
                <w:color w:val="000000" w:themeColor="text1"/>
                <w:sz w:val="20"/>
                <w:szCs w:val="20"/>
              </w:rPr>
              <w:t>名</w:t>
            </w:r>
            <w:r w:rsidRPr="00685D18">
              <w:rPr>
                <w:rFonts w:ascii="ＭＳ 明朝" w:hAnsi="ＭＳ 明朝" w:hint="eastAsia"/>
                <w:color w:val="000000" w:themeColor="text1"/>
                <w:sz w:val="20"/>
                <w:szCs w:val="20"/>
              </w:rPr>
              <w:t>以上</w:t>
            </w:r>
            <w:r w:rsidR="00415011" w:rsidRPr="00685D18">
              <w:rPr>
                <w:rFonts w:ascii="ＭＳ 明朝" w:hAnsi="ＭＳ 明朝" w:hint="eastAsia"/>
                <w:color w:val="000000" w:themeColor="text1"/>
                <w:sz w:val="20"/>
                <w:szCs w:val="20"/>
              </w:rPr>
              <w:t>にす</w:t>
            </w:r>
            <w:r w:rsidRPr="00685D18">
              <w:rPr>
                <w:rFonts w:ascii="ＭＳ 明朝" w:hAnsi="ＭＳ 明朝" w:hint="eastAsia"/>
                <w:color w:val="000000" w:themeColor="text1"/>
                <w:sz w:val="20"/>
                <w:szCs w:val="20"/>
              </w:rPr>
              <w:t>る。</w:t>
            </w:r>
            <w:r w:rsidR="00B726CD"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R2</w:t>
            </w:r>
            <w:r w:rsidR="00B726CD"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26</w:t>
            </w:r>
            <w:r w:rsidR="00B726CD" w:rsidRPr="00685D18">
              <w:rPr>
                <w:rFonts w:ascii="ＭＳ 明朝" w:hAnsi="ＭＳ 明朝" w:hint="eastAsia"/>
                <w:color w:val="000000" w:themeColor="text1"/>
                <w:sz w:val="20"/>
                <w:szCs w:val="20"/>
              </w:rPr>
              <w:t xml:space="preserve">名　</w:t>
            </w:r>
            <w:r w:rsidR="000F0C4C" w:rsidRPr="00685D18">
              <w:rPr>
                <w:rFonts w:ascii="ＭＳ 明朝" w:hAnsi="ＭＳ 明朝"/>
                <w:color w:val="000000" w:themeColor="text1"/>
                <w:sz w:val="20"/>
                <w:szCs w:val="20"/>
              </w:rPr>
              <w:t>R3</w:t>
            </w:r>
            <w:r w:rsidR="00B726CD"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44</w:t>
            </w:r>
            <w:r w:rsidR="00526737" w:rsidRPr="00685D18">
              <w:rPr>
                <w:rFonts w:ascii="ＭＳ 明朝" w:hAnsi="ＭＳ 明朝" w:hint="eastAsia"/>
                <w:color w:val="000000" w:themeColor="text1"/>
                <w:sz w:val="20"/>
                <w:szCs w:val="20"/>
              </w:rPr>
              <w:t>名</w:t>
            </w:r>
            <w:r w:rsidR="008732C1" w:rsidRPr="00685D18">
              <w:rPr>
                <w:rFonts w:ascii="ＭＳ 明朝" w:hAnsi="ＭＳ 明朝" w:hint="eastAsia"/>
                <w:color w:val="000000" w:themeColor="text1"/>
                <w:sz w:val="20"/>
                <w:szCs w:val="20"/>
              </w:rPr>
              <w:t xml:space="preserve">　</w:t>
            </w:r>
            <w:r w:rsidR="000F0C4C" w:rsidRPr="006C7C34">
              <w:rPr>
                <w:rFonts w:ascii="ＭＳ 明朝" w:hAnsi="ＭＳ 明朝"/>
                <w:color w:val="000000" w:themeColor="text1"/>
                <w:sz w:val="20"/>
                <w:szCs w:val="20"/>
              </w:rPr>
              <w:t>R4</w:t>
            </w:r>
            <w:r w:rsidR="008732C1" w:rsidRPr="006C7C34">
              <w:rPr>
                <w:rFonts w:ascii="ＭＳ 明朝" w:hAnsi="ＭＳ 明朝" w:hint="eastAsia"/>
                <w:color w:val="000000" w:themeColor="text1"/>
                <w:sz w:val="20"/>
                <w:szCs w:val="20"/>
              </w:rPr>
              <w:t xml:space="preserve">　</w:t>
            </w:r>
            <w:r w:rsidR="000F0C4C" w:rsidRPr="006C7C34">
              <w:rPr>
                <w:rFonts w:ascii="ＭＳ 明朝" w:hAnsi="ＭＳ 明朝"/>
                <w:color w:val="000000" w:themeColor="text1"/>
                <w:sz w:val="20"/>
                <w:szCs w:val="20"/>
              </w:rPr>
              <w:t>35</w:t>
            </w:r>
            <w:r w:rsidR="00740976" w:rsidRPr="006C7C34">
              <w:rPr>
                <w:rFonts w:ascii="ＭＳ 明朝" w:hAnsi="ＭＳ 明朝" w:hint="eastAsia"/>
                <w:color w:val="000000" w:themeColor="text1"/>
                <w:sz w:val="20"/>
                <w:szCs w:val="20"/>
              </w:rPr>
              <w:t>名</w:t>
            </w:r>
            <w:r w:rsidR="00B726CD" w:rsidRPr="006C7C34">
              <w:rPr>
                <w:rFonts w:ascii="ＭＳ 明朝" w:hAnsi="ＭＳ 明朝" w:hint="eastAsia"/>
                <w:color w:val="000000" w:themeColor="text1"/>
                <w:sz w:val="20"/>
                <w:szCs w:val="20"/>
              </w:rPr>
              <w:t>）</w:t>
            </w:r>
          </w:p>
          <w:p w:rsidR="00D2768A" w:rsidRPr="00685D18" w:rsidRDefault="00D2768A" w:rsidP="00244C38">
            <w:pPr>
              <w:spacing w:line="300" w:lineRule="exact"/>
              <w:ind w:left="300" w:hanging="300"/>
              <w:rPr>
                <w:rFonts w:ascii="ＭＳ 明朝" w:hAnsi="ＭＳ 明朝"/>
                <w:color w:val="000000" w:themeColor="text1"/>
                <w:sz w:val="20"/>
                <w:szCs w:val="20"/>
              </w:rPr>
              <w:pPrChange w:id="280" w:author="作成者">
                <w:pPr>
                  <w:spacing w:line="300" w:lineRule="exact"/>
                </w:pPr>
              </w:pPrChange>
            </w:pPr>
          </w:p>
          <w:p w:rsidR="00793EAE" w:rsidRPr="00685D18" w:rsidRDefault="000F0C4C" w:rsidP="00244C38">
            <w:pPr>
              <w:spacing w:line="300" w:lineRule="exact"/>
              <w:ind w:left="300" w:hanging="300"/>
              <w:rPr>
                <w:rFonts w:ascii="ＭＳ 明朝" w:hAnsi="ＭＳ 明朝"/>
                <w:color w:val="000000" w:themeColor="text1"/>
                <w:sz w:val="20"/>
                <w:szCs w:val="20"/>
              </w:rPr>
              <w:pPrChange w:id="281" w:author="作成者">
                <w:pPr>
                  <w:spacing w:line="300" w:lineRule="exact"/>
                </w:pPr>
              </w:pPrChange>
            </w:pPr>
            <w:r w:rsidRPr="00685D18">
              <w:rPr>
                <w:rFonts w:ascii="ＭＳ 明朝" w:hAnsi="ＭＳ 明朝" w:hint="eastAsia"/>
                <w:color w:val="000000" w:themeColor="text1"/>
                <w:sz w:val="20"/>
                <w:szCs w:val="20"/>
              </w:rPr>
              <w:t>４</w:t>
            </w:r>
            <w:r w:rsidR="00793EAE" w:rsidRPr="00685D18">
              <w:rPr>
                <w:rFonts w:ascii="ＭＳ 明朝" w:hAnsi="ＭＳ 明朝" w:hint="eastAsia"/>
                <w:color w:val="000000" w:themeColor="text1"/>
                <w:sz w:val="20"/>
                <w:szCs w:val="20"/>
              </w:rPr>
              <w:t xml:space="preserve">　チーム東高校として課題解決にあたる教員集団の確立</w:t>
            </w:r>
          </w:p>
          <w:p w:rsidR="00793EAE" w:rsidRPr="00685D18" w:rsidRDefault="00244C38" w:rsidP="00244C38">
            <w:pPr>
              <w:pStyle w:val="aa"/>
              <w:spacing w:line="300" w:lineRule="exact"/>
              <w:ind w:leftChars="9" w:left="19" w:firstLineChars="167" w:firstLine="334"/>
              <w:rPr>
                <w:rFonts w:ascii="ＭＳ 明朝" w:hAnsi="ＭＳ 明朝"/>
                <w:color w:val="000000" w:themeColor="text1"/>
                <w:sz w:val="20"/>
                <w:szCs w:val="20"/>
              </w:rPr>
              <w:pPrChange w:id="282" w:author="作成者">
                <w:pPr>
                  <w:pStyle w:val="aa"/>
                  <w:numPr>
                    <w:numId w:val="19"/>
                  </w:numPr>
                  <w:spacing w:line="300" w:lineRule="exact"/>
                  <w:ind w:leftChars="0" w:left="300" w:hanging="300"/>
                </w:pPr>
              </w:pPrChange>
            </w:pPr>
            <w:ins w:id="283" w:author="作成者">
              <w:r>
                <w:rPr>
                  <w:rFonts w:ascii="ＭＳ 明朝" w:hAnsi="ＭＳ 明朝" w:hint="eastAsia"/>
                  <w:color w:val="000000" w:themeColor="text1"/>
                  <w:sz w:val="20"/>
                  <w:szCs w:val="20"/>
                </w:rPr>
                <w:t>（１）</w:t>
              </w:r>
              <w:r w:rsidRPr="00685D18">
                <w:rPr>
                  <w:rFonts w:ascii="ＭＳ 明朝" w:hAnsi="ＭＳ 明朝" w:hint="eastAsia"/>
                  <w:color w:val="000000" w:themeColor="text1"/>
                  <w:sz w:val="20"/>
                  <w:szCs w:val="20"/>
                </w:rPr>
                <w:tab/>
              </w:r>
            </w:ins>
            <w:r w:rsidR="00793EAE" w:rsidRPr="00685D18">
              <w:rPr>
                <w:rFonts w:ascii="ＭＳ 明朝" w:hAnsi="ＭＳ 明朝" w:hint="eastAsia"/>
                <w:color w:val="000000" w:themeColor="text1"/>
                <w:sz w:val="20"/>
                <w:szCs w:val="20"/>
              </w:rPr>
              <w:t>学校の教育課題に対して全員で取り組む</w:t>
            </w:r>
            <w:r w:rsidR="00CC749F" w:rsidRPr="00685D18">
              <w:rPr>
                <w:rFonts w:ascii="ＭＳ 明朝" w:hAnsi="ＭＳ 明朝" w:hint="eastAsia"/>
                <w:color w:val="000000" w:themeColor="text1"/>
                <w:sz w:val="20"/>
                <w:szCs w:val="20"/>
              </w:rPr>
              <w:t>環境づくり</w:t>
            </w:r>
          </w:p>
          <w:p w:rsidR="00D44B19" w:rsidRPr="00685D18" w:rsidRDefault="00D44B19" w:rsidP="00244C38">
            <w:pPr>
              <w:spacing w:line="300" w:lineRule="exact"/>
              <w:ind w:leftChars="345" w:left="1010" w:hangingChars="143" w:hanging="286"/>
              <w:rPr>
                <w:rFonts w:ascii="ＭＳ 明朝" w:hAnsi="ＭＳ 明朝"/>
                <w:color w:val="000000" w:themeColor="text1"/>
                <w:sz w:val="20"/>
                <w:szCs w:val="20"/>
              </w:rPr>
              <w:pPrChange w:id="284" w:author="作成者">
                <w:pPr>
                  <w:spacing w:line="300" w:lineRule="exact"/>
                  <w:ind w:left="920"/>
                </w:pPr>
              </w:pPrChange>
            </w:pPr>
            <w:r w:rsidRPr="00685D18">
              <w:rPr>
                <w:rFonts w:ascii="ＭＳ 明朝" w:hAnsi="ＭＳ 明朝" w:hint="eastAsia"/>
                <w:color w:val="000000" w:themeColor="text1"/>
                <w:sz w:val="20"/>
                <w:szCs w:val="20"/>
              </w:rPr>
              <w:t xml:space="preserve">ア　</w:t>
            </w:r>
            <w:r w:rsidR="000877B2" w:rsidRPr="00685D18">
              <w:rPr>
                <w:rFonts w:ascii="ＭＳ 明朝" w:hAnsi="ＭＳ 明朝" w:hint="eastAsia"/>
                <w:sz w:val="20"/>
                <w:szCs w:val="20"/>
              </w:rPr>
              <w:t>学習支援クラウドサービスの活用により、教員間の情報共有、業務の連携、効率化を図る。</w:t>
            </w:r>
          </w:p>
          <w:p w:rsidR="00CC749F" w:rsidRPr="00685D18" w:rsidRDefault="00D44B19" w:rsidP="00244C38">
            <w:pPr>
              <w:spacing w:line="300" w:lineRule="exact"/>
              <w:ind w:leftChars="345" w:left="1010" w:hangingChars="143" w:hanging="286"/>
              <w:rPr>
                <w:rFonts w:ascii="ＭＳ 明朝" w:hAnsi="ＭＳ 明朝"/>
                <w:color w:val="000000" w:themeColor="text1"/>
                <w:sz w:val="20"/>
                <w:szCs w:val="20"/>
              </w:rPr>
              <w:pPrChange w:id="285" w:author="作成者">
                <w:pPr>
                  <w:spacing w:line="300" w:lineRule="exact"/>
                  <w:ind w:left="920"/>
                </w:pPr>
              </w:pPrChange>
            </w:pPr>
            <w:r w:rsidRPr="00685D18">
              <w:rPr>
                <w:rFonts w:ascii="ＭＳ 明朝" w:hAnsi="ＭＳ 明朝" w:hint="eastAsia"/>
                <w:color w:val="000000" w:themeColor="text1"/>
                <w:sz w:val="20"/>
                <w:szCs w:val="20"/>
              </w:rPr>
              <w:t xml:space="preserve">イ　</w:t>
            </w:r>
            <w:r w:rsidR="00CC749F" w:rsidRPr="00685D18">
              <w:rPr>
                <w:rFonts w:ascii="ＭＳ 明朝" w:hAnsi="ＭＳ 明朝" w:hint="eastAsia"/>
                <w:color w:val="000000" w:themeColor="text1"/>
                <w:sz w:val="20"/>
                <w:szCs w:val="20"/>
              </w:rPr>
              <w:t>学校の課題に適した教員チームを中心として、主体的な教員集団を確立するとともに、意見・提案しやすい環境づくりに努める。</w:t>
            </w:r>
          </w:p>
          <w:p w:rsidR="00A07E89" w:rsidRPr="00685D18" w:rsidRDefault="00FA7275" w:rsidP="00244C38">
            <w:pPr>
              <w:spacing w:line="300" w:lineRule="exact"/>
              <w:ind w:leftChars="345" w:left="1010" w:hangingChars="143" w:hanging="286"/>
              <w:rPr>
                <w:rFonts w:ascii="ＭＳ 明朝" w:hAnsi="ＭＳ 明朝"/>
                <w:color w:val="000000" w:themeColor="text1"/>
                <w:sz w:val="20"/>
                <w:szCs w:val="20"/>
              </w:rPr>
              <w:pPrChange w:id="286" w:author="作成者">
                <w:pPr>
                  <w:spacing w:line="300" w:lineRule="exact"/>
                  <w:ind w:firstLineChars="450" w:firstLine="900"/>
                </w:pPr>
              </w:pPrChange>
            </w:pPr>
            <w:r w:rsidRPr="00685D18">
              <w:rPr>
                <w:rFonts w:ascii="ＭＳ 明朝" w:hAnsi="ＭＳ 明朝" w:hint="eastAsia"/>
                <w:color w:val="000000" w:themeColor="text1"/>
                <w:sz w:val="20"/>
                <w:szCs w:val="20"/>
              </w:rPr>
              <w:t>※</w:t>
            </w:r>
            <w:ins w:id="287" w:author="作成者">
              <w:r w:rsidR="00244C38">
                <w:rPr>
                  <w:rFonts w:ascii="ＭＳ 明朝" w:hAnsi="ＭＳ 明朝" w:hint="eastAsia"/>
                  <w:color w:val="000000" w:themeColor="text1"/>
                  <w:sz w:val="20"/>
                  <w:szCs w:val="20"/>
                </w:rPr>
                <w:t xml:space="preserve">　</w:t>
              </w:r>
            </w:ins>
            <w:r w:rsidR="00C64B6E"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8F2B17" w:rsidRPr="00685D18">
              <w:rPr>
                <w:rFonts w:ascii="ＭＳ 明朝" w:hAnsi="ＭＳ 明朝" w:hint="eastAsia"/>
                <w:color w:val="000000" w:themeColor="text1"/>
                <w:sz w:val="20"/>
                <w:szCs w:val="20"/>
              </w:rPr>
              <w:t>年度学校教育自己診断において、</w:t>
            </w:r>
            <w:r w:rsidR="00350C91" w:rsidRPr="00685D18">
              <w:rPr>
                <w:rFonts w:ascii="ＭＳ 明朝" w:hAnsi="ＭＳ 明朝" w:hint="eastAsia"/>
                <w:color w:val="000000" w:themeColor="text1"/>
                <w:sz w:val="20"/>
                <w:szCs w:val="20"/>
              </w:rPr>
              <w:t>「</w:t>
            </w:r>
            <w:r w:rsidR="008732C1" w:rsidRPr="00685D18">
              <w:rPr>
                <w:rFonts w:ascii="ＭＳ 明朝" w:hAnsi="ＭＳ 明朝" w:hint="eastAsia"/>
                <w:color w:val="000000" w:themeColor="text1"/>
                <w:sz w:val="20"/>
                <w:szCs w:val="20"/>
              </w:rPr>
              <w:t>教職員間で、</w:t>
            </w:r>
            <w:r w:rsidR="00A07E89" w:rsidRPr="00685D18">
              <w:rPr>
                <w:rFonts w:ascii="ＭＳ 明朝" w:hAnsi="ＭＳ 明朝" w:hint="eastAsia"/>
                <w:color w:val="000000" w:themeColor="text1"/>
                <w:sz w:val="20"/>
                <w:szCs w:val="20"/>
              </w:rPr>
              <w:t>生徒情報共有、業務連携、効率化に取り組んでいる」の指数を</w:t>
            </w:r>
            <w:r w:rsidR="000F0C4C" w:rsidRPr="00685D18">
              <w:rPr>
                <w:rFonts w:ascii="ＭＳ 明朝" w:hAnsi="ＭＳ 明朝"/>
                <w:color w:val="000000" w:themeColor="text1"/>
                <w:sz w:val="20"/>
                <w:szCs w:val="20"/>
              </w:rPr>
              <w:t>75</w:t>
            </w:r>
            <w:r w:rsidR="00A07E89"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R4</w:t>
            </w:r>
            <w:r w:rsidR="008732C1"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70</w:t>
            </w:r>
            <w:r w:rsidR="008732C1" w:rsidRPr="00685D18">
              <w:rPr>
                <w:rFonts w:ascii="ＭＳ 明朝" w:hAnsi="ＭＳ 明朝" w:hint="eastAsia"/>
                <w:color w:val="000000" w:themeColor="text1"/>
                <w:sz w:val="20"/>
                <w:szCs w:val="20"/>
              </w:rPr>
              <w:t>％</w:t>
            </w:r>
            <w:r w:rsidR="00A07E89" w:rsidRPr="00685D18">
              <w:rPr>
                <w:rFonts w:ascii="ＭＳ 明朝" w:hAnsi="ＭＳ 明朝" w:hint="eastAsia"/>
                <w:color w:val="000000" w:themeColor="text1"/>
                <w:sz w:val="20"/>
                <w:szCs w:val="20"/>
              </w:rPr>
              <w:t>）</w:t>
            </w:r>
          </w:p>
          <w:p w:rsidR="00A07E89" w:rsidRPr="00685D18" w:rsidRDefault="00A07E89" w:rsidP="00244C38">
            <w:pPr>
              <w:spacing w:line="300" w:lineRule="exact"/>
              <w:ind w:leftChars="345" w:left="1010" w:hangingChars="143" w:hanging="286"/>
              <w:rPr>
                <w:rFonts w:ascii="ＭＳ 明朝" w:hAnsi="ＭＳ 明朝"/>
                <w:color w:val="000000" w:themeColor="text1"/>
                <w:sz w:val="20"/>
                <w:szCs w:val="20"/>
              </w:rPr>
              <w:pPrChange w:id="288" w:author="作成者">
                <w:pPr>
                  <w:spacing w:line="300" w:lineRule="exact"/>
                  <w:ind w:leftChars="450" w:left="1145" w:hangingChars="100" w:hanging="200"/>
                </w:pPr>
              </w:pPrChange>
            </w:pPr>
            <w:r w:rsidRPr="00685D18">
              <w:rPr>
                <w:rFonts w:ascii="ＭＳ 明朝" w:hAnsi="ＭＳ 明朝" w:hint="eastAsia"/>
                <w:color w:val="000000" w:themeColor="text1"/>
                <w:sz w:val="20"/>
                <w:szCs w:val="20"/>
              </w:rPr>
              <w:t>※</w:t>
            </w:r>
            <w:ins w:id="289" w:author="作成者">
              <w:r w:rsidR="00244C38">
                <w:rPr>
                  <w:rFonts w:ascii="ＭＳ 明朝" w:hAnsi="ＭＳ 明朝" w:hint="eastAsia"/>
                  <w:color w:val="000000" w:themeColor="text1"/>
                  <w:sz w:val="20"/>
                  <w:szCs w:val="20"/>
                </w:rPr>
                <w:t xml:space="preserve">　</w:t>
              </w:r>
            </w:ins>
            <w:r w:rsidR="00C64B6E"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8F2B17" w:rsidRPr="00685D18">
              <w:rPr>
                <w:rFonts w:ascii="ＭＳ 明朝" w:hAnsi="ＭＳ 明朝" w:hint="eastAsia"/>
                <w:color w:val="000000" w:themeColor="text1"/>
                <w:sz w:val="20"/>
                <w:szCs w:val="20"/>
              </w:rPr>
              <w:t>年度学校教育自己診断において、</w:t>
            </w:r>
            <w:r w:rsidR="00350C91" w:rsidRPr="00685D18">
              <w:rPr>
                <w:rFonts w:ascii="ＭＳ 明朝" w:hAnsi="ＭＳ 明朝" w:hint="eastAsia"/>
                <w:color w:val="000000" w:themeColor="text1"/>
                <w:sz w:val="20"/>
                <w:szCs w:val="20"/>
              </w:rPr>
              <w:t>「教育活動における課題や悩みについて、教職員間で話し合うことができ、意見や提案をしやすい環境である」の指数を</w:t>
            </w:r>
            <w:r w:rsidR="000F0C4C" w:rsidRPr="00685D18">
              <w:rPr>
                <w:rFonts w:ascii="ＭＳ 明朝" w:hAnsi="ＭＳ 明朝"/>
                <w:color w:val="000000" w:themeColor="text1"/>
                <w:sz w:val="20"/>
                <w:szCs w:val="20"/>
              </w:rPr>
              <w:t>80</w:t>
            </w:r>
            <w:r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R4</w:t>
            </w:r>
            <w:r w:rsidR="008732C1"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78</w:t>
            </w:r>
            <w:r w:rsidR="008732C1"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w:t>
            </w:r>
          </w:p>
          <w:p w:rsidR="001D06FC" w:rsidRPr="00685D18" w:rsidRDefault="00A07E89" w:rsidP="00C63A7A">
            <w:pPr>
              <w:spacing w:line="300" w:lineRule="exact"/>
              <w:ind w:firstLineChars="100" w:firstLine="200"/>
              <w:rPr>
                <w:rFonts w:ascii="ＭＳ 明朝" w:hAnsi="ＭＳ 明朝"/>
                <w:color w:val="000000" w:themeColor="text1"/>
                <w:sz w:val="20"/>
                <w:szCs w:val="20"/>
              </w:rPr>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２</w:t>
            </w:r>
            <w:r w:rsidRPr="00685D18">
              <w:rPr>
                <w:rFonts w:ascii="ＭＳ 明朝" w:hAnsi="ＭＳ 明朝" w:hint="eastAsia"/>
                <w:color w:val="000000" w:themeColor="text1"/>
                <w:sz w:val="20"/>
                <w:szCs w:val="20"/>
              </w:rPr>
              <w:t>）</w:t>
            </w:r>
            <w:ins w:id="290" w:author="作成者">
              <w:r w:rsidR="00244C38" w:rsidRPr="00685D18">
                <w:rPr>
                  <w:rFonts w:ascii="ＭＳ 明朝" w:hAnsi="ＭＳ 明朝" w:hint="eastAsia"/>
                  <w:color w:val="000000" w:themeColor="text1"/>
                  <w:sz w:val="20"/>
                  <w:szCs w:val="20"/>
                </w:rPr>
                <w:tab/>
              </w:r>
            </w:ins>
            <w:r w:rsidR="00793EAE" w:rsidRPr="00685D18">
              <w:rPr>
                <w:rFonts w:ascii="ＭＳ 明朝" w:hAnsi="ＭＳ 明朝" w:hint="eastAsia"/>
                <w:color w:val="000000" w:themeColor="text1"/>
                <w:sz w:val="20"/>
                <w:szCs w:val="20"/>
              </w:rPr>
              <w:t>働き方改革</w:t>
            </w:r>
            <w:r w:rsidR="00E879DD" w:rsidRPr="00685D18">
              <w:rPr>
                <w:rFonts w:ascii="ＭＳ 明朝" w:hAnsi="ＭＳ 明朝" w:hint="eastAsia"/>
                <w:color w:val="000000" w:themeColor="text1"/>
                <w:sz w:val="20"/>
                <w:szCs w:val="20"/>
              </w:rPr>
              <w:t>としての</w:t>
            </w:r>
            <w:r w:rsidR="00793EAE" w:rsidRPr="00685D18">
              <w:rPr>
                <w:rFonts w:ascii="ＭＳ 明朝" w:hAnsi="ＭＳ 明朝" w:hint="eastAsia"/>
                <w:color w:val="000000" w:themeColor="text1"/>
                <w:sz w:val="20"/>
                <w:szCs w:val="20"/>
              </w:rPr>
              <w:t>業務の平準化、効率化</w:t>
            </w:r>
          </w:p>
          <w:p w:rsidR="00D44B19" w:rsidRPr="00685D18" w:rsidRDefault="00D44B19" w:rsidP="00244C38">
            <w:pPr>
              <w:pStyle w:val="aa"/>
              <w:spacing w:line="300" w:lineRule="exact"/>
              <w:ind w:leftChars="345" w:left="1010" w:hangingChars="143" w:hanging="286"/>
              <w:rPr>
                <w:rFonts w:ascii="ＭＳ 明朝" w:hAnsi="ＭＳ 明朝"/>
                <w:color w:val="000000" w:themeColor="text1"/>
                <w:sz w:val="20"/>
                <w:szCs w:val="20"/>
              </w:rPr>
              <w:pPrChange w:id="291" w:author="作成者">
                <w:pPr>
                  <w:pStyle w:val="aa"/>
                  <w:spacing w:line="300" w:lineRule="exact"/>
                  <w:ind w:leftChars="0" w:left="300" w:hanging="300"/>
                </w:pPr>
              </w:pPrChange>
            </w:pPr>
            <w:r w:rsidRPr="00685D18">
              <w:rPr>
                <w:rFonts w:ascii="ＭＳ 明朝" w:hAnsi="ＭＳ 明朝" w:hint="eastAsia"/>
                <w:color w:val="000000" w:themeColor="text1"/>
                <w:sz w:val="20"/>
                <w:szCs w:val="20"/>
              </w:rPr>
              <w:t xml:space="preserve">ア　</w:t>
            </w:r>
            <w:r w:rsidR="007F6156" w:rsidRPr="00685D18">
              <w:rPr>
                <w:rFonts w:ascii="ＭＳ 明朝" w:hAnsi="ＭＳ 明朝" w:hint="eastAsia"/>
                <w:color w:val="000000" w:themeColor="text1"/>
                <w:sz w:val="20"/>
                <w:szCs w:val="20"/>
              </w:rPr>
              <w:t>時間外</w:t>
            </w:r>
            <w:r w:rsidR="006D591E" w:rsidRPr="00685D18">
              <w:rPr>
                <w:rFonts w:ascii="ＭＳ 明朝" w:hAnsi="ＭＳ 明朝" w:hint="eastAsia"/>
                <w:color w:val="000000" w:themeColor="text1"/>
                <w:sz w:val="20"/>
                <w:szCs w:val="20"/>
              </w:rPr>
              <w:t>勤務</w:t>
            </w:r>
            <w:r w:rsidR="007F6156" w:rsidRPr="00685D18">
              <w:rPr>
                <w:rFonts w:ascii="ＭＳ 明朝" w:hAnsi="ＭＳ 明朝" w:hint="eastAsia"/>
                <w:color w:val="000000" w:themeColor="text1"/>
                <w:sz w:val="20"/>
                <w:szCs w:val="20"/>
              </w:rPr>
              <w:t>時間の縮減を図るため、教職員への啓発と意識改革を図る。</w:t>
            </w:r>
          </w:p>
          <w:p w:rsidR="009B365C" w:rsidRPr="00685D18" w:rsidRDefault="00793EAE" w:rsidP="00244C38">
            <w:pPr>
              <w:spacing w:line="300" w:lineRule="exact"/>
              <w:ind w:leftChars="345" w:left="1010" w:hangingChars="143" w:hanging="286"/>
              <w:rPr>
                <w:rFonts w:ascii="ＭＳ 明朝" w:hAnsi="ＭＳ 明朝"/>
                <w:color w:val="000000" w:themeColor="text1"/>
                <w:sz w:val="20"/>
                <w:szCs w:val="20"/>
              </w:rPr>
              <w:pPrChange w:id="292" w:author="作成者">
                <w:pPr>
                  <w:spacing w:line="300" w:lineRule="exact"/>
                  <w:ind w:firstLineChars="450" w:firstLine="900"/>
                </w:pPr>
              </w:pPrChange>
            </w:pPr>
            <w:r w:rsidRPr="00685D18">
              <w:rPr>
                <w:rFonts w:ascii="ＭＳ 明朝" w:hAnsi="ＭＳ 明朝" w:hint="eastAsia"/>
                <w:color w:val="000000" w:themeColor="text1"/>
                <w:sz w:val="20"/>
                <w:szCs w:val="20"/>
              </w:rPr>
              <w:t>※</w:t>
            </w:r>
            <w:ins w:id="293" w:author="作成者">
              <w:r w:rsidR="00244C38">
                <w:rPr>
                  <w:rFonts w:ascii="ＭＳ 明朝" w:hAnsi="ＭＳ 明朝" w:hint="eastAsia"/>
                  <w:color w:val="000000" w:themeColor="text1"/>
                  <w:sz w:val="20"/>
                  <w:szCs w:val="20"/>
                </w:rPr>
                <w:t xml:space="preserve">　</w:t>
              </w:r>
            </w:ins>
            <w:r w:rsidR="00C64B6E"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７</w:t>
            </w:r>
            <w:r w:rsidR="00415011" w:rsidRPr="00685D18">
              <w:rPr>
                <w:rFonts w:ascii="ＭＳ 明朝" w:hAnsi="ＭＳ 明朝" w:hint="eastAsia"/>
                <w:color w:val="000000" w:themeColor="text1"/>
                <w:sz w:val="20"/>
                <w:szCs w:val="20"/>
              </w:rPr>
              <w:t>年度</w:t>
            </w:r>
            <w:r w:rsidR="00521516" w:rsidRPr="00685D18">
              <w:rPr>
                <w:rFonts w:ascii="ＭＳ 明朝" w:hAnsi="ＭＳ 明朝" w:hint="eastAsia"/>
                <w:color w:val="000000" w:themeColor="text1"/>
                <w:sz w:val="20"/>
                <w:szCs w:val="20"/>
              </w:rPr>
              <w:t>まで</w:t>
            </w:r>
            <w:r w:rsidR="00E879DD" w:rsidRPr="00685D18">
              <w:rPr>
                <w:rFonts w:ascii="ＭＳ 明朝" w:hAnsi="ＭＳ 明朝" w:hint="eastAsia"/>
                <w:color w:val="000000" w:themeColor="text1"/>
                <w:sz w:val="20"/>
                <w:szCs w:val="20"/>
              </w:rPr>
              <w:t>に</w:t>
            </w:r>
            <w:r w:rsidR="00521516" w:rsidRPr="00685D18">
              <w:rPr>
                <w:rFonts w:ascii="ＭＳ 明朝" w:hAnsi="ＭＳ 明朝" w:hint="eastAsia"/>
                <w:color w:val="000000" w:themeColor="text1"/>
                <w:sz w:val="20"/>
                <w:szCs w:val="20"/>
              </w:rPr>
              <w:t>、</w:t>
            </w:r>
            <w:r w:rsidRPr="00685D18">
              <w:rPr>
                <w:rFonts w:ascii="ＭＳ 明朝" w:hAnsi="ＭＳ 明朝" w:hint="eastAsia"/>
                <w:color w:val="000000" w:themeColor="text1"/>
                <w:sz w:val="20"/>
                <w:szCs w:val="20"/>
              </w:rPr>
              <w:t>教職員の</w:t>
            </w:r>
            <w:r w:rsidR="007F6156" w:rsidRPr="00685D18">
              <w:rPr>
                <w:rFonts w:ascii="ＭＳ 明朝" w:hAnsi="ＭＳ 明朝" w:hint="eastAsia"/>
                <w:color w:val="000000" w:themeColor="text1"/>
                <w:sz w:val="20"/>
                <w:szCs w:val="20"/>
              </w:rPr>
              <w:t>平均</w:t>
            </w:r>
            <w:r w:rsidR="00F552B7" w:rsidRPr="00685D18">
              <w:rPr>
                <w:rFonts w:ascii="ＭＳ 明朝" w:hAnsi="ＭＳ 明朝" w:hint="eastAsia"/>
                <w:color w:val="000000" w:themeColor="text1"/>
                <w:sz w:val="20"/>
                <w:szCs w:val="20"/>
              </w:rPr>
              <w:t>時間外勤務</w:t>
            </w:r>
            <w:r w:rsidR="007F6156" w:rsidRPr="00685D18">
              <w:rPr>
                <w:rFonts w:ascii="ＭＳ 明朝" w:hAnsi="ＭＳ 明朝" w:hint="eastAsia"/>
                <w:color w:val="000000" w:themeColor="text1"/>
                <w:sz w:val="20"/>
                <w:szCs w:val="20"/>
              </w:rPr>
              <w:t>時間を</w:t>
            </w:r>
            <w:r w:rsidR="008732C1" w:rsidRPr="00685D18">
              <w:rPr>
                <w:rFonts w:ascii="ＭＳ 明朝" w:hAnsi="ＭＳ 明朝" w:hint="eastAsia"/>
                <w:color w:val="000000" w:themeColor="text1"/>
                <w:sz w:val="20"/>
                <w:szCs w:val="20"/>
              </w:rPr>
              <w:t>年次減少させ、令和</w:t>
            </w:r>
            <w:r w:rsidR="000F0C4C" w:rsidRPr="00685D18">
              <w:rPr>
                <w:rFonts w:ascii="ＭＳ 明朝" w:hAnsi="ＭＳ 明朝" w:hint="eastAsia"/>
                <w:color w:val="000000" w:themeColor="text1"/>
                <w:sz w:val="20"/>
                <w:szCs w:val="20"/>
              </w:rPr>
              <w:t>４</w:t>
            </w:r>
            <w:r w:rsidR="00E879DD" w:rsidRPr="00685D18">
              <w:rPr>
                <w:rFonts w:ascii="ＭＳ 明朝" w:hAnsi="ＭＳ 明朝" w:hint="eastAsia"/>
                <w:color w:val="000000" w:themeColor="text1"/>
                <w:sz w:val="20"/>
                <w:szCs w:val="20"/>
              </w:rPr>
              <w:t>年度比</w:t>
            </w:r>
            <w:r w:rsidR="000F0C4C" w:rsidRPr="00685D18">
              <w:rPr>
                <w:rFonts w:ascii="ＭＳ 明朝" w:hAnsi="ＭＳ 明朝" w:hint="eastAsia"/>
                <w:color w:val="000000" w:themeColor="text1"/>
                <w:sz w:val="20"/>
                <w:szCs w:val="20"/>
              </w:rPr>
              <w:t>４</w:t>
            </w:r>
            <w:r w:rsidR="00E879DD" w:rsidRPr="00685D18">
              <w:rPr>
                <w:rFonts w:ascii="ＭＳ 明朝" w:hAnsi="ＭＳ 明朝" w:hint="eastAsia"/>
                <w:color w:val="000000" w:themeColor="text1"/>
                <w:sz w:val="20"/>
                <w:szCs w:val="20"/>
              </w:rPr>
              <w:t>％</w:t>
            </w:r>
            <w:r w:rsidR="00521516" w:rsidRPr="00685D18">
              <w:rPr>
                <w:rFonts w:ascii="ＭＳ 明朝" w:hAnsi="ＭＳ 明朝" w:hint="eastAsia"/>
                <w:color w:val="000000" w:themeColor="text1"/>
                <w:sz w:val="20"/>
                <w:szCs w:val="20"/>
              </w:rPr>
              <w:t>以上</w:t>
            </w:r>
            <w:r w:rsidR="00E879DD" w:rsidRPr="00685D18">
              <w:rPr>
                <w:rFonts w:ascii="ＭＳ 明朝" w:hAnsi="ＭＳ 明朝" w:hint="eastAsia"/>
                <w:color w:val="000000" w:themeColor="text1"/>
                <w:sz w:val="20"/>
                <w:szCs w:val="20"/>
              </w:rPr>
              <w:t>減とする</w:t>
            </w:r>
            <w:r w:rsidRPr="00685D18">
              <w:rPr>
                <w:rFonts w:ascii="ＭＳ 明朝" w:hAnsi="ＭＳ 明朝" w:hint="eastAsia"/>
                <w:color w:val="000000" w:themeColor="text1"/>
                <w:sz w:val="20"/>
                <w:szCs w:val="20"/>
              </w:rPr>
              <w:t>。</w:t>
            </w:r>
            <w:r w:rsidR="00412644"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R4</w:t>
            </w:r>
            <w:r w:rsidR="000F0C4C">
              <w:rPr>
                <w:rFonts w:ascii="ＭＳ 明朝" w:hAnsi="ＭＳ 明朝"/>
                <w:color w:val="000000" w:themeColor="text1"/>
                <w:sz w:val="20"/>
                <w:szCs w:val="20"/>
              </w:rPr>
              <w:t>.</w:t>
            </w:r>
            <w:r w:rsidR="000F0C4C" w:rsidRPr="00685D18">
              <w:rPr>
                <w:rFonts w:ascii="ＭＳ 明朝" w:hAnsi="ＭＳ 明朝"/>
                <w:color w:val="000000" w:themeColor="text1"/>
                <w:sz w:val="20"/>
                <w:szCs w:val="20"/>
              </w:rPr>
              <w:t>12</w:t>
            </w:r>
            <w:r w:rsidR="00CE6566" w:rsidRPr="00685D18">
              <w:rPr>
                <w:rFonts w:ascii="ＭＳ 明朝" w:hAnsi="ＭＳ 明朝" w:hint="eastAsia"/>
                <w:color w:val="000000" w:themeColor="text1"/>
                <w:sz w:val="20"/>
                <w:szCs w:val="20"/>
              </w:rPr>
              <w:t>月現在</w:t>
            </w:r>
            <w:r w:rsidR="00412644" w:rsidRPr="00685D18">
              <w:rPr>
                <w:rFonts w:ascii="ＭＳ 明朝" w:hAnsi="ＭＳ 明朝" w:hint="eastAsia"/>
                <w:color w:val="000000" w:themeColor="text1"/>
                <w:sz w:val="20"/>
                <w:szCs w:val="20"/>
              </w:rPr>
              <w:t xml:space="preserve">　</w:t>
            </w:r>
            <w:r w:rsidR="000F0C4C" w:rsidRPr="00685D18">
              <w:rPr>
                <w:rFonts w:ascii="ＭＳ 明朝" w:hAnsi="ＭＳ 明朝"/>
                <w:color w:val="000000" w:themeColor="text1"/>
                <w:sz w:val="20"/>
                <w:szCs w:val="20"/>
              </w:rPr>
              <w:t>3</w:t>
            </w:r>
            <w:r w:rsidR="000F0C4C">
              <w:rPr>
                <w:rFonts w:ascii="ＭＳ 明朝" w:hAnsi="ＭＳ 明朝"/>
                <w:color w:val="000000" w:themeColor="text1"/>
                <w:sz w:val="20"/>
                <w:szCs w:val="20"/>
              </w:rPr>
              <w:t>8</w:t>
            </w:r>
            <w:r w:rsidR="00412644" w:rsidRPr="00685D18">
              <w:rPr>
                <w:rFonts w:ascii="ＭＳ 明朝" w:hAnsi="ＭＳ 明朝" w:hint="eastAsia"/>
                <w:color w:val="000000" w:themeColor="text1"/>
                <w:sz w:val="20"/>
                <w:szCs w:val="20"/>
              </w:rPr>
              <w:t>時間</w:t>
            </w:r>
            <w:r w:rsidR="000F0C4C">
              <w:rPr>
                <w:rFonts w:ascii="ＭＳ 明朝" w:hAnsi="ＭＳ 明朝"/>
                <w:color w:val="000000" w:themeColor="text1"/>
                <w:sz w:val="20"/>
                <w:szCs w:val="20"/>
              </w:rPr>
              <w:t>25</w:t>
            </w:r>
            <w:r w:rsidR="00F552B7" w:rsidRPr="00685D18">
              <w:rPr>
                <w:rFonts w:ascii="ＭＳ 明朝" w:hAnsi="ＭＳ 明朝" w:hint="eastAsia"/>
                <w:color w:val="000000" w:themeColor="text1"/>
                <w:sz w:val="20"/>
                <w:szCs w:val="20"/>
              </w:rPr>
              <w:t>分</w:t>
            </w:r>
            <w:r w:rsidR="00412644" w:rsidRPr="00685D18">
              <w:rPr>
                <w:rFonts w:ascii="ＭＳ 明朝" w:hAnsi="ＭＳ 明朝" w:hint="eastAsia"/>
                <w:color w:val="000000" w:themeColor="text1"/>
                <w:sz w:val="20"/>
                <w:szCs w:val="20"/>
              </w:rPr>
              <w:t>）</w:t>
            </w:r>
          </w:p>
          <w:p w:rsidR="00783FC0" w:rsidRPr="00685D18" w:rsidRDefault="00783FC0" w:rsidP="00244C38">
            <w:pPr>
              <w:spacing w:line="300" w:lineRule="exact"/>
              <w:ind w:leftChars="345" w:left="1010" w:hangingChars="143" w:hanging="286"/>
              <w:rPr>
                <w:rFonts w:ascii="ＭＳ 明朝" w:hAnsi="ＭＳ 明朝"/>
                <w:color w:val="000000" w:themeColor="text1"/>
                <w:sz w:val="20"/>
                <w:szCs w:val="20"/>
              </w:rPr>
              <w:pPrChange w:id="294" w:author="作成者">
                <w:pPr>
                  <w:spacing w:line="300" w:lineRule="exact"/>
                </w:pPr>
              </w:pPrChange>
            </w:pPr>
          </w:p>
          <w:p w:rsidR="00783FC0" w:rsidRPr="00685D18" w:rsidRDefault="00D25032" w:rsidP="00244C38">
            <w:pPr>
              <w:spacing w:line="300" w:lineRule="exact"/>
              <w:ind w:leftChars="345" w:left="1010" w:hangingChars="143" w:hanging="286"/>
              <w:rPr>
                <w:rFonts w:ascii="ＭＳ 明朝" w:hAnsi="ＭＳ 明朝"/>
                <w:color w:val="000000" w:themeColor="text1"/>
                <w:sz w:val="20"/>
                <w:szCs w:val="20"/>
                <w:u w:val="single"/>
              </w:rPr>
              <w:pPrChange w:id="295" w:author="作成者">
                <w:pPr>
                  <w:spacing w:line="300" w:lineRule="exact"/>
                </w:pPr>
              </w:pPrChange>
            </w:pPr>
            <w:r w:rsidRPr="00685D18">
              <w:rPr>
                <w:rFonts w:ascii="ＭＳ 明朝" w:hAnsi="ＭＳ 明朝" w:hint="eastAsia"/>
                <w:color w:val="000000" w:themeColor="text1"/>
                <w:sz w:val="20"/>
                <w:szCs w:val="20"/>
              </w:rPr>
              <w:t>※</w:t>
            </w:r>
            <w:ins w:id="296" w:author="作成者">
              <w:r w:rsidR="00244C38">
                <w:rPr>
                  <w:rFonts w:ascii="ＭＳ 明朝" w:hAnsi="ＭＳ 明朝" w:hint="eastAsia"/>
                  <w:color w:val="000000" w:themeColor="text1"/>
                  <w:sz w:val="20"/>
                  <w:szCs w:val="20"/>
                </w:rPr>
                <w:t xml:space="preserve">　</w:t>
              </w:r>
            </w:ins>
            <w:r w:rsidR="00783FC0" w:rsidRPr="00685D18">
              <w:rPr>
                <w:rFonts w:ascii="ＭＳ 明朝" w:hAnsi="ＭＳ 明朝" w:hint="eastAsia"/>
                <w:color w:val="000000" w:themeColor="text1"/>
                <w:sz w:val="20"/>
                <w:szCs w:val="20"/>
              </w:rPr>
              <w:t>上記、各指標における「指数」とは、各アンケート等に対する「肯定的な意見</w:t>
            </w:r>
            <w:r w:rsidR="006D435D" w:rsidRPr="00685D18">
              <w:rPr>
                <w:rFonts w:ascii="ＭＳ 明朝" w:hAnsi="ＭＳ 明朝" w:hint="eastAsia"/>
                <w:color w:val="000000" w:themeColor="text1"/>
                <w:sz w:val="20"/>
                <w:szCs w:val="20"/>
              </w:rPr>
              <w:t>の割合</w:t>
            </w:r>
            <w:r w:rsidR="00783FC0" w:rsidRPr="00685D18">
              <w:rPr>
                <w:rFonts w:ascii="ＭＳ 明朝" w:hAnsi="ＭＳ 明朝" w:hint="eastAsia"/>
                <w:color w:val="000000" w:themeColor="text1"/>
                <w:sz w:val="20"/>
                <w:szCs w:val="20"/>
              </w:rPr>
              <w:t>」をさす。</w:t>
            </w:r>
          </w:p>
        </w:tc>
      </w:tr>
    </w:tbl>
    <w:p w:rsidR="001D401B" w:rsidRPr="00685D18"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685D18" w:rsidRDefault="009B365C" w:rsidP="001D401B">
      <w:pPr>
        <w:spacing w:line="300" w:lineRule="exact"/>
        <w:ind w:leftChars="-342" w:left="-718" w:firstLineChars="250" w:firstLine="525"/>
        <w:rPr>
          <w:rFonts w:ascii="ＭＳ ゴシック" w:eastAsia="ＭＳ ゴシック" w:hAnsi="ＭＳ ゴシック"/>
          <w:szCs w:val="21"/>
        </w:rPr>
      </w:pPr>
      <w:r w:rsidRPr="00685D18">
        <w:rPr>
          <w:rFonts w:ascii="ＭＳ ゴシック" w:eastAsia="ＭＳ ゴシック" w:hAnsi="ＭＳ ゴシック" w:hint="eastAsia"/>
          <w:szCs w:val="21"/>
        </w:rPr>
        <w:t>【</w:t>
      </w:r>
      <w:r w:rsidR="0037367C" w:rsidRPr="00685D18">
        <w:rPr>
          <w:rFonts w:ascii="ＭＳ ゴシック" w:eastAsia="ＭＳ ゴシック" w:hAnsi="ＭＳ ゴシック" w:hint="eastAsia"/>
          <w:szCs w:val="21"/>
        </w:rPr>
        <w:t>学校教育自己診断</w:t>
      </w:r>
      <w:r w:rsidR="005E3C2A" w:rsidRPr="00685D18">
        <w:rPr>
          <w:rFonts w:ascii="ＭＳ ゴシック" w:eastAsia="ＭＳ ゴシック" w:hAnsi="ＭＳ ゴシック" w:hint="eastAsia"/>
          <w:szCs w:val="21"/>
        </w:rPr>
        <w:t>の</w:t>
      </w:r>
      <w:r w:rsidR="0037367C" w:rsidRPr="00685D18">
        <w:rPr>
          <w:rFonts w:ascii="ＭＳ ゴシック" w:eastAsia="ＭＳ ゴシック" w:hAnsi="ＭＳ ゴシック" w:hint="eastAsia"/>
          <w:szCs w:val="21"/>
        </w:rPr>
        <w:t>結果と分析・学校</w:t>
      </w:r>
      <w:r w:rsidR="00C158A6" w:rsidRPr="00685D18">
        <w:rPr>
          <w:rFonts w:ascii="ＭＳ ゴシック" w:eastAsia="ＭＳ ゴシック" w:hAnsi="ＭＳ ゴシック" w:hint="eastAsia"/>
          <w:szCs w:val="21"/>
        </w:rPr>
        <w:t>運営</w:t>
      </w:r>
      <w:r w:rsidR="0037367C" w:rsidRPr="00685D18">
        <w:rPr>
          <w:rFonts w:ascii="ＭＳ ゴシック" w:eastAsia="ＭＳ ゴシック" w:hAnsi="ＭＳ ゴシック" w:hint="eastAsia"/>
          <w:szCs w:val="21"/>
        </w:rPr>
        <w:t>協議会</w:t>
      </w:r>
      <w:r w:rsidR="0096649A" w:rsidRPr="00685D18">
        <w:rPr>
          <w:rFonts w:ascii="ＭＳ ゴシック" w:eastAsia="ＭＳ ゴシック" w:hAnsi="ＭＳ ゴシック" w:hint="eastAsia"/>
          <w:szCs w:val="21"/>
        </w:rPr>
        <w:t>からの意見</w:t>
      </w:r>
      <w:r w:rsidRPr="00685D1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85D18" w:rsidTr="00AB00E6">
        <w:trPr>
          <w:trHeight w:val="411"/>
          <w:jc w:val="center"/>
        </w:trPr>
        <w:tc>
          <w:tcPr>
            <w:tcW w:w="6771" w:type="dxa"/>
            <w:shd w:val="clear" w:color="auto" w:fill="auto"/>
            <w:tcMar>
              <w:top w:w="85" w:type="dxa"/>
              <w:left w:w="85" w:type="dxa"/>
              <w:bottom w:w="85" w:type="dxa"/>
              <w:right w:w="85" w:type="dxa"/>
            </w:tcMar>
            <w:vAlign w:val="center"/>
          </w:tcPr>
          <w:p w:rsidR="00267D3C" w:rsidRPr="00685D18" w:rsidRDefault="00267D3C" w:rsidP="00170BE8">
            <w:pPr>
              <w:spacing w:line="300" w:lineRule="exact"/>
              <w:ind w:left="300" w:hanging="300"/>
              <w:jc w:val="center"/>
              <w:rPr>
                <w:rFonts w:ascii="ＭＳ 明朝" w:hAnsi="ＭＳ 明朝"/>
                <w:sz w:val="20"/>
                <w:szCs w:val="20"/>
              </w:rPr>
            </w:pPr>
            <w:r w:rsidRPr="00685D18">
              <w:rPr>
                <w:rFonts w:ascii="ＭＳ 明朝" w:hAnsi="ＭＳ 明朝" w:hint="eastAsia"/>
                <w:sz w:val="20"/>
                <w:szCs w:val="20"/>
              </w:rPr>
              <w:t>学校教育自己診断の結果と分析［</w:t>
            </w:r>
            <w:r w:rsidR="001C0509" w:rsidRPr="00685D18">
              <w:rPr>
                <w:rFonts w:ascii="ＭＳ 明朝" w:hAnsi="ＭＳ 明朝" w:hint="eastAsia"/>
                <w:sz w:val="20"/>
                <w:szCs w:val="20"/>
              </w:rPr>
              <w:t>令和</w:t>
            </w:r>
            <w:r w:rsidR="00170BE8" w:rsidRPr="00685D18">
              <w:rPr>
                <w:rFonts w:ascii="ＭＳ 明朝" w:hAnsi="ＭＳ 明朝" w:hint="eastAsia"/>
                <w:sz w:val="20"/>
                <w:szCs w:val="20"/>
              </w:rPr>
              <w:t xml:space="preserve">　</w:t>
            </w:r>
            <w:r w:rsidRPr="00685D18">
              <w:rPr>
                <w:rFonts w:ascii="ＭＳ 明朝" w:hAnsi="ＭＳ 明朝" w:hint="eastAsia"/>
                <w:sz w:val="20"/>
                <w:szCs w:val="20"/>
              </w:rPr>
              <w:t>年</w:t>
            </w:r>
            <w:r w:rsidR="00170BE8" w:rsidRPr="00685D18">
              <w:rPr>
                <w:rFonts w:ascii="ＭＳ 明朝" w:hAnsi="ＭＳ 明朝" w:hint="eastAsia"/>
                <w:sz w:val="20"/>
                <w:szCs w:val="20"/>
              </w:rPr>
              <w:t xml:space="preserve">　</w:t>
            </w:r>
            <w:r w:rsidRPr="00685D18">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685D18" w:rsidRDefault="00267D3C" w:rsidP="00225A63">
            <w:pPr>
              <w:spacing w:line="300" w:lineRule="exact"/>
              <w:ind w:left="300" w:hanging="300"/>
              <w:jc w:val="center"/>
              <w:rPr>
                <w:rFonts w:ascii="ＭＳ 明朝" w:hAnsi="ＭＳ 明朝"/>
                <w:sz w:val="20"/>
                <w:szCs w:val="20"/>
              </w:rPr>
            </w:pPr>
            <w:r w:rsidRPr="00685D18">
              <w:rPr>
                <w:rFonts w:ascii="ＭＳ 明朝" w:hAnsi="ＭＳ 明朝" w:hint="eastAsia"/>
                <w:sz w:val="20"/>
                <w:szCs w:val="20"/>
              </w:rPr>
              <w:t>学校</w:t>
            </w:r>
            <w:r w:rsidR="00B063A9" w:rsidRPr="00685D18">
              <w:rPr>
                <w:rFonts w:ascii="ＭＳ 明朝" w:hAnsi="ＭＳ 明朝" w:hint="eastAsia"/>
                <w:sz w:val="20"/>
                <w:szCs w:val="20"/>
              </w:rPr>
              <w:t>運営</w:t>
            </w:r>
            <w:r w:rsidRPr="00685D18">
              <w:rPr>
                <w:rFonts w:ascii="ＭＳ 明朝" w:hAnsi="ＭＳ 明朝" w:hint="eastAsia"/>
                <w:sz w:val="20"/>
                <w:szCs w:val="20"/>
              </w:rPr>
              <w:t>協議会</w:t>
            </w:r>
            <w:r w:rsidR="00225A63" w:rsidRPr="00685D18">
              <w:rPr>
                <w:rFonts w:ascii="ＭＳ 明朝" w:hAnsi="ＭＳ 明朝" w:hint="eastAsia"/>
                <w:sz w:val="20"/>
                <w:szCs w:val="20"/>
              </w:rPr>
              <w:t>からの意見</w:t>
            </w:r>
          </w:p>
        </w:tc>
      </w:tr>
      <w:tr w:rsidR="0086696C" w:rsidRPr="00685D18" w:rsidTr="00391D26">
        <w:trPr>
          <w:trHeight w:val="842"/>
          <w:jc w:val="center"/>
        </w:trPr>
        <w:tc>
          <w:tcPr>
            <w:tcW w:w="6771" w:type="dxa"/>
            <w:shd w:val="clear" w:color="auto" w:fill="auto"/>
            <w:tcMar>
              <w:top w:w="113" w:type="dxa"/>
              <w:left w:w="113" w:type="dxa"/>
              <w:bottom w:w="113" w:type="dxa"/>
              <w:right w:w="113" w:type="dxa"/>
            </w:tcMar>
          </w:tcPr>
          <w:p w:rsidR="000B7F10" w:rsidRPr="00685D18" w:rsidRDefault="000B7F10" w:rsidP="00AB00E6">
            <w:pPr>
              <w:spacing w:line="280" w:lineRule="exact"/>
              <w:ind w:left="300" w:hanging="300"/>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B7604E" w:rsidRPr="00685D18" w:rsidRDefault="00B7604E" w:rsidP="00B7604E">
            <w:pPr>
              <w:spacing w:line="280" w:lineRule="exact"/>
              <w:ind w:left="196" w:hangingChars="98" w:hanging="196"/>
              <w:rPr>
                <w:rFonts w:ascii="ＭＳ 明朝" w:hAnsi="ＭＳ 明朝"/>
                <w:color w:val="D9D9D9"/>
                <w:sz w:val="20"/>
                <w:szCs w:val="20"/>
              </w:rPr>
            </w:pPr>
          </w:p>
        </w:tc>
      </w:tr>
    </w:tbl>
    <w:p w:rsidR="0086696C" w:rsidRPr="00685D18" w:rsidRDefault="0086696C" w:rsidP="0037367C">
      <w:pPr>
        <w:spacing w:line="120" w:lineRule="exact"/>
        <w:ind w:leftChars="-428" w:left="-584" w:hanging="315"/>
      </w:pPr>
    </w:p>
    <w:p w:rsidR="00552F5F" w:rsidRPr="00685D18" w:rsidRDefault="00552F5F" w:rsidP="00552F5F">
      <w:pPr>
        <w:ind w:left="315" w:hanging="315"/>
        <w:jc w:val="left"/>
        <w:rPr>
          <w:rFonts w:ascii="ＭＳ ゴシック" w:eastAsia="ＭＳ ゴシック" w:hAnsi="ＭＳ ゴシック"/>
          <w:szCs w:val="21"/>
        </w:rPr>
      </w:pPr>
    </w:p>
    <w:p w:rsidR="00B726CD" w:rsidRPr="00685D18" w:rsidRDefault="00B726CD">
      <w:pPr>
        <w:widowControl/>
        <w:ind w:left="315" w:hanging="315"/>
        <w:jc w:val="left"/>
        <w:rPr>
          <w:rFonts w:ascii="ＭＳ ゴシック" w:eastAsia="ＭＳ ゴシック" w:hAnsi="ＭＳ ゴシック"/>
          <w:szCs w:val="21"/>
        </w:rPr>
      </w:pPr>
      <w:r w:rsidRPr="00685D18">
        <w:rPr>
          <w:rFonts w:ascii="ＭＳ ゴシック" w:eastAsia="ＭＳ ゴシック" w:hAnsi="ＭＳ ゴシック"/>
          <w:szCs w:val="21"/>
        </w:rPr>
        <w:br w:type="page"/>
      </w:r>
    </w:p>
    <w:p w:rsidR="0086696C" w:rsidRPr="00685D18" w:rsidRDefault="000F0C4C" w:rsidP="00B44397">
      <w:pPr>
        <w:ind w:leftChars="-92" w:left="-4" w:hangingChars="90" w:hanging="189"/>
        <w:jc w:val="left"/>
        <w:rPr>
          <w:rFonts w:ascii="ＭＳ ゴシック" w:eastAsia="ＭＳ ゴシック" w:hAnsi="ＭＳ ゴシック"/>
          <w:szCs w:val="21"/>
        </w:rPr>
      </w:pPr>
      <w:r w:rsidRPr="00685D18">
        <w:rPr>
          <w:rFonts w:ascii="ＭＳ ゴシック" w:eastAsia="ＭＳ ゴシック" w:hAnsi="ＭＳ ゴシック" w:hint="eastAsia"/>
          <w:szCs w:val="21"/>
        </w:rPr>
        <w:lastRenderedPageBreak/>
        <w:t>３</w:t>
      </w:r>
      <w:r w:rsidR="0037367C" w:rsidRPr="00685D18">
        <w:rPr>
          <w:rFonts w:ascii="ＭＳ ゴシック" w:eastAsia="ＭＳ ゴシック" w:hAnsi="ＭＳ ゴシック" w:hint="eastAsia"/>
          <w:szCs w:val="21"/>
        </w:rPr>
        <w:t xml:space="preserve">　</w:t>
      </w:r>
      <w:r w:rsidR="0086696C" w:rsidRPr="00685D18">
        <w:rPr>
          <w:rFonts w:ascii="ＭＳ ゴシック" w:eastAsia="ＭＳ ゴシック" w:hAnsi="ＭＳ ゴシック" w:hint="eastAsia"/>
          <w:szCs w:val="21"/>
        </w:rPr>
        <w:t>本年度の取組</w:t>
      </w:r>
      <w:r w:rsidR="0037367C" w:rsidRPr="00685D18">
        <w:rPr>
          <w:rFonts w:ascii="ＭＳ ゴシック" w:eastAsia="ＭＳ ゴシック" w:hAnsi="ＭＳ ゴシック" w:hint="eastAsia"/>
          <w:szCs w:val="21"/>
        </w:rPr>
        <w:t>内容</w:t>
      </w:r>
      <w:r w:rsidR="0086696C" w:rsidRPr="00685D1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97" w:author="作成者">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846"/>
        <w:gridCol w:w="3827"/>
        <w:gridCol w:w="4394"/>
        <w:gridCol w:w="4536"/>
        <w:gridCol w:w="1383"/>
        <w:tblGridChange w:id="298">
          <w:tblGrid>
            <w:gridCol w:w="704"/>
            <w:gridCol w:w="3969"/>
            <w:gridCol w:w="4394"/>
            <w:gridCol w:w="4536"/>
            <w:gridCol w:w="1383"/>
          </w:tblGrid>
        </w:tblGridChange>
      </w:tblGrid>
      <w:tr w:rsidR="00897939" w:rsidRPr="00685D18" w:rsidTr="0024563D">
        <w:trPr>
          <w:jc w:val="center"/>
          <w:trPrChange w:id="299" w:author="作成者">
            <w:trPr>
              <w:jc w:val="center"/>
            </w:trPr>
          </w:trPrChange>
        </w:trPr>
        <w:tc>
          <w:tcPr>
            <w:tcW w:w="846" w:type="dxa"/>
            <w:shd w:val="clear" w:color="auto" w:fill="auto"/>
            <w:tcMar>
              <w:top w:w="85" w:type="dxa"/>
              <w:left w:w="85" w:type="dxa"/>
              <w:bottom w:w="85" w:type="dxa"/>
              <w:right w:w="85" w:type="dxa"/>
            </w:tcMar>
            <w:vAlign w:val="center"/>
            <w:tcPrChange w:id="300" w:author="作成者">
              <w:tcPr>
                <w:tcW w:w="704" w:type="dxa"/>
                <w:shd w:val="clear" w:color="auto" w:fill="auto"/>
                <w:tcMar>
                  <w:top w:w="85" w:type="dxa"/>
                  <w:left w:w="85" w:type="dxa"/>
                  <w:bottom w:w="85" w:type="dxa"/>
                  <w:right w:w="85" w:type="dxa"/>
                </w:tcMar>
                <w:vAlign w:val="center"/>
              </w:tcPr>
            </w:tcPrChange>
          </w:tcPr>
          <w:p w:rsidR="00897939" w:rsidRPr="0024563D" w:rsidRDefault="00897939" w:rsidP="0024563D">
            <w:pPr>
              <w:spacing w:line="240" w:lineRule="exact"/>
              <w:ind w:left="300" w:hanging="300"/>
              <w:jc w:val="center"/>
              <w:rPr>
                <w:rFonts w:ascii="ＭＳ 明朝" w:hAnsi="ＭＳ 明朝"/>
                <w:sz w:val="20"/>
                <w:szCs w:val="20"/>
                <w:rPrChange w:id="301" w:author="作成者">
                  <w:rPr>
                    <w:rFonts w:ascii="ＭＳ 明朝" w:hAnsi="ＭＳ 明朝"/>
                    <w:sz w:val="20"/>
                    <w:szCs w:val="20"/>
                  </w:rPr>
                </w:rPrChange>
              </w:rPr>
              <w:pPrChange w:id="302" w:author="作成者">
                <w:pPr>
                  <w:spacing w:line="240" w:lineRule="exact"/>
                  <w:ind w:left="300" w:hanging="300"/>
                  <w:jc w:val="center"/>
                </w:pPr>
              </w:pPrChange>
            </w:pPr>
            <w:r w:rsidRPr="0024563D">
              <w:rPr>
                <w:rFonts w:ascii="ＭＳ 明朝" w:hAnsi="ＭＳ 明朝" w:hint="eastAsia"/>
                <w:sz w:val="20"/>
                <w:szCs w:val="20"/>
                <w:rPrChange w:id="303" w:author="作成者">
                  <w:rPr>
                    <w:rFonts w:ascii="ＭＳ 明朝" w:hAnsi="ＭＳ 明朝" w:hint="eastAsia"/>
                    <w:sz w:val="20"/>
                    <w:szCs w:val="20"/>
                  </w:rPr>
                </w:rPrChange>
              </w:rPr>
              <w:t>中期的</w:t>
            </w:r>
          </w:p>
          <w:p w:rsidR="00897939" w:rsidRPr="00685D18" w:rsidRDefault="00897939" w:rsidP="0024563D">
            <w:pPr>
              <w:spacing w:line="240" w:lineRule="exact"/>
              <w:ind w:left="300" w:hanging="300"/>
              <w:jc w:val="center"/>
              <w:rPr>
                <w:rFonts w:ascii="ＭＳ 明朝" w:hAnsi="ＭＳ 明朝"/>
                <w:spacing w:val="-20"/>
                <w:sz w:val="20"/>
                <w:szCs w:val="20"/>
              </w:rPr>
              <w:pPrChange w:id="304" w:author="作成者">
                <w:pPr>
                  <w:spacing w:line="240" w:lineRule="exact"/>
                  <w:ind w:left="300" w:hanging="300"/>
                  <w:jc w:val="center"/>
                </w:pPr>
              </w:pPrChange>
            </w:pPr>
            <w:r w:rsidRPr="0024563D">
              <w:rPr>
                <w:rFonts w:ascii="ＭＳ 明朝" w:hAnsi="ＭＳ 明朝" w:hint="eastAsia"/>
                <w:sz w:val="20"/>
                <w:szCs w:val="20"/>
                <w:rPrChange w:id="305" w:author="作成者">
                  <w:rPr>
                    <w:rFonts w:ascii="ＭＳ 明朝" w:hAnsi="ＭＳ 明朝" w:hint="eastAsia"/>
                    <w:sz w:val="20"/>
                    <w:szCs w:val="20"/>
                  </w:rPr>
                </w:rPrChange>
              </w:rPr>
              <w:t>目標</w:t>
            </w:r>
          </w:p>
        </w:tc>
        <w:tc>
          <w:tcPr>
            <w:tcW w:w="3827" w:type="dxa"/>
            <w:shd w:val="clear" w:color="auto" w:fill="auto"/>
            <w:tcMar>
              <w:top w:w="85" w:type="dxa"/>
              <w:left w:w="85" w:type="dxa"/>
              <w:bottom w:w="85" w:type="dxa"/>
              <w:right w:w="85" w:type="dxa"/>
            </w:tcMar>
            <w:vAlign w:val="center"/>
            <w:tcPrChange w:id="306" w:author="作成者">
              <w:tcPr>
                <w:tcW w:w="3969" w:type="dxa"/>
                <w:shd w:val="clear" w:color="auto" w:fill="auto"/>
                <w:tcMar>
                  <w:top w:w="85" w:type="dxa"/>
                  <w:left w:w="85" w:type="dxa"/>
                  <w:bottom w:w="85" w:type="dxa"/>
                  <w:right w:w="85" w:type="dxa"/>
                </w:tcMar>
                <w:vAlign w:val="center"/>
              </w:tcPr>
            </w:tcPrChange>
          </w:tcPr>
          <w:p w:rsidR="00897939" w:rsidRPr="00685D18" w:rsidRDefault="00897939" w:rsidP="006B5B51">
            <w:pPr>
              <w:spacing w:line="320" w:lineRule="exact"/>
              <w:ind w:left="300" w:hanging="300"/>
              <w:jc w:val="center"/>
              <w:rPr>
                <w:rFonts w:ascii="ＭＳ 明朝" w:hAnsi="ＭＳ 明朝"/>
                <w:sz w:val="20"/>
                <w:szCs w:val="20"/>
              </w:rPr>
            </w:pPr>
            <w:r w:rsidRPr="00685D18">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Change w:id="307" w:author="作成者">
              <w:tcPr>
                <w:tcW w:w="4394" w:type="dxa"/>
                <w:tcBorders>
                  <w:right w:val="dashed" w:sz="4" w:space="0" w:color="auto"/>
                </w:tcBorders>
                <w:shd w:val="clear" w:color="auto" w:fill="auto"/>
                <w:tcMar>
                  <w:top w:w="85" w:type="dxa"/>
                  <w:left w:w="85" w:type="dxa"/>
                  <w:bottom w:w="85" w:type="dxa"/>
                  <w:right w:w="85" w:type="dxa"/>
                </w:tcMar>
                <w:vAlign w:val="center"/>
              </w:tcPr>
            </w:tcPrChange>
          </w:tcPr>
          <w:p w:rsidR="00897939" w:rsidRPr="00685D18" w:rsidRDefault="00897939" w:rsidP="006B5B51">
            <w:pPr>
              <w:spacing w:line="320" w:lineRule="exact"/>
              <w:ind w:left="300" w:hanging="300"/>
              <w:jc w:val="center"/>
              <w:rPr>
                <w:rFonts w:ascii="ＭＳ 明朝" w:hAnsi="ＭＳ 明朝"/>
                <w:sz w:val="20"/>
                <w:szCs w:val="20"/>
              </w:rPr>
            </w:pPr>
            <w:r w:rsidRPr="00685D18">
              <w:rPr>
                <w:rFonts w:ascii="ＭＳ 明朝" w:hAnsi="ＭＳ 明朝" w:hint="eastAsia"/>
                <w:sz w:val="20"/>
                <w:szCs w:val="20"/>
              </w:rPr>
              <w:t>具体的な取組計画・内容</w:t>
            </w:r>
          </w:p>
        </w:tc>
        <w:tc>
          <w:tcPr>
            <w:tcW w:w="4536" w:type="dxa"/>
            <w:tcBorders>
              <w:right w:val="dashed" w:sz="4" w:space="0" w:color="auto"/>
            </w:tcBorders>
            <w:tcMar>
              <w:top w:w="85" w:type="dxa"/>
              <w:left w:w="85" w:type="dxa"/>
              <w:bottom w:w="85" w:type="dxa"/>
              <w:right w:w="85" w:type="dxa"/>
            </w:tcMar>
            <w:vAlign w:val="center"/>
            <w:tcPrChange w:id="308" w:author="作成者">
              <w:tcPr>
                <w:tcW w:w="4536" w:type="dxa"/>
                <w:tcBorders>
                  <w:right w:val="dashed" w:sz="4" w:space="0" w:color="auto"/>
                </w:tcBorders>
                <w:tcMar>
                  <w:top w:w="85" w:type="dxa"/>
                  <w:left w:w="85" w:type="dxa"/>
                  <w:bottom w:w="85" w:type="dxa"/>
                  <w:right w:w="85" w:type="dxa"/>
                </w:tcMar>
                <w:vAlign w:val="center"/>
              </w:tcPr>
            </w:tcPrChange>
          </w:tcPr>
          <w:p w:rsidR="00897939" w:rsidRPr="00685D18" w:rsidRDefault="00897939" w:rsidP="006B5B51">
            <w:pPr>
              <w:spacing w:line="320" w:lineRule="exact"/>
              <w:ind w:left="300" w:hanging="300"/>
              <w:jc w:val="center"/>
              <w:rPr>
                <w:rFonts w:ascii="ＭＳ 明朝" w:hAnsi="ＭＳ 明朝"/>
                <w:sz w:val="20"/>
                <w:szCs w:val="20"/>
              </w:rPr>
            </w:pPr>
            <w:r w:rsidRPr="00685D18">
              <w:rPr>
                <w:rFonts w:ascii="ＭＳ 明朝" w:hAnsi="ＭＳ 明朝" w:hint="eastAsia"/>
                <w:sz w:val="20"/>
                <w:szCs w:val="20"/>
              </w:rPr>
              <w:t>評価指標</w:t>
            </w:r>
            <w:r w:rsidR="00AB00E6" w:rsidRPr="00685D18">
              <w:rPr>
                <w:rFonts w:ascii="ＭＳ 明朝" w:hAnsi="ＭＳ 明朝" w:hint="eastAsia"/>
                <w:sz w:val="20"/>
                <w:szCs w:val="20"/>
              </w:rPr>
              <w:t>[</w:t>
            </w:r>
            <w:r w:rsidR="000F0C4C" w:rsidRPr="00685D18">
              <w:rPr>
                <w:rFonts w:ascii="ＭＳ 明朝" w:hAnsi="ＭＳ 明朝"/>
                <w:sz w:val="20"/>
                <w:szCs w:val="20"/>
              </w:rPr>
              <w:t>R4</w:t>
            </w:r>
            <w:r w:rsidR="00AB00E6" w:rsidRPr="00685D18">
              <w:rPr>
                <w:rFonts w:ascii="ＭＳ 明朝" w:hAnsi="ＭＳ 明朝" w:hint="eastAsia"/>
                <w:sz w:val="20"/>
                <w:szCs w:val="20"/>
              </w:rPr>
              <w:t>年度値]</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vAlign w:val="center"/>
            <w:tcPrChange w:id="309" w:author="作成者">
              <w:tcPr>
                <w:tcW w:w="1383" w:type="dxa"/>
                <w:tcBorders>
                  <w:left w:val="dashed" w:sz="4" w:space="0" w:color="auto"/>
                  <w:right w:val="single" w:sz="4" w:space="0" w:color="auto"/>
                </w:tcBorders>
                <w:shd w:val="clear" w:color="auto" w:fill="auto"/>
                <w:tcMar>
                  <w:top w:w="85" w:type="dxa"/>
                  <w:left w:w="85" w:type="dxa"/>
                  <w:bottom w:w="85" w:type="dxa"/>
                  <w:right w:w="85" w:type="dxa"/>
                </w:tcMar>
                <w:vAlign w:val="center"/>
              </w:tcPr>
            </w:tcPrChange>
          </w:tcPr>
          <w:p w:rsidR="00897939" w:rsidRPr="00685D18" w:rsidRDefault="00897939" w:rsidP="006B5B51">
            <w:pPr>
              <w:spacing w:line="320" w:lineRule="exact"/>
              <w:ind w:left="300" w:hanging="300"/>
              <w:jc w:val="center"/>
              <w:rPr>
                <w:rFonts w:ascii="ＭＳ 明朝" w:hAnsi="ＭＳ 明朝"/>
                <w:sz w:val="20"/>
                <w:szCs w:val="20"/>
              </w:rPr>
            </w:pPr>
            <w:r w:rsidRPr="00685D18">
              <w:rPr>
                <w:rFonts w:ascii="ＭＳ 明朝" w:hAnsi="ＭＳ 明朝" w:hint="eastAsia"/>
                <w:sz w:val="20"/>
                <w:szCs w:val="20"/>
              </w:rPr>
              <w:t>自己評価</w:t>
            </w:r>
          </w:p>
        </w:tc>
      </w:tr>
      <w:tr w:rsidR="00897939" w:rsidRPr="00685D18" w:rsidTr="0024563D">
        <w:trPr>
          <w:trHeight w:val="1134"/>
          <w:jc w:val="center"/>
          <w:trPrChange w:id="310" w:author="作成者">
            <w:trPr>
              <w:cantSplit/>
              <w:trHeight w:val="1134"/>
              <w:jc w:val="center"/>
            </w:trPr>
          </w:trPrChange>
        </w:trPr>
        <w:tc>
          <w:tcPr>
            <w:tcW w:w="846" w:type="dxa"/>
            <w:shd w:val="clear" w:color="auto" w:fill="auto"/>
            <w:tcMar>
              <w:top w:w="85" w:type="dxa"/>
              <w:left w:w="85" w:type="dxa"/>
              <w:bottom w:w="85" w:type="dxa"/>
              <w:right w:w="85" w:type="dxa"/>
            </w:tcMar>
            <w:vAlign w:val="center"/>
            <w:tcPrChange w:id="311" w:author="作成者">
              <w:tcPr>
                <w:tcW w:w="704" w:type="dxa"/>
                <w:shd w:val="clear" w:color="auto" w:fill="auto"/>
                <w:tcMar>
                  <w:top w:w="85" w:type="dxa"/>
                  <w:left w:w="85" w:type="dxa"/>
                  <w:bottom w:w="85" w:type="dxa"/>
                  <w:right w:w="85" w:type="dxa"/>
                </w:tcMar>
                <w:textDirection w:val="tbRlV"/>
                <w:vAlign w:val="center"/>
              </w:tcPr>
            </w:tcPrChange>
          </w:tcPr>
          <w:p w:rsidR="00BF388B" w:rsidRDefault="000F0C4C" w:rsidP="00BF388B">
            <w:pPr>
              <w:spacing w:line="300" w:lineRule="exact"/>
              <w:ind w:left="200" w:hangingChars="100" w:hanging="200"/>
              <w:jc w:val="center"/>
              <w:rPr>
                <w:ins w:id="312" w:author="作成者"/>
                <w:rFonts w:ascii="ＭＳ 明朝" w:hAnsi="ＭＳ 明朝"/>
                <w:sz w:val="20"/>
                <w:szCs w:val="20"/>
              </w:rPr>
              <w:pPrChange w:id="313" w:author="作成者">
                <w:pPr>
                  <w:spacing w:line="300" w:lineRule="exact"/>
                  <w:ind w:left="300" w:right="113" w:hanging="300"/>
                  <w:jc w:val="center"/>
                </w:pPr>
              </w:pPrChange>
            </w:pPr>
            <w:r w:rsidRPr="00685D18">
              <w:rPr>
                <w:rFonts w:ascii="ＭＳ 明朝" w:hAnsi="ＭＳ 明朝" w:hint="eastAsia"/>
                <w:sz w:val="20"/>
                <w:szCs w:val="20"/>
              </w:rPr>
              <w:t>１</w:t>
            </w:r>
            <w:del w:id="314" w:author="作成者">
              <w:r w:rsidR="003110B6" w:rsidRPr="00685D18" w:rsidDel="00BF388B">
                <w:rPr>
                  <w:rFonts w:ascii="ＭＳ 明朝" w:hAnsi="ＭＳ 明朝" w:hint="eastAsia"/>
                  <w:sz w:val="20"/>
                  <w:szCs w:val="20"/>
                </w:rPr>
                <w:delText xml:space="preserve">　</w:delText>
              </w:r>
            </w:del>
          </w:p>
          <w:p w:rsidR="00BF388B" w:rsidRDefault="003110B6" w:rsidP="00BF388B">
            <w:pPr>
              <w:spacing w:line="300" w:lineRule="exact"/>
              <w:ind w:left="200" w:hangingChars="100" w:hanging="200"/>
              <w:jc w:val="center"/>
              <w:rPr>
                <w:ins w:id="315" w:author="作成者"/>
                <w:rFonts w:ascii="ＭＳ 明朝" w:hAnsi="ＭＳ 明朝"/>
                <w:sz w:val="20"/>
                <w:szCs w:val="20"/>
              </w:rPr>
              <w:pPrChange w:id="316" w:author="作成者">
                <w:pPr>
                  <w:spacing w:line="300" w:lineRule="exact"/>
                  <w:ind w:left="300" w:right="113" w:hanging="300"/>
                  <w:jc w:val="center"/>
                </w:pPr>
              </w:pPrChange>
            </w:pPr>
            <w:r w:rsidRPr="00685D18">
              <w:rPr>
                <w:rFonts w:ascii="ＭＳ 明朝" w:hAnsi="ＭＳ 明朝" w:hint="eastAsia"/>
                <w:sz w:val="20"/>
                <w:szCs w:val="20"/>
              </w:rPr>
              <w:t>知</w:t>
            </w:r>
          </w:p>
          <w:p w:rsidR="00BF388B" w:rsidRDefault="003110B6" w:rsidP="00BF388B">
            <w:pPr>
              <w:spacing w:line="300" w:lineRule="exact"/>
              <w:ind w:left="200" w:hangingChars="100" w:hanging="200"/>
              <w:jc w:val="center"/>
              <w:rPr>
                <w:ins w:id="317" w:author="作成者"/>
                <w:rFonts w:ascii="ＭＳ 明朝" w:hAnsi="ＭＳ 明朝"/>
                <w:sz w:val="20"/>
                <w:szCs w:val="20"/>
              </w:rPr>
              <w:pPrChange w:id="318" w:author="作成者">
                <w:pPr>
                  <w:spacing w:line="300" w:lineRule="exact"/>
                  <w:ind w:left="300" w:right="113" w:hanging="300"/>
                  <w:jc w:val="center"/>
                </w:pPr>
              </w:pPrChange>
            </w:pPr>
            <w:r w:rsidRPr="00685D18">
              <w:rPr>
                <w:rFonts w:ascii="ＭＳ 明朝" w:hAnsi="ＭＳ 明朝" w:hint="eastAsia"/>
                <w:sz w:val="20"/>
                <w:szCs w:val="20"/>
              </w:rPr>
              <w:t>識</w:t>
            </w:r>
          </w:p>
          <w:p w:rsidR="00BF388B" w:rsidRDefault="003110B6" w:rsidP="00BF388B">
            <w:pPr>
              <w:spacing w:line="300" w:lineRule="exact"/>
              <w:ind w:left="200" w:hangingChars="100" w:hanging="200"/>
              <w:jc w:val="center"/>
              <w:rPr>
                <w:ins w:id="319" w:author="作成者"/>
                <w:rFonts w:ascii="ＭＳ 明朝" w:hAnsi="ＭＳ 明朝"/>
                <w:sz w:val="20"/>
                <w:szCs w:val="20"/>
              </w:rPr>
              <w:pPrChange w:id="320" w:author="作成者">
                <w:pPr>
                  <w:spacing w:line="300" w:lineRule="exact"/>
                  <w:ind w:left="300" w:right="113" w:hanging="300"/>
                  <w:jc w:val="center"/>
                </w:pPr>
              </w:pPrChange>
            </w:pPr>
            <w:r w:rsidRPr="00685D18">
              <w:rPr>
                <w:rFonts w:ascii="ＭＳ 明朝" w:hAnsi="ＭＳ 明朝" w:hint="eastAsia"/>
                <w:sz w:val="20"/>
                <w:szCs w:val="20"/>
              </w:rPr>
              <w:t>の</w:t>
            </w:r>
          </w:p>
          <w:p w:rsidR="00BF388B" w:rsidRDefault="003110B6" w:rsidP="00BF388B">
            <w:pPr>
              <w:spacing w:line="300" w:lineRule="exact"/>
              <w:ind w:left="200" w:hangingChars="100" w:hanging="200"/>
              <w:jc w:val="center"/>
              <w:rPr>
                <w:ins w:id="321" w:author="作成者"/>
                <w:rFonts w:ascii="ＭＳ 明朝" w:hAnsi="ＭＳ 明朝"/>
                <w:sz w:val="20"/>
                <w:szCs w:val="20"/>
              </w:rPr>
              <w:pPrChange w:id="322" w:author="作成者">
                <w:pPr>
                  <w:spacing w:line="300" w:lineRule="exact"/>
                  <w:ind w:left="300" w:right="113" w:hanging="300"/>
                  <w:jc w:val="center"/>
                </w:pPr>
              </w:pPrChange>
            </w:pPr>
            <w:r w:rsidRPr="00685D18">
              <w:rPr>
                <w:rFonts w:ascii="ＭＳ 明朝" w:hAnsi="ＭＳ 明朝" w:hint="eastAsia"/>
                <w:sz w:val="20"/>
                <w:szCs w:val="20"/>
              </w:rPr>
              <w:t>理</w:t>
            </w:r>
          </w:p>
          <w:p w:rsidR="00BF388B" w:rsidRDefault="003110B6" w:rsidP="00BF388B">
            <w:pPr>
              <w:spacing w:line="300" w:lineRule="exact"/>
              <w:ind w:left="200" w:hangingChars="100" w:hanging="200"/>
              <w:jc w:val="center"/>
              <w:rPr>
                <w:ins w:id="323" w:author="作成者"/>
                <w:rFonts w:ascii="ＭＳ 明朝" w:hAnsi="ＭＳ 明朝"/>
                <w:sz w:val="20"/>
                <w:szCs w:val="20"/>
              </w:rPr>
              <w:pPrChange w:id="324" w:author="作成者">
                <w:pPr>
                  <w:spacing w:line="300" w:lineRule="exact"/>
                  <w:ind w:left="300" w:right="113" w:hanging="300"/>
                  <w:jc w:val="center"/>
                </w:pPr>
              </w:pPrChange>
            </w:pPr>
            <w:r w:rsidRPr="00685D18">
              <w:rPr>
                <w:rFonts w:ascii="ＭＳ 明朝" w:hAnsi="ＭＳ 明朝" w:hint="eastAsia"/>
                <w:sz w:val="20"/>
                <w:szCs w:val="20"/>
              </w:rPr>
              <w:t>解</w:t>
            </w:r>
          </w:p>
          <w:p w:rsidR="00BF388B" w:rsidRDefault="003110B6" w:rsidP="00BF388B">
            <w:pPr>
              <w:spacing w:line="300" w:lineRule="exact"/>
              <w:ind w:left="200" w:hangingChars="100" w:hanging="200"/>
              <w:jc w:val="center"/>
              <w:rPr>
                <w:ins w:id="325" w:author="作成者"/>
                <w:rFonts w:ascii="ＭＳ 明朝" w:hAnsi="ＭＳ 明朝"/>
                <w:sz w:val="20"/>
                <w:szCs w:val="20"/>
              </w:rPr>
              <w:pPrChange w:id="326" w:author="作成者">
                <w:pPr>
                  <w:spacing w:line="300" w:lineRule="exact"/>
                  <w:ind w:left="300" w:right="113" w:hanging="300"/>
                  <w:jc w:val="center"/>
                </w:pPr>
              </w:pPrChange>
            </w:pPr>
            <w:r w:rsidRPr="00685D18">
              <w:rPr>
                <w:rFonts w:ascii="ＭＳ 明朝" w:hAnsi="ＭＳ 明朝" w:hint="eastAsia"/>
                <w:sz w:val="20"/>
                <w:szCs w:val="20"/>
              </w:rPr>
              <w:t>の</w:t>
            </w:r>
          </w:p>
          <w:p w:rsidR="00BF388B" w:rsidRDefault="003110B6" w:rsidP="00BF388B">
            <w:pPr>
              <w:spacing w:line="300" w:lineRule="exact"/>
              <w:ind w:left="200" w:hangingChars="100" w:hanging="200"/>
              <w:jc w:val="center"/>
              <w:rPr>
                <w:ins w:id="327" w:author="作成者"/>
                <w:rFonts w:ascii="ＭＳ 明朝" w:hAnsi="ＭＳ 明朝"/>
                <w:sz w:val="20"/>
                <w:szCs w:val="20"/>
              </w:rPr>
              <w:pPrChange w:id="328" w:author="作成者">
                <w:pPr>
                  <w:spacing w:line="300" w:lineRule="exact"/>
                  <w:ind w:left="300" w:right="113" w:hanging="300"/>
                  <w:jc w:val="center"/>
                </w:pPr>
              </w:pPrChange>
            </w:pPr>
            <w:r w:rsidRPr="00685D18">
              <w:rPr>
                <w:rFonts w:ascii="ＭＳ 明朝" w:hAnsi="ＭＳ 明朝" w:hint="eastAsia"/>
                <w:sz w:val="20"/>
                <w:szCs w:val="20"/>
              </w:rPr>
              <w:t>質</w:t>
            </w:r>
          </w:p>
          <w:p w:rsidR="00BF388B" w:rsidRDefault="003110B6" w:rsidP="00BF388B">
            <w:pPr>
              <w:spacing w:line="300" w:lineRule="exact"/>
              <w:ind w:left="200" w:hangingChars="100" w:hanging="200"/>
              <w:jc w:val="center"/>
              <w:rPr>
                <w:ins w:id="329" w:author="作成者"/>
                <w:rFonts w:ascii="ＭＳ 明朝" w:hAnsi="ＭＳ 明朝"/>
                <w:sz w:val="20"/>
                <w:szCs w:val="20"/>
              </w:rPr>
              <w:pPrChange w:id="330" w:author="作成者">
                <w:pPr>
                  <w:spacing w:line="300" w:lineRule="exact"/>
                  <w:ind w:left="300" w:right="113" w:hanging="300"/>
                  <w:jc w:val="center"/>
                </w:pPr>
              </w:pPrChange>
            </w:pPr>
            <w:r w:rsidRPr="00685D18">
              <w:rPr>
                <w:rFonts w:ascii="ＭＳ 明朝" w:hAnsi="ＭＳ 明朝" w:hint="eastAsia"/>
                <w:sz w:val="20"/>
                <w:szCs w:val="20"/>
              </w:rPr>
              <w:t>の</w:t>
            </w:r>
          </w:p>
          <w:p w:rsidR="00BF388B" w:rsidRDefault="003110B6" w:rsidP="00BF388B">
            <w:pPr>
              <w:spacing w:line="300" w:lineRule="exact"/>
              <w:ind w:left="200" w:hangingChars="100" w:hanging="200"/>
              <w:jc w:val="center"/>
              <w:rPr>
                <w:ins w:id="331" w:author="作成者"/>
                <w:rFonts w:ascii="ＭＳ 明朝" w:hAnsi="ＭＳ 明朝"/>
                <w:sz w:val="20"/>
                <w:szCs w:val="20"/>
              </w:rPr>
              <w:pPrChange w:id="332" w:author="作成者">
                <w:pPr>
                  <w:spacing w:line="300" w:lineRule="exact"/>
                  <w:ind w:left="300" w:right="113" w:hanging="300"/>
                  <w:jc w:val="center"/>
                </w:pPr>
              </w:pPrChange>
            </w:pPr>
            <w:r w:rsidRPr="00685D18">
              <w:rPr>
                <w:rFonts w:ascii="ＭＳ 明朝" w:hAnsi="ＭＳ 明朝" w:hint="eastAsia"/>
                <w:sz w:val="20"/>
                <w:szCs w:val="20"/>
              </w:rPr>
              <w:t>向</w:t>
            </w:r>
          </w:p>
          <w:p w:rsidR="00BF388B" w:rsidRDefault="003110B6" w:rsidP="00BF388B">
            <w:pPr>
              <w:spacing w:line="300" w:lineRule="exact"/>
              <w:ind w:left="200" w:hangingChars="100" w:hanging="200"/>
              <w:jc w:val="center"/>
              <w:rPr>
                <w:ins w:id="333" w:author="作成者"/>
                <w:rFonts w:ascii="ＭＳ 明朝" w:hAnsi="ＭＳ 明朝"/>
                <w:sz w:val="20"/>
                <w:szCs w:val="20"/>
              </w:rPr>
              <w:pPrChange w:id="334" w:author="作成者">
                <w:pPr>
                  <w:spacing w:line="300" w:lineRule="exact"/>
                  <w:ind w:left="300" w:right="113" w:hanging="300"/>
                  <w:jc w:val="center"/>
                </w:pPr>
              </w:pPrChange>
            </w:pPr>
            <w:r w:rsidRPr="00685D18">
              <w:rPr>
                <w:rFonts w:ascii="ＭＳ 明朝" w:hAnsi="ＭＳ 明朝" w:hint="eastAsia"/>
                <w:sz w:val="20"/>
                <w:szCs w:val="20"/>
              </w:rPr>
              <w:t>上</w:t>
            </w:r>
          </w:p>
          <w:p w:rsidR="00BF388B" w:rsidRDefault="003110B6" w:rsidP="00BF388B">
            <w:pPr>
              <w:spacing w:line="300" w:lineRule="exact"/>
              <w:ind w:left="200" w:hangingChars="100" w:hanging="200"/>
              <w:jc w:val="center"/>
              <w:rPr>
                <w:ins w:id="335" w:author="作成者"/>
                <w:rFonts w:ascii="ＭＳ 明朝" w:hAnsi="ＭＳ 明朝"/>
                <w:sz w:val="20"/>
                <w:szCs w:val="20"/>
              </w:rPr>
              <w:pPrChange w:id="336" w:author="作成者">
                <w:pPr>
                  <w:spacing w:line="300" w:lineRule="exact"/>
                  <w:ind w:left="300" w:right="113" w:hanging="300"/>
                  <w:jc w:val="center"/>
                </w:pPr>
              </w:pPrChange>
            </w:pPr>
            <w:r w:rsidRPr="00685D18">
              <w:rPr>
                <w:rFonts w:ascii="ＭＳ 明朝" w:hAnsi="ＭＳ 明朝" w:hint="eastAsia"/>
                <w:sz w:val="20"/>
                <w:szCs w:val="20"/>
              </w:rPr>
              <w:t>と</w:t>
            </w:r>
          </w:p>
          <w:p w:rsidR="00BF388B" w:rsidRDefault="003110B6" w:rsidP="00BF388B">
            <w:pPr>
              <w:spacing w:line="300" w:lineRule="exact"/>
              <w:ind w:left="200" w:hangingChars="100" w:hanging="200"/>
              <w:jc w:val="center"/>
              <w:rPr>
                <w:ins w:id="337" w:author="作成者"/>
                <w:rFonts w:ascii="ＭＳ 明朝" w:hAnsi="ＭＳ 明朝"/>
                <w:sz w:val="20"/>
                <w:szCs w:val="20"/>
              </w:rPr>
              <w:pPrChange w:id="338" w:author="作成者">
                <w:pPr>
                  <w:spacing w:line="300" w:lineRule="exact"/>
                  <w:ind w:left="300" w:right="113" w:hanging="300"/>
                  <w:jc w:val="center"/>
                </w:pPr>
              </w:pPrChange>
            </w:pPr>
            <w:r w:rsidRPr="00685D18">
              <w:rPr>
                <w:rFonts w:ascii="ＭＳ 明朝" w:hAnsi="ＭＳ 明朝" w:hint="eastAsia"/>
                <w:sz w:val="20"/>
                <w:szCs w:val="20"/>
              </w:rPr>
              <w:t>高</w:t>
            </w:r>
          </w:p>
          <w:p w:rsidR="00BF388B" w:rsidRDefault="003110B6" w:rsidP="00BF388B">
            <w:pPr>
              <w:spacing w:line="300" w:lineRule="exact"/>
              <w:ind w:left="200" w:hangingChars="100" w:hanging="200"/>
              <w:jc w:val="center"/>
              <w:rPr>
                <w:ins w:id="339" w:author="作成者"/>
                <w:rFonts w:ascii="ＭＳ 明朝" w:hAnsi="ＭＳ 明朝"/>
                <w:sz w:val="20"/>
                <w:szCs w:val="20"/>
              </w:rPr>
              <w:pPrChange w:id="340" w:author="作成者">
                <w:pPr>
                  <w:spacing w:line="300" w:lineRule="exact"/>
                  <w:ind w:left="300" w:right="113" w:hanging="300"/>
                  <w:jc w:val="center"/>
                </w:pPr>
              </w:pPrChange>
            </w:pPr>
            <w:r w:rsidRPr="00685D18">
              <w:rPr>
                <w:rFonts w:ascii="ＭＳ 明朝" w:hAnsi="ＭＳ 明朝" w:hint="eastAsia"/>
                <w:sz w:val="20"/>
                <w:szCs w:val="20"/>
              </w:rPr>
              <w:t>い</w:t>
            </w:r>
          </w:p>
          <w:p w:rsidR="00BF388B" w:rsidRDefault="003110B6" w:rsidP="00BF388B">
            <w:pPr>
              <w:spacing w:line="300" w:lineRule="exact"/>
              <w:ind w:left="200" w:hangingChars="100" w:hanging="200"/>
              <w:jc w:val="center"/>
              <w:rPr>
                <w:ins w:id="341" w:author="作成者"/>
                <w:rFonts w:ascii="ＭＳ 明朝" w:hAnsi="ＭＳ 明朝"/>
                <w:sz w:val="20"/>
                <w:szCs w:val="20"/>
              </w:rPr>
              <w:pPrChange w:id="342" w:author="作成者">
                <w:pPr>
                  <w:spacing w:line="300" w:lineRule="exact"/>
                  <w:ind w:left="300" w:right="113" w:hanging="300"/>
                  <w:jc w:val="center"/>
                </w:pPr>
              </w:pPrChange>
            </w:pPr>
            <w:r w:rsidRPr="00685D18">
              <w:rPr>
                <w:rFonts w:ascii="ＭＳ 明朝" w:hAnsi="ＭＳ 明朝" w:hint="eastAsia"/>
                <w:sz w:val="20"/>
                <w:szCs w:val="20"/>
              </w:rPr>
              <w:t>学</w:t>
            </w:r>
          </w:p>
          <w:p w:rsidR="00BF388B" w:rsidRDefault="003110B6" w:rsidP="00BF388B">
            <w:pPr>
              <w:spacing w:line="300" w:lineRule="exact"/>
              <w:ind w:left="200" w:hangingChars="100" w:hanging="200"/>
              <w:jc w:val="center"/>
              <w:rPr>
                <w:ins w:id="343" w:author="作成者"/>
                <w:rFonts w:ascii="ＭＳ 明朝" w:hAnsi="ＭＳ 明朝"/>
                <w:sz w:val="20"/>
                <w:szCs w:val="20"/>
              </w:rPr>
              <w:pPrChange w:id="344" w:author="作成者">
                <w:pPr>
                  <w:spacing w:line="300" w:lineRule="exact"/>
                  <w:ind w:left="300" w:right="113" w:hanging="300"/>
                  <w:jc w:val="center"/>
                </w:pPr>
              </w:pPrChange>
            </w:pPr>
            <w:r w:rsidRPr="00685D18">
              <w:rPr>
                <w:rFonts w:ascii="ＭＳ 明朝" w:hAnsi="ＭＳ 明朝" w:hint="eastAsia"/>
                <w:sz w:val="20"/>
                <w:szCs w:val="20"/>
              </w:rPr>
              <w:t>力</w:t>
            </w:r>
          </w:p>
          <w:p w:rsidR="00BF388B" w:rsidRDefault="003110B6" w:rsidP="00BF388B">
            <w:pPr>
              <w:spacing w:line="300" w:lineRule="exact"/>
              <w:ind w:left="200" w:hangingChars="100" w:hanging="200"/>
              <w:jc w:val="center"/>
              <w:rPr>
                <w:ins w:id="345" w:author="作成者"/>
                <w:rFonts w:ascii="ＭＳ 明朝" w:hAnsi="ＭＳ 明朝"/>
                <w:sz w:val="20"/>
                <w:szCs w:val="20"/>
              </w:rPr>
              <w:pPrChange w:id="346" w:author="作成者">
                <w:pPr>
                  <w:spacing w:line="300" w:lineRule="exact"/>
                  <w:ind w:left="300" w:right="113" w:hanging="300"/>
                  <w:jc w:val="center"/>
                </w:pPr>
              </w:pPrChange>
            </w:pPr>
            <w:r w:rsidRPr="00685D18">
              <w:rPr>
                <w:rFonts w:ascii="ＭＳ 明朝" w:hAnsi="ＭＳ 明朝" w:hint="eastAsia"/>
                <w:sz w:val="20"/>
                <w:szCs w:val="20"/>
              </w:rPr>
              <w:t>の</w:t>
            </w:r>
          </w:p>
          <w:p w:rsidR="00BF388B" w:rsidRDefault="003110B6" w:rsidP="00BF388B">
            <w:pPr>
              <w:spacing w:line="300" w:lineRule="exact"/>
              <w:ind w:left="200" w:hangingChars="100" w:hanging="200"/>
              <w:jc w:val="center"/>
              <w:rPr>
                <w:ins w:id="347" w:author="作成者"/>
                <w:rFonts w:ascii="ＭＳ 明朝" w:hAnsi="ＭＳ 明朝"/>
                <w:sz w:val="20"/>
                <w:szCs w:val="20"/>
              </w:rPr>
              <w:pPrChange w:id="348" w:author="作成者">
                <w:pPr>
                  <w:spacing w:line="300" w:lineRule="exact"/>
                  <w:ind w:left="300" w:right="113" w:hanging="300"/>
                  <w:jc w:val="center"/>
                </w:pPr>
              </w:pPrChange>
            </w:pPr>
            <w:r w:rsidRPr="00685D18">
              <w:rPr>
                <w:rFonts w:ascii="ＭＳ 明朝" w:hAnsi="ＭＳ 明朝" w:hint="eastAsia"/>
                <w:sz w:val="20"/>
                <w:szCs w:val="20"/>
              </w:rPr>
              <w:t>育</w:t>
            </w:r>
          </w:p>
          <w:p w:rsidR="003110B6" w:rsidRPr="00685D18" w:rsidDel="00BF388B" w:rsidRDefault="003110B6" w:rsidP="00BF388B">
            <w:pPr>
              <w:spacing w:line="300" w:lineRule="exact"/>
              <w:ind w:left="200" w:hangingChars="100" w:hanging="200"/>
              <w:jc w:val="center"/>
              <w:rPr>
                <w:del w:id="349" w:author="作成者"/>
                <w:rFonts w:ascii="ＭＳ 明朝" w:hAnsi="ＭＳ 明朝"/>
                <w:sz w:val="20"/>
                <w:szCs w:val="20"/>
              </w:rPr>
              <w:pPrChange w:id="350" w:author="作成者">
                <w:pPr>
                  <w:spacing w:line="300" w:lineRule="exact"/>
                  <w:ind w:left="200" w:right="113" w:hangingChars="100" w:hanging="200"/>
                </w:pPr>
              </w:pPrChange>
            </w:pPr>
            <w:r w:rsidRPr="00685D18">
              <w:rPr>
                <w:rFonts w:ascii="ＭＳ 明朝" w:hAnsi="ＭＳ 明朝" w:hint="eastAsia"/>
                <w:sz w:val="20"/>
                <w:szCs w:val="20"/>
              </w:rPr>
              <w:t>成</w:t>
            </w:r>
          </w:p>
          <w:p w:rsidR="00897939" w:rsidRPr="00685D18" w:rsidRDefault="00897939" w:rsidP="00BF388B">
            <w:pPr>
              <w:spacing w:line="300" w:lineRule="exact"/>
              <w:ind w:left="200" w:hangingChars="100" w:hanging="200"/>
              <w:jc w:val="center"/>
              <w:rPr>
                <w:rFonts w:ascii="ＭＳ 明朝" w:hAnsi="ＭＳ 明朝" w:hint="eastAsia"/>
                <w:sz w:val="20"/>
                <w:szCs w:val="20"/>
              </w:rPr>
              <w:pPrChange w:id="351" w:author="作成者">
                <w:pPr>
                  <w:spacing w:line="300" w:lineRule="exact"/>
                  <w:ind w:left="300" w:right="113" w:hanging="300"/>
                  <w:jc w:val="center"/>
                </w:pPr>
              </w:pPrChange>
            </w:pPr>
          </w:p>
        </w:tc>
        <w:tc>
          <w:tcPr>
            <w:tcW w:w="3827" w:type="dxa"/>
            <w:shd w:val="clear" w:color="auto" w:fill="auto"/>
            <w:tcMar>
              <w:top w:w="85" w:type="dxa"/>
              <w:left w:w="85" w:type="dxa"/>
              <w:bottom w:w="85" w:type="dxa"/>
              <w:right w:w="85" w:type="dxa"/>
            </w:tcMar>
            <w:tcPrChange w:id="352" w:author="作成者">
              <w:tcPr>
                <w:tcW w:w="3969" w:type="dxa"/>
                <w:shd w:val="clear" w:color="auto" w:fill="auto"/>
                <w:tcMar>
                  <w:top w:w="85" w:type="dxa"/>
                  <w:left w:w="85" w:type="dxa"/>
                  <w:bottom w:w="85" w:type="dxa"/>
                  <w:right w:w="85" w:type="dxa"/>
                </w:tcMar>
              </w:tcPr>
            </w:tcPrChange>
          </w:tcPr>
          <w:p w:rsidR="003110B6" w:rsidRPr="00685D18" w:rsidRDefault="003110B6" w:rsidP="0024563D">
            <w:pPr>
              <w:spacing w:line="276" w:lineRule="auto"/>
              <w:ind w:left="200" w:hangingChars="100" w:hanging="200"/>
              <w:rPr>
                <w:rFonts w:ascii="ＭＳ 明朝" w:hAnsi="ＭＳ 明朝"/>
                <w:sz w:val="20"/>
                <w:szCs w:val="20"/>
              </w:rPr>
              <w:pPrChange w:id="353"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）「わかる授業」から「生徒が主体的に考える授業」をめざした授業改善への取組</w:t>
            </w:r>
          </w:p>
          <w:p w:rsidR="003110B6" w:rsidRDefault="003110B6" w:rsidP="0024563D">
            <w:pPr>
              <w:spacing w:line="276" w:lineRule="auto"/>
              <w:ind w:left="200" w:hangingChars="100" w:hanging="200"/>
              <w:rPr>
                <w:ins w:id="354" w:author="作成者"/>
                <w:rFonts w:ascii="ＭＳ 明朝" w:hAnsi="ＭＳ 明朝"/>
                <w:sz w:val="20"/>
                <w:szCs w:val="20"/>
              </w:rPr>
              <w:pPrChange w:id="355" w:author="作成者">
                <w:pPr>
                  <w:spacing w:line="300" w:lineRule="exact"/>
                  <w:ind w:left="200" w:hangingChars="100" w:hanging="200"/>
                </w:pPr>
              </w:pPrChange>
            </w:pPr>
            <w:r w:rsidRPr="00685D18">
              <w:rPr>
                <w:rFonts w:ascii="ＭＳ 明朝" w:hAnsi="ＭＳ 明朝" w:hint="eastAsia"/>
                <w:sz w:val="20"/>
                <w:szCs w:val="20"/>
              </w:rPr>
              <w:t>ア　公開授業や研究授業を積極的に行うとともに、授業見学カード、授業アンケート等を活用して授業改善に組織的に取り組む。</w:t>
            </w:r>
          </w:p>
          <w:p w:rsidR="00BF388B" w:rsidRDefault="00BF388B" w:rsidP="0024563D">
            <w:pPr>
              <w:spacing w:line="276" w:lineRule="auto"/>
              <w:ind w:left="200" w:hangingChars="100" w:hanging="200"/>
              <w:rPr>
                <w:ins w:id="356" w:author="作成者"/>
                <w:rFonts w:ascii="ＭＳ 明朝" w:hAnsi="ＭＳ 明朝"/>
                <w:sz w:val="20"/>
                <w:szCs w:val="20"/>
              </w:rPr>
              <w:pPrChange w:id="357" w:author="作成者">
                <w:pPr>
                  <w:spacing w:line="300" w:lineRule="exact"/>
                  <w:ind w:left="200" w:hangingChars="100" w:hanging="200"/>
                </w:pPr>
              </w:pPrChange>
            </w:pPr>
          </w:p>
          <w:p w:rsidR="00BF388B" w:rsidRPr="00685D18" w:rsidRDefault="00BF388B" w:rsidP="0024563D">
            <w:pPr>
              <w:spacing w:line="276" w:lineRule="auto"/>
              <w:ind w:left="200" w:hangingChars="100" w:hanging="200"/>
              <w:rPr>
                <w:rFonts w:ascii="ＭＳ 明朝" w:hAnsi="ＭＳ 明朝" w:hint="eastAsia"/>
                <w:sz w:val="20"/>
                <w:szCs w:val="20"/>
              </w:rPr>
              <w:pPrChange w:id="358" w:author="作成者">
                <w:pPr>
                  <w:spacing w:line="300" w:lineRule="exact"/>
                  <w:ind w:left="200" w:hangingChars="100" w:hanging="200"/>
                </w:pPr>
              </w:pPrChange>
            </w:pPr>
          </w:p>
          <w:p w:rsidR="003110B6" w:rsidRPr="00685D18" w:rsidRDefault="003110B6" w:rsidP="0024563D">
            <w:pPr>
              <w:spacing w:line="276" w:lineRule="auto"/>
              <w:ind w:left="200" w:hangingChars="100" w:hanging="200"/>
              <w:rPr>
                <w:rFonts w:ascii="ＭＳ 明朝" w:hAnsi="ＭＳ 明朝"/>
                <w:sz w:val="20"/>
                <w:szCs w:val="20"/>
              </w:rPr>
              <w:pPrChange w:id="359" w:author="作成者">
                <w:pPr>
                  <w:spacing w:line="300" w:lineRule="exact"/>
                  <w:ind w:left="200" w:hangingChars="100" w:hanging="200"/>
                </w:pPr>
              </w:pPrChange>
            </w:pPr>
            <w:r w:rsidRPr="00685D18">
              <w:rPr>
                <w:rFonts w:ascii="ＭＳ 明朝" w:hAnsi="ＭＳ 明朝" w:hint="eastAsia"/>
                <w:sz w:val="20"/>
                <w:szCs w:val="20"/>
              </w:rPr>
              <w:t>イ　特色ある</w:t>
            </w:r>
            <w:r w:rsidR="00E1677A" w:rsidRPr="00685D18">
              <w:rPr>
                <w:rFonts w:ascii="ＭＳ 明朝" w:hAnsi="ＭＳ 明朝" w:hint="eastAsia"/>
                <w:sz w:val="20"/>
                <w:szCs w:val="20"/>
              </w:rPr>
              <w:t>教育活動</w:t>
            </w:r>
            <w:r w:rsidRPr="00685D18">
              <w:rPr>
                <w:rFonts w:ascii="ＭＳ 明朝" w:hAnsi="ＭＳ 明朝" w:hint="eastAsia"/>
                <w:sz w:val="20"/>
                <w:szCs w:val="20"/>
              </w:rPr>
              <w:t>を推進する。特に理数科においては科学的思考力の育成、英語科においては</w:t>
            </w:r>
            <w:r w:rsidR="00A911FB" w:rsidRPr="00685D18">
              <w:rPr>
                <w:rFonts w:ascii="ＭＳ 明朝" w:hAnsi="ＭＳ 明朝" w:hint="eastAsia"/>
                <w:sz w:val="20"/>
                <w:szCs w:val="20"/>
              </w:rPr>
              <w:t>グローバル</w:t>
            </w:r>
            <w:r w:rsidRPr="00685D18">
              <w:rPr>
                <w:rFonts w:ascii="ＭＳ 明朝" w:hAnsi="ＭＳ 明朝" w:hint="eastAsia"/>
                <w:sz w:val="20"/>
                <w:szCs w:val="20"/>
              </w:rPr>
              <w:t>な視点を身につけさせるよう取り組む。</w:t>
            </w:r>
          </w:p>
          <w:p w:rsidR="00BC5BD5" w:rsidRPr="00685D18" w:rsidRDefault="00BC5BD5" w:rsidP="0024563D">
            <w:pPr>
              <w:spacing w:line="276" w:lineRule="auto"/>
              <w:ind w:left="200" w:hangingChars="100" w:hanging="200"/>
              <w:rPr>
                <w:rFonts w:ascii="ＭＳ 明朝" w:hAnsi="ＭＳ 明朝"/>
                <w:sz w:val="20"/>
                <w:szCs w:val="20"/>
              </w:rPr>
              <w:pPrChange w:id="360"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61"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62"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63"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64"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65"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66"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67"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68"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69"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70"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71"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72"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73"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74" w:author="作成者">
                <w:pPr>
                  <w:spacing w:line="300" w:lineRule="exact"/>
                  <w:ind w:left="200" w:hangingChars="100" w:hanging="200"/>
                </w:pPr>
              </w:pPrChange>
            </w:pPr>
          </w:p>
          <w:p w:rsidR="00BC5BD5" w:rsidRDefault="00BC5BD5" w:rsidP="0024563D">
            <w:pPr>
              <w:spacing w:line="276" w:lineRule="auto"/>
              <w:ind w:left="200" w:hangingChars="100" w:hanging="200"/>
              <w:rPr>
                <w:ins w:id="375" w:author="作成者"/>
                <w:rFonts w:ascii="ＭＳ 明朝" w:hAnsi="ＭＳ 明朝"/>
                <w:sz w:val="20"/>
                <w:szCs w:val="20"/>
              </w:rPr>
              <w:pPrChange w:id="376" w:author="作成者">
                <w:pPr>
                  <w:spacing w:line="300" w:lineRule="exact"/>
                  <w:ind w:left="200" w:hangingChars="100" w:hanging="200"/>
                </w:pPr>
              </w:pPrChange>
            </w:pPr>
          </w:p>
          <w:p w:rsidR="00BF388B" w:rsidRDefault="00BF388B" w:rsidP="0024563D">
            <w:pPr>
              <w:spacing w:line="276" w:lineRule="auto"/>
              <w:ind w:left="200" w:hangingChars="100" w:hanging="200"/>
              <w:rPr>
                <w:ins w:id="377" w:author="作成者"/>
                <w:rFonts w:ascii="ＭＳ 明朝" w:hAnsi="ＭＳ 明朝"/>
                <w:sz w:val="20"/>
                <w:szCs w:val="20"/>
              </w:rPr>
              <w:pPrChange w:id="378" w:author="作成者">
                <w:pPr>
                  <w:spacing w:line="300" w:lineRule="exact"/>
                  <w:ind w:left="200" w:hangingChars="100" w:hanging="200"/>
                </w:pPr>
              </w:pPrChange>
            </w:pPr>
          </w:p>
          <w:p w:rsidR="00BF388B" w:rsidRPr="00685D18" w:rsidRDefault="00BF388B" w:rsidP="0024563D">
            <w:pPr>
              <w:spacing w:line="276" w:lineRule="auto"/>
              <w:ind w:left="200" w:hangingChars="100" w:hanging="200"/>
              <w:rPr>
                <w:rFonts w:ascii="ＭＳ 明朝" w:hAnsi="ＭＳ 明朝" w:hint="eastAsia"/>
                <w:sz w:val="20"/>
                <w:szCs w:val="20"/>
              </w:rPr>
              <w:pPrChange w:id="379" w:author="作成者">
                <w:pPr>
                  <w:spacing w:line="300" w:lineRule="exact"/>
                  <w:ind w:left="200" w:hangingChars="100" w:hanging="200"/>
                </w:pPr>
              </w:pPrChange>
            </w:pPr>
          </w:p>
          <w:p w:rsidR="00BC5BD5" w:rsidRPr="00685D18" w:rsidRDefault="00BC5BD5" w:rsidP="0024563D">
            <w:pPr>
              <w:spacing w:line="276" w:lineRule="auto"/>
              <w:ind w:left="200" w:hangingChars="100" w:hanging="200"/>
              <w:rPr>
                <w:rFonts w:ascii="ＭＳ 明朝" w:hAnsi="ＭＳ 明朝"/>
                <w:sz w:val="20"/>
                <w:szCs w:val="20"/>
              </w:rPr>
              <w:pPrChange w:id="380" w:author="作成者">
                <w:pPr>
                  <w:spacing w:line="300" w:lineRule="exact"/>
                  <w:ind w:left="200" w:hangingChars="100" w:hanging="200"/>
                </w:pPr>
              </w:pPrChange>
            </w:pPr>
          </w:p>
          <w:p w:rsidR="003110B6" w:rsidRPr="00685D18" w:rsidRDefault="003110B6" w:rsidP="0024563D">
            <w:pPr>
              <w:spacing w:line="276" w:lineRule="auto"/>
              <w:ind w:left="300" w:hanging="300"/>
              <w:rPr>
                <w:rFonts w:ascii="ＭＳ 明朝" w:hAnsi="ＭＳ 明朝"/>
                <w:sz w:val="20"/>
                <w:szCs w:val="20"/>
              </w:rPr>
              <w:pPrChange w:id="381"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）「探究活動」の一層の推進による主体的・対話的で深い学びの充実・深化</w:t>
            </w:r>
          </w:p>
          <w:p w:rsidR="003110B6" w:rsidRPr="00685D18" w:rsidRDefault="003110B6" w:rsidP="0024563D">
            <w:pPr>
              <w:spacing w:line="276" w:lineRule="auto"/>
              <w:ind w:left="200" w:hangingChars="100" w:hanging="200"/>
              <w:rPr>
                <w:rFonts w:ascii="ＭＳ 明朝" w:hAnsi="ＭＳ 明朝"/>
                <w:sz w:val="20"/>
                <w:szCs w:val="20"/>
              </w:rPr>
              <w:pPrChange w:id="382" w:author="作成者">
                <w:pPr>
                  <w:spacing w:line="300" w:lineRule="exact"/>
                  <w:ind w:left="200" w:hangingChars="100" w:hanging="200"/>
                </w:pPr>
              </w:pPrChange>
            </w:pPr>
            <w:r w:rsidRPr="00685D18">
              <w:rPr>
                <w:rFonts w:ascii="ＭＳ 明朝" w:hAnsi="ＭＳ 明朝" w:hint="eastAsia"/>
                <w:sz w:val="20"/>
                <w:szCs w:val="20"/>
              </w:rPr>
              <w:t>ア　「探究活動」「課題研究」において、主体的に学ぶ態度、論理的思考力・判断力・表現力を育成する。</w:t>
            </w:r>
          </w:p>
          <w:p w:rsidR="00DC0BE7" w:rsidRDefault="00DC0BE7" w:rsidP="0024563D">
            <w:pPr>
              <w:spacing w:line="276" w:lineRule="auto"/>
              <w:ind w:left="300" w:hanging="300"/>
              <w:rPr>
                <w:ins w:id="383" w:author="作成者"/>
                <w:rFonts w:ascii="ＭＳ 明朝" w:hAnsi="ＭＳ 明朝"/>
                <w:sz w:val="20"/>
                <w:szCs w:val="20"/>
              </w:rPr>
              <w:pPrChange w:id="384" w:author="作成者">
                <w:pPr>
                  <w:spacing w:line="300" w:lineRule="exact"/>
                  <w:ind w:left="300" w:hanging="300"/>
                </w:pPr>
              </w:pPrChange>
            </w:pPr>
          </w:p>
          <w:p w:rsidR="00BF388B" w:rsidRDefault="00BF388B" w:rsidP="0024563D">
            <w:pPr>
              <w:spacing w:line="276" w:lineRule="auto"/>
              <w:ind w:left="300" w:hanging="300"/>
              <w:rPr>
                <w:ins w:id="385" w:author="作成者"/>
                <w:rFonts w:ascii="ＭＳ 明朝" w:hAnsi="ＭＳ 明朝"/>
                <w:sz w:val="20"/>
                <w:szCs w:val="20"/>
              </w:rPr>
              <w:pPrChange w:id="386" w:author="作成者">
                <w:pPr>
                  <w:spacing w:line="300" w:lineRule="exact"/>
                  <w:ind w:left="300" w:hanging="300"/>
                </w:pPr>
              </w:pPrChange>
            </w:pPr>
          </w:p>
          <w:p w:rsidR="00BF388B" w:rsidRDefault="00BF388B" w:rsidP="0024563D">
            <w:pPr>
              <w:spacing w:line="276" w:lineRule="auto"/>
              <w:ind w:left="300" w:hanging="300"/>
              <w:rPr>
                <w:ins w:id="387" w:author="作成者"/>
                <w:rFonts w:ascii="ＭＳ 明朝" w:hAnsi="ＭＳ 明朝"/>
                <w:sz w:val="20"/>
                <w:szCs w:val="20"/>
              </w:rPr>
              <w:pPrChange w:id="388" w:author="作成者">
                <w:pPr>
                  <w:spacing w:line="300" w:lineRule="exact"/>
                  <w:ind w:left="300" w:hanging="300"/>
                </w:pPr>
              </w:pPrChange>
            </w:pPr>
          </w:p>
          <w:p w:rsidR="00BF388B" w:rsidRPr="00685D18" w:rsidRDefault="00BF388B" w:rsidP="0024563D">
            <w:pPr>
              <w:spacing w:line="276" w:lineRule="auto"/>
              <w:ind w:left="300" w:hanging="300"/>
              <w:rPr>
                <w:rFonts w:ascii="ＭＳ 明朝" w:hAnsi="ＭＳ 明朝" w:hint="eastAsia"/>
                <w:sz w:val="20"/>
                <w:szCs w:val="20"/>
              </w:rPr>
              <w:pPrChange w:id="389" w:author="作成者">
                <w:pPr>
                  <w:spacing w:line="300" w:lineRule="exact"/>
                  <w:ind w:left="300" w:hanging="300"/>
                </w:pPr>
              </w:pPrChange>
            </w:pPr>
          </w:p>
          <w:p w:rsidR="003110B6" w:rsidRPr="00685D18" w:rsidRDefault="003110B6" w:rsidP="0024563D">
            <w:pPr>
              <w:spacing w:line="276" w:lineRule="auto"/>
              <w:ind w:left="200" w:hangingChars="100" w:hanging="200"/>
              <w:rPr>
                <w:rFonts w:ascii="ＭＳ 明朝" w:hAnsi="ＭＳ 明朝"/>
                <w:sz w:val="20"/>
                <w:szCs w:val="20"/>
              </w:rPr>
              <w:pPrChange w:id="390" w:author="作成者">
                <w:pPr>
                  <w:spacing w:line="300" w:lineRule="exact"/>
                  <w:ind w:left="200" w:hangingChars="100" w:hanging="200"/>
                </w:pPr>
              </w:pPrChange>
            </w:pPr>
            <w:r w:rsidRPr="00685D18">
              <w:rPr>
                <w:rFonts w:ascii="ＭＳ 明朝" w:hAnsi="ＭＳ 明朝" w:hint="eastAsia"/>
                <w:sz w:val="20"/>
                <w:szCs w:val="20"/>
              </w:rPr>
              <w:t>イ　「探究活動」に関する教員のスキルアップに向けた教員研修の実施</w:t>
            </w:r>
          </w:p>
          <w:p w:rsidR="00234DED" w:rsidRPr="00685D18" w:rsidRDefault="00234DED" w:rsidP="0024563D">
            <w:pPr>
              <w:spacing w:line="276" w:lineRule="auto"/>
              <w:ind w:left="200" w:hangingChars="100" w:hanging="200"/>
              <w:rPr>
                <w:rFonts w:ascii="ＭＳ 明朝" w:hAnsi="ＭＳ 明朝"/>
                <w:sz w:val="20"/>
                <w:szCs w:val="20"/>
              </w:rPr>
              <w:pPrChange w:id="391" w:author="作成者">
                <w:pPr>
                  <w:spacing w:line="300" w:lineRule="exact"/>
                  <w:ind w:left="200" w:hangingChars="100" w:hanging="200"/>
                </w:pPr>
              </w:pPrChange>
            </w:pPr>
          </w:p>
          <w:p w:rsidR="007B4244" w:rsidRPr="00685D18" w:rsidRDefault="007B4244" w:rsidP="0024563D">
            <w:pPr>
              <w:spacing w:line="276" w:lineRule="auto"/>
              <w:ind w:left="200" w:hangingChars="100" w:hanging="200"/>
              <w:rPr>
                <w:rFonts w:ascii="ＭＳ 明朝" w:hAnsi="ＭＳ 明朝"/>
                <w:sz w:val="20"/>
                <w:szCs w:val="20"/>
              </w:rPr>
              <w:pPrChange w:id="392" w:author="作成者">
                <w:pPr>
                  <w:spacing w:line="300" w:lineRule="exact"/>
                  <w:ind w:left="200" w:hangingChars="100" w:hanging="200"/>
                </w:pPr>
              </w:pPrChange>
            </w:pPr>
          </w:p>
          <w:p w:rsidR="002C7586" w:rsidRPr="00685D18" w:rsidRDefault="002C7586" w:rsidP="0024563D">
            <w:pPr>
              <w:spacing w:line="276" w:lineRule="auto"/>
              <w:ind w:left="200" w:hangingChars="100" w:hanging="200"/>
              <w:rPr>
                <w:rFonts w:ascii="ＭＳ 明朝" w:hAnsi="ＭＳ 明朝"/>
                <w:sz w:val="20"/>
                <w:szCs w:val="20"/>
              </w:rPr>
              <w:pPrChange w:id="393" w:author="作成者">
                <w:pPr>
                  <w:spacing w:line="300" w:lineRule="exact"/>
                  <w:ind w:left="200" w:hangingChars="100" w:hanging="200"/>
                </w:pPr>
              </w:pPrChange>
            </w:pPr>
          </w:p>
          <w:p w:rsidR="003110B6" w:rsidRPr="00685D18" w:rsidRDefault="003110B6" w:rsidP="0024563D">
            <w:pPr>
              <w:spacing w:line="276" w:lineRule="auto"/>
              <w:ind w:left="200" w:hangingChars="100" w:hanging="200"/>
              <w:rPr>
                <w:rFonts w:ascii="ＭＳ 明朝" w:hAnsi="ＭＳ 明朝"/>
                <w:sz w:val="20"/>
                <w:szCs w:val="20"/>
              </w:rPr>
              <w:pPrChange w:id="394"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３</w:t>
            </w:r>
            <w:r w:rsidRPr="00685D18">
              <w:rPr>
                <w:rFonts w:ascii="ＭＳ 明朝" w:hAnsi="ＭＳ 明朝" w:hint="eastAsia"/>
                <w:sz w:val="20"/>
                <w:szCs w:val="20"/>
              </w:rPr>
              <w:t>）</w:t>
            </w:r>
            <w:r w:rsidR="007B4244" w:rsidRPr="00685D18">
              <w:rPr>
                <w:rFonts w:ascii="ＭＳ 明朝" w:hAnsi="ＭＳ 明朝" w:hint="eastAsia"/>
                <w:sz w:val="20"/>
                <w:szCs w:val="20"/>
              </w:rPr>
              <w:t>自学自習の習慣を身につけさせるための</w:t>
            </w:r>
            <w:r w:rsidRPr="00685D18">
              <w:rPr>
                <w:rFonts w:ascii="ＭＳ 明朝" w:hAnsi="ＭＳ 明朝" w:hint="eastAsia"/>
                <w:sz w:val="20"/>
                <w:szCs w:val="20"/>
              </w:rPr>
              <w:t>学力のプロセスと現状を確認できるツールの活用</w:t>
            </w:r>
          </w:p>
          <w:p w:rsidR="003110B6" w:rsidRDefault="003110B6" w:rsidP="0024563D">
            <w:pPr>
              <w:spacing w:line="276" w:lineRule="auto"/>
              <w:ind w:left="200" w:hangingChars="100" w:hanging="200"/>
              <w:rPr>
                <w:ins w:id="395" w:author="作成者"/>
                <w:rFonts w:ascii="ＭＳ 明朝" w:hAnsi="ＭＳ 明朝"/>
                <w:sz w:val="20"/>
                <w:szCs w:val="20"/>
              </w:rPr>
              <w:pPrChange w:id="396" w:author="作成者">
                <w:pPr>
                  <w:spacing w:line="300" w:lineRule="exact"/>
                  <w:ind w:left="200" w:hangingChars="100" w:hanging="200"/>
                </w:pPr>
              </w:pPrChange>
            </w:pPr>
            <w:r w:rsidRPr="00685D18">
              <w:rPr>
                <w:rFonts w:ascii="ＭＳ 明朝" w:hAnsi="ＭＳ 明朝" w:hint="eastAsia"/>
                <w:sz w:val="20"/>
                <w:szCs w:val="20"/>
              </w:rPr>
              <w:t>ア　学習支援クラウドサービスを活用して、生徒自身が進捗状況を確認する。</w:t>
            </w:r>
          </w:p>
          <w:p w:rsidR="00BF388B" w:rsidRDefault="00BF388B" w:rsidP="0024563D">
            <w:pPr>
              <w:spacing w:line="276" w:lineRule="auto"/>
              <w:ind w:left="200" w:hangingChars="100" w:hanging="200"/>
              <w:rPr>
                <w:ins w:id="397" w:author="作成者"/>
                <w:rFonts w:ascii="ＭＳ 明朝" w:hAnsi="ＭＳ 明朝"/>
                <w:sz w:val="20"/>
                <w:szCs w:val="20"/>
              </w:rPr>
              <w:pPrChange w:id="398" w:author="作成者">
                <w:pPr>
                  <w:spacing w:line="300" w:lineRule="exact"/>
                  <w:ind w:left="200" w:hangingChars="100" w:hanging="200"/>
                </w:pPr>
              </w:pPrChange>
            </w:pPr>
          </w:p>
          <w:p w:rsidR="00BF388B" w:rsidRPr="00685D18" w:rsidRDefault="00BF388B" w:rsidP="0024563D">
            <w:pPr>
              <w:spacing w:line="276" w:lineRule="auto"/>
              <w:ind w:left="200" w:hangingChars="100" w:hanging="200"/>
              <w:rPr>
                <w:rFonts w:ascii="ＭＳ 明朝" w:hAnsi="ＭＳ 明朝" w:hint="eastAsia"/>
                <w:sz w:val="20"/>
                <w:szCs w:val="20"/>
              </w:rPr>
              <w:pPrChange w:id="399" w:author="作成者">
                <w:pPr>
                  <w:spacing w:line="300" w:lineRule="exact"/>
                  <w:ind w:left="200" w:hangingChars="100" w:hanging="200"/>
                </w:pPr>
              </w:pPrChange>
            </w:pPr>
          </w:p>
          <w:p w:rsidR="00DC0BE7" w:rsidRDefault="003110B6" w:rsidP="0024563D">
            <w:pPr>
              <w:spacing w:line="276" w:lineRule="auto"/>
              <w:ind w:left="200" w:hangingChars="100" w:hanging="200"/>
              <w:rPr>
                <w:ins w:id="400" w:author="作成者"/>
                <w:rFonts w:ascii="ＭＳ 明朝" w:hAnsi="ＭＳ 明朝"/>
                <w:sz w:val="20"/>
                <w:szCs w:val="20"/>
              </w:rPr>
              <w:pPrChange w:id="401" w:author="作成者">
                <w:pPr>
                  <w:spacing w:line="300" w:lineRule="exact"/>
                  <w:ind w:left="200" w:hangingChars="100" w:hanging="200"/>
                </w:pPr>
              </w:pPrChange>
            </w:pPr>
            <w:r w:rsidRPr="00685D18">
              <w:rPr>
                <w:rFonts w:ascii="ＭＳ 明朝" w:hAnsi="ＭＳ 明朝" w:hint="eastAsia"/>
                <w:sz w:val="20"/>
                <w:szCs w:val="20"/>
              </w:rPr>
              <w:t>イ　全国模試を活用することにより、学力定着度等について確認する。</w:t>
            </w:r>
          </w:p>
          <w:p w:rsidR="00BF388B" w:rsidRDefault="00BF388B" w:rsidP="0024563D">
            <w:pPr>
              <w:spacing w:line="276" w:lineRule="auto"/>
              <w:ind w:left="200" w:hangingChars="100" w:hanging="200"/>
              <w:rPr>
                <w:ins w:id="402" w:author="作成者"/>
                <w:rFonts w:ascii="ＭＳ 明朝" w:hAnsi="ＭＳ 明朝"/>
                <w:sz w:val="20"/>
                <w:szCs w:val="20"/>
              </w:rPr>
              <w:pPrChange w:id="403" w:author="作成者">
                <w:pPr>
                  <w:spacing w:line="300" w:lineRule="exact"/>
                  <w:ind w:left="200" w:hangingChars="100" w:hanging="200"/>
                </w:pPr>
              </w:pPrChange>
            </w:pPr>
          </w:p>
          <w:p w:rsidR="00BF388B" w:rsidRDefault="00BF388B" w:rsidP="0024563D">
            <w:pPr>
              <w:spacing w:line="276" w:lineRule="auto"/>
              <w:ind w:left="200" w:hangingChars="100" w:hanging="200"/>
              <w:rPr>
                <w:ins w:id="404" w:author="作成者"/>
                <w:rFonts w:ascii="ＭＳ 明朝" w:hAnsi="ＭＳ 明朝"/>
                <w:sz w:val="20"/>
                <w:szCs w:val="20"/>
              </w:rPr>
              <w:pPrChange w:id="405" w:author="作成者">
                <w:pPr>
                  <w:spacing w:line="300" w:lineRule="exact"/>
                  <w:ind w:left="200" w:hangingChars="100" w:hanging="200"/>
                </w:pPr>
              </w:pPrChange>
            </w:pPr>
          </w:p>
          <w:p w:rsidR="00BF388B" w:rsidRPr="00685D18" w:rsidRDefault="00BF388B" w:rsidP="0024563D">
            <w:pPr>
              <w:spacing w:line="276" w:lineRule="auto"/>
              <w:ind w:left="200" w:hangingChars="100" w:hanging="200"/>
              <w:rPr>
                <w:rFonts w:ascii="ＭＳ 明朝" w:hAnsi="ＭＳ 明朝" w:hint="eastAsia"/>
                <w:sz w:val="20"/>
                <w:szCs w:val="20"/>
              </w:rPr>
              <w:pPrChange w:id="406" w:author="作成者">
                <w:pPr>
                  <w:spacing w:line="300" w:lineRule="exact"/>
                  <w:ind w:left="200" w:hangingChars="100" w:hanging="200"/>
                </w:pPr>
              </w:pPrChange>
            </w:pPr>
          </w:p>
          <w:p w:rsidR="003110B6" w:rsidRPr="00685D18" w:rsidRDefault="003110B6" w:rsidP="0024563D">
            <w:pPr>
              <w:spacing w:line="276" w:lineRule="auto"/>
              <w:ind w:left="200" w:hangingChars="100" w:hanging="200"/>
              <w:rPr>
                <w:rFonts w:ascii="ＭＳ 明朝" w:hAnsi="ＭＳ 明朝"/>
                <w:sz w:val="20"/>
                <w:szCs w:val="20"/>
              </w:rPr>
              <w:pPrChange w:id="407"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４</w:t>
            </w:r>
            <w:r w:rsidRPr="00685D18">
              <w:rPr>
                <w:rFonts w:ascii="ＭＳ 明朝" w:hAnsi="ＭＳ 明朝" w:hint="eastAsia"/>
                <w:sz w:val="20"/>
                <w:szCs w:val="20"/>
              </w:rPr>
              <w:t>）</w:t>
            </w:r>
            <w:r w:rsidR="000F0C4C" w:rsidRPr="00685D18">
              <w:rPr>
                <w:rFonts w:ascii="ＭＳ 明朝" w:hAnsi="ＭＳ 明朝"/>
                <w:sz w:val="20"/>
                <w:szCs w:val="20"/>
              </w:rPr>
              <w:t>ICT</w:t>
            </w:r>
            <w:r w:rsidRPr="00685D18">
              <w:rPr>
                <w:rFonts w:ascii="ＭＳ 明朝" w:hAnsi="ＭＳ 明朝" w:hint="eastAsia"/>
                <w:sz w:val="20"/>
                <w:szCs w:val="20"/>
              </w:rPr>
              <w:t>活用の推進</w:t>
            </w:r>
          </w:p>
          <w:p w:rsidR="003110B6" w:rsidRDefault="003110B6" w:rsidP="0024563D">
            <w:pPr>
              <w:spacing w:line="276" w:lineRule="auto"/>
              <w:ind w:left="200" w:hangingChars="100" w:hanging="200"/>
              <w:rPr>
                <w:ins w:id="408" w:author="作成者"/>
                <w:rFonts w:ascii="ＭＳ 明朝" w:hAnsi="ＭＳ 明朝"/>
                <w:sz w:val="20"/>
                <w:szCs w:val="20"/>
              </w:rPr>
              <w:pPrChange w:id="409" w:author="作成者">
                <w:pPr>
                  <w:spacing w:line="300" w:lineRule="exact"/>
                  <w:ind w:left="200" w:hangingChars="100" w:hanging="200"/>
                </w:pPr>
              </w:pPrChange>
            </w:pPr>
            <w:r w:rsidRPr="00685D18">
              <w:rPr>
                <w:rFonts w:ascii="ＭＳ 明朝" w:hAnsi="ＭＳ 明朝" w:hint="eastAsia"/>
                <w:sz w:val="20"/>
                <w:szCs w:val="20"/>
              </w:rPr>
              <w:t>ア　生徒の学習意欲向上</w:t>
            </w:r>
            <w:r w:rsidR="00E61779" w:rsidRPr="00685D18">
              <w:rPr>
                <w:rFonts w:ascii="ＭＳ 明朝" w:hAnsi="ＭＳ 明朝" w:hint="eastAsia"/>
                <w:sz w:val="20"/>
                <w:szCs w:val="20"/>
              </w:rPr>
              <w:t>および学習保障</w:t>
            </w:r>
            <w:r w:rsidRPr="00685D18">
              <w:rPr>
                <w:rFonts w:ascii="ＭＳ 明朝" w:hAnsi="ＭＳ 明朝" w:hint="eastAsia"/>
                <w:sz w:val="20"/>
                <w:szCs w:val="20"/>
              </w:rPr>
              <w:t>に向け、</w:t>
            </w:r>
            <w:r w:rsidR="000F0C4C" w:rsidRPr="00685D18">
              <w:rPr>
                <w:rFonts w:ascii="ＭＳ 明朝" w:hAnsi="ＭＳ 明朝"/>
                <w:sz w:val="20"/>
                <w:szCs w:val="20"/>
              </w:rPr>
              <w:t>ICT</w:t>
            </w:r>
            <w:r w:rsidRPr="00685D18">
              <w:rPr>
                <w:rFonts w:ascii="ＭＳ 明朝" w:hAnsi="ＭＳ 明朝" w:hint="eastAsia"/>
                <w:sz w:val="20"/>
                <w:szCs w:val="20"/>
              </w:rPr>
              <w:t>を</w:t>
            </w:r>
            <w:r w:rsidR="005C045D" w:rsidRPr="00685D18">
              <w:rPr>
                <w:rFonts w:ascii="ＭＳ 明朝" w:hAnsi="ＭＳ 明朝" w:hint="eastAsia"/>
                <w:sz w:val="20"/>
                <w:szCs w:val="20"/>
              </w:rPr>
              <w:t>積極的かつ効果的に活用し、どんな状況においても学びを止めない体制を構築する。</w:t>
            </w:r>
          </w:p>
          <w:p w:rsidR="00BF388B" w:rsidRPr="00685D18" w:rsidRDefault="00BF388B" w:rsidP="0024563D">
            <w:pPr>
              <w:spacing w:line="276" w:lineRule="auto"/>
              <w:ind w:left="200" w:hangingChars="100" w:hanging="200"/>
              <w:rPr>
                <w:rFonts w:ascii="ＭＳ 明朝" w:hAnsi="ＭＳ 明朝" w:hint="eastAsia"/>
                <w:sz w:val="20"/>
                <w:szCs w:val="20"/>
              </w:rPr>
              <w:pPrChange w:id="410" w:author="作成者">
                <w:pPr>
                  <w:spacing w:line="300" w:lineRule="exact"/>
                  <w:ind w:left="200" w:hangingChars="100" w:hanging="200"/>
                </w:pPr>
              </w:pPrChange>
            </w:pPr>
          </w:p>
          <w:p w:rsidR="003110B6" w:rsidRPr="00685D18" w:rsidRDefault="006E39E2" w:rsidP="0024563D">
            <w:pPr>
              <w:spacing w:line="276" w:lineRule="auto"/>
              <w:ind w:left="200" w:hangingChars="100" w:hanging="200"/>
              <w:rPr>
                <w:rFonts w:ascii="ＭＳ 明朝" w:hAnsi="ＭＳ 明朝"/>
                <w:sz w:val="20"/>
                <w:szCs w:val="20"/>
              </w:rPr>
              <w:pPrChange w:id="411"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５</w:t>
            </w:r>
            <w:r w:rsidRPr="00685D18">
              <w:rPr>
                <w:rFonts w:ascii="ＭＳ 明朝" w:hAnsi="ＭＳ 明朝" w:hint="eastAsia"/>
                <w:sz w:val="20"/>
                <w:szCs w:val="20"/>
              </w:rPr>
              <w:t>）第</w:t>
            </w:r>
            <w:r w:rsidR="000F0C4C" w:rsidRPr="00685D18">
              <w:rPr>
                <w:rFonts w:ascii="ＭＳ 明朝" w:hAnsi="ＭＳ 明朝" w:hint="eastAsia"/>
                <w:sz w:val="20"/>
                <w:szCs w:val="20"/>
              </w:rPr>
              <w:t>４</w:t>
            </w:r>
            <w:r w:rsidR="003110B6" w:rsidRPr="00685D18">
              <w:rPr>
                <w:rFonts w:ascii="ＭＳ 明朝" w:hAnsi="ＭＳ 明朝" w:hint="eastAsia"/>
                <w:sz w:val="20"/>
                <w:szCs w:val="20"/>
              </w:rPr>
              <w:t>次大阪府子ども読書活動推進計画に基づく読書活動の推進</w:t>
            </w:r>
          </w:p>
          <w:p w:rsidR="00AB00E6" w:rsidRPr="00685D18" w:rsidRDefault="003110B6" w:rsidP="0024563D">
            <w:pPr>
              <w:spacing w:line="276" w:lineRule="auto"/>
              <w:ind w:left="200" w:hangingChars="100" w:hanging="200"/>
              <w:rPr>
                <w:rFonts w:ascii="ＭＳ 明朝" w:hAnsi="ＭＳ 明朝"/>
                <w:sz w:val="20"/>
                <w:szCs w:val="20"/>
              </w:rPr>
              <w:pPrChange w:id="412" w:author="作成者">
                <w:pPr>
                  <w:spacing w:line="300" w:lineRule="exact"/>
                  <w:ind w:left="200" w:hangingChars="100" w:hanging="200"/>
                </w:pPr>
              </w:pPrChange>
            </w:pPr>
            <w:r w:rsidRPr="00685D18">
              <w:rPr>
                <w:rFonts w:ascii="ＭＳ 明朝" w:hAnsi="ＭＳ 明朝" w:hint="eastAsia"/>
                <w:sz w:val="20"/>
                <w:szCs w:val="20"/>
              </w:rPr>
              <w:t>ア　図書館の利用促進および読書習慣の確立</w:t>
            </w:r>
          </w:p>
        </w:tc>
        <w:tc>
          <w:tcPr>
            <w:tcW w:w="4394" w:type="dxa"/>
            <w:tcBorders>
              <w:right w:val="dashed" w:sz="4" w:space="0" w:color="auto"/>
            </w:tcBorders>
            <w:shd w:val="clear" w:color="auto" w:fill="auto"/>
            <w:tcMar>
              <w:top w:w="85" w:type="dxa"/>
              <w:left w:w="85" w:type="dxa"/>
              <w:bottom w:w="85" w:type="dxa"/>
              <w:right w:w="85" w:type="dxa"/>
            </w:tcMar>
            <w:tcPrChange w:id="413" w:author="作成者">
              <w:tcPr>
                <w:tcW w:w="4394" w:type="dxa"/>
                <w:tcBorders>
                  <w:right w:val="dashed" w:sz="4" w:space="0" w:color="auto"/>
                </w:tcBorders>
                <w:shd w:val="clear" w:color="auto" w:fill="auto"/>
                <w:tcMar>
                  <w:top w:w="85" w:type="dxa"/>
                  <w:left w:w="85" w:type="dxa"/>
                  <w:bottom w:w="85" w:type="dxa"/>
                  <w:right w:w="85" w:type="dxa"/>
                </w:tcMar>
              </w:tcPr>
            </w:tcPrChange>
          </w:tcPr>
          <w:p w:rsidR="00BF388B" w:rsidRDefault="003110B6" w:rsidP="0024563D">
            <w:pPr>
              <w:spacing w:line="276" w:lineRule="auto"/>
              <w:ind w:left="400" w:hangingChars="200" w:hanging="400"/>
              <w:rPr>
                <w:ins w:id="414" w:author="作成者"/>
                <w:rFonts w:ascii="ＭＳ 明朝" w:hAnsi="ＭＳ 明朝"/>
                <w:sz w:val="20"/>
                <w:szCs w:val="20"/>
              </w:rPr>
              <w:pPrChange w:id="415"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w:t>
            </w:r>
          </w:p>
          <w:p w:rsidR="00BF388B" w:rsidRDefault="00BF388B" w:rsidP="0024563D">
            <w:pPr>
              <w:spacing w:line="276" w:lineRule="auto"/>
              <w:ind w:left="400" w:hangingChars="200" w:hanging="400"/>
              <w:rPr>
                <w:ins w:id="416" w:author="作成者"/>
                <w:rFonts w:ascii="ＭＳ 明朝" w:hAnsi="ＭＳ 明朝"/>
                <w:sz w:val="20"/>
                <w:szCs w:val="20"/>
              </w:rPr>
              <w:pPrChange w:id="417" w:author="作成者">
                <w:pPr>
                  <w:spacing w:line="300" w:lineRule="exact"/>
                  <w:ind w:left="400" w:hangingChars="200" w:hanging="400"/>
                </w:pPr>
              </w:pPrChange>
            </w:pPr>
          </w:p>
          <w:p w:rsidR="00BF388B" w:rsidRDefault="00BF388B" w:rsidP="0024563D">
            <w:pPr>
              <w:spacing w:line="276" w:lineRule="auto"/>
              <w:ind w:left="400" w:hangingChars="200" w:hanging="400"/>
              <w:rPr>
                <w:ins w:id="418" w:author="作成者"/>
                <w:rFonts w:ascii="ＭＳ 明朝" w:hAnsi="ＭＳ 明朝"/>
                <w:sz w:val="20"/>
                <w:szCs w:val="20"/>
              </w:rPr>
              <w:pPrChange w:id="419" w:author="作成者">
                <w:pPr>
                  <w:spacing w:line="300" w:lineRule="exact"/>
                  <w:ind w:left="400" w:hangingChars="200" w:hanging="400"/>
                </w:pPr>
              </w:pPrChange>
            </w:pPr>
          </w:p>
          <w:p w:rsidR="009A3E1C" w:rsidRPr="00685D18" w:rsidRDefault="00BC5BD5" w:rsidP="0024563D">
            <w:pPr>
              <w:spacing w:line="276" w:lineRule="auto"/>
              <w:ind w:left="400" w:hangingChars="200" w:hanging="400"/>
              <w:rPr>
                <w:rFonts w:ascii="ＭＳ 明朝" w:hAnsi="ＭＳ 明朝"/>
                <w:sz w:val="20"/>
                <w:szCs w:val="20"/>
              </w:rPr>
              <w:pPrChange w:id="420" w:author="作成者">
                <w:pPr>
                  <w:spacing w:line="300" w:lineRule="exact"/>
                  <w:ind w:left="400" w:hangingChars="200" w:hanging="400"/>
                </w:pPr>
              </w:pPrChange>
            </w:pPr>
            <w:r w:rsidRPr="00685D18">
              <w:rPr>
                <w:rFonts w:ascii="ＭＳ 明朝" w:hAnsi="ＭＳ 明朝" w:hint="eastAsia"/>
                <w:sz w:val="20"/>
                <w:szCs w:val="20"/>
              </w:rPr>
              <w:t>ア</w:t>
            </w:r>
            <w:bookmarkStart w:id="421" w:name="_GoBack"/>
            <w:bookmarkEnd w:id="421"/>
          </w:p>
          <w:p w:rsidR="003110B6" w:rsidRPr="00685D18" w:rsidRDefault="009A3E1C" w:rsidP="0024563D">
            <w:pPr>
              <w:spacing w:line="276" w:lineRule="auto"/>
              <w:ind w:left="200" w:hangingChars="100" w:hanging="200"/>
              <w:rPr>
                <w:rFonts w:ascii="ＭＳ 明朝" w:hAnsi="ＭＳ 明朝"/>
                <w:sz w:val="20"/>
                <w:szCs w:val="20"/>
              </w:rPr>
              <w:pPrChange w:id="422" w:author="作成者">
                <w:pPr>
                  <w:spacing w:line="300" w:lineRule="exact"/>
                  <w:ind w:left="200" w:hangingChars="100" w:hanging="200"/>
                </w:pPr>
              </w:pPrChange>
            </w:pPr>
            <w:r w:rsidRPr="00685D18">
              <w:rPr>
                <w:rFonts w:ascii="ＭＳ 明朝" w:hAnsi="ＭＳ 明朝" w:hint="eastAsia"/>
                <w:sz w:val="20"/>
                <w:szCs w:val="20"/>
              </w:rPr>
              <w:t>・</w:t>
            </w:r>
            <w:r w:rsidR="00391D26" w:rsidRPr="00685D18">
              <w:rPr>
                <w:rFonts w:ascii="ＭＳ 明朝" w:hAnsi="ＭＳ 明朝" w:hint="eastAsia"/>
                <w:sz w:val="20"/>
                <w:szCs w:val="20"/>
              </w:rPr>
              <w:t>教員の授業力向上をめざし、</w:t>
            </w:r>
            <w:r w:rsidR="00BC5BD5" w:rsidRPr="00685D18">
              <w:rPr>
                <w:rFonts w:ascii="ＭＳ 明朝" w:hAnsi="ＭＳ 明朝" w:hint="eastAsia"/>
                <w:sz w:val="20"/>
                <w:szCs w:val="20"/>
              </w:rPr>
              <w:t>年次研修の研究授業に加え、年間</w:t>
            </w:r>
            <w:r w:rsidR="000F0C4C" w:rsidRPr="00685D18">
              <w:rPr>
                <w:rFonts w:ascii="ＭＳ 明朝" w:hAnsi="ＭＳ 明朝" w:hint="eastAsia"/>
                <w:sz w:val="20"/>
                <w:szCs w:val="20"/>
              </w:rPr>
              <w:t>２</w:t>
            </w:r>
            <w:r w:rsidR="00BC5BD5" w:rsidRPr="00685D18">
              <w:rPr>
                <w:rFonts w:ascii="ＭＳ 明朝" w:hAnsi="ＭＳ 明朝" w:hint="eastAsia"/>
                <w:sz w:val="20"/>
                <w:szCs w:val="20"/>
              </w:rPr>
              <w:t>回の</w:t>
            </w:r>
            <w:r w:rsidR="00391D26" w:rsidRPr="00685D18">
              <w:rPr>
                <w:rFonts w:ascii="ＭＳ 明朝" w:hAnsi="ＭＳ 明朝" w:hint="eastAsia"/>
                <w:sz w:val="20"/>
                <w:szCs w:val="20"/>
              </w:rPr>
              <w:t>公開</w:t>
            </w:r>
            <w:r w:rsidR="00BC5BD5" w:rsidRPr="00685D18">
              <w:rPr>
                <w:rFonts w:ascii="ＭＳ 明朝" w:hAnsi="ＭＳ 明朝" w:hint="eastAsia"/>
                <w:sz w:val="20"/>
                <w:szCs w:val="20"/>
              </w:rPr>
              <w:t>授業</w:t>
            </w:r>
            <w:r w:rsidR="00391D26" w:rsidRPr="00685D18">
              <w:rPr>
                <w:rFonts w:ascii="ＭＳ 明朝" w:hAnsi="ＭＳ 明朝" w:hint="eastAsia"/>
                <w:sz w:val="20"/>
                <w:szCs w:val="20"/>
              </w:rPr>
              <w:t>（相互授業見学）を実施し、「</w:t>
            </w:r>
            <w:r w:rsidR="00BC5BD5" w:rsidRPr="00685D18">
              <w:rPr>
                <w:rFonts w:ascii="ＭＳ 明朝" w:hAnsi="ＭＳ 明朝" w:hint="eastAsia"/>
                <w:sz w:val="20"/>
                <w:szCs w:val="20"/>
              </w:rPr>
              <w:t>授業見学カード</w:t>
            </w:r>
            <w:r w:rsidR="00391D26" w:rsidRPr="00685D18">
              <w:rPr>
                <w:rFonts w:ascii="ＭＳ 明朝" w:hAnsi="ＭＳ 明朝" w:hint="eastAsia"/>
                <w:sz w:val="20"/>
                <w:szCs w:val="20"/>
              </w:rPr>
              <w:t>」</w:t>
            </w:r>
            <w:r w:rsidR="00BC5BD5" w:rsidRPr="00685D18">
              <w:rPr>
                <w:rFonts w:ascii="ＭＳ 明朝" w:hAnsi="ＭＳ 明朝" w:hint="eastAsia"/>
                <w:sz w:val="20"/>
                <w:szCs w:val="20"/>
              </w:rPr>
              <w:t>等を</w:t>
            </w:r>
            <w:r w:rsidR="00391D26" w:rsidRPr="00685D18">
              <w:rPr>
                <w:rFonts w:ascii="ＭＳ 明朝" w:hAnsi="ＭＳ 明朝" w:hint="eastAsia"/>
                <w:sz w:val="20"/>
                <w:szCs w:val="20"/>
              </w:rPr>
              <w:t>活用し、意見交換を行う。</w:t>
            </w:r>
          </w:p>
          <w:p w:rsidR="00BF388B" w:rsidRDefault="00BF388B" w:rsidP="0024563D">
            <w:pPr>
              <w:spacing w:line="276" w:lineRule="auto"/>
              <w:ind w:left="400" w:hangingChars="200" w:hanging="400"/>
              <w:rPr>
                <w:ins w:id="423" w:author="作成者"/>
                <w:rFonts w:ascii="ＭＳ 明朝" w:hAnsi="ＭＳ 明朝"/>
                <w:sz w:val="20"/>
                <w:szCs w:val="20"/>
              </w:rPr>
              <w:pPrChange w:id="424" w:author="作成者">
                <w:pPr>
                  <w:spacing w:line="300" w:lineRule="exact"/>
                  <w:ind w:left="400" w:hangingChars="200" w:hanging="400"/>
                </w:pPr>
              </w:pPrChange>
            </w:pPr>
          </w:p>
          <w:p w:rsidR="00B46497" w:rsidRPr="00685D18" w:rsidRDefault="00783FC0" w:rsidP="0024563D">
            <w:pPr>
              <w:spacing w:line="276" w:lineRule="auto"/>
              <w:ind w:left="400" w:hangingChars="200" w:hanging="400"/>
              <w:rPr>
                <w:rFonts w:ascii="ＭＳ 明朝" w:hAnsi="ＭＳ 明朝"/>
                <w:sz w:val="20"/>
                <w:szCs w:val="20"/>
              </w:rPr>
              <w:pPrChange w:id="425" w:author="作成者">
                <w:pPr>
                  <w:spacing w:line="300" w:lineRule="exact"/>
                  <w:ind w:left="400" w:hangingChars="200" w:hanging="400"/>
                </w:pPr>
              </w:pPrChange>
            </w:pPr>
            <w:r w:rsidRPr="00685D18">
              <w:rPr>
                <w:rFonts w:ascii="ＭＳ 明朝" w:hAnsi="ＭＳ 明朝" w:hint="eastAsia"/>
                <w:sz w:val="20"/>
                <w:szCs w:val="20"/>
              </w:rPr>
              <w:t>イ</w:t>
            </w:r>
          </w:p>
          <w:p w:rsidR="00783FC0" w:rsidRPr="00685D18" w:rsidRDefault="00783FC0" w:rsidP="0024563D">
            <w:pPr>
              <w:spacing w:line="276" w:lineRule="auto"/>
              <w:ind w:left="400" w:hangingChars="200" w:hanging="400"/>
              <w:rPr>
                <w:rFonts w:ascii="ＭＳ 明朝" w:hAnsi="ＭＳ 明朝"/>
                <w:sz w:val="20"/>
                <w:szCs w:val="20"/>
              </w:rPr>
              <w:pPrChange w:id="426" w:author="作成者">
                <w:pPr>
                  <w:spacing w:line="300" w:lineRule="exact"/>
                  <w:ind w:left="400" w:hangingChars="200" w:hanging="400"/>
                </w:pPr>
              </w:pPrChange>
            </w:pPr>
            <w:r w:rsidRPr="00685D18">
              <w:rPr>
                <w:rFonts w:ascii="ＭＳ 明朝" w:hAnsi="ＭＳ 明朝" w:hint="eastAsia"/>
                <w:sz w:val="20"/>
                <w:szCs w:val="20"/>
              </w:rPr>
              <w:t>【理数科】</w:t>
            </w:r>
          </w:p>
          <w:p w:rsidR="008C47CE" w:rsidRPr="00685D18" w:rsidRDefault="00783FC0" w:rsidP="0024563D">
            <w:pPr>
              <w:spacing w:line="276" w:lineRule="auto"/>
              <w:ind w:left="198" w:hangingChars="99" w:hanging="198"/>
              <w:rPr>
                <w:rFonts w:ascii="ＭＳ 明朝" w:hAnsi="ＭＳ 明朝"/>
                <w:sz w:val="20"/>
                <w:szCs w:val="20"/>
              </w:rPr>
              <w:pPrChange w:id="427" w:author="作成者">
                <w:pPr>
                  <w:spacing w:line="300" w:lineRule="exact"/>
                  <w:ind w:left="198" w:hangingChars="99" w:hanging="198"/>
                </w:pPr>
              </w:pPrChange>
            </w:pPr>
            <w:r w:rsidRPr="00685D18">
              <w:rPr>
                <w:rFonts w:ascii="ＭＳ 明朝" w:hAnsi="ＭＳ 明朝" w:hint="eastAsia"/>
                <w:sz w:val="20"/>
                <w:szCs w:val="20"/>
              </w:rPr>
              <w:t>・</w:t>
            </w:r>
            <w:r w:rsidR="00391D26" w:rsidRPr="00685D18">
              <w:rPr>
                <w:rFonts w:ascii="ＭＳ 明朝" w:hAnsi="ＭＳ 明朝" w:hint="eastAsia"/>
                <w:sz w:val="20"/>
                <w:szCs w:val="20"/>
              </w:rPr>
              <w:t>身の回りの事象について科学的な視点を身につけるため、</w:t>
            </w:r>
            <w:r w:rsidR="000F0C4C" w:rsidRPr="00685D18">
              <w:rPr>
                <w:rFonts w:ascii="ＭＳ 明朝" w:hAnsi="ＭＳ 明朝" w:hint="eastAsia"/>
                <w:sz w:val="20"/>
                <w:szCs w:val="20"/>
              </w:rPr>
              <w:t>１</w:t>
            </w:r>
            <w:r w:rsidRPr="00685D18">
              <w:rPr>
                <w:rFonts w:ascii="ＭＳ 明朝" w:hAnsi="ＭＳ 明朝" w:hint="eastAsia"/>
                <w:sz w:val="20"/>
                <w:szCs w:val="20"/>
              </w:rPr>
              <w:t>年</w:t>
            </w:r>
            <w:r w:rsidR="008C47CE" w:rsidRPr="00685D18">
              <w:rPr>
                <w:rFonts w:ascii="ＭＳ 明朝" w:hAnsi="ＭＳ 明朝" w:hint="eastAsia"/>
                <w:sz w:val="20"/>
                <w:szCs w:val="20"/>
              </w:rPr>
              <w:t>生</w:t>
            </w:r>
            <w:r w:rsidRPr="00685D18">
              <w:rPr>
                <w:rFonts w:ascii="ＭＳ 明朝" w:hAnsi="ＭＳ 明朝" w:hint="eastAsia"/>
                <w:sz w:val="20"/>
                <w:szCs w:val="20"/>
              </w:rPr>
              <w:t>宿泊野外実習や探究基礎</w:t>
            </w:r>
            <w:r w:rsidR="009E2521" w:rsidRPr="00685D18">
              <w:rPr>
                <w:rFonts w:ascii="ＭＳ 明朝" w:hAnsi="ＭＳ 明朝" w:hint="eastAsia"/>
                <w:sz w:val="20"/>
                <w:szCs w:val="20"/>
              </w:rPr>
              <w:t>、</w:t>
            </w:r>
            <w:r w:rsidR="000F0C4C" w:rsidRPr="00685D18">
              <w:rPr>
                <w:rFonts w:ascii="ＭＳ 明朝" w:hAnsi="ＭＳ 明朝" w:hint="eastAsia"/>
                <w:sz w:val="20"/>
                <w:szCs w:val="20"/>
              </w:rPr>
              <w:t>２</w:t>
            </w:r>
            <w:r w:rsidR="009E2521" w:rsidRPr="00685D18">
              <w:rPr>
                <w:rFonts w:ascii="ＭＳ 明朝" w:hAnsi="ＭＳ 明朝" w:hint="eastAsia"/>
                <w:sz w:val="20"/>
                <w:szCs w:val="20"/>
              </w:rPr>
              <w:t>年生</w:t>
            </w:r>
            <w:r w:rsidR="008C47CE" w:rsidRPr="00685D18">
              <w:rPr>
                <w:rFonts w:ascii="ＭＳ 明朝" w:hAnsi="ＭＳ 明朝" w:hint="eastAsia"/>
                <w:sz w:val="20"/>
                <w:szCs w:val="20"/>
              </w:rPr>
              <w:t>理数科先端研修における実験や体験</w:t>
            </w:r>
            <w:r w:rsidR="00391D26" w:rsidRPr="00685D18">
              <w:rPr>
                <w:rFonts w:ascii="ＭＳ 明朝" w:hAnsi="ＭＳ 明朝" w:hint="eastAsia"/>
                <w:sz w:val="20"/>
                <w:szCs w:val="20"/>
              </w:rPr>
              <w:t>学習等を</w:t>
            </w:r>
            <w:r w:rsidR="00E044D0" w:rsidRPr="00685D18">
              <w:rPr>
                <w:rFonts w:ascii="ＭＳ 明朝" w:hAnsi="ＭＳ 明朝" w:hint="eastAsia"/>
                <w:sz w:val="20"/>
                <w:szCs w:val="20"/>
              </w:rPr>
              <w:t>行う</w:t>
            </w:r>
            <w:r w:rsidR="00391D26" w:rsidRPr="00685D18">
              <w:rPr>
                <w:rFonts w:ascii="ＭＳ 明朝" w:hAnsi="ＭＳ 明朝" w:hint="eastAsia"/>
                <w:sz w:val="20"/>
                <w:szCs w:val="20"/>
              </w:rPr>
              <w:t>。</w:t>
            </w:r>
          </w:p>
          <w:p w:rsidR="00783FC0" w:rsidRPr="00685D18" w:rsidRDefault="008C47CE" w:rsidP="0024563D">
            <w:pPr>
              <w:spacing w:line="276" w:lineRule="auto"/>
              <w:ind w:left="198" w:hangingChars="99" w:hanging="198"/>
              <w:rPr>
                <w:rFonts w:ascii="ＭＳ 明朝" w:hAnsi="ＭＳ 明朝"/>
                <w:sz w:val="20"/>
                <w:szCs w:val="20"/>
              </w:rPr>
              <w:pPrChange w:id="428" w:author="作成者">
                <w:pPr>
                  <w:spacing w:line="300" w:lineRule="exact"/>
                  <w:ind w:left="198" w:hangingChars="99" w:hanging="198"/>
                </w:pPr>
              </w:pPrChange>
            </w:pPr>
            <w:r w:rsidRPr="00685D18">
              <w:rPr>
                <w:rFonts w:ascii="ＭＳ 明朝" w:hAnsi="ＭＳ 明朝" w:hint="eastAsia"/>
                <w:sz w:val="20"/>
                <w:szCs w:val="20"/>
              </w:rPr>
              <w:t>・</w:t>
            </w:r>
            <w:r w:rsidR="0012623F" w:rsidRPr="00685D18">
              <w:rPr>
                <w:rFonts w:ascii="ＭＳ 明朝" w:hAnsi="ＭＳ 明朝" w:hint="eastAsia"/>
                <w:sz w:val="20"/>
                <w:szCs w:val="20"/>
              </w:rPr>
              <w:t>科学・技術への関心を高めるとともに、自己の進路や将来像を考えるため、</w:t>
            </w:r>
            <w:r w:rsidRPr="00685D18">
              <w:rPr>
                <w:rFonts w:ascii="ＭＳ 明朝" w:hAnsi="ＭＳ 明朝" w:hint="eastAsia"/>
                <w:sz w:val="20"/>
                <w:szCs w:val="20"/>
              </w:rPr>
              <w:t>大学教授による</w:t>
            </w:r>
            <w:r w:rsidR="0012623F" w:rsidRPr="00685D18">
              <w:rPr>
                <w:rFonts w:ascii="ＭＳ 明朝" w:hAnsi="ＭＳ 明朝" w:hint="eastAsia"/>
                <w:sz w:val="20"/>
                <w:szCs w:val="20"/>
              </w:rPr>
              <w:t>講演（</w:t>
            </w:r>
            <w:r w:rsidRPr="00685D18">
              <w:rPr>
                <w:rFonts w:ascii="ＭＳ 明朝" w:hAnsi="ＭＳ 明朝" w:hint="eastAsia"/>
                <w:sz w:val="20"/>
                <w:szCs w:val="20"/>
              </w:rPr>
              <w:t>レクチャー</w:t>
            </w:r>
            <w:r w:rsidR="0012623F" w:rsidRPr="00685D18">
              <w:rPr>
                <w:rFonts w:ascii="ＭＳ 明朝" w:hAnsi="ＭＳ 明朝" w:hint="eastAsia"/>
                <w:sz w:val="20"/>
                <w:szCs w:val="20"/>
              </w:rPr>
              <w:t>）</w:t>
            </w:r>
            <w:r w:rsidRPr="00685D18">
              <w:rPr>
                <w:rFonts w:ascii="ＭＳ 明朝" w:hAnsi="ＭＳ 明朝" w:hint="eastAsia"/>
                <w:sz w:val="20"/>
                <w:szCs w:val="20"/>
              </w:rPr>
              <w:t>を</w:t>
            </w:r>
            <w:r w:rsidR="0012623F" w:rsidRPr="00685D18">
              <w:rPr>
                <w:rFonts w:ascii="ＭＳ 明朝" w:hAnsi="ＭＳ 明朝" w:hint="eastAsia"/>
                <w:sz w:val="20"/>
                <w:szCs w:val="20"/>
              </w:rPr>
              <w:t>実施する。</w:t>
            </w:r>
          </w:p>
          <w:p w:rsidR="00783FC0" w:rsidRPr="00685D18" w:rsidRDefault="00783FC0" w:rsidP="0024563D">
            <w:pPr>
              <w:spacing w:line="276" w:lineRule="auto"/>
              <w:ind w:left="198" w:hangingChars="99" w:hanging="198"/>
              <w:rPr>
                <w:rFonts w:ascii="ＭＳ 明朝" w:hAnsi="ＭＳ 明朝"/>
                <w:sz w:val="20"/>
                <w:szCs w:val="20"/>
              </w:rPr>
              <w:pPrChange w:id="429" w:author="作成者">
                <w:pPr>
                  <w:spacing w:line="300" w:lineRule="exact"/>
                  <w:ind w:left="198" w:hangingChars="99" w:hanging="198"/>
                </w:pPr>
              </w:pPrChange>
            </w:pPr>
            <w:r w:rsidRPr="00685D18">
              <w:rPr>
                <w:rFonts w:ascii="ＭＳ 明朝" w:hAnsi="ＭＳ 明朝" w:hint="eastAsia"/>
                <w:sz w:val="20"/>
                <w:szCs w:val="20"/>
              </w:rPr>
              <w:t>・</w:t>
            </w:r>
            <w:r w:rsidR="0012623F" w:rsidRPr="00685D18">
              <w:rPr>
                <w:rFonts w:ascii="ＭＳ 明朝" w:hAnsi="ＭＳ 明朝" w:hint="eastAsia"/>
                <w:sz w:val="20"/>
                <w:szCs w:val="20"/>
              </w:rPr>
              <w:t>コミュニケーション能力、プレゼンテーション能力の向上をめざし、「</w:t>
            </w:r>
            <w:r w:rsidRPr="00685D18">
              <w:rPr>
                <w:rFonts w:ascii="ＭＳ 明朝" w:hAnsi="ＭＳ 明朝" w:hint="eastAsia"/>
                <w:sz w:val="20"/>
                <w:szCs w:val="20"/>
              </w:rPr>
              <w:t>課題研究</w:t>
            </w:r>
            <w:r w:rsidR="0012623F" w:rsidRPr="00685D18">
              <w:rPr>
                <w:rFonts w:ascii="ＭＳ 明朝" w:hAnsi="ＭＳ 明朝" w:hint="eastAsia"/>
                <w:sz w:val="20"/>
                <w:szCs w:val="20"/>
              </w:rPr>
              <w:t>」</w:t>
            </w:r>
            <w:r w:rsidRPr="00685D18">
              <w:rPr>
                <w:rFonts w:ascii="ＭＳ 明朝" w:hAnsi="ＭＳ 明朝" w:hint="eastAsia"/>
                <w:sz w:val="20"/>
                <w:szCs w:val="20"/>
              </w:rPr>
              <w:t>に</w:t>
            </w:r>
            <w:r w:rsidR="00941B20" w:rsidRPr="00685D18">
              <w:rPr>
                <w:rFonts w:ascii="ＭＳ 明朝" w:hAnsi="ＭＳ 明朝" w:hint="eastAsia"/>
                <w:sz w:val="20"/>
                <w:szCs w:val="20"/>
              </w:rPr>
              <w:t>お</w:t>
            </w:r>
            <w:r w:rsidR="00FD54C7" w:rsidRPr="00685D18">
              <w:rPr>
                <w:rFonts w:ascii="ＭＳ 明朝" w:hAnsi="ＭＳ 明朝" w:hint="eastAsia"/>
                <w:sz w:val="20"/>
                <w:szCs w:val="20"/>
              </w:rPr>
              <w:t>いて共同研究および</w:t>
            </w:r>
            <w:r w:rsidR="0012623F" w:rsidRPr="00685D18">
              <w:rPr>
                <w:rFonts w:ascii="ＭＳ 明朝" w:hAnsi="ＭＳ 明朝" w:hint="eastAsia"/>
                <w:sz w:val="20"/>
                <w:szCs w:val="20"/>
              </w:rPr>
              <w:t>校内発表会を実施するとともに、外部発表会にも参加する。</w:t>
            </w:r>
          </w:p>
          <w:p w:rsidR="00BC5BD5" w:rsidRPr="00685D18" w:rsidRDefault="00BC5BD5" w:rsidP="0024563D">
            <w:pPr>
              <w:spacing w:line="276" w:lineRule="auto"/>
              <w:ind w:left="400" w:hangingChars="200" w:hanging="400"/>
              <w:rPr>
                <w:rFonts w:ascii="ＭＳ 明朝" w:hAnsi="ＭＳ 明朝"/>
                <w:sz w:val="20"/>
                <w:szCs w:val="20"/>
              </w:rPr>
              <w:pPrChange w:id="430" w:author="作成者">
                <w:pPr>
                  <w:spacing w:line="300" w:lineRule="exact"/>
                  <w:ind w:left="400" w:hangingChars="200" w:hanging="400"/>
                </w:pPr>
              </w:pPrChange>
            </w:pPr>
            <w:r w:rsidRPr="00685D18">
              <w:rPr>
                <w:rFonts w:ascii="ＭＳ 明朝" w:hAnsi="ＭＳ 明朝" w:hint="eastAsia"/>
                <w:sz w:val="20"/>
                <w:szCs w:val="20"/>
              </w:rPr>
              <w:t>【英語科】</w:t>
            </w:r>
          </w:p>
          <w:p w:rsidR="00A911FB" w:rsidRPr="00685D18" w:rsidRDefault="008C47CE" w:rsidP="0024563D">
            <w:pPr>
              <w:spacing w:line="276" w:lineRule="auto"/>
              <w:ind w:left="200" w:hangingChars="100" w:hanging="200"/>
              <w:rPr>
                <w:rFonts w:ascii="ＭＳ 明朝" w:hAnsi="ＭＳ 明朝"/>
                <w:sz w:val="20"/>
                <w:szCs w:val="20"/>
              </w:rPr>
              <w:pPrChange w:id="431" w:author="作成者">
                <w:pPr>
                  <w:spacing w:line="300" w:lineRule="exact"/>
                  <w:ind w:left="200" w:hangingChars="100" w:hanging="200"/>
                </w:pPr>
              </w:pPrChange>
            </w:pPr>
            <w:r w:rsidRPr="00685D18">
              <w:rPr>
                <w:rFonts w:ascii="ＭＳ 明朝" w:hAnsi="ＭＳ 明朝" w:hint="eastAsia"/>
                <w:sz w:val="20"/>
                <w:szCs w:val="20"/>
              </w:rPr>
              <w:t>・</w:t>
            </w:r>
            <w:r w:rsidR="00BC5BD5" w:rsidRPr="00685D18">
              <w:rPr>
                <w:rFonts w:ascii="ＭＳ 明朝" w:hAnsi="ＭＳ 明朝" w:hint="eastAsia"/>
                <w:sz w:val="20"/>
                <w:szCs w:val="20"/>
              </w:rPr>
              <w:t>異なる文化や価値観</w:t>
            </w:r>
            <w:r w:rsidR="000429A3" w:rsidRPr="00685D18">
              <w:rPr>
                <w:rFonts w:ascii="ＭＳ 明朝" w:hAnsi="ＭＳ 明朝" w:hint="eastAsia"/>
                <w:sz w:val="20"/>
                <w:szCs w:val="20"/>
              </w:rPr>
              <w:t>に対する</w:t>
            </w:r>
            <w:r w:rsidR="00BC5BD5" w:rsidRPr="00685D18">
              <w:rPr>
                <w:rFonts w:ascii="ＭＳ 明朝" w:hAnsi="ＭＳ 明朝" w:hint="eastAsia"/>
                <w:sz w:val="20"/>
                <w:szCs w:val="20"/>
              </w:rPr>
              <w:t>理解</w:t>
            </w:r>
            <w:r w:rsidR="000429A3" w:rsidRPr="00685D18">
              <w:rPr>
                <w:rFonts w:ascii="ＭＳ 明朝" w:hAnsi="ＭＳ 明朝" w:hint="eastAsia"/>
                <w:sz w:val="20"/>
                <w:szCs w:val="20"/>
              </w:rPr>
              <w:t>を深め</w:t>
            </w:r>
            <w:r w:rsidR="00A911FB" w:rsidRPr="00685D18">
              <w:rPr>
                <w:rFonts w:ascii="ＭＳ 明朝" w:hAnsi="ＭＳ 明朝" w:hint="eastAsia"/>
                <w:sz w:val="20"/>
                <w:szCs w:val="20"/>
              </w:rPr>
              <w:t>ると</w:t>
            </w:r>
            <w:r w:rsidR="00A03221" w:rsidRPr="00685D18">
              <w:rPr>
                <w:rFonts w:ascii="ＭＳ 明朝" w:hAnsi="ＭＳ 明朝" w:hint="eastAsia"/>
                <w:sz w:val="20"/>
                <w:szCs w:val="20"/>
              </w:rPr>
              <w:t>ともに、プレゼンテーション能力の向上に向け、「英語集中ゼミ（探究</w:t>
            </w:r>
            <w:r w:rsidR="00A911FB" w:rsidRPr="00685D18">
              <w:rPr>
                <w:rFonts w:ascii="ＭＳ 明朝" w:hAnsi="ＭＳ 明朝" w:hint="eastAsia"/>
                <w:sz w:val="20"/>
                <w:szCs w:val="20"/>
              </w:rPr>
              <w:t>活動）」を行う。また、グローバルな視点を身につけるため、講演会を実施する。</w:t>
            </w:r>
          </w:p>
          <w:p w:rsidR="003110B6" w:rsidRPr="00685D18" w:rsidRDefault="00A911FB" w:rsidP="0024563D">
            <w:pPr>
              <w:spacing w:line="276" w:lineRule="auto"/>
              <w:ind w:left="200" w:hangingChars="100" w:hanging="200"/>
              <w:rPr>
                <w:rFonts w:ascii="ＭＳ 明朝" w:hAnsi="ＭＳ 明朝"/>
                <w:sz w:val="20"/>
                <w:szCs w:val="20"/>
              </w:rPr>
              <w:pPrChange w:id="432" w:author="作成者">
                <w:pPr>
                  <w:spacing w:line="300" w:lineRule="exact"/>
                  <w:ind w:left="200" w:hangingChars="100" w:hanging="200"/>
                </w:pPr>
              </w:pPrChange>
            </w:pPr>
            <w:r w:rsidRPr="00685D18">
              <w:rPr>
                <w:rFonts w:ascii="ＭＳ 明朝" w:hAnsi="ＭＳ 明朝" w:hint="eastAsia"/>
                <w:sz w:val="20"/>
                <w:szCs w:val="20"/>
              </w:rPr>
              <w:t>・</w:t>
            </w:r>
            <w:r w:rsidR="006542A1" w:rsidRPr="00685D18">
              <w:rPr>
                <w:rFonts w:ascii="ＭＳ 明朝" w:hAnsi="ＭＳ 明朝" w:hint="eastAsia"/>
                <w:sz w:val="20"/>
                <w:szCs w:val="20"/>
              </w:rPr>
              <w:t>英語でのコミュ</w:t>
            </w:r>
            <w:r w:rsidR="000429A3" w:rsidRPr="00685D18">
              <w:rPr>
                <w:rFonts w:ascii="ＭＳ 明朝" w:hAnsi="ＭＳ 明朝" w:hint="eastAsia"/>
                <w:sz w:val="20"/>
                <w:szCs w:val="20"/>
              </w:rPr>
              <w:t>ニケーション能力</w:t>
            </w:r>
            <w:r w:rsidR="006542A1" w:rsidRPr="00685D18">
              <w:rPr>
                <w:rFonts w:ascii="ＭＳ 明朝" w:hAnsi="ＭＳ 明朝" w:hint="eastAsia"/>
                <w:sz w:val="20"/>
                <w:szCs w:val="20"/>
              </w:rPr>
              <w:t>を身につけるため、</w:t>
            </w:r>
            <w:r w:rsidR="000F0C4C" w:rsidRPr="00685D18">
              <w:rPr>
                <w:rFonts w:ascii="ＭＳ 明朝" w:hAnsi="ＭＳ 明朝"/>
                <w:sz w:val="20"/>
                <w:szCs w:val="20"/>
              </w:rPr>
              <w:t>NET</w:t>
            </w:r>
            <w:r w:rsidR="00A03221" w:rsidRPr="00685D18">
              <w:rPr>
                <w:rFonts w:ascii="ＭＳ 明朝" w:hAnsi="ＭＳ 明朝" w:hint="eastAsia"/>
                <w:sz w:val="20"/>
                <w:szCs w:val="20"/>
              </w:rPr>
              <w:t>（外国語指導</w:t>
            </w:r>
            <w:r w:rsidRPr="00685D18">
              <w:rPr>
                <w:rFonts w:ascii="ＭＳ 明朝" w:hAnsi="ＭＳ 明朝" w:hint="eastAsia"/>
                <w:sz w:val="20"/>
                <w:szCs w:val="20"/>
              </w:rPr>
              <w:t>員）</w:t>
            </w:r>
            <w:r w:rsidR="006542A1" w:rsidRPr="00685D18">
              <w:rPr>
                <w:rFonts w:ascii="ＭＳ 明朝" w:hAnsi="ＭＳ 明朝" w:hint="eastAsia"/>
                <w:sz w:val="20"/>
                <w:szCs w:val="20"/>
              </w:rPr>
              <w:t>との交流をはじめ、</w:t>
            </w:r>
            <w:r w:rsidR="00BC5BD5" w:rsidRPr="00685D18">
              <w:rPr>
                <w:rFonts w:ascii="ＭＳ 明朝" w:hAnsi="ＭＳ 明朝" w:hint="eastAsia"/>
                <w:sz w:val="20"/>
                <w:szCs w:val="20"/>
              </w:rPr>
              <w:t>姉妹校</w:t>
            </w:r>
            <w:r w:rsidR="006542A1" w:rsidRPr="00685D18">
              <w:rPr>
                <w:rFonts w:ascii="ＭＳ 明朝" w:hAnsi="ＭＳ 明朝" w:hint="eastAsia"/>
                <w:sz w:val="20"/>
                <w:szCs w:val="20"/>
              </w:rPr>
              <w:t>交流、国際交流への参加を積極的に進める。</w:t>
            </w:r>
          </w:p>
          <w:p w:rsidR="00BF388B" w:rsidRDefault="00BC5BD5" w:rsidP="0024563D">
            <w:pPr>
              <w:spacing w:line="276" w:lineRule="auto"/>
              <w:ind w:left="300" w:hanging="300"/>
              <w:rPr>
                <w:ins w:id="433" w:author="作成者"/>
                <w:rFonts w:ascii="ＭＳ 明朝" w:hAnsi="ＭＳ 明朝"/>
                <w:sz w:val="20"/>
                <w:szCs w:val="20"/>
              </w:rPr>
              <w:pPrChange w:id="434"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w:t>
            </w:r>
          </w:p>
          <w:p w:rsidR="00BF388B" w:rsidRDefault="00BF388B" w:rsidP="0024563D">
            <w:pPr>
              <w:spacing w:line="276" w:lineRule="auto"/>
              <w:ind w:left="300" w:hanging="300"/>
              <w:rPr>
                <w:ins w:id="435" w:author="作成者"/>
                <w:rFonts w:ascii="ＭＳ 明朝" w:hAnsi="ＭＳ 明朝"/>
                <w:sz w:val="20"/>
                <w:szCs w:val="20"/>
              </w:rPr>
              <w:pPrChange w:id="436" w:author="作成者">
                <w:pPr>
                  <w:spacing w:line="300" w:lineRule="exact"/>
                  <w:ind w:left="300" w:hanging="300"/>
                </w:pPr>
              </w:pPrChange>
            </w:pPr>
          </w:p>
          <w:p w:rsidR="00BC5BD5" w:rsidRPr="00685D18" w:rsidRDefault="00BC5BD5" w:rsidP="0024563D">
            <w:pPr>
              <w:spacing w:line="276" w:lineRule="auto"/>
              <w:ind w:left="300" w:hanging="300"/>
              <w:rPr>
                <w:rFonts w:ascii="ＭＳ 明朝" w:hAnsi="ＭＳ 明朝"/>
                <w:sz w:val="20"/>
                <w:szCs w:val="20"/>
              </w:rPr>
              <w:pPrChange w:id="437" w:author="作成者">
                <w:pPr>
                  <w:spacing w:line="300" w:lineRule="exact"/>
                  <w:ind w:left="300" w:hanging="300"/>
                </w:pPr>
              </w:pPrChange>
            </w:pPr>
            <w:r w:rsidRPr="00685D18">
              <w:rPr>
                <w:rFonts w:ascii="ＭＳ 明朝" w:hAnsi="ＭＳ 明朝" w:hint="eastAsia"/>
                <w:sz w:val="20"/>
                <w:szCs w:val="20"/>
              </w:rPr>
              <w:t>ア</w:t>
            </w:r>
          </w:p>
          <w:p w:rsidR="00BC5BD5" w:rsidRDefault="00BC5BD5" w:rsidP="0024563D">
            <w:pPr>
              <w:spacing w:line="276" w:lineRule="auto"/>
              <w:ind w:left="198" w:hangingChars="99" w:hanging="198"/>
              <w:rPr>
                <w:ins w:id="438" w:author="作成者"/>
                <w:rFonts w:ascii="ＭＳ 明朝" w:hAnsi="ＭＳ 明朝"/>
                <w:sz w:val="20"/>
                <w:szCs w:val="20"/>
              </w:rPr>
              <w:pPrChange w:id="439" w:author="作成者">
                <w:pPr>
                  <w:spacing w:line="300" w:lineRule="exact"/>
                  <w:ind w:left="198" w:hangingChars="99" w:hanging="198"/>
                </w:pPr>
              </w:pPrChange>
            </w:pPr>
            <w:r w:rsidRPr="00685D18">
              <w:rPr>
                <w:rFonts w:ascii="ＭＳ 明朝" w:hAnsi="ＭＳ 明朝" w:hint="eastAsia"/>
                <w:sz w:val="20"/>
                <w:szCs w:val="20"/>
              </w:rPr>
              <w:t>・</w:t>
            </w:r>
            <w:r w:rsidR="006542A1" w:rsidRPr="00685D18">
              <w:rPr>
                <w:rFonts w:ascii="ＭＳ 明朝" w:hAnsi="ＭＳ 明朝" w:hint="eastAsia"/>
                <w:sz w:val="20"/>
                <w:szCs w:val="20"/>
              </w:rPr>
              <w:t>社会に対する生徒の興味・関心</w:t>
            </w:r>
            <w:r w:rsidR="00DC0BE7" w:rsidRPr="00685D18">
              <w:rPr>
                <w:rFonts w:ascii="ＭＳ 明朝" w:hAnsi="ＭＳ 明朝" w:hint="eastAsia"/>
                <w:sz w:val="20"/>
                <w:szCs w:val="20"/>
              </w:rPr>
              <w:t>、研究に対する意欲</w:t>
            </w:r>
            <w:r w:rsidR="006542A1" w:rsidRPr="00685D18">
              <w:rPr>
                <w:rFonts w:ascii="ＭＳ 明朝" w:hAnsi="ＭＳ 明朝" w:hint="eastAsia"/>
                <w:sz w:val="20"/>
                <w:szCs w:val="20"/>
              </w:rPr>
              <w:t>を高め、</w:t>
            </w:r>
            <w:r w:rsidR="00DC0BE7" w:rsidRPr="00685D18">
              <w:rPr>
                <w:rFonts w:ascii="ＭＳ 明朝" w:hAnsi="ＭＳ 明朝" w:hint="eastAsia"/>
                <w:sz w:val="20"/>
                <w:szCs w:val="20"/>
              </w:rPr>
              <w:t>主体的に学ぶ態度、論理的思考力を身につけるため、</w:t>
            </w:r>
            <w:r w:rsidR="000F0C4C" w:rsidRPr="00685D18">
              <w:rPr>
                <w:rFonts w:ascii="ＭＳ 明朝" w:hAnsi="ＭＳ 明朝" w:hint="eastAsia"/>
                <w:sz w:val="20"/>
                <w:szCs w:val="20"/>
              </w:rPr>
              <w:t>１</w:t>
            </w:r>
            <w:r w:rsidRPr="00685D18">
              <w:rPr>
                <w:rFonts w:ascii="ＭＳ 明朝" w:hAnsi="ＭＳ 明朝" w:hint="eastAsia"/>
                <w:sz w:val="20"/>
                <w:szCs w:val="20"/>
              </w:rPr>
              <w:t>年生</w:t>
            </w:r>
            <w:r w:rsidR="00941B20" w:rsidRPr="00685D18">
              <w:rPr>
                <w:rFonts w:ascii="ＭＳ 明朝" w:hAnsi="ＭＳ 明朝" w:hint="eastAsia"/>
                <w:sz w:val="20"/>
                <w:szCs w:val="20"/>
              </w:rPr>
              <w:t>を「</w:t>
            </w:r>
            <w:r w:rsidRPr="00685D18">
              <w:rPr>
                <w:rFonts w:ascii="ＭＳ 明朝" w:hAnsi="ＭＳ 明朝" w:hint="eastAsia"/>
                <w:sz w:val="20"/>
                <w:szCs w:val="20"/>
              </w:rPr>
              <w:t>探究基礎</w:t>
            </w:r>
            <w:r w:rsidR="00941B20" w:rsidRPr="00685D18">
              <w:rPr>
                <w:rFonts w:ascii="ＭＳ 明朝" w:hAnsi="ＭＳ 明朝" w:hint="eastAsia"/>
                <w:sz w:val="20"/>
                <w:szCs w:val="20"/>
              </w:rPr>
              <w:t>」</w:t>
            </w: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年生</w:t>
            </w:r>
            <w:r w:rsidR="006542A1" w:rsidRPr="00685D18">
              <w:rPr>
                <w:rFonts w:ascii="ＭＳ 明朝" w:hAnsi="ＭＳ 明朝" w:hint="eastAsia"/>
                <w:sz w:val="20"/>
                <w:szCs w:val="20"/>
              </w:rPr>
              <w:t>を</w:t>
            </w:r>
            <w:r w:rsidR="00941B20" w:rsidRPr="00685D18">
              <w:rPr>
                <w:rFonts w:ascii="ＭＳ 明朝" w:hAnsi="ＭＳ 明朝" w:hint="eastAsia"/>
                <w:sz w:val="20"/>
                <w:szCs w:val="20"/>
              </w:rPr>
              <w:t>「</w:t>
            </w:r>
            <w:r w:rsidRPr="00685D18">
              <w:rPr>
                <w:rFonts w:ascii="ＭＳ 明朝" w:hAnsi="ＭＳ 明朝" w:hint="eastAsia"/>
                <w:sz w:val="20"/>
                <w:szCs w:val="20"/>
              </w:rPr>
              <w:t>探究実践</w:t>
            </w:r>
            <w:r w:rsidR="00941B20" w:rsidRPr="00685D18">
              <w:rPr>
                <w:rFonts w:ascii="ＭＳ 明朝" w:hAnsi="ＭＳ 明朝" w:hint="eastAsia"/>
                <w:sz w:val="20"/>
                <w:szCs w:val="20"/>
              </w:rPr>
              <w:t>」</w:t>
            </w:r>
            <w:r w:rsidR="006542A1" w:rsidRPr="00685D18">
              <w:rPr>
                <w:rFonts w:ascii="ＭＳ 明朝" w:hAnsi="ＭＳ 明朝" w:hint="eastAsia"/>
                <w:sz w:val="20"/>
                <w:szCs w:val="20"/>
              </w:rPr>
              <w:t>と位置づけ、</w:t>
            </w:r>
            <w:r w:rsidRPr="00685D18">
              <w:rPr>
                <w:rFonts w:ascii="ＭＳ 明朝" w:hAnsi="ＭＳ 明朝" w:hint="eastAsia"/>
                <w:sz w:val="20"/>
                <w:szCs w:val="20"/>
              </w:rPr>
              <w:t>少人数のチームで「探究活動」</w:t>
            </w:r>
            <w:r w:rsidR="006542A1" w:rsidRPr="00685D18">
              <w:rPr>
                <w:rFonts w:ascii="ＭＳ 明朝" w:hAnsi="ＭＳ 明朝" w:hint="eastAsia"/>
                <w:sz w:val="20"/>
                <w:szCs w:val="20"/>
              </w:rPr>
              <w:t>を実施する</w:t>
            </w:r>
            <w:r w:rsidRPr="00685D18">
              <w:rPr>
                <w:rFonts w:ascii="ＭＳ 明朝" w:hAnsi="ＭＳ 明朝" w:hint="eastAsia"/>
                <w:sz w:val="20"/>
                <w:szCs w:val="20"/>
              </w:rPr>
              <w:t>。</w:t>
            </w:r>
          </w:p>
          <w:p w:rsidR="00BF388B" w:rsidRPr="00685D18" w:rsidRDefault="00BF388B" w:rsidP="0024563D">
            <w:pPr>
              <w:spacing w:line="276" w:lineRule="auto"/>
              <w:ind w:left="198" w:hangingChars="99" w:hanging="198"/>
              <w:rPr>
                <w:rFonts w:ascii="ＭＳ 明朝" w:hAnsi="ＭＳ 明朝" w:hint="eastAsia"/>
                <w:sz w:val="20"/>
                <w:szCs w:val="20"/>
              </w:rPr>
              <w:pPrChange w:id="440" w:author="作成者">
                <w:pPr>
                  <w:spacing w:line="300" w:lineRule="exact"/>
                  <w:ind w:left="198" w:hangingChars="99" w:hanging="198"/>
                </w:pPr>
              </w:pPrChange>
            </w:pPr>
          </w:p>
          <w:p w:rsidR="00BC5BD5" w:rsidRPr="00685D18" w:rsidRDefault="00BC5BD5" w:rsidP="0024563D">
            <w:pPr>
              <w:spacing w:line="276" w:lineRule="auto"/>
              <w:ind w:left="400" w:hangingChars="200" w:hanging="400"/>
              <w:rPr>
                <w:rFonts w:ascii="ＭＳ 明朝" w:hAnsi="ＭＳ 明朝"/>
                <w:sz w:val="20"/>
                <w:szCs w:val="20"/>
              </w:rPr>
              <w:pPrChange w:id="441" w:author="作成者">
                <w:pPr>
                  <w:spacing w:line="300" w:lineRule="exact"/>
                  <w:ind w:left="400" w:hangingChars="200" w:hanging="400"/>
                </w:pPr>
              </w:pPrChange>
            </w:pPr>
            <w:r w:rsidRPr="00685D18">
              <w:rPr>
                <w:rFonts w:ascii="ＭＳ 明朝" w:hAnsi="ＭＳ 明朝" w:hint="eastAsia"/>
                <w:sz w:val="20"/>
                <w:szCs w:val="20"/>
              </w:rPr>
              <w:t>イ</w:t>
            </w:r>
          </w:p>
          <w:p w:rsidR="003110B6" w:rsidRPr="00685D18" w:rsidRDefault="00BC5BD5" w:rsidP="0024563D">
            <w:pPr>
              <w:spacing w:line="276" w:lineRule="auto"/>
              <w:ind w:left="198" w:hangingChars="99" w:hanging="198"/>
              <w:rPr>
                <w:rFonts w:ascii="ＭＳ 明朝" w:hAnsi="ＭＳ 明朝"/>
                <w:sz w:val="20"/>
                <w:szCs w:val="20"/>
              </w:rPr>
              <w:pPrChange w:id="442" w:author="作成者">
                <w:pPr>
                  <w:spacing w:line="300" w:lineRule="exact"/>
                  <w:ind w:left="198" w:hangingChars="99" w:hanging="198"/>
                </w:pPr>
              </w:pPrChange>
            </w:pPr>
            <w:r w:rsidRPr="00685D18">
              <w:rPr>
                <w:rFonts w:ascii="ＭＳ 明朝" w:hAnsi="ＭＳ 明朝" w:hint="eastAsia"/>
                <w:sz w:val="20"/>
                <w:szCs w:val="20"/>
              </w:rPr>
              <w:t>・全教員</w:t>
            </w:r>
            <w:r w:rsidR="00941B20" w:rsidRPr="00685D18">
              <w:rPr>
                <w:rFonts w:ascii="ＭＳ 明朝" w:hAnsi="ＭＳ 明朝" w:hint="eastAsia"/>
                <w:sz w:val="20"/>
                <w:szCs w:val="20"/>
              </w:rPr>
              <w:t>が</w:t>
            </w:r>
            <w:r w:rsidRPr="00685D18">
              <w:rPr>
                <w:rFonts w:ascii="ＭＳ 明朝" w:hAnsi="ＭＳ 明朝" w:hint="eastAsia"/>
                <w:sz w:val="20"/>
                <w:szCs w:val="20"/>
              </w:rPr>
              <w:t>「探究活動」</w:t>
            </w:r>
            <w:r w:rsidR="00941B20" w:rsidRPr="00685D18">
              <w:rPr>
                <w:rFonts w:ascii="ＭＳ 明朝" w:hAnsi="ＭＳ 明朝" w:hint="eastAsia"/>
                <w:sz w:val="20"/>
                <w:szCs w:val="20"/>
              </w:rPr>
              <w:t>の趣旨目的を</w:t>
            </w:r>
            <w:r w:rsidR="002C7586" w:rsidRPr="00685D18">
              <w:rPr>
                <w:rFonts w:ascii="ＭＳ 明朝" w:hAnsi="ＭＳ 明朝" w:hint="eastAsia"/>
                <w:sz w:val="20"/>
                <w:szCs w:val="20"/>
              </w:rPr>
              <w:t>共有し、生徒の活動を充実させるとともに、指導助言力を向上させ、教科指導等にも活かせるよう、定期的に</w:t>
            </w:r>
            <w:r w:rsidR="00B46497" w:rsidRPr="00685D18">
              <w:rPr>
                <w:rFonts w:ascii="ＭＳ 明朝" w:hAnsi="ＭＳ 明朝" w:hint="eastAsia"/>
                <w:sz w:val="20"/>
                <w:szCs w:val="20"/>
              </w:rPr>
              <w:t>情報</w:t>
            </w:r>
            <w:r w:rsidR="002C7586" w:rsidRPr="00685D18">
              <w:rPr>
                <w:rFonts w:ascii="ＭＳ 明朝" w:hAnsi="ＭＳ 明朝" w:hint="eastAsia"/>
                <w:sz w:val="20"/>
                <w:szCs w:val="20"/>
              </w:rPr>
              <w:t>交換会、教員研修を</w:t>
            </w:r>
            <w:r w:rsidR="00B46497" w:rsidRPr="00685D18">
              <w:rPr>
                <w:rFonts w:ascii="ＭＳ 明朝" w:hAnsi="ＭＳ 明朝" w:hint="eastAsia"/>
                <w:sz w:val="20"/>
                <w:szCs w:val="20"/>
              </w:rPr>
              <w:t>実施</w:t>
            </w:r>
            <w:r w:rsidR="002C7586" w:rsidRPr="00685D18">
              <w:rPr>
                <w:rFonts w:ascii="ＭＳ 明朝" w:hAnsi="ＭＳ 明朝" w:hint="eastAsia"/>
                <w:sz w:val="20"/>
                <w:szCs w:val="20"/>
              </w:rPr>
              <w:t>する。</w:t>
            </w:r>
          </w:p>
          <w:p w:rsidR="00BF388B" w:rsidRDefault="00234DED" w:rsidP="0024563D">
            <w:pPr>
              <w:spacing w:line="276" w:lineRule="auto"/>
              <w:ind w:left="400" w:hangingChars="200" w:hanging="400"/>
              <w:rPr>
                <w:ins w:id="443" w:author="作成者"/>
                <w:rFonts w:ascii="ＭＳ 明朝" w:hAnsi="ＭＳ 明朝"/>
                <w:sz w:val="20"/>
                <w:szCs w:val="20"/>
              </w:rPr>
              <w:pPrChange w:id="444"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３</w:t>
            </w:r>
            <w:r w:rsidRPr="00685D18">
              <w:rPr>
                <w:rFonts w:ascii="ＭＳ 明朝" w:hAnsi="ＭＳ 明朝" w:hint="eastAsia"/>
                <w:sz w:val="20"/>
                <w:szCs w:val="20"/>
              </w:rPr>
              <w:t>）</w:t>
            </w:r>
          </w:p>
          <w:p w:rsidR="00BF388B" w:rsidRDefault="00BF388B" w:rsidP="0024563D">
            <w:pPr>
              <w:spacing w:line="276" w:lineRule="auto"/>
              <w:ind w:left="400" w:hangingChars="200" w:hanging="400"/>
              <w:rPr>
                <w:ins w:id="445" w:author="作成者"/>
                <w:rFonts w:ascii="ＭＳ 明朝" w:hAnsi="ＭＳ 明朝"/>
                <w:sz w:val="20"/>
                <w:szCs w:val="20"/>
              </w:rPr>
              <w:pPrChange w:id="446" w:author="作成者">
                <w:pPr>
                  <w:spacing w:line="300" w:lineRule="exact"/>
                  <w:ind w:left="400" w:hangingChars="200" w:hanging="400"/>
                </w:pPr>
              </w:pPrChange>
            </w:pPr>
          </w:p>
          <w:p w:rsidR="00BF388B" w:rsidRDefault="00BF388B" w:rsidP="0024563D">
            <w:pPr>
              <w:spacing w:line="276" w:lineRule="auto"/>
              <w:ind w:left="400" w:hangingChars="200" w:hanging="400"/>
              <w:rPr>
                <w:ins w:id="447" w:author="作成者"/>
                <w:rFonts w:ascii="ＭＳ 明朝" w:hAnsi="ＭＳ 明朝"/>
                <w:sz w:val="20"/>
                <w:szCs w:val="20"/>
              </w:rPr>
              <w:pPrChange w:id="448" w:author="作成者">
                <w:pPr>
                  <w:spacing w:line="300" w:lineRule="exact"/>
                  <w:ind w:left="400" w:hangingChars="200" w:hanging="400"/>
                </w:pPr>
              </w:pPrChange>
            </w:pPr>
          </w:p>
          <w:p w:rsidR="009A3E1C" w:rsidRPr="00685D18" w:rsidRDefault="00234DED" w:rsidP="0024563D">
            <w:pPr>
              <w:spacing w:line="276" w:lineRule="auto"/>
              <w:ind w:left="400" w:hangingChars="200" w:hanging="400"/>
              <w:rPr>
                <w:rFonts w:ascii="ＭＳ 明朝" w:hAnsi="ＭＳ 明朝"/>
                <w:sz w:val="20"/>
                <w:szCs w:val="20"/>
              </w:rPr>
              <w:pPrChange w:id="449" w:author="作成者">
                <w:pPr>
                  <w:spacing w:line="300" w:lineRule="exact"/>
                  <w:ind w:left="400" w:hangingChars="200" w:hanging="400"/>
                </w:pPr>
              </w:pPrChange>
            </w:pPr>
            <w:r w:rsidRPr="00685D18">
              <w:rPr>
                <w:rFonts w:ascii="ＭＳ 明朝" w:hAnsi="ＭＳ 明朝" w:hint="eastAsia"/>
                <w:sz w:val="20"/>
                <w:szCs w:val="20"/>
              </w:rPr>
              <w:t>ア</w:t>
            </w:r>
          </w:p>
          <w:p w:rsidR="00234DED" w:rsidRDefault="009A3E1C" w:rsidP="0024563D">
            <w:pPr>
              <w:spacing w:line="276" w:lineRule="auto"/>
              <w:ind w:left="198" w:hangingChars="99" w:hanging="198"/>
              <w:rPr>
                <w:ins w:id="450" w:author="作成者"/>
                <w:rFonts w:ascii="ＭＳ 明朝" w:hAnsi="ＭＳ 明朝"/>
                <w:sz w:val="20"/>
                <w:szCs w:val="20"/>
              </w:rPr>
              <w:pPrChange w:id="451" w:author="作成者">
                <w:pPr>
                  <w:spacing w:line="300" w:lineRule="exact"/>
                  <w:ind w:left="198" w:hangingChars="99" w:hanging="198"/>
                </w:pPr>
              </w:pPrChange>
            </w:pPr>
            <w:r w:rsidRPr="00685D18">
              <w:rPr>
                <w:rFonts w:ascii="ＭＳ 明朝" w:hAnsi="ＭＳ 明朝" w:hint="eastAsia"/>
                <w:sz w:val="20"/>
                <w:szCs w:val="20"/>
              </w:rPr>
              <w:t>・</w:t>
            </w:r>
            <w:r w:rsidR="00234DED" w:rsidRPr="00685D18">
              <w:rPr>
                <w:rFonts w:ascii="ＭＳ 明朝" w:hAnsi="ＭＳ 明朝" w:hint="eastAsia"/>
                <w:sz w:val="20"/>
                <w:szCs w:val="20"/>
              </w:rPr>
              <w:t>学習支援クラウドサービスのポートフォリオ機能を活用して、</w:t>
            </w:r>
            <w:r w:rsidR="00BF4981" w:rsidRPr="00685D18">
              <w:rPr>
                <w:rFonts w:ascii="ＭＳ 明朝" w:hAnsi="ＭＳ 明朝" w:hint="eastAsia"/>
                <w:sz w:val="20"/>
                <w:szCs w:val="20"/>
              </w:rPr>
              <w:t>学習の振り返りを行う。</w:t>
            </w:r>
          </w:p>
          <w:p w:rsidR="00BF388B" w:rsidRPr="00685D18" w:rsidRDefault="00BF388B" w:rsidP="0024563D">
            <w:pPr>
              <w:spacing w:line="276" w:lineRule="auto"/>
              <w:ind w:left="198" w:hangingChars="99" w:hanging="198"/>
              <w:rPr>
                <w:rFonts w:ascii="ＭＳ 明朝" w:hAnsi="ＭＳ 明朝" w:hint="eastAsia"/>
                <w:sz w:val="20"/>
                <w:szCs w:val="20"/>
              </w:rPr>
              <w:pPrChange w:id="452" w:author="作成者">
                <w:pPr>
                  <w:spacing w:line="300" w:lineRule="exact"/>
                  <w:ind w:left="198" w:hangingChars="99" w:hanging="198"/>
                </w:pPr>
              </w:pPrChange>
            </w:pPr>
          </w:p>
          <w:p w:rsidR="009A3E1C" w:rsidRPr="00685D18" w:rsidRDefault="00234DED" w:rsidP="0024563D">
            <w:pPr>
              <w:spacing w:line="276" w:lineRule="auto"/>
              <w:ind w:left="400" w:hangingChars="200" w:hanging="400"/>
              <w:rPr>
                <w:rFonts w:ascii="ＭＳ 明朝" w:hAnsi="ＭＳ 明朝"/>
                <w:sz w:val="20"/>
                <w:szCs w:val="20"/>
              </w:rPr>
              <w:pPrChange w:id="453" w:author="作成者">
                <w:pPr>
                  <w:spacing w:line="300" w:lineRule="exact"/>
                  <w:ind w:left="400" w:hangingChars="200" w:hanging="400"/>
                </w:pPr>
              </w:pPrChange>
            </w:pPr>
            <w:r w:rsidRPr="00685D18">
              <w:rPr>
                <w:rFonts w:ascii="ＭＳ 明朝" w:hAnsi="ＭＳ 明朝" w:hint="eastAsia"/>
                <w:sz w:val="20"/>
                <w:szCs w:val="20"/>
              </w:rPr>
              <w:t>イ</w:t>
            </w:r>
          </w:p>
          <w:p w:rsidR="003110B6" w:rsidRDefault="009A3E1C" w:rsidP="0024563D">
            <w:pPr>
              <w:spacing w:line="276" w:lineRule="auto"/>
              <w:ind w:left="198" w:hangingChars="99" w:hanging="198"/>
              <w:rPr>
                <w:ins w:id="454" w:author="作成者"/>
                <w:rFonts w:ascii="ＭＳ 明朝" w:hAnsi="ＭＳ 明朝"/>
                <w:sz w:val="20"/>
                <w:szCs w:val="20"/>
              </w:rPr>
              <w:pPrChange w:id="455" w:author="作成者">
                <w:pPr>
                  <w:spacing w:line="300" w:lineRule="exact"/>
                  <w:ind w:left="198" w:hangingChars="99" w:hanging="198"/>
                </w:pPr>
              </w:pPrChange>
            </w:pPr>
            <w:r w:rsidRPr="00685D18">
              <w:rPr>
                <w:rFonts w:ascii="ＭＳ 明朝" w:hAnsi="ＭＳ 明朝" w:hint="eastAsia"/>
                <w:sz w:val="20"/>
                <w:szCs w:val="20"/>
              </w:rPr>
              <w:t>・</w:t>
            </w:r>
            <w:r w:rsidR="00234DED" w:rsidRPr="00685D18">
              <w:rPr>
                <w:rFonts w:ascii="ＭＳ 明朝" w:hAnsi="ＭＳ 明朝" w:hint="eastAsia"/>
                <w:sz w:val="20"/>
                <w:szCs w:val="20"/>
              </w:rPr>
              <w:t>年間</w:t>
            </w:r>
            <w:r w:rsidR="000F0C4C" w:rsidRPr="00685D18">
              <w:rPr>
                <w:rFonts w:ascii="ＭＳ 明朝" w:hAnsi="ＭＳ 明朝" w:hint="eastAsia"/>
                <w:sz w:val="20"/>
                <w:szCs w:val="20"/>
              </w:rPr>
              <w:t>３</w:t>
            </w:r>
            <w:r w:rsidR="00234DED" w:rsidRPr="00685D18">
              <w:rPr>
                <w:rFonts w:ascii="ＭＳ 明朝" w:hAnsi="ＭＳ 明朝" w:hint="eastAsia"/>
                <w:sz w:val="20"/>
                <w:szCs w:val="20"/>
              </w:rPr>
              <w:t>回の全国模試</w:t>
            </w:r>
            <w:r w:rsidR="0031292C" w:rsidRPr="00685D18">
              <w:rPr>
                <w:rFonts w:ascii="ＭＳ 明朝" w:hAnsi="ＭＳ 明朝" w:hint="eastAsia"/>
                <w:sz w:val="20"/>
                <w:szCs w:val="20"/>
              </w:rPr>
              <w:t>の</w:t>
            </w:r>
            <w:r w:rsidR="002C7586" w:rsidRPr="00685D18">
              <w:rPr>
                <w:rFonts w:ascii="ＭＳ 明朝" w:hAnsi="ＭＳ 明朝" w:hint="eastAsia"/>
                <w:sz w:val="20"/>
                <w:szCs w:val="20"/>
              </w:rPr>
              <w:t>結果を</w:t>
            </w:r>
            <w:r w:rsidR="00BF4981" w:rsidRPr="00685D18">
              <w:rPr>
                <w:rFonts w:ascii="ＭＳ 明朝" w:hAnsi="ＭＳ 明朝" w:hint="eastAsia"/>
                <w:sz w:val="20"/>
                <w:szCs w:val="20"/>
              </w:rPr>
              <w:t>もとに</w:t>
            </w:r>
            <w:r w:rsidR="002C7586" w:rsidRPr="00685D18">
              <w:rPr>
                <w:rFonts w:ascii="ＭＳ 明朝" w:hAnsi="ＭＳ 明朝" w:hint="eastAsia"/>
                <w:sz w:val="20"/>
                <w:szCs w:val="20"/>
              </w:rPr>
              <w:t>担任と面談を</w:t>
            </w:r>
            <w:r w:rsidR="0031292C" w:rsidRPr="00685D18">
              <w:rPr>
                <w:rFonts w:ascii="ＭＳ 明朝" w:hAnsi="ＭＳ 明朝" w:hint="eastAsia"/>
                <w:sz w:val="20"/>
                <w:szCs w:val="20"/>
              </w:rPr>
              <w:t>通じて、</w:t>
            </w:r>
            <w:r w:rsidR="00234DED" w:rsidRPr="00685D18">
              <w:rPr>
                <w:rFonts w:ascii="ＭＳ 明朝" w:hAnsi="ＭＳ 明朝" w:hint="eastAsia"/>
                <w:sz w:val="20"/>
                <w:szCs w:val="20"/>
              </w:rPr>
              <w:t>学力定着度</w:t>
            </w:r>
            <w:r w:rsidR="0031292C" w:rsidRPr="00685D18">
              <w:rPr>
                <w:rFonts w:ascii="ＭＳ 明朝" w:hAnsi="ＭＳ 明朝" w:hint="eastAsia"/>
                <w:sz w:val="20"/>
                <w:szCs w:val="20"/>
              </w:rPr>
              <w:t>や</w:t>
            </w:r>
            <w:r w:rsidR="00CE6A2D" w:rsidRPr="00685D18">
              <w:rPr>
                <w:rFonts w:ascii="ＭＳ 明朝" w:hAnsi="ＭＳ 明朝" w:hint="eastAsia"/>
                <w:sz w:val="20"/>
                <w:szCs w:val="20"/>
              </w:rPr>
              <w:t>学習への取組</w:t>
            </w:r>
            <w:r w:rsidR="0031292C" w:rsidRPr="00685D18">
              <w:rPr>
                <w:rFonts w:ascii="ＭＳ 明朝" w:hAnsi="ＭＳ 明朝" w:hint="eastAsia"/>
                <w:sz w:val="20"/>
                <w:szCs w:val="20"/>
              </w:rPr>
              <w:t>について確認する</w:t>
            </w:r>
            <w:r w:rsidR="00234DED" w:rsidRPr="00685D18">
              <w:rPr>
                <w:rFonts w:ascii="ＭＳ 明朝" w:hAnsi="ＭＳ 明朝" w:hint="eastAsia"/>
                <w:sz w:val="20"/>
                <w:szCs w:val="20"/>
              </w:rPr>
              <w:t>。</w:t>
            </w:r>
          </w:p>
          <w:p w:rsidR="00BF388B" w:rsidRPr="00685D18" w:rsidRDefault="00BF388B" w:rsidP="0024563D">
            <w:pPr>
              <w:spacing w:line="276" w:lineRule="auto"/>
              <w:ind w:left="198" w:hangingChars="99" w:hanging="198"/>
              <w:rPr>
                <w:rFonts w:ascii="ＭＳ 明朝" w:hAnsi="ＭＳ 明朝" w:hint="eastAsia"/>
                <w:sz w:val="20"/>
                <w:szCs w:val="20"/>
              </w:rPr>
              <w:pPrChange w:id="456" w:author="作成者">
                <w:pPr>
                  <w:spacing w:line="300" w:lineRule="exact"/>
                  <w:ind w:left="198" w:hangingChars="99" w:hanging="198"/>
                </w:pPr>
              </w:pPrChange>
            </w:pPr>
          </w:p>
          <w:p w:rsidR="00BF388B" w:rsidRDefault="005C045D" w:rsidP="0024563D">
            <w:pPr>
              <w:spacing w:line="276" w:lineRule="auto"/>
              <w:ind w:left="400" w:hangingChars="200" w:hanging="400"/>
              <w:rPr>
                <w:ins w:id="457" w:author="作成者"/>
                <w:rFonts w:ascii="ＭＳ 明朝" w:hAnsi="ＭＳ 明朝"/>
                <w:sz w:val="20"/>
                <w:szCs w:val="20"/>
              </w:rPr>
              <w:pPrChange w:id="458"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４</w:t>
            </w:r>
            <w:r w:rsidRPr="00685D18">
              <w:rPr>
                <w:rFonts w:ascii="ＭＳ 明朝" w:hAnsi="ＭＳ 明朝" w:hint="eastAsia"/>
                <w:sz w:val="20"/>
                <w:szCs w:val="20"/>
              </w:rPr>
              <w:t>）</w:t>
            </w:r>
          </w:p>
          <w:p w:rsidR="00234DED" w:rsidRPr="00685D18" w:rsidRDefault="005C045D" w:rsidP="0024563D">
            <w:pPr>
              <w:spacing w:line="276" w:lineRule="auto"/>
              <w:ind w:left="400" w:hangingChars="200" w:hanging="400"/>
              <w:rPr>
                <w:rFonts w:ascii="ＭＳ 明朝" w:hAnsi="ＭＳ 明朝"/>
                <w:sz w:val="20"/>
                <w:szCs w:val="20"/>
              </w:rPr>
              <w:pPrChange w:id="459" w:author="作成者">
                <w:pPr>
                  <w:spacing w:line="300" w:lineRule="exact"/>
                  <w:ind w:left="400" w:hangingChars="200" w:hanging="400"/>
                </w:pPr>
              </w:pPrChange>
            </w:pPr>
            <w:r w:rsidRPr="00685D18">
              <w:rPr>
                <w:rFonts w:ascii="ＭＳ 明朝" w:hAnsi="ＭＳ 明朝" w:hint="eastAsia"/>
                <w:sz w:val="20"/>
                <w:szCs w:val="20"/>
              </w:rPr>
              <w:t>ア</w:t>
            </w:r>
          </w:p>
          <w:p w:rsidR="00234DED" w:rsidRPr="00685D18" w:rsidRDefault="00234DED" w:rsidP="0024563D">
            <w:pPr>
              <w:spacing w:line="276" w:lineRule="auto"/>
              <w:ind w:left="198" w:hangingChars="99" w:hanging="198"/>
              <w:rPr>
                <w:rFonts w:ascii="ＭＳ 明朝" w:hAnsi="ＭＳ 明朝"/>
                <w:sz w:val="20"/>
                <w:szCs w:val="20"/>
              </w:rPr>
              <w:pPrChange w:id="460" w:author="作成者">
                <w:pPr>
                  <w:spacing w:line="300" w:lineRule="exact"/>
                  <w:ind w:left="198" w:hangingChars="99" w:hanging="198"/>
                </w:pPr>
              </w:pPrChange>
            </w:pPr>
            <w:r w:rsidRPr="00685D18">
              <w:rPr>
                <w:rFonts w:ascii="ＭＳ 明朝" w:hAnsi="ＭＳ 明朝" w:hint="eastAsia"/>
                <w:sz w:val="20"/>
                <w:szCs w:val="20"/>
              </w:rPr>
              <w:t>・</w:t>
            </w:r>
            <w:r w:rsidR="005C045D" w:rsidRPr="00685D18">
              <w:rPr>
                <w:rFonts w:ascii="ＭＳ 明朝" w:hAnsi="ＭＳ 明朝" w:hint="eastAsia"/>
                <w:sz w:val="20"/>
                <w:szCs w:val="20"/>
              </w:rPr>
              <w:t>授業において</w:t>
            </w:r>
            <w:r w:rsidR="000F0C4C" w:rsidRPr="00685D18">
              <w:rPr>
                <w:rFonts w:ascii="ＭＳ 明朝" w:hAnsi="ＭＳ 明朝" w:hint="eastAsia"/>
                <w:sz w:val="20"/>
                <w:szCs w:val="20"/>
              </w:rPr>
              <w:t>１</w:t>
            </w:r>
            <w:r w:rsidR="009E2521" w:rsidRPr="00685D18">
              <w:rPr>
                <w:rFonts w:ascii="ＭＳ 明朝" w:hAnsi="ＭＳ 明朝" w:hint="eastAsia"/>
                <w:sz w:val="20"/>
                <w:szCs w:val="20"/>
              </w:rPr>
              <w:t>人</w:t>
            </w:r>
            <w:r w:rsidR="000F0C4C" w:rsidRPr="00685D18">
              <w:rPr>
                <w:rFonts w:ascii="ＭＳ 明朝" w:hAnsi="ＭＳ 明朝" w:hint="eastAsia"/>
                <w:sz w:val="20"/>
                <w:szCs w:val="20"/>
              </w:rPr>
              <w:t>１</w:t>
            </w:r>
            <w:r w:rsidR="009E2521" w:rsidRPr="00685D18">
              <w:rPr>
                <w:rFonts w:ascii="ＭＳ 明朝" w:hAnsi="ＭＳ 明朝" w:hint="eastAsia"/>
                <w:sz w:val="20"/>
                <w:szCs w:val="20"/>
              </w:rPr>
              <w:t>台端末</w:t>
            </w:r>
            <w:r w:rsidR="005C045D" w:rsidRPr="00685D18">
              <w:rPr>
                <w:rFonts w:ascii="ＭＳ 明朝" w:hAnsi="ＭＳ 明朝" w:hint="eastAsia"/>
                <w:sz w:val="20"/>
                <w:szCs w:val="20"/>
              </w:rPr>
              <w:t>を利用した教材活用や課題作成を積極的に進めるとともに、臨時休校等に備え、日常的に</w:t>
            </w:r>
            <w:r w:rsidR="000F0C4C" w:rsidRPr="00685D18">
              <w:rPr>
                <w:rFonts w:ascii="ＭＳ 明朝" w:hAnsi="ＭＳ 明朝"/>
                <w:sz w:val="20"/>
                <w:szCs w:val="20"/>
              </w:rPr>
              <w:t>Web</w:t>
            </w:r>
            <w:r w:rsidRPr="00685D18">
              <w:rPr>
                <w:rFonts w:ascii="ＭＳ 明朝" w:hAnsi="ＭＳ 明朝" w:hint="eastAsia"/>
                <w:sz w:val="20"/>
                <w:szCs w:val="20"/>
              </w:rPr>
              <w:t>会議システムを</w:t>
            </w:r>
            <w:r w:rsidR="005C045D" w:rsidRPr="00685D18">
              <w:rPr>
                <w:rFonts w:ascii="ＭＳ 明朝" w:hAnsi="ＭＳ 明朝" w:hint="eastAsia"/>
                <w:sz w:val="20"/>
                <w:szCs w:val="20"/>
              </w:rPr>
              <w:t>活用する。</w:t>
            </w:r>
          </w:p>
          <w:p w:rsidR="00BF388B" w:rsidRDefault="00234DED" w:rsidP="0024563D">
            <w:pPr>
              <w:spacing w:line="276" w:lineRule="auto"/>
              <w:ind w:left="400" w:hangingChars="200" w:hanging="400"/>
              <w:rPr>
                <w:ins w:id="461" w:author="作成者"/>
                <w:rFonts w:ascii="ＭＳ 明朝" w:hAnsi="ＭＳ 明朝"/>
                <w:sz w:val="20"/>
                <w:szCs w:val="20"/>
              </w:rPr>
              <w:pPrChange w:id="462"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５</w:t>
            </w:r>
            <w:r w:rsidRPr="00685D18">
              <w:rPr>
                <w:rFonts w:ascii="ＭＳ 明朝" w:hAnsi="ＭＳ 明朝" w:hint="eastAsia"/>
                <w:sz w:val="20"/>
                <w:szCs w:val="20"/>
              </w:rPr>
              <w:t>）</w:t>
            </w:r>
          </w:p>
          <w:p w:rsidR="00BF388B" w:rsidRDefault="00BF388B" w:rsidP="0024563D">
            <w:pPr>
              <w:spacing w:line="276" w:lineRule="auto"/>
              <w:ind w:left="400" w:hangingChars="200" w:hanging="400"/>
              <w:rPr>
                <w:ins w:id="463" w:author="作成者"/>
                <w:rFonts w:ascii="ＭＳ 明朝" w:hAnsi="ＭＳ 明朝"/>
                <w:sz w:val="20"/>
                <w:szCs w:val="20"/>
              </w:rPr>
              <w:pPrChange w:id="464" w:author="作成者">
                <w:pPr>
                  <w:spacing w:line="300" w:lineRule="exact"/>
                  <w:ind w:left="400" w:hangingChars="200" w:hanging="400"/>
                </w:pPr>
              </w:pPrChange>
            </w:pPr>
          </w:p>
          <w:p w:rsidR="00234DED" w:rsidRPr="00685D18" w:rsidRDefault="00234DED" w:rsidP="0024563D">
            <w:pPr>
              <w:spacing w:line="276" w:lineRule="auto"/>
              <w:ind w:left="400" w:hangingChars="200" w:hanging="400"/>
              <w:rPr>
                <w:rFonts w:ascii="ＭＳ 明朝" w:hAnsi="ＭＳ 明朝"/>
                <w:sz w:val="20"/>
                <w:szCs w:val="20"/>
              </w:rPr>
              <w:pPrChange w:id="465" w:author="作成者">
                <w:pPr>
                  <w:spacing w:line="300" w:lineRule="exact"/>
                  <w:ind w:left="400" w:hangingChars="200" w:hanging="400"/>
                </w:pPr>
              </w:pPrChange>
            </w:pPr>
            <w:r w:rsidRPr="00685D18">
              <w:rPr>
                <w:rFonts w:ascii="ＭＳ 明朝" w:hAnsi="ＭＳ 明朝" w:hint="eastAsia"/>
                <w:sz w:val="20"/>
                <w:szCs w:val="20"/>
              </w:rPr>
              <w:t>ア</w:t>
            </w:r>
          </w:p>
          <w:p w:rsidR="003110B6" w:rsidRPr="00685D18" w:rsidRDefault="00E61779" w:rsidP="0024563D">
            <w:pPr>
              <w:spacing w:line="276" w:lineRule="auto"/>
              <w:ind w:left="200" w:hangingChars="100" w:hanging="200"/>
              <w:rPr>
                <w:rFonts w:ascii="ＭＳ 明朝" w:hAnsi="ＭＳ 明朝"/>
                <w:sz w:val="20"/>
                <w:szCs w:val="20"/>
              </w:rPr>
              <w:pPrChange w:id="466" w:author="作成者">
                <w:pPr>
                  <w:spacing w:line="300" w:lineRule="exact"/>
                  <w:ind w:left="200" w:hangingChars="100" w:hanging="200"/>
                </w:pPr>
              </w:pPrChange>
            </w:pPr>
            <w:r w:rsidRPr="00685D18">
              <w:rPr>
                <w:rFonts w:ascii="ＭＳ 明朝" w:hAnsi="ＭＳ 明朝" w:hint="eastAsia"/>
                <w:sz w:val="20"/>
                <w:szCs w:val="20"/>
              </w:rPr>
              <w:t>・教科指導や探究活動などで積極的に図書館の書籍を活用する。また、生徒のニーズを把握し、</w:t>
            </w:r>
            <w:r w:rsidR="00234DED" w:rsidRPr="00685D18">
              <w:rPr>
                <w:rFonts w:ascii="ＭＳ 明朝" w:hAnsi="ＭＳ 明朝" w:hint="eastAsia"/>
                <w:sz w:val="20"/>
                <w:szCs w:val="20"/>
              </w:rPr>
              <w:t>オンラインを活用した図書館の書籍紹介やデジタル書籍の貸出</w:t>
            </w:r>
            <w:r w:rsidRPr="00685D18">
              <w:rPr>
                <w:rFonts w:ascii="ＭＳ 明朝" w:hAnsi="ＭＳ 明朝" w:hint="eastAsia"/>
                <w:sz w:val="20"/>
                <w:szCs w:val="20"/>
              </w:rPr>
              <w:t>を行う。</w:t>
            </w:r>
            <w:r w:rsidR="009E2521" w:rsidRPr="00685D18">
              <w:rPr>
                <w:rFonts w:ascii="ＭＳ 明朝" w:hAnsi="ＭＳ 明朝" w:hint="eastAsia"/>
                <w:sz w:val="20"/>
                <w:szCs w:val="20"/>
              </w:rPr>
              <w:t>生徒の読書意欲向上に向け</w:t>
            </w:r>
            <w:r w:rsidRPr="00685D18">
              <w:rPr>
                <w:rFonts w:ascii="ＭＳ 明朝" w:hAnsi="ＭＳ 明朝" w:hint="eastAsia"/>
                <w:sz w:val="20"/>
                <w:szCs w:val="20"/>
              </w:rPr>
              <w:t>、</w:t>
            </w:r>
            <w:r w:rsidR="00234DED" w:rsidRPr="00685D18">
              <w:rPr>
                <w:rFonts w:ascii="ＭＳ 明朝" w:hAnsi="ＭＳ 明朝" w:hint="eastAsia"/>
                <w:sz w:val="20"/>
                <w:szCs w:val="20"/>
              </w:rPr>
              <w:t>ビブリオバトル</w:t>
            </w:r>
            <w:r w:rsidRPr="00685D18">
              <w:rPr>
                <w:rFonts w:ascii="ＭＳ 明朝" w:hAnsi="ＭＳ 明朝" w:hint="eastAsia"/>
                <w:sz w:val="20"/>
                <w:szCs w:val="20"/>
              </w:rPr>
              <w:t>への参加を促進する</w:t>
            </w:r>
            <w:r w:rsidR="00234DED" w:rsidRPr="00685D18">
              <w:rPr>
                <w:rFonts w:ascii="ＭＳ 明朝" w:hAnsi="ＭＳ 明朝" w:hint="eastAsia"/>
                <w:sz w:val="20"/>
                <w:szCs w:val="20"/>
              </w:rPr>
              <w:t>。</w:t>
            </w:r>
          </w:p>
        </w:tc>
        <w:tc>
          <w:tcPr>
            <w:tcW w:w="4536" w:type="dxa"/>
            <w:tcBorders>
              <w:right w:val="dashed" w:sz="4" w:space="0" w:color="auto"/>
            </w:tcBorders>
            <w:tcMar>
              <w:top w:w="85" w:type="dxa"/>
              <w:left w:w="85" w:type="dxa"/>
              <w:bottom w:w="85" w:type="dxa"/>
              <w:right w:w="85" w:type="dxa"/>
            </w:tcMar>
            <w:tcPrChange w:id="467" w:author="作成者">
              <w:tcPr>
                <w:tcW w:w="4536" w:type="dxa"/>
                <w:tcBorders>
                  <w:right w:val="dashed" w:sz="4" w:space="0" w:color="auto"/>
                </w:tcBorders>
                <w:tcMar>
                  <w:top w:w="85" w:type="dxa"/>
                  <w:left w:w="85" w:type="dxa"/>
                  <w:bottom w:w="85" w:type="dxa"/>
                  <w:right w:w="85" w:type="dxa"/>
                </w:tcMar>
              </w:tcPr>
            </w:tcPrChange>
          </w:tcPr>
          <w:p w:rsidR="00BF388B" w:rsidRDefault="003110B6" w:rsidP="0024563D">
            <w:pPr>
              <w:spacing w:line="276" w:lineRule="auto"/>
              <w:ind w:left="200" w:hangingChars="100" w:hanging="200"/>
              <w:rPr>
                <w:ins w:id="468" w:author="作成者"/>
                <w:rFonts w:ascii="ＭＳ 明朝" w:hAnsi="ＭＳ 明朝"/>
                <w:sz w:val="20"/>
                <w:szCs w:val="20"/>
              </w:rPr>
              <w:pPrChange w:id="469"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w:t>
            </w:r>
          </w:p>
          <w:p w:rsidR="00BF388B" w:rsidRDefault="00BF388B" w:rsidP="0024563D">
            <w:pPr>
              <w:spacing w:line="276" w:lineRule="auto"/>
              <w:ind w:left="200" w:hangingChars="100" w:hanging="200"/>
              <w:rPr>
                <w:ins w:id="470" w:author="作成者"/>
                <w:rFonts w:ascii="ＭＳ 明朝" w:hAnsi="ＭＳ 明朝"/>
                <w:sz w:val="20"/>
                <w:szCs w:val="20"/>
              </w:rPr>
              <w:pPrChange w:id="471" w:author="作成者">
                <w:pPr>
                  <w:spacing w:line="300" w:lineRule="exact"/>
                  <w:ind w:left="200" w:hangingChars="100" w:hanging="200"/>
                </w:pPr>
              </w:pPrChange>
            </w:pPr>
          </w:p>
          <w:p w:rsidR="00BF388B" w:rsidRDefault="00BF388B" w:rsidP="0024563D">
            <w:pPr>
              <w:spacing w:line="276" w:lineRule="auto"/>
              <w:ind w:left="200" w:hangingChars="100" w:hanging="200"/>
              <w:rPr>
                <w:ins w:id="472" w:author="作成者"/>
                <w:rFonts w:ascii="ＭＳ 明朝" w:hAnsi="ＭＳ 明朝"/>
                <w:sz w:val="20"/>
                <w:szCs w:val="20"/>
              </w:rPr>
              <w:pPrChange w:id="473" w:author="作成者">
                <w:pPr>
                  <w:spacing w:line="300" w:lineRule="exact"/>
                  <w:ind w:left="200" w:hangingChars="100" w:hanging="200"/>
                </w:pPr>
              </w:pPrChange>
            </w:pPr>
          </w:p>
          <w:p w:rsidR="00012829" w:rsidRPr="00685D18" w:rsidRDefault="00012829" w:rsidP="0024563D">
            <w:pPr>
              <w:spacing w:line="276" w:lineRule="auto"/>
              <w:ind w:left="200" w:hangingChars="100" w:hanging="200"/>
              <w:rPr>
                <w:rFonts w:ascii="ＭＳ 明朝" w:hAnsi="ＭＳ 明朝"/>
                <w:sz w:val="20"/>
                <w:szCs w:val="20"/>
              </w:rPr>
              <w:pPrChange w:id="474" w:author="作成者">
                <w:pPr>
                  <w:spacing w:line="300" w:lineRule="exact"/>
                  <w:ind w:left="200" w:hangingChars="100" w:hanging="200"/>
                </w:pPr>
              </w:pPrChange>
            </w:pPr>
            <w:r w:rsidRPr="00685D18">
              <w:rPr>
                <w:rFonts w:ascii="ＭＳ 明朝" w:hAnsi="ＭＳ 明朝" w:hint="eastAsia"/>
                <w:sz w:val="20"/>
                <w:szCs w:val="20"/>
              </w:rPr>
              <w:t>ア</w:t>
            </w:r>
          </w:p>
          <w:p w:rsidR="003110B6" w:rsidRDefault="00012829" w:rsidP="0024563D">
            <w:pPr>
              <w:spacing w:line="276" w:lineRule="auto"/>
              <w:ind w:left="200" w:hangingChars="100" w:hanging="200"/>
              <w:rPr>
                <w:ins w:id="475" w:author="作成者"/>
                <w:rFonts w:ascii="ＭＳ 明朝" w:hAnsi="ＭＳ 明朝"/>
                <w:sz w:val="20"/>
                <w:szCs w:val="20"/>
              </w:rPr>
              <w:pPrChange w:id="476" w:author="作成者">
                <w:pPr>
                  <w:spacing w:line="300" w:lineRule="exact"/>
                  <w:ind w:left="200" w:hangingChars="100" w:hanging="200"/>
                </w:pPr>
              </w:pPrChange>
            </w:pPr>
            <w:r w:rsidRPr="00685D18">
              <w:rPr>
                <w:rFonts w:ascii="ＭＳ 明朝" w:hAnsi="ＭＳ 明朝" w:hint="eastAsia"/>
                <w:sz w:val="20"/>
                <w:szCs w:val="20"/>
              </w:rPr>
              <w:t>・</w:t>
            </w:r>
            <w:r w:rsidR="008F2B17"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（生徒）</w:t>
            </w:r>
            <w:r w:rsidR="003110B6" w:rsidRPr="00685D18">
              <w:rPr>
                <w:rFonts w:ascii="ＭＳ 明朝" w:hAnsi="ＭＳ 明朝" w:hint="eastAsia"/>
                <w:sz w:val="20"/>
                <w:szCs w:val="20"/>
              </w:rPr>
              <w:t>において、「</w:t>
            </w:r>
            <w:r w:rsidR="008012FE" w:rsidRPr="00685D18">
              <w:rPr>
                <w:rFonts w:ascii="ＭＳ 明朝" w:hAnsi="ＭＳ 明朝" w:hint="eastAsia"/>
                <w:sz w:val="20"/>
                <w:szCs w:val="20"/>
              </w:rPr>
              <w:t>適切なレベルと進度で授業を行い、教材や教え方について工夫がなされている」の指数を</w:t>
            </w:r>
            <w:r w:rsidR="000F0C4C" w:rsidRPr="00685D18">
              <w:rPr>
                <w:rFonts w:ascii="ＭＳ 明朝" w:hAnsi="ＭＳ 明朝"/>
                <w:sz w:val="20"/>
                <w:szCs w:val="20"/>
              </w:rPr>
              <w:t>80</w:t>
            </w:r>
            <w:r w:rsidR="003110B6" w:rsidRPr="00685D18">
              <w:rPr>
                <w:rFonts w:ascii="ＭＳ 明朝" w:hAnsi="ＭＳ 明朝" w:hint="eastAsia"/>
                <w:sz w:val="20"/>
                <w:szCs w:val="20"/>
              </w:rPr>
              <w:t>％以上にする。</w:t>
            </w:r>
            <w:r w:rsidR="00B726CD" w:rsidRPr="00685D18">
              <w:rPr>
                <w:rFonts w:ascii="ＭＳ 明朝" w:hAnsi="ＭＳ 明朝" w:hint="eastAsia"/>
                <w:sz w:val="20"/>
                <w:szCs w:val="20"/>
              </w:rPr>
              <w:t>[</w:t>
            </w:r>
            <w:r w:rsidR="000F0C4C" w:rsidRPr="00685D18">
              <w:rPr>
                <w:rFonts w:ascii="ＭＳ 明朝" w:hAnsi="ＭＳ 明朝"/>
                <w:sz w:val="20"/>
                <w:szCs w:val="20"/>
              </w:rPr>
              <w:t>R4</w:t>
            </w:r>
            <w:r w:rsidR="008732C1" w:rsidRPr="00685D18">
              <w:rPr>
                <w:rFonts w:ascii="ＭＳ 明朝" w:hAnsi="ＭＳ 明朝" w:hint="eastAsia"/>
                <w:sz w:val="20"/>
                <w:szCs w:val="20"/>
              </w:rPr>
              <w:t xml:space="preserve">　</w:t>
            </w:r>
            <w:r w:rsidR="000F0C4C" w:rsidRPr="00685D18">
              <w:rPr>
                <w:rFonts w:ascii="ＭＳ 明朝" w:hAnsi="ＭＳ 明朝"/>
                <w:sz w:val="20"/>
                <w:szCs w:val="20"/>
              </w:rPr>
              <w:t>82</w:t>
            </w:r>
            <w:r w:rsidR="008732C1" w:rsidRPr="00685D18">
              <w:rPr>
                <w:rFonts w:ascii="ＭＳ 明朝" w:hAnsi="ＭＳ 明朝" w:hint="eastAsia"/>
                <w:sz w:val="20"/>
                <w:szCs w:val="20"/>
              </w:rPr>
              <w:t>％</w:t>
            </w:r>
            <w:r w:rsidR="00B726CD" w:rsidRPr="00685D18">
              <w:rPr>
                <w:rFonts w:ascii="ＭＳ 明朝" w:hAnsi="ＭＳ 明朝" w:hint="eastAsia"/>
                <w:sz w:val="20"/>
                <w:szCs w:val="20"/>
              </w:rPr>
              <w:t>]</w:t>
            </w:r>
          </w:p>
          <w:p w:rsidR="00BF388B" w:rsidRDefault="00BF388B" w:rsidP="0024563D">
            <w:pPr>
              <w:spacing w:line="276" w:lineRule="auto"/>
              <w:ind w:left="200" w:hangingChars="100" w:hanging="200"/>
              <w:rPr>
                <w:ins w:id="477" w:author="作成者"/>
                <w:rFonts w:ascii="ＭＳ 明朝" w:hAnsi="ＭＳ 明朝"/>
                <w:sz w:val="20"/>
                <w:szCs w:val="20"/>
              </w:rPr>
              <w:pPrChange w:id="478" w:author="作成者">
                <w:pPr>
                  <w:spacing w:line="300" w:lineRule="exact"/>
                  <w:ind w:left="200" w:hangingChars="100" w:hanging="200"/>
                </w:pPr>
              </w:pPrChange>
            </w:pPr>
          </w:p>
          <w:p w:rsidR="00BF388B" w:rsidRPr="00685D18" w:rsidDel="00BF388B" w:rsidRDefault="00BF388B" w:rsidP="0024563D">
            <w:pPr>
              <w:spacing w:line="276" w:lineRule="auto"/>
              <w:ind w:left="200" w:hangingChars="100" w:hanging="200"/>
              <w:rPr>
                <w:del w:id="479" w:author="作成者"/>
                <w:rFonts w:ascii="ＭＳ 明朝" w:hAnsi="ＭＳ 明朝"/>
                <w:sz w:val="20"/>
                <w:szCs w:val="20"/>
              </w:rPr>
              <w:pPrChange w:id="480" w:author="作成者">
                <w:pPr>
                  <w:spacing w:line="300" w:lineRule="exact"/>
                  <w:ind w:left="200" w:hangingChars="100" w:hanging="200"/>
                </w:pPr>
              </w:pPrChange>
            </w:pPr>
          </w:p>
          <w:p w:rsidR="00012829" w:rsidRPr="00685D18" w:rsidRDefault="003110B6" w:rsidP="0024563D">
            <w:pPr>
              <w:spacing w:line="276" w:lineRule="auto"/>
              <w:ind w:left="200" w:hangingChars="100" w:hanging="200"/>
              <w:rPr>
                <w:rFonts w:ascii="ＭＳ 明朝" w:hAnsi="ＭＳ 明朝"/>
                <w:sz w:val="20"/>
                <w:szCs w:val="20"/>
              </w:rPr>
              <w:pPrChange w:id="481" w:author="作成者">
                <w:pPr>
                  <w:spacing w:line="300" w:lineRule="exact"/>
                  <w:ind w:left="200" w:hangingChars="100" w:hanging="200"/>
                </w:pPr>
              </w:pPrChange>
            </w:pPr>
            <w:r w:rsidRPr="00685D18">
              <w:rPr>
                <w:rFonts w:ascii="ＭＳ 明朝" w:hAnsi="ＭＳ 明朝" w:hint="eastAsia"/>
                <w:sz w:val="20"/>
                <w:szCs w:val="20"/>
              </w:rPr>
              <w:t>イ</w:t>
            </w:r>
          </w:p>
          <w:p w:rsidR="0012623F" w:rsidRPr="00685D18" w:rsidRDefault="00012829" w:rsidP="0024563D">
            <w:pPr>
              <w:spacing w:line="276" w:lineRule="auto"/>
              <w:ind w:left="200" w:hangingChars="100" w:hanging="200"/>
              <w:rPr>
                <w:rFonts w:ascii="ＭＳ 明朝" w:hAnsi="ＭＳ 明朝"/>
                <w:sz w:val="20"/>
                <w:szCs w:val="20"/>
              </w:rPr>
              <w:pPrChange w:id="482"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（生徒・保護者）</w:t>
            </w:r>
            <w:r w:rsidR="003110B6" w:rsidRPr="00685D18">
              <w:rPr>
                <w:rFonts w:ascii="ＭＳ 明朝" w:hAnsi="ＭＳ 明朝" w:hint="eastAsia"/>
                <w:sz w:val="20"/>
                <w:szCs w:val="20"/>
              </w:rPr>
              <w:t>において、「普通科、英語科、理数科の</w:t>
            </w:r>
            <w:r w:rsidR="000F0C4C" w:rsidRPr="00685D18">
              <w:rPr>
                <w:rFonts w:ascii="ＭＳ 明朝" w:hAnsi="ＭＳ 明朝" w:hint="eastAsia"/>
                <w:sz w:val="20"/>
                <w:szCs w:val="20"/>
              </w:rPr>
              <w:t>３</w:t>
            </w:r>
            <w:r w:rsidR="003110B6" w:rsidRPr="00685D18">
              <w:rPr>
                <w:rFonts w:ascii="ＭＳ 明朝" w:hAnsi="ＭＳ 明朝" w:hint="eastAsia"/>
                <w:sz w:val="20"/>
                <w:szCs w:val="20"/>
              </w:rPr>
              <w:t>学科併置の特色を生かした教育活動の充実が図られている」の指数を</w:t>
            </w:r>
            <w:r w:rsidR="000F0C4C" w:rsidRPr="00685D18">
              <w:rPr>
                <w:rFonts w:ascii="ＭＳ 明朝" w:hAnsi="ＭＳ 明朝"/>
                <w:sz w:val="20"/>
                <w:szCs w:val="20"/>
              </w:rPr>
              <w:t>80</w:t>
            </w:r>
            <w:r w:rsidR="00B726CD" w:rsidRPr="00685D18">
              <w:rPr>
                <w:rFonts w:ascii="ＭＳ 明朝" w:hAnsi="ＭＳ 明朝" w:hint="eastAsia"/>
                <w:sz w:val="20"/>
                <w:szCs w:val="20"/>
              </w:rPr>
              <w:t>％以上にする。[</w:t>
            </w:r>
            <w:r w:rsidR="000F0C4C" w:rsidRPr="00685D18">
              <w:rPr>
                <w:rFonts w:ascii="ＭＳ 明朝" w:hAnsi="ＭＳ 明朝"/>
                <w:sz w:val="20"/>
                <w:szCs w:val="20"/>
              </w:rPr>
              <w:t>R4</w:t>
            </w:r>
            <w:r w:rsidR="00B726CD" w:rsidRPr="00685D18">
              <w:rPr>
                <w:rFonts w:ascii="ＭＳ 明朝" w:hAnsi="ＭＳ 明朝" w:hint="eastAsia"/>
                <w:sz w:val="20"/>
                <w:szCs w:val="20"/>
              </w:rPr>
              <w:t xml:space="preserve">　</w:t>
            </w:r>
            <w:r w:rsidR="00315895" w:rsidRPr="00685D18">
              <w:rPr>
                <w:rFonts w:ascii="ＭＳ 明朝" w:hAnsi="ＭＳ 明朝" w:hint="eastAsia"/>
                <w:sz w:val="20"/>
                <w:szCs w:val="20"/>
              </w:rPr>
              <w:t>生徒</w:t>
            </w:r>
            <w:r w:rsidR="000F0C4C" w:rsidRPr="00685D18">
              <w:rPr>
                <w:rFonts w:ascii="ＭＳ 明朝" w:hAnsi="ＭＳ 明朝"/>
                <w:sz w:val="20"/>
                <w:szCs w:val="20"/>
              </w:rPr>
              <w:t>83</w:t>
            </w:r>
            <w:r w:rsidR="00B726CD" w:rsidRPr="00685D18">
              <w:rPr>
                <w:rFonts w:ascii="ＭＳ 明朝" w:hAnsi="ＭＳ 明朝" w:hint="eastAsia"/>
                <w:sz w:val="20"/>
                <w:szCs w:val="20"/>
              </w:rPr>
              <w:t>％</w:t>
            </w:r>
            <w:r w:rsidR="00315895" w:rsidRPr="00685D18">
              <w:rPr>
                <w:rFonts w:ascii="ＭＳ 明朝" w:hAnsi="ＭＳ 明朝" w:hint="eastAsia"/>
                <w:sz w:val="20"/>
                <w:szCs w:val="20"/>
              </w:rPr>
              <w:t xml:space="preserve">　保護者</w:t>
            </w:r>
            <w:r w:rsidR="000F0C4C" w:rsidRPr="00685D18">
              <w:rPr>
                <w:rFonts w:ascii="ＭＳ 明朝" w:hAnsi="ＭＳ 明朝"/>
                <w:sz w:val="20"/>
                <w:szCs w:val="20"/>
              </w:rPr>
              <w:t>92</w:t>
            </w:r>
            <w:r w:rsidR="007D7D11" w:rsidRPr="00685D18">
              <w:rPr>
                <w:rFonts w:ascii="ＭＳ 明朝" w:hAnsi="ＭＳ 明朝" w:hint="eastAsia"/>
                <w:sz w:val="20"/>
                <w:szCs w:val="20"/>
              </w:rPr>
              <w:t>％</w:t>
            </w:r>
            <w:r w:rsidR="00B726CD" w:rsidRPr="00685D18">
              <w:rPr>
                <w:rFonts w:ascii="ＭＳ 明朝" w:hAnsi="ＭＳ 明朝" w:hint="eastAsia"/>
                <w:sz w:val="20"/>
                <w:szCs w:val="20"/>
              </w:rPr>
              <w:t>]</w:t>
            </w:r>
          </w:p>
          <w:p w:rsidR="00A911FB" w:rsidRPr="00685D18" w:rsidRDefault="00A911FB" w:rsidP="0024563D">
            <w:pPr>
              <w:spacing w:line="276" w:lineRule="auto"/>
              <w:ind w:left="200" w:hangingChars="100" w:hanging="200"/>
              <w:rPr>
                <w:rFonts w:ascii="ＭＳ 明朝" w:hAnsi="ＭＳ 明朝"/>
                <w:sz w:val="20"/>
                <w:szCs w:val="20"/>
              </w:rPr>
              <w:pPrChange w:id="483" w:author="作成者">
                <w:pPr>
                  <w:spacing w:line="300" w:lineRule="exact"/>
                  <w:ind w:left="200" w:hangingChars="100" w:hanging="200"/>
                </w:pPr>
              </w:pPrChange>
            </w:pPr>
            <w:r w:rsidRPr="00685D18">
              <w:rPr>
                <w:rFonts w:ascii="ＭＳ 明朝" w:hAnsi="ＭＳ 明朝" w:hint="eastAsia"/>
                <w:sz w:val="20"/>
                <w:szCs w:val="20"/>
              </w:rPr>
              <w:t>・学校教育自己診断</w:t>
            </w:r>
            <w:r w:rsidR="009D2CA3" w:rsidRPr="00685D18">
              <w:rPr>
                <w:rFonts w:ascii="ＭＳ 明朝" w:hAnsi="ＭＳ 明朝" w:hint="eastAsia"/>
                <w:sz w:val="20"/>
                <w:szCs w:val="20"/>
              </w:rPr>
              <w:t>（生徒）</w:t>
            </w:r>
            <w:r w:rsidRPr="00685D18">
              <w:rPr>
                <w:rFonts w:ascii="ＭＳ 明朝" w:hAnsi="ＭＳ 明朝" w:hint="eastAsia"/>
                <w:sz w:val="20"/>
                <w:szCs w:val="20"/>
              </w:rPr>
              <w:t>において、「</w:t>
            </w:r>
            <w:r w:rsidR="009D2CA3" w:rsidRPr="00685D18">
              <w:rPr>
                <w:rFonts w:ascii="ＭＳ 明朝" w:hAnsi="ＭＳ 明朝" w:hint="eastAsia"/>
                <w:sz w:val="20"/>
                <w:szCs w:val="20"/>
              </w:rPr>
              <w:t>教育活動を通して、コミュニケーション能力やプレゼンテーション能力が身についた」</w:t>
            </w:r>
            <w:r w:rsidRPr="00685D18">
              <w:rPr>
                <w:rFonts w:ascii="ＭＳ 明朝" w:hAnsi="ＭＳ 明朝" w:hint="eastAsia"/>
                <w:sz w:val="20"/>
                <w:szCs w:val="20"/>
              </w:rPr>
              <w:t>の指数を</w:t>
            </w:r>
            <w:r w:rsidR="000F0C4C" w:rsidRPr="00685D18">
              <w:rPr>
                <w:rFonts w:ascii="ＭＳ 明朝" w:hAnsi="ＭＳ 明朝"/>
                <w:sz w:val="20"/>
                <w:szCs w:val="20"/>
              </w:rPr>
              <w:t>75</w:t>
            </w:r>
            <w:r w:rsidRPr="00685D18">
              <w:rPr>
                <w:rFonts w:ascii="ＭＳ 明朝" w:hAnsi="ＭＳ 明朝" w:hint="eastAsia"/>
                <w:sz w:val="20"/>
                <w:szCs w:val="20"/>
              </w:rPr>
              <w:t>％以上にする。</w:t>
            </w:r>
            <w:r w:rsidR="007D7D11" w:rsidRPr="00685D18">
              <w:rPr>
                <w:rFonts w:ascii="ＭＳ 明朝" w:hAnsi="ＭＳ 明朝" w:hint="eastAsia"/>
                <w:sz w:val="20"/>
                <w:szCs w:val="20"/>
              </w:rPr>
              <w:t>[</w:t>
            </w:r>
            <w:r w:rsidR="000F0C4C" w:rsidRPr="00685D18">
              <w:rPr>
                <w:rFonts w:ascii="ＭＳ 明朝" w:hAnsi="ＭＳ 明朝"/>
                <w:sz w:val="20"/>
                <w:szCs w:val="20"/>
              </w:rPr>
              <w:t>R4</w:t>
            </w:r>
            <w:r w:rsidR="007D7D11" w:rsidRPr="00685D18">
              <w:rPr>
                <w:rFonts w:ascii="ＭＳ 明朝" w:hAnsi="ＭＳ 明朝" w:hint="eastAsia"/>
                <w:sz w:val="20"/>
                <w:szCs w:val="20"/>
              </w:rPr>
              <w:t xml:space="preserve">　生徒</w:t>
            </w:r>
            <w:r w:rsidR="000F0C4C" w:rsidRPr="00685D18">
              <w:rPr>
                <w:rFonts w:ascii="ＭＳ 明朝" w:hAnsi="ＭＳ 明朝"/>
                <w:sz w:val="20"/>
                <w:szCs w:val="20"/>
              </w:rPr>
              <w:t>73</w:t>
            </w:r>
            <w:r w:rsidR="007D7D11" w:rsidRPr="00685D18">
              <w:rPr>
                <w:rFonts w:ascii="ＭＳ 明朝" w:hAnsi="ＭＳ 明朝" w:hint="eastAsia"/>
                <w:sz w:val="20"/>
                <w:szCs w:val="20"/>
              </w:rPr>
              <w:t>％]</w:t>
            </w:r>
          </w:p>
          <w:p w:rsidR="0012623F" w:rsidRPr="00685D18" w:rsidRDefault="000429A3" w:rsidP="0024563D">
            <w:pPr>
              <w:spacing w:line="276" w:lineRule="auto"/>
              <w:ind w:left="200" w:hangingChars="100" w:hanging="200"/>
              <w:rPr>
                <w:rFonts w:ascii="ＭＳ 明朝" w:hAnsi="ＭＳ 明朝"/>
                <w:sz w:val="20"/>
                <w:szCs w:val="20"/>
              </w:rPr>
              <w:pPrChange w:id="484" w:author="作成者">
                <w:pPr>
                  <w:spacing w:line="300" w:lineRule="exact"/>
                  <w:ind w:left="200" w:hangingChars="100" w:hanging="200"/>
                </w:pPr>
              </w:pPrChange>
            </w:pPr>
            <w:r w:rsidRPr="00685D18">
              <w:rPr>
                <w:rFonts w:ascii="ＭＳ 明朝" w:hAnsi="ＭＳ 明朝" w:hint="eastAsia"/>
                <w:sz w:val="20"/>
                <w:szCs w:val="20"/>
              </w:rPr>
              <w:t>【理数科】</w:t>
            </w:r>
          </w:p>
          <w:p w:rsidR="007D7D11" w:rsidRPr="00685D18" w:rsidRDefault="008F2B17" w:rsidP="0024563D">
            <w:pPr>
              <w:spacing w:line="276" w:lineRule="auto"/>
              <w:ind w:left="200" w:hangingChars="100" w:hanging="200"/>
              <w:rPr>
                <w:rFonts w:ascii="ＭＳ 明朝" w:hAnsi="ＭＳ 明朝"/>
                <w:sz w:val="20"/>
                <w:szCs w:val="20"/>
              </w:rPr>
              <w:pPrChange w:id="485" w:author="作成者">
                <w:pPr>
                  <w:spacing w:line="300" w:lineRule="exact"/>
                  <w:ind w:left="200" w:hangingChars="100" w:hanging="200"/>
                </w:pPr>
              </w:pPrChange>
            </w:pPr>
            <w:r w:rsidRPr="00685D18">
              <w:rPr>
                <w:rFonts w:ascii="ＭＳ 明朝" w:hAnsi="ＭＳ 明朝" w:hint="eastAsia"/>
                <w:sz w:val="20"/>
                <w:szCs w:val="20"/>
              </w:rPr>
              <w:t>・</w:t>
            </w:r>
            <w:r w:rsidR="0012623F" w:rsidRPr="00685D18">
              <w:rPr>
                <w:rFonts w:ascii="ＭＳ 明朝" w:hAnsi="ＭＳ 明朝" w:hint="eastAsia"/>
                <w:sz w:val="20"/>
                <w:szCs w:val="20"/>
              </w:rPr>
              <w:t>学校教育自己診断（理数科生徒）において、「</w:t>
            </w:r>
            <w:r w:rsidR="00E1677A" w:rsidRPr="00685D18">
              <w:rPr>
                <w:rFonts w:ascii="ＭＳ 明朝" w:hAnsi="ＭＳ 明朝" w:hint="eastAsia"/>
                <w:sz w:val="20"/>
                <w:szCs w:val="20"/>
              </w:rPr>
              <w:t>教育活動を通して、</w:t>
            </w:r>
            <w:r w:rsidR="0012623F" w:rsidRPr="00685D18">
              <w:rPr>
                <w:rFonts w:ascii="ＭＳ 明朝" w:hAnsi="ＭＳ 明朝" w:hint="eastAsia"/>
                <w:sz w:val="20"/>
                <w:szCs w:val="20"/>
              </w:rPr>
              <w:t>科学的な視点</w:t>
            </w:r>
            <w:r w:rsidR="00E1677A" w:rsidRPr="00685D18">
              <w:rPr>
                <w:rFonts w:ascii="ＭＳ 明朝" w:hAnsi="ＭＳ 明朝" w:hint="eastAsia"/>
                <w:sz w:val="20"/>
                <w:szCs w:val="20"/>
              </w:rPr>
              <w:t>が</w:t>
            </w:r>
            <w:r w:rsidR="0012623F" w:rsidRPr="00685D18">
              <w:rPr>
                <w:rFonts w:ascii="ＭＳ 明朝" w:hAnsi="ＭＳ 明朝" w:hint="eastAsia"/>
                <w:sz w:val="20"/>
                <w:szCs w:val="20"/>
              </w:rPr>
              <w:t>身につ</w:t>
            </w:r>
            <w:r w:rsidR="00E1677A" w:rsidRPr="00685D18">
              <w:rPr>
                <w:rFonts w:ascii="ＭＳ 明朝" w:hAnsi="ＭＳ 明朝" w:hint="eastAsia"/>
                <w:sz w:val="20"/>
                <w:szCs w:val="20"/>
              </w:rPr>
              <w:t>いた</w:t>
            </w:r>
            <w:r w:rsidR="0012623F" w:rsidRPr="00685D18">
              <w:rPr>
                <w:rFonts w:ascii="ＭＳ 明朝" w:hAnsi="ＭＳ 明朝" w:hint="eastAsia"/>
                <w:sz w:val="20"/>
                <w:szCs w:val="20"/>
              </w:rPr>
              <w:t>」の指数を</w:t>
            </w:r>
            <w:r w:rsidR="000F0C4C" w:rsidRPr="00685D18">
              <w:rPr>
                <w:rFonts w:ascii="ＭＳ 明朝" w:hAnsi="ＭＳ 明朝"/>
                <w:sz w:val="20"/>
                <w:szCs w:val="20"/>
              </w:rPr>
              <w:t>80</w:t>
            </w:r>
            <w:r w:rsidR="0012623F" w:rsidRPr="00685D18">
              <w:rPr>
                <w:rFonts w:ascii="ＭＳ 明朝" w:hAnsi="ＭＳ 明朝" w:hint="eastAsia"/>
                <w:sz w:val="20"/>
                <w:szCs w:val="20"/>
              </w:rPr>
              <w:t>％以上にする。</w:t>
            </w:r>
            <w:r w:rsidR="007D7D11" w:rsidRPr="00685D18">
              <w:rPr>
                <w:rFonts w:ascii="ＭＳ 明朝" w:hAnsi="ＭＳ 明朝" w:hint="eastAsia"/>
                <w:sz w:val="20"/>
                <w:szCs w:val="20"/>
              </w:rPr>
              <w:t>[</w:t>
            </w:r>
            <w:r w:rsidR="000F0C4C" w:rsidRPr="00685D18">
              <w:rPr>
                <w:rFonts w:ascii="ＭＳ 明朝" w:hAnsi="ＭＳ 明朝"/>
                <w:sz w:val="20"/>
                <w:szCs w:val="20"/>
              </w:rPr>
              <w:t>R4</w:t>
            </w:r>
            <w:r w:rsidR="007D7D11" w:rsidRPr="00685D18">
              <w:rPr>
                <w:rFonts w:ascii="ＭＳ 明朝" w:hAnsi="ＭＳ 明朝" w:hint="eastAsia"/>
                <w:sz w:val="20"/>
                <w:szCs w:val="20"/>
              </w:rPr>
              <w:t xml:space="preserve">　理数科生徒</w:t>
            </w:r>
            <w:r w:rsidR="000F0C4C" w:rsidRPr="00685D18">
              <w:rPr>
                <w:rFonts w:ascii="ＭＳ 明朝" w:hAnsi="ＭＳ 明朝"/>
                <w:sz w:val="20"/>
                <w:szCs w:val="20"/>
              </w:rPr>
              <w:t>88</w:t>
            </w:r>
            <w:r w:rsidR="007D7D11" w:rsidRPr="00685D18">
              <w:rPr>
                <w:rFonts w:ascii="ＭＳ 明朝" w:hAnsi="ＭＳ 明朝" w:hint="eastAsia"/>
                <w:sz w:val="20"/>
                <w:szCs w:val="20"/>
              </w:rPr>
              <w:t>％]</w:t>
            </w:r>
          </w:p>
          <w:p w:rsidR="000429A3" w:rsidRPr="00685D18" w:rsidRDefault="000429A3" w:rsidP="0024563D">
            <w:pPr>
              <w:spacing w:line="276" w:lineRule="auto"/>
              <w:ind w:left="200" w:hangingChars="100" w:hanging="200"/>
              <w:rPr>
                <w:rFonts w:ascii="ＭＳ 明朝" w:hAnsi="ＭＳ 明朝"/>
                <w:sz w:val="20"/>
                <w:szCs w:val="20"/>
              </w:rPr>
              <w:pPrChange w:id="486" w:author="作成者">
                <w:pPr>
                  <w:spacing w:line="300" w:lineRule="exact"/>
                  <w:ind w:left="200" w:hangingChars="100" w:hanging="200"/>
                </w:pPr>
              </w:pPrChange>
            </w:pPr>
            <w:r w:rsidRPr="00685D18">
              <w:rPr>
                <w:rFonts w:ascii="ＭＳ 明朝" w:hAnsi="ＭＳ 明朝" w:hint="eastAsia"/>
                <w:sz w:val="20"/>
                <w:szCs w:val="20"/>
              </w:rPr>
              <w:t>【英語科】</w:t>
            </w:r>
          </w:p>
          <w:p w:rsidR="0012623F" w:rsidRPr="00685D18" w:rsidRDefault="0012623F" w:rsidP="0024563D">
            <w:pPr>
              <w:spacing w:line="276" w:lineRule="auto"/>
              <w:ind w:left="200" w:hangingChars="100" w:hanging="200"/>
              <w:rPr>
                <w:rFonts w:ascii="ＭＳ 明朝" w:hAnsi="ＭＳ 明朝"/>
                <w:sz w:val="20"/>
                <w:szCs w:val="20"/>
              </w:rPr>
              <w:pPrChange w:id="487" w:author="作成者">
                <w:pPr>
                  <w:spacing w:line="300" w:lineRule="exact"/>
                  <w:ind w:left="200" w:hangingChars="100" w:hanging="200"/>
                </w:pPr>
              </w:pPrChange>
            </w:pPr>
            <w:r w:rsidRPr="00685D18">
              <w:rPr>
                <w:rFonts w:ascii="ＭＳ 明朝" w:hAnsi="ＭＳ 明朝" w:hint="eastAsia"/>
                <w:sz w:val="20"/>
                <w:szCs w:val="20"/>
              </w:rPr>
              <w:t>・学校教育自己診断（英語科生徒）において、「</w:t>
            </w:r>
            <w:r w:rsidR="00E1677A" w:rsidRPr="00685D18">
              <w:rPr>
                <w:rFonts w:ascii="ＭＳ 明朝" w:hAnsi="ＭＳ 明朝" w:hint="eastAsia"/>
                <w:sz w:val="20"/>
                <w:szCs w:val="20"/>
              </w:rPr>
              <w:t>教育活動を通して、グローバルな視点が身に</w:t>
            </w:r>
            <w:r w:rsidRPr="00685D18">
              <w:rPr>
                <w:rFonts w:ascii="ＭＳ 明朝" w:hAnsi="ＭＳ 明朝" w:hint="eastAsia"/>
                <w:sz w:val="20"/>
                <w:szCs w:val="20"/>
              </w:rPr>
              <w:t>つ</w:t>
            </w:r>
            <w:r w:rsidR="00E1677A" w:rsidRPr="00685D18">
              <w:rPr>
                <w:rFonts w:ascii="ＭＳ 明朝" w:hAnsi="ＭＳ 明朝" w:hint="eastAsia"/>
                <w:sz w:val="20"/>
                <w:szCs w:val="20"/>
              </w:rPr>
              <w:t>いた</w:t>
            </w:r>
            <w:r w:rsidRPr="00685D18">
              <w:rPr>
                <w:rFonts w:ascii="ＭＳ 明朝" w:hAnsi="ＭＳ 明朝" w:hint="eastAsia"/>
                <w:sz w:val="20"/>
                <w:szCs w:val="20"/>
              </w:rPr>
              <w:t>」の指数を</w:t>
            </w:r>
            <w:r w:rsidR="000F0C4C" w:rsidRPr="00685D18">
              <w:rPr>
                <w:rFonts w:ascii="ＭＳ 明朝" w:hAnsi="ＭＳ 明朝"/>
                <w:sz w:val="20"/>
                <w:szCs w:val="20"/>
              </w:rPr>
              <w:t>80</w:t>
            </w:r>
            <w:r w:rsidRPr="00685D18">
              <w:rPr>
                <w:rFonts w:ascii="ＭＳ 明朝" w:hAnsi="ＭＳ 明朝" w:hint="eastAsia"/>
                <w:sz w:val="20"/>
                <w:szCs w:val="20"/>
              </w:rPr>
              <w:t>％以上にする。</w:t>
            </w:r>
            <w:r w:rsidR="007D7D11" w:rsidRPr="00685D18">
              <w:rPr>
                <w:rFonts w:ascii="ＭＳ 明朝" w:hAnsi="ＭＳ 明朝" w:hint="eastAsia"/>
                <w:sz w:val="20"/>
                <w:szCs w:val="20"/>
              </w:rPr>
              <w:t>[</w:t>
            </w:r>
            <w:r w:rsidR="000F0C4C" w:rsidRPr="00685D18">
              <w:rPr>
                <w:rFonts w:ascii="ＭＳ 明朝" w:hAnsi="ＭＳ 明朝"/>
                <w:sz w:val="20"/>
                <w:szCs w:val="20"/>
              </w:rPr>
              <w:t>R4</w:t>
            </w:r>
            <w:r w:rsidR="007D7D11" w:rsidRPr="00685D18">
              <w:rPr>
                <w:rFonts w:ascii="ＭＳ 明朝" w:hAnsi="ＭＳ 明朝" w:hint="eastAsia"/>
                <w:sz w:val="20"/>
                <w:szCs w:val="20"/>
              </w:rPr>
              <w:t xml:space="preserve">　英語科生徒</w:t>
            </w:r>
            <w:r w:rsidR="000F0C4C" w:rsidRPr="00685D18">
              <w:rPr>
                <w:rFonts w:ascii="ＭＳ 明朝" w:hAnsi="ＭＳ 明朝"/>
                <w:sz w:val="20"/>
                <w:szCs w:val="20"/>
              </w:rPr>
              <w:t>86</w:t>
            </w:r>
            <w:r w:rsidR="007D7D11" w:rsidRPr="00685D18">
              <w:rPr>
                <w:rFonts w:ascii="ＭＳ 明朝" w:hAnsi="ＭＳ 明朝" w:hint="eastAsia"/>
                <w:sz w:val="20"/>
                <w:szCs w:val="20"/>
              </w:rPr>
              <w:t>％]</w:t>
            </w:r>
          </w:p>
          <w:p w:rsidR="00FB3C0B" w:rsidRPr="00685D18" w:rsidRDefault="00FB3C0B" w:rsidP="0024563D">
            <w:pPr>
              <w:spacing w:line="276" w:lineRule="auto"/>
              <w:ind w:left="400" w:hangingChars="200" w:hanging="400"/>
              <w:rPr>
                <w:rFonts w:ascii="ＭＳ 明朝" w:hAnsi="ＭＳ 明朝"/>
                <w:sz w:val="20"/>
                <w:szCs w:val="20"/>
              </w:rPr>
              <w:pPrChange w:id="488" w:author="作成者">
                <w:pPr>
                  <w:spacing w:line="300" w:lineRule="exact"/>
                  <w:ind w:left="400" w:hangingChars="200" w:hanging="400"/>
                </w:pPr>
              </w:pPrChange>
            </w:pPr>
          </w:p>
          <w:p w:rsidR="007B4244" w:rsidRPr="00685D18" w:rsidRDefault="007B4244" w:rsidP="0024563D">
            <w:pPr>
              <w:spacing w:line="276" w:lineRule="auto"/>
              <w:ind w:left="400" w:hangingChars="200" w:hanging="400"/>
              <w:rPr>
                <w:rFonts w:ascii="ＭＳ 明朝" w:hAnsi="ＭＳ 明朝"/>
                <w:sz w:val="20"/>
                <w:szCs w:val="20"/>
              </w:rPr>
              <w:pPrChange w:id="489" w:author="作成者">
                <w:pPr>
                  <w:spacing w:line="300" w:lineRule="exact"/>
                  <w:ind w:left="400" w:hangingChars="200" w:hanging="400"/>
                </w:pPr>
              </w:pPrChange>
            </w:pPr>
          </w:p>
          <w:p w:rsidR="007D7D11" w:rsidRPr="00685D18" w:rsidRDefault="007D7D11" w:rsidP="0024563D">
            <w:pPr>
              <w:spacing w:line="276" w:lineRule="auto"/>
              <w:ind w:left="400" w:hangingChars="200" w:hanging="400"/>
              <w:rPr>
                <w:rFonts w:ascii="ＭＳ 明朝" w:hAnsi="ＭＳ 明朝"/>
                <w:sz w:val="20"/>
                <w:szCs w:val="20"/>
              </w:rPr>
              <w:pPrChange w:id="490" w:author="作成者">
                <w:pPr>
                  <w:spacing w:line="300" w:lineRule="exact"/>
                  <w:ind w:left="400" w:hangingChars="200" w:hanging="400"/>
                </w:pPr>
              </w:pPrChange>
            </w:pPr>
          </w:p>
          <w:p w:rsidR="00BF388B" w:rsidRDefault="003110B6" w:rsidP="0024563D">
            <w:pPr>
              <w:spacing w:line="276" w:lineRule="auto"/>
              <w:ind w:left="400" w:hangingChars="200" w:hanging="400"/>
              <w:rPr>
                <w:ins w:id="491" w:author="作成者"/>
                <w:rFonts w:ascii="ＭＳ 明朝" w:hAnsi="ＭＳ 明朝"/>
                <w:sz w:val="20"/>
                <w:szCs w:val="20"/>
              </w:rPr>
              <w:pPrChange w:id="492"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w:t>
            </w:r>
          </w:p>
          <w:p w:rsidR="00BF388B" w:rsidRDefault="00BF388B" w:rsidP="0024563D">
            <w:pPr>
              <w:spacing w:line="276" w:lineRule="auto"/>
              <w:ind w:left="400" w:hangingChars="200" w:hanging="400"/>
              <w:rPr>
                <w:ins w:id="493" w:author="作成者"/>
                <w:rFonts w:ascii="ＭＳ 明朝" w:hAnsi="ＭＳ 明朝"/>
                <w:sz w:val="20"/>
                <w:szCs w:val="20"/>
              </w:rPr>
              <w:pPrChange w:id="494" w:author="作成者">
                <w:pPr>
                  <w:spacing w:line="300" w:lineRule="exact"/>
                  <w:ind w:left="400" w:hangingChars="200" w:hanging="400"/>
                </w:pPr>
              </w:pPrChange>
            </w:pPr>
          </w:p>
          <w:p w:rsidR="00012829" w:rsidRPr="00685D18" w:rsidRDefault="003110B6" w:rsidP="0024563D">
            <w:pPr>
              <w:spacing w:line="276" w:lineRule="auto"/>
              <w:ind w:left="400" w:hangingChars="200" w:hanging="400"/>
              <w:rPr>
                <w:rFonts w:ascii="ＭＳ 明朝" w:hAnsi="ＭＳ 明朝"/>
                <w:sz w:val="20"/>
                <w:szCs w:val="20"/>
              </w:rPr>
              <w:pPrChange w:id="495" w:author="作成者">
                <w:pPr>
                  <w:spacing w:line="300" w:lineRule="exact"/>
                  <w:ind w:left="400" w:hangingChars="200" w:hanging="400"/>
                </w:pPr>
              </w:pPrChange>
            </w:pPr>
            <w:r w:rsidRPr="00685D18">
              <w:rPr>
                <w:rFonts w:ascii="ＭＳ 明朝" w:hAnsi="ＭＳ 明朝" w:hint="eastAsia"/>
                <w:sz w:val="20"/>
                <w:szCs w:val="20"/>
              </w:rPr>
              <w:t>ア</w:t>
            </w:r>
          </w:p>
          <w:p w:rsidR="003110B6" w:rsidRPr="00685D18" w:rsidRDefault="00012829" w:rsidP="0024563D">
            <w:pPr>
              <w:spacing w:line="276" w:lineRule="auto"/>
              <w:ind w:left="200" w:hangingChars="100" w:hanging="200"/>
              <w:rPr>
                <w:rFonts w:ascii="ＭＳ 明朝" w:hAnsi="ＭＳ 明朝"/>
                <w:sz w:val="20"/>
                <w:szCs w:val="20"/>
              </w:rPr>
              <w:pPrChange w:id="496"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6542A1" w:rsidRPr="00685D18">
              <w:rPr>
                <w:rFonts w:ascii="ＭＳ 明朝" w:hAnsi="ＭＳ 明朝" w:hint="eastAsia"/>
                <w:color w:val="000000" w:themeColor="text1"/>
                <w:sz w:val="20"/>
                <w:szCs w:val="20"/>
              </w:rPr>
              <w:t>（生徒）</w:t>
            </w:r>
            <w:r w:rsidR="00A1638B" w:rsidRPr="00685D18">
              <w:rPr>
                <w:rFonts w:ascii="ＭＳ 明朝" w:hAnsi="ＭＳ 明朝" w:hint="eastAsia"/>
                <w:color w:val="000000" w:themeColor="text1"/>
                <w:sz w:val="20"/>
                <w:szCs w:val="20"/>
              </w:rPr>
              <w:t>において、</w:t>
            </w:r>
            <w:r w:rsidR="003110B6" w:rsidRPr="00685D18">
              <w:rPr>
                <w:rFonts w:ascii="ＭＳ 明朝" w:hAnsi="ＭＳ 明朝" w:hint="eastAsia"/>
                <w:sz w:val="20"/>
                <w:szCs w:val="20"/>
              </w:rPr>
              <w:t>「</w:t>
            </w:r>
            <w:r w:rsidR="006542A1" w:rsidRPr="00685D18">
              <w:rPr>
                <w:rFonts w:ascii="ＭＳ 明朝" w:hAnsi="ＭＳ 明朝" w:hint="eastAsia"/>
                <w:sz w:val="20"/>
                <w:szCs w:val="20"/>
              </w:rPr>
              <w:t>探究活動を通じて、主体的に学</w:t>
            </w:r>
            <w:r w:rsidR="00DC0BE7" w:rsidRPr="00685D18">
              <w:rPr>
                <w:rFonts w:ascii="ＭＳ 明朝" w:hAnsi="ＭＳ 明朝" w:hint="eastAsia"/>
                <w:sz w:val="20"/>
                <w:szCs w:val="20"/>
              </w:rPr>
              <w:t>ぶ態度、論理的思考力等が身についた」</w:t>
            </w:r>
            <w:r w:rsidR="003110B6" w:rsidRPr="00685D18">
              <w:rPr>
                <w:rFonts w:ascii="ＭＳ 明朝" w:hAnsi="ＭＳ 明朝" w:hint="eastAsia"/>
                <w:sz w:val="20"/>
                <w:szCs w:val="20"/>
              </w:rPr>
              <w:t>の指数を</w:t>
            </w:r>
            <w:r w:rsidR="000F0C4C" w:rsidRPr="00685D18">
              <w:rPr>
                <w:rFonts w:ascii="ＭＳ 明朝" w:hAnsi="ＭＳ 明朝"/>
                <w:sz w:val="20"/>
                <w:szCs w:val="20"/>
              </w:rPr>
              <w:t>75</w:t>
            </w:r>
            <w:r w:rsidR="003110B6" w:rsidRPr="00685D18">
              <w:rPr>
                <w:rFonts w:ascii="ＭＳ 明朝" w:hAnsi="ＭＳ 明朝" w:hint="eastAsia"/>
                <w:sz w:val="20"/>
                <w:szCs w:val="20"/>
              </w:rPr>
              <w:t>％以上にする。</w:t>
            </w:r>
            <w:r w:rsidR="007D7D11" w:rsidRPr="00685D18">
              <w:rPr>
                <w:rFonts w:ascii="ＭＳ 明朝" w:hAnsi="ＭＳ 明朝" w:hint="eastAsia"/>
                <w:sz w:val="20"/>
                <w:szCs w:val="20"/>
              </w:rPr>
              <w:t>[</w:t>
            </w:r>
            <w:r w:rsidR="000F0C4C" w:rsidRPr="00685D18">
              <w:rPr>
                <w:rFonts w:ascii="ＭＳ 明朝" w:hAnsi="ＭＳ 明朝"/>
                <w:sz w:val="20"/>
                <w:szCs w:val="20"/>
              </w:rPr>
              <w:t>R4</w:t>
            </w:r>
            <w:r w:rsidR="007D7D11" w:rsidRPr="00685D18">
              <w:rPr>
                <w:rFonts w:ascii="ＭＳ 明朝" w:hAnsi="ＭＳ 明朝" w:hint="eastAsia"/>
                <w:sz w:val="20"/>
                <w:szCs w:val="20"/>
              </w:rPr>
              <w:t xml:space="preserve">　生徒</w:t>
            </w:r>
            <w:r w:rsidR="000F0C4C" w:rsidRPr="00685D18">
              <w:rPr>
                <w:rFonts w:ascii="ＭＳ 明朝" w:hAnsi="ＭＳ 明朝"/>
                <w:sz w:val="20"/>
                <w:szCs w:val="20"/>
              </w:rPr>
              <w:t>79</w:t>
            </w:r>
            <w:r w:rsidR="007D7D11" w:rsidRPr="00685D18">
              <w:rPr>
                <w:rFonts w:ascii="ＭＳ 明朝" w:hAnsi="ＭＳ 明朝" w:hint="eastAsia"/>
                <w:sz w:val="20"/>
                <w:szCs w:val="20"/>
              </w:rPr>
              <w:t>％]</w:t>
            </w:r>
          </w:p>
          <w:p w:rsidR="007D7D11" w:rsidRDefault="007D7D11" w:rsidP="0024563D">
            <w:pPr>
              <w:spacing w:line="276" w:lineRule="auto"/>
              <w:ind w:left="200" w:hangingChars="100" w:hanging="200"/>
              <w:rPr>
                <w:ins w:id="497" w:author="作成者"/>
                <w:rFonts w:ascii="ＭＳ 明朝" w:hAnsi="ＭＳ 明朝"/>
                <w:sz w:val="20"/>
                <w:szCs w:val="20"/>
              </w:rPr>
              <w:pPrChange w:id="498" w:author="作成者">
                <w:pPr>
                  <w:spacing w:line="300" w:lineRule="exact"/>
                  <w:ind w:left="200" w:hangingChars="100" w:hanging="200"/>
                </w:pPr>
              </w:pPrChange>
            </w:pPr>
          </w:p>
          <w:p w:rsidR="00BF388B" w:rsidRPr="00685D18" w:rsidRDefault="00BF388B" w:rsidP="0024563D">
            <w:pPr>
              <w:spacing w:line="276" w:lineRule="auto"/>
              <w:ind w:left="200" w:hangingChars="100" w:hanging="200"/>
              <w:rPr>
                <w:rFonts w:ascii="ＭＳ 明朝" w:hAnsi="ＭＳ 明朝" w:hint="eastAsia"/>
                <w:sz w:val="20"/>
                <w:szCs w:val="20"/>
              </w:rPr>
              <w:pPrChange w:id="499" w:author="作成者">
                <w:pPr>
                  <w:spacing w:line="300" w:lineRule="exact"/>
                  <w:ind w:left="200" w:hangingChars="100" w:hanging="200"/>
                </w:pPr>
              </w:pPrChange>
            </w:pPr>
          </w:p>
          <w:p w:rsidR="00012829" w:rsidRPr="00685D18" w:rsidRDefault="003110B6" w:rsidP="0024563D">
            <w:pPr>
              <w:spacing w:line="276" w:lineRule="auto"/>
              <w:ind w:left="200" w:hangingChars="100" w:hanging="200"/>
              <w:rPr>
                <w:rFonts w:ascii="ＭＳ 明朝" w:hAnsi="ＭＳ 明朝"/>
                <w:sz w:val="20"/>
                <w:szCs w:val="20"/>
              </w:rPr>
              <w:pPrChange w:id="500" w:author="作成者">
                <w:pPr>
                  <w:spacing w:line="300" w:lineRule="exact"/>
                  <w:ind w:left="200" w:hangingChars="100" w:hanging="200"/>
                </w:pPr>
              </w:pPrChange>
            </w:pPr>
            <w:r w:rsidRPr="00685D18">
              <w:rPr>
                <w:rFonts w:ascii="ＭＳ 明朝" w:hAnsi="ＭＳ 明朝" w:hint="eastAsia"/>
                <w:sz w:val="20"/>
                <w:szCs w:val="20"/>
              </w:rPr>
              <w:t>イ</w:t>
            </w:r>
          </w:p>
          <w:p w:rsidR="00B90CDA" w:rsidRPr="00685D18" w:rsidRDefault="00012829" w:rsidP="0024563D">
            <w:pPr>
              <w:spacing w:line="276" w:lineRule="auto"/>
              <w:ind w:left="200" w:hangingChars="100" w:hanging="200"/>
              <w:rPr>
                <w:rFonts w:ascii="ＭＳ 明朝" w:hAnsi="ＭＳ 明朝"/>
                <w:sz w:val="20"/>
                <w:szCs w:val="20"/>
              </w:rPr>
              <w:pPrChange w:id="501"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DC0BE7" w:rsidRPr="00685D18">
              <w:rPr>
                <w:rFonts w:ascii="ＭＳ 明朝" w:hAnsi="ＭＳ 明朝" w:hint="eastAsia"/>
                <w:color w:val="000000" w:themeColor="text1"/>
                <w:sz w:val="20"/>
                <w:szCs w:val="20"/>
              </w:rPr>
              <w:t>（教</w:t>
            </w:r>
            <w:r w:rsidR="00360EB1" w:rsidRPr="00685D18">
              <w:rPr>
                <w:rFonts w:ascii="ＭＳ 明朝" w:hAnsi="ＭＳ 明朝" w:hint="eastAsia"/>
                <w:color w:val="000000" w:themeColor="text1"/>
                <w:sz w:val="20"/>
                <w:szCs w:val="20"/>
              </w:rPr>
              <w:t>職員</w:t>
            </w:r>
            <w:r w:rsidR="00DC0BE7" w:rsidRPr="00685D18">
              <w:rPr>
                <w:rFonts w:ascii="ＭＳ 明朝" w:hAnsi="ＭＳ 明朝" w:hint="eastAsia"/>
                <w:color w:val="000000" w:themeColor="text1"/>
                <w:sz w:val="20"/>
                <w:szCs w:val="20"/>
              </w:rPr>
              <w:t>）</w:t>
            </w:r>
            <w:r w:rsidR="00A1638B" w:rsidRPr="00685D18">
              <w:rPr>
                <w:rFonts w:ascii="ＭＳ 明朝" w:hAnsi="ＭＳ 明朝" w:hint="eastAsia"/>
                <w:color w:val="000000" w:themeColor="text1"/>
                <w:sz w:val="20"/>
                <w:szCs w:val="20"/>
              </w:rPr>
              <w:t>において、「日々の教育活動や研修を通じて『探究活動』に関する理解を深めている」</w:t>
            </w:r>
            <w:r w:rsidR="003110B6" w:rsidRPr="00685D18">
              <w:rPr>
                <w:rFonts w:ascii="ＭＳ 明朝" w:hAnsi="ＭＳ 明朝" w:hint="eastAsia"/>
                <w:sz w:val="20"/>
                <w:szCs w:val="20"/>
              </w:rPr>
              <w:t>の指数を</w:t>
            </w:r>
            <w:r w:rsidR="000F0C4C" w:rsidRPr="00685D18">
              <w:rPr>
                <w:rFonts w:ascii="ＭＳ 明朝" w:hAnsi="ＭＳ 明朝"/>
                <w:sz w:val="20"/>
                <w:szCs w:val="20"/>
              </w:rPr>
              <w:t>90</w:t>
            </w:r>
            <w:r w:rsidR="00441F25" w:rsidRPr="00685D18">
              <w:rPr>
                <w:rFonts w:ascii="ＭＳ 明朝" w:hAnsi="ＭＳ 明朝" w:hint="eastAsia"/>
                <w:sz w:val="20"/>
                <w:szCs w:val="20"/>
              </w:rPr>
              <w:t>％以上にする。</w:t>
            </w:r>
            <w:r w:rsidR="00080247" w:rsidRPr="00685D18">
              <w:rPr>
                <w:rFonts w:ascii="ＭＳ 明朝" w:hAnsi="ＭＳ 明朝" w:hint="eastAsia"/>
                <w:sz w:val="20"/>
                <w:szCs w:val="20"/>
              </w:rPr>
              <w:t>[</w:t>
            </w:r>
            <w:r w:rsidR="000F0C4C" w:rsidRPr="00685D18">
              <w:rPr>
                <w:rFonts w:ascii="ＭＳ 明朝" w:hAnsi="ＭＳ 明朝"/>
                <w:sz w:val="20"/>
                <w:szCs w:val="20"/>
              </w:rPr>
              <w:t>R4</w:t>
            </w:r>
            <w:r w:rsidR="00080247" w:rsidRPr="00685D18">
              <w:rPr>
                <w:rFonts w:ascii="ＭＳ 明朝" w:hAnsi="ＭＳ 明朝" w:hint="eastAsia"/>
                <w:sz w:val="20"/>
                <w:szCs w:val="20"/>
              </w:rPr>
              <w:t xml:space="preserve">　教職員</w:t>
            </w:r>
            <w:r w:rsidR="000F0C4C" w:rsidRPr="00685D18">
              <w:rPr>
                <w:rFonts w:ascii="ＭＳ 明朝" w:hAnsi="ＭＳ 明朝"/>
                <w:sz w:val="20"/>
                <w:szCs w:val="20"/>
              </w:rPr>
              <w:t>92</w:t>
            </w:r>
            <w:r w:rsidR="00080247" w:rsidRPr="00685D18">
              <w:rPr>
                <w:rFonts w:ascii="ＭＳ 明朝" w:hAnsi="ＭＳ 明朝" w:hint="eastAsia"/>
                <w:sz w:val="20"/>
                <w:szCs w:val="20"/>
              </w:rPr>
              <w:t>％]</w:t>
            </w:r>
          </w:p>
          <w:p w:rsidR="00BF388B" w:rsidRDefault="003110B6" w:rsidP="0024563D">
            <w:pPr>
              <w:spacing w:line="276" w:lineRule="auto"/>
              <w:ind w:left="400" w:hangingChars="200" w:hanging="400"/>
              <w:rPr>
                <w:ins w:id="502" w:author="作成者"/>
                <w:rFonts w:ascii="ＭＳ 明朝" w:hAnsi="ＭＳ 明朝"/>
                <w:sz w:val="20"/>
                <w:szCs w:val="20"/>
              </w:rPr>
              <w:pPrChange w:id="503"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３</w:t>
            </w:r>
            <w:r w:rsidRPr="00685D18">
              <w:rPr>
                <w:rFonts w:ascii="ＭＳ 明朝" w:hAnsi="ＭＳ 明朝" w:hint="eastAsia"/>
                <w:sz w:val="20"/>
                <w:szCs w:val="20"/>
              </w:rPr>
              <w:t>）</w:t>
            </w:r>
          </w:p>
          <w:p w:rsidR="00BF388B" w:rsidRDefault="00BF388B" w:rsidP="0024563D">
            <w:pPr>
              <w:spacing w:line="276" w:lineRule="auto"/>
              <w:ind w:left="400" w:hangingChars="200" w:hanging="400"/>
              <w:rPr>
                <w:ins w:id="504" w:author="作成者"/>
                <w:rFonts w:ascii="ＭＳ 明朝" w:hAnsi="ＭＳ 明朝"/>
                <w:sz w:val="20"/>
                <w:szCs w:val="20"/>
              </w:rPr>
              <w:pPrChange w:id="505" w:author="作成者">
                <w:pPr>
                  <w:spacing w:line="300" w:lineRule="exact"/>
                  <w:ind w:left="400" w:hangingChars="200" w:hanging="400"/>
                </w:pPr>
              </w:pPrChange>
            </w:pPr>
          </w:p>
          <w:p w:rsidR="00BF388B" w:rsidRDefault="00BF388B" w:rsidP="0024563D">
            <w:pPr>
              <w:spacing w:line="276" w:lineRule="auto"/>
              <w:ind w:left="400" w:hangingChars="200" w:hanging="400"/>
              <w:rPr>
                <w:ins w:id="506" w:author="作成者"/>
                <w:rFonts w:ascii="ＭＳ 明朝" w:hAnsi="ＭＳ 明朝"/>
                <w:sz w:val="20"/>
                <w:szCs w:val="20"/>
              </w:rPr>
              <w:pPrChange w:id="507" w:author="作成者">
                <w:pPr>
                  <w:spacing w:line="300" w:lineRule="exact"/>
                  <w:ind w:left="400" w:hangingChars="200" w:hanging="400"/>
                </w:pPr>
              </w:pPrChange>
            </w:pPr>
          </w:p>
          <w:p w:rsidR="003110B6" w:rsidRPr="00685D18" w:rsidRDefault="003110B6" w:rsidP="0024563D">
            <w:pPr>
              <w:spacing w:line="276" w:lineRule="auto"/>
              <w:ind w:left="400" w:hangingChars="200" w:hanging="400"/>
              <w:rPr>
                <w:rFonts w:ascii="ＭＳ 明朝" w:hAnsi="ＭＳ 明朝"/>
                <w:sz w:val="20"/>
                <w:szCs w:val="20"/>
              </w:rPr>
              <w:pPrChange w:id="508" w:author="作成者">
                <w:pPr>
                  <w:spacing w:line="300" w:lineRule="exact"/>
                  <w:ind w:left="400" w:hangingChars="200" w:hanging="400"/>
                </w:pPr>
              </w:pPrChange>
            </w:pPr>
            <w:r w:rsidRPr="00685D18">
              <w:rPr>
                <w:rFonts w:ascii="ＭＳ 明朝" w:hAnsi="ＭＳ 明朝" w:hint="eastAsia"/>
                <w:sz w:val="20"/>
                <w:szCs w:val="20"/>
              </w:rPr>
              <w:t>ア・イ</w:t>
            </w:r>
          </w:p>
          <w:p w:rsidR="003110B6" w:rsidRPr="00685D18" w:rsidRDefault="00265E70" w:rsidP="0024563D">
            <w:pPr>
              <w:spacing w:line="276" w:lineRule="auto"/>
              <w:ind w:left="200" w:hangingChars="100" w:hanging="200"/>
              <w:rPr>
                <w:rFonts w:ascii="ＭＳ 明朝" w:hAnsi="ＭＳ 明朝"/>
                <w:sz w:val="20"/>
                <w:szCs w:val="20"/>
              </w:rPr>
              <w:pPrChange w:id="509"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（生徒）</w:t>
            </w:r>
            <w:r w:rsidR="00A1638B" w:rsidRPr="00685D18">
              <w:rPr>
                <w:rFonts w:ascii="ＭＳ 明朝" w:hAnsi="ＭＳ 明朝" w:hint="eastAsia"/>
                <w:color w:val="000000" w:themeColor="text1"/>
                <w:sz w:val="20"/>
                <w:szCs w:val="20"/>
              </w:rPr>
              <w:t>において</w:t>
            </w:r>
            <w:r w:rsidR="003110B6" w:rsidRPr="00685D18">
              <w:rPr>
                <w:rFonts w:ascii="ＭＳ 明朝" w:hAnsi="ＭＳ 明朝" w:hint="eastAsia"/>
                <w:sz w:val="20"/>
                <w:szCs w:val="20"/>
              </w:rPr>
              <w:t>、「自学自習や家庭学習の習慣</w:t>
            </w:r>
            <w:r w:rsidR="007B4244" w:rsidRPr="00685D18">
              <w:rPr>
                <w:rFonts w:ascii="ＭＳ 明朝" w:hAnsi="ＭＳ 明朝" w:hint="eastAsia"/>
                <w:sz w:val="20"/>
                <w:szCs w:val="20"/>
              </w:rPr>
              <w:t>が</w:t>
            </w:r>
            <w:r w:rsidR="003110B6" w:rsidRPr="00685D18">
              <w:rPr>
                <w:rFonts w:ascii="ＭＳ 明朝" w:hAnsi="ＭＳ 明朝" w:hint="eastAsia"/>
                <w:sz w:val="20"/>
                <w:szCs w:val="20"/>
              </w:rPr>
              <w:t>身につ</w:t>
            </w:r>
            <w:r w:rsidR="007B4244" w:rsidRPr="00685D18">
              <w:rPr>
                <w:rFonts w:ascii="ＭＳ 明朝" w:hAnsi="ＭＳ 明朝" w:hint="eastAsia"/>
                <w:sz w:val="20"/>
                <w:szCs w:val="20"/>
              </w:rPr>
              <w:t>いた」</w:t>
            </w:r>
            <w:r w:rsidR="003110B6" w:rsidRPr="00685D18">
              <w:rPr>
                <w:rFonts w:ascii="ＭＳ 明朝" w:hAnsi="ＭＳ 明朝" w:hint="eastAsia"/>
                <w:sz w:val="20"/>
                <w:szCs w:val="20"/>
              </w:rPr>
              <w:t>の指数を</w:t>
            </w:r>
            <w:r w:rsidR="000F0C4C" w:rsidRPr="00685D18">
              <w:rPr>
                <w:rFonts w:ascii="ＭＳ 明朝" w:hAnsi="ＭＳ 明朝"/>
                <w:sz w:val="20"/>
                <w:szCs w:val="20"/>
              </w:rPr>
              <w:t>70</w:t>
            </w:r>
            <w:r w:rsidR="003110B6" w:rsidRPr="00685D18">
              <w:rPr>
                <w:rFonts w:ascii="ＭＳ 明朝" w:hAnsi="ＭＳ 明朝" w:hint="eastAsia"/>
                <w:sz w:val="20"/>
                <w:szCs w:val="20"/>
              </w:rPr>
              <w:t>％以上にする。</w:t>
            </w:r>
            <w:r w:rsidR="00080247" w:rsidRPr="00685D18">
              <w:rPr>
                <w:rFonts w:ascii="ＭＳ 明朝" w:hAnsi="ＭＳ 明朝" w:hint="eastAsia"/>
                <w:sz w:val="20"/>
                <w:szCs w:val="20"/>
              </w:rPr>
              <w:t>[</w:t>
            </w:r>
            <w:r w:rsidR="000F0C4C" w:rsidRPr="00685D18">
              <w:rPr>
                <w:rFonts w:ascii="ＭＳ 明朝" w:hAnsi="ＭＳ 明朝"/>
                <w:sz w:val="20"/>
                <w:szCs w:val="20"/>
              </w:rPr>
              <w:t>R4</w:t>
            </w:r>
            <w:r w:rsidR="00080247" w:rsidRPr="00685D18">
              <w:rPr>
                <w:rFonts w:ascii="ＭＳ 明朝" w:hAnsi="ＭＳ 明朝" w:hint="eastAsia"/>
                <w:sz w:val="20"/>
                <w:szCs w:val="20"/>
              </w:rPr>
              <w:t xml:space="preserve">　生徒</w:t>
            </w:r>
            <w:r w:rsidR="000F0C4C" w:rsidRPr="00685D18">
              <w:rPr>
                <w:rFonts w:ascii="ＭＳ 明朝" w:hAnsi="ＭＳ 明朝"/>
                <w:sz w:val="20"/>
                <w:szCs w:val="20"/>
              </w:rPr>
              <w:t>57</w:t>
            </w:r>
            <w:r w:rsidR="00080247" w:rsidRPr="00685D18">
              <w:rPr>
                <w:rFonts w:ascii="ＭＳ 明朝" w:hAnsi="ＭＳ 明朝" w:hint="eastAsia"/>
                <w:sz w:val="20"/>
                <w:szCs w:val="20"/>
              </w:rPr>
              <w:t>％]</w:t>
            </w:r>
          </w:p>
          <w:p w:rsidR="003110B6" w:rsidRPr="00685D18" w:rsidRDefault="003110B6" w:rsidP="0024563D">
            <w:pPr>
              <w:spacing w:line="276" w:lineRule="auto"/>
              <w:ind w:left="200" w:hangingChars="100" w:hanging="200"/>
              <w:rPr>
                <w:rFonts w:ascii="ＭＳ 明朝" w:hAnsi="ＭＳ 明朝"/>
                <w:sz w:val="20"/>
                <w:szCs w:val="20"/>
              </w:rPr>
              <w:pPrChange w:id="510" w:author="作成者">
                <w:pPr>
                  <w:spacing w:line="300" w:lineRule="exact"/>
                  <w:ind w:left="200" w:hangingChars="100" w:hanging="200"/>
                </w:pPr>
              </w:pPrChange>
            </w:pPr>
          </w:p>
          <w:p w:rsidR="007B4244" w:rsidRPr="00685D18" w:rsidRDefault="007B4244" w:rsidP="0024563D">
            <w:pPr>
              <w:spacing w:line="276" w:lineRule="auto"/>
              <w:ind w:left="300" w:hanging="300"/>
              <w:rPr>
                <w:rFonts w:ascii="ＭＳ 明朝" w:hAnsi="ＭＳ 明朝"/>
                <w:sz w:val="20"/>
                <w:szCs w:val="20"/>
              </w:rPr>
              <w:pPrChange w:id="511" w:author="作成者">
                <w:pPr>
                  <w:spacing w:line="300" w:lineRule="exact"/>
                  <w:ind w:left="300" w:hanging="300"/>
                </w:pPr>
              </w:pPrChange>
            </w:pPr>
          </w:p>
          <w:p w:rsidR="00080247" w:rsidRPr="00685D18" w:rsidRDefault="00080247" w:rsidP="0024563D">
            <w:pPr>
              <w:spacing w:line="276" w:lineRule="auto"/>
              <w:ind w:left="300" w:hanging="300"/>
              <w:rPr>
                <w:rFonts w:ascii="ＭＳ 明朝" w:hAnsi="ＭＳ 明朝"/>
                <w:sz w:val="20"/>
                <w:szCs w:val="20"/>
              </w:rPr>
              <w:pPrChange w:id="512" w:author="作成者">
                <w:pPr>
                  <w:spacing w:line="300" w:lineRule="exact"/>
                  <w:ind w:left="300" w:hanging="300"/>
                </w:pPr>
              </w:pPrChange>
            </w:pPr>
          </w:p>
          <w:p w:rsidR="00BF388B" w:rsidRDefault="00BF388B" w:rsidP="0024563D">
            <w:pPr>
              <w:spacing w:line="276" w:lineRule="auto"/>
              <w:ind w:left="200" w:hangingChars="100" w:hanging="200"/>
              <w:rPr>
                <w:ins w:id="513" w:author="作成者"/>
                <w:rFonts w:ascii="ＭＳ 明朝" w:hAnsi="ＭＳ 明朝"/>
                <w:sz w:val="20"/>
                <w:szCs w:val="20"/>
              </w:rPr>
              <w:pPrChange w:id="514" w:author="作成者">
                <w:pPr>
                  <w:spacing w:line="300" w:lineRule="exact"/>
                  <w:ind w:left="200" w:hangingChars="100" w:hanging="200"/>
                </w:pPr>
              </w:pPrChange>
            </w:pPr>
          </w:p>
          <w:p w:rsidR="00BF388B" w:rsidRDefault="00BF388B" w:rsidP="0024563D">
            <w:pPr>
              <w:spacing w:line="276" w:lineRule="auto"/>
              <w:ind w:left="200" w:hangingChars="100" w:hanging="200"/>
              <w:rPr>
                <w:ins w:id="515" w:author="作成者"/>
                <w:rFonts w:ascii="ＭＳ 明朝" w:hAnsi="ＭＳ 明朝"/>
                <w:sz w:val="20"/>
                <w:szCs w:val="20"/>
              </w:rPr>
              <w:pPrChange w:id="516" w:author="作成者">
                <w:pPr>
                  <w:spacing w:line="300" w:lineRule="exact"/>
                  <w:ind w:left="200" w:hangingChars="100" w:hanging="200"/>
                </w:pPr>
              </w:pPrChange>
            </w:pPr>
          </w:p>
          <w:p w:rsidR="00BF388B" w:rsidRDefault="005C045D" w:rsidP="0024563D">
            <w:pPr>
              <w:spacing w:line="276" w:lineRule="auto"/>
              <w:ind w:left="200" w:hangingChars="100" w:hanging="200"/>
              <w:rPr>
                <w:ins w:id="517" w:author="作成者"/>
                <w:rFonts w:ascii="ＭＳ 明朝" w:hAnsi="ＭＳ 明朝"/>
                <w:sz w:val="20"/>
                <w:szCs w:val="20"/>
              </w:rPr>
              <w:pPrChange w:id="518"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４</w:t>
            </w:r>
            <w:r w:rsidRPr="00685D18">
              <w:rPr>
                <w:rFonts w:ascii="ＭＳ 明朝" w:hAnsi="ＭＳ 明朝" w:hint="eastAsia"/>
                <w:sz w:val="20"/>
                <w:szCs w:val="20"/>
              </w:rPr>
              <w:t>）</w:t>
            </w:r>
          </w:p>
          <w:p w:rsidR="003110B6" w:rsidRPr="00685D18" w:rsidRDefault="005C045D" w:rsidP="0024563D">
            <w:pPr>
              <w:spacing w:line="276" w:lineRule="auto"/>
              <w:ind w:left="200" w:hangingChars="100" w:hanging="200"/>
              <w:rPr>
                <w:rFonts w:ascii="ＭＳ 明朝" w:hAnsi="ＭＳ 明朝"/>
                <w:sz w:val="20"/>
                <w:szCs w:val="20"/>
              </w:rPr>
              <w:pPrChange w:id="519" w:author="作成者">
                <w:pPr>
                  <w:spacing w:line="300" w:lineRule="exact"/>
                  <w:ind w:left="200" w:hangingChars="100" w:hanging="200"/>
                </w:pPr>
              </w:pPrChange>
            </w:pPr>
            <w:r w:rsidRPr="00685D18">
              <w:rPr>
                <w:rFonts w:ascii="ＭＳ 明朝" w:hAnsi="ＭＳ 明朝" w:hint="eastAsia"/>
                <w:sz w:val="20"/>
                <w:szCs w:val="20"/>
              </w:rPr>
              <w:t>ア</w:t>
            </w:r>
          </w:p>
          <w:p w:rsidR="00315895" w:rsidRPr="00685D18" w:rsidRDefault="00265E70" w:rsidP="0024563D">
            <w:pPr>
              <w:spacing w:line="276" w:lineRule="auto"/>
              <w:ind w:left="200" w:hangingChars="100" w:hanging="200"/>
              <w:rPr>
                <w:rFonts w:ascii="ＭＳ 明朝" w:hAnsi="ＭＳ 明朝"/>
                <w:sz w:val="20"/>
                <w:szCs w:val="20"/>
              </w:rPr>
              <w:pPrChange w:id="520"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教職員</w:t>
            </w:r>
            <w:r w:rsidR="00A1638B" w:rsidRPr="00685D18">
              <w:rPr>
                <w:rFonts w:ascii="ＭＳ 明朝" w:hAnsi="ＭＳ 明朝" w:hint="eastAsia"/>
                <w:color w:val="000000" w:themeColor="text1"/>
                <w:sz w:val="20"/>
                <w:szCs w:val="20"/>
              </w:rPr>
              <w:t>）において、「</w:t>
            </w:r>
            <w:r w:rsidR="000F0C4C" w:rsidRPr="00685D18">
              <w:rPr>
                <w:rFonts w:ascii="ＭＳ 明朝" w:hAnsi="ＭＳ 明朝"/>
                <w:color w:val="000000" w:themeColor="text1"/>
                <w:sz w:val="20"/>
                <w:szCs w:val="20"/>
              </w:rPr>
              <w:t>ICT</w:t>
            </w:r>
            <w:r w:rsidR="00A1638B" w:rsidRPr="00685D18">
              <w:rPr>
                <w:rFonts w:ascii="ＭＳ 明朝" w:hAnsi="ＭＳ 明朝" w:hint="eastAsia"/>
                <w:color w:val="000000" w:themeColor="text1"/>
                <w:sz w:val="20"/>
                <w:szCs w:val="20"/>
              </w:rPr>
              <w:t>機器を活用して指導を行っている」の指数</w:t>
            </w:r>
            <w:r w:rsidR="003110B6" w:rsidRPr="00685D18">
              <w:rPr>
                <w:rFonts w:ascii="ＭＳ 明朝" w:hAnsi="ＭＳ 明朝" w:hint="eastAsia"/>
                <w:sz w:val="20"/>
                <w:szCs w:val="20"/>
              </w:rPr>
              <w:t>を</w:t>
            </w:r>
            <w:r w:rsidR="000F0C4C" w:rsidRPr="00685D18">
              <w:rPr>
                <w:rFonts w:ascii="ＭＳ 明朝" w:hAnsi="ＭＳ 明朝"/>
                <w:sz w:val="20"/>
                <w:szCs w:val="20"/>
              </w:rPr>
              <w:t>98</w:t>
            </w:r>
            <w:r w:rsidR="003110B6" w:rsidRPr="00685D18">
              <w:rPr>
                <w:rFonts w:ascii="ＭＳ 明朝" w:hAnsi="ＭＳ 明朝" w:hint="eastAsia"/>
                <w:sz w:val="20"/>
                <w:szCs w:val="20"/>
              </w:rPr>
              <w:t>％以上とする。</w:t>
            </w:r>
          </w:p>
          <w:p w:rsidR="003110B6" w:rsidRPr="00685D18" w:rsidRDefault="00441F25" w:rsidP="0024563D">
            <w:pPr>
              <w:spacing w:line="276" w:lineRule="auto"/>
              <w:ind w:leftChars="100" w:left="510" w:hanging="300"/>
              <w:rPr>
                <w:rFonts w:ascii="ＭＳ 明朝" w:hAnsi="ＭＳ 明朝"/>
                <w:sz w:val="20"/>
                <w:szCs w:val="20"/>
              </w:rPr>
              <w:pPrChange w:id="521" w:author="作成者">
                <w:pPr>
                  <w:spacing w:line="300" w:lineRule="exact"/>
                  <w:ind w:leftChars="100" w:left="510" w:hanging="300"/>
                </w:pPr>
              </w:pPrChange>
            </w:pPr>
            <w:r w:rsidRPr="00685D18">
              <w:rPr>
                <w:rFonts w:ascii="ＭＳ 明朝" w:hAnsi="ＭＳ 明朝" w:hint="eastAsia"/>
                <w:sz w:val="20"/>
                <w:szCs w:val="20"/>
              </w:rPr>
              <w:t>[</w:t>
            </w:r>
            <w:r w:rsidR="000F0C4C" w:rsidRPr="00685D18">
              <w:rPr>
                <w:rFonts w:ascii="ＭＳ 明朝" w:hAnsi="ＭＳ 明朝"/>
                <w:sz w:val="20"/>
                <w:szCs w:val="20"/>
              </w:rPr>
              <w:t>R4</w:t>
            </w:r>
            <w:r w:rsidRPr="00685D18">
              <w:rPr>
                <w:rFonts w:ascii="ＭＳ 明朝" w:hAnsi="ＭＳ 明朝" w:hint="eastAsia"/>
                <w:sz w:val="20"/>
                <w:szCs w:val="20"/>
              </w:rPr>
              <w:t xml:space="preserve">　</w:t>
            </w:r>
            <w:r w:rsidR="000F0C4C" w:rsidRPr="00685D18">
              <w:rPr>
                <w:rFonts w:ascii="ＭＳ 明朝" w:hAnsi="ＭＳ 明朝"/>
                <w:sz w:val="20"/>
                <w:szCs w:val="20"/>
              </w:rPr>
              <w:t>98</w:t>
            </w:r>
            <w:r w:rsidRPr="00685D18">
              <w:rPr>
                <w:rFonts w:ascii="ＭＳ 明朝" w:hAnsi="ＭＳ 明朝" w:hint="eastAsia"/>
                <w:sz w:val="20"/>
                <w:szCs w:val="20"/>
              </w:rPr>
              <w:t>％]</w:t>
            </w:r>
          </w:p>
          <w:p w:rsidR="00BF388B" w:rsidRDefault="003110B6" w:rsidP="0024563D">
            <w:pPr>
              <w:spacing w:line="276" w:lineRule="auto"/>
              <w:ind w:left="400" w:hangingChars="200" w:hanging="400"/>
              <w:rPr>
                <w:ins w:id="522" w:author="作成者"/>
                <w:rFonts w:ascii="ＭＳ 明朝" w:hAnsi="ＭＳ 明朝"/>
                <w:sz w:val="20"/>
                <w:szCs w:val="20"/>
              </w:rPr>
              <w:pPrChange w:id="523"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５</w:t>
            </w:r>
            <w:r w:rsidRPr="00685D18">
              <w:rPr>
                <w:rFonts w:ascii="ＭＳ 明朝" w:hAnsi="ＭＳ 明朝" w:hint="eastAsia"/>
                <w:sz w:val="20"/>
                <w:szCs w:val="20"/>
              </w:rPr>
              <w:t>）</w:t>
            </w:r>
          </w:p>
          <w:p w:rsidR="00BF388B" w:rsidRDefault="00BF388B" w:rsidP="0024563D">
            <w:pPr>
              <w:spacing w:line="276" w:lineRule="auto"/>
              <w:ind w:left="400" w:hangingChars="200" w:hanging="400"/>
              <w:rPr>
                <w:ins w:id="524" w:author="作成者"/>
                <w:rFonts w:ascii="ＭＳ 明朝" w:hAnsi="ＭＳ 明朝"/>
                <w:sz w:val="20"/>
                <w:szCs w:val="20"/>
              </w:rPr>
              <w:pPrChange w:id="525" w:author="作成者">
                <w:pPr>
                  <w:spacing w:line="300" w:lineRule="exact"/>
                  <w:ind w:left="400" w:hangingChars="200" w:hanging="400"/>
                </w:pPr>
              </w:pPrChange>
            </w:pPr>
          </w:p>
          <w:p w:rsidR="003110B6" w:rsidRPr="00685D18" w:rsidRDefault="00552F5F" w:rsidP="0024563D">
            <w:pPr>
              <w:spacing w:line="276" w:lineRule="auto"/>
              <w:ind w:left="400" w:hangingChars="200" w:hanging="400"/>
              <w:rPr>
                <w:rFonts w:ascii="ＭＳ 明朝" w:hAnsi="ＭＳ 明朝"/>
                <w:sz w:val="20"/>
                <w:szCs w:val="20"/>
              </w:rPr>
              <w:pPrChange w:id="526" w:author="作成者">
                <w:pPr>
                  <w:spacing w:line="300" w:lineRule="exact"/>
                  <w:ind w:left="400" w:hangingChars="200" w:hanging="400"/>
                </w:pPr>
              </w:pPrChange>
            </w:pPr>
            <w:r w:rsidRPr="00685D18">
              <w:rPr>
                <w:rFonts w:ascii="ＭＳ 明朝" w:hAnsi="ＭＳ 明朝" w:hint="eastAsia"/>
                <w:sz w:val="20"/>
                <w:szCs w:val="20"/>
              </w:rPr>
              <w:t>ア</w:t>
            </w:r>
          </w:p>
          <w:p w:rsidR="00265E70" w:rsidRPr="00685D18" w:rsidRDefault="00012829" w:rsidP="0024563D">
            <w:pPr>
              <w:spacing w:line="276" w:lineRule="auto"/>
              <w:ind w:left="200" w:hangingChars="100" w:hanging="200"/>
              <w:rPr>
                <w:rFonts w:ascii="ＭＳ 明朝" w:hAnsi="ＭＳ 明朝"/>
                <w:sz w:val="20"/>
                <w:szCs w:val="20"/>
              </w:rPr>
              <w:pPrChange w:id="527" w:author="作成者">
                <w:pPr>
                  <w:spacing w:line="300" w:lineRule="exact"/>
                  <w:ind w:left="200" w:hangingChars="100" w:hanging="200"/>
                </w:pPr>
              </w:pPrChange>
            </w:pPr>
            <w:r w:rsidRPr="00685D18">
              <w:rPr>
                <w:rFonts w:ascii="ＭＳ 明朝" w:hAnsi="ＭＳ 明朝" w:hint="eastAsia"/>
                <w:sz w:val="20"/>
                <w:szCs w:val="20"/>
              </w:rPr>
              <w:t>・</w:t>
            </w:r>
            <w:r w:rsidR="00265E70" w:rsidRPr="00685D18">
              <w:rPr>
                <w:rFonts w:ascii="ＭＳ 明朝" w:hAnsi="ＭＳ 明朝" w:hint="eastAsia"/>
                <w:sz w:val="20"/>
                <w:szCs w:val="20"/>
              </w:rPr>
              <w:t>生徒の図書館貸出冊数を</w:t>
            </w:r>
            <w:r w:rsidR="000F0C4C" w:rsidRPr="00685D18">
              <w:rPr>
                <w:rFonts w:ascii="ＭＳ 明朝" w:hAnsi="ＭＳ 明朝" w:hint="eastAsia"/>
                <w:sz w:val="20"/>
                <w:szCs w:val="20"/>
              </w:rPr>
              <w:t>１</w:t>
            </w:r>
            <w:r w:rsidR="00441F25" w:rsidRPr="00685D18">
              <w:rPr>
                <w:rFonts w:ascii="ＭＳ 明朝" w:hAnsi="ＭＳ 明朝"/>
                <w:sz w:val="20"/>
                <w:szCs w:val="20"/>
              </w:rPr>
              <w:t>,</w:t>
            </w:r>
            <w:r w:rsidR="000F0C4C" w:rsidRPr="00685D18">
              <w:rPr>
                <w:rFonts w:ascii="ＭＳ 明朝" w:hAnsi="ＭＳ 明朝"/>
                <w:sz w:val="20"/>
                <w:szCs w:val="20"/>
              </w:rPr>
              <w:t>000</w:t>
            </w:r>
            <w:r w:rsidR="00265E70" w:rsidRPr="00685D18">
              <w:rPr>
                <w:rFonts w:ascii="ＭＳ 明朝" w:hAnsi="ＭＳ 明朝" w:hint="eastAsia"/>
                <w:sz w:val="20"/>
                <w:szCs w:val="20"/>
              </w:rPr>
              <w:t>冊以上とする。</w:t>
            </w:r>
            <w:r w:rsidR="00080247" w:rsidRPr="006C7C34">
              <w:rPr>
                <w:rFonts w:ascii="ＭＳ 明朝" w:hAnsi="ＭＳ 明朝" w:hint="eastAsia"/>
                <w:sz w:val="20"/>
                <w:szCs w:val="20"/>
              </w:rPr>
              <w:t>[</w:t>
            </w:r>
            <w:r w:rsidR="000F0C4C" w:rsidRPr="006C7C34">
              <w:rPr>
                <w:rFonts w:ascii="ＭＳ 明朝" w:hAnsi="ＭＳ 明朝"/>
                <w:sz w:val="20"/>
                <w:szCs w:val="20"/>
              </w:rPr>
              <w:t>R4</w:t>
            </w:r>
            <w:r w:rsidR="00267BE6" w:rsidRPr="006C7C34">
              <w:rPr>
                <w:rFonts w:ascii="ＭＳ 明朝" w:hAnsi="ＭＳ 明朝" w:hint="eastAsia"/>
                <w:sz w:val="20"/>
                <w:szCs w:val="20"/>
              </w:rPr>
              <w:t xml:space="preserve"> </w:t>
            </w:r>
            <w:r w:rsidR="000F0C4C" w:rsidRPr="006C7C34">
              <w:rPr>
                <w:rFonts w:ascii="ＭＳ 明朝" w:hAnsi="ＭＳ 明朝"/>
                <w:sz w:val="20"/>
                <w:szCs w:val="20"/>
              </w:rPr>
              <w:t>852</w:t>
            </w:r>
            <w:r w:rsidR="00080247" w:rsidRPr="006C7C34">
              <w:rPr>
                <w:rFonts w:ascii="ＭＳ 明朝" w:hAnsi="ＭＳ 明朝" w:hint="eastAsia"/>
                <w:sz w:val="20"/>
                <w:szCs w:val="20"/>
              </w:rPr>
              <w:t>冊]</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Change w:id="528" w:author="作成者">
              <w:tcPr>
                <w:tcW w:w="1383" w:type="dxa"/>
                <w:tcBorders>
                  <w:left w:val="dashed" w:sz="4" w:space="0" w:color="auto"/>
                  <w:right w:val="single" w:sz="4" w:space="0" w:color="auto"/>
                </w:tcBorders>
                <w:shd w:val="clear" w:color="auto" w:fill="auto"/>
                <w:tcMar>
                  <w:top w:w="85" w:type="dxa"/>
                  <w:left w:w="85" w:type="dxa"/>
                  <w:bottom w:w="85" w:type="dxa"/>
                  <w:right w:w="85" w:type="dxa"/>
                </w:tcMar>
              </w:tcPr>
            </w:tcPrChange>
          </w:tcPr>
          <w:p w:rsidR="00897939" w:rsidRPr="00685D18" w:rsidRDefault="00897939" w:rsidP="00AB00E6">
            <w:pPr>
              <w:spacing w:line="300" w:lineRule="exact"/>
              <w:ind w:left="300" w:hanging="300"/>
              <w:rPr>
                <w:rFonts w:ascii="ＭＳ 明朝" w:hAnsi="ＭＳ 明朝"/>
                <w:sz w:val="20"/>
                <w:szCs w:val="20"/>
              </w:rPr>
            </w:pPr>
          </w:p>
        </w:tc>
      </w:tr>
      <w:tr w:rsidR="00E50B6C" w:rsidRPr="00685D18" w:rsidTr="0024563D">
        <w:trPr>
          <w:cantSplit/>
          <w:trHeight w:val="1134"/>
          <w:jc w:val="center"/>
          <w:trPrChange w:id="529" w:author="作成者">
            <w:trPr>
              <w:cantSplit/>
              <w:trHeight w:val="1134"/>
              <w:jc w:val="center"/>
            </w:trPr>
          </w:trPrChange>
        </w:trPr>
        <w:tc>
          <w:tcPr>
            <w:tcW w:w="846" w:type="dxa"/>
            <w:shd w:val="clear" w:color="auto" w:fill="auto"/>
            <w:tcMar>
              <w:top w:w="85" w:type="dxa"/>
              <w:left w:w="85" w:type="dxa"/>
              <w:bottom w:w="85" w:type="dxa"/>
              <w:right w:w="85" w:type="dxa"/>
            </w:tcMar>
            <w:textDirection w:val="tbRlV"/>
            <w:vAlign w:val="center"/>
            <w:tcPrChange w:id="530" w:author="作成者">
              <w:tcPr>
                <w:tcW w:w="704" w:type="dxa"/>
                <w:shd w:val="clear" w:color="auto" w:fill="auto"/>
                <w:tcMar>
                  <w:top w:w="85" w:type="dxa"/>
                  <w:left w:w="85" w:type="dxa"/>
                  <w:bottom w:w="85" w:type="dxa"/>
                  <w:right w:w="85" w:type="dxa"/>
                </w:tcMar>
                <w:textDirection w:val="tbRlV"/>
                <w:vAlign w:val="center"/>
              </w:tcPr>
            </w:tcPrChange>
          </w:tcPr>
          <w:p w:rsidR="00265E70" w:rsidRPr="00685D18" w:rsidRDefault="000F0C4C" w:rsidP="00265E70">
            <w:pPr>
              <w:spacing w:line="300" w:lineRule="exact"/>
              <w:ind w:left="300" w:right="113" w:hanging="300"/>
              <w:rPr>
                <w:rFonts w:ascii="ＭＳ 明朝" w:hAnsi="ＭＳ 明朝"/>
                <w:color w:val="000000" w:themeColor="text1"/>
                <w:sz w:val="20"/>
                <w:szCs w:val="20"/>
              </w:rPr>
            </w:pPr>
            <w:r w:rsidRPr="00685D18">
              <w:rPr>
                <w:rFonts w:ascii="ＭＳ 明朝" w:hAnsi="ＭＳ 明朝" w:hint="eastAsia"/>
                <w:color w:val="000000" w:themeColor="text1"/>
                <w:sz w:val="20"/>
                <w:szCs w:val="20"/>
              </w:rPr>
              <w:t>２</w:t>
            </w:r>
            <w:r w:rsidR="00265E70" w:rsidRPr="00685D18">
              <w:rPr>
                <w:rFonts w:ascii="ＭＳ 明朝" w:hAnsi="ＭＳ 明朝" w:hint="eastAsia"/>
                <w:color w:val="000000" w:themeColor="text1"/>
                <w:sz w:val="20"/>
                <w:szCs w:val="20"/>
              </w:rPr>
              <w:t xml:space="preserve">　安全安心で魅力ある学校づくり　</w:t>
            </w:r>
          </w:p>
          <w:p w:rsidR="00B008B1" w:rsidRPr="00685D18" w:rsidRDefault="00B008B1" w:rsidP="00265E70">
            <w:pPr>
              <w:spacing w:line="300" w:lineRule="exact"/>
              <w:ind w:left="240" w:right="113" w:hanging="240"/>
              <w:jc w:val="center"/>
              <w:rPr>
                <w:rFonts w:ascii="ＭＳ 明朝" w:hAnsi="ＭＳ 明朝"/>
                <w:spacing w:val="-20"/>
                <w:sz w:val="20"/>
                <w:szCs w:val="20"/>
              </w:rPr>
            </w:pPr>
          </w:p>
        </w:tc>
        <w:tc>
          <w:tcPr>
            <w:tcW w:w="3827" w:type="dxa"/>
            <w:shd w:val="clear" w:color="auto" w:fill="auto"/>
            <w:tcMar>
              <w:top w:w="85" w:type="dxa"/>
              <w:left w:w="85" w:type="dxa"/>
              <w:bottom w:w="85" w:type="dxa"/>
              <w:right w:w="85" w:type="dxa"/>
            </w:tcMar>
            <w:tcPrChange w:id="531" w:author="作成者">
              <w:tcPr>
                <w:tcW w:w="3969" w:type="dxa"/>
                <w:shd w:val="clear" w:color="auto" w:fill="auto"/>
                <w:tcMar>
                  <w:top w:w="85" w:type="dxa"/>
                  <w:left w:w="85" w:type="dxa"/>
                  <w:bottom w:w="85" w:type="dxa"/>
                  <w:right w:w="85" w:type="dxa"/>
                </w:tcMar>
              </w:tcPr>
            </w:tcPrChange>
          </w:tcPr>
          <w:p w:rsidR="00265E70" w:rsidRPr="00685D18" w:rsidRDefault="00265E70" w:rsidP="00BF388B">
            <w:pPr>
              <w:spacing w:line="276" w:lineRule="auto"/>
              <w:ind w:left="200" w:hangingChars="100" w:hanging="200"/>
              <w:rPr>
                <w:rFonts w:ascii="ＭＳ 明朝" w:hAnsi="ＭＳ 明朝"/>
                <w:sz w:val="20"/>
                <w:szCs w:val="20"/>
              </w:rPr>
              <w:pPrChange w:id="532"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w:t>
            </w:r>
            <w:r w:rsidR="00BC6AAB" w:rsidRPr="00685D18">
              <w:rPr>
                <w:rFonts w:ascii="ＭＳ 明朝" w:hAnsi="ＭＳ 明朝" w:hint="eastAsia"/>
                <w:sz w:val="20"/>
                <w:szCs w:val="20"/>
              </w:rPr>
              <w:t>生徒</w:t>
            </w:r>
            <w:r w:rsidRPr="00685D18">
              <w:rPr>
                <w:rFonts w:ascii="ＭＳ 明朝" w:hAnsi="ＭＳ 明朝" w:hint="eastAsia"/>
                <w:sz w:val="20"/>
                <w:szCs w:val="20"/>
              </w:rPr>
              <w:t>指導</w:t>
            </w:r>
          </w:p>
          <w:p w:rsidR="00265E70" w:rsidRPr="00685D18" w:rsidRDefault="00265E70" w:rsidP="00BF388B">
            <w:pPr>
              <w:spacing w:line="276" w:lineRule="auto"/>
              <w:ind w:left="200" w:hangingChars="100" w:hanging="200"/>
              <w:rPr>
                <w:rFonts w:ascii="ＭＳ 明朝" w:hAnsi="ＭＳ 明朝"/>
                <w:sz w:val="20"/>
                <w:szCs w:val="20"/>
              </w:rPr>
              <w:pPrChange w:id="533" w:author="作成者">
                <w:pPr>
                  <w:spacing w:line="300" w:lineRule="exact"/>
                  <w:ind w:left="200" w:hangingChars="100" w:hanging="200"/>
                </w:pPr>
              </w:pPrChange>
            </w:pPr>
            <w:r w:rsidRPr="00685D18">
              <w:rPr>
                <w:rFonts w:ascii="ＭＳ 明朝" w:hAnsi="ＭＳ 明朝" w:hint="eastAsia"/>
                <w:sz w:val="20"/>
                <w:szCs w:val="20"/>
              </w:rPr>
              <w:t>ア　「遅刻ゼロ」「自分から挨拶」運動の推進による基本的生活習慣の習得および規範意識の向上</w:t>
            </w:r>
          </w:p>
          <w:p w:rsidR="00265E70" w:rsidRPr="00685D18" w:rsidRDefault="00265E70" w:rsidP="00BF388B">
            <w:pPr>
              <w:spacing w:line="276" w:lineRule="auto"/>
              <w:ind w:left="200" w:hangingChars="100" w:hanging="200"/>
              <w:rPr>
                <w:rFonts w:ascii="ＭＳ 明朝" w:hAnsi="ＭＳ 明朝"/>
                <w:sz w:val="20"/>
                <w:szCs w:val="20"/>
              </w:rPr>
              <w:pPrChange w:id="534" w:author="作成者">
                <w:pPr>
                  <w:spacing w:line="300" w:lineRule="exact"/>
                  <w:ind w:left="200" w:hangingChars="100" w:hanging="200"/>
                </w:pPr>
              </w:pPrChange>
            </w:pPr>
            <w:r w:rsidRPr="00685D18">
              <w:rPr>
                <w:rFonts w:ascii="ＭＳ 明朝" w:hAnsi="ＭＳ 明朝" w:hint="eastAsia"/>
                <w:sz w:val="20"/>
                <w:szCs w:val="20"/>
              </w:rPr>
              <w:t>イ　校医やスクールカウンセラーと連携し、生徒一人ひとりの心身の健康・体力を保持増進する力を育成する。</w:t>
            </w:r>
          </w:p>
          <w:p w:rsidR="00265E70" w:rsidRPr="00685D18" w:rsidRDefault="00265E70" w:rsidP="00BF388B">
            <w:pPr>
              <w:spacing w:line="276" w:lineRule="auto"/>
              <w:ind w:left="200" w:hangingChars="100" w:hanging="200"/>
              <w:rPr>
                <w:rFonts w:ascii="ＭＳ 明朝" w:hAnsi="ＭＳ 明朝"/>
                <w:sz w:val="20"/>
                <w:szCs w:val="20"/>
              </w:rPr>
              <w:pPrChange w:id="535" w:author="作成者">
                <w:pPr>
                  <w:spacing w:line="300" w:lineRule="exact"/>
                  <w:ind w:left="200" w:hangingChars="100" w:hanging="200"/>
                </w:pPr>
              </w:pPrChange>
            </w:pPr>
            <w:r w:rsidRPr="00685D18">
              <w:rPr>
                <w:rFonts w:ascii="ＭＳ 明朝" w:hAnsi="ＭＳ 明朝" w:hint="eastAsia"/>
                <w:sz w:val="20"/>
                <w:szCs w:val="20"/>
              </w:rPr>
              <w:t xml:space="preserve">ウ　</w:t>
            </w:r>
            <w:r w:rsidR="00BA1876" w:rsidRPr="00685D18">
              <w:rPr>
                <w:rFonts w:ascii="ＭＳ 明朝" w:hAnsi="ＭＳ 明朝" w:hint="eastAsia"/>
                <w:sz w:val="20"/>
                <w:szCs w:val="20"/>
              </w:rPr>
              <w:t>ごみの減量および分別化を推進するとともに、校内清掃活動および大掃除等により、校内美化の意識を高める。</w:t>
            </w:r>
          </w:p>
          <w:p w:rsidR="00265E70" w:rsidRPr="00685D18" w:rsidRDefault="00BD76CA" w:rsidP="00BF388B">
            <w:pPr>
              <w:spacing w:line="276" w:lineRule="auto"/>
              <w:ind w:left="200" w:hangingChars="100" w:hanging="200"/>
              <w:rPr>
                <w:rFonts w:ascii="ＭＳ 明朝" w:hAnsi="ＭＳ 明朝"/>
                <w:sz w:val="20"/>
                <w:szCs w:val="20"/>
              </w:rPr>
              <w:pPrChange w:id="536" w:author="作成者">
                <w:pPr>
                  <w:spacing w:line="300" w:lineRule="exact"/>
                  <w:ind w:left="200" w:hangingChars="100" w:hanging="200"/>
                </w:pPr>
              </w:pPrChange>
            </w:pPr>
            <w:r w:rsidRPr="00685D18">
              <w:rPr>
                <w:rFonts w:ascii="ＭＳ 明朝" w:hAnsi="ＭＳ 明朝" w:hint="eastAsia"/>
                <w:sz w:val="20"/>
                <w:szCs w:val="20"/>
              </w:rPr>
              <w:t>エ</w:t>
            </w:r>
            <w:r w:rsidR="00265E70" w:rsidRPr="00685D18">
              <w:rPr>
                <w:rFonts w:ascii="ＭＳ 明朝" w:hAnsi="ＭＳ 明朝" w:hint="eastAsia"/>
                <w:sz w:val="20"/>
                <w:szCs w:val="20"/>
              </w:rPr>
              <w:t xml:space="preserve">　「開かれた学校づくり」をめざし、</w:t>
            </w:r>
            <w:r w:rsidR="000F0C4C" w:rsidRPr="00685D18">
              <w:rPr>
                <w:rFonts w:ascii="ＭＳ 明朝" w:hAnsi="ＭＳ 明朝"/>
                <w:sz w:val="20"/>
                <w:szCs w:val="20"/>
              </w:rPr>
              <w:t>HP</w:t>
            </w:r>
            <w:r w:rsidR="00265E70" w:rsidRPr="00685D18">
              <w:rPr>
                <w:rFonts w:ascii="ＭＳ 明朝" w:hAnsi="ＭＳ 明朝" w:hint="eastAsia"/>
                <w:sz w:val="20"/>
                <w:szCs w:val="20"/>
              </w:rPr>
              <w:t>を活用し、本校の教育活動、生徒の様子等について積極的に外部に発信する。</w:t>
            </w:r>
          </w:p>
          <w:p w:rsidR="00265E70" w:rsidRPr="00685D18" w:rsidRDefault="00265E70" w:rsidP="00BF388B">
            <w:pPr>
              <w:spacing w:line="276" w:lineRule="auto"/>
              <w:ind w:left="200" w:hangingChars="100" w:hanging="200"/>
              <w:rPr>
                <w:rFonts w:ascii="ＭＳ 明朝" w:hAnsi="ＭＳ 明朝"/>
                <w:sz w:val="20"/>
                <w:szCs w:val="20"/>
              </w:rPr>
              <w:pPrChange w:id="537" w:author="作成者">
                <w:pPr>
                  <w:spacing w:line="300" w:lineRule="exact"/>
                  <w:ind w:left="200" w:hangingChars="100" w:hanging="200"/>
                </w:pPr>
              </w:pPrChange>
            </w:pPr>
            <w:r w:rsidRPr="00685D18">
              <w:rPr>
                <w:rFonts w:ascii="ＭＳ 明朝" w:hAnsi="ＭＳ 明朝" w:hint="eastAsia"/>
                <w:sz w:val="20"/>
                <w:szCs w:val="20"/>
              </w:rPr>
              <w:t xml:space="preserve">　　　　</w:t>
            </w:r>
          </w:p>
          <w:p w:rsidR="00552F5F" w:rsidRPr="00685D18" w:rsidRDefault="00552F5F" w:rsidP="00BF388B">
            <w:pPr>
              <w:spacing w:line="276" w:lineRule="auto"/>
              <w:ind w:left="200" w:hangingChars="100" w:hanging="200"/>
              <w:rPr>
                <w:rFonts w:ascii="ＭＳ 明朝" w:hAnsi="ＭＳ 明朝"/>
                <w:sz w:val="20"/>
                <w:szCs w:val="20"/>
              </w:rPr>
              <w:pPrChange w:id="538" w:author="作成者">
                <w:pPr>
                  <w:spacing w:line="300" w:lineRule="exact"/>
                  <w:ind w:left="200" w:hangingChars="100" w:hanging="200"/>
                </w:pPr>
              </w:pPrChange>
            </w:pPr>
          </w:p>
          <w:p w:rsidR="00552F5F" w:rsidRPr="00685D18" w:rsidRDefault="00552F5F" w:rsidP="00BF388B">
            <w:pPr>
              <w:spacing w:line="276" w:lineRule="auto"/>
              <w:ind w:left="200" w:hangingChars="100" w:hanging="200"/>
              <w:rPr>
                <w:rFonts w:ascii="ＭＳ 明朝" w:hAnsi="ＭＳ 明朝"/>
                <w:sz w:val="20"/>
                <w:szCs w:val="20"/>
              </w:rPr>
              <w:pPrChange w:id="539" w:author="作成者">
                <w:pPr>
                  <w:spacing w:line="300" w:lineRule="exact"/>
                  <w:ind w:left="200" w:hangingChars="100" w:hanging="200"/>
                </w:pPr>
              </w:pPrChange>
            </w:pPr>
          </w:p>
          <w:p w:rsidR="00552F5F" w:rsidRPr="00685D18" w:rsidRDefault="00552F5F" w:rsidP="00BF388B">
            <w:pPr>
              <w:spacing w:line="276" w:lineRule="auto"/>
              <w:ind w:left="200" w:hangingChars="100" w:hanging="200"/>
              <w:rPr>
                <w:rFonts w:ascii="ＭＳ 明朝" w:hAnsi="ＭＳ 明朝"/>
                <w:sz w:val="20"/>
                <w:szCs w:val="20"/>
              </w:rPr>
              <w:pPrChange w:id="540" w:author="作成者">
                <w:pPr>
                  <w:spacing w:line="300" w:lineRule="exact"/>
                  <w:ind w:left="200" w:hangingChars="100" w:hanging="200"/>
                </w:pPr>
              </w:pPrChange>
            </w:pPr>
          </w:p>
          <w:p w:rsidR="00234DED" w:rsidRPr="00685D18" w:rsidRDefault="00234DED" w:rsidP="00BF388B">
            <w:pPr>
              <w:spacing w:line="276" w:lineRule="auto"/>
              <w:ind w:left="200" w:hangingChars="100" w:hanging="200"/>
              <w:rPr>
                <w:rFonts w:ascii="ＭＳ 明朝" w:hAnsi="ＭＳ 明朝"/>
                <w:sz w:val="20"/>
                <w:szCs w:val="20"/>
              </w:rPr>
              <w:pPrChange w:id="541" w:author="作成者">
                <w:pPr>
                  <w:spacing w:line="300" w:lineRule="exact"/>
                  <w:ind w:left="200" w:hangingChars="100" w:hanging="200"/>
                </w:pPr>
              </w:pPrChange>
            </w:pPr>
          </w:p>
          <w:p w:rsidR="00234DED" w:rsidRPr="00685D18" w:rsidRDefault="00234DED" w:rsidP="00BF388B">
            <w:pPr>
              <w:spacing w:line="276" w:lineRule="auto"/>
              <w:ind w:left="200" w:hangingChars="100" w:hanging="200"/>
              <w:rPr>
                <w:rFonts w:ascii="ＭＳ 明朝" w:hAnsi="ＭＳ 明朝"/>
                <w:sz w:val="20"/>
                <w:szCs w:val="20"/>
              </w:rPr>
              <w:pPrChange w:id="542" w:author="作成者">
                <w:pPr>
                  <w:spacing w:line="300" w:lineRule="exact"/>
                  <w:ind w:left="200" w:hangingChars="100" w:hanging="200"/>
                </w:pPr>
              </w:pPrChange>
            </w:pPr>
          </w:p>
          <w:p w:rsidR="00265E70" w:rsidRPr="00685D18" w:rsidRDefault="00265E70" w:rsidP="00BF388B">
            <w:pPr>
              <w:spacing w:line="276" w:lineRule="auto"/>
              <w:ind w:left="200" w:hangingChars="100" w:hanging="200"/>
              <w:rPr>
                <w:rFonts w:ascii="ＭＳ 明朝" w:hAnsi="ＭＳ 明朝"/>
                <w:sz w:val="20"/>
                <w:szCs w:val="20"/>
              </w:rPr>
              <w:pPrChange w:id="543"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）特別活動（学校行事、部活動）の充実によるリーダーシップ・パートナーシップ・フォロワーシップの育成</w:t>
            </w:r>
          </w:p>
          <w:p w:rsidR="00265E70" w:rsidRPr="00685D18" w:rsidRDefault="00265E70" w:rsidP="00BF388B">
            <w:pPr>
              <w:spacing w:line="276" w:lineRule="auto"/>
              <w:ind w:left="200" w:hangingChars="100" w:hanging="200"/>
              <w:rPr>
                <w:rFonts w:ascii="ＭＳ 明朝" w:hAnsi="ＭＳ 明朝"/>
                <w:sz w:val="20"/>
                <w:szCs w:val="20"/>
              </w:rPr>
              <w:pPrChange w:id="544" w:author="作成者">
                <w:pPr>
                  <w:spacing w:line="300" w:lineRule="exact"/>
                  <w:ind w:left="200" w:hangingChars="100" w:hanging="200"/>
                </w:pPr>
              </w:pPrChange>
            </w:pPr>
            <w:r w:rsidRPr="00685D18">
              <w:rPr>
                <w:rFonts w:ascii="ＭＳ 明朝" w:hAnsi="ＭＳ 明朝" w:hint="eastAsia"/>
                <w:sz w:val="20"/>
                <w:szCs w:val="20"/>
              </w:rPr>
              <w:t xml:space="preserve">ア　</w:t>
            </w:r>
            <w:r w:rsidR="000F0C4C" w:rsidRPr="00685D18">
              <w:rPr>
                <w:rFonts w:ascii="ＭＳ 明朝" w:hAnsi="ＭＳ 明朝"/>
                <w:sz w:val="20"/>
                <w:szCs w:val="20"/>
              </w:rPr>
              <w:t>E</w:t>
            </w:r>
            <w:r w:rsidRPr="00685D18">
              <w:rPr>
                <w:rFonts w:ascii="ＭＳ 明朝" w:hAnsi="ＭＳ 明朝" w:hint="eastAsia"/>
                <w:sz w:val="20"/>
                <w:szCs w:val="20"/>
              </w:rPr>
              <w:t>-</w:t>
            </w:r>
            <w:r w:rsidR="000F0C4C" w:rsidRPr="00685D18">
              <w:rPr>
                <w:rFonts w:ascii="ＭＳ 明朝" w:hAnsi="ＭＳ 明朝"/>
                <w:sz w:val="20"/>
                <w:szCs w:val="20"/>
              </w:rPr>
              <w:t>Fes</w:t>
            </w:r>
            <w:r w:rsidRPr="00685D18">
              <w:rPr>
                <w:rFonts w:ascii="ＭＳ 明朝" w:hAnsi="ＭＳ 明朝" w:hint="eastAsia"/>
                <w:sz w:val="20"/>
                <w:szCs w:val="20"/>
              </w:rPr>
              <w:t>（体育大会・文化祭）等の学校行事等、生徒会活動を充実させることで、生徒の自主性、協調性、創造力を養う。</w:t>
            </w:r>
          </w:p>
          <w:p w:rsidR="00265E70" w:rsidRPr="00685D18" w:rsidRDefault="00265E70" w:rsidP="00BF388B">
            <w:pPr>
              <w:spacing w:line="276" w:lineRule="auto"/>
              <w:ind w:left="200" w:hangingChars="100" w:hanging="200"/>
              <w:rPr>
                <w:rFonts w:ascii="ＭＳ 明朝" w:hAnsi="ＭＳ 明朝"/>
                <w:sz w:val="20"/>
                <w:szCs w:val="20"/>
              </w:rPr>
              <w:pPrChange w:id="545" w:author="作成者">
                <w:pPr>
                  <w:spacing w:line="300" w:lineRule="exact"/>
                  <w:ind w:left="200" w:hangingChars="100" w:hanging="200"/>
                </w:pPr>
              </w:pPrChange>
            </w:pPr>
            <w:r w:rsidRPr="00685D18">
              <w:rPr>
                <w:rFonts w:ascii="ＭＳ 明朝" w:hAnsi="ＭＳ 明朝" w:hint="eastAsia"/>
                <w:sz w:val="20"/>
                <w:szCs w:val="20"/>
              </w:rPr>
              <w:t>イ　大阪府「部活動の在り方に関するガイドライン」に沿った部活動を推進し、さらなる活性化により自立心・協調性を養う。</w:t>
            </w:r>
          </w:p>
          <w:p w:rsidR="007D6E51" w:rsidRPr="00685D18" w:rsidRDefault="00265E70" w:rsidP="00BF388B">
            <w:pPr>
              <w:spacing w:line="276" w:lineRule="auto"/>
              <w:ind w:left="200" w:hangingChars="100" w:hanging="200"/>
              <w:rPr>
                <w:rFonts w:ascii="ＭＳ 明朝" w:hAnsi="ＭＳ 明朝"/>
                <w:sz w:val="20"/>
                <w:szCs w:val="20"/>
              </w:rPr>
              <w:pPrChange w:id="546" w:author="作成者">
                <w:pPr>
                  <w:spacing w:line="300" w:lineRule="exact"/>
                  <w:ind w:left="200" w:hangingChars="100" w:hanging="200"/>
                </w:pPr>
              </w:pPrChange>
            </w:pPr>
            <w:r w:rsidRPr="00685D18">
              <w:rPr>
                <w:rFonts w:ascii="ＭＳ 明朝" w:hAnsi="ＭＳ 明朝" w:hint="eastAsia"/>
                <w:sz w:val="20"/>
                <w:szCs w:val="20"/>
              </w:rPr>
              <w:t xml:space="preserve">　　　　</w:t>
            </w:r>
          </w:p>
          <w:p w:rsidR="00234DED" w:rsidRPr="00685D18" w:rsidRDefault="00234DED" w:rsidP="00BF388B">
            <w:pPr>
              <w:spacing w:line="276" w:lineRule="auto"/>
              <w:ind w:left="200" w:hangingChars="100" w:hanging="200"/>
              <w:rPr>
                <w:rFonts w:ascii="ＭＳ 明朝" w:hAnsi="ＭＳ 明朝"/>
                <w:sz w:val="20"/>
                <w:szCs w:val="20"/>
              </w:rPr>
              <w:pPrChange w:id="547" w:author="作成者">
                <w:pPr>
                  <w:spacing w:line="300" w:lineRule="exact"/>
                  <w:ind w:left="200" w:hangingChars="100" w:hanging="200"/>
                </w:pPr>
              </w:pPrChange>
            </w:pPr>
          </w:p>
          <w:p w:rsidR="00234DED" w:rsidRPr="00685D18" w:rsidRDefault="00234DED" w:rsidP="00BF388B">
            <w:pPr>
              <w:spacing w:line="276" w:lineRule="auto"/>
              <w:ind w:left="200" w:hangingChars="100" w:hanging="200"/>
              <w:rPr>
                <w:rFonts w:ascii="ＭＳ 明朝" w:hAnsi="ＭＳ 明朝"/>
                <w:sz w:val="20"/>
                <w:szCs w:val="20"/>
              </w:rPr>
              <w:pPrChange w:id="548" w:author="作成者">
                <w:pPr>
                  <w:spacing w:line="300" w:lineRule="exact"/>
                  <w:ind w:left="200" w:hangingChars="100" w:hanging="200"/>
                </w:pPr>
              </w:pPrChange>
            </w:pPr>
          </w:p>
          <w:p w:rsidR="00234DED" w:rsidRPr="00685D18" w:rsidRDefault="00234DED" w:rsidP="00BF388B">
            <w:pPr>
              <w:spacing w:line="276" w:lineRule="auto"/>
              <w:ind w:left="200" w:hangingChars="100" w:hanging="200"/>
              <w:rPr>
                <w:rFonts w:ascii="ＭＳ 明朝" w:hAnsi="ＭＳ 明朝"/>
                <w:sz w:val="20"/>
                <w:szCs w:val="20"/>
              </w:rPr>
              <w:pPrChange w:id="549" w:author="作成者">
                <w:pPr>
                  <w:spacing w:line="300" w:lineRule="exact"/>
                  <w:ind w:left="200" w:hangingChars="100" w:hanging="200"/>
                </w:pPr>
              </w:pPrChange>
            </w:pPr>
          </w:p>
          <w:p w:rsidR="00234DED" w:rsidRPr="00685D18" w:rsidRDefault="00234DED" w:rsidP="00BF388B">
            <w:pPr>
              <w:spacing w:line="276" w:lineRule="auto"/>
              <w:ind w:left="200" w:hangingChars="100" w:hanging="200"/>
              <w:rPr>
                <w:rFonts w:ascii="ＭＳ 明朝" w:hAnsi="ＭＳ 明朝"/>
                <w:sz w:val="20"/>
                <w:szCs w:val="20"/>
              </w:rPr>
              <w:pPrChange w:id="550" w:author="作成者">
                <w:pPr>
                  <w:spacing w:line="300" w:lineRule="exact"/>
                  <w:ind w:left="200" w:hangingChars="100" w:hanging="200"/>
                </w:pPr>
              </w:pPrChange>
            </w:pPr>
          </w:p>
          <w:p w:rsidR="006203AE" w:rsidRPr="00685D18" w:rsidRDefault="006203AE" w:rsidP="00BF388B">
            <w:pPr>
              <w:spacing w:line="276" w:lineRule="auto"/>
              <w:ind w:left="200" w:hangingChars="100" w:hanging="200"/>
              <w:rPr>
                <w:rFonts w:ascii="ＭＳ 明朝" w:hAnsi="ＭＳ 明朝"/>
                <w:sz w:val="20"/>
                <w:szCs w:val="20"/>
              </w:rPr>
              <w:pPrChange w:id="551" w:author="作成者">
                <w:pPr>
                  <w:spacing w:line="300" w:lineRule="exact"/>
                  <w:ind w:left="200" w:hangingChars="100" w:hanging="200"/>
                </w:pPr>
              </w:pPrChange>
            </w:pPr>
          </w:p>
          <w:p w:rsidR="006203AE" w:rsidRPr="00685D18" w:rsidRDefault="006203AE" w:rsidP="00BF388B">
            <w:pPr>
              <w:spacing w:line="276" w:lineRule="auto"/>
              <w:ind w:left="200" w:hangingChars="100" w:hanging="200"/>
              <w:rPr>
                <w:rFonts w:ascii="ＭＳ 明朝" w:hAnsi="ＭＳ 明朝"/>
                <w:sz w:val="20"/>
                <w:szCs w:val="20"/>
              </w:rPr>
              <w:pPrChange w:id="552" w:author="作成者">
                <w:pPr>
                  <w:spacing w:line="300" w:lineRule="exact"/>
                  <w:ind w:left="200" w:hangingChars="100" w:hanging="200"/>
                </w:pPr>
              </w:pPrChange>
            </w:pPr>
          </w:p>
          <w:p w:rsidR="00234DED" w:rsidRPr="00685D18" w:rsidRDefault="00234DED" w:rsidP="00BF388B">
            <w:pPr>
              <w:spacing w:line="276" w:lineRule="auto"/>
              <w:ind w:left="300" w:hanging="300"/>
              <w:rPr>
                <w:rFonts w:ascii="ＭＳ 明朝" w:hAnsi="ＭＳ 明朝"/>
                <w:sz w:val="20"/>
                <w:szCs w:val="20"/>
              </w:rPr>
              <w:pPrChange w:id="553" w:author="作成者">
                <w:pPr>
                  <w:spacing w:line="300" w:lineRule="exact"/>
                  <w:ind w:left="300" w:hanging="300"/>
                </w:pPr>
              </w:pPrChange>
            </w:pPr>
          </w:p>
          <w:p w:rsidR="00265E70" w:rsidRPr="00685D18" w:rsidRDefault="00265E70" w:rsidP="00BF388B">
            <w:pPr>
              <w:spacing w:line="276" w:lineRule="auto"/>
              <w:ind w:left="200" w:hangingChars="100" w:hanging="200"/>
              <w:rPr>
                <w:rFonts w:ascii="ＭＳ 明朝" w:hAnsi="ＭＳ 明朝"/>
                <w:sz w:val="20"/>
                <w:szCs w:val="20"/>
              </w:rPr>
              <w:pPrChange w:id="554"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３</w:t>
            </w:r>
            <w:r w:rsidRPr="00685D18">
              <w:rPr>
                <w:rFonts w:ascii="ＭＳ 明朝" w:hAnsi="ＭＳ 明朝" w:hint="eastAsia"/>
                <w:sz w:val="20"/>
                <w:szCs w:val="20"/>
              </w:rPr>
              <w:t>）教育活動全体を通じた人権教育による人権感覚の醸成</w:t>
            </w:r>
          </w:p>
          <w:p w:rsidR="00265E70" w:rsidRPr="00685D18" w:rsidRDefault="00265E70" w:rsidP="00BF388B">
            <w:pPr>
              <w:spacing w:line="276" w:lineRule="auto"/>
              <w:ind w:left="200" w:hangingChars="100" w:hanging="200"/>
              <w:rPr>
                <w:rFonts w:ascii="ＭＳ 明朝" w:hAnsi="ＭＳ 明朝"/>
                <w:sz w:val="20"/>
                <w:szCs w:val="20"/>
              </w:rPr>
              <w:pPrChange w:id="555" w:author="作成者">
                <w:pPr>
                  <w:spacing w:line="300" w:lineRule="exact"/>
                  <w:ind w:left="200" w:hangingChars="100" w:hanging="200"/>
                </w:pPr>
              </w:pPrChange>
            </w:pPr>
            <w:r w:rsidRPr="00685D18">
              <w:rPr>
                <w:rFonts w:ascii="ＭＳ 明朝" w:hAnsi="ＭＳ 明朝" w:hint="eastAsia"/>
                <w:sz w:val="20"/>
                <w:szCs w:val="20"/>
              </w:rPr>
              <w:t>ア　人権教育推進委員会を中心とし、教育活動全体を通じて、道徳心および多様性を受容する人権感覚を養う。</w:t>
            </w:r>
          </w:p>
          <w:p w:rsidR="00265E70" w:rsidRPr="00685D18" w:rsidRDefault="007A1709" w:rsidP="00BF388B">
            <w:pPr>
              <w:spacing w:line="276" w:lineRule="auto"/>
              <w:ind w:left="200" w:hangingChars="100" w:hanging="200"/>
              <w:rPr>
                <w:rFonts w:ascii="ＭＳ 明朝" w:hAnsi="ＭＳ 明朝"/>
                <w:sz w:val="20"/>
                <w:szCs w:val="20"/>
              </w:rPr>
              <w:pPrChange w:id="556" w:author="作成者">
                <w:pPr>
                  <w:spacing w:line="300" w:lineRule="exact"/>
                  <w:ind w:left="200" w:hangingChars="100" w:hanging="200"/>
                </w:pPr>
              </w:pPrChange>
            </w:pPr>
            <w:r w:rsidRPr="00685D18">
              <w:rPr>
                <w:rFonts w:ascii="ＭＳ 明朝" w:hAnsi="ＭＳ 明朝" w:hint="eastAsia"/>
                <w:sz w:val="20"/>
                <w:szCs w:val="20"/>
              </w:rPr>
              <w:t xml:space="preserve">イ　</w:t>
            </w:r>
            <w:r w:rsidR="00AF1A88" w:rsidRPr="00685D18">
              <w:rPr>
                <w:rFonts w:ascii="ＭＳ 明朝" w:hAnsi="ＭＳ 明朝" w:hint="eastAsia"/>
                <w:sz w:val="20"/>
                <w:szCs w:val="20"/>
              </w:rPr>
              <w:t>芸術鑑賞、人権講演会を通じて、</w:t>
            </w:r>
            <w:r w:rsidR="002F7708" w:rsidRPr="00685D18">
              <w:rPr>
                <w:rFonts w:ascii="ＭＳ 明朝" w:hAnsi="ＭＳ 明朝" w:hint="eastAsia"/>
                <w:sz w:val="20"/>
                <w:szCs w:val="20"/>
              </w:rPr>
              <w:t>豊かな</w:t>
            </w:r>
            <w:r w:rsidR="00265E70" w:rsidRPr="00685D18">
              <w:rPr>
                <w:rFonts w:ascii="ＭＳ 明朝" w:hAnsi="ＭＳ 明朝" w:hint="eastAsia"/>
                <w:sz w:val="20"/>
                <w:szCs w:val="20"/>
              </w:rPr>
              <w:t>感性</w:t>
            </w:r>
            <w:r w:rsidRPr="00685D18">
              <w:rPr>
                <w:rFonts w:ascii="ＭＳ 明朝" w:hAnsi="ＭＳ 明朝" w:hint="eastAsia"/>
                <w:sz w:val="20"/>
                <w:szCs w:val="20"/>
              </w:rPr>
              <w:t>や</w:t>
            </w:r>
            <w:r w:rsidR="00265E70" w:rsidRPr="00685D18">
              <w:rPr>
                <w:rFonts w:ascii="ＭＳ 明朝" w:hAnsi="ＭＳ 明朝" w:hint="eastAsia"/>
                <w:sz w:val="20"/>
                <w:szCs w:val="20"/>
              </w:rPr>
              <w:t>情操</w:t>
            </w:r>
            <w:r w:rsidRPr="00685D18">
              <w:rPr>
                <w:rFonts w:ascii="ＭＳ 明朝" w:hAnsi="ＭＳ 明朝" w:hint="eastAsia"/>
                <w:sz w:val="20"/>
                <w:szCs w:val="20"/>
              </w:rPr>
              <w:t>、自他尊重の精神を養う</w:t>
            </w:r>
            <w:r w:rsidR="00265E70" w:rsidRPr="00685D18">
              <w:rPr>
                <w:rFonts w:ascii="ＭＳ 明朝" w:hAnsi="ＭＳ 明朝" w:hint="eastAsia"/>
                <w:sz w:val="20"/>
                <w:szCs w:val="20"/>
              </w:rPr>
              <w:t>。</w:t>
            </w:r>
          </w:p>
          <w:p w:rsidR="00265E70" w:rsidRPr="00685D18" w:rsidRDefault="00265E70" w:rsidP="00BF388B">
            <w:pPr>
              <w:spacing w:line="276" w:lineRule="auto"/>
              <w:ind w:left="200" w:hangingChars="100" w:hanging="200"/>
              <w:rPr>
                <w:rFonts w:ascii="ＭＳ 明朝" w:hAnsi="ＭＳ 明朝"/>
                <w:sz w:val="20"/>
                <w:szCs w:val="20"/>
              </w:rPr>
              <w:pPrChange w:id="557" w:author="作成者">
                <w:pPr>
                  <w:spacing w:line="300" w:lineRule="exact"/>
                  <w:ind w:left="200" w:hangingChars="100" w:hanging="200"/>
                </w:pPr>
              </w:pPrChange>
            </w:pPr>
            <w:r w:rsidRPr="00685D18">
              <w:rPr>
                <w:rFonts w:ascii="ＭＳ 明朝" w:hAnsi="ＭＳ 明朝" w:hint="eastAsia"/>
                <w:sz w:val="20"/>
                <w:szCs w:val="20"/>
              </w:rPr>
              <w:t>ウ　いじめ対策委員会を中心とし、いじめの未然防止および事案発生時は</w:t>
            </w:r>
            <w:r w:rsidR="00782831" w:rsidRPr="00685D18">
              <w:rPr>
                <w:rFonts w:ascii="ＭＳ 明朝" w:hAnsi="ＭＳ 明朝" w:hint="eastAsia"/>
                <w:sz w:val="20"/>
                <w:szCs w:val="20"/>
              </w:rPr>
              <w:t>組織的かつ迅速、</w:t>
            </w:r>
            <w:r w:rsidRPr="00685D18">
              <w:rPr>
                <w:rFonts w:ascii="ＭＳ 明朝" w:hAnsi="ＭＳ 明朝" w:hint="eastAsia"/>
                <w:sz w:val="20"/>
                <w:szCs w:val="20"/>
              </w:rPr>
              <w:t>適切に対応する。</w:t>
            </w:r>
          </w:p>
          <w:p w:rsidR="00265E70" w:rsidRPr="00685D18" w:rsidRDefault="00265E70" w:rsidP="00BF388B">
            <w:pPr>
              <w:spacing w:line="276" w:lineRule="auto"/>
              <w:ind w:left="200" w:hangingChars="100" w:hanging="200"/>
              <w:rPr>
                <w:rFonts w:ascii="ＭＳ 明朝" w:hAnsi="ＭＳ 明朝"/>
                <w:sz w:val="20"/>
                <w:szCs w:val="20"/>
              </w:rPr>
              <w:pPrChange w:id="558" w:author="作成者">
                <w:pPr>
                  <w:spacing w:line="300" w:lineRule="exact"/>
                  <w:ind w:left="200" w:hangingChars="100" w:hanging="200"/>
                </w:pPr>
              </w:pPrChange>
            </w:pPr>
          </w:p>
          <w:p w:rsidR="003C25CB" w:rsidRPr="00685D18" w:rsidRDefault="003C25CB" w:rsidP="00BF388B">
            <w:pPr>
              <w:spacing w:line="276" w:lineRule="auto"/>
              <w:ind w:left="200" w:hangingChars="100" w:hanging="200"/>
              <w:rPr>
                <w:rFonts w:ascii="ＭＳ 明朝" w:hAnsi="ＭＳ 明朝"/>
                <w:sz w:val="20"/>
                <w:szCs w:val="20"/>
              </w:rPr>
              <w:pPrChange w:id="559" w:author="作成者">
                <w:pPr>
                  <w:spacing w:line="300" w:lineRule="exact"/>
                  <w:ind w:left="200" w:hangingChars="100" w:hanging="200"/>
                </w:pPr>
              </w:pPrChange>
            </w:pPr>
          </w:p>
          <w:p w:rsidR="00166290" w:rsidRPr="00685D18" w:rsidRDefault="00166290" w:rsidP="00BF388B">
            <w:pPr>
              <w:spacing w:line="276" w:lineRule="auto"/>
              <w:ind w:left="200" w:hangingChars="100" w:hanging="200"/>
              <w:rPr>
                <w:rFonts w:ascii="ＭＳ 明朝" w:hAnsi="ＭＳ 明朝"/>
                <w:sz w:val="20"/>
                <w:szCs w:val="20"/>
              </w:rPr>
              <w:pPrChange w:id="560" w:author="作成者">
                <w:pPr>
                  <w:spacing w:line="300" w:lineRule="exact"/>
                  <w:ind w:left="200" w:hangingChars="100" w:hanging="200"/>
                </w:pPr>
              </w:pPrChange>
            </w:pPr>
          </w:p>
          <w:p w:rsidR="00166290" w:rsidRPr="00685D18" w:rsidRDefault="00166290" w:rsidP="00BF388B">
            <w:pPr>
              <w:spacing w:line="276" w:lineRule="auto"/>
              <w:ind w:left="200" w:hangingChars="100" w:hanging="200"/>
              <w:rPr>
                <w:rFonts w:ascii="ＭＳ 明朝" w:hAnsi="ＭＳ 明朝"/>
                <w:sz w:val="20"/>
                <w:szCs w:val="20"/>
              </w:rPr>
              <w:pPrChange w:id="561" w:author="作成者">
                <w:pPr>
                  <w:spacing w:line="300" w:lineRule="exact"/>
                  <w:ind w:left="200" w:hangingChars="100" w:hanging="200"/>
                </w:pPr>
              </w:pPrChange>
            </w:pPr>
          </w:p>
          <w:p w:rsidR="003C25CB" w:rsidRPr="00685D18" w:rsidRDefault="003C25CB" w:rsidP="00BF388B">
            <w:pPr>
              <w:spacing w:line="276" w:lineRule="auto"/>
              <w:ind w:left="200" w:hangingChars="100" w:hanging="200"/>
              <w:rPr>
                <w:rFonts w:ascii="ＭＳ 明朝" w:hAnsi="ＭＳ 明朝"/>
                <w:sz w:val="20"/>
                <w:szCs w:val="20"/>
              </w:rPr>
              <w:pPrChange w:id="562" w:author="作成者">
                <w:pPr>
                  <w:spacing w:line="300" w:lineRule="exact"/>
                  <w:ind w:left="200" w:hangingChars="100" w:hanging="200"/>
                </w:pPr>
              </w:pPrChange>
            </w:pPr>
          </w:p>
          <w:p w:rsidR="006203AE" w:rsidRPr="00685D18" w:rsidRDefault="006203AE" w:rsidP="00BF388B">
            <w:pPr>
              <w:spacing w:line="276" w:lineRule="auto"/>
              <w:ind w:left="200" w:hangingChars="100" w:hanging="200"/>
              <w:rPr>
                <w:rFonts w:ascii="ＭＳ 明朝" w:hAnsi="ＭＳ 明朝"/>
                <w:sz w:val="20"/>
                <w:szCs w:val="20"/>
              </w:rPr>
              <w:pPrChange w:id="563" w:author="作成者">
                <w:pPr>
                  <w:spacing w:line="300" w:lineRule="exact"/>
                  <w:ind w:left="200" w:hangingChars="100" w:hanging="200"/>
                </w:pPr>
              </w:pPrChange>
            </w:pPr>
          </w:p>
          <w:p w:rsidR="006203AE" w:rsidRPr="00685D18" w:rsidRDefault="006203AE" w:rsidP="00BF388B">
            <w:pPr>
              <w:spacing w:line="276" w:lineRule="auto"/>
              <w:ind w:left="200" w:hangingChars="100" w:hanging="200"/>
              <w:rPr>
                <w:rFonts w:ascii="ＭＳ 明朝" w:hAnsi="ＭＳ 明朝"/>
                <w:sz w:val="20"/>
                <w:szCs w:val="20"/>
              </w:rPr>
              <w:pPrChange w:id="564" w:author="作成者">
                <w:pPr>
                  <w:spacing w:line="300" w:lineRule="exact"/>
                  <w:ind w:left="200" w:hangingChars="100" w:hanging="200"/>
                </w:pPr>
              </w:pPrChange>
            </w:pPr>
          </w:p>
          <w:p w:rsidR="00265E70" w:rsidRPr="00685D18" w:rsidRDefault="00265E70" w:rsidP="00BF388B">
            <w:pPr>
              <w:spacing w:line="276" w:lineRule="auto"/>
              <w:ind w:left="200" w:hangingChars="100" w:hanging="200"/>
              <w:rPr>
                <w:rFonts w:ascii="ＭＳ 明朝" w:hAnsi="ＭＳ 明朝"/>
                <w:sz w:val="20"/>
                <w:szCs w:val="20"/>
              </w:rPr>
              <w:pPrChange w:id="565"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４</w:t>
            </w:r>
            <w:r w:rsidRPr="00685D18">
              <w:rPr>
                <w:rFonts w:ascii="ＭＳ 明朝" w:hAnsi="ＭＳ 明朝" w:hint="eastAsia"/>
                <w:sz w:val="20"/>
                <w:szCs w:val="20"/>
              </w:rPr>
              <w:t>）生徒支援の充実</w:t>
            </w:r>
          </w:p>
          <w:p w:rsidR="00265E70" w:rsidRPr="00685D18" w:rsidRDefault="00265E70" w:rsidP="00BF388B">
            <w:pPr>
              <w:spacing w:line="276" w:lineRule="auto"/>
              <w:ind w:left="200" w:hangingChars="100" w:hanging="200"/>
              <w:rPr>
                <w:rFonts w:ascii="ＭＳ 明朝" w:hAnsi="ＭＳ 明朝"/>
                <w:sz w:val="20"/>
                <w:szCs w:val="20"/>
              </w:rPr>
              <w:pPrChange w:id="566" w:author="作成者">
                <w:pPr>
                  <w:spacing w:line="300" w:lineRule="exact"/>
                  <w:ind w:left="200" w:hangingChars="100" w:hanging="200"/>
                </w:pPr>
              </w:pPrChange>
            </w:pPr>
            <w:r w:rsidRPr="00685D18">
              <w:rPr>
                <w:rFonts w:ascii="ＭＳ 明朝" w:hAnsi="ＭＳ 明朝" w:hint="eastAsia"/>
                <w:sz w:val="20"/>
                <w:szCs w:val="20"/>
              </w:rPr>
              <w:t>ア　生徒情報の共有化に努めるとともに、配慮</w:t>
            </w:r>
            <w:r w:rsidR="005434AD" w:rsidRPr="00685D18">
              <w:rPr>
                <w:rFonts w:ascii="ＭＳ 明朝" w:hAnsi="ＭＳ 明朝" w:hint="eastAsia"/>
                <w:sz w:val="20"/>
                <w:szCs w:val="20"/>
              </w:rPr>
              <w:t>を要する</w:t>
            </w:r>
            <w:r w:rsidRPr="00685D18">
              <w:rPr>
                <w:rFonts w:ascii="ＭＳ 明朝" w:hAnsi="ＭＳ 明朝" w:hint="eastAsia"/>
                <w:sz w:val="20"/>
                <w:szCs w:val="20"/>
              </w:rPr>
              <w:t>生徒の実態を的確に把握し、合理的配慮の観点を踏まえた支援を行う。</w:t>
            </w:r>
          </w:p>
          <w:p w:rsidR="00AB00E6" w:rsidRPr="00685D18" w:rsidRDefault="00441F25" w:rsidP="00BF388B">
            <w:pPr>
              <w:spacing w:line="276" w:lineRule="auto"/>
              <w:ind w:left="200" w:hangingChars="100" w:hanging="200"/>
              <w:rPr>
                <w:rFonts w:ascii="ＭＳ 明朝" w:hAnsi="ＭＳ 明朝"/>
                <w:sz w:val="20"/>
                <w:szCs w:val="20"/>
              </w:rPr>
              <w:pPrChange w:id="567" w:author="作成者">
                <w:pPr>
                  <w:spacing w:line="300" w:lineRule="exact"/>
                  <w:ind w:left="200" w:hangingChars="100" w:hanging="200"/>
                </w:pPr>
              </w:pPrChange>
            </w:pPr>
            <w:r w:rsidRPr="00685D18">
              <w:rPr>
                <w:rFonts w:ascii="ＭＳ 明朝" w:hAnsi="ＭＳ 明朝" w:hint="eastAsia"/>
                <w:sz w:val="20"/>
                <w:szCs w:val="20"/>
              </w:rPr>
              <w:t>イ　スクール</w:t>
            </w:r>
            <w:r w:rsidR="00265E70" w:rsidRPr="00685D18">
              <w:rPr>
                <w:rFonts w:ascii="ＭＳ 明朝" w:hAnsi="ＭＳ 明朝" w:hint="eastAsia"/>
                <w:sz w:val="20"/>
                <w:szCs w:val="20"/>
              </w:rPr>
              <w:t>カウンセラー等の外部人材の活用により、教育相談体制を充実させる。</w:t>
            </w:r>
          </w:p>
        </w:tc>
        <w:tc>
          <w:tcPr>
            <w:tcW w:w="4394" w:type="dxa"/>
            <w:tcBorders>
              <w:right w:val="dashed" w:sz="4" w:space="0" w:color="auto"/>
            </w:tcBorders>
            <w:shd w:val="clear" w:color="auto" w:fill="auto"/>
            <w:tcMar>
              <w:top w:w="85" w:type="dxa"/>
              <w:left w:w="85" w:type="dxa"/>
              <w:bottom w:w="85" w:type="dxa"/>
              <w:right w:w="85" w:type="dxa"/>
            </w:tcMar>
            <w:tcPrChange w:id="568" w:author="作成者">
              <w:tcPr>
                <w:tcW w:w="4394" w:type="dxa"/>
                <w:tcBorders>
                  <w:right w:val="dashed" w:sz="4" w:space="0" w:color="auto"/>
                </w:tcBorders>
                <w:shd w:val="clear" w:color="auto" w:fill="auto"/>
                <w:tcMar>
                  <w:top w:w="85" w:type="dxa"/>
                  <w:left w:w="85" w:type="dxa"/>
                  <w:bottom w:w="85" w:type="dxa"/>
                  <w:right w:w="85" w:type="dxa"/>
                </w:tcMar>
              </w:tcPr>
            </w:tcPrChange>
          </w:tcPr>
          <w:p w:rsidR="00635981" w:rsidRPr="00685D18" w:rsidRDefault="00234DED" w:rsidP="00BF388B">
            <w:pPr>
              <w:spacing w:line="276" w:lineRule="auto"/>
              <w:ind w:left="400" w:hangingChars="200" w:hanging="400"/>
              <w:rPr>
                <w:rFonts w:ascii="ＭＳ 明朝" w:hAnsi="ＭＳ 明朝"/>
                <w:sz w:val="20"/>
                <w:szCs w:val="20"/>
              </w:rPr>
              <w:pPrChange w:id="569"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）ア</w:t>
            </w:r>
          </w:p>
          <w:p w:rsidR="00734FA2" w:rsidRPr="00685D18" w:rsidRDefault="00635981" w:rsidP="00BF388B">
            <w:pPr>
              <w:spacing w:line="276" w:lineRule="auto"/>
              <w:ind w:left="198" w:hangingChars="99" w:hanging="198"/>
              <w:rPr>
                <w:rFonts w:ascii="ＭＳ 明朝" w:hAnsi="ＭＳ 明朝"/>
                <w:sz w:val="20"/>
                <w:szCs w:val="20"/>
              </w:rPr>
              <w:pPrChange w:id="570" w:author="作成者">
                <w:pPr>
                  <w:spacing w:line="300" w:lineRule="exact"/>
                  <w:ind w:left="198" w:hangingChars="99" w:hanging="198"/>
                </w:pPr>
              </w:pPrChange>
            </w:pPr>
            <w:r w:rsidRPr="00685D18">
              <w:rPr>
                <w:rFonts w:ascii="ＭＳ 明朝" w:hAnsi="ＭＳ 明朝" w:hint="eastAsia"/>
                <w:sz w:val="20"/>
                <w:szCs w:val="20"/>
              </w:rPr>
              <w:t>・</w:t>
            </w:r>
            <w:r w:rsidR="00734FA2" w:rsidRPr="00685D18">
              <w:rPr>
                <w:rFonts w:ascii="ＭＳ 明朝" w:hAnsi="ＭＳ 明朝" w:hint="eastAsia"/>
                <w:sz w:val="20"/>
                <w:szCs w:val="20"/>
              </w:rPr>
              <w:t>毎日の挨拶励行に加え、生徒会、風紀委員による挨拶運動を定期的に行う。</w:t>
            </w:r>
          </w:p>
          <w:p w:rsidR="00234DED" w:rsidRPr="00685D18" w:rsidRDefault="00734FA2" w:rsidP="00BF388B">
            <w:pPr>
              <w:spacing w:line="276" w:lineRule="auto"/>
              <w:ind w:left="198" w:hangingChars="99" w:hanging="198"/>
              <w:rPr>
                <w:rFonts w:ascii="ＭＳ 明朝" w:hAnsi="ＭＳ 明朝"/>
                <w:sz w:val="20"/>
                <w:szCs w:val="20"/>
              </w:rPr>
              <w:pPrChange w:id="571" w:author="作成者">
                <w:pPr>
                  <w:spacing w:line="300" w:lineRule="exact"/>
                  <w:ind w:left="198" w:hangingChars="99" w:hanging="198"/>
                </w:pPr>
              </w:pPrChange>
            </w:pPr>
            <w:r w:rsidRPr="00685D18">
              <w:rPr>
                <w:rFonts w:ascii="ＭＳ 明朝" w:hAnsi="ＭＳ 明朝" w:hint="eastAsia"/>
                <w:sz w:val="20"/>
                <w:szCs w:val="20"/>
              </w:rPr>
              <w:t>・</w:t>
            </w:r>
            <w:r w:rsidR="00234DED" w:rsidRPr="00685D18">
              <w:rPr>
                <w:rFonts w:ascii="ＭＳ 明朝" w:hAnsi="ＭＳ 明朝" w:hint="eastAsia"/>
                <w:sz w:val="20"/>
                <w:szCs w:val="20"/>
              </w:rPr>
              <w:t>年間</w:t>
            </w:r>
            <w:r w:rsidR="000F0C4C" w:rsidRPr="00685D18">
              <w:rPr>
                <w:rFonts w:ascii="ＭＳ 明朝" w:hAnsi="ＭＳ 明朝" w:hint="eastAsia"/>
                <w:sz w:val="20"/>
                <w:szCs w:val="20"/>
              </w:rPr>
              <w:t>３</w:t>
            </w:r>
            <w:r w:rsidR="00234DED" w:rsidRPr="00685D18">
              <w:rPr>
                <w:rFonts w:ascii="ＭＳ 明朝" w:hAnsi="ＭＳ 明朝" w:hint="eastAsia"/>
                <w:sz w:val="20"/>
                <w:szCs w:val="20"/>
              </w:rPr>
              <w:t>回の遅刻防止週間を設け</w:t>
            </w:r>
            <w:r w:rsidRPr="00685D18">
              <w:rPr>
                <w:rFonts w:ascii="ＭＳ 明朝" w:hAnsi="ＭＳ 明朝" w:hint="eastAsia"/>
                <w:sz w:val="20"/>
                <w:szCs w:val="20"/>
              </w:rPr>
              <w:t>るとともに、丁寧に粘り強く個別指導を行う。</w:t>
            </w:r>
          </w:p>
          <w:p w:rsidR="008E1CA5" w:rsidRPr="00685D18" w:rsidRDefault="008E1CA5" w:rsidP="00BF388B">
            <w:pPr>
              <w:spacing w:line="276" w:lineRule="auto"/>
              <w:ind w:left="400" w:hangingChars="200" w:hanging="400"/>
              <w:rPr>
                <w:rFonts w:ascii="ＭＳ 明朝" w:hAnsi="ＭＳ 明朝"/>
                <w:sz w:val="20"/>
                <w:szCs w:val="20"/>
              </w:rPr>
              <w:pPrChange w:id="572" w:author="作成者">
                <w:pPr>
                  <w:spacing w:line="300" w:lineRule="exact"/>
                  <w:ind w:left="400" w:hangingChars="200" w:hanging="400"/>
                </w:pPr>
              </w:pPrChange>
            </w:pPr>
            <w:r w:rsidRPr="00685D18">
              <w:rPr>
                <w:rFonts w:ascii="ＭＳ 明朝" w:hAnsi="ＭＳ 明朝" w:hint="eastAsia"/>
                <w:sz w:val="20"/>
                <w:szCs w:val="20"/>
              </w:rPr>
              <w:t>イ</w:t>
            </w:r>
          </w:p>
          <w:p w:rsidR="008E1CA5" w:rsidRPr="00685D18" w:rsidRDefault="008E1CA5" w:rsidP="00BF388B">
            <w:pPr>
              <w:spacing w:line="276" w:lineRule="auto"/>
              <w:ind w:left="200" w:hangingChars="100" w:hanging="200"/>
              <w:rPr>
                <w:rFonts w:ascii="ＭＳ 明朝" w:hAnsi="ＭＳ 明朝"/>
                <w:sz w:val="20"/>
                <w:szCs w:val="20"/>
              </w:rPr>
              <w:pPrChange w:id="573" w:author="作成者">
                <w:pPr>
                  <w:spacing w:line="300" w:lineRule="exact"/>
                  <w:ind w:left="200" w:hangingChars="100" w:hanging="200"/>
                </w:pPr>
              </w:pPrChange>
            </w:pPr>
            <w:r w:rsidRPr="00685D18">
              <w:rPr>
                <w:rFonts w:ascii="ＭＳ 明朝" w:hAnsi="ＭＳ 明朝" w:hint="eastAsia"/>
                <w:sz w:val="20"/>
                <w:szCs w:val="20"/>
              </w:rPr>
              <w:t>・生徒全員に各種健診を受診するよう指導する。また、その結果や健康調査をもとに校医の指導・助言を得て、適切に健康指導を行う。</w:t>
            </w:r>
          </w:p>
          <w:p w:rsidR="008E1CA5" w:rsidRPr="00685D18" w:rsidRDefault="008E1CA5" w:rsidP="00BF388B">
            <w:pPr>
              <w:spacing w:line="276" w:lineRule="auto"/>
              <w:ind w:left="300" w:hanging="300"/>
              <w:rPr>
                <w:rFonts w:ascii="ＭＳ 明朝" w:hAnsi="ＭＳ 明朝"/>
                <w:sz w:val="20"/>
                <w:szCs w:val="20"/>
              </w:rPr>
              <w:pPrChange w:id="574" w:author="作成者">
                <w:pPr>
                  <w:spacing w:line="300" w:lineRule="exact"/>
                  <w:ind w:left="300" w:hanging="300"/>
                </w:pPr>
              </w:pPrChange>
            </w:pPr>
            <w:r w:rsidRPr="00685D18">
              <w:rPr>
                <w:rFonts w:ascii="ＭＳ 明朝" w:hAnsi="ＭＳ 明朝" w:hint="eastAsia"/>
                <w:sz w:val="20"/>
                <w:szCs w:val="20"/>
              </w:rPr>
              <w:t>ウ</w:t>
            </w:r>
          </w:p>
          <w:p w:rsidR="008E1CA5" w:rsidRPr="00685D18" w:rsidRDefault="008E1CA5" w:rsidP="00BF388B">
            <w:pPr>
              <w:spacing w:line="276" w:lineRule="auto"/>
              <w:ind w:left="200" w:hangingChars="100" w:hanging="200"/>
              <w:rPr>
                <w:rFonts w:ascii="ＭＳ 明朝" w:hAnsi="ＭＳ 明朝"/>
                <w:sz w:val="20"/>
                <w:szCs w:val="20"/>
              </w:rPr>
              <w:pPrChange w:id="575" w:author="作成者">
                <w:pPr>
                  <w:spacing w:line="300" w:lineRule="exact"/>
                  <w:ind w:left="200" w:hangingChars="100" w:hanging="200"/>
                </w:pPr>
              </w:pPrChange>
            </w:pPr>
            <w:r w:rsidRPr="00685D18">
              <w:rPr>
                <w:rFonts w:ascii="ＭＳ 明朝" w:hAnsi="ＭＳ 明朝" w:hint="eastAsia"/>
                <w:sz w:val="20"/>
                <w:szCs w:val="20"/>
              </w:rPr>
              <w:t>・</w:t>
            </w:r>
            <w:r w:rsidR="00FB3C0B" w:rsidRPr="00685D18">
              <w:rPr>
                <w:rFonts w:ascii="ＭＳ 明朝" w:hAnsi="ＭＳ 明朝" w:hint="eastAsia"/>
                <w:sz w:val="20"/>
                <w:szCs w:val="20"/>
              </w:rPr>
              <w:t>毎日の清掃と大掃除(月に</w:t>
            </w:r>
            <w:r w:rsidR="000F0C4C" w:rsidRPr="00685D18">
              <w:rPr>
                <w:rFonts w:ascii="ＭＳ 明朝" w:hAnsi="ＭＳ 明朝" w:hint="eastAsia"/>
                <w:sz w:val="20"/>
                <w:szCs w:val="20"/>
              </w:rPr>
              <w:t>１</w:t>
            </w:r>
            <w:r w:rsidR="00FB3C0B" w:rsidRPr="00685D18">
              <w:rPr>
                <w:rFonts w:ascii="ＭＳ 明朝" w:hAnsi="ＭＳ 明朝" w:hint="eastAsia"/>
                <w:sz w:val="20"/>
                <w:szCs w:val="20"/>
              </w:rPr>
              <w:t>回程度)を行うことで校内美化の意識を高めるとともに、美化委員による自主的な清掃活動を促進する。</w:t>
            </w:r>
            <w:r w:rsidRPr="00685D18">
              <w:rPr>
                <w:rFonts w:ascii="ＭＳ 明朝" w:hAnsi="ＭＳ 明朝" w:hint="eastAsia"/>
                <w:sz w:val="20"/>
                <w:szCs w:val="20"/>
              </w:rPr>
              <w:t>ゴミの持ち帰り</w:t>
            </w:r>
            <w:r w:rsidR="00954842" w:rsidRPr="00685D18">
              <w:rPr>
                <w:rFonts w:ascii="ＭＳ 明朝" w:hAnsi="ＭＳ 明朝" w:hint="eastAsia"/>
                <w:sz w:val="20"/>
                <w:szCs w:val="20"/>
              </w:rPr>
              <w:t>に関する啓発ポスターの作製・掲示</w:t>
            </w:r>
            <w:r w:rsidRPr="00685D18">
              <w:rPr>
                <w:rFonts w:ascii="ＭＳ 明朝" w:hAnsi="ＭＳ 明朝" w:hint="eastAsia"/>
                <w:sz w:val="20"/>
                <w:szCs w:val="20"/>
              </w:rPr>
              <w:t>やデジタル化によ</w:t>
            </w:r>
            <w:r w:rsidR="00954842" w:rsidRPr="00685D18">
              <w:rPr>
                <w:rFonts w:ascii="ＭＳ 明朝" w:hAnsi="ＭＳ 明朝" w:hint="eastAsia"/>
                <w:sz w:val="20"/>
                <w:szCs w:val="20"/>
              </w:rPr>
              <w:t>り、</w:t>
            </w:r>
            <w:r w:rsidRPr="00685D18">
              <w:rPr>
                <w:rFonts w:ascii="ＭＳ 明朝" w:hAnsi="ＭＳ 明朝" w:hint="eastAsia"/>
                <w:sz w:val="20"/>
                <w:szCs w:val="20"/>
              </w:rPr>
              <w:t>ゴミの減量化・分別化に取り組む</w:t>
            </w:r>
            <w:r w:rsidR="00954842" w:rsidRPr="00685D18">
              <w:rPr>
                <w:rFonts w:ascii="ＭＳ 明朝" w:hAnsi="ＭＳ 明朝" w:hint="eastAsia"/>
                <w:sz w:val="20"/>
                <w:szCs w:val="20"/>
              </w:rPr>
              <w:t>。</w:t>
            </w:r>
          </w:p>
          <w:p w:rsidR="00635981" w:rsidRPr="00685D18" w:rsidRDefault="00BD76CA" w:rsidP="00BF388B">
            <w:pPr>
              <w:spacing w:line="276" w:lineRule="auto"/>
              <w:ind w:left="400" w:hangingChars="200" w:hanging="400"/>
              <w:rPr>
                <w:rFonts w:ascii="ＭＳ 明朝" w:hAnsi="ＭＳ 明朝"/>
                <w:sz w:val="20"/>
                <w:szCs w:val="20"/>
              </w:rPr>
              <w:pPrChange w:id="576" w:author="作成者">
                <w:pPr>
                  <w:spacing w:line="300" w:lineRule="exact"/>
                  <w:ind w:left="400" w:hangingChars="200" w:hanging="400"/>
                </w:pPr>
              </w:pPrChange>
            </w:pPr>
            <w:r w:rsidRPr="00685D18">
              <w:rPr>
                <w:rFonts w:ascii="ＭＳ 明朝" w:hAnsi="ＭＳ 明朝" w:hint="eastAsia"/>
                <w:sz w:val="20"/>
                <w:szCs w:val="20"/>
              </w:rPr>
              <w:t>エ</w:t>
            </w:r>
          </w:p>
          <w:p w:rsidR="00234DED" w:rsidRPr="00685D18" w:rsidRDefault="00635981" w:rsidP="00BF388B">
            <w:pPr>
              <w:spacing w:line="276" w:lineRule="auto"/>
              <w:ind w:left="198" w:hangingChars="99" w:hanging="198"/>
              <w:rPr>
                <w:rFonts w:ascii="ＭＳ 明朝" w:hAnsi="ＭＳ 明朝"/>
                <w:sz w:val="20"/>
                <w:szCs w:val="20"/>
              </w:rPr>
              <w:pPrChange w:id="577" w:author="作成者">
                <w:pPr>
                  <w:spacing w:line="300" w:lineRule="exact"/>
                  <w:ind w:left="198" w:hangingChars="99" w:hanging="198"/>
                </w:pPr>
              </w:pPrChange>
            </w:pPr>
            <w:r w:rsidRPr="00685D18">
              <w:rPr>
                <w:rFonts w:ascii="ＭＳ 明朝" w:hAnsi="ＭＳ 明朝" w:hint="eastAsia"/>
                <w:sz w:val="20"/>
                <w:szCs w:val="20"/>
              </w:rPr>
              <w:t>・</w:t>
            </w:r>
            <w:r w:rsidR="00954842" w:rsidRPr="00685D18">
              <w:rPr>
                <w:rFonts w:ascii="ＭＳ 明朝" w:hAnsi="ＭＳ 明朝" w:hint="eastAsia"/>
                <w:sz w:val="20"/>
                <w:szCs w:val="20"/>
              </w:rPr>
              <w:t>本校の</w:t>
            </w:r>
            <w:r w:rsidR="00234DED" w:rsidRPr="00685D18">
              <w:rPr>
                <w:rFonts w:ascii="ＭＳ 明朝" w:hAnsi="ＭＳ 明朝" w:hint="eastAsia"/>
                <w:sz w:val="20"/>
                <w:szCs w:val="20"/>
              </w:rPr>
              <w:t>授業や</w:t>
            </w:r>
            <w:r w:rsidR="00954842" w:rsidRPr="00685D18">
              <w:rPr>
                <w:rFonts w:ascii="ＭＳ 明朝" w:hAnsi="ＭＳ 明朝" w:hint="eastAsia"/>
                <w:sz w:val="20"/>
                <w:szCs w:val="20"/>
              </w:rPr>
              <w:t>学校行事、</w:t>
            </w:r>
            <w:r w:rsidR="00234DED" w:rsidRPr="00685D18">
              <w:rPr>
                <w:rFonts w:ascii="ＭＳ 明朝" w:hAnsi="ＭＳ 明朝" w:hint="eastAsia"/>
                <w:sz w:val="20"/>
                <w:szCs w:val="20"/>
              </w:rPr>
              <w:t>部活動の様子</w:t>
            </w:r>
            <w:r w:rsidR="00954842" w:rsidRPr="00685D18">
              <w:rPr>
                <w:rFonts w:ascii="ＭＳ 明朝" w:hAnsi="ＭＳ 明朝" w:hint="eastAsia"/>
                <w:sz w:val="20"/>
                <w:szCs w:val="20"/>
              </w:rPr>
              <w:t>等</w:t>
            </w:r>
            <w:r w:rsidR="00350C91" w:rsidRPr="00685D18">
              <w:rPr>
                <w:rFonts w:ascii="ＭＳ 明朝" w:hAnsi="ＭＳ 明朝" w:hint="eastAsia"/>
                <w:sz w:val="20"/>
                <w:szCs w:val="20"/>
              </w:rPr>
              <w:t>について、ホームページで</w:t>
            </w:r>
            <w:r w:rsidR="00954842" w:rsidRPr="00685D18">
              <w:rPr>
                <w:rFonts w:ascii="ＭＳ 明朝" w:hAnsi="ＭＳ 明朝" w:hint="eastAsia"/>
                <w:sz w:val="20"/>
                <w:szCs w:val="20"/>
              </w:rPr>
              <w:t>年間</w:t>
            </w:r>
            <w:r w:rsidR="000F0C4C" w:rsidRPr="00685D18">
              <w:rPr>
                <w:rFonts w:ascii="ＭＳ 明朝" w:hAnsi="ＭＳ 明朝"/>
                <w:sz w:val="20"/>
                <w:szCs w:val="20"/>
              </w:rPr>
              <w:t>400</w:t>
            </w:r>
            <w:r w:rsidR="00954842" w:rsidRPr="00685D18">
              <w:rPr>
                <w:rFonts w:ascii="ＭＳ 明朝" w:hAnsi="ＭＳ 明朝" w:hint="eastAsia"/>
                <w:sz w:val="20"/>
                <w:szCs w:val="20"/>
              </w:rPr>
              <w:t>件以上更新する</w:t>
            </w:r>
            <w:r w:rsidR="00734FA2" w:rsidRPr="00685D18">
              <w:rPr>
                <w:rFonts w:ascii="ＭＳ 明朝" w:hAnsi="ＭＳ 明朝" w:hint="eastAsia"/>
                <w:sz w:val="20"/>
                <w:szCs w:val="20"/>
              </w:rPr>
              <w:t>。</w:t>
            </w:r>
          </w:p>
          <w:p w:rsidR="00635981" w:rsidRPr="00685D18" w:rsidRDefault="00234DED" w:rsidP="00BF388B">
            <w:pPr>
              <w:spacing w:line="276" w:lineRule="auto"/>
              <w:ind w:left="400" w:hangingChars="200" w:hanging="400"/>
              <w:rPr>
                <w:rFonts w:ascii="ＭＳ 明朝" w:hAnsi="ＭＳ 明朝"/>
                <w:sz w:val="20"/>
                <w:szCs w:val="20"/>
              </w:rPr>
              <w:pPrChange w:id="578"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 xml:space="preserve">）ア　</w:t>
            </w:r>
          </w:p>
          <w:p w:rsidR="00234DED" w:rsidRPr="00685D18" w:rsidRDefault="00234DED" w:rsidP="00BF388B">
            <w:pPr>
              <w:spacing w:line="276" w:lineRule="auto"/>
              <w:ind w:left="220" w:hangingChars="110" w:hanging="220"/>
              <w:rPr>
                <w:rFonts w:ascii="ＭＳ 明朝" w:hAnsi="ＭＳ 明朝"/>
                <w:sz w:val="20"/>
                <w:szCs w:val="20"/>
              </w:rPr>
              <w:pPrChange w:id="579" w:author="作成者">
                <w:pPr>
                  <w:spacing w:line="300" w:lineRule="exact"/>
                  <w:ind w:left="220" w:hangingChars="110" w:hanging="220"/>
                </w:pPr>
              </w:pPrChange>
            </w:pPr>
            <w:r w:rsidRPr="00685D18">
              <w:rPr>
                <w:rFonts w:ascii="ＭＳ 明朝" w:hAnsi="ＭＳ 明朝" w:hint="eastAsia"/>
                <w:sz w:val="20"/>
                <w:szCs w:val="20"/>
              </w:rPr>
              <w:t>・生徒会執行部のミーティングを定期的に開催し</w:t>
            </w:r>
            <w:r w:rsidR="00734FA2" w:rsidRPr="00685D18">
              <w:rPr>
                <w:rFonts w:ascii="ＭＳ 明朝" w:hAnsi="ＭＳ 明朝" w:hint="eastAsia"/>
                <w:sz w:val="20"/>
                <w:szCs w:val="20"/>
              </w:rPr>
              <w:t>、</w:t>
            </w:r>
            <w:r w:rsidRPr="00685D18">
              <w:rPr>
                <w:rFonts w:ascii="ＭＳ 明朝" w:hAnsi="ＭＳ 明朝" w:hint="eastAsia"/>
                <w:sz w:val="20"/>
                <w:szCs w:val="20"/>
              </w:rPr>
              <w:t>執行部</w:t>
            </w:r>
            <w:r w:rsidR="00734FA2" w:rsidRPr="00685D18">
              <w:rPr>
                <w:rFonts w:ascii="ＭＳ 明朝" w:hAnsi="ＭＳ 明朝" w:hint="eastAsia"/>
                <w:sz w:val="20"/>
                <w:szCs w:val="20"/>
              </w:rPr>
              <w:t>の連携を深める</w:t>
            </w:r>
            <w:r w:rsidR="00D50467" w:rsidRPr="00685D18">
              <w:rPr>
                <w:rFonts w:ascii="ＭＳ 明朝" w:hAnsi="ＭＳ 明朝" w:hint="eastAsia"/>
                <w:sz w:val="20"/>
                <w:szCs w:val="20"/>
              </w:rPr>
              <w:t>とともに、</w:t>
            </w:r>
            <w:r w:rsidR="00954842" w:rsidRPr="00685D18">
              <w:rPr>
                <w:rFonts w:ascii="ＭＳ 明朝" w:hAnsi="ＭＳ 明朝" w:hint="eastAsia"/>
                <w:sz w:val="20"/>
                <w:szCs w:val="20"/>
              </w:rPr>
              <w:t>学校行事等に関する生徒のニーズを把握し、</w:t>
            </w:r>
            <w:r w:rsidRPr="00685D18">
              <w:rPr>
                <w:rFonts w:ascii="ＭＳ 明朝" w:hAnsi="ＭＳ 明朝" w:hint="eastAsia"/>
                <w:sz w:val="20"/>
                <w:szCs w:val="20"/>
              </w:rPr>
              <w:t>生徒主体の特別活動の運営を進める。</w:t>
            </w:r>
          </w:p>
          <w:p w:rsidR="00234DED" w:rsidRPr="00685D18" w:rsidRDefault="00441F25" w:rsidP="00BF388B">
            <w:pPr>
              <w:spacing w:line="276" w:lineRule="auto"/>
              <w:ind w:left="220" w:hangingChars="110" w:hanging="220"/>
              <w:rPr>
                <w:rFonts w:ascii="ＭＳ 明朝" w:hAnsi="ＭＳ 明朝"/>
                <w:sz w:val="20"/>
                <w:szCs w:val="20"/>
              </w:rPr>
              <w:pPrChange w:id="580" w:author="作成者">
                <w:pPr>
                  <w:spacing w:line="300" w:lineRule="exact"/>
                  <w:ind w:left="220" w:hangingChars="110" w:hanging="220"/>
                </w:pPr>
              </w:pPrChange>
            </w:pPr>
            <w:r w:rsidRPr="00685D18">
              <w:rPr>
                <w:rFonts w:ascii="ＭＳ 明朝" w:hAnsi="ＭＳ 明朝" w:hint="eastAsia"/>
                <w:sz w:val="20"/>
                <w:szCs w:val="20"/>
              </w:rPr>
              <w:t>・学年・学科、</w:t>
            </w:r>
            <w:r w:rsidR="00234DED" w:rsidRPr="00685D18">
              <w:rPr>
                <w:rFonts w:ascii="ＭＳ 明朝" w:hAnsi="ＭＳ 明朝" w:hint="eastAsia"/>
                <w:sz w:val="20"/>
                <w:szCs w:val="20"/>
              </w:rPr>
              <w:t>クラブの枠を越え</w:t>
            </w:r>
            <w:r w:rsidR="009D6B72" w:rsidRPr="00685D18">
              <w:rPr>
                <w:rFonts w:ascii="ＭＳ 明朝" w:hAnsi="ＭＳ 明朝" w:hint="eastAsia"/>
                <w:sz w:val="20"/>
                <w:szCs w:val="20"/>
              </w:rPr>
              <w:t>た、東高校の一員として</w:t>
            </w:r>
            <w:r w:rsidR="00234DED" w:rsidRPr="00685D18">
              <w:rPr>
                <w:rFonts w:ascii="ＭＳ 明朝" w:hAnsi="ＭＳ 明朝" w:hint="eastAsia"/>
                <w:sz w:val="20"/>
                <w:szCs w:val="20"/>
              </w:rPr>
              <w:t>生徒同士のつながりを実感できる活動の場を</w:t>
            </w:r>
            <w:r w:rsidR="009D6B72" w:rsidRPr="00685D18">
              <w:rPr>
                <w:rFonts w:ascii="ＭＳ 明朝" w:hAnsi="ＭＳ 明朝" w:hint="eastAsia"/>
                <w:sz w:val="20"/>
                <w:szCs w:val="20"/>
              </w:rPr>
              <w:t>創造する</w:t>
            </w:r>
            <w:r w:rsidR="00234DED" w:rsidRPr="00685D18">
              <w:rPr>
                <w:rFonts w:ascii="ＭＳ 明朝" w:hAnsi="ＭＳ 明朝" w:hint="eastAsia"/>
                <w:sz w:val="20"/>
                <w:szCs w:val="20"/>
              </w:rPr>
              <w:t>。</w:t>
            </w:r>
          </w:p>
          <w:p w:rsidR="0021491E" w:rsidRPr="00685D18" w:rsidRDefault="00234DED" w:rsidP="00BF388B">
            <w:pPr>
              <w:spacing w:line="276" w:lineRule="auto"/>
              <w:ind w:left="600" w:hangingChars="300" w:hanging="600"/>
              <w:rPr>
                <w:rFonts w:ascii="ＭＳ 明朝" w:hAnsi="ＭＳ 明朝"/>
                <w:sz w:val="20"/>
                <w:szCs w:val="20"/>
              </w:rPr>
              <w:pPrChange w:id="581" w:author="作成者">
                <w:pPr>
                  <w:spacing w:line="300" w:lineRule="exact"/>
                  <w:ind w:left="600" w:hangingChars="300" w:hanging="600"/>
                </w:pPr>
              </w:pPrChange>
            </w:pPr>
            <w:r w:rsidRPr="00685D18">
              <w:rPr>
                <w:rFonts w:ascii="ＭＳ 明朝" w:hAnsi="ＭＳ 明朝" w:hint="eastAsia"/>
                <w:sz w:val="20"/>
                <w:szCs w:val="20"/>
              </w:rPr>
              <w:t>イ</w:t>
            </w:r>
          </w:p>
          <w:p w:rsidR="009D6B72" w:rsidRPr="00685D18" w:rsidRDefault="00441F25" w:rsidP="00BF388B">
            <w:pPr>
              <w:spacing w:line="276" w:lineRule="auto"/>
              <w:ind w:left="198" w:hangingChars="99" w:hanging="198"/>
              <w:rPr>
                <w:rFonts w:ascii="ＭＳ 明朝" w:hAnsi="ＭＳ 明朝"/>
                <w:sz w:val="20"/>
                <w:szCs w:val="20"/>
              </w:rPr>
              <w:pPrChange w:id="582" w:author="作成者">
                <w:pPr>
                  <w:spacing w:line="300" w:lineRule="exact"/>
                  <w:ind w:left="198" w:hangingChars="99" w:hanging="198"/>
                </w:pPr>
              </w:pPrChange>
            </w:pPr>
            <w:r w:rsidRPr="00685D18">
              <w:rPr>
                <w:rFonts w:ascii="ＭＳ 明朝" w:hAnsi="ＭＳ 明朝" w:hint="eastAsia"/>
                <w:sz w:val="20"/>
                <w:szCs w:val="20"/>
              </w:rPr>
              <w:t>・部活動への加入を促すため、校内での表彰掲示や中庭ライブ、</w:t>
            </w:r>
            <w:r w:rsidR="00234DED" w:rsidRPr="00685D18">
              <w:rPr>
                <w:rFonts w:ascii="ＭＳ 明朝" w:hAnsi="ＭＳ 明朝" w:hint="eastAsia"/>
                <w:sz w:val="20"/>
                <w:szCs w:val="20"/>
              </w:rPr>
              <w:t>クリスマスライブなどの活動発表の場を</w:t>
            </w:r>
            <w:r w:rsidR="009D6B72" w:rsidRPr="00685D18">
              <w:rPr>
                <w:rFonts w:ascii="ＭＳ 明朝" w:hAnsi="ＭＳ 明朝" w:hint="eastAsia"/>
                <w:sz w:val="20"/>
                <w:szCs w:val="20"/>
              </w:rPr>
              <w:t>創出する</w:t>
            </w:r>
            <w:r w:rsidR="00234DED" w:rsidRPr="00685D18">
              <w:rPr>
                <w:rFonts w:ascii="ＭＳ 明朝" w:hAnsi="ＭＳ 明朝" w:hint="eastAsia"/>
                <w:sz w:val="20"/>
                <w:szCs w:val="20"/>
              </w:rPr>
              <w:t>。</w:t>
            </w:r>
          </w:p>
          <w:p w:rsidR="00234DED" w:rsidRPr="00685D18" w:rsidRDefault="00441F25" w:rsidP="00BF388B">
            <w:pPr>
              <w:spacing w:line="276" w:lineRule="auto"/>
              <w:ind w:left="198" w:hangingChars="99" w:hanging="198"/>
              <w:rPr>
                <w:rFonts w:ascii="ＭＳ 明朝" w:hAnsi="ＭＳ 明朝"/>
                <w:sz w:val="20"/>
                <w:szCs w:val="20"/>
              </w:rPr>
              <w:pPrChange w:id="583" w:author="作成者">
                <w:pPr>
                  <w:spacing w:line="300" w:lineRule="exact"/>
                  <w:ind w:left="198" w:hangingChars="99" w:hanging="198"/>
                </w:pPr>
              </w:pPrChange>
            </w:pPr>
            <w:r w:rsidRPr="00685D18">
              <w:rPr>
                <w:rFonts w:ascii="ＭＳ 明朝" w:hAnsi="ＭＳ 明朝" w:hint="eastAsia"/>
                <w:sz w:val="20"/>
                <w:szCs w:val="20"/>
              </w:rPr>
              <w:t>・クラブ間のつながり、リーダーとしての意識付け、自主的な取り組みを促すため、クラブ代表者会議を開催し、</w:t>
            </w:r>
            <w:r w:rsidR="00234DED" w:rsidRPr="00685D18">
              <w:rPr>
                <w:rFonts w:ascii="ＭＳ 明朝" w:hAnsi="ＭＳ 明朝" w:hint="eastAsia"/>
                <w:sz w:val="20"/>
                <w:szCs w:val="20"/>
              </w:rPr>
              <w:t>ひとつの学校としての一体感を醸成する。</w:t>
            </w:r>
          </w:p>
          <w:p w:rsidR="006203AE" w:rsidRPr="00685D18" w:rsidRDefault="006203AE" w:rsidP="00BF388B">
            <w:pPr>
              <w:spacing w:line="276" w:lineRule="auto"/>
              <w:ind w:left="400" w:hangingChars="200" w:hanging="400"/>
              <w:rPr>
                <w:rFonts w:ascii="ＭＳ 明朝" w:hAnsi="ＭＳ 明朝"/>
                <w:sz w:val="20"/>
                <w:szCs w:val="20"/>
              </w:rPr>
              <w:pPrChange w:id="584" w:author="作成者">
                <w:pPr>
                  <w:spacing w:line="300" w:lineRule="exact"/>
                  <w:ind w:left="400" w:hangingChars="200" w:hanging="400"/>
                </w:pPr>
              </w:pPrChange>
            </w:pPr>
          </w:p>
          <w:p w:rsidR="00234DED" w:rsidRPr="00685D18" w:rsidRDefault="00234DED" w:rsidP="00BF388B">
            <w:pPr>
              <w:spacing w:line="276" w:lineRule="auto"/>
              <w:ind w:left="400" w:hangingChars="200" w:hanging="400"/>
              <w:rPr>
                <w:rFonts w:ascii="ＭＳ 明朝" w:hAnsi="ＭＳ 明朝"/>
                <w:sz w:val="20"/>
                <w:szCs w:val="20"/>
              </w:rPr>
              <w:pPrChange w:id="585"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３</w:t>
            </w:r>
            <w:r w:rsidRPr="00685D18">
              <w:rPr>
                <w:rFonts w:ascii="ＭＳ 明朝" w:hAnsi="ＭＳ 明朝" w:hint="eastAsia"/>
                <w:sz w:val="20"/>
                <w:szCs w:val="20"/>
              </w:rPr>
              <w:t>）ア</w:t>
            </w:r>
          </w:p>
          <w:p w:rsidR="00234DED" w:rsidRPr="00685D18" w:rsidRDefault="00234DED" w:rsidP="00BF388B">
            <w:pPr>
              <w:spacing w:line="276" w:lineRule="auto"/>
              <w:ind w:left="198" w:hangingChars="99" w:hanging="198"/>
              <w:rPr>
                <w:rFonts w:ascii="ＭＳ 明朝" w:hAnsi="ＭＳ 明朝"/>
                <w:sz w:val="20"/>
                <w:szCs w:val="20"/>
              </w:rPr>
              <w:pPrChange w:id="586" w:author="作成者">
                <w:pPr>
                  <w:spacing w:line="300" w:lineRule="exact"/>
                  <w:ind w:left="198" w:hangingChars="99" w:hanging="198"/>
                </w:pPr>
              </w:pPrChange>
            </w:pPr>
            <w:r w:rsidRPr="00685D18">
              <w:rPr>
                <w:rFonts w:ascii="ＭＳ 明朝" w:hAnsi="ＭＳ 明朝" w:hint="eastAsia"/>
                <w:sz w:val="20"/>
                <w:szCs w:val="20"/>
              </w:rPr>
              <w:t>・</w:t>
            </w:r>
            <w:r w:rsidR="00734FA2" w:rsidRPr="00685D18">
              <w:rPr>
                <w:rFonts w:ascii="ＭＳ 明朝" w:hAnsi="ＭＳ 明朝" w:hint="eastAsia"/>
                <w:sz w:val="20"/>
                <w:szCs w:val="20"/>
              </w:rPr>
              <w:t>生徒が</w:t>
            </w:r>
            <w:r w:rsidRPr="00685D18">
              <w:rPr>
                <w:rFonts w:ascii="ＭＳ 明朝" w:hAnsi="ＭＳ 明朝" w:hint="eastAsia"/>
                <w:sz w:val="20"/>
                <w:szCs w:val="20"/>
              </w:rPr>
              <w:t>安全</w:t>
            </w:r>
            <w:r w:rsidR="00734FA2" w:rsidRPr="00685D18">
              <w:rPr>
                <w:rFonts w:ascii="ＭＳ 明朝" w:hAnsi="ＭＳ 明朝" w:hint="eastAsia"/>
                <w:sz w:val="20"/>
                <w:szCs w:val="20"/>
              </w:rPr>
              <w:t>で</w:t>
            </w:r>
            <w:r w:rsidRPr="00685D18">
              <w:rPr>
                <w:rFonts w:ascii="ＭＳ 明朝" w:hAnsi="ＭＳ 明朝" w:hint="eastAsia"/>
                <w:sz w:val="20"/>
                <w:szCs w:val="20"/>
              </w:rPr>
              <w:t>安心</w:t>
            </w:r>
            <w:r w:rsidR="00734FA2" w:rsidRPr="00685D18">
              <w:rPr>
                <w:rFonts w:ascii="ＭＳ 明朝" w:hAnsi="ＭＳ 明朝" w:hint="eastAsia"/>
                <w:sz w:val="20"/>
                <w:szCs w:val="20"/>
              </w:rPr>
              <w:t>できる学校生活を送れるよう、生徒・教員</w:t>
            </w:r>
            <w:r w:rsidRPr="00685D18">
              <w:rPr>
                <w:rFonts w:ascii="ＭＳ 明朝" w:hAnsi="ＭＳ 明朝" w:hint="eastAsia"/>
                <w:sz w:val="20"/>
                <w:szCs w:val="20"/>
              </w:rPr>
              <w:t>アンケート</w:t>
            </w:r>
            <w:r w:rsidR="00734FA2" w:rsidRPr="00685D18">
              <w:rPr>
                <w:rFonts w:ascii="ＭＳ 明朝" w:hAnsi="ＭＳ 明朝" w:hint="eastAsia"/>
                <w:sz w:val="20"/>
                <w:szCs w:val="20"/>
              </w:rPr>
              <w:t>を実施し、</w:t>
            </w:r>
            <w:r w:rsidRPr="00685D18">
              <w:rPr>
                <w:rFonts w:ascii="ＭＳ 明朝" w:hAnsi="ＭＳ 明朝" w:hint="eastAsia"/>
                <w:sz w:val="20"/>
                <w:szCs w:val="20"/>
              </w:rPr>
              <w:t>生活実態を定期的に把握する。不安な状況があれば、関係各所で連携し、速やか</w:t>
            </w:r>
            <w:r w:rsidR="00734FA2" w:rsidRPr="00685D18">
              <w:rPr>
                <w:rFonts w:ascii="ＭＳ 明朝" w:hAnsi="ＭＳ 明朝" w:hint="eastAsia"/>
                <w:sz w:val="20"/>
                <w:szCs w:val="20"/>
              </w:rPr>
              <w:t>かつ</w:t>
            </w:r>
            <w:r w:rsidRPr="00685D18">
              <w:rPr>
                <w:rFonts w:ascii="ＭＳ 明朝" w:hAnsi="ＭＳ 明朝" w:hint="eastAsia"/>
                <w:sz w:val="20"/>
                <w:szCs w:val="20"/>
              </w:rPr>
              <w:t>組織的に対応する。</w:t>
            </w:r>
          </w:p>
          <w:p w:rsidR="00782831" w:rsidRPr="00685D18" w:rsidRDefault="00734FA2" w:rsidP="00BF388B">
            <w:pPr>
              <w:spacing w:line="276" w:lineRule="auto"/>
              <w:ind w:left="198" w:hangingChars="99" w:hanging="198"/>
              <w:rPr>
                <w:rFonts w:ascii="ＭＳ 明朝" w:hAnsi="ＭＳ 明朝"/>
                <w:sz w:val="20"/>
                <w:szCs w:val="20"/>
              </w:rPr>
              <w:pPrChange w:id="587" w:author="作成者">
                <w:pPr>
                  <w:spacing w:line="300" w:lineRule="exact"/>
                  <w:ind w:left="198" w:hangingChars="99" w:hanging="198"/>
                </w:pPr>
              </w:pPrChange>
            </w:pPr>
            <w:r w:rsidRPr="00685D18">
              <w:rPr>
                <w:rFonts w:ascii="ＭＳ 明朝" w:hAnsi="ＭＳ 明朝" w:hint="eastAsia"/>
                <w:sz w:val="20"/>
                <w:szCs w:val="20"/>
              </w:rPr>
              <w:t>イ</w:t>
            </w:r>
          </w:p>
          <w:p w:rsidR="00734FA2" w:rsidRPr="00685D18" w:rsidRDefault="00782831" w:rsidP="00BF388B">
            <w:pPr>
              <w:spacing w:line="276" w:lineRule="auto"/>
              <w:ind w:left="198" w:hangingChars="99" w:hanging="198"/>
              <w:rPr>
                <w:rFonts w:ascii="ＭＳ 明朝" w:hAnsi="ＭＳ 明朝"/>
                <w:sz w:val="20"/>
                <w:szCs w:val="20"/>
              </w:rPr>
              <w:pPrChange w:id="588" w:author="作成者">
                <w:pPr>
                  <w:spacing w:line="300" w:lineRule="exact"/>
                  <w:ind w:left="198" w:hangingChars="99" w:hanging="198"/>
                </w:pPr>
              </w:pPrChange>
            </w:pPr>
            <w:r w:rsidRPr="00685D18">
              <w:rPr>
                <w:rFonts w:ascii="ＭＳ 明朝" w:hAnsi="ＭＳ 明朝" w:hint="eastAsia"/>
                <w:sz w:val="20"/>
                <w:szCs w:val="20"/>
              </w:rPr>
              <w:t>・</w:t>
            </w:r>
            <w:r w:rsidR="002F7708" w:rsidRPr="00685D18">
              <w:rPr>
                <w:rFonts w:ascii="ＭＳ 明朝" w:hAnsi="ＭＳ 明朝" w:hint="eastAsia"/>
                <w:sz w:val="20"/>
                <w:szCs w:val="20"/>
              </w:rPr>
              <w:t>各学年において年</w:t>
            </w:r>
            <w:r w:rsidR="000F0C4C" w:rsidRPr="00685D18">
              <w:rPr>
                <w:rFonts w:ascii="ＭＳ 明朝" w:hAnsi="ＭＳ 明朝" w:hint="eastAsia"/>
                <w:sz w:val="20"/>
                <w:szCs w:val="20"/>
              </w:rPr>
              <w:t>１</w:t>
            </w:r>
            <w:r w:rsidR="002F7708" w:rsidRPr="00685D18">
              <w:rPr>
                <w:rFonts w:ascii="ＭＳ 明朝" w:hAnsi="ＭＳ 明朝" w:hint="eastAsia"/>
                <w:sz w:val="20"/>
                <w:szCs w:val="20"/>
              </w:rPr>
              <w:t>回</w:t>
            </w:r>
            <w:r w:rsidR="00734FA2" w:rsidRPr="00685D18">
              <w:rPr>
                <w:rFonts w:ascii="ＭＳ 明朝" w:hAnsi="ＭＳ 明朝" w:hint="eastAsia"/>
                <w:sz w:val="20"/>
                <w:szCs w:val="20"/>
              </w:rPr>
              <w:t>芸術鑑賞</w:t>
            </w:r>
            <w:r w:rsidR="002F7708" w:rsidRPr="00685D18">
              <w:rPr>
                <w:rFonts w:ascii="ＭＳ 明朝" w:hAnsi="ＭＳ 明朝" w:hint="eastAsia"/>
                <w:sz w:val="20"/>
                <w:szCs w:val="20"/>
              </w:rPr>
              <w:t>を実施する。また、全学年対象の</w:t>
            </w:r>
            <w:r w:rsidR="007A1709" w:rsidRPr="00685D18">
              <w:rPr>
                <w:rFonts w:ascii="ＭＳ 明朝" w:hAnsi="ＭＳ 明朝" w:hint="eastAsia"/>
                <w:sz w:val="20"/>
                <w:szCs w:val="20"/>
              </w:rPr>
              <w:t>人権講演会</w:t>
            </w:r>
            <w:r w:rsidR="002F7708" w:rsidRPr="00685D18">
              <w:rPr>
                <w:rFonts w:ascii="ＭＳ 明朝" w:hAnsi="ＭＳ 明朝" w:hint="eastAsia"/>
                <w:sz w:val="20"/>
                <w:szCs w:val="20"/>
              </w:rPr>
              <w:t>を年</w:t>
            </w:r>
            <w:r w:rsidR="000F0C4C" w:rsidRPr="00685D18">
              <w:rPr>
                <w:rFonts w:ascii="ＭＳ 明朝" w:hAnsi="ＭＳ 明朝" w:hint="eastAsia"/>
                <w:sz w:val="20"/>
                <w:szCs w:val="20"/>
              </w:rPr>
              <w:t>１</w:t>
            </w:r>
            <w:r w:rsidR="002F7708" w:rsidRPr="00685D18">
              <w:rPr>
                <w:rFonts w:ascii="ＭＳ 明朝" w:hAnsi="ＭＳ 明朝" w:hint="eastAsia"/>
                <w:sz w:val="20"/>
                <w:szCs w:val="20"/>
              </w:rPr>
              <w:t>回</w:t>
            </w:r>
            <w:r w:rsidR="007A1709" w:rsidRPr="00685D18">
              <w:rPr>
                <w:rFonts w:ascii="ＭＳ 明朝" w:hAnsi="ＭＳ 明朝" w:hint="eastAsia"/>
                <w:sz w:val="20"/>
                <w:szCs w:val="20"/>
              </w:rPr>
              <w:t>実施</w:t>
            </w:r>
            <w:r w:rsidR="002F7708" w:rsidRPr="00685D18">
              <w:rPr>
                <w:rFonts w:ascii="ＭＳ 明朝" w:hAnsi="ＭＳ 明朝" w:hint="eastAsia"/>
                <w:sz w:val="20"/>
                <w:szCs w:val="20"/>
              </w:rPr>
              <w:t>する。</w:t>
            </w:r>
          </w:p>
          <w:p w:rsidR="003C25CB" w:rsidRPr="00685D18" w:rsidRDefault="00734FA2" w:rsidP="00BF388B">
            <w:pPr>
              <w:spacing w:line="276" w:lineRule="auto"/>
              <w:ind w:left="198" w:hangingChars="99" w:hanging="198"/>
              <w:rPr>
                <w:rFonts w:ascii="ＭＳ 明朝" w:hAnsi="ＭＳ 明朝"/>
                <w:sz w:val="20"/>
                <w:szCs w:val="20"/>
              </w:rPr>
              <w:pPrChange w:id="589" w:author="作成者">
                <w:pPr>
                  <w:spacing w:line="300" w:lineRule="exact"/>
                  <w:ind w:left="198" w:hangingChars="99" w:hanging="198"/>
                </w:pPr>
              </w:pPrChange>
            </w:pPr>
            <w:r w:rsidRPr="00685D18">
              <w:rPr>
                <w:rFonts w:ascii="ＭＳ 明朝" w:hAnsi="ＭＳ 明朝" w:hint="eastAsia"/>
                <w:sz w:val="20"/>
                <w:szCs w:val="20"/>
              </w:rPr>
              <w:t>ウ</w:t>
            </w:r>
          </w:p>
          <w:p w:rsidR="00166290" w:rsidRPr="00685D18" w:rsidRDefault="00234DED" w:rsidP="00BF388B">
            <w:pPr>
              <w:spacing w:line="276" w:lineRule="auto"/>
              <w:ind w:left="198" w:hangingChars="99" w:hanging="198"/>
              <w:rPr>
                <w:rFonts w:ascii="ＭＳ 明朝" w:hAnsi="ＭＳ 明朝"/>
                <w:sz w:val="20"/>
                <w:szCs w:val="20"/>
              </w:rPr>
              <w:pPrChange w:id="590" w:author="作成者">
                <w:pPr>
                  <w:spacing w:line="300" w:lineRule="exact"/>
                  <w:ind w:left="198" w:hangingChars="99" w:hanging="198"/>
                </w:pPr>
              </w:pPrChange>
            </w:pPr>
            <w:r w:rsidRPr="00685D18">
              <w:rPr>
                <w:rFonts w:ascii="ＭＳ 明朝" w:hAnsi="ＭＳ 明朝" w:hint="eastAsia"/>
                <w:sz w:val="20"/>
                <w:szCs w:val="20"/>
              </w:rPr>
              <w:t>・</w:t>
            </w:r>
            <w:r w:rsidR="003C25CB" w:rsidRPr="00685D18">
              <w:rPr>
                <w:rFonts w:ascii="ＭＳ 明朝" w:hAnsi="ＭＳ 明朝" w:hint="eastAsia"/>
                <w:sz w:val="20"/>
                <w:szCs w:val="20"/>
              </w:rPr>
              <w:t>いじめ対策委員会を中心に、基本的な対応</w:t>
            </w:r>
            <w:r w:rsidR="00166290" w:rsidRPr="00685D18">
              <w:rPr>
                <w:rFonts w:ascii="ＭＳ 明朝" w:hAnsi="ＭＳ 明朝" w:hint="eastAsia"/>
                <w:sz w:val="20"/>
                <w:szCs w:val="20"/>
              </w:rPr>
              <w:t>について</w:t>
            </w:r>
            <w:r w:rsidR="003C25CB" w:rsidRPr="00685D18">
              <w:rPr>
                <w:rFonts w:ascii="ＭＳ 明朝" w:hAnsi="ＭＳ 明朝" w:hint="eastAsia"/>
                <w:sz w:val="20"/>
                <w:szCs w:val="20"/>
              </w:rPr>
              <w:t>教員間で共有する</w:t>
            </w:r>
            <w:r w:rsidR="00166290" w:rsidRPr="00685D18">
              <w:rPr>
                <w:rFonts w:ascii="ＭＳ 明朝" w:hAnsi="ＭＳ 明朝" w:hint="eastAsia"/>
                <w:sz w:val="20"/>
                <w:szCs w:val="20"/>
              </w:rPr>
              <w:t>とともに、</w:t>
            </w:r>
            <w:r w:rsidR="003C25CB" w:rsidRPr="00685D18">
              <w:rPr>
                <w:rFonts w:ascii="ＭＳ 明朝" w:hAnsi="ＭＳ 明朝" w:hint="eastAsia"/>
                <w:sz w:val="20"/>
                <w:szCs w:val="20"/>
              </w:rPr>
              <w:t>積極的にいじめを認知</w:t>
            </w:r>
            <w:r w:rsidR="00166290" w:rsidRPr="00685D18">
              <w:rPr>
                <w:rFonts w:ascii="ＭＳ 明朝" w:hAnsi="ＭＳ 明朝" w:hint="eastAsia"/>
                <w:sz w:val="20"/>
                <w:szCs w:val="20"/>
              </w:rPr>
              <w:t>する。</w:t>
            </w:r>
          </w:p>
          <w:p w:rsidR="00234DED" w:rsidRPr="00685D18" w:rsidRDefault="00166290" w:rsidP="00BF388B">
            <w:pPr>
              <w:spacing w:line="276" w:lineRule="auto"/>
              <w:ind w:left="198" w:hangingChars="99" w:hanging="198"/>
              <w:rPr>
                <w:rFonts w:ascii="ＭＳ 明朝" w:hAnsi="ＭＳ 明朝"/>
                <w:sz w:val="20"/>
                <w:szCs w:val="20"/>
              </w:rPr>
              <w:pPrChange w:id="591" w:author="作成者">
                <w:pPr>
                  <w:spacing w:line="300" w:lineRule="exact"/>
                  <w:ind w:left="198" w:hangingChars="99" w:hanging="198"/>
                </w:pPr>
              </w:pPrChange>
            </w:pPr>
            <w:r w:rsidRPr="00685D18">
              <w:rPr>
                <w:rFonts w:ascii="ＭＳ 明朝" w:hAnsi="ＭＳ 明朝" w:hint="eastAsia"/>
                <w:sz w:val="20"/>
                <w:szCs w:val="20"/>
              </w:rPr>
              <w:t>・事案発生時は、速やかにいじめ対策委員会を開催し、情報共有のうえ解決策を</w:t>
            </w:r>
            <w:r w:rsidR="003C25CB" w:rsidRPr="00685D18">
              <w:rPr>
                <w:rFonts w:ascii="ＭＳ 明朝" w:hAnsi="ＭＳ 明朝" w:hint="eastAsia"/>
                <w:sz w:val="20"/>
                <w:szCs w:val="20"/>
              </w:rPr>
              <w:t>検討し、適切に対応する。</w:t>
            </w:r>
          </w:p>
          <w:p w:rsidR="00234DED" w:rsidRPr="00685D18" w:rsidRDefault="00234DED" w:rsidP="00BF388B">
            <w:pPr>
              <w:spacing w:line="276" w:lineRule="auto"/>
              <w:ind w:left="400" w:hangingChars="200" w:hanging="400"/>
              <w:rPr>
                <w:rFonts w:ascii="ＭＳ 明朝" w:hAnsi="ＭＳ 明朝"/>
                <w:sz w:val="20"/>
                <w:szCs w:val="20"/>
              </w:rPr>
              <w:pPrChange w:id="592" w:author="作成者">
                <w:pPr>
                  <w:spacing w:line="300" w:lineRule="exact"/>
                  <w:ind w:left="400" w:hangingChars="200" w:hanging="4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４</w:t>
            </w:r>
            <w:r w:rsidRPr="00685D18">
              <w:rPr>
                <w:rFonts w:ascii="ＭＳ 明朝" w:hAnsi="ＭＳ 明朝" w:hint="eastAsia"/>
                <w:sz w:val="20"/>
                <w:szCs w:val="20"/>
              </w:rPr>
              <w:t>）ア</w:t>
            </w:r>
          </w:p>
          <w:p w:rsidR="00234DED" w:rsidRPr="00685D18" w:rsidRDefault="00234DED" w:rsidP="00BF388B">
            <w:pPr>
              <w:spacing w:line="276" w:lineRule="auto"/>
              <w:ind w:left="198" w:hangingChars="99" w:hanging="198"/>
              <w:rPr>
                <w:rFonts w:ascii="ＭＳ 明朝" w:hAnsi="ＭＳ 明朝"/>
                <w:sz w:val="20"/>
                <w:szCs w:val="20"/>
              </w:rPr>
              <w:pPrChange w:id="593" w:author="作成者">
                <w:pPr>
                  <w:spacing w:line="300" w:lineRule="exact"/>
                  <w:ind w:left="198" w:hangingChars="99" w:hanging="198"/>
                </w:pPr>
              </w:pPrChange>
            </w:pPr>
            <w:r w:rsidRPr="00685D18">
              <w:rPr>
                <w:rFonts w:ascii="ＭＳ 明朝" w:hAnsi="ＭＳ 明朝" w:hint="eastAsia"/>
                <w:sz w:val="20"/>
                <w:szCs w:val="20"/>
              </w:rPr>
              <w:t>・</w:t>
            </w:r>
            <w:r w:rsidR="00166290" w:rsidRPr="00685D18">
              <w:rPr>
                <w:rFonts w:ascii="ＭＳ 明朝" w:hAnsi="ＭＳ 明朝" w:hint="eastAsia"/>
                <w:sz w:val="20"/>
                <w:szCs w:val="20"/>
              </w:rPr>
              <w:t>「高校生支援カード」等を活用し、</w:t>
            </w:r>
            <w:r w:rsidRPr="00685D18">
              <w:rPr>
                <w:rFonts w:ascii="ＭＳ 明朝" w:hAnsi="ＭＳ 明朝" w:hint="eastAsia"/>
                <w:sz w:val="20"/>
                <w:szCs w:val="20"/>
              </w:rPr>
              <w:t>配慮</w:t>
            </w:r>
            <w:r w:rsidR="005434AD" w:rsidRPr="00685D18">
              <w:rPr>
                <w:rFonts w:ascii="ＭＳ 明朝" w:hAnsi="ＭＳ 明朝" w:hint="eastAsia"/>
                <w:sz w:val="20"/>
                <w:szCs w:val="20"/>
              </w:rPr>
              <w:t>を要する</w:t>
            </w:r>
            <w:r w:rsidRPr="00685D18">
              <w:rPr>
                <w:rFonts w:ascii="ＭＳ 明朝" w:hAnsi="ＭＳ 明朝" w:hint="eastAsia"/>
                <w:sz w:val="20"/>
                <w:szCs w:val="20"/>
              </w:rPr>
              <w:t>生徒を速やかに把握</w:t>
            </w:r>
            <w:r w:rsidR="00166290" w:rsidRPr="00685D18">
              <w:rPr>
                <w:rFonts w:ascii="ＭＳ 明朝" w:hAnsi="ＭＳ 明朝" w:hint="eastAsia"/>
                <w:sz w:val="20"/>
                <w:szCs w:val="20"/>
              </w:rPr>
              <w:t>するとともに、</w:t>
            </w:r>
            <w:r w:rsidRPr="00685D18">
              <w:rPr>
                <w:rFonts w:ascii="ＭＳ 明朝" w:hAnsi="ＭＳ 明朝" w:hint="eastAsia"/>
                <w:sz w:val="20"/>
                <w:szCs w:val="20"/>
              </w:rPr>
              <w:t>生徒、保護者、関係</w:t>
            </w:r>
            <w:r w:rsidR="00166290" w:rsidRPr="00685D18">
              <w:rPr>
                <w:rFonts w:ascii="ＭＳ 明朝" w:hAnsi="ＭＳ 明朝" w:hint="eastAsia"/>
                <w:sz w:val="20"/>
                <w:szCs w:val="20"/>
              </w:rPr>
              <w:t>部署で</w:t>
            </w:r>
            <w:r w:rsidRPr="00685D18">
              <w:rPr>
                <w:rFonts w:ascii="ＭＳ 明朝" w:hAnsi="ＭＳ 明朝" w:hint="eastAsia"/>
                <w:sz w:val="20"/>
                <w:szCs w:val="20"/>
              </w:rPr>
              <w:t>連携</w:t>
            </w:r>
            <w:r w:rsidR="00166290" w:rsidRPr="00685D18">
              <w:rPr>
                <w:rFonts w:ascii="ＭＳ 明朝" w:hAnsi="ＭＳ 明朝" w:hint="eastAsia"/>
                <w:sz w:val="20"/>
                <w:szCs w:val="20"/>
              </w:rPr>
              <w:t>し、当該生徒に必要な学習面、生活面等の配慮を</w:t>
            </w:r>
            <w:r w:rsidRPr="00685D18">
              <w:rPr>
                <w:rFonts w:ascii="ＭＳ 明朝" w:hAnsi="ＭＳ 明朝" w:hint="eastAsia"/>
                <w:sz w:val="20"/>
                <w:szCs w:val="20"/>
              </w:rPr>
              <w:t>行う。</w:t>
            </w:r>
          </w:p>
          <w:p w:rsidR="0021491E" w:rsidRPr="00685D18" w:rsidRDefault="0021491E" w:rsidP="00BF388B">
            <w:pPr>
              <w:spacing w:line="276" w:lineRule="auto"/>
              <w:ind w:left="400" w:hangingChars="200" w:hanging="400"/>
              <w:rPr>
                <w:rFonts w:ascii="ＭＳ 明朝" w:hAnsi="ＭＳ 明朝"/>
                <w:sz w:val="20"/>
                <w:szCs w:val="20"/>
              </w:rPr>
              <w:pPrChange w:id="594" w:author="作成者">
                <w:pPr>
                  <w:spacing w:line="300" w:lineRule="exact"/>
                  <w:ind w:left="400" w:hangingChars="200" w:hanging="400"/>
                </w:pPr>
              </w:pPrChange>
            </w:pPr>
            <w:r w:rsidRPr="00685D18">
              <w:rPr>
                <w:rFonts w:ascii="ＭＳ 明朝" w:hAnsi="ＭＳ 明朝" w:hint="eastAsia"/>
                <w:sz w:val="20"/>
                <w:szCs w:val="20"/>
              </w:rPr>
              <w:t>イ</w:t>
            </w:r>
          </w:p>
          <w:p w:rsidR="00234DED" w:rsidRPr="00685D18" w:rsidRDefault="0021491E" w:rsidP="00BF388B">
            <w:pPr>
              <w:spacing w:line="276" w:lineRule="auto"/>
              <w:ind w:left="198" w:hangingChars="99" w:hanging="198"/>
              <w:rPr>
                <w:rFonts w:ascii="ＭＳ 明朝" w:hAnsi="ＭＳ 明朝"/>
                <w:sz w:val="20"/>
                <w:szCs w:val="20"/>
              </w:rPr>
              <w:pPrChange w:id="595" w:author="作成者">
                <w:pPr>
                  <w:spacing w:line="300" w:lineRule="exact"/>
                  <w:ind w:left="198" w:hangingChars="99" w:hanging="198"/>
                </w:pPr>
              </w:pPrChange>
            </w:pPr>
            <w:r w:rsidRPr="00685D18">
              <w:rPr>
                <w:rFonts w:ascii="ＭＳ 明朝" w:hAnsi="ＭＳ 明朝" w:hint="eastAsia"/>
                <w:sz w:val="20"/>
                <w:szCs w:val="20"/>
              </w:rPr>
              <w:t>・スクールカウンセラー</w:t>
            </w:r>
            <w:r w:rsidR="003C25CB" w:rsidRPr="00685D18">
              <w:rPr>
                <w:rFonts w:ascii="ＭＳ 明朝" w:hAnsi="ＭＳ 明朝" w:hint="eastAsia"/>
                <w:sz w:val="20"/>
                <w:szCs w:val="20"/>
              </w:rPr>
              <w:t>による教員研修を年</w:t>
            </w:r>
            <w:r w:rsidR="000F0C4C" w:rsidRPr="00685D18">
              <w:rPr>
                <w:rFonts w:ascii="ＭＳ 明朝" w:hAnsi="ＭＳ 明朝" w:hint="eastAsia"/>
                <w:sz w:val="20"/>
                <w:szCs w:val="20"/>
              </w:rPr>
              <w:t>１</w:t>
            </w:r>
            <w:r w:rsidR="003C25CB" w:rsidRPr="00685D18">
              <w:rPr>
                <w:rFonts w:ascii="ＭＳ 明朝" w:hAnsi="ＭＳ 明朝" w:hint="eastAsia"/>
                <w:sz w:val="20"/>
                <w:szCs w:val="20"/>
              </w:rPr>
              <w:t>回以上実施し、生徒</w:t>
            </w:r>
            <w:r w:rsidR="002F7708" w:rsidRPr="00685D18">
              <w:rPr>
                <w:rFonts w:ascii="ＭＳ 明朝" w:hAnsi="ＭＳ 明朝" w:hint="eastAsia"/>
                <w:sz w:val="20"/>
                <w:szCs w:val="20"/>
              </w:rPr>
              <w:t>一人ひとり</w:t>
            </w:r>
            <w:r w:rsidR="003C25CB" w:rsidRPr="00685D18">
              <w:rPr>
                <w:rFonts w:ascii="ＭＳ 明朝" w:hAnsi="ＭＳ 明朝" w:hint="eastAsia"/>
                <w:sz w:val="20"/>
                <w:szCs w:val="20"/>
              </w:rPr>
              <w:t>に対する理解</w:t>
            </w:r>
            <w:r w:rsidR="002F7708" w:rsidRPr="00685D18">
              <w:rPr>
                <w:rFonts w:ascii="ＭＳ 明朝" w:hAnsi="ＭＳ 明朝" w:hint="eastAsia"/>
                <w:sz w:val="20"/>
                <w:szCs w:val="20"/>
              </w:rPr>
              <w:t>を深め、より適切な対応に努める</w:t>
            </w:r>
            <w:r w:rsidR="003C25CB" w:rsidRPr="00685D18">
              <w:rPr>
                <w:rFonts w:ascii="ＭＳ 明朝" w:hAnsi="ＭＳ 明朝" w:hint="eastAsia"/>
                <w:sz w:val="20"/>
                <w:szCs w:val="20"/>
              </w:rPr>
              <w:t>。</w:t>
            </w:r>
          </w:p>
        </w:tc>
        <w:tc>
          <w:tcPr>
            <w:tcW w:w="4536" w:type="dxa"/>
            <w:tcBorders>
              <w:right w:val="dashed" w:sz="4" w:space="0" w:color="auto"/>
            </w:tcBorders>
            <w:tcMar>
              <w:top w:w="85" w:type="dxa"/>
              <w:left w:w="85" w:type="dxa"/>
              <w:bottom w:w="85" w:type="dxa"/>
              <w:right w:w="85" w:type="dxa"/>
            </w:tcMar>
            <w:tcPrChange w:id="596" w:author="作成者">
              <w:tcPr>
                <w:tcW w:w="4536" w:type="dxa"/>
                <w:tcBorders>
                  <w:right w:val="dashed" w:sz="4" w:space="0" w:color="auto"/>
                </w:tcBorders>
                <w:tcMar>
                  <w:top w:w="85" w:type="dxa"/>
                  <w:left w:w="85" w:type="dxa"/>
                  <w:bottom w:w="85" w:type="dxa"/>
                  <w:right w:w="85" w:type="dxa"/>
                </w:tcMar>
              </w:tcPr>
            </w:tcPrChange>
          </w:tcPr>
          <w:p w:rsidR="00265E70" w:rsidRPr="00685D18" w:rsidRDefault="00265E70" w:rsidP="00BF388B">
            <w:pPr>
              <w:spacing w:line="276" w:lineRule="auto"/>
              <w:ind w:left="200" w:hangingChars="100" w:hanging="200"/>
              <w:rPr>
                <w:rFonts w:ascii="ＭＳ 明朝" w:hAnsi="ＭＳ 明朝"/>
                <w:sz w:val="20"/>
                <w:szCs w:val="20"/>
              </w:rPr>
              <w:pPrChange w:id="597"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）ア</w:t>
            </w:r>
          </w:p>
          <w:p w:rsidR="007D6E51" w:rsidRPr="00685D18" w:rsidRDefault="00265E70" w:rsidP="00BF388B">
            <w:pPr>
              <w:spacing w:line="276" w:lineRule="auto"/>
              <w:ind w:left="200" w:hangingChars="100" w:hanging="200"/>
              <w:rPr>
                <w:rFonts w:ascii="ＭＳ 明朝" w:hAnsi="ＭＳ 明朝"/>
                <w:sz w:val="20"/>
                <w:szCs w:val="20"/>
              </w:rPr>
              <w:pPrChange w:id="598"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（生徒）</w:t>
            </w:r>
            <w:r w:rsidR="00A1638B" w:rsidRPr="00685D18">
              <w:rPr>
                <w:rFonts w:ascii="ＭＳ 明朝" w:hAnsi="ＭＳ 明朝" w:hint="eastAsia"/>
                <w:color w:val="000000" w:themeColor="text1"/>
                <w:sz w:val="20"/>
                <w:szCs w:val="20"/>
              </w:rPr>
              <w:t>において</w:t>
            </w:r>
            <w:r w:rsidRPr="00685D18">
              <w:rPr>
                <w:rFonts w:ascii="ＭＳ 明朝" w:hAnsi="ＭＳ 明朝" w:hint="eastAsia"/>
                <w:sz w:val="20"/>
                <w:szCs w:val="20"/>
              </w:rPr>
              <w:t>、「基本的な生活習慣やマナーが身につ</w:t>
            </w:r>
            <w:r w:rsidR="002D54DF" w:rsidRPr="00685D18">
              <w:rPr>
                <w:rFonts w:ascii="ＭＳ 明朝" w:hAnsi="ＭＳ 明朝" w:hint="eastAsia"/>
                <w:sz w:val="20"/>
                <w:szCs w:val="20"/>
              </w:rPr>
              <w:t>いた</w:t>
            </w:r>
            <w:r w:rsidRPr="00685D18">
              <w:rPr>
                <w:rFonts w:ascii="ＭＳ 明朝" w:hAnsi="ＭＳ 明朝" w:hint="eastAsia"/>
                <w:sz w:val="20"/>
                <w:szCs w:val="20"/>
              </w:rPr>
              <w:t>」の指数を</w:t>
            </w:r>
            <w:r w:rsidR="000F0C4C" w:rsidRPr="00685D18">
              <w:rPr>
                <w:rFonts w:ascii="ＭＳ 明朝" w:hAnsi="ＭＳ 明朝"/>
                <w:sz w:val="20"/>
                <w:szCs w:val="20"/>
              </w:rPr>
              <w:t>80</w:t>
            </w:r>
            <w:r w:rsidR="002D54DF" w:rsidRPr="00685D18">
              <w:rPr>
                <w:rFonts w:ascii="ＭＳ 明朝" w:hAnsi="ＭＳ 明朝" w:hint="eastAsia"/>
                <w:sz w:val="20"/>
                <w:szCs w:val="20"/>
              </w:rPr>
              <w:t>％</w:t>
            </w:r>
            <w:r w:rsidRPr="00685D18">
              <w:rPr>
                <w:rFonts w:ascii="ＭＳ 明朝" w:hAnsi="ＭＳ 明朝" w:hint="eastAsia"/>
                <w:sz w:val="20"/>
                <w:szCs w:val="20"/>
              </w:rPr>
              <w:t>以上にする。</w:t>
            </w:r>
            <w:r w:rsidR="00080247" w:rsidRPr="00685D18">
              <w:rPr>
                <w:rFonts w:ascii="ＭＳ 明朝" w:hAnsi="ＭＳ 明朝" w:hint="eastAsia"/>
                <w:sz w:val="20"/>
                <w:szCs w:val="20"/>
              </w:rPr>
              <w:t>[</w:t>
            </w:r>
            <w:r w:rsidR="000F0C4C" w:rsidRPr="00685D18">
              <w:rPr>
                <w:rFonts w:ascii="ＭＳ 明朝" w:hAnsi="ＭＳ 明朝"/>
                <w:sz w:val="20"/>
                <w:szCs w:val="20"/>
              </w:rPr>
              <w:t>R4</w:t>
            </w:r>
            <w:r w:rsidR="00080247" w:rsidRPr="00685D18">
              <w:rPr>
                <w:rFonts w:ascii="ＭＳ 明朝" w:hAnsi="ＭＳ 明朝" w:hint="eastAsia"/>
                <w:sz w:val="20"/>
                <w:szCs w:val="20"/>
              </w:rPr>
              <w:t xml:space="preserve">　生徒</w:t>
            </w:r>
            <w:r w:rsidR="000F0C4C" w:rsidRPr="00685D18">
              <w:rPr>
                <w:rFonts w:ascii="ＭＳ 明朝" w:hAnsi="ＭＳ 明朝"/>
                <w:sz w:val="20"/>
                <w:szCs w:val="20"/>
              </w:rPr>
              <w:t>84</w:t>
            </w:r>
            <w:r w:rsidR="00080247" w:rsidRPr="00685D18">
              <w:rPr>
                <w:rFonts w:ascii="ＭＳ 明朝" w:hAnsi="ＭＳ 明朝" w:hint="eastAsia"/>
                <w:sz w:val="20"/>
                <w:szCs w:val="20"/>
              </w:rPr>
              <w:t xml:space="preserve">％] </w:t>
            </w:r>
          </w:p>
          <w:p w:rsidR="002D54DF" w:rsidRPr="00685D18" w:rsidRDefault="00BA1876" w:rsidP="00BF388B">
            <w:pPr>
              <w:spacing w:line="276" w:lineRule="auto"/>
              <w:ind w:left="300" w:hanging="300"/>
              <w:rPr>
                <w:rFonts w:ascii="ＭＳ 明朝" w:hAnsi="ＭＳ 明朝"/>
                <w:sz w:val="20"/>
                <w:szCs w:val="20"/>
              </w:rPr>
              <w:pPrChange w:id="599" w:author="作成者">
                <w:pPr>
                  <w:spacing w:line="300" w:lineRule="exact"/>
                  <w:ind w:left="300" w:hanging="300"/>
                </w:pPr>
              </w:pPrChange>
            </w:pPr>
            <w:r w:rsidRPr="00685D18">
              <w:rPr>
                <w:rFonts w:ascii="ＭＳ 明朝" w:hAnsi="ＭＳ 明朝" w:hint="eastAsia"/>
                <w:sz w:val="20"/>
                <w:szCs w:val="20"/>
              </w:rPr>
              <w:t>・年間の遅刻件数を</w:t>
            </w:r>
            <w:r w:rsidR="000F0C4C" w:rsidRPr="00685D18">
              <w:rPr>
                <w:rFonts w:ascii="ＭＳ 明朝" w:hAnsi="ＭＳ 明朝"/>
                <w:sz w:val="20"/>
                <w:szCs w:val="20"/>
              </w:rPr>
              <w:t>1050</w:t>
            </w:r>
            <w:r w:rsidR="002D54DF" w:rsidRPr="00685D18">
              <w:rPr>
                <w:rFonts w:ascii="ＭＳ 明朝" w:hAnsi="ＭＳ 明朝" w:hint="eastAsia"/>
                <w:sz w:val="20"/>
                <w:szCs w:val="20"/>
              </w:rPr>
              <w:t>件未満に</w:t>
            </w:r>
            <w:r w:rsidRPr="00685D18">
              <w:rPr>
                <w:rFonts w:ascii="ＭＳ 明朝" w:hAnsi="ＭＳ 明朝" w:hint="eastAsia"/>
                <w:sz w:val="20"/>
                <w:szCs w:val="20"/>
              </w:rPr>
              <w:t>する</w:t>
            </w:r>
          </w:p>
          <w:p w:rsidR="00BA1876" w:rsidRPr="00685D18" w:rsidRDefault="00BA1876" w:rsidP="00BF388B">
            <w:pPr>
              <w:spacing w:line="276" w:lineRule="auto"/>
              <w:ind w:firstLineChars="100" w:firstLine="200"/>
              <w:rPr>
                <w:rFonts w:ascii="ＭＳ 明朝" w:hAnsi="ＭＳ 明朝"/>
                <w:sz w:val="20"/>
                <w:szCs w:val="20"/>
              </w:rPr>
              <w:pPrChange w:id="600" w:author="作成者">
                <w:pPr>
                  <w:spacing w:line="300" w:lineRule="exact"/>
                  <w:ind w:firstLineChars="100" w:firstLine="200"/>
                </w:pPr>
              </w:pPrChange>
            </w:pPr>
            <w:r w:rsidRPr="00685D18">
              <w:rPr>
                <w:rFonts w:ascii="ＭＳ 明朝" w:hAnsi="ＭＳ 明朝"/>
                <w:sz w:val="20"/>
                <w:szCs w:val="20"/>
              </w:rPr>
              <w:t>[</w:t>
            </w:r>
            <w:r w:rsidR="000F0C4C" w:rsidRPr="00685D18">
              <w:rPr>
                <w:rFonts w:ascii="ＭＳ 明朝" w:hAnsi="ＭＳ 明朝"/>
                <w:sz w:val="20"/>
                <w:szCs w:val="20"/>
              </w:rPr>
              <w:t>R4</w:t>
            </w:r>
            <w:r w:rsidR="00267BE6">
              <w:rPr>
                <w:rFonts w:ascii="ＭＳ 明朝" w:hAnsi="ＭＳ 明朝" w:hint="eastAsia"/>
                <w:sz w:val="20"/>
                <w:szCs w:val="20"/>
              </w:rPr>
              <w:t xml:space="preserve">　</w:t>
            </w:r>
            <w:r w:rsidR="000F0C4C" w:rsidRPr="00740976">
              <w:rPr>
                <w:rFonts w:ascii="ＭＳ 明朝" w:hAnsi="ＭＳ 明朝" w:hint="eastAsia"/>
                <w:sz w:val="20"/>
                <w:szCs w:val="20"/>
              </w:rPr>
              <w:t>２</w:t>
            </w:r>
            <w:r w:rsidR="00267BE6" w:rsidRPr="00740976">
              <w:rPr>
                <w:rFonts w:ascii="ＭＳ 明朝" w:hAnsi="ＭＳ 明朝" w:hint="eastAsia"/>
                <w:sz w:val="20"/>
                <w:szCs w:val="20"/>
              </w:rPr>
              <w:t>月末現在</w:t>
            </w:r>
            <w:r w:rsidR="000F0C4C" w:rsidRPr="00740976">
              <w:rPr>
                <w:rFonts w:ascii="ＭＳ 明朝" w:hAnsi="ＭＳ 明朝"/>
                <w:sz w:val="20"/>
                <w:szCs w:val="20"/>
              </w:rPr>
              <w:t>1790</w:t>
            </w:r>
            <w:r w:rsidR="00267BE6" w:rsidRPr="00740976">
              <w:rPr>
                <w:rFonts w:ascii="ＭＳ 明朝" w:hAnsi="ＭＳ 明朝" w:hint="eastAsia"/>
                <w:sz w:val="20"/>
                <w:szCs w:val="20"/>
              </w:rPr>
              <w:t>件</w:t>
            </w:r>
            <w:r w:rsidRPr="00685D18">
              <w:rPr>
                <w:rFonts w:ascii="ＭＳ 明朝" w:hAnsi="ＭＳ 明朝" w:hint="eastAsia"/>
                <w:sz w:val="20"/>
                <w:szCs w:val="20"/>
              </w:rPr>
              <w:t>]</w:t>
            </w:r>
          </w:p>
          <w:p w:rsidR="00265E70" w:rsidRPr="00685D18" w:rsidRDefault="007D6E51" w:rsidP="00BF388B">
            <w:pPr>
              <w:spacing w:line="276" w:lineRule="auto"/>
              <w:ind w:left="200" w:hangingChars="100" w:hanging="200"/>
              <w:rPr>
                <w:rFonts w:ascii="ＭＳ 明朝" w:hAnsi="ＭＳ 明朝"/>
                <w:sz w:val="20"/>
                <w:szCs w:val="20"/>
              </w:rPr>
              <w:pPrChange w:id="601" w:author="作成者">
                <w:pPr>
                  <w:spacing w:line="300" w:lineRule="exact"/>
                  <w:ind w:left="200" w:hangingChars="100" w:hanging="200"/>
                </w:pPr>
              </w:pPrChange>
            </w:pPr>
            <w:r w:rsidRPr="00685D18">
              <w:rPr>
                <w:rFonts w:ascii="ＭＳ 明朝" w:hAnsi="ＭＳ 明朝" w:hint="eastAsia"/>
                <w:sz w:val="20"/>
                <w:szCs w:val="20"/>
              </w:rPr>
              <w:t>・</w:t>
            </w:r>
            <w:r w:rsidR="00265E70" w:rsidRPr="00685D18">
              <w:rPr>
                <w:rFonts w:ascii="ＭＳ 明朝" w:hAnsi="ＭＳ 明朝" w:hint="eastAsia"/>
                <w:sz w:val="20"/>
                <w:szCs w:val="20"/>
              </w:rPr>
              <w:t>一年間皆勤の生徒を全校生徒の</w:t>
            </w:r>
            <w:r w:rsidR="000F0C4C" w:rsidRPr="00685D18">
              <w:rPr>
                <w:rFonts w:ascii="ＭＳ 明朝" w:hAnsi="ＭＳ 明朝"/>
                <w:sz w:val="20"/>
                <w:szCs w:val="20"/>
              </w:rPr>
              <w:t>35</w:t>
            </w:r>
            <w:r w:rsidR="00A84C57" w:rsidRPr="00685D18">
              <w:rPr>
                <w:rFonts w:ascii="ＭＳ 明朝" w:hAnsi="ＭＳ 明朝" w:hint="eastAsia"/>
                <w:sz w:val="20"/>
                <w:szCs w:val="20"/>
              </w:rPr>
              <w:t>％</w:t>
            </w:r>
            <w:r w:rsidR="00265E70" w:rsidRPr="00685D18">
              <w:rPr>
                <w:rFonts w:ascii="ＭＳ 明朝" w:hAnsi="ＭＳ 明朝" w:hint="eastAsia"/>
                <w:sz w:val="20"/>
                <w:szCs w:val="20"/>
              </w:rPr>
              <w:t>以上にする。</w:t>
            </w:r>
            <w:r w:rsidR="00441F25" w:rsidRPr="00685D18">
              <w:rPr>
                <w:rFonts w:ascii="ＭＳ 明朝" w:hAnsi="ＭＳ 明朝" w:hint="eastAsia"/>
                <w:sz w:val="20"/>
                <w:szCs w:val="20"/>
              </w:rPr>
              <w:t>[</w:t>
            </w:r>
            <w:r w:rsidR="000F0C4C" w:rsidRPr="00685D18">
              <w:rPr>
                <w:rFonts w:ascii="ＭＳ 明朝" w:hAnsi="ＭＳ 明朝"/>
                <w:sz w:val="20"/>
                <w:szCs w:val="20"/>
              </w:rPr>
              <w:t>R4</w:t>
            </w:r>
            <w:r w:rsidR="002D54DF" w:rsidRPr="00685D18">
              <w:rPr>
                <w:rFonts w:ascii="ＭＳ 明朝" w:hAnsi="ＭＳ 明朝" w:hint="eastAsia"/>
                <w:sz w:val="20"/>
                <w:szCs w:val="20"/>
              </w:rPr>
              <w:t xml:space="preserve">　</w:t>
            </w:r>
            <w:r w:rsidR="000F0C4C" w:rsidRPr="00685D18">
              <w:rPr>
                <w:rFonts w:ascii="ＭＳ 明朝" w:hAnsi="ＭＳ 明朝"/>
                <w:sz w:val="20"/>
                <w:szCs w:val="20"/>
              </w:rPr>
              <w:t>36.1</w:t>
            </w:r>
            <w:r w:rsidR="00526737" w:rsidRPr="00685D18">
              <w:rPr>
                <w:rFonts w:ascii="ＭＳ 明朝" w:hAnsi="ＭＳ 明朝" w:hint="eastAsia"/>
                <w:sz w:val="20"/>
                <w:szCs w:val="20"/>
              </w:rPr>
              <w:t>％]</w:t>
            </w:r>
          </w:p>
          <w:p w:rsidR="00E034FA" w:rsidRPr="00685D18" w:rsidRDefault="00E034FA" w:rsidP="00BF388B">
            <w:pPr>
              <w:spacing w:line="276" w:lineRule="auto"/>
              <w:ind w:left="200" w:hangingChars="100" w:hanging="200"/>
              <w:rPr>
                <w:rFonts w:ascii="ＭＳ 明朝" w:hAnsi="ＭＳ 明朝"/>
                <w:sz w:val="20"/>
                <w:szCs w:val="20"/>
              </w:rPr>
              <w:pPrChange w:id="602" w:author="作成者">
                <w:pPr>
                  <w:spacing w:line="300" w:lineRule="exact"/>
                  <w:ind w:left="200" w:hangingChars="100" w:hanging="200"/>
                </w:pPr>
              </w:pPrChange>
            </w:pPr>
            <w:r w:rsidRPr="00685D18">
              <w:rPr>
                <w:rFonts w:ascii="ＭＳ 明朝" w:hAnsi="ＭＳ 明朝" w:hint="eastAsia"/>
                <w:sz w:val="20"/>
                <w:szCs w:val="20"/>
              </w:rPr>
              <w:t>イ</w:t>
            </w:r>
          </w:p>
          <w:p w:rsidR="00315895" w:rsidRPr="00685D18" w:rsidRDefault="00E034FA" w:rsidP="00BF388B">
            <w:pPr>
              <w:spacing w:line="276" w:lineRule="auto"/>
              <w:ind w:left="200" w:hangingChars="100" w:hanging="200"/>
              <w:rPr>
                <w:rFonts w:ascii="ＭＳ 明朝" w:hAnsi="ＭＳ 明朝"/>
                <w:sz w:val="20"/>
                <w:szCs w:val="20"/>
              </w:rPr>
              <w:pPrChange w:id="603"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（生徒・保護者）</w:t>
            </w:r>
            <w:r w:rsidR="00A1638B" w:rsidRPr="00685D18">
              <w:rPr>
                <w:rFonts w:ascii="ＭＳ 明朝" w:hAnsi="ＭＳ 明朝" w:hint="eastAsia"/>
                <w:color w:val="000000" w:themeColor="text1"/>
                <w:sz w:val="20"/>
                <w:szCs w:val="20"/>
              </w:rPr>
              <w:t>において</w:t>
            </w:r>
            <w:r w:rsidR="007D6E51" w:rsidRPr="00685D18">
              <w:rPr>
                <w:rFonts w:ascii="ＭＳ 明朝" w:hAnsi="ＭＳ 明朝" w:hint="eastAsia"/>
                <w:sz w:val="20"/>
                <w:szCs w:val="20"/>
              </w:rPr>
              <w:t>、「生徒の健康保持のための指導やけが・病気等に対する対応が適切に行われている」の指数を</w:t>
            </w:r>
            <w:r w:rsidR="000F0C4C" w:rsidRPr="00685D18">
              <w:rPr>
                <w:rFonts w:ascii="ＭＳ 明朝" w:hAnsi="ＭＳ 明朝"/>
                <w:sz w:val="20"/>
                <w:szCs w:val="20"/>
              </w:rPr>
              <w:t>85</w:t>
            </w:r>
            <w:r w:rsidR="00441F25" w:rsidRPr="00685D18">
              <w:rPr>
                <w:rFonts w:ascii="ＭＳ 明朝" w:hAnsi="ＭＳ 明朝" w:hint="eastAsia"/>
                <w:sz w:val="20"/>
                <w:szCs w:val="20"/>
              </w:rPr>
              <w:t>％以上にする。</w:t>
            </w:r>
          </w:p>
          <w:p w:rsidR="00B008B1" w:rsidRPr="00685D18" w:rsidRDefault="00315895" w:rsidP="00BF388B">
            <w:pPr>
              <w:spacing w:line="276" w:lineRule="auto"/>
              <w:ind w:leftChars="100" w:left="510" w:hanging="300"/>
              <w:rPr>
                <w:rFonts w:ascii="ＭＳ 明朝" w:hAnsi="ＭＳ 明朝"/>
                <w:sz w:val="20"/>
                <w:szCs w:val="20"/>
              </w:rPr>
              <w:pPrChange w:id="604" w:author="作成者">
                <w:pPr>
                  <w:spacing w:line="300" w:lineRule="exact"/>
                  <w:ind w:leftChars="100" w:left="510" w:hanging="300"/>
                </w:pPr>
              </w:pPrChange>
            </w:pPr>
            <w:r w:rsidRPr="00685D18">
              <w:rPr>
                <w:rFonts w:ascii="ＭＳ 明朝" w:hAnsi="ＭＳ 明朝" w:hint="eastAsia"/>
                <w:sz w:val="20"/>
                <w:szCs w:val="20"/>
              </w:rPr>
              <w:t>[</w:t>
            </w:r>
            <w:r w:rsidR="000F0C4C" w:rsidRPr="00685D18">
              <w:rPr>
                <w:rFonts w:ascii="ＭＳ 明朝" w:hAnsi="ＭＳ 明朝"/>
                <w:sz w:val="20"/>
                <w:szCs w:val="20"/>
              </w:rPr>
              <w:t>R4</w:t>
            </w:r>
            <w:r w:rsidRPr="00685D18">
              <w:rPr>
                <w:rFonts w:ascii="ＭＳ 明朝" w:hAnsi="ＭＳ 明朝" w:hint="eastAsia"/>
                <w:sz w:val="20"/>
                <w:szCs w:val="20"/>
              </w:rPr>
              <w:t xml:space="preserve">　生徒</w:t>
            </w:r>
            <w:r w:rsidR="000F0C4C" w:rsidRPr="00685D18">
              <w:rPr>
                <w:rFonts w:ascii="ＭＳ 明朝" w:hAnsi="ＭＳ 明朝"/>
                <w:sz w:val="20"/>
                <w:szCs w:val="20"/>
              </w:rPr>
              <w:t>94</w:t>
            </w:r>
            <w:r w:rsidRPr="00685D18">
              <w:rPr>
                <w:rFonts w:ascii="ＭＳ 明朝" w:hAnsi="ＭＳ 明朝" w:hint="eastAsia"/>
                <w:sz w:val="20"/>
                <w:szCs w:val="20"/>
              </w:rPr>
              <w:t>％　保護者</w:t>
            </w:r>
            <w:r w:rsidR="000F0C4C" w:rsidRPr="00685D18">
              <w:rPr>
                <w:rFonts w:ascii="ＭＳ 明朝" w:hAnsi="ＭＳ 明朝"/>
                <w:sz w:val="20"/>
                <w:szCs w:val="20"/>
              </w:rPr>
              <w:t>89</w:t>
            </w:r>
            <w:r w:rsidRPr="00685D18">
              <w:rPr>
                <w:rFonts w:ascii="ＭＳ 明朝" w:hAnsi="ＭＳ 明朝" w:hint="eastAsia"/>
                <w:sz w:val="20"/>
                <w:szCs w:val="20"/>
              </w:rPr>
              <w:t xml:space="preserve">％] </w:t>
            </w:r>
          </w:p>
          <w:p w:rsidR="007D6E51" w:rsidRPr="00685D18" w:rsidRDefault="00BA1876" w:rsidP="00BF388B">
            <w:pPr>
              <w:spacing w:line="276" w:lineRule="auto"/>
              <w:ind w:left="200" w:hangingChars="100" w:hanging="200"/>
              <w:rPr>
                <w:rFonts w:ascii="ＭＳ 明朝" w:hAnsi="ＭＳ 明朝"/>
                <w:sz w:val="20"/>
                <w:szCs w:val="20"/>
              </w:rPr>
              <w:pPrChange w:id="605" w:author="作成者">
                <w:pPr>
                  <w:spacing w:line="300" w:lineRule="exact"/>
                  <w:ind w:left="200" w:hangingChars="100" w:hanging="200"/>
                </w:pPr>
              </w:pPrChange>
            </w:pPr>
            <w:r w:rsidRPr="00685D18">
              <w:rPr>
                <w:rFonts w:ascii="ＭＳ 明朝" w:hAnsi="ＭＳ 明朝" w:hint="eastAsia"/>
                <w:sz w:val="20"/>
                <w:szCs w:val="20"/>
              </w:rPr>
              <w:t>ウ</w:t>
            </w:r>
          </w:p>
          <w:p w:rsidR="007D6E51" w:rsidRPr="00685D18" w:rsidRDefault="007D6E51" w:rsidP="00BF388B">
            <w:pPr>
              <w:spacing w:line="276" w:lineRule="auto"/>
              <w:ind w:left="200" w:hangingChars="100" w:hanging="200"/>
              <w:rPr>
                <w:rFonts w:ascii="ＭＳ 明朝" w:hAnsi="ＭＳ 明朝"/>
                <w:sz w:val="20"/>
                <w:szCs w:val="20"/>
              </w:rPr>
              <w:pPrChange w:id="606"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BF4981" w:rsidRPr="00685D18">
              <w:rPr>
                <w:rFonts w:ascii="ＭＳ 明朝" w:hAnsi="ＭＳ 明朝" w:hint="eastAsia"/>
                <w:color w:val="000000" w:themeColor="text1"/>
                <w:sz w:val="20"/>
                <w:szCs w:val="20"/>
              </w:rPr>
              <w:t>（生徒・保護者）</w:t>
            </w:r>
            <w:r w:rsidR="00A1638B" w:rsidRPr="00685D18">
              <w:rPr>
                <w:rFonts w:ascii="ＭＳ 明朝" w:hAnsi="ＭＳ 明朝" w:hint="eastAsia"/>
                <w:color w:val="000000" w:themeColor="text1"/>
                <w:sz w:val="20"/>
                <w:szCs w:val="20"/>
              </w:rPr>
              <w:t>において</w:t>
            </w:r>
            <w:r w:rsidRPr="00685D18">
              <w:rPr>
                <w:rFonts w:ascii="ＭＳ 明朝" w:hAnsi="ＭＳ 明朝" w:hint="eastAsia"/>
                <w:sz w:val="20"/>
                <w:szCs w:val="20"/>
              </w:rPr>
              <w:t>、「生徒が積極的に清掃活動・環境美化に取り組むように指導が行われている」の指数を生徒、保護者ともに</w:t>
            </w:r>
            <w:r w:rsidR="000F0C4C" w:rsidRPr="00685D18">
              <w:rPr>
                <w:rFonts w:ascii="ＭＳ 明朝" w:hAnsi="ＭＳ 明朝"/>
                <w:sz w:val="20"/>
                <w:szCs w:val="20"/>
              </w:rPr>
              <w:t>75</w:t>
            </w:r>
            <w:r w:rsidR="008E1CA5" w:rsidRPr="00685D18">
              <w:rPr>
                <w:rFonts w:ascii="ＭＳ 明朝" w:hAnsi="ＭＳ 明朝" w:hint="eastAsia"/>
                <w:sz w:val="20"/>
                <w:szCs w:val="20"/>
              </w:rPr>
              <w:t>％以上にする。</w:t>
            </w:r>
            <w:r w:rsidR="00441F25" w:rsidRPr="00685D18">
              <w:rPr>
                <w:rFonts w:ascii="ＭＳ 明朝" w:hAnsi="ＭＳ 明朝" w:hint="eastAsia"/>
                <w:sz w:val="20"/>
                <w:szCs w:val="20"/>
              </w:rPr>
              <w:t>[</w:t>
            </w:r>
            <w:r w:rsidR="000F0C4C" w:rsidRPr="00685D18">
              <w:rPr>
                <w:rFonts w:ascii="ＭＳ 明朝" w:hAnsi="ＭＳ 明朝"/>
                <w:sz w:val="20"/>
                <w:szCs w:val="20"/>
              </w:rPr>
              <w:t>R4</w:t>
            </w:r>
            <w:r w:rsidR="00B76F03" w:rsidRPr="00685D18">
              <w:rPr>
                <w:rFonts w:ascii="ＭＳ 明朝" w:hAnsi="ＭＳ 明朝" w:hint="eastAsia"/>
                <w:sz w:val="20"/>
                <w:szCs w:val="20"/>
              </w:rPr>
              <w:t xml:space="preserve">　生徒</w:t>
            </w:r>
            <w:r w:rsidR="000F0C4C" w:rsidRPr="00685D18">
              <w:rPr>
                <w:rFonts w:ascii="ＭＳ 明朝" w:hAnsi="ＭＳ 明朝"/>
                <w:sz w:val="20"/>
                <w:szCs w:val="20"/>
              </w:rPr>
              <w:t>76</w:t>
            </w:r>
            <w:r w:rsidR="008626A6" w:rsidRPr="00685D18">
              <w:rPr>
                <w:rFonts w:ascii="ＭＳ 明朝" w:hAnsi="ＭＳ 明朝" w:hint="eastAsia"/>
                <w:sz w:val="20"/>
                <w:szCs w:val="20"/>
              </w:rPr>
              <w:t>％</w:t>
            </w:r>
            <w:r w:rsidR="00B76F03" w:rsidRPr="00685D18">
              <w:rPr>
                <w:rFonts w:ascii="ＭＳ 明朝" w:hAnsi="ＭＳ 明朝" w:hint="eastAsia"/>
                <w:sz w:val="20"/>
                <w:szCs w:val="20"/>
              </w:rPr>
              <w:t xml:space="preserve">　保護者</w:t>
            </w:r>
            <w:r w:rsidR="000F0C4C" w:rsidRPr="00685D18">
              <w:rPr>
                <w:rFonts w:ascii="ＭＳ 明朝" w:hAnsi="ＭＳ 明朝"/>
                <w:sz w:val="20"/>
                <w:szCs w:val="20"/>
              </w:rPr>
              <w:t>80</w:t>
            </w:r>
            <w:r w:rsidR="008626A6" w:rsidRPr="00685D18">
              <w:rPr>
                <w:rFonts w:ascii="ＭＳ 明朝" w:hAnsi="ＭＳ 明朝" w:hint="eastAsia"/>
                <w:sz w:val="20"/>
                <w:szCs w:val="20"/>
              </w:rPr>
              <w:t>％</w:t>
            </w:r>
            <w:r w:rsidR="00441F25" w:rsidRPr="00685D18">
              <w:rPr>
                <w:rFonts w:ascii="ＭＳ 明朝" w:hAnsi="ＭＳ 明朝" w:hint="eastAsia"/>
                <w:sz w:val="20"/>
                <w:szCs w:val="20"/>
              </w:rPr>
              <w:t>]</w:t>
            </w:r>
          </w:p>
          <w:p w:rsidR="007D6E51" w:rsidRPr="00685D18" w:rsidRDefault="002D54DF" w:rsidP="00BF388B">
            <w:pPr>
              <w:spacing w:line="276" w:lineRule="auto"/>
              <w:ind w:left="200" w:hangingChars="100" w:hanging="200"/>
              <w:rPr>
                <w:rFonts w:ascii="ＭＳ 明朝" w:hAnsi="ＭＳ 明朝"/>
                <w:sz w:val="20"/>
                <w:szCs w:val="20"/>
              </w:rPr>
              <w:pPrChange w:id="607" w:author="作成者">
                <w:pPr>
                  <w:spacing w:line="300" w:lineRule="exact"/>
                  <w:ind w:left="200" w:hangingChars="100" w:hanging="200"/>
                </w:pPr>
              </w:pPrChange>
            </w:pPr>
            <w:r w:rsidRPr="00685D18">
              <w:rPr>
                <w:rFonts w:ascii="ＭＳ 明朝" w:hAnsi="ＭＳ 明朝" w:hint="eastAsia"/>
                <w:sz w:val="20"/>
                <w:szCs w:val="20"/>
              </w:rPr>
              <w:t>エ</w:t>
            </w:r>
          </w:p>
          <w:p w:rsidR="00E034FA" w:rsidRPr="00685D18" w:rsidRDefault="007D6E51" w:rsidP="00BF388B">
            <w:pPr>
              <w:spacing w:line="276" w:lineRule="auto"/>
              <w:ind w:left="200" w:hangingChars="100" w:hanging="200"/>
              <w:rPr>
                <w:rFonts w:ascii="ＭＳ 明朝" w:hAnsi="ＭＳ 明朝"/>
                <w:sz w:val="20"/>
                <w:szCs w:val="20"/>
              </w:rPr>
              <w:pPrChange w:id="608" w:author="作成者">
                <w:pPr>
                  <w:spacing w:line="300" w:lineRule="exact"/>
                  <w:ind w:left="200" w:hangingChars="100" w:hanging="200"/>
                </w:pPr>
              </w:pPrChange>
            </w:pPr>
            <w:r w:rsidRPr="00685D18">
              <w:rPr>
                <w:rFonts w:ascii="ＭＳ 明朝" w:hAnsi="ＭＳ 明朝" w:hint="eastAsia"/>
                <w:sz w:val="20"/>
                <w:szCs w:val="20"/>
              </w:rPr>
              <w:t>・</w:t>
            </w:r>
            <w:r w:rsidR="00954842" w:rsidRPr="00685D18">
              <w:rPr>
                <w:rFonts w:ascii="ＭＳ 明朝" w:hAnsi="ＭＳ 明朝" w:hint="eastAsia"/>
                <w:sz w:val="20"/>
                <w:szCs w:val="20"/>
              </w:rPr>
              <w:t>学校教育自己診断（保護者）において、「ホームページ</w:t>
            </w:r>
            <w:r w:rsidR="005434AD" w:rsidRPr="00685D18">
              <w:rPr>
                <w:rFonts w:ascii="ＭＳ 明朝" w:hAnsi="ＭＳ 明朝" w:hint="eastAsia"/>
                <w:sz w:val="20"/>
                <w:szCs w:val="20"/>
              </w:rPr>
              <w:t>等を通じて</w:t>
            </w:r>
            <w:r w:rsidR="00954842" w:rsidRPr="00685D18">
              <w:rPr>
                <w:rFonts w:ascii="ＭＳ 明朝" w:hAnsi="ＭＳ 明朝" w:hint="eastAsia"/>
                <w:sz w:val="20"/>
                <w:szCs w:val="20"/>
              </w:rPr>
              <w:t>、</w:t>
            </w:r>
            <w:r w:rsidR="005434AD" w:rsidRPr="00685D18">
              <w:rPr>
                <w:rFonts w:ascii="ＭＳ 明朝" w:hAnsi="ＭＳ 明朝" w:hint="eastAsia"/>
                <w:sz w:val="20"/>
                <w:szCs w:val="20"/>
              </w:rPr>
              <w:t>教育活動等について</w:t>
            </w:r>
            <w:r w:rsidR="00954842" w:rsidRPr="00685D18">
              <w:rPr>
                <w:rFonts w:ascii="ＭＳ 明朝" w:hAnsi="ＭＳ 明朝" w:hint="eastAsia"/>
                <w:sz w:val="20"/>
                <w:szCs w:val="20"/>
              </w:rPr>
              <w:t>積極的に</w:t>
            </w:r>
            <w:r w:rsidR="005434AD" w:rsidRPr="00685D18">
              <w:rPr>
                <w:rFonts w:ascii="ＭＳ 明朝" w:hAnsi="ＭＳ 明朝" w:hint="eastAsia"/>
                <w:sz w:val="20"/>
                <w:szCs w:val="20"/>
              </w:rPr>
              <w:t>外部に</w:t>
            </w:r>
            <w:r w:rsidR="00954842" w:rsidRPr="00685D18">
              <w:rPr>
                <w:rFonts w:ascii="ＭＳ 明朝" w:hAnsi="ＭＳ 明朝" w:hint="eastAsia"/>
                <w:sz w:val="20"/>
                <w:szCs w:val="20"/>
              </w:rPr>
              <w:t>情報を発信している」の指数を</w:t>
            </w:r>
            <w:r w:rsidR="000F0C4C" w:rsidRPr="00685D18">
              <w:rPr>
                <w:rFonts w:ascii="ＭＳ 明朝" w:hAnsi="ＭＳ 明朝"/>
                <w:sz w:val="20"/>
                <w:szCs w:val="20"/>
              </w:rPr>
              <w:t>85</w:t>
            </w:r>
            <w:r w:rsidR="00954842" w:rsidRPr="00685D18">
              <w:rPr>
                <w:rFonts w:ascii="ＭＳ 明朝" w:hAnsi="ＭＳ 明朝" w:hint="eastAsia"/>
                <w:sz w:val="20"/>
                <w:szCs w:val="20"/>
              </w:rPr>
              <w:t>％以上にする。</w:t>
            </w:r>
            <w:r w:rsidR="00080247" w:rsidRPr="00685D18">
              <w:rPr>
                <w:rFonts w:ascii="ＭＳ 明朝" w:hAnsi="ＭＳ 明朝" w:hint="eastAsia"/>
                <w:sz w:val="20"/>
                <w:szCs w:val="20"/>
              </w:rPr>
              <w:t>[</w:t>
            </w:r>
            <w:r w:rsidR="000F0C4C" w:rsidRPr="00685D18">
              <w:rPr>
                <w:rFonts w:ascii="ＭＳ 明朝" w:hAnsi="ＭＳ 明朝"/>
                <w:sz w:val="20"/>
                <w:szCs w:val="20"/>
              </w:rPr>
              <w:t>R4</w:t>
            </w:r>
            <w:r w:rsidR="00080247" w:rsidRPr="00685D18">
              <w:rPr>
                <w:rFonts w:ascii="ＭＳ 明朝" w:hAnsi="ＭＳ 明朝" w:hint="eastAsia"/>
                <w:sz w:val="20"/>
                <w:szCs w:val="20"/>
              </w:rPr>
              <w:t xml:space="preserve">　保護者</w:t>
            </w:r>
            <w:r w:rsidR="000F0C4C" w:rsidRPr="00685D18">
              <w:rPr>
                <w:rFonts w:ascii="ＭＳ 明朝" w:hAnsi="ＭＳ 明朝"/>
                <w:sz w:val="20"/>
                <w:szCs w:val="20"/>
              </w:rPr>
              <w:t>88</w:t>
            </w:r>
            <w:r w:rsidR="00080247" w:rsidRPr="00685D18">
              <w:rPr>
                <w:rFonts w:ascii="ＭＳ 明朝" w:hAnsi="ＭＳ 明朝" w:hint="eastAsia"/>
                <w:sz w:val="20"/>
                <w:szCs w:val="20"/>
              </w:rPr>
              <w:t>％]</w:t>
            </w:r>
          </w:p>
          <w:p w:rsidR="007D6E51" w:rsidRPr="00685D18" w:rsidRDefault="007D6E51" w:rsidP="00BF388B">
            <w:pPr>
              <w:spacing w:line="276" w:lineRule="auto"/>
              <w:ind w:left="200" w:hangingChars="100" w:hanging="200"/>
              <w:rPr>
                <w:rFonts w:ascii="ＭＳ 明朝" w:hAnsi="ＭＳ 明朝"/>
                <w:sz w:val="20"/>
                <w:szCs w:val="20"/>
              </w:rPr>
              <w:pPrChange w:id="609"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）ア</w:t>
            </w:r>
          </w:p>
          <w:p w:rsidR="009D6B72" w:rsidRPr="00685D18" w:rsidRDefault="009D6B72" w:rsidP="00BF388B">
            <w:pPr>
              <w:spacing w:line="276" w:lineRule="auto"/>
              <w:ind w:left="200" w:hangingChars="100" w:hanging="200"/>
              <w:rPr>
                <w:rFonts w:ascii="ＭＳ 明朝" w:hAnsi="ＭＳ 明朝"/>
                <w:sz w:val="20"/>
                <w:szCs w:val="20"/>
              </w:rPr>
              <w:pPrChange w:id="610" w:author="作成者">
                <w:pPr>
                  <w:spacing w:line="300" w:lineRule="exact"/>
                  <w:ind w:left="200" w:hangingChars="100" w:hanging="200"/>
                </w:pPr>
              </w:pPrChange>
            </w:pPr>
            <w:r w:rsidRPr="00685D18">
              <w:rPr>
                <w:rFonts w:ascii="ＭＳ 明朝" w:hAnsi="ＭＳ 明朝" w:hint="eastAsia"/>
                <w:sz w:val="20"/>
                <w:szCs w:val="20"/>
              </w:rPr>
              <w:t>・</w:t>
            </w:r>
            <w:r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（生徒・保護者）</w:t>
            </w:r>
            <w:r w:rsidRPr="00685D18">
              <w:rPr>
                <w:rFonts w:ascii="ＭＳ 明朝" w:hAnsi="ＭＳ 明朝" w:hint="eastAsia"/>
                <w:color w:val="000000" w:themeColor="text1"/>
                <w:sz w:val="20"/>
                <w:szCs w:val="20"/>
              </w:rPr>
              <w:t>において</w:t>
            </w:r>
            <w:r w:rsidRPr="00685D18">
              <w:rPr>
                <w:rFonts w:ascii="ＭＳ 明朝" w:hAnsi="ＭＳ 明朝" w:hint="eastAsia"/>
                <w:sz w:val="20"/>
                <w:szCs w:val="20"/>
              </w:rPr>
              <w:t>、「学校行事や部活動等を通じて、生徒が自発的に活動できるよう</w:t>
            </w:r>
            <w:r w:rsidR="00350C91" w:rsidRPr="00685D18">
              <w:rPr>
                <w:rFonts w:ascii="ＭＳ 明朝" w:hAnsi="ＭＳ 明朝" w:hint="eastAsia"/>
                <w:sz w:val="20"/>
                <w:szCs w:val="20"/>
              </w:rPr>
              <w:t>、生徒の自主性を重んじた</w:t>
            </w:r>
            <w:r w:rsidRPr="00685D18">
              <w:rPr>
                <w:rFonts w:ascii="ＭＳ 明朝" w:hAnsi="ＭＳ 明朝" w:hint="eastAsia"/>
                <w:sz w:val="20"/>
                <w:szCs w:val="20"/>
              </w:rPr>
              <w:t>指導が行われている」という指数を</w:t>
            </w:r>
            <w:r w:rsidR="000F0C4C" w:rsidRPr="00685D18">
              <w:rPr>
                <w:rFonts w:ascii="ＭＳ 明朝" w:hAnsi="ＭＳ 明朝"/>
                <w:sz w:val="20"/>
                <w:szCs w:val="20"/>
              </w:rPr>
              <w:t>85</w:t>
            </w:r>
            <w:r w:rsidRPr="00685D18">
              <w:rPr>
                <w:rFonts w:ascii="ＭＳ 明朝" w:hAnsi="ＭＳ 明朝" w:hint="eastAsia"/>
                <w:sz w:val="20"/>
                <w:szCs w:val="20"/>
              </w:rPr>
              <w:t>％以上にする。[</w:t>
            </w:r>
            <w:r w:rsidR="000F0C4C" w:rsidRPr="00685D18">
              <w:rPr>
                <w:rFonts w:ascii="ＭＳ 明朝" w:hAnsi="ＭＳ 明朝"/>
                <w:sz w:val="20"/>
                <w:szCs w:val="20"/>
              </w:rPr>
              <w:t>R4</w:t>
            </w:r>
            <w:r w:rsidRPr="00685D18">
              <w:rPr>
                <w:rFonts w:ascii="ＭＳ 明朝" w:hAnsi="ＭＳ 明朝" w:hint="eastAsia"/>
                <w:sz w:val="20"/>
                <w:szCs w:val="20"/>
              </w:rPr>
              <w:t xml:space="preserve">　生徒</w:t>
            </w:r>
            <w:r w:rsidR="000F0C4C" w:rsidRPr="00685D18">
              <w:rPr>
                <w:rFonts w:ascii="ＭＳ 明朝" w:hAnsi="ＭＳ 明朝"/>
                <w:sz w:val="20"/>
                <w:szCs w:val="20"/>
              </w:rPr>
              <w:t>88</w:t>
            </w:r>
            <w:r w:rsidRPr="00685D18">
              <w:rPr>
                <w:rFonts w:ascii="ＭＳ 明朝" w:hAnsi="ＭＳ 明朝" w:hint="eastAsia"/>
                <w:sz w:val="20"/>
                <w:szCs w:val="20"/>
              </w:rPr>
              <w:t>％　保護者</w:t>
            </w:r>
            <w:r w:rsidR="000F0C4C" w:rsidRPr="00685D18">
              <w:rPr>
                <w:rFonts w:ascii="ＭＳ 明朝" w:hAnsi="ＭＳ 明朝"/>
                <w:sz w:val="20"/>
                <w:szCs w:val="20"/>
              </w:rPr>
              <w:t>91</w:t>
            </w:r>
            <w:r w:rsidRPr="00685D18">
              <w:rPr>
                <w:rFonts w:ascii="ＭＳ 明朝" w:hAnsi="ＭＳ 明朝" w:hint="eastAsia"/>
                <w:sz w:val="20"/>
                <w:szCs w:val="20"/>
              </w:rPr>
              <w:t xml:space="preserve">％] </w:t>
            </w:r>
          </w:p>
          <w:p w:rsidR="009D6B72" w:rsidRPr="00685D18" w:rsidRDefault="009D6B72" w:rsidP="00BF388B">
            <w:pPr>
              <w:spacing w:line="276" w:lineRule="auto"/>
              <w:ind w:left="200" w:hangingChars="100" w:hanging="200"/>
              <w:rPr>
                <w:rFonts w:ascii="ＭＳ 明朝" w:hAnsi="ＭＳ 明朝"/>
                <w:sz w:val="20"/>
                <w:szCs w:val="20"/>
              </w:rPr>
              <w:pPrChange w:id="611" w:author="作成者">
                <w:pPr>
                  <w:spacing w:line="300" w:lineRule="exact"/>
                  <w:ind w:left="200" w:hangingChars="100" w:hanging="200"/>
                </w:pPr>
              </w:pPrChange>
            </w:pPr>
            <w:r w:rsidRPr="00685D18">
              <w:rPr>
                <w:rFonts w:ascii="ＭＳ 明朝" w:hAnsi="ＭＳ 明朝" w:hint="eastAsia"/>
                <w:sz w:val="20"/>
                <w:szCs w:val="20"/>
              </w:rPr>
              <w:t>イ</w:t>
            </w:r>
          </w:p>
          <w:p w:rsidR="009D6B72" w:rsidRPr="00685D18" w:rsidRDefault="007D6E51" w:rsidP="00BF388B">
            <w:pPr>
              <w:spacing w:line="276" w:lineRule="auto"/>
              <w:ind w:left="200" w:hangingChars="100" w:hanging="200"/>
              <w:rPr>
                <w:rFonts w:ascii="ＭＳ 明朝" w:hAnsi="ＭＳ 明朝"/>
                <w:sz w:val="20"/>
                <w:szCs w:val="20"/>
              </w:rPr>
              <w:pPrChange w:id="612" w:author="作成者">
                <w:pPr>
                  <w:spacing w:line="300" w:lineRule="exact"/>
                  <w:ind w:left="200" w:hangingChars="100" w:hanging="200"/>
                </w:pPr>
              </w:pPrChange>
            </w:pPr>
            <w:r w:rsidRPr="00685D18">
              <w:rPr>
                <w:rFonts w:ascii="ＭＳ 明朝" w:hAnsi="ＭＳ 明朝" w:hint="eastAsia"/>
                <w:sz w:val="20"/>
                <w:szCs w:val="20"/>
              </w:rPr>
              <w:t>・部活動加入率を</w:t>
            </w:r>
            <w:r w:rsidR="000F0C4C" w:rsidRPr="00685D18">
              <w:rPr>
                <w:rFonts w:ascii="ＭＳ 明朝" w:hAnsi="ＭＳ 明朝"/>
                <w:sz w:val="20"/>
                <w:szCs w:val="20"/>
              </w:rPr>
              <w:t>85</w:t>
            </w:r>
            <w:r w:rsidRPr="00685D18">
              <w:rPr>
                <w:rFonts w:ascii="ＭＳ 明朝" w:hAnsi="ＭＳ 明朝" w:hint="eastAsia"/>
                <w:sz w:val="20"/>
                <w:szCs w:val="20"/>
              </w:rPr>
              <w:t>％以上にする。</w:t>
            </w:r>
            <w:r w:rsidR="00441F25" w:rsidRPr="00740976">
              <w:rPr>
                <w:rFonts w:ascii="ＭＳ 明朝" w:hAnsi="ＭＳ 明朝" w:hint="eastAsia"/>
                <w:sz w:val="20"/>
                <w:szCs w:val="20"/>
              </w:rPr>
              <w:t>[</w:t>
            </w:r>
            <w:r w:rsidR="000F0C4C" w:rsidRPr="00740976">
              <w:rPr>
                <w:rFonts w:ascii="ＭＳ 明朝" w:hAnsi="ＭＳ 明朝"/>
                <w:sz w:val="20"/>
                <w:szCs w:val="20"/>
              </w:rPr>
              <w:t>R4</w:t>
            </w:r>
            <w:r w:rsidR="00267BE6" w:rsidRPr="00740976">
              <w:rPr>
                <w:rFonts w:ascii="ＭＳ 明朝" w:hAnsi="ＭＳ 明朝" w:hint="eastAsia"/>
                <w:sz w:val="20"/>
                <w:szCs w:val="20"/>
              </w:rPr>
              <w:t xml:space="preserve">　</w:t>
            </w:r>
            <w:r w:rsidR="000F0C4C" w:rsidRPr="00740976">
              <w:rPr>
                <w:rFonts w:ascii="ＭＳ 明朝" w:hAnsi="ＭＳ 明朝"/>
                <w:sz w:val="20"/>
                <w:szCs w:val="20"/>
              </w:rPr>
              <w:t>79</w:t>
            </w:r>
            <w:r w:rsidR="00441F25" w:rsidRPr="00740976">
              <w:rPr>
                <w:rFonts w:ascii="ＭＳ 明朝" w:hAnsi="ＭＳ 明朝" w:hint="eastAsia"/>
                <w:sz w:val="20"/>
                <w:szCs w:val="20"/>
              </w:rPr>
              <w:t>％]</w:t>
            </w:r>
          </w:p>
          <w:p w:rsidR="00080247" w:rsidRPr="00685D18" w:rsidRDefault="009D6B72" w:rsidP="00BF388B">
            <w:pPr>
              <w:spacing w:line="276" w:lineRule="auto"/>
              <w:ind w:left="200" w:hangingChars="100" w:hanging="200"/>
              <w:rPr>
                <w:rFonts w:ascii="ＭＳ 明朝" w:hAnsi="ＭＳ 明朝"/>
                <w:sz w:val="20"/>
                <w:szCs w:val="20"/>
              </w:rPr>
              <w:pPrChange w:id="613" w:author="作成者">
                <w:pPr>
                  <w:spacing w:line="300" w:lineRule="exact"/>
                  <w:ind w:left="200" w:hangingChars="100" w:hanging="200"/>
                </w:pPr>
              </w:pPrChange>
            </w:pPr>
            <w:r w:rsidRPr="00685D18">
              <w:rPr>
                <w:rFonts w:ascii="ＭＳ 明朝" w:hAnsi="ＭＳ 明朝" w:hint="eastAsia"/>
                <w:sz w:val="20"/>
                <w:szCs w:val="20"/>
              </w:rPr>
              <w:t>・学校教育自己診断</w:t>
            </w:r>
            <w:r w:rsidR="00360EB1" w:rsidRPr="00685D18">
              <w:rPr>
                <w:rFonts w:ascii="ＭＳ 明朝" w:hAnsi="ＭＳ 明朝" w:hint="eastAsia"/>
                <w:sz w:val="20"/>
                <w:szCs w:val="20"/>
              </w:rPr>
              <w:t>（生徒・保護者）</w:t>
            </w:r>
            <w:r w:rsidRPr="00685D18">
              <w:rPr>
                <w:rFonts w:ascii="ＭＳ 明朝" w:hAnsi="ＭＳ 明朝" w:hint="eastAsia"/>
                <w:sz w:val="20"/>
                <w:szCs w:val="20"/>
              </w:rPr>
              <w:t>において、「学習と部活動の両立を大切にしている」の指数を</w:t>
            </w:r>
            <w:r w:rsidR="000F0C4C" w:rsidRPr="00685D18">
              <w:rPr>
                <w:rFonts w:ascii="ＭＳ 明朝" w:hAnsi="ＭＳ 明朝"/>
                <w:sz w:val="20"/>
                <w:szCs w:val="20"/>
              </w:rPr>
              <w:t>80</w:t>
            </w:r>
            <w:r w:rsidRPr="00685D18">
              <w:rPr>
                <w:rFonts w:ascii="ＭＳ 明朝" w:hAnsi="ＭＳ 明朝" w:hint="eastAsia"/>
                <w:sz w:val="20"/>
                <w:szCs w:val="20"/>
              </w:rPr>
              <w:t>％以上にする。</w:t>
            </w:r>
            <w:r w:rsidR="00080247" w:rsidRPr="00685D18">
              <w:rPr>
                <w:rFonts w:ascii="ＭＳ 明朝" w:hAnsi="ＭＳ 明朝" w:hint="eastAsia"/>
                <w:sz w:val="20"/>
                <w:szCs w:val="20"/>
              </w:rPr>
              <w:t>[</w:t>
            </w:r>
            <w:r w:rsidR="000F0C4C" w:rsidRPr="00685D18">
              <w:rPr>
                <w:rFonts w:ascii="ＭＳ 明朝" w:hAnsi="ＭＳ 明朝"/>
                <w:sz w:val="20"/>
                <w:szCs w:val="20"/>
              </w:rPr>
              <w:t>R4</w:t>
            </w:r>
            <w:r w:rsidR="00080247" w:rsidRPr="00685D18">
              <w:rPr>
                <w:rFonts w:ascii="ＭＳ 明朝" w:hAnsi="ＭＳ 明朝" w:hint="eastAsia"/>
                <w:sz w:val="20"/>
                <w:szCs w:val="20"/>
              </w:rPr>
              <w:t xml:space="preserve">　生徒</w:t>
            </w:r>
            <w:r w:rsidR="000F0C4C" w:rsidRPr="00685D18">
              <w:rPr>
                <w:rFonts w:ascii="ＭＳ 明朝" w:hAnsi="ＭＳ 明朝"/>
                <w:sz w:val="20"/>
                <w:szCs w:val="20"/>
              </w:rPr>
              <w:t>80</w:t>
            </w:r>
            <w:r w:rsidR="00080247" w:rsidRPr="00685D18">
              <w:rPr>
                <w:rFonts w:ascii="ＭＳ 明朝" w:hAnsi="ＭＳ 明朝" w:hint="eastAsia"/>
                <w:sz w:val="20"/>
                <w:szCs w:val="20"/>
              </w:rPr>
              <w:t>％　保護者</w:t>
            </w:r>
            <w:r w:rsidR="000F0C4C" w:rsidRPr="00685D18">
              <w:rPr>
                <w:rFonts w:ascii="ＭＳ 明朝" w:hAnsi="ＭＳ 明朝"/>
                <w:sz w:val="20"/>
                <w:szCs w:val="20"/>
              </w:rPr>
              <w:t>88</w:t>
            </w:r>
            <w:r w:rsidR="00080247" w:rsidRPr="00685D18">
              <w:rPr>
                <w:rFonts w:ascii="ＭＳ 明朝" w:hAnsi="ＭＳ 明朝" w:hint="eastAsia"/>
                <w:sz w:val="20"/>
                <w:szCs w:val="20"/>
              </w:rPr>
              <w:t>％]</w:t>
            </w:r>
          </w:p>
          <w:p w:rsidR="00166290" w:rsidRPr="00685D18" w:rsidRDefault="00166290" w:rsidP="00BF388B">
            <w:pPr>
              <w:spacing w:line="276" w:lineRule="auto"/>
              <w:ind w:left="200" w:hangingChars="100" w:hanging="200"/>
              <w:rPr>
                <w:rFonts w:ascii="ＭＳ 明朝" w:hAnsi="ＭＳ 明朝"/>
                <w:sz w:val="20"/>
                <w:szCs w:val="20"/>
              </w:rPr>
              <w:pPrChange w:id="614"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３</w:t>
            </w:r>
            <w:r w:rsidRPr="00685D18">
              <w:rPr>
                <w:rFonts w:ascii="ＭＳ 明朝" w:hAnsi="ＭＳ 明朝" w:hint="eastAsia"/>
                <w:sz w:val="20"/>
                <w:szCs w:val="20"/>
              </w:rPr>
              <w:t>）ア</w:t>
            </w:r>
          </w:p>
          <w:p w:rsidR="00166290" w:rsidRPr="00685D18" w:rsidRDefault="00166290" w:rsidP="00BF388B">
            <w:pPr>
              <w:spacing w:line="276" w:lineRule="auto"/>
              <w:ind w:left="200" w:hangingChars="100" w:hanging="200"/>
              <w:rPr>
                <w:rFonts w:ascii="ＭＳ 明朝" w:hAnsi="ＭＳ 明朝"/>
                <w:sz w:val="20"/>
                <w:szCs w:val="20"/>
              </w:rPr>
              <w:pPrChange w:id="615" w:author="作成者">
                <w:pPr>
                  <w:spacing w:line="300" w:lineRule="exact"/>
                  <w:ind w:left="200" w:hangingChars="100" w:hanging="200"/>
                </w:pPr>
              </w:pPrChange>
            </w:pPr>
            <w:r w:rsidRPr="00685D18">
              <w:rPr>
                <w:rFonts w:ascii="ＭＳ 明朝" w:hAnsi="ＭＳ 明朝" w:hint="eastAsia"/>
                <w:sz w:val="20"/>
                <w:szCs w:val="20"/>
              </w:rPr>
              <w:t>・</w:t>
            </w:r>
            <w:r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（生徒・保護者）</w:t>
            </w:r>
            <w:r w:rsidRPr="00685D18">
              <w:rPr>
                <w:rFonts w:ascii="ＭＳ 明朝" w:hAnsi="ＭＳ 明朝" w:hint="eastAsia"/>
                <w:color w:val="000000" w:themeColor="text1"/>
                <w:sz w:val="20"/>
                <w:szCs w:val="20"/>
              </w:rPr>
              <w:t>において</w:t>
            </w:r>
            <w:r w:rsidRPr="00685D18">
              <w:rPr>
                <w:rFonts w:ascii="ＭＳ 明朝" w:hAnsi="ＭＳ 明朝" w:hint="eastAsia"/>
                <w:sz w:val="20"/>
                <w:szCs w:val="20"/>
              </w:rPr>
              <w:t>、「</w:t>
            </w:r>
            <w:r w:rsidR="002F7708" w:rsidRPr="00685D18">
              <w:rPr>
                <w:rFonts w:ascii="ＭＳ 明朝" w:hAnsi="ＭＳ 明朝" w:hint="eastAsia"/>
                <w:sz w:val="20"/>
                <w:szCs w:val="20"/>
              </w:rPr>
              <w:t>豊かな心や生き方、人権の大切さについて学ぶ機会を設け、</w:t>
            </w:r>
            <w:r w:rsidRPr="00685D18">
              <w:rPr>
                <w:rFonts w:ascii="ＭＳ 明朝" w:hAnsi="ＭＳ 明朝" w:hint="eastAsia"/>
                <w:sz w:val="20"/>
                <w:szCs w:val="20"/>
              </w:rPr>
              <w:t>違いを認めながら支え合う集団を育てている」の指数を</w:t>
            </w:r>
            <w:r w:rsidR="000F0C4C" w:rsidRPr="00685D18">
              <w:rPr>
                <w:rFonts w:ascii="ＭＳ 明朝" w:hAnsi="ＭＳ 明朝"/>
                <w:sz w:val="20"/>
                <w:szCs w:val="20"/>
              </w:rPr>
              <w:t>80</w:t>
            </w:r>
            <w:r w:rsidRPr="00685D18">
              <w:rPr>
                <w:rFonts w:ascii="ＭＳ 明朝" w:hAnsi="ＭＳ 明朝" w:hint="eastAsia"/>
                <w:sz w:val="20"/>
                <w:szCs w:val="20"/>
              </w:rPr>
              <w:t>％以上にする。[</w:t>
            </w:r>
            <w:r w:rsidR="000F0C4C" w:rsidRPr="00685D18">
              <w:rPr>
                <w:rFonts w:ascii="ＭＳ 明朝" w:hAnsi="ＭＳ 明朝"/>
                <w:sz w:val="20"/>
                <w:szCs w:val="20"/>
              </w:rPr>
              <w:t>R4</w:t>
            </w:r>
            <w:r w:rsidRPr="00685D18">
              <w:rPr>
                <w:rFonts w:ascii="ＭＳ 明朝" w:hAnsi="ＭＳ 明朝" w:hint="eastAsia"/>
                <w:sz w:val="20"/>
                <w:szCs w:val="20"/>
              </w:rPr>
              <w:t xml:space="preserve">　生徒</w:t>
            </w:r>
            <w:r w:rsidR="000F0C4C" w:rsidRPr="00685D18">
              <w:rPr>
                <w:rFonts w:ascii="ＭＳ 明朝" w:hAnsi="ＭＳ 明朝"/>
                <w:sz w:val="20"/>
                <w:szCs w:val="20"/>
              </w:rPr>
              <w:t>92</w:t>
            </w:r>
            <w:r w:rsidRPr="00685D18">
              <w:rPr>
                <w:rFonts w:ascii="ＭＳ 明朝" w:hAnsi="ＭＳ 明朝" w:hint="eastAsia"/>
                <w:sz w:val="20"/>
                <w:szCs w:val="20"/>
              </w:rPr>
              <w:t>％　保護者</w:t>
            </w:r>
            <w:r w:rsidR="000F0C4C" w:rsidRPr="00685D18">
              <w:rPr>
                <w:rFonts w:ascii="ＭＳ 明朝" w:hAnsi="ＭＳ 明朝"/>
                <w:sz w:val="20"/>
                <w:szCs w:val="20"/>
              </w:rPr>
              <w:t>86</w:t>
            </w:r>
            <w:r w:rsidRPr="00685D18">
              <w:rPr>
                <w:rFonts w:ascii="ＭＳ 明朝" w:hAnsi="ＭＳ 明朝" w:hint="eastAsia"/>
                <w:sz w:val="20"/>
                <w:szCs w:val="20"/>
              </w:rPr>
              <w:t>％]</w:t>
            </w:r>
          </w:p>
          <w:p w:rsidR="00294B8E" w:rsidRPr="00685D18" w:rsidRDefault="00294B8E" w:rsidP="00BF388B">
            <w:pPr>
              <w:spacing w:line="276" w:lineRule="auto"/>
              <w:ind w:left="200" w:hangingChars="100" w:hanging="200"/>
              <w:rPr>
                <w:rFonts w:ascii="ＭＳ 明朝" w:hAnsi="ＭＳ 明朝"/>
                <w:sz w:val="20"/>
                <w:szCs w:val="20"/>
              </w:rPr>
              <w:pPrChange w:id="616" w:author="作成者">
                <w:pPr>
                  <w:spacing w:line="300" w:lineRule="exact"/>
                  <w:ind w:left="200" w:hangingChars="100" w:hanging="200"/>
                </w:pPr>
              </w:pPrChange>
            </w:pPr>
            <w:r w:rsidRPr="00685D18">
              <w:rPr>
                <w:rFonts w:ascii="ＭＳ 明朝" w:hAnsi="ＭＳ 明朝" w:hint="eastAsia"/>
                <w:sz w:val="20"/>
                <w:szCs w:val="20"/>
              </w:rPr>
              <w:t>イ</w:t>
            </w:r>
          </w:p>
          <w:p w:rsidR="007D6E51" w:rsidRPr="00685D18" w:rsidRDefault="00E034FA" w:rsidP="00BF388B">
            <w:pPr>
              <w:spacing w:line="276" w:lineRule="auto"/>
              <w:ind w:left="200" w:hangingChars="100" w:hanging="200"/>
              <w:rPr>
                <w:rFonts w:ascii="ＭＳ 明朝" w:hAnsi="ＭＳ 明朝"/>
                <w:sz w:val="20"/>
                <w:szCs w:val="20"/>
              </w:rPr>
              <w:pPrChange w:id="617"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DB78D6" w:rsidRPr="00685D18">
              <w:rPr>
                <w:rFonts w:ascii="ＭＳ 明朝" w:hAnsi="ＭＳ 明朝" w:hint="eastAsia"/>
                <w:color w:val="000000" w:themeColor="text1"/>
                <w:sz w:val="20"/>
                <w:szCs w:val="20"/>
              </w:rPr>
              <w:t>（生徒・保護者）</w:t>
            </w:r>
            <w:r w:rsidR="00A1638B" w:rsidRPr="00685D18">
              <w:rPr>
                <w:rFonts w:ascii="ＭＳ 明朝" w:hAnsi="ＭＳ 明朝" w:hint="eastAsia"/>
                <w:color w:val="000000" w:themeColor="text1"/>
                <w:sz w:val="20"/>
                <w:szCs w:val="20"/>
              </w:rPr>
              <w:t>において</w:t>
            </w:r>
            <w:r w:rsidR="007D6E51" w:rsidRPr="00685D18">
              <w:rPr>
                <w:rFonts w:ascii="ＭＳ 明朝" w:hAnsi="ＭＳ 明朝" w:hint="eastAsia"/>
                <w:sz w:val="20"/>
                <w:szCs w:val="20"/>
              </w:rPr>
              <w:t>、「明るく、充実した学校生活を送っている」の指数を</w:t>
            </w:r>
            <w:r w:rsidR="000F0C4C" w:rsidRPr="00685D18">
              <w:rPr>
                <w:rFonts w:ascii="ＭＳ 明朝" w:hAnsi="ＭＳ 明朝"/>
                <w:sz w:val="20"/>
                <w:szCs w:val="20"/>
              </w:rPr>
              <w:t>90</w:t>
            </w:r>
            <w:r w:rsidR="00441F25" w:rsidRPr="00685D18">
              <w:rPr>
                <w:rFonts w:ascii="ＭＳ 明朝" w:hAnsi="ＭＳ 明朝" w:hint="eastAsia"/>
                <w:sz w:val="20"/>
                <w:szCs w:val="20"/>
              </w:rPr>
              <w:t>％以上にする。</w:t>
            </w:r>
            <w:r w:rsidR="00AB162C" w:rsidRPr="00685D18">
              <w:rPr>
                <w:rFonts w:ascii="ＭＳ 明朝" w:hAnsi="ＭＳ 明朝" w:hint="eastAsia"/>
                <w:sz w:val="20"/>
                <w:szCs w:val="20"/>
              </w:rPr>
              <w:t>[</w:t>
            </w:r>
            <w:r w:rsidR="000F0C4C" w:rsidRPr="00685D18">
              <w:rPr>
                <w:rFonts w:ascii="ＭＳ 明朝" w:hAnsi="ＭＳ 明朝"/>
                <w:sz w:val="20"/>
                <w:szCs w:val="20"/>
              </w:rPr>
              <w:t>R4</w:t>
            </w:r>
            <w:r w:rsidR="00AB162C" w:rsidRPr="00685D18">
              <w:rPr>
                <w:rFonts w:ascii="ＭＳ 明朝" w:hAnsi="ＭＳ 明朝" w:hint="eastAsia"/>
                <w:sz w:val="20"/>
                <w:szCs w:val="20"/>
              </w:rPr>
              <w:t xml:space="preserve">　生徒</w:t>
            </w:r>
            <w:r w:rsidR="000F0C4C" w:rsidRPr="00685D18">
              <w:rPr>
                <w:rFonts w:ascii="ＭＳ 明朝" w:hAnsi="ＭＳ 明朝"/>
                <w:sz w:val="20"/>
                <w:szCs w:val="20"/>
              </w:rPr>
              <w:t>91</w:t>
            </w:r>
            <w:r w:rsidR="00AB162C" w:rsidRPr="00685D18">
              <w:rPr>
                <w:rFonts w:ascii="ＭＳ 明朝" w:hAnsi="ＭＳ 明朝" w:hint="eastAsia"/>
                <w:sz w:val="20"/>
                <w:szCs w:val="20"/>
              </w:rPr>
              <w:t>％　保護者</w:t>
            </w:r>
            <w:r w:rsidR="000F0C4C" w:rsidRPr="00685D18">
              <w:rPr>
                <w:rFonts w:ascii="ＭＳ 明朝" w:hAnsi="ＭＳ 明朝"/>
                <w:sz w:val="20"/>
                <w:szCs w:val="20"/>
              </w:rPr>
              <w:t>92</w:t>
            </w:r>
            <w:r w:rsidR="00AB162C" w:rsidRPr="00685D18">
              <w:rPr>
                <w:rFonts w:ascii="ＭＳ 明朝" w:hAnsi="ＭＳ 明朝" w:hint="eastAsia"/>
                <w:sz w:val="20"/>
                <w:szCs w:val="20"/>
              </w:rPr>
              <w:t xml:space="preserve">％] </w:t>
            </w:r>
          </w:p>
          <w:p w:rsidR="00166290" w:rsidRPr="00685D18" w:rsidRDefault="00166290" w:rsidP="00BF388B">
            <w:pPr>
              <w:spacing w:line="276" w:lineRule="auto"/>
              <w:ind w:left="200" w:hangingChars="100" w:hanging="200"/>
              <w:rPr>
                <w:rFonts w:ascii="ＭＳ 明朝" w:hAnsi="ＭＳ 明朝"/>
                <w:color w:val="000000" w:themeColor="text1"/>
                <w:sz w:val="20"/>
                <w:szCs w:val="20"/>
              </w:rPr>
              <w:pPrChange w:id="618" w:author="作成者">
                <w:pPr>
                  <w:spacing w:line="300" w:lineRule="exact"/>
                  <w:ind w:left="200" w:hangingChars="100" w:hanging="200"/>
                </w:pPr>
              </w:pPrChange>
            </w:pPr>
            <w:r w:rsidRPr="00685D18">
              <w:rPr>
                <w:rFonts w:ascii="ＭＳ 明朝" w:hAnsi="ＭＳ 明朝" w:hint="eastAsia"/>
                <w:color w:val="000000" w:themeColor="text1"/>
                <w:sz w:val="20"/>
                <w:szCs w:val="20"/>
              </w:rPr>
              <w:t>ウ</w:t>
            </w:r>
          </w:p>
          <w:p w:rsidR="00782831" w:rsidRPr="00685D18" w:rsidRDefault="00782831" w:rsidP="00BF388B">
            <w:pPr>
              <w:spacing w:line="276" w:lineRule="auto"/>
              <w:ind w:left="200" w:hangingChars="100" w:hanging="200"/>
              <w:rPr>
                <w:rFonts w:ascii="ＭＳ 明朝" w:hAnsi="ＭＳ 明朝"/>
                <w:sz w:val="20"/>
                <w:szCs w:val="20"/>
              </w:rPr>
              <w:pPrChange w:id="619" w:author="作成者">
                <w:pPr>
                  <w:spacing w:line="300" w:lineRule="exact"/>
                  <w:ind w:left="200" w:hangingChars="100" w:hanging="200"/>
                </w:pPr>
              </w:pPrChange>
            </w:pPr>
            <w:r w:rsidRPr="00685D18">
              <w:rPr>
                <w:rFonts w:ascii="ＭＳ 明朝" w:hAnsi="ＭＳ 明朝" w:hint="eastAsia"/>
                <w:color w:val="000000" w:themeColor="text1"/>
                <w:sz w:val="20"/>
                <w:szCs w:val="20"/>
              </w:rPr>
              <w:t>・</w:t>
            </w:r>
            <w:r w:rsidR="00360EB1" w:rsidRPr="00685D18">
              <w:rPr>
                <w:rFonts w:ascii="ＭＳ 明朝" w:hAnsi="ＭＳ 明朝" w:hint="eastAsia"/>
                <w:color w:val="000000" w:themeColor="text1"/>
                <w:sz w:val="20"/>
                <w:szCs w:val="20"/>
              </w:rPr>
              <w:t>学校教育自己診断（教職員</w:t>
            </w:r>
            <w:r w:rsidRPr="00685D18">
              <w:rPr>
                <w:rFonts w:ascii="ＭＳ 明朝" w:hAnsi="ＭＳ 明朝" w:hint="eastAsia"/>
                <w:color w:val="000000" w:themeColor="text1"/>
                <w:sz w:val="20"/>
                <w:szCs w:val="20"/>
              </w:rPr>
              <w:t>）において</w:t>
            </w:r>
            <w:r w:rsidRPr="00685D18">
              <w:rPr>
                <w:rFonts w:ascii="ＭＳ 明朝" w:hAnsi="ＭＳ 明朝" w:hint="eastAsia"/>
                <w:sz w:val="20"/>
                <w:szCs w:val="20"/>
              </w:rPr>
              <w:t>、「</w:t>
            </w:r>
            <w:r w:rsidR="00294B8E" w:rsidRPr="00685D18">
              <w:rPr>
                <w:rFonts w:ascii="ＭＳ 明朝" w:hAnsi="ＭＳ 明朝" w:hint="eastAsia"/>
                <w:sz w:val="20"/>
                <w:szCs w:val="20"/>
              </w:rPr>
              <w:t>生徒の問題行動および</w:t>
            </w:r>
            <w:r w:rsidRPr="00685D18">
              <w:rPr>
                <w:rFonts w:ascii="ＭＳ 明朝" w:hAnsi="ＭＳ 明朝" w:hint="eastAsia"/>
                <w:sz w:val="20"/>
                <w:szCs w:val="20"/>
              </w:rPr>
              <w:t>いじめや体罰（その疑いを含む）の問題について、組織的かつ迅速に対応している」の指数を</w:t>
            </w:r>
            <w:r w:rsidR="000F0C4C" w:rsidRPr="00685D18">
              <w:rPr>
                <w:rFonts w:ascii="ＭＳ 明朝" w:hAnsi="ＭＳ 明朝"/>
                <w:sz w:val="20"/>
                <w:szCs w:val="20"/>
              </w:rPr>
              <w:t>90</w:t>
            </w:r>
            <w:r w:rsidRPr="00685D18">
              <w:rPr>
                <w:rFonts w:ascii="ＭＳ 明朝" w:hAnsi="ＭＳ 明朝" w:hint="eastAsia"/>
                <w:sz w:val="20"/>
                <w:szCs w:val="20"/>
              </w:rPr>
              <w:t>％以上にする。[</w:t>
            </w:r>
            <w:r w:rsidR="000F0C4C" w:rsidRPr="00685D18">
              <w:rPr>
                <w:rFonts w:ascii="ＭＳ 明朝" w:hAnsi="ＭＳ 明朝"/>
                <w:sz w:val="20"/>
                <w:szCs w:val="20"/>
              </w:rPr>
              <w:t>R4</w:t>
            </w:r>
            <w:r w:rsidR="003C3CB0" w:rsidRPr="00685D18">
              <w:rPr>
                <w:rFonts w:ascii="ＭＳ 明朝" w:hAnsi="ＭＳ 明朝" w:hint="eastAsia"/>
                <w:sz w:val="20"/>
                <w:szCs w:val="20"/>
              </w:rPr>
              <w:t xml:space="preserve">　</w:t>
            </w:r>
            <w:r w:rsidR="000F0C4C" w:rsidRPr="00685D18">
              <w:rPr>
                <w:rFonts w:ascii="ＭＳ 明朝" w:hAnsi="ＭＳ 明朝"/>
                <w:sz w:val="20"/>
                <w:szCs w:val="20"/>
              </w:rPr>
              <w:t>96</w:t>
            </w:r>
            <w:r w:rsidR="003C3CB0" w:rsidRPr="00685D18">
              <w:rPr>
                <w:rFonts w:ascii="ＭＳ 明朝" w:hAnsi="ＭＳ 明朝" w:hint="eastAsia"/>
                <w:sz w:val="20"/>
                <w:szCs w:val="20"/>
              </w:rPr>
              <w:t>％</w:t>
            </w:r>
            <w:r w:rsidRPr="00685D18">
              <w:rPr>
                <w:rFonts w:ascii="ＭＳ 明朝" w:hAnsi="ＭＳ 明朝" w:hint="eastAsia"/>
                <w:sz w:val="20"/>
                <w:szCs w:val="20"/>
              </w:rPr>
              <w:t>]</w:t>
            </w:r>
          </w:p>
          <w:p w:rsidR="002F7708" w:rsidRPr="00685D18" w:rsidRDefault="002F7708" w:rsidP="00BF388B">
            <w:pPr>
              <w:spacing w:line="276" w:lineRule="auto"/>
              <w:ind w:left="200" w:hangingChars="100" w:hanging="200"/>
              <w:rPr>
                <w:rFonts w:ascii="ＭＳ 明朝" w:hAnsi="ＭＳ 明朝"/>
                <w:sz w:val="20"/>
                <w:szCs w:val="20"/>
              </w:rPr>
              <w:pPrChange w:id="620" w:author="作成者">
                <w:pPr>
                  <w:spacing w:line="300" w:lineRule="exact"/>
                  <w:ind w:left="200" w:hangingChars="100" w:hanging="200"/>
                </w:pPr>
              </w:pPrChange>
            </w:pPr>
          </w:p>
          <w:p w:rsidR="00166290" w:rsidRPr="00685D18" w:rsidRDefault="007D6E51" w:rsidP="00BF388B">
            <w:pPr>
              <w:spacing w:line="276" w:lineRule="auto"/>
              <w:ind w:left="200" w:hangingChars="100" w:hanging="200"/>
              <w:rPr>
                <w:rFonts w:ascii="ＭＳ 明朝" w:hAnsi="ＭＳ 明朝"/>
                <w:sz w:val="20"/>
                <w:szCs w:val="20"/>
              </w:rPr>
              <w:pPrChange w:id="621" w:author="作成者">
                <w:pPr>
                  <w:spacing w:line="300" w:lineRule="exact"/>
                  <w:ind w:left="200" w:hangingChars="100" w:hanging="2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４</w:t>
            </w:r>
            <w:r w:rsidRPr="00685D18">
              <w:rPr>
                <w:rFonts w:ascii="ＭＳ 明朝" w:hAnsi="ＭＳ 明朝" w:hint="eastAsia"/>
                <w:sz w:val="20"/>
                <w:szCs w:val="20"/>
              </w:rPr>
              <w:t>）ア</w:t>
            </w:r>
          </w:p>
          <w:p w:rsidR="00166290" w:rsidRPr="00685D18" w:rsidRDefault="00166290" w:rsidP="00BF388B">
            <w:pPr>
              <w:spacing w:line="276" w:lineRule="auto"/>
              <w:ind w:left="200" w:hangingChars="100" w:hanging="200"/>
              <w:rPr>
                <w:rFonts w:ascii="ＭＳ 明朝" w:hAnsi="ＭＳ 明朝"/>
                <w:sz w:val="20"/>
                <w:szCs w:val="20"/>
              </w:rPr>
              <w:pPrChange w:id="622" w:author="作成者">
                <w:pPr>
                  <w:spacing w:line="300" w:lineRule="exact"/>
                  <w:ind w:left="200" w:hangingChars="100" w:hanging="200"/>
                </w:pPr>
              </w:pPrChange>
            </w:pPr>
            <w:r w:rsidRPr="00685D18">
              <w:rPr>
                <w:rFonts w:ascii="ＭＳ 明朝" w:hAnsi="ＭＳ 明朝" w:hint="eastAsia"/>
                <w:sz w:val="20"/>
                <w:szCs w:val="20"/>
              </w:rPr>
              <w:t>・</w:t>
            </w:r>
            <w:r w:rsidR="005434AD" w:rsidRPr="00685D18">
              <w:rPr>
                <w:rFonts w:ascii="ＭＳ 明朝" w:hAnsi="ＭＳ 明朝" w:hint="eastAsia"/>
                <w:sz w:val="20"/>
                <w:szCs w:val="20"/>
              </w:rPr>
              <w:t>配慮を要する生徒・保護者からの聞き取りによる満足度を</w:t>
            </w:r>
            <w:r w:rsidR="000F0C4C" w:rsidRPr="00685D18">
              <w:rPr>
                <w:rFonts w:ascii="ＭＳ 明朝" w:hAnsi="ＭＳ 明朝"/>
                <w:sz w:val="20"/>
                <w:szCs w:val="20"/>
              </w:rPr>
              <w:t>80</w:t>
            </w:r>
            <w:r w:rsidR="005434AD" w:rsidRPr="00685D18">
              <w:rPr>
                <w:rFonts w:ascii="ＭＳ 明朝" w:hAnsi="ＭＳ 明朝" w:hint="eastAsia"/>
                <w:sz w:val="20"/>
                <w:szCs w:val="20"/>
              </w:rPr>
              <w:t>％以上にする。</w:t>
            </w:r>
            <w:r w:rsidR="003C3CB0" w:rsidRPr="00685D18">
              <w:rPr>
                <w:rFonts w:ascii="ＭＳ 明朝" w:hAnsi="ＭＳ 明朝" w:hint="eastAsia"/>
                <w:sz w:val="20"/>
                <w:szCs w:val="20"/>
              </w:rPr>
              <w:t>［</w:t>
            </w:r>
            <w:r w:rsidR="000F0C4C" w:rsidRPr="00685D18">
              <w:rPr>
                <w:rFonts w:ascii="ＭＳ 明朝" w:hAnsi="ＭＳ 明朝"/>
                <w:sz w:val="20"/>
                <w:szCs w:val="20"/>
              </w:rPr>
              <w:t>R4</w:t>
            </w:r>
            <w:r w:rsidR="003C3CB0" w:rsidRPr="00685D18">
              <w:rPr>
                <w:rFonts w:ascii="ＭＳ 明朝" w:hAnsi="ＭＳ 明朝" w:hint="eastAsia"/>
                <w:sz w:val="20"/>
                <w:szCs w:val="20"/>
              </w:rPr>
              <w:t xml:space="preserve">　</w:t>
            </w:r>
            <w:r w:rsidR="000F0C4C" w:rsidRPr="00685D18">
              <w:rPr>
                <w:rFonts w:ascii="ＭＳ 明朝" w:hAnsi="ＭＳ 明朝"/>
                <w:sz w:val="20"/>
                <w:szCs w:val="20"/>
              </w:rPr>
              <w:t>88</w:t>
            </w:r>
            <w:r w:rsidR="003C3CB0" w:rsidRPr="00685D18">
              <w:rPr>
                <w:rFonts w:ascii="ＭＳ 明朝" w:hAnsi="ＭＳ 明朝" w:hint="eastAsia"/>
                <w:sz w:val="20"/>
                <w:szCs w:val="20"/>
              </w:rPr>
              <w:t>％］</w:t>
            </w:r>
          </w:p>
          <w:p w:rsidR="007D6E51" w:rsidRPr="00685D18" w:rsidRDefault="007D6E51" w:rsidP="00BF388B">
            <w:pPr>
              <w:spacing w:line="276" w:lineRule="auto"/>
              <w:ind w:left="200" w:hangingChars="100" w:hanging="200"/>
              <w:rPr>
                <w:rFonts w:ascii="ＭＳ 明朝" w:hAnsi="ＭＳ 明朝"/>
                <w:sz w:val="20"/>
                <w:szCs w:val="20"/>
              </w:rPr>
              <w:pPrChange w:id="623" w:author="作成者">
                <w:pPr>
                  <w:spacing w:line="300" w:lineRule="exact"/>
                  <w:ind w:left="200" w:hangingChars="100" w:hanging="200"/>
                </w:pPr>
              </w:pPrChange>
            </w:pPr>
            <w:r w:rsidRPr="00685D18">
              <w:rPr>
                <w:rFonts w:ascii="ＭＳ 明朝" w:hAnsi="ＭＳ 明朝" w:hint="eastAsia"/>
                <w:sz w:val="20"/>
                <w:szCs w:val="20"/>
              </w:rPr>
              <w:t>イ</w:t>
            </w:r>
          </w:p>
          <w:p w:rsidR="007D6E51" w:rsidRPr="00685D18" w:rsidRDefault="00E034FA" w:rsidP="00BF388B">
            <w:pPr>
              <w:spacing w:line="276" w:lineRule="auto"/>
              <w:ind w:left="200" w:hangingChars="100" w:hanging="200"/>
              <w:rPr>
                <w:rFonts w:ascii="ＭＳ 明朝" w:hAnsi="ＭＳ 明朝"/>
                <w:sz w:val="20"/>
                <w:szCs w:val="20"/>
              </w:rPr>
              <w:pPrChange w:id="624"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（生徒・保護者）</w:t>
            </w:r>
            <w:r w:rsidR="00A1638B" w:rsidRPr="00685D18">
              <w:rPr>
                <w:rFonts w:ascii="ＭＳ 明朝" w:hAnsi="ＭＳ 明朝" w:hint="eastAsia"/>
                <w:color w:val="000000" w:themeColor="text1"/>
                <w:sz w:val="20"/>
                <w:szCs w:val="20"/>
              </w:rPr>
              <w:t>において</w:t>
            </w:r>
            <w:r w:rsidR="007D6E51" w:rsidRPr="00685D18">
              <w:rPr>
                <w:rFonts w:ascii="ＭＳ 明朝" w:hAnsi="ＭＳ 明朝" w:hint="eastAsia"/>
                <w:sz w:val="20"/>
                <w:szCs w:val="20"/>
              </w:rPr>
              <w:t>、「生徒の悩みや困ったことに対して、親身な対応が</w:t>
            </w:r>
            <w:r w:rsidR="00350C91" w:rsidRPr="00685D18">
              <w:rPr>
                <w:rFonts w:ascii="ＭＳ 明朝" w:hAnsi="ＭＳ 明朝" w:hint="eastAsia"/>
                <w:sz w:val="20"/>
                <w:szCs w:val="20"/>
              </w:rPr>
              <w:t>な</w:t>
            </w:r>
            <w:r w:rsidR="007D6E51" w:rsidRPr="00685D18">
              <w:rPr>
                <w:rFonts w:ascii="ＭＳ 明朝" w:hAnsi="ＭＳ 明朝" w:hint="eastAsia"/>
                <w:sz w:val="20"/>
                <w:szCs w:val="20"/>
              </w:rPr>
              <w:t>されている」の指数を</w:t>
            </w:r>
            <w:r w:rsidR="000F0C4C" w:rsidRPr="00685D18">
              <w:rPr>
                <w:rFonts w:ascii="ＭＳ 明朝" w:hAnsi="ＭＳ 明朝"/>
                <w:sz w:val="20"/>
                <w:szCs w:val="20"/>
              </w:rPr>
              <w:t>80</w:t>
            </w:r>
            <w:r w:rsidR="007D6E51" w:rsidRPr="00685D18">
              <w:rPr>
                <w:rFonts w:ascii="ＭＳ 明朝" w:hAnsi="ＭＳ 明朝" w:hint="eastAsia"/>
                <w:sz w:val="20"/>
                <w:szCs w:val="20"/>
              </w:rPr>
              <w:t>％以上にする。</w:t>
            </w:r>
            <w:r w:rsidR="00AB162C" w:rsidRPr="00685D18">
              <w:rPr>
                <w:rFonts w:ascii="ＭＳ 明朝" w:hAnsi="ＭＳ 明朝" w:hint="eastAsia"/>
                <w:sz w:val="20"/>
                <w:szCs w:val="20"/>
              </w:rPr>
              <w:t>[</w:t>
            </w:r>
            <w:r w:rsidR="000F0C4C" w:rsidRPr="00685D18">
              <w:rPr>
                <w:rFonts w:ascii="ＭＳ 明朝" w:hAnsi="ＭＳ 明朝"/>
                <w:sz w:val="20"/>
                <w:szCs w:val="20"/>
              </w:rPr>
              <w:t>R4</w:t>
            </w:r>
            <w:r w:rsidR="00AB162C" w:rsidRPr="00685D18">
              <w:rPr>
                <w:rFonts w:ascii="ＭＳ 明朝" w:hAnsi="ＭＳ 明朝" w:hint="eastAsia"/>
                <w:sz w:val="20"/>
                <w:szCs w:val="20"/>
              </w:rPr>
              <w:t xml:space="preserve">　生徒</w:t>
            </w:r>
            <w:r w:rsidR="000F0C4C" w:rsidRPr="00685D18">
              <w:rPr>
                <w:rFonts w:ascii="ＭＳ 明朝" w:hAnsi="ＭＳ 明朝"/>
                <w:sz w:val="20"/>
                <w:szCs w:val="20"/>
              </w:rPr>
              <w:t>86</w:t>
            </w:r>
            <w:r w:rsidR="00AB162C" w:rsidRPr="00685D18">
              <w:rPr>
                <w:rFonts w:ascii="ＭＳ 明朝" w:hAnsi="ＭＳ 明朝" w:hint="eastAsia"/>
                <w:sz w:val="20"/>
                <w:szCs w:val="20"/>
              </w:rPr>
              <w:t>％　保護者</w:t>
            </w:r>
            <w:r w:rsidR="000F0C4C" w:rsidRPr="00685D18">
              <w:rPr>
                <w:rFonts w:ascii="ＭＳ 明朝" w:hAnsi="ＭＳ 明朝"/>
                <w:sz w:val="20"/>
                <w:szCs w:val="20"/>
              </w:rPr>
              <w:t>85</w:t>
            </w:r>
            <w:r w:rsidR="00AB162C" w:rsidRPr="00685D18">
              <w:rPr>
                <w:rFonts w:ascii="ＭＳ 明朝" w:hAnsi="ＭＳ 明朝" w:hint="eastAsia"/>
                <w:sz w:val="20"/>
                <w:szCs w:val="20"/>
              </w:rPr>
              <w:t>％]</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Change w:id="625" w:author="作成者">
              <w:tcPr>
                <w:tcW w:w="1383" w:type="dxa"/>
                <w:tcBorders>
                  <w:left w:val="dashed" w:sz="4" w:space="0" w:color="auto"/>
                  <w:right w:val="single" w:sz="4" w:space="0" w:color="auto"/>
                </w:tcBorders>
                <w:shd w:val="clear" w:color="auto" w:fill="auto"/>
                <w:tcMar>
                  <w:top w:w="85" w:type="dxa"/>
                  <w:left w:w="85" w:type="dxa"/>
                  <w:bottom w:w="85" w:type="dxa"/>
                  <w:right w:w="85" w:type="dxa"/>
                </w:tcMar>
              </w:tcPr>
            </w:tcPrChange>
          </w:tcPr>
          <w:p w:rsidR="00B008B1" w:rsidRPr="00685D18" w:rsidRDefault="00B008B1" w:rsidP="00AB00E6">
            <w:pPr>
              <w:spacing w:line="300" w:lineRule="exact"/>
              <w:ind w:left="300" w:hanging="300"/>
              <w:rPr>
                <w:rFonts w:ascii="ＭＳ 明朝" w:hAnsi="ＭＳ 明朝"/>
                <w:sz w:val="20"/>
                <w:szCs w:val="20"/>
              </w:rPr>
            </w:pPr>
          </w:p>
        </w:tc>
      </w:tr>
      <w:tr w:rsidR="00E50B6C" w:rsidRPr="00685D18" w:rsidTr="0024563D">
        <w:trPr>
          <w:cantSplit/>
          <w:trHeight w:val="1605"/>
          <w:jc w:val="center"/>
          <w:trPrChange w:id="626" w:author="作成者">
            <w:trPr>
              <w:cantSplit/>
              <w:trHeight w:val="1605"/>
              <w:jc w:val="center"/>
            </w:trPr>
          </w:trPrChange>
        </w:trPr>
        <w:tc>
          <w:tcPr>
            <w:tcW w:w="846" w:type="dxa"/>
            <w:shd w:val="clear" w:color="auto" w:fill="auto"/>
            <w:tcMar>
              <w:top w:w="85" w:type="dxa"/>
              <w:left w:w="85" w:type="dxa"/>
              <w:bottom w:w="85" w:type="dxa"/>
              <w:right w:w="85" w:type="dxa"/>
            </w:tcMar>
            <w:textDirection w:val="tbRlV"/>
            <w:vAlign w:val="center"/>
            <w:tcPrChange w:id="627" w:author="作成者">
              <w:tcPr>
                <w:tcW w:w="704" w:type="dxa"/>
                <w:shd w:val="clear" w:color="auto" w:fill="auto"/>
                <w:tcMar>
                  <w:top w:w="85" w:type="dxa"/>
                  <w:left w:w="85" w:type="dxa"/>
                  <w:bottom w:w="85" w:type="dxa"/>
                  <w:right w:w="85" w:type="dxa"/>
                </w:tcMar>
                <w:textDirection w:val="tbRlV"/>
                <w:vAlign w:val="center"/>
              </w:tcPr>
            </w:tcPrChange>
          </w:tcPr>
          <w:p w:rsidR="00265E70" w:rsidRPr="00685D18" w:rsidRDefault="000F0C4C" w:rsidP="00265E70">
            <w:pPr>
              <w:spacing w:line="300" w:lineRule="exact"/>
              <w:ind w:left="300" w:right="113" w:hanging="300"/>
              <w:rPr>
                <w:rFonts w:ascii="ＭＳ 明朝" w:hAnsi="ＭＳ 明朝"/>
                <w:color w:val="000000" w:themeColor="text1"/>
                <w:sz w:val="20"/>
                <w:szCs w:val="20"/>
              </w:rPr>
            </w:pPr>
            <w:r w:rsidRPr="00685D18">
              <w:rPr>
                <w:rFonts w:ascii="ＭＳ 明朝" w:hAnsi="ＭＳ 明朝" w:hint="eastAsia"/>
                <w:color w:val="000000" w:themeColor="text1"/>
                <w:sz w:val="20"/>
                <w:szCs w:val="20"/>
              </w:rPr>
              <w:t>３</w:t>
            </w:r>
            <w:r w:rsidR="00265E70" w:rsidRPr="00685D18">
              <w:rPr>
                <w:rFonts w:ascii="ＭＳ 明朝" w:hAnsi="ＭＳ 明朝" w:hint="eastAsia"/>
                <w:color w:val="000000" w:themeColor="text1"/>
                <w:sz w:val="20"/>
                <w:szCs w:val="20"/>
              </w:rPr>
              <w:t xml:space="preserve">　進路指導・キャリア教育の充実</w:t>
            </w:r>
          </w:p>
          <w:p w:rsidR="00B008B1" w:rsidRPr="00685D18" w:rsidRDefault="00B008B1" w:rsidP="00265E70">
            <w:pPr>
              <w:spacing w:line="300" w:lineRule="exact"/>
              <w:ind w:left="300" w:right="113" w:hanging="300"/>
              <w:jc w:val="center"/>
              <w:rPr>
                <w:rFonts w:ascii="ＭＳ 明朝" w:hAnsi="ＭＳ 明朝"/>
                <w:sz w:val="20"/>
                <w:szCs w:val="20"/>
              </w:rPr>
            </w:pPr>
          </w:p>
        </w:tc>
        <w:tc>
          <w:tcPr>
            <w:tcW w:w="3827" w:type="dxa"/>
            <w:shd w:val="clear" w:color="auto" w:fill="auto"/>
            <w:tcMar>
              <w:top w:w="85" w:type="dxa"/>
              <w:left w:w="85" w:type="dxa"/>
              <w:bottom w:w="85" w:type="dxa"/>
              <w:right w:w="85" w:type="dxa"/>
            </w:tcMar>
            <w:tcPrChange w:id="628" w:author="作成者">
              <w:tcPr>
                <w:tcW w:w="3969" w:type="dxa"/>
                <w:shd w:val="clear" w:color="auto" w:fill="auto"/>
                <w:tcMar>
                  <w:top w:w="85" w:type="dxa"/>
                  <w:left w:w="85" w:type="dxa"/>
                  <w:bottom w:w="85" w:type="dxa"/>
                  <w:right w:w="85" w:type="dxa"/>
                </w:tcMar>
              </w:tcPr>
            </w:tcPrChange>
          </w:tcPr>
          <w:p w:rsidR="00265E70" w:rsidRPr="00685D18" w:rsidRDefault="00265E70" w:rsidP="00BF388B">
            <w:pPr>
              <w:spacing w:line="276" w:lineRule="auto"/>
              <w:ind w:left="300" w:hanging="300"/>
              <w:rPr>
                <w:rFonts w:ascii="ＭＳ 明朝" w:hAnsi="ＭＳ 明朝"/>
                <w:color w:val="000000" w:themeColor="text1"/>
                <w:sz w:val="20"/>
                <w:szCs w:val="20"/>
              </w:rPr>
              <w:pPrChange w:id="629" w:author="作成者">
                <w:pPr>
                  <w:spacing w:line="300" w:lineRule="exact"/>
                  <w:ind w:left="300" w:hanging="300"/>
                </w:pPr>
              </w:pPrChange>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１</w:t>
            </w:r>
            <w:r w:rsidRPr="00685D18">
              <w:rPr>
                <w:rFonts w:ascii="ＭＳ 明朝" w:hAnsi="ＭＳ 明朝" w:hint="eastAsia"/>
                <w:color w:val="000000" w:themeColor="text1"/>
                <w:sz w:val="20"/>
                <w:szCs w:val="20"/>
              </w:rPr>
              <w:t>）生徒</w:t>
            </w:r>
            <w:r w:rsidR="00F946F6" w:rsidRPr="00685D18">
              <w:rPr>
                <w:rFonts w:ascii="ＭＳ 明朝" w:hAnsi="ＭＳ 明朝" w:hint="eastAsia"/>
                <w:color w:val="000000" w:themeColor="text1"/>
                <w:sz w:val="20"/>
                <w:szCs w:val="20"/>
              </w:rPr>
              <w:t>一人ひとり</w:t>
            </w:r>
            <w:r w:rsidRPr="00685D18">
              <w:rPr>
                <w:rFonts w:ascii="ＭＳ 明朝" w:hAnsi="ＭＳ 明朝" w:hint="eastAsia"/>
                <w:color w:val="000000" w:themeColor="text1"/>
                <w:sz w:val="20"/>
                <w:szCs w:val="20"/>
              </w:rPr>
              <w:t>の進路意識の向上に向けた進路講話、情報提供等の充実</w:t>
            </w:r>
          </w:p>
          <w:p w:rsidR="00265E70" w:rsidRPr="00685D18" w:rsidRDefault="00265E70" w:rsidP="00BF388B">
            <w:pPr>
              <w:spacing w:line="276" w:lineRule="auto"/>
              <w:ind w:left="200" w:hangingChars="100" w:hanging="200"/>
              <w:rPr>
                <w:rFonts w:ascii="ＭＳ 明朝" w:hAnsi="ＭＳ 明朝"/>
                <w:color w:val="000000" w:themeColor="text1"/>
                <w:sz w:val="20"/>
                <w:szCs w:val="20"/>
              </w:rPr>
              <w:pPrChange w:id="630" w:author="作成者">
                <w:pPr>
                  <w:spacing w:line="300" w:lineRule="exact"/>
                  <w:ind w:left="200" w:hangingChars="100" w:hanging="200"/>
                </w:pPr>
              </w:pPrChange>
            </w:pPr>
            <w:r w:rsidRPr="00685D18">
              <w:rPr>
                <w:rFonts w:ascii="ＭＳ 明朝" w:hAnsi="ＭＳ 明朝" w:hint="eastAsia"/>
                <w:color w:val="000000" w:themeColor="text1"/>
                <w:sz w:val="20"/>
                <w:szCs w:val="20"/>
              </w:rPr>
              <w:t xml:space="preserve">ア　</w:t>
            </w:r>
            <w:r w:rsidR="000F0C4C" w:rsidRPr="00685D18">
              <w:rPr>
                <w:rFonts w:ascii="ＭＳ 明朝" w:hAnsi="ＭＳ 明朝"/>
                <w:color w:val="000000" w:themeColor="text1"/>
                <w:sz w:val="20"/>
                <w:szCs w:val="20"/>
              </w:rPr>
              <w:t>HR</w:t>
            </w:r>
            <w:r w:rsidR="005B6309" w:rsidRPr="00685D18">
              <w:rPr>
                <w:rFonts w:ascii="ＭＳ 明朝" w:hAnsi="ＭＳ 明朝" w:hint="eastAsia"/>
                <w:color w:val="000000" w:themeColor="text1"/>
                <w:sz w:val="20"/>
                <w:szCs w:val="20"/>
              </w:rPr>
              <w:t>、進路講話等を通じて、</w:t>
            </w:r>
            <w:r w:rsidR="0059490A" w:rsidRPr="00685D18">
              <w:rPr>
                <w:rFonts w:ascii="ＭＳ 明朝" w:hAnsi="ＭＳ 明朝" w:hint="eastAsia"/>
                <w:color w:val="000000" w:themeColor="text1"/>
                <w:sz w:val="20"/>
                <w:szCs w:val="20"/>
              </w:rPr>
              <w:t>生徒の進路意識</w:t>
            </w:r>
            <w:r w:rsidR="005B6309" w:rsidRPr="00685D18">
              <w:rPr>
                <w:rFonts w:ascii="ＭＳ 明朝" w:hAnsi="ＭＳ 明朝" w:hint="eastAsia"/>
                <w:color w:val="000000" w:themeColor="text1"/>
                <w:sz w:val="20"/>
                <w:szCs w:val="20"/>
              </w:rPr>
              <w:t>を</w:t>
            </w:r>
            <w:r w:rsidR="0059490A" w:rsidRPr="00685D18">
              <w:rPr>
                <w:rFonts w:ascii="ＭＳ 明朝" w:hAnsi="ＭＳ 明朝" w:hint="eastAsia"/>
                <w:color w:val="000000" w:themeColor="text1"/>
                <w:sz w:val="20"/>
                <w:szCs w:val="20"/>
              </w:rPr>
              <w:t>向上</w:t>
            </w:r>
            <w:r w:rsidR="005B6309" w:rsidRPr="00685D18">
              <w:rPr>
                <w:rFonts w:ascii="ＭＳ 明朝" w:hAnsi="ＭＳ 明朝" w:hint="eastAsia"/>
                <w:color w:val="000000" w:themeColor="text1"/>
                <w:sz w:val="20"/>
                <w:szCs w:val="20"/>
              </w:rPr>
              <w:t>させる。</w:t>
            </w:r>
          </w:p>
          <w:p w:rsidR="0059490A" w:rsidRPr="00685D18" w:rsidRDefault="00265E70" w:rsidP="00BF388B">
            <w:pPr>
              <w:spacing w:line="276" w:lineRule="auto"/>
              <w:ind w:left="200" w:hangingChars="100" w:hanging="200"/>
              <w:rPr>
                <w:rFonts w:ascii="ＭＳ 明朝" w:hAnsi="ＭＳ 明朝"/>
                <w:color w:val="000000" w:themeColor="text1"/>
                <w:sz w:val="20"/>
                <w:szCs w:val="20"/>
              </w:rPr>
              <w:pPrChange w:id="631" w:author="作成者">
                <w:pPr>
                  <w:spacing w:line="300" w:lineRule="exact"/>
                  <w:ind w:left="200" w:hangingChars="100" w:hanging="200"/>
                </w:pPr>
              </w:pPrChange>
            </w:pPr>
            <w:r w:rsidRPr="00685D18">
              <w:rPr>
                <w:rFonts w:ascii="ＭＳ 明朝" w:hAnsi="ＭＳ 明朝" w:hint="eastAsia"/>
                <w:color w:val="000000" w:themeColor="text1"/>
                <w:sz w:val="20"/>
                <w:szCs w:val="20"/>
              </w:rPr>
              <w:t xml:space="preserve">イ　</w:t>
            </w:r>
            <w:r w:rsidR="0059490A" w:rsidRPr="00685D18">
              <w:rPr>
                <w:rFonts w:ascii="ＭＳ 明朝" w:hAnsi="ＭＳ 明朝" w:hint="eastAsia"/>
                <w:color w:val="000000" w:themeColor="text1"/>
                <w:sz w:val="20"/>
                <w:szCs w:val="20"/>
              </w:rPr>
              <w:t>進路決定・実現に向けた生徒の主体的な取組を促進する</w:t>
            </w:r>
            <w:r w:rsidR="009D4821" w:rsidRPr="00685D18">
              <w:rPr>
                <w:rFonts w:ascii="ＭＳ 明朝" w:hAnsi="ＭＳ 明朝" w:hint="eastAsia"/>
                <w:color w:val="000000" w:themeColor="text1"/>
                <w:sz w:val="20"/>
                <w:szCs w:val="20"/>
              </w:rPr>
              <w:t>。</w:t>
            </w:r>
          </w:p>
          <w:p w:rsidR="00265E70" w:rsidRPr="00685D18" w:rsidRDefault="00265E70" w:rsidP="00BF388B">
            <w:pPr>
              <w:spacing w:line="276" w:lineRule="auto"/>
              <w:ind w:left="200" w:hangingChars="100" w:hanging="200"/>
              <w:rPr>
                <w:rFonts w:ascii="ＭＳ 明朝" w:hAnsi="ＭＳ 明朝"/>
                <w:color w:val="000000" w:themeColor="text1"/>
                <w:sz w:val="20"/>
                <w:szCs w:val="20"/>
              </w:rPr>
              <w:pPrChange w:id="632" w:author="作成者">
                <w:pPr>
                  <w:spacing w:line="300" w:lineRule="exact"/>
                  <w:ind w:left="200" w:hangingChars="100" w:hanging="200"/>
                </w:pPr>
              </w:pPrChange>
            </w:pPr>
            <w:r w:rsidRPr="00685D18">
              <w:rPr>
                <w:rFonts w:ascii="ＭＳ 明朝" w:hAnsi="ＭＳ 明朝" w:hint="eastAsia"/>
                <w:color w:val="000000" w:themeColor="text1"/>
                <w:sz w:val="20"/>
                <w:szCs w:val="20"/>
              </w:rPr>
              <w:t xml:space="preserve">ウ　</w:t>
            </w:r>
            <w:r w:rsidR="00F14DFF" w:rsidRPr="00685D18">
              <w:rPr>
                <w:rFonts w:ascii="ＭＳ 明朝" w:hAnsi="ＭＳ 明朝" w:hint="eastAsia"/>
                <w:color w:val="000000" w:themeColor="text1"/>
                <w:sz w:val="20"/>
                <w:szCs w:val="20"/>
              </w:rPr>
              <w:t>進路や高大連携に関する情報提供を適切かつ速やかに行い、生徒の進路選択を支援する。</w:t>
            </w:r>
          </w:p>
          <w:p w:rsidR="00F14DFF" w:rsidRPr="00685D18" w:rsidRDefault="00F14DFF" w:rsidP="00BF388B">
            <w:pPr>
              <w:spacing w:line="276" w:lineRule="auto"/>
              <w:ind w:left="300" w:hanging="300"/>
              <w:rPr>
                <w:rFonts w:ascii="ＭＳ 明朝" w:hAnsi="ＭＳ 明朝"/>
                <w:color w:val="000000" w:themeColor="text1"/>
                <w:sz w:val="20"/>
                <w:szCs w:val="20"/>
              </w:rPr>
              <w:pPrChange w:id="633" w:author="作成者">
                <w:pPr>
                  <w:spacing w:line="300" w:lineRule="exact"/>
                  <w:ind w:left="300" w:hanging="300"/>
                </w:pPr>
              </w:pPrChange>
            </w:pPr>
          </w:p>
          <w:p w:rsidR="00F14DFF" w:rsidRPr="00685D18" w:rsidRDefault="00F14DFF" w:rsidP="00BF388B">
            <w:pPr>
              <w:spacing w:line="276" w:lineRule="auto"/>
              <w:ind w:left="300" w:hanging="300"/>
              <w:rPr>
                <w:rFonts w:ascii="ＭＳ 明朝" w:hAnsi="ＭＳ 明朝"/>
                <w:color w:val="000000" w:themeColor="text1"/>
                <w:sz w:val="20"/>
                <w:szCs w:val="20"/>
              </w:rPr>
              <w:pPrChange w:id="634" w:author="作成者">
                <w:pPr>
                  <w:spacing w:line="300" w:lineRule="exact"/>
                  <w:ind w:left="300" w:hanging="300"/>
                </w:pPr>
              </w:pPrChange>
            </w:pPr>
          </w:p>
          <w:p w:rsidR="00F14DFF" w:rsidRPr="00685D18" w:rsidRDefault="00F14DFF" w:rsidP="00BF388B">
            <w:pPr>
              <w:spacing w:line="276" w:lineRule="auto"/>
              <w:ind w:left="300" w:hanging="300"/>
              <w:rPr>
                <w:rFonts w:ascii="ＭＳ 明朝" w:hAnsi="ＭＳ 明朝"/>
                <w:color w:val="000000" w:themeColor="text1"/>
                <w:sz w:val="20"/>
                <w:szCs w:val="20"/>
              </w:rPr>
              <w:pPrChange w:id="635" w:author="作成者">
                <w:pPr>
                  <w:spacing w:line="300" w:lineRule="exact"/>
                  <w:ind w:left="300" w:hanging="300"/>
                </w:pPr>
              </w:pPrChange>
            </w:pPr>
          </w:p>
          <w:p w:rsidR="00F14DFF" w:rsidRPr="00685D18" w:rsidRDefault="00F14DFF" w:rsidP="00BF388B">
            <w:pPr>
              <w:spacing w:line="276" w:lineRule="auto"/>
              <w:ind w:left="300" w:hanging="300"/>
              <w:rPr>
                <w:rFonts w:ascii="ＭＳ 明朝" w:hAnsi="ＭＳ 明朝"/>
                <w:color w:val="000000" w:themeColor="text1"/>
                <w:sz w:val="20"/>
                <w:szCs w:val="20"/>
              </w:rPr>
              <w:pPrChange w:id="636" w:author="作成者">
                <w:pPr>
                  <w:spacing w:line="300" w:lineRule="exact"/>
                  <w:ind w:left="300" w:hanging="300"/>
                </w:pPr>
              </w:pPrChange>
            </w:pPr>
          </w:p>
          <w:p w:rsidR="00F14DFF" w:rsidRPr="00685D18" w:rsidRDefault="00F14DFF" w:rsidP="00BF388B">
            <w:pPr>
              <w:spacing w:line="276" w:lineRule="auto"/>
              <w:ind w:left="300" w:hanging="300"/>
              <w:rPr>
                <w:rFonts w:ascii="ＭＳ 明朝" w:hAnsi="ＭＳ 明朝"/>
                <w:color w:val="000000" w:themeColor="text1"/>
                <w:sz w:val="20"/>
                <w:szCs w:val="20"/>
              </w:rPr>
              <w:pPrChange w:id="637" w:author="作成者">
                <w:pPr>
                  <w:spacing w:line="300" w:lineRule="exact"/>
                  <w:ind w:left="300" w:hanging="300"/>
                </w:pPr>
              </w:pPrChange>
            </w:pPr>
          </w:p>
          <w:p w:rsidR="00B37D86" w:rsidRPr="00685D18" w:rsidRDefault="00B37D86" w:rsidP="00BF388B">
            <w:pPr>
              <w:spacing w:line="276" w:lineRule="auto"/>
              <w:ind w:left="300" w:hanging="300"/>
              <w:rPr>
                <w:rFonts w:ascii="ＭＳ 明朝" w:hAnsi="ＭＳ 明朝"/>
                <w:color w:val="000000" w:themeColor="text1"/>
                <w:sz w:val="20"/>
                <w:szCs w:val="20"/>
              </w:rPr>
              <w:pPrChange w:id="638" w:author="作成者">
                <w:pPr>
                  <w:spacing w:line="300" w:lineRule="exact"/>
                  <w:ind w:left="300" w:hanging="300"/>
                </w:pPr>
              </w:pPrChange>
            </w:pPr>
          </w:p>
          <w:p w:rsidR="00B37D86" w:rsidRPr="00685D18" w:rsidRDefault="00B37D86" w:rsidP="00BF388B">
            <w:pPr>
              <w:spacing w:line="276" w:lineRule="auto"/>
              <w:ind w:left="300" w:hanging="300"/>
              <w:rPr>
                <w:rFonts w:ascii="ＭＳ 明朝" w:hAnsi="ＭＳ 明朝"/>
                <w:color w:val="000000" w:themeColor="text1"/>
                <w:sz w:val="20"/>
                <w:szCs w:val="20"/>
              </w:rPr>
              <w:pPrChange w:id="639" w:author="作成者">
                <w:pPr>
                  <w:spacing w:line="300" w:lineRule="exact"/>
                  <w:ind w:left="300" w:hanging="300"/>
                </w:pPr>
              </w:pPrChange>
            </w:pPr>
          </w:p>
          <w:p w:rsidR="00B37D86" w:rsidRPr="00685D18" w:rsidRDefault="00B37D86" w:rsidP="00BF388B">
            <w:pPr>
              <w:spacing w:line="276" w:lineRule="auto"/>
              <w:ind w:left="300" w:hanging="300"/>
              <w:rPr>
                <w:rFonts w:ascii="ＭＳ 明朝" w:hAnsi="ＭＳ 明朝"/>
                <w:color w:val="000000" w:themeColor="text1"/>
                <w:sz w:val="20"/>
                <w:szCs w:val="20"/>
              </w:rPr>
              <w:pPrChange w:id="640" w:author="作成者">
                <w:pPr>
                  <w:spacing w:line="300" w:lineRule="exact"/>
                  <w:ind w:left="300" w:hanging="300"/>
                </w:pPr>
              </w:pPrChange>
            </w:pPr>
          </w:p>
          <w:p w:rsidR="00F14DFF" w:rsidRPr="00685D18" w:rsidRDefault="00F14DFF" w:rsidP="00BF388B">
            <w:pPr>
              <w:spacing w:line="276" w:lineRule="auto"/>
              <w:ind w:left="300" w:hanging="300"/>
              <w:rPr>
                <w:rFonts w:ascii="ＭＳ 明朝" w:hAnsi="ＭＳ 明朝"/>
                <w:color w:val="000000" w:themeColor="text1"/>
                <w:sz w:val="20"/>
                <w:szCs w:val="20"/>
              </w:rPr>
              <w:pPrChange w:id="641" w:author="作成者">
                <w:pPr>
                  <w:spacing w:line="300" w:lineRule="exact"/>
                  <w:ind w:left="300" w:hanging="300"/>
                </w:pPr>
              </w:pPrChange>
            </w:pPr>
          </w:p>
          <w:p w:rsidR="00265E70" w:rsidRPr="00685D18" w:rsidRDefault="00265E70" w:rsidP="00BF388B">
            <w:pPr>
              <w:spacing w:line="276" w:lineRule="auto"/>
              <w:ind w:left="300" w:hanging="300"/>
              <w:rPr>
                <w:rFonts w:ascii="ＭＳ 明朝" w:hAnsi="ＭＳ 明朝"/>
                <w:color w:val="000000" w:themeColor="text1"/>
                <w:sz w:val="20"/>
                <w:szCs w:val="20"/>
              </w:rPr>
              <w:pPrChange w:id="642" w:author="作成者">
                <w:pPr>
                  <w:spacing w:line="300" w:lineRule="exact"/>
                  <w:ind w:left="300" w:hanging="300"/>
                </w:pPr>
              </w:pPrChange>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２</w:t>
            </w:r>
            <w:r w:rsidRPr="00685D18">
              <w:rPr>
                <w:rFonts w:ascii="ＭＳ 明朝" w:hAnsi="ＭＳ 明朝" w:hint="eastAsia"/>
                <w:color w:val="000000" w:themeColor="text1"/>
                <w:sz w:val="20"/>
                <w:szCs w:val="20"/>
              </w:rPr>
              <w:t>）保護者等の進路に関する共通理解、進路意識の向上</w:t>
            </w:r>
          </w:p>
          <w:p w:rsidR="00F14DFF" w:rsidRPr="00685D18" w:rsidRDefault="00265E70" w:rsidP="00BF388B">
            <w:pPr>
              <w:spacing w:line="276" w:lineRule="auto"/>
              <w:ind w:left="200" w:hangingChars="100" w:hanging="200"/>
              <w:rPr>
                <w:rFonts w:ascii="ＭＳ 明朝" w:hAnsi="ＭＳ 明朝"/>
                <w:color w:val="000000" w:themeColor="text1"/>
                <w:sz w:val="20"/>
                <w:szCs w:val="20"/>
              </w:rPr>
              <w:pPrChange w:id="643" w:author="作成者">
                <w:pPr>
                  <w:spacing w:line="300" w:lineRule="exact"/>
                  <w:ind w:left="200" w:hangingChars="100" w:hanging="200"/>
                </w:pPr>
              </w:pPrChange>
            </w:pPr>
            <w:r w:rsidRPr="00685D18">
              <w:rPr>
                <w:rFonts w:ascii="ＭＳ 明朝" w:hAnsi="ＭＳ 明朝" w:hint="eastAsia"/>
                <w:color w:val="000000" w:themeColor="text1"/>
                <w:sz w:val="20"/>
                <w:szCs w:val="20"/>
              </w:rPr>
              <w:t xml:space="preserve">ア　</w:t>
            </w:r>
            <w:r w:rsidR="00F14DFF" w:rsidRPr="00685D18">
              <w:rPr>
                <w:rFonts w:ascii="ＭＳ 明朝" w:hAnsi="ＭＳ 明朝" w:hint="eastAsia"/>
                <w:color w:val="000000" w:themeColor="text1"/>
                <w:sz w:val="20"/>
                <w:szCs w:val="20"/>
              </w:rPr>
              <w:t>保護者への情報提供を適切に行い、家庭と</w:t>
            </w:r>
            <w:r w:rsidR="000877B2" w:rsidRPr="00685D18">
              <w:rPr>
                <w:rFonts w:ascii="ＭＳ 明朝" w:hAnsi="ＭＳ 明朝" w:hint="eastAsia"/>
                <w:color w:val="000000" w:themeColor="text1"/>
                <w:sz w:val="20"/>
                <w:szCs w:val="20"/>
              </w:rPr>
              <w:t>の</w:t>
            </w:r>
            <w:r w:rsidR="00F14DFF" w:rsidRPr="00685D18">
              <w:rPr>
                <w:rFonts w:ascii="ＭＳ 明朝" w:hAnsi="ＭＳ 明朝" w:hint="eastAsia"/>
                <w:color w:val="000000" w:themeColor="text1"/>
                <w:sz w:val="20"/>
                <w:szCs w:val="20"/>
              </w:rPr>
              <w:t>連携を密にして生徒の進路実現を支援する。</w:t>
            </w:r>
          </w:p>
          <w:p w:rsidR="007D6E51" w:rsidRPr="00685D18" w:rsidRDefault="007D6E51" w:rsidP="00BF388B">
            <w:pPr>
              <w:spacing w:line="276" w:lineRule="auto"/>
              <w:ind w:left="300" w:hanging="300"/>
              <w:rPr>
                <w:rFonts w:ascii="ＭＳ 明朝" w:hAnsi="ＭＳ 明朝"/>
                <w:color w:val="000000" w:themeColor="text1"/>
                <w:sz w:val="20"/>
                <w:szCs w:val="20"/>
              </w:rPr>
              <w:pPrChange w:id="644" w:author="作成者">
                <w:pPr>
                  <w:spacing w:line="300" w:lineRule="exact"/>
                  <w:ind w:left="300" w:hanging="300"/>
                </w:pPr>
              </w:pPrChange>
            </w:pPr>
          </w:p>
          <w:p w:rsidR="006203AE" w:rsidRPr="00685D18" w:rsidRDefault="006203AE" w:rsidP="00BF388B">
            <w:pPr>
              <w:spacing w:line="276" w:lineRule="auto"/>
              <w:ind w:left="300" w:hanging="300"/>
              <w:rPr>
                <w:rFonts w:ascii="ＭＳ 明朝" w:hAnsi="ＭＳ 明朝"/>
                <w:color w:val="000000" w:themeColor="text1"/>
                <w:sz w:val="20"/>
                <w:szCs w:val="20"/>
              </w:rPr>
              <w:pPrChange w:id="645" w:author="作成者">
                <w:pPr>
                  <w:spacing w:line="300" w:lineRule="exact"/>
                  <w:ind w:left="300" w:hanging="300"/>
                </w:pPr>
              </w:pPrChange>
            </w:pPr>
          </w:p>
          <w:p w:rsidR="006203AE" w:rsidRPr="00685D18" w:rsidRDefault="006203AE" w:rsidP="00BF388B">
            <w:pPr>
              <w:spacing w:line="276" w:lineRule="auto"/>
              <w:ind w:left="300" w:hanging="300"/>
              <w:rPr>
                <w:rFonts w:ascii="ＭＳ 明朝" w:hAnsi="ＭＳ 明朝"/>
                <w:color w:val="000000" w:themeColor="text1"/>
                <w:sz w:val="20"/>
                <w:szCs w:val="20"/>
              </w:rPr>
              <w:pPrChange w:id="646" w:author="作成者">
                <w:pPr>
                  <w:spacing w:line="300" w:lineRule="exact"/>
                  <w:ind w:left="300" w:hanging="300"/>
                </w:pPr>
              </w:pPrChange>
            </w:pPr>
          </w:p>
          <w:p w:rsidR="00265E70" w:rsidRPr="00685D18" w:rsidRDefault="00265E70" w:rsidP="00BF388B">
            <w:pPr>
              <w:spacing w:line="276" w:lineRule="auto"/>
              <w:ind w:left="300" w:hanging="300"/>
              <w:rPr>
                <w:rFonts w:ascii="ＭＳ 明朝" w:hAnsi="ＭＳ 明朝"/>
                <w:color w:val="000000" w:themeColor="text1"/>
                <w:sz w:val="20"/>
                <w:szCs w:val="20"/>
              </w:rPr>
              <w:pPrChange w:id="647" w:author="作成者">
                <w:pPr>
                  <w:spacing w:line="300" w:lineRule="exact"/>
                  <w:ind w:left="300" w:hanging="300"/>
                </w:pPr>
              </w:pPrChange>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３</w:t>
            </w:r>
            <w:r w:rsidRPr="00685D18">
              <w:rPr>
                <w:rFonts w:ascii="ＭＳ 明朝" w:hAnsi="ＭＳ 明朝" w:hint="eastAsia"/>
                <w:color w:val="000000" w:themeColor="text1"/>
                <w:sz w:val="20"/>
                <w:szCs w:val="20"/>
              </w:rPr>
              <w:t>）進路実現に向けた教職員の共通理解と指導の充実</w:t>
            </w:r>
          </w:p>
          <w:p w:rsidR="00265E70" w:rsidRPr="00685D18" w:rsidRDefault="00265E70" w:rsidP="00BF388B">
            <w:pPr>
              <w:spacing w:line="276" w:lineRule="auto"/>
              <w:ind w:left="200" w:hangingChars="100" w:hanging="200"/>
              <w:rPr>
                <w:rFonts w:ascii="ＭＳ 明朝" w:hAnsi="ＭＳ 明朝"/>
                <w:color w:val="000000" w:themeColor="text1"/>
                <w:sz w:val="20"/>
                <w:szCs w:val="20"/>
              </w:rPr>
              <w:pPrChange w:id="648" w:author="作成者">
                <w:pPr>
                  <w:spacing w:line="300" w:lineRule="exact"/>
                  <w:ind w:left="200" w:hangingChars="100" w:hanging="200"/>
                </w:pPr>
              </w:pPrChange>
            </w:pPr>
            <w:r w:rsidRPr="00685D18">
              <w:rPr>
                <w:rFonts w:ascii="ＭＳ 明朝" w:hAnsi="ＭＳ 明朝" w:hint="eastAsia"/>
                <w:color w:val="000000" w:themeColor="text1"/>
                <w:sz w:val="20"/>
                <w:szCs w:val="20"/>
              </w:rPr>
              <w:t>ア　大学入試等に関する最新情報を全教職員が正しく理解するとともに、大学入試改革に的確に対応できるよう指導を充実させる。</w:t>
            </w:r>
          </w:p>
          <w:p w:rsidR="00265E70" w:rsidRPr="00685D18" w:rsidRDefault="00265E70" w:rsidP="00BF388B">
            <w:pPr>
              <w:spacing w:line="276" w:lineRule="auto"/>
              <w:ind w:left="200" w:hangingChars="100" w:hanging="200"/>
              <w:rPr>
                <w:rFonts w:ascii="ＭＳ 明朝" w:hAnsi="ＭＳ 明朝"/>
                <w:color w:val="000000" w:themeColor="text1"/>
                <w:sz w:val="20"/>
                <w:szCs w:val="20"/>
              </w:rPr>
              <w:pPrChange w:id="649" w:author="作成者">
                <w:pPr>
                  <w:spacing w:line="300" w:lineRule="exact"/>
                  <w:ind w:left="200" w:hangingChars="100" w:hanging="200"/>
                </w:pPr>
              </w:pPrChange>
            </w:pPr>
            <w:r w:rsidRPr="00685D18">
              <w:rPr>
                <w:rFonts w:ascii="ＭＳ 明朝" w:hAnsi="ＭＳ 明朝" w:hint="eastAsia"/>
                <w:color w:val="000000" w:themeColor="text1"/>
                <w:sz w:val="20"/>
                <w:szCs w:val="20"/>
              </w:rPr>
              <w:t>イ　進学指導力向上に向け、模試分析会、志望校検討会を充実させる。</w:t>
            </w:r>
          </w:p>
          <w:p w:rsidR="007D6E51" w:rsidRPr="00685D18" w:rsidRDefault="007D6E51" w:rsidP="00BF388B">
            <w:pPr>
              <w:spacing w:line="276" w:lineRule="auto"/>
              <w:ind w:left="300" w:hanging="300"/>
              <w:rPr>
                <w:rFonts w:ascii="ＭＳ 明朝" w:hAnsi="ＭＳ 明朝"/>
                <w:color w:val="000000" w:themeColor="text1"/>
                <w:sz w:val="20"/>
                <w:szCs w:val="20"/>
              </w:rPr>
              <w:pPrChange w:id="650" w:author="作成者">
                <w:pPr>
                  <w:spacing w:line="300" w:lineRule="exact"/>
                  <w:ind w:left="300" w:hanging="300"/>
                </w:pPr>
              </w:pPrChange>
            </w:pPr>
          </w:p>
          <w:p w:rsidR="00265E70" w:rsidRPr="00685D18" w:rsidRDefault="00265E70" w:rsidP="00BF388B">
            <w:pPr>
              <w:spacing w:line="276" w:lineRule="auto"/>
              <w:ind w:left="300" w:hanging="300"/>
              <w:rPr>
                <w:rFonts w:ascii="ＭＳ 明朝" w:hAnsi="ＭＳ 明朝"/>
                <w:color w:val="000000" w:themeColor="text1"/>
                <w:sz w:val="20"/>
                <w:szCs w:val="20"/>
              </w:rPr>
              <w:pPrChange w:id="651" w:author="作成者">
                <w:pPr>
                  <w:spacing w:line="300" w:lineRule="exact"/>
                  <w:ind w:left="300" w:hanging="300"/>
                </w:pPr>
              </w:pPrChange>
            </w:pPr>
            <w:r w:rsidRPr="00685D18">
              <w:rPr>
                <w:rFonts w:ascii="ＭＳ 明朝" w:hAnsi="ＭＳ 明朝" w:hint="eastAsia"/>
                <w:color w:val="000000" w:themeColor="text1"/>
                <w:sz w:val="20"/>
                <w:szCs w:val="20"/>
              </w:rPr>
              <w:t>（</w:t>
            </w:r>
            <w:r w:rsidR="000F0C4C" w:rsidRPr="00685D18">
              <w:rPr>
                <w:rFonts w:ascii="ＭＳ 明朝" w:hAnsi="ＭＳ 明朝" w:hint="eastAsia"/>
                <w:color w:val="000000" w:themeColor="text1"/>
                <w:sz w:val="20"/>
                <w:szCs w:val="20"/>
              </w:rPr>
              <w:t>４</w:t>
            </w:r>
            <w:r w:rsidRPr="00685D18">
              <w:rPr>
                <w:rFonts w:ascii="ＭＳ 明朝" w:hAnsi="ＭＳ 明朝" w:hint="eastAsia"/>
                <w:color w:val="000000" w:themeColor="text1"/>
                <w:sz w:val="20"/>
                <w:szCs w:val="20"/>
              </w:rPr>
              <w:t>）生徒の希望する進路の実現</w:t>
            </w:r>
          </w:p>
          <w:p w:rsidR="00265E70" w:rsidRPr="00685D18" w:rsidRDefault="00265E70" w:rsidP="00BF388B">
            <w:pPr>
              <w:spacing w:line="276" w:lineRule="auto"/>
              <w:ind w:left="200" w:hangingChars="100" w:hanging="200"/>
              <w:rPr>
                <w:rFonts w:ascii="ＭＳ 明朝" w:hAnsi="ＭＳ 明朝"/>
                <w:color w:val="000000" w:themeColor="text1"/>
                <w:sz w:val="20"/>
                <w:szCs w:val="20"/>
              </w:rPr>
              <w:pPrChange w:id="652" w:author="作成者">
                <w:pPr>
                  <w:spacing w:line="300" w:lineRule="exact"/>
                  <w:ind w:left="200" w:hangingChars="100" w:hanging="200"/>
                </w:pPr>
              </w:pPrChange>
            </w:pPr>
            <w:r w:rsidRPr="00685D18">
              <w:rPr>
                <w:rFonts w:ascii="ＭＳ 明朝" w:hAnsi="ＭＳ 明朝" w:hint="eastAsia"/>
                <w:color w:val="000000" w:themeColor="text1"/>
                <w:sz w:val="20"/>
                <w:szCs w:val="20"/>
              </w:rPr>
              <w:t>ア　生徒の希望や適性等に応じた適切なガイダンスおよび個別面談を行い、</w:t>
            </w:r>
            <w:r w:rsidR="007F65D9" w:rsidRPr="00740976">
              <w:rPr>
                <w:rFonts w:ascii="ＭＳ 明朝" w:hAnsi="ＭＳ 明朝" w:hint="eastAsia"/>
                <w:color w:val="000000" w:themeColor="text1"/>
                <w:sz w:val="20"/>
                <w:szCs w:val="20"/>
              </w:rPr>
              <w:t>進路結果についての</w:t>
            </w:r>
            <w:r w:rsidRPr="00740976">
              <w:rPr>
                <w:rFonts w:ascii="ＭＳ 明朝" w:hAnsi="ＭＳ 明朝" w:hint="eastAsia"/>
                <w:color w:val="000000" w:themeColor="text1"/>
                <w:sz w:val="20"/>
                <w:szCs w:val="20"/>
              </w:rPr>
              <w:t>生徒の</w:t>
            </w:r>
            <w:r w:rsidR="007F65D9" w:rsidRPr="00740976">
              <w:rPr>
                <w:rFonts w:ascii="ＭＳ 明朝" w:hAnsi="ＭＳ 明朝" w:hint="eastAsia"/>
                <w:color w:val="000000" w:themeColor="text1"/>
                <w:sz w:val="20"/>
                <w:szCs w:val="20"/>
              </w:rPr>
              <w:t>満足度を高める</w:t>
            </w:r>
            <w:r w:rsidRPr="00740976">
              <w:rPr>
                <w:rFonts w:ascii="ＭＳ 明朝" w:hAnsi="ＭＳ 明朝" w:hint="eastAsia"/>
                <w:color w:val="000000" w:themeColor="text1"/>
                <w:sz w:val="20"/>
                <w:szCs w:val="20"/>
              </w:rPr>
              <w:t>。</w:t>
            </w:r>
          </w:p>
          <w:p w:rsidR="00B008B1" w:rsidRPr="00685D18" w:rsidRDefault="00B008B1" w:rsidP="00BF388B">
            <w:pPr>
              <w:spacing w:line="276" w:lineRule="auto"/>
              <w:ind w:left="300" w:hanging="300"/>
              <w:rPr>
                <w:rFonts w:ascii="ＭＳ 明朝" w:hAnsi="ＭＳ 明朝"/>
                <w:sz w:val="20"/>
                <w:szCs w:val="20"/>
              </w:rPr>
              <w:pPrChange w:id="653" w:author="作成者">
                <w:pPr>
                  <w:spacing w:line="300" w:lineRule="exact"/>
                  <w:ind w:left="300" w:hanging="300"/>
                </w:pPr>
              </w:pPrChange>
            </w:pPr>
          </w:p>
          <w:p w:rsidR="00AB00E6" w:rsidRPr="00685D18" w:rsidRDefault="00AB00E6" w:rsidP="00BF388B">
            <w:pPr>
              <w:spacing w:line="276" w:lineRule="auto"/>
              <w:ind w:left="300" w:hanging="300"/>
              <w:rPr>
                <w:rFonts w:ascii="ＭＳ 明朝" w:hAnsi="ＭＳ 明朝"/>
                <w:sz w:val="20"/>
                <w:szCs w:val="20"/>
              </w:rPr>
              <w:pPrChange w:id="654" w:author="作成者">
                <w:pPr>
                  <w:spacing w:line="300" w:lineRule="exact"/>
                  <w:ind w:left="300" w:hanging="300"/>
                </w:pPr>
              </w:pPrChange>
            </w:pPr>
          </w:p>
          <w:p w:rsidR="00AB00E6" w:rsidRPr="00685D18" w:rsidRDefault="00AB00E6" w:rsidP="00BF388B">
            <w:pPr>
              <w:spacing w:line="276" w:lineRule="auto"/>
              <w:ind w:left="300" w:hanging="300"/>
              <w:rPr>
                <w:rFonts w:ascii="ＭＳ 明朝" w:hAnsi="ＭＳ 明朝"/>
                <w:sz w:val="20"/>
                <w:szCs w:val="20"/>
              </w:rPr>
              <w:pPrChange w:id="655" w:author="作成者">
                <w:pPr>
                  <w:spacing w:line="300" w:lineRule="exact"/>
                  <w:ind w:left="300" w:hanging="300"/>
                </w:pPr>
              </w:pPrChange>
            </w:pPr>
          </w:p>
        </w:tc>
        <w:tc>
          <w:tcPr>
            <w:tcW w:w="4394" w:type="dxa"/>
            <w:tcBorders>
              <w:right w:val="dashed" w:sz="4" w:space="0" w:color="auto"/>
            </w:tcBorders>
            <w:shd w:val="clear" w:color="auto" w:fill="auto"/>
            <w:tcMar>
              <w:top w:w="85" w:type="dxa"/>
              <w:left w:w="85" w:type="dxa"/>
              <w:bottom w:w="85" w:type="dxa"/>
              <w:right w:w="85" w:type="dxa"/>
            </w:tcMar>
            <w:tcPrChange w:id="656" w:author="作成者">
              <w:tcPr>
                <w:tcW w:w="4394" w:type="dxa"/>
                <w:tcBorders>
                  <w:right w:val="dashed" w:sz="4" w:space="0" w:color="auto"/>
                </w:tcBorders>
                <w:shd w:val="clear" w:color="auto" w:fill="auto"/>
                <w:tcMar>
                  <w:top w:w="85" w:type="dxa"/>
                  <w:left w:w="85" w:type="dxa"/>
                  <w:bottom w:w="85" w:type="dxa"/>
                  <w:right w:w="85" w:type="dxa"/>
                </w:tcMar>
              </w:tcPr>
            </w:tcPrChange>
          </w:tcPr>
          <w:p w:rsidR="0059490A" w:rsidRPr="00685D18" w:rsidRDefault="008E07EF" w:rsidP="00BF388B">
            <w:pPr>
              <w:spacing w:line="276" w:lineRule="auto"/>
              <w:ind w:left="300" w:hanging="300"/>
              <w:rPr>
                <w:rFonts w:ascii="ＭＳ 明朝" w:hAnsi="ＭＳ 明朝"/>
                <w:sz w:val="20"/>
                <w:szCs w:val="20"/>
              </w:rPr>
              <w:pPrChange w:id="657"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w:t>
            </w:r>
            <w:r w:rsidR="0059490A" w:rsidRPr="00685D18">
              <w:rPr>
                <w:rFonts w:ascii="ＭＳ 明朝" w:hAnsi="ＭＳ 明朝" w:hint="eastAsia"/>
                <w:sz w:val="20"/>
                <w:szCs w:val="20"/>
              </w:rPr>
              <w:t>ア</w:t>
            </w:r>
          </w:p>
          <w:p w:rsidR="0059490A" w:rsidRPr="00685D18" w:rsidRDefault="0059490A" w:rsidP="00BF388B">
            <w:pPr>
              <w:spacing w:line="276" w:lineRule="auto"/>
              <w:ind w:left="200" w:hangingChars="100" w:hanging="200"/>
              <w:rPr>
                <w:rFonts w:ascii="ＭＳ 明朝" w:hAnsi="ＭＳ 明朝"/>
                <w:sz w:val="20"/>
                <w:szCs w:val="20"/>
              </w:rPr>
              <w:pPrChange w:id="658" w:author="作成者">
                <w:pPr>
                  <w:spacing w:line="300" w:lineRule="exact"/>
                  <w:ind w:left="200" w:hangingChars="100" w:hanging="200"/>
                </w:pPr>
              </w:pPrChange>
            </w:pPr>
            <w:r w:rsidRPr="00685D18">
              <w:rPr>
                <w:rFonts w:ascii="ＭＳ 明朝" w:hAnsi="ＭＳ 明朝" w:hint="eastAsia"/>
                <w:sz w:val="20"/>
                <w:szCs w:val="20"/>
              </w:rPr>
              <w:t>・各学年、年</w:t>
            </w:r>
            <w:r w:rsidR="000F0C4C" w:rsidRPr="00685D18">
              <w:rPr>
                <w:rFonts w:ascii="ＭＳ 明朝" w:hAnsi="ＭＳ 明朝" w:hint="eastAsia"/>
                <w:sz w:val="20"/>
                <w:szCs w:val="20"/>
              </w:rPr>
              <w:t>２</w:t>
            </w:r>
            <w:r w:rsidR="008E07EF" w:rsidRPr="00685D18">
              <w:rPr>
                <w:rFonts w:ascii="ＭＳ 明朝" w:hAnsi="ＭＳ 明朝" w:hint="eastAsia"/>
                <w:sz w:val="20"/>
                <w:szCs w:val="20"/>
              </w:rPr>
              <w:t>回の進路講話および生徒の進路希望に応じたコース別説明会・学校別説明会を実施する。</w:t>
            </w:r>
          </w:p>
          <w:p w:rsidR="00A655F5" w:rsidRPr="00685D18" w:rsidRDefault="0059490A" w:rsidP="00BF388B">
            <w:pPr>
              <w:spacing w:line="276" w:lineRule="auto"/>
              <w:ind w:left="200" w:hangingChars="100" w:hanging="200"/>
              <w:rPr>
                <w:rFonts w:ascii="ＭＳ 明朝" w:hAnsi="ＭＳ 明朝"/>
                <w:sz w:val="20"/>
                <w:szCs w:val="20"/>
              </w:rPr>
              <w:pPrChange w:id="659" w:author="作成者">
                <w:pPr>
                  <w:spacing w:line="300" w:lineRule="exact"/>
                  <w:ind w:left="200" w:hangingChars="100" w:hanging="200"/>
                </w:pPr>
              </w:pPrChange>
            </w:pPr>
            <w:r w:rsidRPr="00685D18">
              <w:rPr>
                <w:rFonts w:ascii="ＭＳ 明朝" w:hAnsi="ＭＳ 明朝" w:hint="eastAsia"/>
                <w:sz w:val="20"/>
                <w:szCs w:val="20"/>
              </w:rPr>
              <w:t>・</w:t>
            </w:r>
            <w:r w:rsidR="008E07EF" w:rsidRPr="00685D18">
              <w:rPr>
                <w:rFonts w:ascii="ＭＳ 明朝" w:hAnsi="ＭＳ 明朝" w:hint="eastAsia"/>
                <w:sz w:val="20"/>
                <w:szCs w:val="20"/>
              </w:rPr>
              <w:t>本校独自の「進路の手引き」を全校生徒に配</w:t>
            </w:r>
            <w:r w:rsidRPr="00685D18">
              <w:rPr>
                <w:rFonts w:ascii="ＭＳ 明朝" w:hAnsi="ＭＳ 明朝" w:hint="eastAsia"/>
                <w:sz w:val="20"/>
                <w:szCs w:val="20"/>
              </w:rPr>
              <w:t>付</w:t>
            </w:r>
            <w:r w:rsidR="008E07EF" w:rsidRPr="00685D18">
              <w:rPr>
                <w:rFonts w:ascii="ＭＳ 明朝" w:hAnsi="ＭＳ 明朝" w:hint="eastAsia"/>
                <w:sz w:val="20"/>
                <w:szCs w:val="20"/>
              </w:rPr>
              <w:t>する。ま</w:t>
            </w:r>
            <w:r w:rsidRPr="00685D18">
              <w:rPr>
                <w:rFonts w:ascii="ＭＳ 明朝" w:hAnsi="ＭＳ 明朝" w:hint="eastAsia"/>
                <w:sz w:val="20"/>
                <w:szCs w:val="20"/>
              </w:rPr>
              <w:t>た、各学年に必要な進路情報を掲載した「進路ニュース」を年</w:t>
            </w:r>
            <w:r w:rsidR="000F0C4C" w:rsidRPr="00685D18">
              <w:rPr>
                <w:rFonts w:ascii="ＭＳ 明朝" w:hAnsi="ＭＳ 明朝" w:hint="eastAsia"/>
                <w:sz w:val="20"/>
                <w:szCs w:val="20"/>
              </w:rPr>
              <w:t>２</w:t>
            </w:r>
            <w:r w:rsidRPr="00685D18">
              <w:rPr>
                <w:rFonts w:ascii="ＭＳ 明朝" w:hAnsi="ＭＳ 明朝" w:hint="eastAsia"/>
                <w:sz w:val="20"/>
                <w:szCs w:val="20"/>
              </w:rPr>
              <w:t>回以上</w:t>
            </w:r>
            <w:r w:rsidR="008E07EF" w:rsidRPr="00685D18">
              <w:rPr>
                <w:rFonts w:ascii="ＭＳ 明朝" w:hAnsi="ＭＳ 明朝" w:hint="eastAsia"/>
                <w:sz w:val="20"/>
                <w:szCs w:val="20"/>
              </w:rPr>
              <w:t>発行し、</w:t>
            </w:r>
            <w:r w:rsidRPr="00685D18">
              <w:rPr>
                <w:rFonts w:ascii="ＭＳ 明朝" w:hAnsi="ＭＳ 明朝" w:hint="eastAsia"/>
                <w:sz w:val="20"/>
                <w:szCs w:val="20"/>
              </w:rPr>
              <w:t>全校</w:t>
            </w:r>
            <w:r w:rsidR="008E07EF" w:rsidRPr="00685D18">
              <w:rPr>
                <w:rFonts w:ascii="ＭＳ 明朝" w:hAnsi="ＭＳ 明朝" w:hint="eastAsia"/>
                <w:sz w:val="20"/>
                <w:szCs w:val="20"/>
              </w:rPr>
              <w:t>生徒に配付する。</w:t>
            </w:r>
          </w:p>
          <w:p w:rsidR="00B37D86" w:rsidRPr="00685D18" w:rsidRDefault="00B37D86" w:rsidP="00BF388B">
            <w:pPr>
              <w:spacing w:line="276" w:lineRule="auto"/>
              <w:ind w:left="200" w:hangingChars="100" w:hanging="200"/>
              <w:rPr>
                <w:rFonts w:ascii="ＭＳ 明朝" w:hAnsi="ＭＳ 明朝"/>
                <w:sz w:val="20"/>
                <w:szCs w:val="20"/>
              </w:rPr>
              <w:pPrChange w:id="660" w:author="作成者">
                <w:pPr>
                  <w:spacing w:line="300" w:lineRule="exact"/>
                  <w:ind w:left="200" w:hangingChars="100" w:hanging="200"/>
                </w:pPr>
              </w:pPrChange>
            </w:pPr>
            <w:r w:rsidRPr="00685D18">
              <w:rPr>
                <w:rFonts w:ascii="ＭＳ 明朝" w:hAnsi="ＭＳ 明朝" w:hint="eastAsia"/>
                <w:sz w:val="20"/>
                <w:szCs w:val="20"/>
              </w:rPr>
              <w:t>イ</w:t>
            </w:r>
          </w:p>
          <w:p w:rsidR="00B37D86" w:rsidRPr="00685D18" w:rsidRDefault="00B37D86" w:rsidP="00BF388B">
            <w:pPr>
              <w:spacing w:line="276" w:lineRule="auto"/>
              <w:ind w:left="200" w:hangingChars="100" w:hanging="200"/>
              <w:rPr>
                <w:rFonts w:ascii="ＭＳ 明朝" w:hAnsi="ＭＳ 明朝"/>
                <w:sz w:val="20"/>
                <w:szCs w:val="20"/>
              </w:rPr>
              <w:pPrChange w:id="661" w:author="作成者">
                <w:pPr>
                  <w:spacing w:line="300" w:lineRule="exact"/>
                  <w:ind w:left="200" w:hangingChars="100" w:hanging="200"/>
                </w:pPr>
              </w:pPrChange>
            </w:pPr>
            <w:r w:rsidRPr="00685D18">
              <w:rPr>
                <w:rFonts w:ascii="ＭＳ 明朝" w:hAnsi="ＭＳ 明朝" w:hint="eastAsia"/>
                <w:sz w:val="20"/>
                <w:szCs w:val="20"/>
              </w:rPr>
              <w:t>・学習支援クラウドサービスのポートフォリオ機能を活用し、キャリアパスポートを学期ごとに作成させる。</w:t>
            </w:r>
          </w:p>
          <w:p w:rsidR="00F14DFF" w:rsidRPr="00685D18" w:rsidRDefault="008E07EF" w:rsidP="00BF388B">
            <w:pPr>
              <w:spacing w:line="276" w:lineRule="auto"/>
              <w:ind w:left="300" w:hanging="300"/>
              <w:rPr>
                <w:rFonts w:ascii="ＭＳ 明朝" w:hAnsi="ＭＳ 明朝"/>
                <w:sz w:val="20"/>
                <w:szCs w:val="20"/>
              </w:rPr>
              <w:pPrChange w:id="662" w:author="作成者">
                <w:pPr>
                  <w:spacing w:line="300" w:lineRule="exact"/>
                  <w:ind w:left="300" w:hanging="300"/>
                </w:pPr>
              </w:pPrChange>
            </w:pPr>
            <w:r w:rsidRPr="00685D18">
              <w:rPr>
                <w:rFonts w:ascii="ＭＳ 明朝" w:hAnsi="ＭＳ 明朝" w:hint="eastAsia"/>
                <w:sz w:val="20"/>
                <w:szCs w:val="20"/>
              </w:rPr>
              <w:t>ウ</w:t>
            </w:r>
          </w:p>
          <w:p w:rsidR="008E07EF" w:rsidRPr="00685D18" w:rsidRDefault="00F14DFF" w:rsidP="00BF388B">
            <w:pPr>
              <w:spacing w:line="276" w:lineRule="auto"/>
              <w:ind w:left="200" w:hangingChars="100" w:hanging="200"/>
              <w:rPr>
                <w:rFonts w:ascii="ＭＳ 明朝" w:hAnsi="ＭＳ 明朝"/>
                <w:sz w:val="20"/>
                <w:szCs w:val="20"/>
              </w:rPr>
              <w:pPrChange w:id="663" w:author="作成者">
                <w:pPr>
                  <w:spacing w:line="300" w:lineRule="exact"/>
                  <w:ind w:left="200" w:hangingChars="100" w:hanging="200"/>
                </w:pPr>
              </w:pPrChange>
            </w:pPr>
            <w:r w:rsidRPr="00685D18">
              <w:rPr>
                <w:rFonts w:ascii="ＭＳ 明朝" w:hAnsi="ＭＳ 明朝" w:hint="eastAsia"/>
                <w:sz w:val="20"/>
                <w:szCs w:val="20"/>
              </w:rPr>
              <w:t>・学習支援クラウドサービス</w:t>
            </w:r>
            <w:r w:rsidR="008E07EF" w:rsidRPr="00685D18">
              <w:rPr>
                <w:rFonts w:ascii="ＭＳ 明朝" w:hAnsi="ＭＳ 明朝" w:hint="eastAsia"/>
                <w:sz w:val="20"/>
                <w:szCs w:val="20"/>
              </w:rPr>
              <w:t>を</w:t>
            </w:r>
            <w:r w:rsidR="001D6B18" w:rsidRPr="00685D18">
              <w:rPr>
                <w:rFonts w:ascii="ＭＳ 明朝" w:hAnsi="ＭＳ 明朝" w:hint="eastAsia"/>
                <w:sz w:val="20"/>
                <w:szCs w:val="20"/>
              </w:rPr>
              <w:t>活用し、</w:t>
            </w:r>
            <w:r w:rsidR="008E07EF" w:rsidRPr="00685D18">
              <w:rPr>
                <w:rFonts w:ascii="ＭＳ 明朝" w:hAnsi="ＭＳ 明朝" w:hint="eastAsia"/>
                <w:sz w:val="20"/>
                <w:szCs w:val="20"/>
              </w:rPr>
              <w:t>国公立大学</w:t>
            </w:r>
            <w:r w:rsidRPr="00685D18">
              <w:rPr>
                <w:rFonts w:ascii="ＭＳ 明朝" w:hAnsi="ＭＳ 明朝" w:hint="eastAsia"/>
                <w:sz w:val="20"/>
                <w:szCs w:val="20"/>
              </w:rPr>
              <w:t>等</w:t>
            </w:r>
            <w:r w:rsidR="008E07EF" w:rsidRPr="00685D18">
              <w:rPr>
                <w:rFonts w:ascii="ＭＳ 明朝" w:hAnsi="ＭＳ 明朝" w:hint="eastAsia"/>
                <w:sz w:val="20"/>
                <w:szCs w:val="20"/>
              </w:rPr>
              <w:t>に関する情報提供を随時教員向け、生徒向けに行うとともに、大阪市立大や関西大などの高大連携による様々なイベントの紹介を一層充実させる。</w:t>
            </w:r>
          </w:p>
          <w:p w:rsidR="00C360B4" w:rsidRPr="00685D18" w:rsidRDefault="00C360B4" w:rsidP="00BF388B">
            <w:pPr>
              <w:spacing w:line="276" w:lineRule="auto"/>
              <w:ind w:left="300" w:hanging="300"/>
              <w:rPr>
                <w:rFonts w:ascii="ＭＳ 明朝" w:hAnsi="ＭＳ 明朝"/>
                <w:sz w:val="20"/>
                <w:szCs w:val="20"/>
              </w:rPr>
              <w:pPrChange w:id="664"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w:t>
            </w:r>
            <w:r w:rsidR="008E07EF" w:rsidRPr="00685D18">
              <w:rPr>
                <w:rFonts w:ascii="ＭＳ 明朝" w:hAnsi="ＭＳ 明朝" w:hint="eastAsia"/>
                <w:sz w:val="20"/>
                <w:szCs w:val="20"/>
              </w:rPr>
              <w:t>ア</w:t>
            </w:r>
          </w:p>
          <w:p w:rsidR="008E07EF" w:rsidRPr="00685D18" w:rsidRDefault="00C360B4" w:rsidP="00BF388B">
            <w:pPr>
              <w:spacing w:line="276" w:lineRule="auto"/>
              <w:ind w:left="200" w:hangingChars="100" w:hanging="200"/>
              <w:rPr>
                <w:rFonts w:ascii="ＭＳ 明朝" w:hAnsi="ＭＳ 明朝"/>
                <w:sz w:val="20"/>
                <w:szCs w:val="20"/>
              </w:rPr>
              <w:pPrChange w:id="665" w:author="作成者">
                <w:pPr>
                  <w:spacing w:line="300" w:lineRule="exact"/>
                  <w:ind w:left="200" w:hangingChars="100" w:hanging="200"/>
                </w:pPr>
              </w:pPrChange>
            </w:pPr>
            <w:r w:rsidRPr="00685D18">
              <w:rPr>
                <w:rFonts w:ascii="ＭＳ 明朝" w:hAnsi="ＭＳ 明朝" w:hint="eastAsia"/>
                <w:sz w:val="20"/>
                <w:szCs w:val="20"/>
              </w:rPr>
              <w:t>・</w:t>
            </w:r>
            <w:r w:rsidR="008E07EF" w:rsidRPr="00685D18">
              <w:rPr>
                <w:rFonts w:ascii="ＭＳ 明朝" w:hAnsi="ＭＳ 明朝" w:hint="eastAsia"/>
                <w:sz w:val="20"/>
                <w:szCs w:val="20"/>
              </w:rPr>
              <w:t>保護者</w:t>
            </w:r>
            <w:r w:rsidR="00F14DFF" w:rsidRPr="00685D18">
              <w:rPr>
                <w:rFonts w:ascii="ＭＳ 明朝" w:hAnsi="ＭＳ 明朝" w:hint="eastAsia"/>
                <w:sz w:val="20"/>
                <w:szCs w:val="20"/>
              </w:rPr>
              <w:t>対象</w:t>
            </w:r>
            <w:r w:rsidR="00C701AE" w:rsidRPr="00685D18">
              <w:rPr>
                <w:rFonts w:ascii="ＭＳ 明朝" w:hAnsi="ＭＳ 明朝" w:hint="eastAsia"/>
                <w:sz w:val="20"/>
                <w:szCs w:val="20"/>
              </w:rPr>
              <w:t>の</w:t>
            </w:r>
            <w:r w:rsidR="008E07EF" w:rsidRPr="00685D18">
              <w:rPr>
                <w:rFonts w:ascii="ＭＳ 明朝" w:hAnsi="ＭＳ 明朝" w:hint="eastAsia"/>
                <w:sz w:val="20"/>
                <w:szCs w:val="20"/>
              </w:rPr>
              <w:t>進路講演会を年</w:t>
            </w:r>
            <w:r w:rsidR="000F0C4C" w:rsidRPr="00685D18">
              <w:rPr>
                <w:rFonts w:ascii="ＭＳ 明朝" w:hAnsi="ＭＳ 明朝" w:hint="eastAsia"/>
                <w:sz w:val="20"/>
                <w:szCs w:val="20"/>
              </w:rPr>
              <w:t>２</w:t>
            </w:r>
            <w:r w:rsidR="008E07EF" w:rsidRPr="00685D18">
              <w:rPr>
                <w:rFonts w:ascii="ＭＳ 明朝" w:hAnsi="ＭＳ 明朝" w:hint="eastAsia"/>
                <w:sz w:val="20"/>
                <w:szCs w:val="20"/>
              </w:rPr>
              <w:t>回以上</w:t>
            </w:r>
            <w:r w:rsidR="00F14DFF" w:rsidRPr="00685D18">
              <w:rPr>
                <w:rFonts w:ascii="ＭＳ 明朝" w:hAnsi="ＭＳ 明朝" w:hint="eastAsia"/>
                <w:sz w:val="20"/>
                <w:szCs w:val="20"/>
              </w:rPr>
              <w:t>、</w:t>
            </w:r>
            <w:r w:rsidR="008E07EF" w:rsidRPr="00685D18">
              <w:rPr>
                <w:rFonts w:ascii="ＭＳ 明朝" w:hAnsi="ＭＳ 明朝" w:hint="eastAsia"/>
                <w:sz w:val="20"/>
                <w:szCs w:val="20"/>
              </w:rPr>
              <w:t>大学見学会を年</w:t>
            </w:r>
            <w:r w:rsidR="000F0C4C" w:rsidRPr="00685D18">
              <w:rPr>
                <w:rFonts w:ascii="ＭＳ 明朝" w:hAnsi="ＭＳ 明朝" w:hint="eastAsia"/>
                <w:sz w:val="20"/>
                <w:szCs w:val="20"/>
              </w:rPr>
              <w:t>１</w:t>
            </w:r>
            <w:r w:rsidR="008E07EF" w:rsidRPr="00685D18">
              <w:rPr>
                <w:rFonts w:ascii="ＭＳ 明朝" w:hAnsi="ＭＳ 明朝" w:hint="eastAsia"/>
                <w:sz w:val="20"/>
                <w:szCs w:val="20"/>
              </w:rPr>
              <w:t>回実施する。</w:t>
            </w:r>
            <w:r w:rsidR="00F14DFF" w:rsidRPr="00685D18">
              <w:rPr>
                <w:rFonts w:ascii="ＭＳ 明朝" w:hAnsi="ＭＳ 明朝" w:hint="eastAsia"/>
                <w:sz w:val="20"/>
                <w:szCs w:val="20"/>
              </w:rPr>
              <w:t>また、保護者が相談しやすい環境をつくる。</w:t>
            </w:r>
          </w:p>
          <w:p w:rsidR="00F14DFF" w:rsidRPr="00685D18" w:rsidRDefault="00F14DFF" w:rsidP="00BF388B">
            <w:pPr>
              <w:spacing w:line="276" w:lineRule="auto"/>
              <w:ind w:left="300" w:hanging="300"/>
              <w:rPr>
                <w:rFonts w:ascii="ＭＳ 明朝" w:hAnsi="ＭＳ 明朝"/>
                <w:sz w:val="20"/>
                <w:szCs w:val="20"/>
              </w:rPr>
              <w:pPrChange w:id="666" w:author="作成者">
                <w:pPr>
                  <w:spacing w:line="300" w:lineRule="exact"/>
                  <w:ind w:left="300" w:hanging="300"/>
                </w:pPr>
              </w:pPrChange>
            </w:pPr>
          </w:p>
          <w:p w:rsidR="00C360B4" w:rsidRPr="00685D18" w:rsidRDefault="00C360B4" w:rsidP="00BF388B">
            <w:pPr>
              <w:spacing w:line="276" w:lineRule="auto"/>
              <w:ind w:left="300" w:hanging="300"/>
              <w:rPr>
                <w:rFonts w:ascii="ＭＳ 明朝" w:hAnsi="ＭＳ 明朝"/>
                <w:sz w:val="20"/>
                <w:szCs w:val="20"/>
              </w:rPr>
              <w:pPrChange w:id="667" w:author="作成者">
                <w:pPr>
                  <w:spacing w:line="300" w:lineRule="exact"/>
                  <w:ind w:left="300" w:hanging="300"/>
                </w:pPr>
              </w:pPrChange>
            </w:pPr>
          </w:p>
          <w:p w:rsidR="006203AE" w:rsidRPr="00685D18" w:rsidRDefault="006203AE" w:rsidP="00BF388B">
            <w:pPr>
              <w:spacing w:line="276" w:lineRule="auto"/>
              <w:ind w:left="300" w:hanging="300"/>
              <w:rPr>
                <w:rFonts w:ascii="ＭＳ 明朝" w:hAnsi="ＭＳ 明朝"/>
                <w:sz w:val="20"/>
                <w:szCs w:val="20"/>
              </w:rPr>
              <w:pPrChange w:id="668" w:author="作成者">
                <w:pPr>
                  <w:spacing w:line="300" w:lineRule="exact"/>
                  <w:ind w:left="300" w:hanging="300"/>
                </w:pPr>
              </w:pPrChange>
            </w:pPr>
          </w:p>
          <w:p w:rsidR="006203AE" w:rsidRPr="00685D18" w:rsidRDefault="006203AE" w:rsidP="00BF388B">
            <w:pPr>
              <w:spacing w:line="276" w:lineRule="auto"/>
              <w:ind w:left="300" w:hanging="300"/>
              <w:rPr>
                <w:rFonts w:ascii="ＭＳ 明朝" w:hAnsi="ＭＳ 明朝"/>
                <w:sz w:val="20"/>
                <w:szCs w:val="20"/>
              </w:rPr>
              <w:pPrChange w:id="669" w:author="作成者">
                <w:pPr>
                  <w:spacing w:line="300" w:lineRule="exact"/>
                  <w:ind w:left="300" w:hanging="300"/>
                </w:pPr>
              </w:pPrChange>
            </w:pPr>
          </w:p>
          <w:p w:rsidR="00C360B4" w:rsidRPr="00685D18" w:rsidRDefault="008E07EF" w:rsidP="00BF388B">
            <w:pPr>
              <w:spacing w:line="276" w:lineRule="auto"/>
              <w:ind w:left="300" w:hanging="300"/>
              <w:rPr>
                <w:rFonts w:ascii="ＭＳ 明朝" w:hAnsi="ＭＳ 明朝"/>
                <w:sz w:val="20"/>
                <w:szCs w:val="20"/>
              </w:rPr>
              <w:pPrChange w:id="670"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３</w:t>
            </w:r>
            <w:r w:rsidRPr="00685D18">
              <w:rPr>
                <w:rFonts w:ascii="ＭＳ 明朝" w:hAnsi="ＭＳ 明朝" w:hint="eastAsia"/>
                <w:sz w:val="20"/>
                <w:szCs w:val="20"/>
              </w:rPr>
              <w:t>）ア</w:t>
            </w:r>
          </w:p>
          <w:p w:rsidR="008E07EF" w:rsidRPr="00685D18" w:rsidRDefault="00C360B4" w:rsidP="00BF388B">
            <w:pPr>
              <w:spacing w:line="276" w:lineRule="auto"/>
              <w:ind w:left="200" w:hangingChars="100" w:hanging="200"/>
              <w:rPr>
                <w:rFonts w:ascii="ＭＳ 明朝" w:hAnsi="ＭＳ 明朝"/>
                <w:sz w:val="20"/>
                <w:szCs w:val="20"/>
              </w:rPr>
              <w:pPrChange w:id="671" w:author="作成者">
                <w:pPr>
                  <w:spacing w:line="300" w:lineRule="exact"/>
                  <w:ind w:left="200" w:hangingChars="100" w:hanging="200"/>
                </w:pPr>
              </w:pPrChange>
            </w:pPr>
            <w:r w:rsidRPr="00685D18">
              <w:rPr>
                <w:rFonts w:ascii="ＭＳ 明朝" w:hAnsi="ＭＳ 明朝" w:hint="eastAsia"/>
                <w:sz w:val="20"/>
                <w:szCs w:val="20"/>
              </w:rPr>
              <w:t>・</w:t>
            </w:r>
            <w:r w:rsidR="000877B2" w:rsidRPr="00685D18">
              <w:rPr>
                <w:rFonts w:ascii="ＭＳ 明朝" w:hAnsi="ＭＳ 明朝" w:hint="eastAsia"/>
                <w:sz w:val="20"/>
                <w:szCs w:val="20"/>
              </w:rPr>
              <w:t>大学入試等に関する最新情報について、</w:t>
            </w:r>
            <w:r w:rsidRPr="00685D18">
              <w:rPr>
                <w:rFonts w:ascii="ＭＳ 明朝" w:hAnsi="ＭＳ 明朝" w:hint="eastAsia"/>
                <w:sz w:val="20"/>
                <w:szCs w:val="20"/>
              </w:rPr>
              <w:t>学習支援クラウドサービス</w:t>
            </w:r>
            <w:r w:rsidR="008E07EF" w:rsidRPr="00685D18">
              <w:rPr>
                <w:rFonts w:ascii="ＭＳ 明朝" w:hAnsi="ＭＳ 明朝" w:hint="eastAsia"/>
                <w:sz w:val="20"/>
                <w:szCs w:val="20"/>
              </w:rPr>
              <w:t>を用いて</w:t>
            </w:r>
            <w:r w:rsidR="000877B2" w:rsidRPr="00685D18">
              <w:rPr>
                <w:rFonts w:ascii="ＭＳ 明朝" w:hAnsi="ＭＳ 明朝" w:hint="eastAsia"/>
                <w:sz w:val="20"/>
                <w:szCs w:val="20"/>
              </w:rPr>
              <w:t>全教職員に</w:t>
            </w:r>
            <w:r w:rsidR="008E07EF" w:rsidRPr="00685D18">
              <w:rPr>
                <w:rFonts w:ascii="ＭＳ 明朝" w:hAnsi="ＭＳ 明朝" w:hint="eastAsia"/>
                <w:sz w:val="20"/>
                <w:szCs w:val="20"/>
              </w:rPr>
              <w:t>適宜配信するとともに、進路指導主事が学年会に出席して入試動向を伝達する。</w:t>
            </w:r>
          </w:p>
          <w:p w:rsidR="00C360B4" w:rsidRPr="00685D18" w:rsidRDefault="008E07EF" w:rsidP="00BF388B">
            <w:pPr>
              <w:spacing w:line="276" w:lineRule="auto"/>
              <w:ind w:left="300" w:hanging="300"/>
              <w:rPr>
                <w:rFonts w:ascii="ＭＳ 明朝" w:hAnsi="ＭＳ 明朝"/>
                <w:sz w:val="20"/>
                <w:szCs w:val="20"/>
              </w:rPr>
              <w:pPrChange w:id="672" w:author="作成者">
                <w:pPr>
                  <w:spacing w:line="300" w:lineRule="exact"/>
                  <w:ind w:left="300" w:hanging="300"/>
                </w:pPr>
              </w:pPrChange>
            </w:pPr>
            <w:r w:rsidRPr="00685D18">
              <w:rPr>
                <w:rFonts w:ascii="ＭＳ 明朝" w:hAnsi="ＭＳ 明朝" w:hint="eastAsia"/>
                <w:sz w:val="20"/>
                <w:szCs w:val="20"/>
              </w:rPr>
              <w:t>イ</w:t>
            </w:r>
          </w:p>
          <w:p w:rsidR="008E07EF" w:rsidRPr="00685D18" w:rsidRDefault="00C360B4" w:rsidP="00BF388B">
            <w:pPr>
              <w:spacing w:line="276" w:lineRule="auto"/>
              <w:ind w:left="200" w:hangingChars="100" w:hanging="200"/>
              <w:rPr>
                <w:rFonts w:ascii="ＭＳ 明朝" w:hAnsi="ＭＳ 明朝"/>
                <w:sz w:val="20"/>
                <w:szCs w:val="20"/>
              </w:rPr>
              <w:pPrChange w:id="673" w:author="作成者">
                <w:pPr>
                  <w:spacing w:line="300" w:lineRule="exact"/>
                  <w:ind w:left="200" w:hangingChars="100" w:hanging="200"/>
                </w:pPr>
              </w:pPrChange>
            </w:pPr>
            <w:r w:rsidRPr="00685D18">
              <w:rPr>
                <w:rFonts w:ascii="ＭＳ 明朝" w:hAnsi="ＭＳ 明朝" w:hint="eastAsia"/>
                <w:sz w:val="20"/>
                <w:szCs w:val="20"/>
              </w:rPr>
              <w:t>・</w:t>
            </w:r>
            <w:r w:rsidR="008E07EF" w:rsidRPr="00685D18">
              <w:rPr>
                <w:rFonts w:ascii="ＭＳ 明朝" w:hAnsi="ＭＳ 明朝" w:hint="eastAsia"/>
                <w:sz w:val="20"/>
                <w:szCs w:val="20"/>
              </w:rPr>
              <w:t>模試分析会、志望校検討会</w:t>
            </w:r>
            <w:r w:rsidRPr="00685D18">
              <w:rPr>
                <w:rFonts w:ascii="ＭＳ 明朝" w:hAnsi="ＭＳ 明朝" w:hint="eastAsia"/>
                <w:sz w:val="20"/>
                <w:szCs w:val="20"/>
              </w:rPr>
              <w:t>では、生徒一人ひとりの能力、適性を見極めるため、担任、関係教員の意見を全員で共有する。</w:t>
            </w:r>
          </w:p>
          <w:p w:rsidR="008E07EF" w:rsidRPr="00685D18" w:rsidRDefault="008E07EF" w:rsidP="00BF388B">
            <w:pPr>
              <w:spacing w:line="276" w:lineRule="auto"/>
              <w:ind w:left="300" w:hanging="300"/>
              <w:rPr>
                <w:rFonts w:ascii="ＭＳ 明朝" w:hAnsi="ＭＳ 明朝"/>
                <w:sz w:val="20"/>
                <w:szCs w:val="20"/>
              </w:rPr>
              <w:pPrChange w:id="674"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４</w:t>
            </w:r>
            <w:r w:rsidRPr="00685D18">
              <w:rPr>
                <w:rFonts w:ascii="ＭＳ 明朝" w:hAnsi="ＭＳ 明朝" w:hint="eastAsia"/>
                <w:sz w:val="20"/>
                <w:szCs w:val="20"/>
              </w:rPr>
              <w:t>）</w:t>
            </w:r>
            <w:r w:rsidR="00C360B4" w:rsidRPr="00685D18">
              <w:rPr>
                <w:rFonts w:ascii="ＭＳ 明朝" w:hAnsi="ＭＳ 明朝" w:hint="eastAsia"/>
                <w:sz w:val="20"/>
                <w:szCs w:val="20"/>
              </w:rPr>
              <w:t>ア</w:t>
            </w:r>
          </w:p>
          <w:p w:rsidR="00B008B1" w:rsidRPr="00685D18" w:rsidRDefault="00C360B4" w:rsidP="00BF388B">
            <w:pPr>
              <w:spacing w:line="276" w:lineRule="auto"/>
              <w:ind w:left="200" w:hangingChars="100" w:hanging="200"/>
              <w:rPr>
                <w:rFonts w:ascii="ＭＳ 明朝" w:hAnsi="ＭＳ 明朝"/>
                <w:sz w:val="20"/>
                <w:szCs w:val="20"/>
              </w:rPr>
              <w:pPrChange w:id="675" w:author="作成者">
                <w:pPr>
                  <w:spacing w:line="300" w:lineRule="exact"/>
                  <w:ind w:left="200" w:hangingChars="100" w:hanging="200"/>
                </w:pPr>
              </w:pPrChange>
            </w:pPr>
            <w:r w:rsidRPr="00685D18">
              <w:rPr>
                <w:rFonts w:ascii="ＭＳ 明朝" w:hAnsi="ＭＳ 明朝" w:hint="eastAsia"/>
                <w:sz w:val="20"/>
                <w:szCs w:val="20"/>
              </w:rPr>
              <w:t>・</w:t>
            </w:r>
            <w:r w:rsidR="008E07EF" w:rsidRPr="00685D18">
              <w:rPr>
                <w:rFonts w:ascii="ＭＳ 明朝" w:hAnsi="ＭＳ 明朝" w:hint="eastAsia"/>
                <w:sz w:val="20"/>
                <w:szCs w:val="20"/>
              </w:rPr>
              <w:t>定期的に面談に必要な資料提供を行い、生徒の希望や適性等に応じた適切なガイダンスおよび個別面談を行</w:t>
            </w:r>
            <w:r w:rsidR="000877B2" w:rsidRPr="00685D18">
              <w:rPr>
                <w:rFonts w:ascii="ＭＳ 明朝" w:hAnsi="ＭＳ 明朝" w:hint="eastAsia"/>
                <w:sz w:val="20"/>
                <w:szCs w:val="20"/>
              </w:rPr>
              <w:t>う</w:t>
            </w:r>
            <w:r w:rsidR="008E07EF" w:rsidRPr="00685D18">
              <w:rPr>
                <w:rFonts w:ascii="ＭＳ 明朝" w:hAnsi="ＭＳ 明朝" w:hint="eastAsia"/>
                <w:sz w:val="20"/>
                <w:szCs w:val="20"/>
              </w:rPr>
              <w:t>。また進路閲覧室の活用を促</w:t>
            </w:r>
            <w:r w:rsidR="000877B2" w:rsidRPr="00685D18">
              <w:rPr>
                <w:rFonts w:ascii="ＭＳ 明朝" w:hAnsi="ＭＳ 明朝" w:hint="eastAsia"/>
                <w:sz w:val="20"/>
                <w:szCs w:val="20"/>
              </w:rPr>
              <w:t>すとともに、</w:t>
            </w:r>
            <w:r w:rsidR="008E07EF" w:rsidRPr="00685D18">
              <w:rPr>
                <w:rFonts w:ascii="ＭＳ 明朝" w:hAnsi="ＭＳ 明朝" w:hint="eastAsia"/>
                <w:sz w:val="20"/>
                <w:szCs w:val="20"/>
              </w:rPr>
              <w:t>進路に関</w:t>
            </w:r>
            <w:r w:rsidR="000877B2" w:rsidRPr="00685D18">
              <w:rPr>
                <w:rFonts w:ascii="ＭＳ 明朝" w:hAnsi="ＭＳ 明朝" w:hint="eastAsia"/>
                <w:sz w:val="20"/>
                <w:szCs w:val="20"/>
              </w:rPr>
              <w:t>してきめ細かい</w:t>
            </w:r>
            <w:r w:rsidR="008E07EF" w:rsidRPr="00685D18">
              <w:rPr>
                <w:rFonts w:ascii="ＭＳ 明朝" w:hAnsi="ＭＳ 明朝" w:hint="eastAsia"/>
                <w:sz w:val="20"/>
                <w:szCs w:val="20"/>
              </w:rPr>
              <w:t>アドバイスを提供する。</w:t>
            </w:r>
          </w:p>
        </w:tc>
        <w:tc>
          <w:tcPr>
            <w:tcW w:w="4536" w:type="dxa"/>
            <w:tcBorders>
              <w:right w:val="dashed" w:sz="4" w:space="0" w:color="auto"/>
            </w:tcBorders>
            <w:tcMar>
              <w:top w:w="85" w:type="dxa"/>
              <w:left w:w="85" w:type="dxa"/>
              <w:bottom w:w="85" w:type="dxa"/>
              <w:right w:w="85" w:type="dxa"/>
            </w:tcMar>
            <w:tcPrChange w:id="676" w:author="作成者">
              <w:tcPr>
                <w:tcW w:w="4536" w:type="dxa"/>
                <w:tcBorders>
                  <w:right w:val="dashed" w:sz="4" w:space="0" w:color="auto"/>
                </w:tcBorders>
                <w:tcMar>
                  <w:top w:w="85" w:type="dxa"/>
                  <w:left w:w="85" w:type="dxa"/>
                  <w:bottom w:w="85" w:type="dxa"/>
                  <w:right w:w="85" w:type="dxa"/>
                </w:tcMar>
              </w:tcPr>
            </w:tcPrChange>
          </w:tcPr>
          <w:p w:rsidR="005B66F8" w:rsidRPr="00685D18" w:rsidRDefault="00C701AE" w:rsidP="00BF388B">
            <w:pPr>
              <w:spacing w:line="276" w:lineRule="auto"/>
              <w:ind w:left="300" w:hanging="300"/>
              <w:rPr>
                <w:rFonts w:ascii="ＭＳ 明朝" w:hAnsi="ＭＳ 明朝"/>
                <w:sz w:val="20"/>
                <w:szCs w:val="20"/>
              </w:rPr>
              <w:pPrChange w:id="677"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）ア</w:t>
            </w:r>
          </w:p>
          <w:p w:rsidR="005B6309" w:rsidRPr="00685D18" w:rsidRDefault="005B6309" w:rsidP="00BF388B">
            <w:pPr>
              <w:spacing w:line="276" w:lineRule="auto"/>
              <w:ind w:left="200" w:hangingChars="100" w:hanging="200"/>
              <w:rPr>
                <w:rFonts w:ascii="ＭＳ 明朝" w:hAnsi="ＭＳ 明朝"/>
                <w:color w:val="000000" w:themeColor="text1"/>
                <w:sz w:val="20"/>
                <w:szCs w:val="20"/>
              </w:rPr>
              <w:pPrChange w:id="678" w:author="作成者">
                <w:pPr>
                  <w:spacing w:line="300" w:lineRule="exact"/>
                  <w:ind w:left="200" w:hangingChars="100" w:hanging="200"/>
                </w:pPr>
              </w:pPrChange>
            </w:pPr>
            <w:r w:rsidRPr="00685D18">
              <w:rPr>
                <w:rFonts w:ascii="ＭＳ 明朝" w:hAnsi="ＭＳ 明朝" w:hint="eastAsia"/>
                <w:color w:val="000000" w:themeColor="text1"/>
                <w:sz w:val="20"/>
                <w:szCs w:val="20"/>
              </w:rPr>
              <w:t>・学校教育自己診断（生徒）において、「</w:t>
            </w:r>
            <w:r w:rsidR="000F0C4C" w:rsidRPr="00685D18">
              <w:rPr>
                <w:rFonts w:ascii="ＭＳ 明朝" w:hAnsi="ＭＳ 明朝"/>
                <w:color w:val="000000" w:themeColor="text1"/>
                <w:sz w:val="20"/>
                <w:szCs w:val="20"/>
              </w:rPr>
              <w:t>HR</w:t>
            </w:r>
            <w:r w:rsidRPr="00685D18">
              <w:rPr>
                <w:rFonts w:ascii="ＭＳ 明朝" w:hAnsi="ＭＳ 明朝" w:hint="eastAsia"/>
                <w:color w:val="000000" w:themeColor="text1"/>
                <w:sz w:val="20"/>
                <w:szCs w:val="20"/>
              </w:rPr>
              <w:t>や進路講話、進路講演会等を通じて、進路に対する意識が高まった」の指数を</w:t>
            </w:r>
            <w:r w:rsidR="000F0C4C" w:rsidRPr="00685D18">
              <w:rPr>
                <w:rFonts w:ascii="ＭＳ 明朝" w:hAnsi="ＭＳ 明朝"/>
                <w:color w:val="000000" w:themeColor="text1"/>
                <w:sz w:val="20"/>
                <w:szCs w:val="20"/>
              </w:rPr>
              <w:t>75</w:t>
            </w:r>
            <w:r w:rsidRPr="00685D18">
              <w:rPr>
                <w:rFonts w:ascii="ＭＳ 明朝" w:hAnsi="ＭＳ 明朝" w:hint="eastAsia"/>
                <w:color w:val="000000" w:themeColor="text1"/>
                <w:sz w:val="20"/>
                <w:szCs w:val="20"/>
              </w:rPr>
              <w:t>％以上にする。</w:t>
            </w:r>
          </w:p>
          <w:p w:rsidR="007F4429" w:rsidRPr="00685D18" w:rsidRDefault="003C3CB0" w:rsidP="00BF388B">
            <w:pPr>
              <w:spacing w:line="276" w:lineRule="auto"/>
              <w:ind w:leftChars="100" w:left="510" w:hanging="300"/>
              <w:rPr>
                <w:rFonts w:ascii="ＭＳ 明朝" w:hAnsi="ＭＳ 明朝"/>
                <w:color w:val="000000" w:themeColor="text1"/>
                <w:sz w:val="20"/>
                <w:szCs w:val="20"/>
              </w:rPr>
              <w:pPrChange w:id="679" w:author="作成者">
                <w:pPr>
                  <w:spacing w:line="300" w:lineRule="exact"/>
                  <w:ind w:leftChars="100" w:left="510" w:hanging="300"/>
                </w:pPr>
              </w:pPrChange>
            </w:pPr>
            <w:r w:rsidRPr="00685D18">
              <w:rPr>
                <w:rFonts w:ascii="ＭＳ 明朝" w:hAnsi="ＭＳ 明朝" w:hint="eastAsia"/>
                <w:color w:val="000000" w:themeColor="text1"/>
                <w:sz w:val="20"/>
                <w:szCs w:val="20"/>
              </w:rPr>
              <w:t>[</w:t>
            </w:r>
            <w:r w:rsidR="000F0C4C" w:rsidRPr="00685D18">
              <w:rPr>
                <w:rFonts w:ascii="ＭＳ 明朝" w:hAnsi="ＭＳ 明朝"/>
                <w:color w:val="000000" w:themeColor="text1"/>
                <w:sz w:val="20"/>
                <w:szCs w:val="20"/>
              </w:rPr>
              <w:t>R4</w:t>
            </w:r>
            <w:r w:rsidRPr="00685D18">
              <w:rPr>
                <w:rFonts w:ascii="ＭＳ 明朝" w:hAnsi="ＭＳ 明朝" w:hint="eastAsia"/>
                <w:color w:val="000000" w:themeColor="text1"/>
                <w:sz w:val="20"/>
                <w:szCs w:val="20"/>
              </w:rPr>
              <w:t xml:space="preserve">　生徒</w:t>
            </w:r>
            <w:r w:rsidR="000F0C4C" w:rsidRPr="00685D18">
              <w:rPr>
                <w:rFonts w:ascii="ＭＳ 明朝" w:hAnsi="ＭＳ 明朝"/>
                <w:color w:val="000000" w:themeColor="text1"/>
                <w:sz w:val="20"/>
                <w:szCs w:val="20"/>
              </w:rPr>
              <w:t>80</w:t>
            </w:r>
            <w:r w:rsidRPr="00685D18">
              <w:rPr>
                <w:rFonts w:ascii="ＭＳ 明朝" w:hAnsi="ＭＳ 明朝" w:hint="eastAsia"/>
                <w:color w:val="000000" w:themeColor="text1"/>
                <w:sz w:val="20"/>
                <w:szCs w:val="20"/>
              </w:rPr>
              <w:t>％]</w:t>
            </w:r>
          </w:p>
          <w:p w:rsidR="00C701AE" w:rsidRPr="00685D18" w:rsidRDefault="00C701AE" w:rsidP="00BF388B">
            <w:pPr>
              <w:spacing w:line="276" w:lineRule="auto"/>
              <w:ind w:left="200" w:hangingChars="100" w:hanging="200"/>
              <w:rPr>
                <w:rFonts w:ascii="ＭＳ 明朝" w:hAnsi="ＭＳ 明朝"/>
                <w:color w:val="000000" w:themeColor="text1"/>
                <w:sz w:val="20"/>
                <w:szCs w:val="20"/>
              </w:rPr>
              <w:pPrChange w:id="680" w:author="作成者">
                <w:pPr>
                  <w:spacing w:line="300" w:lineRule="exact"/>
                  <w:ind w:left="200" w:hangingChars="100" w:hanging="200"/>
                </w:pPr>
              </w:pPrChange>
            </w:pPr>
            <w:r w:rsidRPr="00685D18">
              <w:rPr>
                <w:rFonts w:ascii="ＭＳ 明朝" w:hAnsi="ＭＳ 明朝" w:hint="eastAsia"/>
                <w:color w:val="000000" w:themeColor="text1"/>
                <w:sz w:val="20"/>
                <w:szCs w:val="20"/>
              </w:rPr>
              <w:t>イ</w:t>
            </w:r>
          </w:p>
          <w:p w:rsidR="007D6E51" w:rsidRPr="00685D18" w:rsidRDefault="007D6E51" w:rsidP="00BF388B">
            <w:pPr>
              <w:spacing w:line="276" w:lineRule="auto"/>
              <w:ind w:left="200" w:hangingChars="100" w:hanging="200"/>
              <w:rPr>
                <w:rFonts w:ascii="ＭＳ 明朝" w:hAnsi="ＭＳ 明朝"/>
                <w:sz w:val="20"/>
                <w:szCs w:val="20"/>
              </w:rPr>
              <w:pPrChange w:id="681" w:author="作成者">
                <w:pPr>
                  <w:spacing w:line="300" w:lineRule="exact"/>
                  <w:ind w:left="200" w:hangingChars="100" w:hanging="200"/>
                </w:pPr>
              </w:pPrChange>
            </w:pPr>
            <w:r w:rsidRPr="00685D18">
              <w:rPr>
                <w:rFonts w:ascii="ＭＳ 明朝" w:hAnsi="ＭＳ 明朝" w:hint="eastAsia"/>
                <w:color w:val="000000" w:themeColor="text1"/>
                <w:sz w:val="20"/>
                <w:szCs w:val="20"/>
              </w:rPr>
              <w:t>・</w:t>
            </w:r>
            <w:r w:rsidR="00A1638B" w:rsidRPr="00685D18">
              <w:rPr>
                <w:rFonts w:ascii="ＭＳ 明朝" w:hAnsi="ＭＳ 明朝" w:hint="eastAsia"/>
                <w:color w:val="000000" w:themeColor="text1"/>
                <w:sz w:val="20"/>
                <w:szCs w:val="20"/>
              </w:rPr>
              <w:t>学校教育自己診断</w:t>
            </w:r>
            <w:r w:rsidR="00C701AE" w:rsidRPr="00685D18">
              <w:rPr>
                <w:rFonts w:ascii="ＭＳ 明朝" w:hAnsi="ＭＳ 明朝" w:hint="eastAsia"/>
                <w:color w:val="000000" w:themeColor="text1"/>
                <w:sz w:val="20"/>
                <w:szCs w:val="20"/>
              </w:rPr>
              <w:t>（生徒）</w:t>
            </w:r>
            <w:r w:rsidR="00A1638B" w:rsidRPr="00685D18">
              <w:rPr>
                <w:rFonts w:ascii="ＭＳ 明朝" w:hAnsi="ＭＳ 明朝" w:hint="eastAsia"/>
                <w:color w:val="000000" w:themeColor="text1"/>
                <w:sz w:val="20"/>
                <w:szCs w:val="20"/>
              </w:rPr>
              <w:t>において</w:t>
            </w:r>
            <w:r w:rsidRPr="00685D18">
              <w:rPr>
                <w:rFonts w:ascii="ＭＳ 明朝" w:hAnsi="ＭＳ 明朝" w:hint="eastAsia"/>
                <w:color w:val="000000" w:themeColor="text1"/>
                <w:sz w:val="20"/>
                <w:szCs w:val="20"/>
              </w:rPr>
              <w:t>、「</w:t>
            </w:r>
            <w:r w:rsidR="005B6309" w:rsidRPr="00685D18">
              <w:rPr>
                <w:rFonts w:ascii="ＭＳ 明朝" w:hAnsi="ＭＳ 明朝" w:hint="eastAsia"/>
                <w:color w:val="000000" w:themeColor="text1"/>
                <w:sz w:val="20"/>
                <w:szCs w:val="20"/>
              </w:rPr>
              <w:t>生徒</w:t>
            </w:r>
            <w:r w:rsidR="00F946F6" w:rsidRPr="00685D18">
              <w:rPr>
                <w:rFonts w:ascii="ＭＳ 明朝" w:hAnsi="ＭＳ 明朝" w:hint="eastAsia"/>
                <w:color w:val="000000" w:themeColor="text1"/>
                <w:sz w:val="20"/>
                <w:szCs w:val="20"/>
              </w:rPr>
              <w:t>一人ひとり</w:t>
            </w:r>
            <w:r w:rsidRPr="00685D18">
              <w:rPr>
                <w:rFonts w:ascii="ＭＳ 明朝" w:hAnsi="ＭＳ 明朝" w:hint="eastAsia"/>
                <w:color w:val="000000" w:themeColor="text1"/>
                <w:sz w:val="20"/>
                <w:szCs w:val="20"/>
              </w:rPr>
              <w:t>の能力・適性</w:t>
            </w:r>
            <w:r w:rsidR="00F14DFF" w:rsidRPr="00685D18">
              <w:rPr>
                <w:rFonts w:ascii="ＭＳ 明朝" w:hAnsi="ＭＳ 明朝" w:hint="eastAsia"/>
                <w:color w:val="000000" w:themeColor="text1"/>
                <w:sz w:val="20"/>
                <w:szCs w:val="20"/>
              </w:rPr>
              <w:t>を</w:t>
            </w:r>
            <w:r w:rsidR="005B6309" w:rsidRPr="00685D18">
              <w:rPr>
                <w:rFonts w:ascii="ＭＳ 明朝" w:hAnsi="ＭＳ 明朝" w:hint="eastAsia"/>
                <w:color w:val="000000" w:themeColor="text1"/>
                <w:sz w:val="20"/>
                <w:szCs w:val="20"/>
              </w:rPr>
              <w:t>見極め、</w:t>
            </w:r>
            <w:r w:rsidR="00F14DFF" w:rsidRPr="00685D18">
              <w:rPr>
                <w:rFonts w:ascii="ＭＳ 明朝" w:hAnsi="ＭＳ 明朝" w:hint="eastAsia"/>
                <w:color w:val="000000" w:themeColor="text1"/>
                <w:sz w:val="20"/>
                <w:szCs w:val="20"/>
              </w:rPr>
              <w:t>きめ細かい進路指導がなされている」の</w:t>
            </w:r>
            <w:r w:rsidRPr="00685D18">
              <w:rPr>
                <w:rFonts w:ascii="ＭＳ 明朝" w:hAnsi="ＭＳ 明朝" w:hint="eastAsia"/>
                <w:color w:val="000000" w:themeColor="text1"/>
                <w:sz w:val="20"/>
                <w:szCs w:val="20"/>
              </w:rPr>
              <w:t>指数を</w:t>
            </w:r>
            <w:r w:rsidR="000F0C4C" w:rsidRPr="00685D18">
              <w:rPr>
                <w:rFonts w:ascii="ＭＳ 明朝" w:hAnsi="ＭＳ 明朝"/>
                <w:color w:val="000000" w:themeColor="text1"/>
                <w:sz w:val="20"/>
                <w:szCs w:val="20"/>
              </w:rPr>
              <w:t>80</w:t>
            </w:r>
            <w:r w:rsidRPr="00685D18">
              <w:rPr>
                <w:rFonts w:ascii="ＭＳ 明朝" w:hAnsi="ＭＳ 明朝" w:hint="eastAsia"/>
                <w:color w:val="000000" w:themeColor="text1"/>
                <w:sz w:val="20"/>
                <w:szCs w:val="20"/>
              </w:rPr>
              <w:t>％以上にする。</w:t>
            </w:r>
            <w:r w:rsidR="00AB162C" w:rsidRPr="00685D18">
              <w:rPr>
                <w:rFonts w:ascii="ＭＳ 明朝" w:hAnsi="ＭＳ 明朝" w:hint="eastAsia"/>
                <w:sz w:val="20"/>
                <w:szCs w:val="20"/>
              </w:rPr>
              <w:t>[</w:t>
            </w:r>
            <w:r w:rsidR="000F0C4C" w:rsidRPr="00685D18">
              <w:rPr>
                <w:rFonts w:ascii="ＭＳ 明朝" w:hAnsi="ＭＳ 明朝"/>
                <w:sz w:val="20"/>
                <w:szCs w:val="20"/>
              </w:rPr>
              <w:t>R4</w:t>
            </w:r>
            <w:r w:rsidR="00AB162C" w:rsidRPr="00685D18">
              <w:rPr>
                <w:rFonts w:ascii="ＭＳ 明朝" w:hAnsi="ＭＳ 明朝" w:hint="eastAsia"/>
                <w:sz w:val="20"/>
                <w:szCs w:val="20"/>
              </w:rPr>
              <w:t xml:space="preserve">　生徒</w:t>
            </w:r>
            <w:r w:rsidR="000F0C4C" w:rsidRPr="00685D18">
              <w:rPr>
                <w:rFonts w:ascii="ＭＳ 明朝" w:hAnsi="ＭＳ 明朝"/>
                <w:sz w:val="20"/>
                <w:szCs w:val="20"/>
              </w:rPr>
              <w:t>78</w:t>
            </w:r>
            <w:r w:rsidR="00AB162C" w:rsidRPr="00685D18">
              <w:rPr>
                <w:rFonts w:ascii="ＭＳ 明朝" w:hAnsi="ＭＳ 明朝" w:hint="eastAsia"/>
                <w:sz w:val="20"/>
                <w:szCs w:val="20"/>
              </w:rPr>
              <w:t>％</w:t>
            </w:r>
            <w:r w:rsidR="00C701AE" w:rsidRPr="00685D18">
              <w:rPr>
                <w:rFonts w:ascii="ＭＳ 明朝" w:hAnsi="ＭＳ 明朝" w:hint="eastAsia"/>
                <w:sz w:val="20"/>
                <w:szCs w:val="20"/>
              </w:rPr>
              <w:t>]</w:t>
            </w:r>
            <w:r w:rsidR="00AB162C" w:rsidRPr="00685D18">
              <w:rPr>
                <w:rFonts w:ascii="ＭＳ 明朝" w:hAnsi="ＭＳ 明朝" w:hint="eastAsia"/>
                <w:color w:val="000000" w:themeColor="text1"/>
                <w:sz w:val="20"/>
                <w:szCs w:val="20"/>
              </w:rPr>
              <w:t xml:space="preserve"> </w:t>
            </w:r>
          </w:p>
          <w:p w:rsidR="00B37D86" w:rsidRPr="00685D18" w:rsidRDefault="00B37D86" w:rsidP="00BF388B">
            <w:pPr>
              <w:spacing w:line="276" w:lineRule="auto"/>
              <w:ind w:left="200" w:hangingChars="100" w:hanging="200"/>
              <w:rPr>
                <w:rFonts w:ascii="ＭＳ 明朝" w:hAnsi="ＭＳ 明朝"/>
                <w:color w:val="000000" w:themeColor="text1"/>
                <w:sz w:val="20"/>
                <w:szCs w:val="20"/>
              </w:rPr>
              <w:pPrChange w:id="682" w:author="作成者">
                <w:pPr>
                  <w:spacing w:line="300" w:lineRule="exact"/>
                  <w:ind w:left="200" w:hangingChars="100" w:hanging="200"/>
                </w:pPr>
              </w:pPrChange>
            </w:pPr>
            <w:r w:rsidRPr="00685D18">
              <w:rPr>
                <w:rFonts w:ascii="ＭＳ 明朝" w:hAnsi="ＭＳ 明朝" w:hint="eastAsia"/>
                <w:color w:val="000000" w:themeColor="text1"/>
                <w:sz w:val="20"/>
                <w:szCs w:val="20"/>
              </w:rPr>
              <w:t>ウ</w:t>
            </w:r>
          </w:p>
          <w:p w:rsidR="00B37D86" w:rsidRPr="00685D18" w:rsidRDefault="00B37D86" w:rsidP="00BF388B">
            <w:pPr>
              <w:spacing w:line="276" w:lineRule="auto"/>
              <w:ind w:left="200" w:hangingChars="100" w:hanging="200"/>
              <w:rPr>
                <w:rFonts w:ascii="ＭＳ 明朝" w:hAnsi="ＭＳ 明朝"/>
                <w:sz w:val="20"/>
                <w:szCs w:val="20"/>
              </w:rPr>
              <w:pPrChange w:id="683" w:author="作成者">
                <w:pPr>
                  <w:spacing w:line="300" w:lineRule="exact"/>
                  <w:ind w:left="200" w:hangingChars="100" w:hanging="200"/>
                </w:pPr>
              </w:pPrChange>
            </w:pPr>
            <w:r w:rsidRPr="00685D18">
              <w:rPr>
                <w:rFonts w:ascii="ＭＳ 明朝" w:hAnsi="ＭＳ 明朝" w:hint="eastAsia"/>
                <w:color w:val="000000" w:themeColor="text1"/>
                <w:sz w:val="20"/>
                <w:szCs w:val="20"/>
              </w:rPr>
              <w:t>・学校教育自己診断（生徒）において、「進路についての適切な情報が知らされている」の指数を</w:t>
            </w:r>
            <w:r w:rsidR="000F0C4C" w:rsidRPr="00685D18">
              <w:rPr>
                <w:rFonts w:ascii="ＭＳ 明朝" w:hAnsi="ＭＳ 明朝"/>
                <w:color w:val="000000" w:themeColor="text1"/>
                <w:sz w:val="20"/>
                <w:szCs w:val="20"/>
              </w:rPr>
              <w:t>75</w:t>
            </w:r>
            <w:r w:rsidRPr="00685D18">
              <w:rPr>
                <w:rFonts w:ascii="ＭＳ 明朝" w:hAnsi="ＭＳ 明朝" w:hint="eastAsia"/>
                <w:color w:val="000000" w:themeColor="text1"/>
                <w:sz w:val="20"/>
                <w:szCs w:val="20"/>
              </w:rPr>
              <w:t>％以上にする。</w:t>
            </w:r>
            <w:r w:rsidRPr="00685D18">
              <w:rPr>
                <w:rFonts w:ascii="ＭＳ 明朝" w:hAnsi="ＭＳ 明朝" w:hint="eastAsia"/>
                <w:sz w:val="20"/>
                <w:szCs w:val="20"/>
              </w:rPr>
              <w:t>[</w:t>
            </w:r>
            <w:r w:rsidR="000F0C4C" w:rsidRPr="00685D18">
              <w:rPr>
                <w:rFonts w:ascii="ＭＳ 明朝" w:hAnsi="ＭＳ 明朝"/>
                <w:sz w:val="20"/>
                <w:szCs w:val="20"/>
              </w:rPr>
              <w:t>R4</w:t>
            </w:r>
            <w:r w:rsidRPr="00685D18">
              <w:rPr>
                <w:rFonts w:ascii="ＭＳ 明朝" w:hAnsi="ＭＳ 明朝" w:hint="eastAsia"/>
                <w:sz w:val="20"/>
                <w:szCs w:val="20"/>
              </w:rPr>
              <w:t xml:space="preserve">　生徒</w:t>
            </w:r>
            <w:r w:rsidR="000F0C4C" w:rsidRPr="00685D18">
              <w:rPr>
                <w:rFonts w:ascii="ＭＳ 明朝" w:hAnsi="ＭＳ 明朝"/>
                <w:sz w:val="20"/>
                <w:szCs w:val="20"/>
              </w:rPr>
              <w:t>78</w:t>
            </w:r>
            <w:r w:rsidRPr="00685D18">
              <w:rPr>
                <w:rFonts w:ascii="ＭＳ 明朝" w:hAnsi="ＭＳ 明朝" w:hint="eastAsia"/>
                <w:sz w:val="20"/>
                <w:szCs w:val="20"/>
              </w:rPr>
              <w:t>％]</w:t>
            </w:r>
            <w:r w:rsidRPr="00685D18">
              <w:rPr>
                <w:rFonts w:ascii="ＭＳ 明朝" w:hAnsi="ＭＳ 明朝" w:hint="eastAsia"/>
                <w:color w:val="000000" w:themeColor="text1"/>
                <w:sz w:val="20"/>
                <w:szCs w:val="20"/>
              </w:rPr>
              <w:t xml:space="preserve"> </w:t>
            </w:r>
          </w:p>
          <w:p w:rsidR="00552F5F" w:rsidRPr="00685D18" w:rsidRDefault="00552F5F" w:rsidP="00BF388B">
            <w:pPr>
              <w:spacing w:line="276" w:lineRule="auto"/>
              <w:ind w:left="300" w:hanging="300"/>
              <w:rPr>
                <w:rFonts w:ascii="ＭＳ 明朝" w:hAnsi="ＭＳ 明朝"/>
                <w:sz w:val="20"/>
                <w:szCs w:val="20"/>
              </w:rPr>
              <w:pPrChange w:id="684" w:author="作成者">
                <w:pPr>
                  <w:spacing w:line="300" w:lineRule="exact"/>
                  <w:ind w:left="300" w:hanging="300"/>
                </w:pPr>
              </w:pPrChange>
            </w:pPr>
          </w:p>
          <w:p w:rsidR="00294B8E" w:rsidRPr="00685D18" w:rsidRDefault="00294B8E" w:rsidP="00BF388B">
            <w:pPr>
              <w:spacing w:line="276" w:lineRule="auto"/>
              <w:ind w:left="300" w:hanging="300"/>
              <w:rPr>
                <w:rFonts w:ascii="ＭＳ 明朝" w:hAnsi="ＭＳ 明朝"/>
                <w:sz w:val="20"/>
                <w:szCs w:val="20"/>
              </w:rPr>
              <w:pPrChange w:id="685" w:author="作成者">
                <w:pPr>
                  <w:spacing w:line="300" w:lineRule="exact"/>
                  <w:ind w:left="300" w:hanging="300"/>
                </w:pPr>
              </w:pPrChange>
            </w:pPr>
          </w:p>
          <w:p w:rsidR="00F14DFF" w:rsidRPr="00685D18" w:rsidRDefault="00F14DFF" w:rsidP="00BF388B">
            <w:pPr>
              <w:spacing w:line="276" w:lineRule="auto"/>
              <w:ind w:left="300" w:hanging="300"/>
              <w:rPr>
                <w:rFonts w:ascii="ＭＳ 明朝" w:hAnsi="ＭＳ 明朝"/>
                <w:sz w:val="20"/>
                <w:szCs w:val="20"/>
              </w:rPr>
              <w:pPrChange w:id="686" w:author="作成者">
                <w:pPr>
                  <w:spacing w:line="300" w:lineRule="exact"/>
                  <w:ind w:left="300" w:hanging="300"/>
                </w:pPr>
              </w:pPrChange>
            </w:pPr>
          </w:p>
          <w:p w:rsidR="00E71546" w:rsidRPr="00685D18" w:rsidRDefault="00E71546" w:rsidP="00BF388B">
            <w:pPr>
              <w:spacing w:line="276" w:lineRule="auto"/>
              <w:ind w:left="300" w:hanging="300"/>
              <w:rPr>
                <w:rFonts w:ascii="ＭＳ 明朝" w:hAnsi="ＭＳ 明朝"/>
                <w:sz w:val="20"/>
                <w:szCs w:val="20"/>
              </w:rPr>
              <w:pPrChange w:id="687" w:author="作成者">
                <w:pPr>
                  <w:spacing w:line="300" w:lineRule="exact"/>
                  <w:ind w:left="300" w:hanging="300"/>
                </w:pPr>
              </w:pPrChange>
            </w:pPr>
          </w:p>
          <w:p w:rsidR="007D6E51" w:rsidRPr="00685D18" w:rsidRDefault="00F14DFF" w:rsidP="00BF388B">
            <w:pPr>
              <w:spacing w:line="276" w:lineRule="auto"/>
              <w:ind w:left="300" w:hanging="300"/>
              <w:rPr>
                <w:rFonts w:ascii="ＭＳ 明朝" w:hAnsi="ＭＳ 明朝"/>
                <w:sz w:val="20"/>
                <w:szCs w:val="20"/>
              </w:rPr>
              <w:pPrChange w:id="688"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）ア</w:t>
            </w:r>
          </w:p>
          <w:p w:rsidR="00B37D86" w:rsidRPr="00685D18" w:rsidRDefault="007D6E51" w:rsidP="00BF388B">
            <w:pPr>
              <w:spacing w:line="276" w:lineRule="auto"/>
              <w:ind w:left="200" w:hangingChars="100" w:hanging="200"/>
              <w:rPr>
                <w:rFonts w:ascii="ＭＳ 明朝" w:hAnsi="ＭＳ 明朝"/>
                <w:color w:val="000000" w:themeColor="text1"/>
                <w:sz w:val="20"/>
                <w:szCs w:val="20"/>
              </w:rPr>
              <w:pPrChange w:id="689" w:author="作成者">
                <w:pPr>
                  <w:spacing w:line="300" w:lineRule="exact"/>
                  <w:ind w:left="200" w:hangingChars="100" w:hanging="200"/>
                </w:pPr>
              </w:pPrChange>
            </w:pPr>
            <w:r w:rsidRPr="00685D18">
              <w:rPr>
                <w:rFonts w:ascii="ＭＳ 明朝" w:hAnsi="ＭＳ 明朝" w:hint="eastAsia"/>
                <w:color w:val="000000" w:themeColor="text1"/>
                <w:sz w:val="20"/>
                <w:szCs w:val="20"/>
              </w:rPr>
              <w:t>・</w:t>
            </w:r>
            <w:r w:rsidR="00A1638B" w:rsidRPr="00685D18">
              <w:rPr>
                <w:rFonts w:ascii="ＭＳ 明朝" w:hAnsi="ＭＳ 明朝" w:hint="eastAsia"/>
                <w:color w:val="000000" w:themeColor="text1"/>
                <w:sz w:val="20"/>
                <w:szCs w:val="20"/>
              </w:rPr>
              <w:t>学校教育自己診断</w:t>
            </w:r>
            <w:r w:rsidR="00C701AE" w:rsidRPr="00685D18">
              <w:rPr>
                <w:rFonts w:ascii="ＭＳ 明朝" w:hAnsi="ＭＳ 明朝" w:hint="eastAsia"/>
                <w:color w:val="000000" w:themeColor="text1"/>
                <w:sz w:val="20"/>
                <w:szCs w:val="20"/>
              </w:rPr>
              <w:t>（保護者）</w:t>
            </w:r>
            <w:r w:rsidR="00A1638B" w:rsidRPr="00685D18">
              <w:rPr>
                <w:rFonts w:ascii="ＭＳ 明朝" w:hAnsi="ＭＳ 明朝" w:hint="eastAsia"/>
                <w:color w:val="000000" w:themeColor="text1"/>
                <w:sz w:val="20"/>
                <w:szCs w:val="20"/>
              </w:rPr>
              <w:t>において</w:t>
            </w:r>
            <w:r w:rsidRPr="00685D18">
              <w:rPr>
                <w:rFonts w:ascii="ＭＳ 明朝" w:hAnsi="ＭＳ 明朝" w:hint="eastAsia"/>
                <w:color w:val="000000" w:themeColor="text1"/>
                <w:sz w:val="20"/>
                <w:szCs w:val="20"/>
              </w:rPr>
              <w:t>、</w:t>
            </w:r>
            <w:r w:rsidR="00C701AE" w:rsidRPr="00685D18">
              <w:rPr>
                <w:rFonts w:ascii="ＭＳ 明朝" w:hAnsi="ＭＳ 明朝" w:hint="eastAsia"/>
                <w:color w:val="000000" w:themeColor="text1"/>
                <w:sz w:val="20"/>
                <w:szCs w:val="20"/>
              </w:rPr>
              <w:t>「進路についての適切な情報が知らされ</w:t>
            </w:r>
            <w:r w:rsidR="00B37D86" w:rsidRPr="00685D18">
              <w:rPr>
                <w:rFonts w:ascii="ＭＳ 明朝" w:hAnsi="ＭＳ 明朝" w:hint="eastAsia"/>
                <w:color w:val="000000" w:themeColor="text1"/>
                <w:sz w:val="20"/>
                <w:szCs w:val="20"/>
              </w:rPr>
              <w:t>ている」の指数を</w:t>
            </w:r>
            <w:r w:rsidR="000F0C4C" w:rsidRPr="00685D18">
              <w:rPr>
                <w:rFonts w:ascii="ＭＳ 明朝" w:hAnsi="ＭＳ 明朝"/>
                <w:color w:val="000000" w:themeColor="text1"/>
                <w:sz w:val="20"/>
                <w:szCs w:val="20"/>
              </w:rPr>
              <w:t>70</w:t>
            </w:r>
            <w:r w:rsidR="00B37D86"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R4</w:t>
            </w:r>
            <w:r w:rsidR="00B37D86" w:rsidRPr="00685D18">
              <w:rPr>
                <w:rFonts w:ascii="ＭＳ 明朝" w:hAnsi="ＭＳ 明朝" w:hint="eastAsia"/>
                <w:color w:val="000000" w:themeColor="text1"/>
                <w:sz w:val="20"/>
                <w:szCs w:val="20"/>
              </w:rPr>
              <w:t xml:space="preserve">　</w:t>
            </w:r>
            <w:r w:rsidR="00B37D86" w:rsidRPr="00685D18">
              <w:rPr>
                <w:rFonts w:ascii="ＭＳ 明朝" w:hAnsi="ＭＳ 明朝" w:hint="eastAsia"/>
                <w:sz w:val="20"/>
                <w:szCs w:val="20"/>
              </w:rPr>
              <w:t>保護者</w:t>
            </w:r>
            <w:r w:rsidR="000F0C4C" w:rsidRPr="00685D18">
              <w:rPr>
                <w:rFonts w:ascii="ＭＳ 明朝" w:hAnsi="ＭＳ 明朝"/>
                <w:sz w:val="20"/>
                <w:szCs w:val="20"/>
              </w:rPr>
              <w:t>74</w:t>
            </w:r>
            <w:r w:rsidR="00B37D86" w:rsidRPr="00685D18">
              <w:rPr>
                <w:rFonts w:ascii="ＭＳ 明朝" w:hAnsi="ＭＳ 明朝" w:hint="eastAsia"/>
                <w:sz w:val="20"/>
                <w:szCs w:val="20"/>
              </w:rPr>
              <w:t>％]</w:t>
            </w:r>
          </w:p>
          <w:p w:rsidR="007D6E51" w:rsidRPr="00685D18" w:rsidRDefault="00B37D86" w:rsidP="00BF388B">
            <w:pPr>
              <w:spacing w:line="276" w:lineRule="auto"/>
              <w:ind w:left="200" w:hangingChars="100" w:hanging="200"/>
              <w:rPr>
                <w:rFonts w:ascii="ＭＳ 明朝" w:hAnsi="ＭＳ 明朝"/>
                <w:color w:val="000000" w:themeColor="text1"/>
                <w:sz w:val="20"/>
                <w:szCs w:val="20"/>
              </w:rPr>
              <w:pPrChange w:id="690" w:author="作成者">
                <w:pPr>
                  <w:spacing w:line="300" w:lineRule="exact"/>
                  <w:ind w:left="200" w:hangingChars="100" w:hanging="200"/>
                </w:pPr>
              </w:pPrChange>
            </w:pPr>
            <w:r w:rsidRPr="00685D18">
              <w:rPr>
                <w:rFonts w:ascii="ＭＳ 明朝" w:hAnsi="ＭＳ 明朝" w:hint="eastAsia"/>
                <w:color w:val="000000" w:themeColor="text1"/>
                <w:sz w:val="20"/>
                <w:szCs w:val="20"/>
              </w:rPr>
              <w:t>・学校教育自己診断（保護者）において、「</w:t>
            </w:r>
            <w:r w:rsidR="00C701AE" w:rsidRPr="00685D18">
              <w:rPr>
                <w:rFonts w:ascii="ＭＳ 明朝" w:hAnsi="ＭＳ 明朝" w:hint="eastAsia"/>
                <w:color w:val="000000" w:themeColor="text1"/>
                <w:sz w:val="20"/>
                <w:szCs w:val="20"/>
              </w:rPr>
              <w:t>生徒一人ひとりの能力・適性を見極め、きめ細かい進路指導がなされている」</w:t>
            </w:r>
            <w:r w:rsidR="00F14DFF" w:rsidRPr="00685D18">
              <w:rPr>
                <w:rFonts w:ascii="ＭＳ 明朝" w:hAnsi="ＭＳ 明朝" w:hint="eastAsia"/>
                <w:color w:val="000000" w:themeColor="text1"/>
                <w:sz w:val="20"/>
                <w:szCs w:val="20"/>
              </w:rPr>
              <w:t>の</w:t>
            </w:r>
            <w:r w:rsidR="007D6E51" w:rsidRPr="00685D18">
              <w:rPr>
                <w:rFonts w:ascii="ＭＳ 明朝" w:hAnsi="ＭＳ 明朝" w:hint="eastAsia"/>
                <w:color w:val="000000" w:themeColor="text1"/>
                <w:sz w:val="20"/>
                <w:szCs w:val="20"/>
              </w:rPr>
              <w:t>指数を</w:t>
            </w:r>
            <w:r w:rsidR="000F0C4C" w:rsidRPr="00685D18">
              <w:rPr>
                <w:rFonts w:ascii="ＭＳ 明朝" w:hAnsi="ＭＳ 明朝"/>
                <w:color w:val="000000" w:themeColor="text1"/>
                <w:sz w:val="20"/>
                <w:szCs w:val="20"/>
              </w:rPr>
              <w:t>70</w:t>
            </w:r>
            <w:r w:rsidR="00F14DFF" w:rsidRPr="00685D18">
              <w:rPr>
                <w:rFonts w:ascii="ＭＳ 明朝" w:hAnsi="ＭＳ 明朝" w:hint="eastAsia"/>
                <w:color w:val="000000" w:themeColor="text1"/>
                <w:sz w:val="20"/>
                <w:szCs w:val="20"/>
              </w:rPr>
              <w:t>％</w:t>
            </w:r>
            <w:r w:rsidR="00441F25" w:rsidRPr="00685D18">
              <w:rPr>
                <w:rFonts w:ascii="ＭＳ 明朝" w:hAnsi="ＭＳ 明朝" w:hint="eastAsia"/>
                <w:color w:val="000000" w:themeColor="text1"/>
                <w:sz w:val="20"/>
                <w:szCs w:val="20"/>
              </w:rPr>
              <w:t>以上にする。[</w:t>
            </w:r>
            <w:r w:rsidR="000F0C4C" w:rsidRPr="00685D18">
              <w:rPr>
                <w:rFonts w:ascii="ＭＳ 明朝" w:hAnsi="ＭＳ 明朝"/>
                <w:color w:val="000000" w:themeColor="text1"/>
                <w:sz w:val="20"/>
                <w:szCs w:val="20"/>
              </w:rPr>
              <w:t>R4</w:t>
            </w:r>
            <w:r w:rsidR="00C701AE" w:rsidRPr="00685D18">
              <w:rPr>
                <w:rFonts w:ascii="ＭＳ 明朝" w:hAnsi="ＭＳ 明朝" w:hint="eastAsia"/>
                <w:color w:val="000000" w:themeColor="text1"/>
                <w:sz w:val="20"/>
                <w:szCs w:val="20"/>
              </w:rPr>
              <w:t xml:space="preserve">　</w:t>
            </w:r>
            <w:r w:rsidR="00C701AE" w:rsidRPr="00685D18">
              <w:rPr>
                <w:rFonts w:ascii="ＭＳ 明朝" w:hAnsi="ＭＳ 明朝" w:hint="eastAsia"/>
                <w:sz w:val="20"/>
                <w:szCs w:val="20"/>
              </w:rPr>
              <w:t>保護者</w:t>
            </w:r>
            <w:r w:rsidR="000F0C4C" w:rsidRPr="00685D18">
              <w:rPr>
                <w:rFonts w:ascii="ＭＳ 明朝" w:hAnsi="ＭＳ 明朝"/>
                <w:sz w:val="20"/>
                <w:szCs w:val="20"/>
              </w:rPr>
              <w:t>74</w:t>
            </w:r>
            <w:r w:rsidR="00C701AE" w:rsidRPr="00685D18">
              <w:rPr>
                <w:rFonts w:ascii="ＭＳ 明朝" w:hAnsi="ＭＳ 明朝" w:hint="eastAsia"/>
                <w:sz w:val="20"/>
                <w:szCs w:val="20"/>
              </w:rPr>
              <w:t>％]</w:t>
            </w:r>
          </w:p>
          <w:p w:rsidR="007D6E51" w:rsidRPr="00685D18" w:rsidRDefault="00B37D86" w:rsidP="00BF388B">
            <w:pPr>
              <w:spacing w:line="276" w:lineRule="auto"/>
              <w:ind w:left="300" w:hanging="300"/>
              <w:rPr>
                <w:rFonts w:ascii="ＭＳ 明朝" w:hAnsi="ＭＳ 明朝"/>
                <w:sz w:val="20"/>
                <w:szCs w:val="20"/>
              </w:rPr>
              <w:pPrChange w:id="691"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３</w:t>
            </w:r>
            <w:r w:rsidRPr="00685D18">
              <w:rPr>
                <w:rFonts w:ascii="ＭＳ 明朝" w:hAnsi="ＭＳ 明朝" w:hint="eastAsia"/>
                <w:sz w:val="20"/>
                <w:szCs w:val="20"/>
              </w:rPr>
              <w:t>）ア</w:t>
            </w:r>
          </w:p>
          <w:p w:rsidR="00012829" w:rsidRPr="00685D18" w:rsidRDefault="00012829" w:rsidP="00BF388B">
            <w:pPr>
              <w:spacing w:line="276" w:lineRule="auto"/>
              <w:ind w:left="200" w:hangingChars="100" w:hanging="200"/>
              <w:rPr>
                <w:rFonts w:ascii="ＭＳ 明朝" w:hAnsi="ＭＳ 明朝"/>
                <w:sz w:val="20"/>
                <w:szCs w:val="20"/>
              </w:rPr>
              <w:pPrChange w:id="692"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C701AE" w:rsidRPr="00685D18">
              <w:rPr>
                <w:rFonts w:ascii="ＭＳ 明朝" w:hAnsi="ＭＳ 明朝" w:hint="eastAsia"/>
                <w:color w:val="000000" w:themeColor="text1"/>
                <w:sz w:val="20"/>
                <w:szCs w:val="20"/>
              </w:rPr>
              <w:t>（</w:t>
            </w:r>
            <w:r w:rsidR="00360EB1" w:rsidRPr="00685D18">
              <w:rPr>
                <w:rFonts w:ascii="ＭＳ 明朝" w:hAnsi="ＭＳ 明朝" w:hint="eastAsia"/>
                <w:color w:val="000000" w:themeColor="text1"/>
                <w:sz w:val="20"/>
                <w:szCs w:val="20"/>
              </w:rPr>
              <w:t>教職員</w:t>
            </w:r>
            <w:r w:rsidR="00C701AE" w:rsidRPr="00685D18">
              <w:rPr>
                <w:rFonts w:ascii="ＭＳ 明朝" w:hAnsi="ＭＳ 明朝" w:hint="eastAsia"/>
                <w:color w:val="000000" w:themeColor="text1"/>
                <w:sz w:val="20"/>
                <w:szCs w:val="20"/>
              </w:rPr>
              <w:t>）</w:t>
            </w:r>
            <w:r w:rsidR="00A1638B" w:rsidRPr="00685D18">
              <w:rPr>
                <w:rFonts w:ascii="ＭＳ 明朝" w:hAnsi="ＭＳ 明朝" w:hint="eastAsia"/>
                <w:color w:val="000000" w:themeColor="text1"/>
                <w:sz w:val="20"/>
                <w:szCs w:val="20"/>
              </w:rPr>
              <w:t>において</w:t>
            </w:r>
            <w:r w:rsidR="00C360B4" w:rsidRPr="00685D18">
              <w:rPr>
                <w:rFonts w:ascii="ＭＳ 明朝" w:hAnsi="ＭＳ 明朝" w:hint="eastAsia"/>
                <w:sz w:val="20"/>
                <w:szCs w:val="20"/>
              </w:rPr>
              <w:t>、</w:t>
            </w:r>
            <w:r w:rsidR="00C701AE" w:rsidRPr="00685D18">
              <w:rPr>
                <w:rFonts w:ascii="ＭＳ 明朝" w:hAnsi="ＭＳ 明朝" w:hint="eastAsia"/>
                <w:color w:val="000000" w:themeColor="text1"/>
                <w:sz w:val="20"/>
                <w:szCs w:val="20"/>
              </w:rPr>
              <w:t>「進路についての適切な情報が知ら</w:t>
            </w:r>
            <w:r w:rsidR="00E76DA6" w:rsidRPr="00685D18">
              <w:rPr>
                <w:rFonts w:ascii="ＭＳ 明朝" w:hAnsi="ＭＳ 明朝" w:hint="eastAsia"/>
                <w:color w:val="000000" w:themeColor="text1"/>
                <w:sz w:val="20"/>
                <w:szCs w:val="20"/>
              </w:rPr>
              <w:t>せて</w:t>
            </w:r>
            <w:r w:rsidR="00B37D86" w:rsidRPr="00685D18">
              <w:rPr>
                <w:rFonts w:ascii="ＭＳ 明朝" w:hAnsi="ＭＳ 明朝" w:hint="eastAsia"/>
                <w:color w:val="000000" w:themeColor="text1"/>
                <w:sz w:val="20"/>
                <w:szCs w:val="20"/>
              </w:rPr>
              <w:t>いる</w:t>
            </w:r>
            <w:r w:rsidR="00C701AE" w:rsidRPr="00685D18">
              <w:rPr>
                <w:rFonts w:ascii="ＭＳ 明朝" w:hAnsi="ＭＳ 明朝" w:hint="eastAsia"/>
                <w:color w:val="000000" w:themeColor="text1"/>
                <w:sz w:val="20"/>
                <w:szCs w:val="20"/>
              </w:rPr>
              <w:t>」</w:t>
            </w:r>
            <w:r w:rsidR="00C360B4" w:rsidRPr="00685D18">
              <w:rPr>
                <w:rFonts w:ascii="ＭＳ 明朝" w:hAnsi="ＭＳ 明朝" w:hint="eastAsia"/>
                <w:sz w:val="20"/>
                <w:szCs w:val="20"/>
              </w:rPr>
              <w:t>の指数を</w:t>
            </w:r>
            <w:r w:rsidR="000F0C4C" w:rsidRPr="00685D18">
              <w:rPr>
                <w:rFonts w:ascii="ＭＳ 明朝" w:hAnsi="ＭＳ 明朝"/>
                <w:sz w:val="20"/>
                <w:szCs w:val="20"/>
              </w:rPr>
              <w:t>90</w:t>
            </w:r>
            <w:r w:rsidR="00F946F6" w:rsidRPr="00685D18">
              <w:rPr>
                <w:rFonts w:ascii="ＭＳ 明朝" w:hAnsi="ＭＳ 明朝" w:hint="eastAsia"/>
                <w:sz w:val="20"/>
                <w:szCs w:val="20"/>
              </w:rPr>
              <w:t>％</w:t>
            </w:r>
            <w:r w:rsidR="00DC0C0C" w:rsidRPr="00685D18">
              <w:rPr>
                <w:rFonts w:ascii="ＭＳ 明朝" w:hAnsi="ＭＳ 明朝" w:hint="eastAsia"/>
                <w:sz w:val="20"/>
                <w:szCs w:val="20"/>
              </w:rPr>
              <w:t>以上</w:t>
            </w:r>
            <w:r w:rsidR="00F946F6" w:rsidRPr="00685D18">
              <w:rPr>
                <w:rFonts w:ascii="ＭＳ 明朝" w:hAnsi="ＭＳ 明朝" w:hint="eastAsia"/>
                <w:sz w:val="20"/>
                <w:szCs w:val="20"/>
              </w:rPr>
              <w:t>にする。[</w:t>
            </w:r>
            <w:r w:rsidR="000F0C4C" w:rsidRPr="00685D18">
              <w:rPr>
                <w:rFonts w:ascii="ＭＳ 明朝" w:hAnsi="ＭＳ 明朝"/>
                <w:sz w:val="20"/>
                <w:szCs w:val="20"/>
              </w:rPr>
              <w:t>R4</w:t>
            </w:r>
            <w:r w:rsidR="00F946F6" w:rsidRPr="00685D18">
              <w:rPr>
                <w:rFonts w:ascii="ＭＳ 明朝" w:hAnsi="ＭＳ 明朝" w:hint="eastAsia"/>
                <w:sz w:val="20"/>
                <w:szCs w:val="20"/>
              </w:rPr>
              <w:t xml:space="preserve">　</w:t>
            </w:r>
            <w:r w:rsidR="000F0C4C" w:rsidRPr="00685D18">
              <w:rPr>
                <w:rFonts w:ascii="ＭＳ 明朝" w:hAnsi="ＭＳ 明朝"/>
                <w:sz w:val="20"/>
                <w:szCs w:val="20"/>
              </w:rPr>
              <w:t>96</w:t>
            </w:r>
            <w:r w:rsidR="00F946F6" w:rsidRPr="00685D18">
              <w:rPr>
                <w:rFonts w:ascii="ＭＳ 明朝" w:hAnsi="ＭＳ 明朝" w:hint="eastAsia"/>
                <w:sz w:val="20"/>
                <w:szCs w:val="20"/>
              </w:rPr>
              <w:t>％]</w:t>
            </w:r>
          </w:p>
          <w:p w:rsidR="00B37D86" w:rsidRPr="00685D18" w:rsidRDefault="00B37D86" w:rsidP="00BF388B">
            <w:pPr>
              <w:spacing w:line="276" w:lineRule="auto"/>
              <w:ind w:left="200" w:hangingChars="100" w:hanging="200"/>
              <w:rPr>
                <w:rFonts w:ascii="ＭＳ 明朝" w:hAnsi="ＭＳ 明朝"/>
                <w:color w:val="000000" w:themeColor="text1"/>
                <w:sz w:val="20"/>
                <w:szCs w:val="20"/>
              </w:rPr>
              <w:pPrChange w:id="693" w:author="作成者">
                <w:pPr>
                  <w:spacing w:line="300" w:lineRule="exact"/>
                  <w:ind w:left="200" w:hangingChars="100" w:hanging="200"/>
                </w:pPr>
              </w:pPrChange>
            </w:pPr>
            <w:r w:rsidRPr="00685D18">
              <w:rPr>
                <w:rFonts w:ascii="ＭＳ 明朝" w:hAnsi="ＭＳ 明朝" w:hint="eastAsia"/>
                <w:color w:val="000000" w:themeColor="text1"/>
                <w:sz w:val="20"/>
                <w:szCs w:val="20"/>
              </w:rPr>
              <w:t>イ</w:t>
            </w:r>
          </w:p>
          <w:p w:rsidR="00B37D86" w:rsidRPr="00685D18" w:rsidRDefault="00B37D86" w:rsidP="00BF388B">
            <w:pPr>
              <w:spacing w:line="276" w:lineRule="auto"/>
              <w:ind w:left="200" w:hangingChars="100" w:hanging="200"/>
              <w:rPr>
                <w:rFonts w:ascii="ＭＳ 明朝" w:hAnsi="ＭＳ 明朝"/>
                <w:sz w:val="20"/>
                <w:szCs w:val="20"/>
              </w:rPr>
              <w:pPrChange w:id="694" w:author="作成者">
                <w:pPr>
                  <w:spacing w:line="300" w:lineRule="exact"/>
                  <w:ind w:left="200" w:hangingChars="100" w:hanging="200"/>
                </w:pPr>
              </w:pPrChange>
            </w:pPr>
            <w:r w:rsidRPr="00685D18">
              <w:rPr>
                <w:rFonts w:ascii="ＭＳ 明朝" w:hAnsi="ＭＳ 明朝" w:hint="eastAsia"/>
                <w:color w:val="000000" w:themeColor="text1"/>
                <w:sz w:val="20"/>
                <w:szCs w:val="20"/>
              </w:rPr>
              <w:t>・学校教育自己診断（教職員）において</w:t>
            </w:r>
            <w:r w:rsidRPr="00685D18">
              <w:rPr>
                <w:rFonts w:ascii="ＭＳ 明朝" w:hAnsi="ＭＳ 明朝" w:hint="eastAsia"/>
                <w:sz w:val="20"/>
                <w:szCs w:val="20"/>
              </w:rPr>
              <w:t>、</w:t>
            </w:r>
            <w:r w:rsidRPr="00685D18">
              <w:rPr>
                <w:rFonts w:ascii="ＭＳ 明朝" w:hAnsi="ＭＳ 明朝" w:hint="eastAsia"/>
                <w:color w:val="000000" w:themeColor="text1"/>
                <w:sz w:val="20"/>
                <w:szCs w:val="20"/>
              </w:rPr>
              <w:t>「生徒一人ひとりの能力・適性を見極め、きめ細かい進路指導を行っている」</w:t>
            </w:r>
            <w:r w:rsidRPr="00685D18">
              <w:rPr>
                <w:rFonts w:ascii="ＭＳ 明朝" w:hAnsi="ＭＳ 明朝" w:hint="eastAsia"/>
                <w:sz w:val="20"/>
                <w:szCs w:val="20"/>
              </w:rPr>
              <w:t>の指数を</w:t>
            </w:r>
            <w:r w:rsidR="000F0C4C" w:rsidRPr="00685D18">
              <w:rPr>
                <w:rFonts w:ascii="ＭＳ 明朝" w:hAnsi="ＭＳ 明朝"/>
                <w:sz w:val="20"/>
                <w:szCs w:val="20"/>
              </w:rPr>
              <w:t>90</w:t>
            </w:r>
            <w:r w:rsidRPr="00685D18">
              <w:rPr>
                <w:rFonts w:ascii="ＭＳ 明朝" w:hAnsi="ＭＳ 明朝" w:hint="eastAsia"/>
                <w:sz w:val="20"/>
                <w:szCs w:val="20"/>
              </w:rPr>
              <w:t>％以上にする。[</w:t>
            </w:r>
            <w:r w:rsidR="000F0C4C" w:rsidRPr="00685D18">
              <w:rPr>
                <w:rFonts w:ascii="ＭＳ 明朝" w:hAnsi="ＭＳ 明朝"/>
                <w:sz w:val="20"/>
                <w:szCs w:val="20"/>
              </w:rPr>
              <w:t>R4</w:t>
            </w:r>
            <w:r w:rsidRPr="00685D18">
              <w:rPr>
                <w:rFonts w:ascii="ＭＳ 明朝" w:hAnsi="ＭＳ 明朝" w:hint="eastAsia"/>
                <w:sz w:val="20"/>
                <w:szCs w:val="20"/>
              </w:rPr>
              <w:t xml:space="preserve">　</w:t>
            </w:r>
            <w:r w:rsidR="000F0C4C" w:rsidRPr="00685D18">
              <w:rPr>
                <w:rFonts w:ascii="ＭＳ 明朝" w:hAnsi="ＭＳ 明朝"/>
                <w:sz w:val="20"/>
                <w:szCs w:val="20"/>
              </w:rPr>
              <w:t>96</w:t>
            </w:r>
            <w:r w:rsidRPr="00685D18">
              <w:rPr>
                <w:rFonts w:ascii="ＭＳ 明朝" w:hAnsi="ＭＳ 明朝" w:hint="eastAsia"/>
                <w:sz w:val="20"/>
                <w:szCs w:val="20"/>
              </w:rPr>
              <w:t>％]</w:t>
            </w:r>
          </w:p>
          <w:p w:rsidR="00012829" w:rsidRPr="00685D18" w:rsidRDefault="00012829" w:rsidP="00BF388B">
            <w:pPr>
              <w:spacing w:line="276" w:lineRule="auto"/>
              <w:ind w:left="300" w:hanging="300"/>
              <w:rPr>
                <w:rFonts w:ascii="ＭＳ 明朝" w:hAnsi="ＭＳ 明朝"/>
                <w:sz w:val="20"/>
                <w:szCs w:val="20"/>
              </w:rPr>
              <w:pPrChange w:id="695"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４</w:t>
            </w:r>
            <w:r w:rsidRPr="00685D18">
              <w:rPr>
                <w:rFonts w:ascii="ＭＳ 明朝" w:hAnsi="ＭＳ 明朝" w:hint="eastAsia"/>
                <w:sz w:val="20"/>
                <w:szCs w:val="20"/>
              </w:rPr>
              <w:t>）ア</w:t>
            </w:r>
          </w:p>
          <w:p w:rsidR="007D6E51" w:rsidRPr="00685D18" w:rsidRDefault="007D6E51" w:rsidP="00BF388B">
            <w:pPr>
              <w:spacing w:line="276" w:lineRule="auto"/>
              <w:ind w:left="200" w:hangingChars="100" w:hanging="200"/>
              <w:rPr>
                <w:rFonts w:ascii="ＭＳ 明朝" w:hAnsi="ＭＳ 明朝"/>
                <w:sz w:val="20"/>
                <w:szCs w:val="20"/>
              </w:rPr>
              <w:pPrChange w:id="696" w:author="作成者">
                <w:pPr>
                  <w:spacing w:line="300" w:lineRule="exact"/>
                  <w:ind w:left="200" w:hangingChars="100" w:hanging="200"/>
                </w:pPr>
              </w:pPrChange>
            </w:pPr>
            <w:r w:rsidRPr="00685D18">
              <w:rPr>
                <w:rFonts w:ascii="ＭＳ 明朝" w:hAnsi="ＭＳ 明朝" w:hint="eastAsia"/>
                <w:sz w:val="20"/>
                <w:szCs w:val="20"/>
              </w:rPr>
              <w:t>・</w:t>
            </w:r>
            <w:r w:rsidR="00E76DA6" w:rsidRPr="00685D18">
              <w:rPr>
                <w:rFonts w:ascii="ＭＳ 明朝" w:hAnsi="ＭＳ 明朝" w:hint="eastAsia"/>
                <w:sz w:val="20"/>
                <w:szCs w:val="20"/>
              </w:rPr>
              <w:t>令和</w:t>
            </w:r>
            <w:r w:rsidR="000F0C4C" w:rsidRPr="00685D18">
              <w:rPr>
                <w:rFonts w:ascii="ＭＳ 明朝" w:hAnsi="ＭＳ 明朝" w:hint="eastAsia"/>
                <w:sz w:val="20"/>
                <w:szCs w:val="20"/>
              </w:rPr>
              <w:t>５</w:t>
            </w:r>
            <w:r w:rsidR="00552F5F" w:rsidRPr="00685D18">
              <w:rPr>
                <w:rFonts w:ascii="ＭＳ 明朝" w:hAnsi="ＭＳ 明朝" w:hint="eastAsia"/>
                <w:sz w:val="20"/>
                <w:szCs w:val="20"/>
              </w:rPr>
              <w:t>年度</w:t>
            </w:r>
            <w:r w:rsidRPr="00685D18">
              <w:rPr>
                <w:rFonts w:ascii="ＭＳ 明朝" w:hAnsi="ＭＳ 明朝" w:hint="eastAsia"/>
                <w:color w:val="000000" w:themeColor="text1"/>
                <w:sz w:val="20"/>
                <w:szCs w:val="20"/>
              </w:rPr>
              <w:t>卒業生のうち、</w:t>
            </w:r>
            <w:r w:rsidR="007F65D9" w:rsidRPr="00740976">
              <w:rPr>
                <w:rFonts w:ascii="ＭＳ 明朝" w:hAnsi="ＭＳ 明朝" w:hint="eastAsia"/>
                <w:color w:val="000000" w:themeColor="text1"/>
                <w:sz w:val="20"/>
                <w:szCs w:val="20"/>
              </w:rPr>
              <w:t>進路結果についての生徒の満足度を</w:t>
            </w:r>
            <w:r w:rsidR="000F0C4C" w:rsidRPr="00740976">
              <w:rPr>
                <w:rFonts w:ascii="ＭＳ 明朝" w:hAnsi="ＭＳ 明朝"/>
                <w:color w:val="000000" w:themeColor="text1"/>
                <w:sz w:val="20"/>
                <w:szCs w:val="20"/>
              </w:rPr>
              <w:t>85</w:t>
            </w:r>
            <w:r w:rsidR="007F65D9" w:rsidRPr="00740976">
              <w:rPr>
                <w:rFonts w:ascii="ＭＳ 明朝" w:hAnsi="ＭＳ 明朝" w:hint="eastAsia"/>
                <w:color w:val="000000" w:themeColor="text1"/>
                <w:sz w:val="20"/>
                <w:szCs w:val="20"/>
              </w:rPr>
              <w:t>％以上にする</w:t>
            </w:r>
            <w:r w:rsidRPr="00740976">
              <w:rPr>
                <w:rFonts w:ascii="ＭＳ 明朝" w:hAnsi="ＭＳ 明朝" w:hint="eastAsia"/>
                <w:color w:val="000000" w:themeColor="text1"/>
                <w:sz w:val="20"/>
                <w:szCs w:val="20"/>
              </w:rPr>
              <w:t>。</w:t>
            </w:r>
            <w:r w:rsidR="00F946F6" w:rsidRPr="00740976">
              <w:rPr>
                <w:rFonts w:ascii="ＭＳ 明朝" w:hAnsi="ＭＳ 明朝"/>
                <w:color w:val="000000" w:themeColor="text1"/>
                <w:sz w:val="20"/>
                <w:szCs w:val="20"/>
              </w:rPr>
              <w:t>[</w:t>
            </w:r>
            <w:r w:rsidR="000F0C4C" w:rsidRPr="00740976">
              <w:rPr>
                <w:rFonts w:ascii="ＭＳ 明朝" w:hAnsi="ＭＳ 明朝"/>
                <w:color w:val="000000" w:themeColor="text1"/>
                <w:sz w:val="20"/>
                <w:szCs w:val="20"/>
              </w:rPr>
              <w:t>R4</w:t>
            </w:r>
            <w:r w:rsidR="00E76DA6" w:rsidRPr="00740976">
              <w:rPr>
                <w:rFonts w:ascii="ＭＳ 明朝" w:hAnsi="ＭＳ 明朝" w:hint="eastAsia"/>
                <w:color w:val="000000" w:themeColor="text1"/>
                <w:sz w:val="20"/>
                <w:szCs w:val="20"/>
              </w:rPr>
              <w:t xml:space="preserve">　</w:t>
            </w:r>
            <w:r w:rsidR="000F0C4C" w:rsidRPr="00740976">
              <w:rPr>
                <w:rFonts w:ascii="ＭＳ 明朝" w:hAnsi="ＭＳ 明朝"/>
                <w:color w:val="000000" w:themeColor="text1"/>
                <w:sz w:val="20"/>
                <w:szCs w:val="20"/>
              </w:rPr>
              <w:t>89</w:t>
            </w:r>
            <w:r w:rsidR="007F65D9" w:rsidRPr="00740976">
              <w:rPr>
                <w:rFonts w:ascii="ＭＳ 明朝" w:hAnsi="ＭＳ 明朝" w:hint="eastAsia"/>
                <w:color w:val="000000" w:themeColor="text1"/>
                <w:sz w:val="20"/>
                <w:szCs w:val="20"/>
              </w:rPr>
              <w:t>％</w:t>
            </w:r>
            <w:r w:rsidR="00F946F6" w:rsidRPr="00740976">
              <w:rPr>
                <w:rFonts w:ascii="ＭＳ 明朝" w:hAnsi="ＭＳ 明朝" w:hint="eastAsia"/>
                <w:color w:val="000000" w:themeColor="text1"/>
                <w:sz w:val="20"/>
                <w:szCs w:val="20"/>
              </w:rPr>
              <w:t>]</w:t>
            </w:r>
          </w:p>
          <w:p w:rsidR="007D6E51" w:rsidRPr="00685D18" w:rsidRDefault="007D6E51" w:rsidP="00BF388B">
            <w:pPr>
              <w:spacing w:line="276" w:lineRule="auto"/>
              <w:ind w:left="200" w:hangingChars="100" w:hanging="200"/>
              <w:rPr>
                <w:rFonts w:ascii="ＭＳ 明朝" w:hAnsi="ＭＳ 明朝"/>
                <w:color w:val="000000" w:themeColor="text1"/>
                <w:sz w:val="20"/>
                <w:szCs w:val="20"/>
              </w:rPr>
              <w:pPrChange w:id="697" w:author="作成者">
                <w:pPr>
                  <w:spacing w:line="300" w:lineRule="exact"/>
                  <w:ind w:left="200" w:hangingChars="100" w:hanging="200"/>
                </w:pPr>
              </w:pPrChange>
            </w:pPr>
            <w:r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５</w:t>
            </w:r>
            <w:r w:rsidRPr="00685D18">
              <w:rPr>
                <w:rFonts w:ascii="ＭＳ 明朝" w:hAnsi="ＭＳ 明朝" w:hint="eastAsia"/>
                <w:color w:val="000000" w:themeColor="text1"/>
                <w:sz w:val="20"/>
                <w:szCs w:val="20"/>
              </w:rPr>
              <w:t>年度卒業生のうち、現役で国公立大学合格者を</w:t>
            </w:r>
            <w:r w:rsidR="000F0C4C" w:rsidRPr="00685D18">
              <w:rPr>
                <w:rFonts w:ascii="ＭＳ 明朝" w:hAnsi="ＭＳ 明朝"/>
                <w:color w:val="000000" w:themeColor="text1"/>
                <w:sz w:val="20"/>
                <w:szCs w:val="20"/>
              </w:rPr>
              <w:t>40</w:t>
            </w:r>
            <w:r w:rsidR="00D46C24" w:rsidRPr="00685D18">
              <w:rPr>
                <w:rFonts w:ascii="ＭＳ 明朝" w:hAnsi="ＭＳ 明朝" w:hint="eastAsia"/>
                <w:color w:val="000000" w:themeColor="text1"/>
                <w:sz w:val="20"/>
                <w:szCs w:val="20"/>
              </w:rPr>
              <w:t>名</w:t>
            </w:r>
            <w:r w:rsidRPr="00685D18">
              <w:rPr>
                <w:rFonts w:ascii="ＭＳ 明朝" w:hAnsi="ＭＳ 明朝" w:hint="eastAsia"/>
                <w:color w:val="000000" w:themeColor="text1"/>
                <w:sz w:val="20"/>
                <w:szCs w:val="20"/>
              </w:rPr>
              <w:t>以上にする。</w:t>
            </w:r>
            <w:r w:rsidR="00F946F6" w:rsidRPr="006C7C34">
              <w:rPr>
                <w:rFonts w:ascii="ＭＳ 明朝" w:hAnsi="ＭＳ 明朝" w:hint="eastAsia"/>
                <w:sz w:val="20"/>
                <w:szCs w:val="20"/>
              </w:rPr>
              <w:t>[</w:t>
            </w:r>
            <w:r w:rsidR="000F0C4C" w:rsidRPr="006C7C34">
              <w:rPr>
                <w:rFonts w:ascii="ＭＳ 明朝" w:hAnsi="ＭＳ 明朝"/>
                <w:sz w:val="20"/>
                <w:szCs w:val="20"/>
              </w:rPr>
              <w:t>R4</w:t>
            </w:r>
            <w:r w:rsidR="008626A6" w:rsidRPr="006C7C34">
              <w:rPr>
                <w:rFonts w:ascii="ＭＳ 明朝" w:hAnsi="ＭＳ 明朝" w:hint="eastAsia"/>
                <w:sz w:val="20"/>
                <w:szCs w:val="20"/>
              </w:rPr>
              <w:t xml:space="preserve">　</w:t>
            </w:r>
            <w:r w:rsidR="000F0C4C" w:rsidRPr="006C7C34">
              <w:rPr>
                <w:rFonts w:ascii="ＭＳ 明朝" w:hAnsi="ＭＳ 明朝"/>
                <w:sz w:val="20"/>
                <w:szCs w:val="20"/>
              </w:rPr>
              <w:t>35</w:t>
            </w:r>
            <w:r w:rsidR="00526737" w:rsidRPr="006C7C34">
              <w:rPr>
                <w:rFonts w:ascii="ＭＳ 明朝" w:hAnsi="ＭＳ 明朝" w:hint="eastAsia"/>
                <w:sz w:val="20"/>
                <w:szCs w:val="20"/>
              </w:rPr>
              <w:t>名</w:t>
            </w:r>
            <w:r w:rsidR="00F946F6" w:rsidRPr="006C7C34">
              <w:rPr>
                <w:rFonts w:ascii="ＭＳ 明朝" w:hAnsi="ＭＳ 明朝" w:hint="eastAsia"/>
                <w:sz w:val="20"/>
                <w:szCs w:val="20"/>
              </w:rPr>
              <w:t>]</w:t>
            </w:r>
            <w:r w:rsidR="00F946F6" w:rsidRPr="00685D18">
              <w:rPr>
                <w:rFonts w:ascii="ＭＳ 明朝" w:hAnsi="ＭＳ 明朝"/>
                <w:color w:val="000000" w:themeColor="text1"/>
                <w:sz w:val="20"/>
                <w:szCs w:val="20"/>
              </w:rPr>
              <w:t xml:space="preserve"> </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Change w:id="698" w:author="作成者">
              <w:tcPr>
                <w:tcW w:w="1383" w:type="dxa"/>
                <w:tcBorders>
                  <w:left w:val="dashed" w:sz="4" w:space="0" w:color="auto"/>
                  <w:right w:val="single" w:sz="4" w:space="0" w:color="auto"/>
                </w:tcBorders>
                <w:shd w:val="clear" w:color="auto" w:fill="auto"/>
                <w:tcMar>
                  <w:top w:w="85" w:type="dxa"/>
                  <w:left w:w="85" w:type="dxa"/>
                  <w:bottom w:w="85" w:type="dxa"/>
                  <w:right w:w="85" w:type="dxa"/>
                </w:tcMar>
              </w:tcPr>
            </w:tcPrChange>
          </w:tcPr>
          <w:p w:rsidR="00B008B1" w:rsidRPr="00685D18" w:rsidRDefault="00B008B1" w:rsidP="00AB00E6">
            <w:pPr>
              <w:spacing w:line="300" w:lineRule="exact"/>
              <w:ind w:left="300" w:hanging="300"/>
              <w:rPr>
                <w:rFonts w:ascii="ＭＳ 明朝" w:hAnsi="ＭＳ 明朝"/>
                <w:sz w:val="20"/>
                <w:szCs w:val="20"/>
              </w:rPr>
            </w:pPr>
          </w:p>
        </w:tc>
      </w:tr>
      <w:tr w:rsidR="00265E70" w:rsidRPr="00E50B6C" w:rsidTr="0024563D">
        <w:trPr>
          <w:cantSplit/>
          <w:trHeight w:val="5664"/>
          <w:jc w:val="center"/>
          <w:trPrChange w:id="699" w:author="作成者">
            <w:trPr>
              <w:cantSplit/>
              <w:trHeight w:val="5664"/>
              <w:jc w:val="center"/>
            </w:trPr>
          </w:trPrChange>
        </w:trPr>
        <w:tc>
          <w:tcPr>
            <w:tcW w:w="846" w:type="dxa"/>
            <w:shd w:val="clear" w:color="auto" w:fill="auto"/>
            <w:tcMar>
              <w:top w:w="85" w:type="dxa"/>
              <w:left w:w="85" w:type="dxa"/>
              <w:bottom w:w="85" w:type="dxa"/>
              <w:right w:w="85" w:type="dxa"/>
            </w:tcMar>
            <w:textDirection w:val="tbRlV"/>
            <w:vAlign w:val="center"/>
            <w:tcPrChange w:id="700" w:author="作成者">
              <w:tcPr>
                <w:tcW w:w="704" w:type="dxa"/>
                <w:shd w:val="clear" w:color="auto" w:fill="auto"/>
                <w:tcMar>
                  <w:top w:w="85" w:type="dxa"/>
                  <w:left w:w="85" w:type="dxa"/>
                  <w:bottom w:w="85" w:type="dxa"/>
                  <w:right w:w="85" w:type="dxa"/>
                </w:tcMar>
                <w:textDirection w:val="tbRlV"/>
                <w:vAlign w:val="center"/>
              </w:tcPr>
            </w:tcPrChange>
          </w:tcPr>
          <w:p w:rsidR="00265E70" w:rsidRPr="00685D18" w:rsidRDefault="000F0C4C" w:rsidP="00265E70">
            <w:pPr>
              <w:spacing w:line="300" w:lineRule="exact"/>
              <w:ind w:left="300" w:right="113" w:hanging="300"/>
              <w:rPr>
                <w:rFonts w:ascii="ＭＳ 明朝" w:hAnsi="ＭＳ 明朝"/>
                <w:color w:val="000000" w:themeColor="text1"/>
                <w:sz w:val="20"/>
                <w:szCs w:val="20"/>
              </w:rPr>
            </w:pPr>
            <w:r w:rsidRPr="00685D18">
              <w:rPr>
                <w:rFonts w:ascii="ＭＳ 明朝" w:hAnsi="ＭＳ 明朝" w:hint="eastAsia"/>
                <w:color w:val="000000" w:themeColor="text1"/>
                <w:sz w:val="20"/>
                <w:szCs w:val="20"/>
              </w:rPr>
              <w:t>４</w:t>
            </w:r>
            <w:r w:rsidR="00265E70" w:rsidRPr="00685D18">
              <w:rPr>
                <w:rFonts w:ascii="ＭＳ 明朝" w:hAnsi="ＭＳ 明朝" w:hint="eastAsia"/>
                <w:color w:val="000000" w:themeColor="text1"/>
                <w:sz w:val="20"/>
                <w:szCs w:val="20"/>
              </w:rPr>
              <w:t xml:space="preserve">　チーム東高校として課題解決にあたる教員集団の確立</w:t>
            </w:r>
          </w:p>
          <w:p w:rsidR="00265E70" w:rsidRPr="00685D18" w:rsidRDefault="00265E70" w:rsidP="00265E70">
            <w:pPr>
              <w:spacing w:line="300" w:lineRule="exact"/>
              <w:ind w:left="300" w:right="113" w:hanging="300"/>
              <w:jc w:val="center"/>
              <w:rPr>
                <w:rFonts w:ascii="ＭＳ 明朝" w:hAnsi="ＭＳ 明朝"/>
                <w:sz w:val="20"/>
                <w:szCs w:val="20"/>
              </w:rPr>
            </w:pPr>
          </w:p>
        </w:tc>
        <w:tc>
          <w:tcPr>
            <w:tcW w:w="3827" w:type="dxa"/>
            <w:shd w:val="clear" w:color="auto" w:fill="auto"/>
            <w:tcMar>
              <w:top w:w="85" w:type="dxa"/>
              <w:left w:w="85" w:type="dxa"/>
              <w:bottom w:w="85" w:type="dxa"/>
              <w:right w:w="85" w:type="dxa"/>
            </w:tcMar>
            <w:tcPrChange w:id="701" w:author="作成者">
              <w:tcPr>
                <w:tcW w:w="3969" w:type="dxa"/>
                <w:shd w:val="clear" w:color="auto" w:fill="auto"/>
                <w:tcMar>
                  <w:top w:w="85" w:type="dxa"/>
                  <w:left w:w="85" w:type="dxa"/>
                  <w:bottom w:w="85" w:type="dxa"/>
                  <w:right w:w="85" w:type="dxa"/>
                </w:tcMar>
              </w:tcPr>
            </w:tcPrChange>
          </w:tcPr>
          <w:p w:rsidR="00265E70" w:rsidRPr="00685D18" w:rsidRDefault="00265E70" w:rsidP="00BF388B">
            <w:pPr>
              <w:spacing w:line="276" w:lineRule="auto"/>
              <w:ind w:left="300" w:hanging="300"/>
              <w:rPr>
                <w:rFonts w:ascii="ＭＳ 明朝" w:hAnsi="ＭＳ 明朝"/>
                <w:sz w:val="20"/>
                <w:szCs w:val="20"/>
              </w:rPr>
              <w:pPrChange w:id="702"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）学校の教育課題に対して全員で取り組む環境づくり</w:t>
            </w:r>
          </w:p>
          <w:p w:rsidR="00265E70" w:rsidRPr="00685D18" w:rsidRDefault="00265E70" w:rsidP="00BF388B">
            <w:pPr>
              <w:spacing w:line="276" w:lineRule="auto"/>
              <w:ind w:left="300" w:hanging="300"/>
              <w:rPr>
                <w:rFonts w:ascii="ＭＳ 明朝" w:hAnsi="ＭＳ 明朝"/>
                <w:sz w:val="20"/>
                <w:szCs w:val="20"/>
              </w:rPr>
              <w:pPrChange w:id="703" w:author="作成者">
                <w:pPr>
                  <w:spacing w:line="300" w:lineRule="exact"/>
                  <w:ind w:left="300" w:hanging="300"/>
                </w:pPr>
              </w:pPrChange>
            </w:pPr>
            <w:r w:rsidRPr="00685D18">
              <w:rPr>
                <w:rFonts w:ascii="ＭＳ 明朝" w:hAnsi="ＭＳ 明朝" w:hint="eastAsia"/>
                <w:sz w:val="20"/>
                <w:szCs w:val="20"/>
              </w:rPr>
              <w:t>ア　学習支援クラウドサービスの活用によ</w:t>
            </w:r>
            <w:r w:rsidR="000877B2" w:rsidRPr="00685D18">
              <w:rPr>
                <w:rFonts w:ascii="ＭＳ 明朝" w:hAnsi="ＭＳ 明朝" w:hint="eastAsia"/>
                <w:sz w:val="20"/>
                <w:szCs w:val="20"/>
              </w:rPr>
              <w:t>り、教員間の</w:t>
            </w:r>
            <w:r w:rsidRPr="00685D18">
              <w:rPr>
                <w:rFonts w:ascii="ＭＳ 明朝" w:hAnsi="ＭＳ 明朝" w:hint="eastAsia"/>
                <w:sz w:val="20"/>
                <w:szCs w:val="20"/>
              </w:rPr>
              <w:t>情報共有、業務の連携、効率化を図る。</w:t>
            </w:r>
          </w:p>
          <w:p w:rsidR="00265E70" w:rsidRPr="00685D18" w:rsidRDefault="00265E70" w:rsidP="00BF388B">
            <w:pPr>
              <w:spacing w:line="276" w:lineRule="auto"/>
              <w:ind w:left="300" w:hanging="300"/>
              <w:rPr>
                <w:rFonts w:ascii="ＭＳ 明朝" w:hAnsi="ＭＳ 明朝"/>
                <w:sz w:val="20"/>
                <w:szCs w:val="20"/>
              </w:rPr>
              <w:pPrChange w:id="704" w:author="作成者">
                <w:pPr>
                  <w:spacing w:line="300" w:lineRule="exact"/>
                  <w:ind w:left="300" w:hanging="300"/>
                </w:pPr>
              </w:pPrChange>
            </w:pPr>
            <w:r w:rsidRPr="00685D18">
              <w:rPr>
                <w:rFonts w:ascii="ＭＳ 明朝" w:hAnsi="ＭＳ 明朝" w:hint="eastAsia"/>
                <w:sz w:val="20"/>
                <w:szCs w:val="20"/>
              </w:rPr>
              <w:t>イ　学校の課題に適した教員チームを中心として、主体的な教員集団を確立するとともに、意見・提案しやすい環境づくりに努める。</w:t>
            </w:r>
          </w:p>
          <w:p w:rsidR="00294B8E" w:rsidRPr="00685D18" w:rsidRDefault="00294B8E" w:rsidP="00BF388B">
            <w:pPr>
              <w:spacing w:line="276" w:lineRule="auto"/>
              <w:ind w:left="300" w:hanging="300"/>
              <w:rPr>
                <w:rFonts w:ascii="ＭＳ 明朝" w:hAnsi="ＭＳ 明朝"/>
                <w:sz w:val="20"/>
                <w:szCs w:val="20"/>
              </w:rPr>
              <w:pPrChange w:id="705" w:author="作成者">
                <w:pPr>
                  <w:spacing w:line="300" w:lineRule="exact"/>
                  <w:ind w:left="300" w:hanging="300"/>
                </w:pPr>
              </w:pPrChange>
            </w:pPr>
            <w:r w:rsidRPr="00685D18">
              <w:rPr>
                <w:rFonts w:ascii="ＭＳ 明朝" w:hAnsi="ＭＳ 明朝" w:hint="eastAsia"/>
                <w:sz w:val="20"/>
                <w:szCs w:val="20"/>
              </w:rPr>
              <w:t>ウ</w:t>
            </w:r>
            <w:r w:rsidR="005A6B00" w:rsidRPr="00685D18">
              <w:rPr>
                <w:rFonts w:ascii="ＭＳ 明朝" w:hAnsi="ＭＳ 明朝" w:hint="eastAsia"/>
                <w:sz w:val="20"/>
                <w:szCs w:val="20"/>
              </w:rPr>
              <w:t xml:space="preserve">　有事において、教職員へ円滑な情報伝達を行うとともに、早期解決に向け、組織的に対応する。</w:t>
            </w:r>
          </w:p>
          <w:p w:rsidR="006203AE" w:rsidRPr="00685D18" w:rsidRDefault="006203AE" w:rsidP="00BF388B">
            <w:pPr>
              <w:spacing w:line="276" w:lineRule="auto"/>
              <w:ind w:left="300" w:hanging="300"/>
              <w:rPr>
                <w:rFonts w:ascii="ＭＳ 明朝" w:hAnsi="ＭＳ 明朝"/>
                <w:sz w:val="20"/>
                <w:szCs w:val="20"/>
              </w:rPr>
              <w:pPrChange w:id="706" w:author="作成者">
                <w:pPr>
                  <w:spacing w:line="300" w:lineRule="exact"/>
                  <w:ind w:left="300" w:hanging="300"/>
                </w:pPr>
              </w:pPrChange>
            </w:pPr>
          </w:p>
          <w:p w:rsidR="006203AE" w:rsidRPr="00685D18" w:rsidRDefault="006203AE" w:rsidP="00BF388B">
            <w:pPr>
              <w:spacing w:line="276" w:lineRule="auto"/>
              <w:ind w:left="300" w:hanging="300"/>
              <w:rPr>
                <w:rFonts w:ascii="ＭＳ 明朝" w:hAnsi="ＭＳ 明朝"/>
                <w:sz w:val="20"/>
                <w:szCs w:val="20"/>
              </w:rPr>
              <w:pPrChange w:id="707" w:author="作成者">
                <w:pPr>
                  <w:spacing w:line="300" w:lineRule="exact"/>
                  <w:ind w:left="300" w:hanging="300"/>
                </w:pPr>
              </w:pPrChange>
            </w:pPr>
          </w:p>
          <w:p w:rsidR="00265E70" w:rsidRPr="00685D18" w:rsidRDefault="00265E70" w:rsidP="00BF388B">
            <w:pPr>
              <w:spacing w:line="276" w:lineRule="auto"/>
              <w:ind w:left="300" w:hanging="300"/>
              <w:rPr>
                <w:rFonts w:ascii="ＭＳ 明朝" w:hAnsi="ＭＳ 明朝"/>
                <w:sz w:val="20"/>
                <w:szCs w:val="20"/>
              </w:rPr>
              <w:pPrChange w:id="708"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）働き方改革としての業務の平準化、効率化</w:t>
            </w:r>
          </w:p>
          <w:p w:rsidR="00265E70" w:rsidRPr="00685D18" w:rsidRDefault="00265E70" w:rsidP="00BF388B">
            <w:pPr>
              <w:spacing w:line="276" w:lineRule="auto"/>
              <w:ind w:left="300" w:hanging="300"/>
              <w:rPr>
                <w:rFonts w:ascii="ＭＳ 明朝" w:hAnsi="ＭＳ 明朝"/>
                <w:sz w:val="20"/>
                <w:szCs w:val="20"/>
              </w:rPr>
              <w:pPrChange w:id="709" w:author="作成者">
                <w:pPr>
                  <w:spacing w:line="300" w:lineRule="exact"/>
                  <w:ind w:left="300" w:hanging="300"/>
                </w:pPr>
              </w:pPrChange>
            </w:pPr>
            <w:r w:rsidRPr="00685D18">
              <w:rPr>
                <w:rFonts w:ascii="ＭＳ 明朝" w:hAnsi="ＭＳ 明朝" w:hint="eastAsia"/>
                <w:sz w:val="20"/>
                <w:szCs w:val="20"/>
              </w:rPr>
              <w:t>ア　時間外勤務時間の縮減を図るため、教職員への啓発と意識改革を</w:t>
            </w:r>
            <w:r w:rsidR="006D435D" w:rsidRPr="00685D18">
              <w:rPr>
                <w:rFonts w:ascii="ＭＳ 明朝" w:hAnsi="ＭＳ 明朝" w:hint="eastAsia"/>
                <w:sz w:val="20"/>
                <w:szCs w:val="20"/>
              </w:rPr>
              <w:t>進める</w:t>
            </w:r>
            <w:r w:rsidRPr="00685D18">
              <w:rPr>
                <w:rFonts w:ascii="ＭＳ 明朝" w:hAnsi="ＭＳ 明朝" w:hint="eastAsia"/>
                <w:sz w:val="20"/>
                <w:szCs w:val="20"/>
              </w:rPr>
              <w:t>。</w:t>
            </w:r>
          </w:p>
          <w:p w:rsidR="00265E70" w:rsidRPr="00685D18" w:rsidRDefault="00265E70" w:rsidP="00BF388B">
            <w:pPr>
              <w:spacing w:line="276" w:lineRule="auto"/>
              <w:ind w:left="300" w:hanging="300"/>
              <w:rPr>
                <w:rFonts w:ascii="ＭＳ 明朝" w:hAnsi="ＭＳ 明朝"/>
                <w:sz w:val="20"/>
                <w:szCs w:val="20"/>
              </w:rPr>
              <w:pPrChange w:id="710" w:author="作成者">
                <w:pPr>
                  <w:spacing w:line="300" w:lineRule="exact"/>
                  <w:ind w:left="300" w:hanging="300"/>
                </w:pPr>
              </w:pPrChange>
            </w:pPr>
          </w:p>
        </w:tc>
        <w:tc>
          <w:tcPr>
            <w:tcW w:w="4394" w:type="dxa"/>
            <w:tcBorders>
              <w:right w:val="dashed" w:sz="4" w:space="0" w:color="auto"/>
            </w:tcBorders>
            <w:shd w:val="clear" w:color="auto" w:fill="auto"/>
            <w:tcMar>
              <w:top w:w="85" w:type="dxa"/>
              <w:left w:w="85" w:type="dxa"/>
              <w:bottom w:w="85" w:type="dxa"/>
              <w:right w:w="85" w:type="dxa"/>
            </w:tcMar>
            <w:tcPrChange w:id="711" w:author="作成者">
              <w:tcPr>
                <w:tcW w:w="4394" w:type="dxa"/>
                <w:tcBorders>
                  <w:right w:val="dashed" w:sz="4" w:space="0" w:color="auto"/>
                </w:tcBorders>
                <w:shd w:val="clear" w:color="auto" w:fill="auto"/>
                <w:tcMar>
                  <w:top w:w="85" w:type="dxa"/>
                  <w:left w:w="85" w:type="dxa"/>
                  <w:bottom w:w="85" w:type="dxa"/>
                  <w:right w:w="85" w:type="dxa"/>
                </w:tcMar>
              </w:tcPr>
            </w:tcPrChange>
          </w:tcPr>
          <w:p w:rsidR="00635981" w:rsidRPr="00685D18" w:rsidRDefault="000F0C4C" w:rsidP="00BF388B">
            <w:pPr>
              <w:spacing w:line="276" w:lineRule="auto"/>
              <w:ind w:left="300" w:hanging="300"/>
              <w:rPr>
                <w:rFonts w:ascii="ＭＳ 明朝" w:hAnsi="ＭＳ 明朝"/>
                <w:sz w:val="20"/>
                <w:szCs w:val="20"/>
              </w:rPr>
              <w:pPrChange w:id="712" w:author="作成者">
                <w:pPr>
                  <w:spacing w:line="300" w:lineRule="exact"/>
                  <w:ind w:left="300" w:hanging="300"/>
                </w:pPr>
              </w:pPrChange>
            </w:pPr>
            <w:r w:rsidRPr="00685D18">
              <w:rPr>
                <w:rFonts w:ascii="ＭＳ 明朝" w:hAnsi="ＭＳ 明朝" w:hint="eastAsia"/>
                <w:sz w:val="20"/>
                <w:szCs w:val="20"/>
              </w:rPr>
              <w:t>１</w:t>
            </w:r>
            <w:r w:rsidR="00635981" w:rsidRPr="00685D18">
              <w:rPr>
                <w:rFonts w:ascii="ＭＳ 明朝" w:hAnsi="ＭＳ 明朝" w:hint="eastAsia"/>
                <w:sz w:val="20"/>
                <w:szCs w:val="20"/>
              </w:rPr>
              <w:t>）ア</w:t>
            </w:r>
          </w:p>
          <w:p w:rsidR="00A07E89" w:rsidRPr="00685D18" w:rsidRDefault="00635981" w:rsidP="00BF388B">
            <w:pPr>
              <w:spacing w:line="276" w:lineRule="auto"/>
              <w:ind w:left="198" w:hangingChars="99" w:hanging="198"/>
              <w:rPr>
                <w:rFonts w:ascii="ＭＳ 明朝" w:hAnsi="ＭＳ 明朝"/>
                <w:sz w:val="20"/>
                <w:szCs w:val="20"/>
              </w:rPr>
              <w:pPrChange w:id="713" w:author="作成者">
                <w:pPr>
                  <w:spacing w:line="300" w:lineRule="exact"/>
                  <w:ind w:left="198" w:hangingChars="99" w:hanging="198"/>
                </w:pPr>
              </w:pPrChange>
            </w:pPr>
            <w:r w:rsidRPr="00685D18">
              <w:rPr>
                <w:rFonts w:ascii="ＭＳ 明朝" w:hAnsi="ＭＳ 明朝" w:hint="eastAsia"/>
                <w:sz w:val="20"/>
                <w:szCs w:val="20"/>
              </w:rPr>
              <w:t>・</w:t>
            </w:r>
            <w:r w:rsidR="00A07E89" w:rsidRPr="00685D18">
              <w:rPr>
                <w:rFonts w:ascii="ＭＳ 明朝" w:hAnsi="ＭＳ 明朝" w:hint="eastAsia"/>
                <w:sz w:val="20"/>
                <w:szCs w:val="20"/>
              </w:rPr>
              <w:t>日々の連絡から緊急連絡に至るまで、必要に応じて学習支援クラウドサービス</w:t>
            </w:r>
            <w:r w:rsidR="00267BE6" w:rsidRPr="00740976">
              <w:rPr>
                <w:rFonts w:ascii="ＭＳ 明朝" w:hAnsi="ＭＳ 明朝" w:hint="eastAsia"/>
                <w:sz w:val="20"/>
                <w:szCs w:val="20"/>
              </w:rPr>
              <w:t>を</w:t>
            </w:r>
            <w:r w:rsidR="00A07E89" w:rsidRPr="00685D18">
              <w:rPr>
                <w:rFonts w:ascii="ＭＳ 明朝" w:hAnsi="ＭＳ 明朝" w:hint="eastAsia"/>
                <w:sz w:val="20"/>
                <w:szCs w:val="20"/>
              </w:rPr>
              <w:t>活用することで、業務の効率化を推進する。</w:t>
            </w:r>
          </w:p>
          <w:p w:rsidR="00786373" w:rsidRPr="00685D18" w:rsidRDefault="00786373" w:rsidP="00BF388B">
            <w:pPr>
              <w:spacing w:line="276" w:lineRule="auto"/>
              <w:ind w:left="198" w:hangingChars="99" w:hanging="198"/>
              <w:rPr>
                <w:rFonts w:ascii="ＭＳ 明朝" w:hAnsi="ＭＳ 明朝"/>
                <w:sz w:val="20"/>
                <w:szCs w:val="20"/>
              </w:rPr>
              <w:pPrChange w:id="714" w:author="作成者">
                <w:pPr>
                  <w:spacing w:line="300" w:lineRule="exact"/>
                  <w:ind w:left="198" w:hangingChars="99" w:hanging="198"/>
                </w:pPr>
              </w:pPrChange>
            </w:pPr>
            <w:r w:rsidRPr="00685D18">
              <w:rPr>
                <w:rFonts w:ascii="ＭＳ 明朝" w:hAnsi="ＭＳ 明朝" w:hint="eastAsia"/>
                <w:sz w:val="20"/>
                <w:szCs w:val="20"/>
              </w:rPr>
              <w:t>イ</w:t>
            </w:r>
          </w:p>
          <w:p w:rsidR="00635981" w:rsidRPr="00685D18" w:rsidRDefault="00635981" w:rsidP="00BF388B">
            <w:pPr>
              <w:spacing w:line="276" w:lineRule="auto"/>
              <w:ind w:left="198" w:hangingChars="99" w:hanging="198"/>
              <w:rPr>
                <w:rFonts w:ascii="ＭＳ 明朝" w:hAnsi="ＭＳ 明朝"/>
                <w:sz w:val="20"/>
                <w:szCs w:val="20"/>
              </w:rPr>
              <w:pPrChange w:id="715" w:author="作成者">
                <w:pPr>
                  <w:spacing w:line="300" w:lineRule="exact"/>
                  <w:ind w:left="198" w:hangingChars="99" w:hanging="198"/>
                </w:pPr>
              </w:pPrChange>
            </w:pPr>
            <w:r w:rsidRPr="00685D18">
              <w:rPr>
                <w:rFonts w:ascii="ＭＳ 明朝" w:hAnsi="ＭＳ 明朝" w:hint="eastAsia"/>
                <w:sz w:val="20"/>
                <w:szCs w:val="20"/>
              </w:rPr>
              <w:t>・</w:t>
            </w:r>
            <w:r w:rsidR="00A07E89" w:rsidRPr="00685D18">
              <w:rPr>
                <w:rFonts w:ascii="ＭＳ 明朝" w:hAnsi="ＭＳ 明朝" w:hint="eastAsia"/>
                <w:sz w:val="20"/>
                <w:szCs w:val="20"/>
              </w:rPr>
              <w:t>年度目標の達成に向けた校務分掌を組織するとともに、学校課題を解決するための教員チームを設置し、教職員の主体的な行動を促進する。</w:t>
            </w:r>
          </w:p>
          <w:p w:rsidR="005A6B00" w:rsidRPr="00685D18" w:rsidRDefault="005A6B00" w:rsidP="00BF388B">
            <w:pPr>
              <w:spacing w:line="276" w:lineRule="auto"/>
              <w:ind w:left="198" w:hangingChars="99" w:hanging="198"/>
              <w:rPr>
                <w:rFonts w:ascii="ＭＳ 明朝" w:hAnsi="ＭＳ 明朝"/>
                <w:sz w:val="20"/>
                <w:szCs w:val="20"/>
              </w:rPr>
              <w:pPrChange w:id="716" w:author="作成者">
                <w:pPr>
                  <w:spacing w:line="300" w:lineRule="exact"/>
                  <w:ind w:left="198" w:hangingChars="99" w:hanging="198"/>
                </w:pPr>
              </w:pPrChange>
            </w:pPr>
            <w:r w:rsidRPr="00685D18">
              <w:rPr>
                <w:rFonts w:ascii="ＭＳ 明朝" w:hAnsi="ＭＳ 明朝" w:hint="eastAsia"/>
                <w:sz w:val="20"/>
                <w:szCs w:val="20"/>
              </w:rPr>
              <w:t>ウ</w:t>
            </w:r>
          </w:p>
          <w:p w:rsidR="005A6B00" w:rsidRPr="00685D18" w:rsidRDefault="005A6B00" w:rsidP="00BF388B">
            <w:pPr>
              <w:spacing w:line="276" w:lineRule="auto"/>
              <w:ind w:left="198" w:hangingChars="99" w:hanging="198"/>
              <w:rPr>
                <w:rFonts w:ascii="ＭＳ 明朝" w:hAnsi="ＭＳ 明朝"/>
                <w:sz w:val="20"/>
                <w:szCs w:val="20"/>
              </w:rPr>
              <w:pPrChange w:id="717" w:author="作成者">
                <w:pPr>
                  <w:spacing w:line="300" w:lineRule="exact"/>
                  <w:ind w:left="198" w:hangingChars="99" w:hanging="198"/>
                </w:pPr>
              </w:pPrChange>
            </w:pPr>
            <w:r w:rsidRPr="00685D18">
              <w:rPr>
                <w:rFonts w:ascii="ＭＳ 明朝" w:hAnsi="ＭＳ 明朝" w:hint="eastAsia"/>
                <w:sz w:val="20"/>
                <w:szCs w:val="20"/>
              </w:rPr>
              <w:t>・災害等が発生した場合、管理職から教職員への情報伝達および対策や指示が円滑に行われる組織体制を整える。</w:t>
            </w:r>
          </w:p>
          <w:p w:rsidR="006203AE" w:rsidRPr="00685D18" w:rsidRDefault="006203AE" w:rsidP="00BF388B">
            <w:pPr>
              <w:spacing w:line="276" w:lineRule="auto"/>
              <w:ind w:left="198" w:hangingChars="99" w:hanging="198"/>
              <w:rPr>
                <w:rFonts w:ascii="ＭＳ 明朝" w:hAnsi="ＭＳ 明朝"/>
                <w:sz w:val="20"/>
                <w:szCs w:val="20"/>
              </w:rPr>
              <w:pPrChange w:id="718" w:author="作成者">
                <w:pPr>
                  <w:spacing w:line="300" w:lineRule="exact"/>
                  <w:ind w:left="198" w:hangingChars="99" w:hanging="198"/>
                </w:pPr>
              </w:pPrChange>
            </w:pPr>
          </w:p>
          <w:p w:rsidR="00635981" w:rsidRPr="00685D18" w:rsidRDefault="00635981" w:rsidP="00BF388B">
            <w:pPr>
              <w:spacing w:line="276" w:lineRule="auto"/>
              <w:ind w:left="300" w:hanging="300"/>
              <w:rPr>
                <w:rFonts w:ascii="ＭＳ 明朝" w:hAnsi="ＭＳ 明朝"/>
                <w:sz w:val="20"/>
                <w:szCs w:val="20"/>
              </w:rPr>
              <w:pPrChange w:id="719"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）ア</w:t>
            </w:r>
          </w:p>
          <w:p w:rsidR="00265E70" w:rsidRPr="00685D18" w:rsidRDefault="006D435D" w:rsidP="00BF388B">
            <w:pPr>
              <w:spacing w:line="276" w:lineRule="auto"/>
              <w:ind w:left="198" w:hangingChars="99" w:hanging="198"/>
              <w:rPr>
                <w:rFonts w:ascii="ＭＳ 明朝" w:hAnsi="ＭＳ 明朝"/>
                <w:sz w:val="20"/>
                <w:szCs w:val="20"/>
              </w:rPr>
              <w:pPrChange w:id="720" w:author="作成者">
                <w:pPr>
                  <w:spacing w:line="300" w:lineRule="exact"/>
                  <w:ind w:left="198" w:hangingChars="99" w:hanging="198"/>
                </w:pPr>
              </w:pPrChange>
            </w:pPr>
            <w:r w:rsidRPr="00685D18">
              <w:rPr>
                <w:rFonts w:ascii="ＭＳ 明朝" w:hAnsi="ＭＳ 明朝" w:hint="eastAsia"/>
                <w:sz w:val="20"/>
                <w:szCs w:val="20"/>
              </w:rPr>
              <w:t>・職員会議等において、時間外勤務の現状を共有する</w:t>
            </w:r>
            <w:r w:rsidR="00CE6A2D" w:rsidRPr="00685D18">
              <w:rPr>
                <w:rFonts w:ascii="ＭＳ 明朝" w:hAnsi="ＭＳ 明朝" w:hint="eastAsia"/>
                <w:sz w:val="20"/>
                <w:szCs w:val="20"/>
              </w:rPr>
              <w:t>とともに、特に時間外勤務の多い教員の</w:t>
            </w:r>
            <w:r w:rsidRPr="00685D18">
              <w:rPr>
                <w:rFonts w:ascii="ＭＳ 明朝" w:hAnsi="ＭＳ 明朝" w:hint="eastAsia"/>
                <w:sz w:val="20"/>
                <w:szCs w:val="20"/>
              </w:rPr>
              <w:t>実態を丁寧に把握し、個別の業務負担を減少させる。</w:t>
            </w:r>
          </w:p>
        </w:tc>
        <w:tc>
          <w:tcPr>
            <w:tcW w:w="4536" w:type="dxa"/>
            <w:tcBorders>
              <w:right w:val="dashed" w:sz="4" w:space="0" w:color="auto"/>
            </w:tcBorders>
            <w:tcMar>
              <w:top w:w="85" w:type="dxa"/>
              <w:left w:w="85" w:type="dxa"/>
              <w:bottom w:w="85" w:type="dxa"/>
              <w:right w:w="85" w:type="dxa"/>
            </w:tcMar>
            <w:tcPrChange w:id="721" w:author="作成者">
              <w:tcPr>
                <w:tcW w:w="4536" w:type="dxa"/>
                <w:tcBorders>
                  <w:right w:val="dashed" w:sz="4" w:space="0" w:color="auto"/>
                </w:tcBorders>
                <w:tcMar>
                  <w:top w:w="85" w:type="dxa"/>
                  <w:left w:w="85" w:type="dxa"/>
                  <w:bottom w:w="85" w:type="dxa"/>
                  <w:right w:w="85" w:type="dxa"/>
                </w:tcMar>
              </w:tcPr>
            </w:tcPrChange>
          </w:tcPr>
          <w:p w:rsidR="00265E70" w:rsidRPr="00685D18" w:rsidRDefault="00012829" w:rsidP="00BF388B">
            <w:pPr>
              <w:spacing w:line="276" w:lineRule="auto"/>
              <w:ind w:left="300" w:hanging="300"/>
              <w:rPr>
                <w:rFonts w:ascii="ＭＳ 明朝" w:hAnsi="ＭＳ 明朝"/>
                <w:sz w:val="20"/>
                <w:szCs w:val="20"/>
              </w:rPr>
              <w:pPrChange w:id="722"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１</w:t>
            </w:r>
            <w:r w:rsidRPr="00685D18">
              <w:rPr>
                <w:rFonts w:ascii="ＭＳ 明朝" w:hAnsi="ＭＳ 明朝" w:hint="eastAsia"/>
                <w:sz w:val="20"/>
                <w:szCs w:val="20"/>
              </w:rPr>
              <w:t>）ア</w:t>
            </w:r>
          </w:p>
          <w:p w:rsidR="00012829" w:rsidRPr="00685D18" w:rsidRDefault="00552F5F" w:rsidP="00BF388B">
            <w:pPr>
              <w:spacing w:line="276" w:lineRule="auto"/>
              <w:ind w:left="200" w:hangingChars="100" w:hanging="200"/>
              <w:rPr>
                <w:rFonts w:ascii="ＭＳ 明朝" w:hAnsi="ＭＳ 明朝"/>
                <w:sz w:val="20"/>
                <w:szCs w:val="20"/>
              </w:rPr>
              <w:pPrChange w:id="723"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教職員</w:t>
            </w:r>
            <w:r w:rsidR="00A1638B" w:rsidRPr="00685D18">
              <w:rPr>
                <w:rFonts w:ascii="ＭＳ 明朝" w:hAnsi="ＭＳ 明朝" w:hint="eastAsia"/>
                <w:color w:val="000000" w:themeColor="text1"/>
                <w:sz w:val="20"/>
                <w:szCs w:val="20"/>
              </w:rPr>
              <w:t>）において</w:t>
            </w:r>
            <w:r w:rsidR="00012829" w:rsidRPr="00685D18">
              <w:rPr>
                <w:rFonts w:ascii="ＭＳ 明朝" w:hAnsi="ＭＳ 明朝" w:hint="eastAsia"/>
                <w:sz w:val="20"/>
                <w:szCs w:val="20"/>
              </w:rPr>
              <w:t>、</w:t>
            </w:r>
            <w:r w:rsidR="00786373" w:rsidRPr="00685D18">
              <w:rPr>
                <w:rFonts w:ascii="ＭＳ 明朝" w:hAnsi="ＭＳ 明朝" w:hint="eastAsia"/>
                <w:sz w:val="20"/>
                <w:szCs w:val="20"/>
              </w:rPr>
              <w:t>「</w:t>
            </w:r>
            <w:r w:rsidR="00012829" w:rsidRPr="00685D18">
              <w:rPr>
                <w:rFonts w:ascii="ＭＳ 明朝" w:hAnsi="ＭＳ 明朝" w:hint="eastAsia"/>
                <w:sz w:val="20"/>
                <w:szCs w:val="20"/>
              </w:rPr>
              <w:t>生徒情報共有</w:t>
            </w:r>
            <w:r w:rsidR="006D435D" w:rsidRPr="00685D18">
              <w:rPr>
                <w:rFonts w:ascii="ＭＳ 明朝" w:hAnsi="ＭＳ 明朝" w:hint="eastAsia"/>
                <w:sz w:val="20"/>
                <w:szCs w:val="20"/>
              </w:rPr>
              <w:t>、業務</w:t>
            </w:r>
            <w:r w:rsidR="00012829" w:rsidRPr="00685D18">
              <w:rPr>
                <w:rFonts w:ascii="ＭＳ 明朝" w:hAnsi="ＭＳ 明朝" w:hint="eastAsia"/>
                <w:sz w:val="20"/>
                <w:szCs w:val="20"/>
              </w:rPr>
              <w:t>連携、効率化</w:t>
            </w:r>
            <w:r w:rsidR="006D435D" w:rsidRPr="00685D18">
              <w:rPr>
                <w:rFonts w:ascii="ＭＳ 明朝" w:hAnsi="ＭＳ 明朝" w:hint="eastAsia"/>
                <w:sz w:val="20"/>
                <w:szCs w:val="20"/>
              </w:rPr>
              <w:t>に取り組んでいる」の指数</w:t>
            </w:r>
            <w:r w:rsidR="00012829" w:rsidRPr="00685D18">
              <w:rPr>
                <w:rFonts w:ascii="ＭＳ 明朝" w:hAnsi="ＭＳ 明朝" w:hint="eastAsia"/>
                <w:sz w:val="20"/>
                <w:szCs w:val="20"/>
              </w:rPr>
              <w:t>を</w:t>
            </w:r>
            <w:r w:rsidR="000F0C4C" w:rsidRPr="00685D18">
              <w:rPr>
                <w:rFonts w:ascii="ＭＳ 明朝" w:hAnsi="ＭＳ 明朝"/>
                <w:sz w:val="20"/>
                <w:szCs w:val="20"/>
              </w:rPr>
              <w:t>70</w:t>
            </w:r>
            <w:r w:rsidR="00012829" w:rsidRPr="00685D18">
              <w:rPr>
                <w:rFonts w:ascii="ＭＳ 明朝" w:hAnsi="ＭＳ 明朝" w:hint="eastAsia"/>
                <w:sz w:val="20"/>
                <w:szCs w:val="20"/>
              </w:rPr>
              <w:t>％以上にする。</w:t>
            </w:r>
            <w:r w:rsidR="00F946F6" w:rsidRPr="00685D18">
              <w:rPr>
                <w:rFonts w:ascii="ＭＳ 明朝" w:hAnsi="ＭＳ 明朝" w:hint="eastAsia"/>
                <w:sz w:val="20"/>
                <w:szCs w:val="20"/>
              </w:rPr>
              <w:t>[</w:t>
            </w:r>
            <w:r w:rsidR="000F0C4C" w:rsidRPr="00685D18">
              <w:rPr>
                <w:rFonts w:ascii="ＭＳ 明朝" w:hAnsi="ＭＳ 明朝"/>
                <w:sz w:val="20"/>
                <w:szCs w:val="20"/>
              </w:rPr>
              <w:t>R4</w:t>
            </w:r>
            <w:r w:rsidR="00E76DA6" w:rsidRPr="00685D18">
              <w:rPr>
                <w:rFonts w:ascii="ＭＳ 明朝" w:hAnsi="ＭＳ 明朝" w:hint="eastAsia"/>
                <w:sz w:val="20"/>
                <w:szCs w:val="20"/>
              </w:rPr>
              <w:t xml:space="preserve">　</w:t>
            </w:r>
            <w:r w:rsidR="000F0C4C" w:rsidRPr="00685D18">
              <w:rPr>
                <w:rFonts w:ascii="ＭＳ 明朝" w:hAnsi="ＭＳ 明朝"/>
                <w:sz w:val="20"/>
                <w:szCs w:val="20"/>
              </w:rPr>
              <w:t>70</w:t>
            </w:r>
            <w:r w:rsidR="00E76DA6" w:rsidRPr="00685D18">
              <w:rPr>
                <w:rFonts w:ascii="ＭＳ 明朝" w:hAnsi="ＭＳ 明朝" w:hint="eastAsia"/>
                <w:sz w:val="20"/>
                <w:szCs w:val="20"/>
              </w:rPr>
              <w:t>％</w:t>
            </w:r>
            <w:r w:rsidR="00F946F6" w:rsidRPr="00685D18">
              <w:rPr>
                <w:rFonts w:ascii="ＭＳ 明朝" w:hAnsi="ＭＳ 明朝" w:hint="eastAsia"/>
                <w:sz w:val="20"/>
                <w:szCs w:val="20"/>
              </w:rPr>
              <w:t>]</w:t>
            </w:r>
          </w:p>
          <w:p w:rsidR="00786373" w:rsidRPr="00685D18" w:rsidRDefault="00786373" w:rsidP="00BF388B">
            <w:pPr>
              <w:spacing w:line="276" w:lineRule="auto"/>
              <w:ind w:left="200" w:hangingChars="100" w:hanging="200"/>
              <w:rPr>
                <w:rFonts w:ascii="ＭＳ 明朝" w:hAnsi="ＭＳ 明朝"/>
                <w:sz w:val="20"/>
                <w:szCs w:val="20"/>
              </w:rPr>
              <w:pPrChange w:id="724" w:author="作成者">
                <w:pPr>
                  <w:spacing w:line="300" w:lineRule="exact"/>
                  <w:ind w:left="200" w:hangingChars="100" w:hanging="200"/>
                </w:pPr>
              </w:pPrChange>
            </w:pPr>
            <w:r w:rsidRPr="00685D18">
              <w:rPr>
                <w:rFonts w:ascii="ＭＳ 明朝" w:hAnsi="ＭＳ 明朝" w:hint="eastAsia"/>
                <w:sz w:val="20"/>
                <w:szCs w:val="20"/>
              </w:rPr>
              <w:t>イ</w:t>
            </w:r>
          </w:p>
          <w:p w:rsidR="00012829" w:rsidRPr="00685D18" w:rsidRDefault="00012829" w:rsidP="00BF388B">
            <w:pPr>
              <w:spacing w:line="276" w:lineRule="auto"/>
              <w:ind w:left="200" w:hangingChars="100" w:hanging="200"/>
              <w:rPr>
                <w:rFonts w:ascii="ＭＳ 明朝" w:hAnsi="ＭＳ 明朝"/>
                <w:sz w:val="20"/>
                <w:szCs w:val="20"/>
              </w:rPr>
              <w:pPrChange w:id="725" w:author="作成者">
                <w:pPr>
                  <w:spacing w:line="300" w:lineRule="exact"/>
                  <w:ind w:left="200" w:hangingChars="100" w:hanging="200"/>
                </w:pPr>
              </w:pPrChange>
            </w:pPr>
            <w:r w:rsidRPr="00685D18">
              <w:rPr>
                <w:rFonts w:ascii="ＭＳ 明朝" w:hAnsi="ＭＳ 明朝" w:hint="eastAsia"/>
                <w:sz w:val="20"/>
                <w:szCs w:val="20"/>
              </w:rPr>
              <w:t>・</w:t>
            </w:r>
            <w:r w:rsidR="00A1638B" w:rsidRPr="00685D18">
              <w:rPr>
                <w:rFonts w:ascii="ＭＳ 明朝" w:hAnsi="ＭＳ 明朝" w:hint="eastAsia"/>
                <w:color w:val="000000" w:themeColor="text1"/>
                <w:sz w:val="20"/>
                <w:szCs w:val="20"/>
              </w:rPr>
              <w:t>学校教育自己診断（</w:t>
            </w:r>
            <w:r w:rsidR="00360EB1" w:rsidRPr="00685D18">
              <w:rPr>
                <w:rFonts w:ascii="ＭＳ 明朝" w:hAnsi="ＭＳ 明朝" w:hint="eastAsia"/>
                <w:color w:val="000000" w:themeColor="text1"/>
                <w:sz w:val="20"/>
                <w:szCs w:val="20"/>
              </w:rPr>
              <w:t>教職員</w:t>
            </w:r>
            <w:r w:rsidR="00A1638B" w:rsidRPr="00685D18">
              <w:rPr>
                <w:rFonts w:ascii="ＭＳ 明朝" w:hAnsi="ＭＳ 明朝" w:hint="eastAsia"/>
                <w:color w:val="000000" w:themeColor="text1"/>
                <w:sz w:val="20"/>
                <w:szCs w:val="20"/>
              </w:rPr>
              <w:t>）において</w:t>
            </w:r>
            <w:r w:rsidRPr="00685D18">
              <w:rPr>
                <w:rFonts w:ascii="ＭＳ 明朝" w:hAnsi="ＭＳ 明朝" w:hint="eastAsia"/>
                <w:sz w:val="20"/>
                <w:szCs w:val="20"/>
              </w:rPr>
              <w:t>、「</w:t>
            </w:r>
            <w:r w:rsidR="00786373" w:rsidRPr="00685D18">
              <w:rPr>
                <w:rFonts w:ascii="ＭＳ 明朝" w:hAnsi="ＭＳ 明朝" w:hint="eastAsia"/>
                <w:sz w:val="20"/>
                <w:szCs w:val="20"/>
              </w:rPr>
              <w:t>教育活動における課題や悩みについて、教職員間で話し合うことができ、</w:t>
            </w:r>
            <w:r w:rsidRPr="00685D18">
              <w:rPr>
                <w:rFonts w:ascii="ＭＳ 明朝" w:hAnsi="ＭＳ 明朝" w:hint="eastAsia"/>
                <w:sz w:val="20"/>
                <w:szCs w:val="20"/>
              </w:rPr>
              <w:t>意見</w:t>
            </w:r>
            <w:r w:rsidR="00350C91" w:rsidRPr="00685D18">
              <w:rPr>
                <w:rFonts w:ascii="ＭＳ 明朝" w:hAnsi="ＭＳ 明朝" w:hint="eastAsia"/>
                <w:sz w:val="20"/>
                <w:szCs w:val="20"/>
              </w:rPr>
              <w:t>や</w:t>
            </w:r>
            <w:r w:rsidRPr="00685D18">
              <w:rPr>
                <w:rFonts w:ascii="ＭＳ 明朝" w:hAnsi="ＭＳ 明朝" w:hint="eastAsia"/>
                <w:sz w:val="20"/>
                <w:szCs w:val="20"/>
              </w:rPr>
              <w:t>提案</w:t>
            </w:r>
            <w:r w:rsidR="00350C91" w:rsidRPr="00685D18">
              <w:rPr>
                <w:rFonts w:ascii="ＭＳ 明朝" w:hAnsi="ＭＳ 明朝" w:hint="eastAsia"/>
                <w:sz w:val="20"/>
                <w:szCs w:val="20"/>
              </w:rPr>
              <w:t>を</w:t>
            </w:r>
            <w:r w:rsidRPr="00685D18">
              <w:rPr>
                <w:rFonts w:ascii="ＭＳ 明朝" w:hAnsi="ＭＳ 明朝" w:hint="eastAsia"/>
                <w:sz w:val="20"/>
                <w:szCs w:val="20"/>
              </w:rPr>
              <w:t>しやすい環境</w:t>
            </w:r>
            <w:r w:rsidR="006D435D" w:rsidRPr="00685D18">
              <w:rPr>
                <w:rFonts w:ascii="ＭＳ 明朝" w:hAnsi="ＭＳ 明朝" w:hint="eastAsia"/>
                <w:sz w:val="20"/>
                <w:szCs w:val="20"/>
              </w:rPr>
              <w:t>である</w:t>
            </w:r>
            <w:r w:rsidRPr="00685D18">
              <w:rPr>
                <w:rFonts w:ascii="ＭＳ 明朝" w:hAnsi="ＭＳ 明朝" w:hint="eastAsia"/>
                <w:sz w:val="20"/>
                <w:szCs w:val="20"/>
              </w:rPr>
              <w:t>」</w:t>
            </w:r>
            <w:r w:rsidR="006D435D" w:rsidRPr="00685D18">
              <w:rPr>
                <w:rFonts w:ascii="ＭＳ 明朝" w:hAnsi="ＭＳ 明朝" w:hint="eastAsia"/>
                <w:sz w:val="20"/>
                <w:szCs w:val="20"/>
              </w:rPr>
              <w:t>の指数</w:t>
            </w:r>
            <w:r w:rsidRPr="00685D18">
              <w:rPr>
                <w:rFonts w:ascii="ＭＳ 明朝" w:hAnsi="ＭＳ 明朝" w:hint="eastAsia"/>
                <w:sz w:val="20"/>
                <w:szCs w:val="20"/>
              </w:rPr>
              <w:t>を</w:t>
            </w:r>
            <w:r w:rsidR="000F0C4C" w:rsidRPr="00685D18">
              <w:rPr>
                <w:rFonts w:ascii="ＭＳ 明朝" w:hAnsi="ＭＳ 明朝"/>
                <w:sz w:val="20"/>
                <w:szCs w:val="20"/>
              </w:rPr>
              <w:t>75</w:t>
            </w:r>
            <w:r w:rsidRPr="00685D18">
              <w:rPr>
                <w:rFonts w:ascii="ＭＳ 明朝" w:hAnsi="ＭＳ 明朝" w:hint="eastAsia"/>
                <w:sz w:val="20"/>
                <w:szCs w:val="20"/>
              </w:rPr>
              <w:t>％以上にする。</w:t>
            </w:r>
            <w:r w:rsidR="00E76DA6" w:rsidRPr="00685D18">
              <w:rPr>
                <w:rFonts w:ascii="ＭＳ 明朝" w:hAnsi="ＭＳ 明朝" w:hint="eastAsia"/>
                <w:sz w:val="20"/>
                <w:szCs w:val="20"/>
              </w:rPr>
              <w:t>[</w:t>
            </w:r>
            <w:r w:rsidR="000F0C4C" w:rsidRPr="00685D18">
              <w:rPr>
                <w:rFonts w:ascii="ＭＳ 明朝" w:hAnsi="ＭＳ 明朝"/>
                <w:sz w:val="20"/>
                <w:szCs w:val="20"/>
              </w:rPr>
              <w:t>R4</w:t>
            </w:r>
            <w:r w:rsidR="00E76DA6" w:rsidRPr="00685D18">
              <w:rPr>
                <w:rFonts w:ascii="ＭＳ 明朝" w:hAnsi="ＭＳ 明朝" w:hint="eastAsia"/>
                <w:sz w:val="20"/>
                <w:szCs w:val="20"/>
              </w:rPr>
              <w:t xml:space="preserve">　</w:t>
            </w:r>
            <w:r w:rsidR="000F0C4C" w:rsidRPr="00685D18">
              <w:rPr>
                <w:rFonts w:ascii="ＭＳ 明朝" w:hAnsi="ＭＳ 明朝"/>
                <w:sz w:val="20"/>
                <w:szCs w:val="20"/>
              </w:rPr>
              <w:t>78</w:t>
            </w:r>
            <w:r w:rsidR="00E76DA6" w:rsidRPr="00685D18">
              <w:rPr>
                <w:rFonts w:ascii="ＭＳ 明朝" w:hAnsi="ＭＳ 明朝" w:hint="eastAsia"/>
                <w:sz w:val="20"/>
                <w:szCs w:val="20"/>
              </w:rPr>
              <w:t>％]</w:t>
            </w:r>
          </w:p>
          <w:p w:rsidR="00294B8E" w:rsidRPr="00685D18" w:rsidRDefault="00294B8E" w:rsidP="00BF388B">
            <w:pPr>
              <w:spacing w:line="276" w:lineRule="auto"/>
              <w:ind w:left="200" w:hangingChars="100" w:hanging="200"/>
              <w:rPr>
                <w:rFonts w:ascii="ＭＳ 明朝" w:hAnsi="ＭＳ 明朝"/>
                <w:color w:val="000000" w:themeColor="text1"/>
                <w:sz w:val="20"/>
                <w:szCs w:val="20"/>
              </w:rPr>
              <w:pPrChange w:id="726" w:author="作成者">
                <w:pPr>
                  <w:spacing w:line="300" w:lineRule="exact"/>
                  <w:ind w:left="200" w:hangingChars="100" w:hanging="200"/>
                </w:pPr>
              </w:pPrChange>
            </w:pPr>
            <w:r w:rsidRPr="00685D18">
              <w:rPr>
                <w:rFonts w:ascii="ＭＳ 明朝" w:hAnsi="ＭＳ 明朝" w:hint="eastAsia"/>
                <w:color w:val="000000" w:themeColor="text1"/>
                <w:sz w:val="20"/>
                <w:szCs w:val="20"/>
              </w:rPr>
              <w:t>ウ</w:t>
            </w:r>
          </w:p>
          <w:p w:rsidR="00294B8E" w:rsidRPr="00685D18" w:rsidRDefault="00294B8E" w:rsidP="00BF388B">
            <w:pPr>
              <w:spacing w:line="276" w:lineRule="auto"/>
              <w:ind w:left="200" w:hangingChars="100" w:hanging="200"/>
              <w:rPr>
                <w:rFonts w:ascii="ＭＳ 明朝" w:hAnsi="ＭＳ 明朝"/>
                <w:sz w:val="20"/>
                <w:szCs w:val="20"/>
              </w:rPr>
              <w:pPrChange w:id="727" w:author="作成者">
                <w:pPr>
                  <w:spacing w:line="300" w:lineRule="exact"/>
                  <w:ind w:left="200" w:hangingChars="100" w:hanging="200"/>
                </w:pPr>
              </w:pPrChange>
            </w:pPr>
            <w:r w:rsidRPr="00685D18">
              <w:rPr>
                <w:rFonts w:ascii="ＭＳ 明朝" w:hAnsi="ＭＳ 明朝" w:hint="eastAsia"/>
                <w:color w:val="000000" w:themeColor="text1"/>
                <w:sz w:val="20"/>
                <w:szCs w:val="20"/>
              </w:rPr>
              <w:t>・学校教育自己診断（教職員）において</w:t>
            </w:r>
            <w:r w:rsidRPr="00685D18">
              <w:rPr>
                <w:rFonts w:ascii="ＭＳ 明朝" w:hAnsi="ＭＳ 明朝" w:hint="eastAsia"/>
                <w:sz w:val="20"/>
                <w:szCs w:val="20"/>
              </w:rPr>
              <w:t>、「</w:t>
            </w:r>
            <w:r w:rsidR="005A6B00" w:rsidRPr="00685D18">
              <w:rPr>
                <w:rFonts w:ascii="ＭＳ 明朝" w:hAnsi="ＭＳ 明朝" w:hint="eastAsia"/>
                <w:sz w:val="20"/>
                <w:szCs w:val="20"/>
              </w:rPr>
              <w:t>地震や火災などの災害時に、迅速で適切な対応ができる態勢が整えられている</w:t>
            </w:r>
            <w:r w:rsidRPr="00685D18">
              <w:rPr>
                <w:rFonts w:ascii="ＭＳ 明朝" w:hAnsi="ＭＳ 明朝" w:hint="eastAsia"/>
                <w:sz w:val="20"/>
                <w:szCs w:val="20"/>
              </w:rPr>
              <w:t>」の指数を</w:t>
            </w:r>
            <w:r w:rsidR="000F0C4C" w:rsidRPr="00685D18">
              <w:rPr>
                <w:rFonts w:ascii="ＭＳ 明朝" w:hAnsi="ＭＳ 明朝"/>
                <w:sz w:val="20"/>
                <w:szCs w:val="20"/>
              </w:rPr>
              <w:t>85</w:t>
            </w:r>
            <w:r w:rsidRPr="00685D18">
              <w:rPr>
                <w:rFonts w:ascii="ＭＳ 明朝" w:hAnsi="ＭＳ 明朝" w:hint="eastAsia"/>
                <w:sz w:val="20"/>
                <w:szCs w:val="20"/>
              </w:rPr>
              <w:t>％以上にする。[</w:t>
            </w:r>
            <w:r w:rsidR="000F0C4C" w:rsidRPr="00685D18">
              <w:rPr>
                <w:rFonts w:ascii="ＭＳ 明朝" w:hAnsi="ＭＳ 明朝"/>
                <w:sz w:val="20"/>
                <w:szCs w:val="20"/>
              </w:rPr>
              <w:t>R4</w:t>
            </w:r>
            <w:r w:rsidR="00E76DA6" w:rsidRPr="00685D18">
              <w:rPr>
                <w:rFonts w:ascii="ＭＳ 明朝" w:hAnsi="ＭＳ 明朝" w:hint="eastAsia"/>
                <w:sz w:val="20"/>
                <w:szCs w:val="20"/>
              </w:rPr>
              <w:t xml:space="preserve">　</w:t>
            </w:r>
            <w:r w:rsidR="000F0C4C" w:rsidRPr="00685D18">
              <w:rPr>
                <w:rFonts w:ascii="ＭＳ 明朝" w:hAnsi="ＭＳ 明朝"/>
                <w:sz w:val="20"/>
                <w:szCs w:val="20"/>
              </w:rPr>
              <w:t>88</w:t>
            </w:r>
            <w:r w:rsidR="00E76DA6" w:rsidRPr="00685D18">
              <w:rPr>
                <w:rFonts w:ascii="ＭＳ 明朝" w:hAnsi="ＭＳ 明朝" w:hint="eastAsia"/>
                <w:sz w:val="20"/>
                <w:szCs w:val="20"/>
              </w:rPr>
              <w:t>％</w:t>
            </w:r>
            <w:r w:rsidRPr="00685D18">
              <w:rPr>
                <w:rFonts w:ascii="ＭＳ 明朝" w:hAnsi="ＭＳ 明朝" w:hint="eastAsia"/>
                <w:sz w:val="20"/>
                <w:szCs w:val="20"/>
              </w:rPr>
              <w:t>]</w:t>
            </w:r>
          </w:p>
          <w:p w:rsidR="00012829" w:rsidRPr="00685D18" w:rsidRDefault="00012829" w:rsidP="00BF388B">
            <w:pPr>
              <w:spacing w:line="276" w:lineRule="auto"/>
              <w:ind w:left="300" w:hanging="300"/>
              <w:rPr>
                <w:rFonts w:ascii="ＭＳ 明朝" w:hAnsi="ＭＳ 明朝"/>
                <w:sz w:val="20"/>
                <w:szCs w:val="20"/>
              </w:rPr>
              <w:pPrChange w:id="728" w:author="作成者">
                <w:pPr>
                  <w:spacing w:line="300" w:lineRule="exact"/>
                  <w:ind w:left="300" w:hanging="300"/>
                </w:pPr>
              </w:pPrChange>
            </w:pPr>
            <w:r w:rsidRPr="00685D18">
              <w:rPr>
                <w:rFonts w:ascii="ＭＳ 明朝" w:hAnsi="ＭＳ 明朝" w:hint="eastAsia"/>
                <w:sz w:val="20"/>
                <w:szCs w:val="20"/>
              </w:rPr>
              <w:t>（</w:t>
            </w:r>
            <w:r w:rsidR="000F0C4C" w:rsidRPr="00685D18">
              <w:rPr>
                <w:rFonts w:ascii="ＭＳ 明朝" w:hAnsi="ＭＳ 明朝" w:hint="eastAsia"/>
                <w:sz w:val="20"/>
                <w:szCs w:val="20"/>
              </w:rPr>
              <w:t>２</w:t>
            </w:r>
            <w:r w:rsidRPr="00685D18">
              <w:rPr>
                <w:rFonts w:ascii="ＭＳ 明朝" w:hAnsi="ＭＳ 明朝" w:hint="eastAsia"/>
                <w:sz w:val="20"/>
                <w:szCs w:val="20"/>
              </w:rPr>
              <w:t>）ア</w:t>
            </w:r>
          </w:p>
          <w:p w:rsidR="00012829" w:rsidRPr="00C3285D" w:rsidRDefault="00012829" w:rsidP="00BF388B">
            <w:pPr>
              <w:spacing w:line="276" w:lineRule="auto"/>
              <w:ind w:left="200" w:hangingChars="100" w:hanging="200"/>
              <w:rPr>
                <w:rFonts w:ascii="ＭＳ 明朝" w:hAnsi="ＭＳ 明朝"/>
                <w:sz w:val="20"/>
                <w:szCs w:val="20"/>
              </w:rPr>
              <w:pPrChange w:id="729" w:author="作成者">
                <w:pPr>
                  <w:spacing w:line="300" w:lineRule="exact"/>
                  <w:ind w:left="200" w:hangingChars="100" w:hanging="200"/>
                </w:pPr>
              </w:pPrChange>
            </w:pPr>
            <w:r w:rsidRPr="00685D18">
              <w:rPr>
                <w:rFonts w:ascii="ＭＳ 明朝" w:hAnsi="ＭＳ 明朝" w:hint="eastAsia"/>
                <w:sz w:val="20"/>
                <w:szCs w:val="20"/>
              </w:rPr>
              <w:t>・教職員の平均時間外勤務時間を年次減少させ、</w:t>
            </w:r>
            <w:r w:rsidRPr="00685D18">
              <w:rPr>
                <w:rFonts w:ascii="ＭＳ 明朝" w:hAnsi="ＭＳ 明朝" w:hint="eastAsia"/>
                <w:color w:val="000000" w:themeColor="text1"/>
                <w:sz w:val="20"/>
                <w:szCs w:val="20"/>
              </w:rPr>
              <w:t>令和</w:t>
            </w:r>
            <w:r w:rsidR="000F0C4C" w:rsidRPr="00685D18">
              <w:rPr>
                <w:rFonts w:ascii="ＭＳ 明朝" w:hAnsi="ＭＳ 明朝" w:hint="eastAsia"/>
                <w:color w:val="000000" w:themeColor="text1"/>
                <w:sz w:val="20"/>
                <w:szCs w:val="20"/>
              </w:rPr>
              <w:t>４</w:t>
            </w:r>
            <w:r w:rsidRPr="00685D18">
              <w:rPr>
                <w:rFonts w:ascii="ＭＳ 明朝" w:hAnsi="ＭＳ 明朝" w:hint="eastAsia"/>
                <w:color w:val="000000" w:themeColor="text1"/>
                <w:sz w:val="20"/>
                <w:szCs w:val="20"/>
              </w:rPr>
              <w:t>年度</w:t>
            </w:r>
            <w:r w:rsidRPr="00685D18">
              <w:rPr>
                <w:rFonts w:ascii="ＭＳ 明朝" w:hAnsi="ＭＳ 明朝" w:hint="eastAsia"/>
                <w:sz w:val="20"/>
                <w:szCs w:val="20"/>
              </w:rPr>
              <w:t>比</w:t>
            </w:r>
            <w:r w:rsidR="000F0C4C" w:rsidRPr="00685D18">
              <w:rPr>
                <w:rFonts w:ascii="ＭＳ 明朝" w:hAnsi="ＭＳ 明朝" w:hint="eastAsia"/>
                <w:sz w:val="20"/>
                <w:szCs w:val="20"/>
              </w:rPr>
              <w:t>２</w:t>
            </w:r>
            <w:r w:rsidR="00F946F6" w:rsidRPr="00685D18">
              <w:rPr>
                <w:rFonts w:ascii="ＭＳ 明朝" w:hAnsi="ＭＳ 明朝" w:hint="eastAsia"/>
                <w:sz w:val="20"/>
                <w:szCs w:val="20"/>
              </w:rPr>
              <w:t>％以上減とする。[</w:t>
            </w:r>
            <w:r w:rsidR="000F0C4C" w:rsidRPr="00685D18">
              <w:rPr>
                <w:rFonts w:ascii="ＭＳ 明朝" w:hAnsi="ＭＳ 明朝"/>
                <w:sz w:val="20"/>
                <w:szCs w:val="20"/>
              </w:rPr>
              <w:t>R412</w:t>
            </w:r>
            <w:r w:rsidR="00E76DA6" w:rsidRPr="00685D18">
              <w:rPr>
                <w:rFonts w:ascii="ＭＳ 明朝" w:hAnsi="ＭＳ 明朝" w:hint="eastAsia"/>
                <w:sz w:val="20"/>
                <w:szCs w:val="20"/>
              </w:rPr>
              <w:t>月末現在</w:t>
            </w:r>
            <w:r w:rsidRPr="00685D18">
              <w:rPr>
                <w:rFonts w:ascii="ＭＳ 明朝" w:hAnsi="ＭＳ 明朝" w:hint="eastAsia"/>
                <w:sz w:val="20"/>
                <w:szCs w:val="20"/>
              </w:rPr>
              <w:t xml:space="preserve">　</w:t>
            </w:r>
            <w:r w:rsidR="000F0C4C" w:rsidRPr="00685D18">
              <w:rPr>
                <w:rFonts w:ascii="ＭＳ 明朝" w:hAnsi="ＭＳ 明朝"/>
                <w:sz w:val="20"/>
                <w:szCs w:val="20"/>
              </w:rPr>
              <w:t>38</w:t>
            </w:r>
            <w:r w:rsidRPr="00685D18">
              <w:rPr>
                <w:rFonts w:ascii="ＭＳ 明朝" w:hAnsi="ＭＳ 明朝" w:hint="eastAsia"/>
                <w:sz w:val="20"/>
                <w:szCs w:val="20"/>
              </w:rPr>
              <w:t>時間</w:t>
            </w:r>
            <w:r w:rsidR="000F0C4C" w:rsidRPr="00685D18">
              <w:rPr>
                <w:rFonts w:ascii="ＭＳ 明朝" w:hAnsi="ＭＳ 明朝"/>
                <w:sz w:val="20"/>
                <w:szCs w:val="20"/>
              </w:rPr>
              <w:t>25</w:t>
            </w:r>
            <w:r w:rsidRPr="00685D18">
              <w:rPr>
                <w:rFonts w:ascii="ＭＳ 明朝" w:hAnsi="ＭＳ 明朝" w:hint="eastAsia"/>
                <w:sz w:val="20"/>
                <w:szCs w:val="20"/>
              </w:rPr>
              <w:t>分</w:t>
            </w:r>
            <w:r w:rsidR="00F946F6" w:rsidRPr="00685D18">
              <w:rPr>
                <w:rFonts w:ascii="ＭＳ 明朝" w:hAnsi="ＭＳ 明朝" w:hint="eastAsia"/>
                <w:sz w:val="20"/>
                <w:szCs w:val="20"/>
              </w:rPr>
              <w:t>]</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Change w:id="730" w:author="作成者">
              <w:tcPr>
                <w:tcW w:w="1383" w:type="dxa"/>
                <w:tcBorders>
                  <w:left w:val="dashed" w:sz="4" w:space="0" w:color="auto"/>
                  <w:right w:val="single" w:sz="4" w:space="0" w:color="auto"/>
                </w:tcBorders>
                <w:shd w:val="clear" w:color="auto" w:fill="auto"/>
                <w:tcMar>
                  <w:top w:w="85" w:type="dxa"/>
                  <w:left w:w="85" w:type="dxa"/>
                  <w:bottom w:w="85" w:type="dxa"/>
                  <w:right w:w="85" w:type="dxa"/>
                </w:tcMar>
              </w:tcPr>
            </w:tcPrChange>
          </w:tcPr>
          <w:p w:rsidR="00265E70" w:rsidRPr="00C3285D" w:rsidRDefault="00265E70" w:rsidP="00AB00E6">
            <w:pPr>
              <w:spacing w:line="300" w:lineRule="exact"/>
              <w:ind w:left="300" w:hanging="300"/>
              <w:rPr>
                <w:rFonts w:ascii="ＭＳ 明朝" w:hAnsi="ＭＳ 明朝"/>
                <w:sz w:val="20"/>
                <w:szCs w:val="20"/>
              </w:rPr>
            </w:pPr>
          </w:p>
        </w:tc>
      </w:tr>
    </w:tbl>
    <w:p w:rsidR="0086696C" w:rsidRDefault="0086696C" w:rsidP="006206CE">
      <w:pPr>
        <w:spacing w:line="120" w:lineRule="exact"/>
        <w:ind w:left="315" w:hanging="315"/>
      </w:pPr>
    </w:p>
    <w:sectPr w:rsidR="0086696C" w:rsidSect="006C7C34">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720" w:right="720" w:bottom="720" w:left="720" w:header="397" w:footer="39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4C" w:rsidRDefault="000F0C4C">
      <w:pPr>
        <w:ind w:left="315" w:hanging="315"/>
      </w:pPr>
      <w:r>
        <w:separator/>
      </w:r>
    </w:p>
  </w:endnote>
  <w:endnote w:type="continuationSeparator" w:id="0">
    <w:p w:rsidR="000F0C4C" w:rsidRDefault="000F0C4C">
      <w:pPr>
        <w:ind w:left="315" w:hanging="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7A" w:rsidRDefault="00C63A7A">
    <w:pPr>
      <w:pStyle w:val="a6"/>
      <w:ind w:left="315" w:hanging="31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7A" w:rsidRDefault="00C63A7A">
    <w:pPr>
      <w:pStyle w:val="a6"/>
      <w:ind w:left="315" w:hanging="31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7A" w:rsidRDefault="00C63A7A">
    <w:pPr>
      <w:pStyle w:val="a6"/>
      <w:ind w:left="315" w:hanging="31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4C" w:rsidRDefault="000F0C4C">
      <w:pPr>
        <w:ind w:left="315" w:hanging="315"/>
      </w:pPr>
      <w:r>
        <w:separator/>
      </w:r>
    </w:p>
  </w:footnote>
  <w:footnote w:type="continuationSeparator" w:id="0">
    <w:p w:rsidR="000F0C4C" w:rsidRDefault="000F0C4C">
      <w:pPr>
        <w:ind w:left="315" w:hanging="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7A" w:rsidRDefault="00C63A7A">
    <w:pPr>
      <w:pStyle w:val="a5"/>
      <w:ind w:left="315" w:hanging="31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7A" w:rsidRDefault="000F0C4C" w:rsidP="00225A63">
    <w:pPr>
      <w:spacing w:line="360" w:lineRule="exact"/>
      <w:ind w:left="300" w:rightChars="100" w:right="210" w:hanging="300"/>
      <w:jc w:val="right"/>
      <w:rPr>
        <w:ins w:id="731" w:author="作成者"/>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ins w:id="732" w:author="作成者">
      <w:r w:rsidR="00C63A7A">
        <w:rPr>
          <w:rFonts w:ascii="ＭＳ ゴシック" w:eastAsia="ＭＳ ゴシック" w:hAnsi="ＭＳ ゴシック" w:hint="eastAsia"/>
          <w:sz w:val="20"/>
          <w:szCs w:val="20"/>
        </w:rPr>
        <w:t>１０４</w:t>
      </w:r>
    </w:ins>
  </w:p>
  <w:p w:rsidR="000F0C4C" w:rsidDel="00C63A7A" w:rsidRDefault="000F0C4C" w:rsidP="00C63A7A">
    <w:pPr>
      <w:spacing w:line="360" w:lineRule="exact"/>
      <w:ind w:left="300" w:rightChars="100" w:right="210" w:hanging="300"/>
      <w:jc w:val="right"/>
      <w:rPr>
        <w:del w:id="733" w:author="作成者"/>
        <w:rFonts w:ascii="ＭＳ ゴシック" w:eastAsia="ＭＳ ゴシック" w:hAnsi="ＭＳ ゴシック"/>
        <w:sz w:val="20"/>
        <w:szCs w:val="20"/>
      </w:rPr>
    </w:pPr>
    <w:del w:id="734" w:author="作成者">
      <w:r w:rsidDel="00C63A7A">
        <w:rPr>
          <w:rFonts w:ascii="ＭＳ ゴシック" w:eastAsia="ＭＳ ゴシック" w:hAnsi="ＭＳ ゴシック" w:hint="eastAsia"/>
          <w:sz w:val="20"/>
          <w:szCs w:val="20"/>
        </w:rPr>
        <w:delText>104</w:delText>
      </w:r>
    </w:del>
  </w:p>
  <w:p w:rsidR="000F0C4C" w:rsidRDefault="000F0C4C" w:rsidP="00225A63">
    <w:pPr>
      <w:spacing w:line="360" w:lineRule="exact"/>
      <w:ind w:left="300" w:rightChars="100" w:right="210" w:hanging="300"/>
      <w:jc w:val="right"/>
      <w:rPr>
        <w:rFonts w:ascii="ＭＳ ゴシック" w:eastAsia="ＭＳ ゴシック" w:hAnsi="ＭＳ ゴシック"/>
        <w:sz w:val="20"/>
        <w:szCs w:val="20"/>
      </w:rPr>
    </w:pPr>
  </w:p>
  <w:p w:rsidR="000F0C4C" w:rsidRPr="003A3356" w:rsidRDefault="000F0C4C" w:rsidP="00AB3EC4">
    <w:pPr>
      <w:spacing w:line="360" w:lineRule="exact"/>
      <w:ind w:left="421" w:rightChars="100" w:right="210" w:hanging="421"/>
      <w:jc w:val="right"/>
      <w:rPr>
        <w:rFonts w:ascii="ＭＳ 明朝" w:hAnsi="ＭＳ 明朝"/>
        <w:b/>
        <w:sz w:val="24"/>
      </w:rPr>
    </w:pPr>
    <w:r w:rsidRPr="00AB3EC4">
      <w:rPr>
        <w:rFonts w:ascii="ＭＳ 明朝" w:hAnsi="ＭＳ 明朝" w:hint="eastAsia"/>
        <w:b/>
        <w:spacing w:val="20"/>
        <w:kern w:val="0"/>
        <w:sz w:val="24"/>
        <w:fitText w:val="1928" w:id="-1591592192"/>
      </w:rPr>
      <w:t>府立東高等学</w:t>
    </w:r>
    <w:r w:rsidRPr="00AB3EC4">
      <w:rPr>
        <w:rFonts w:ascii="ＭＳ 明朝" w:hAnsi="ＭＳ 明朝" w:hint="eastAsia"/>
        <w:b/>
        <w:spacing w:val="1"/>
        <w:kern w:val="0"/>
        <w:sz w:val="24"/>
        <w:fitText w:val="1928" w:id="-1591592192"/>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A7A" w:rsidRDefault="00C63A7A">
    <w:pPr>
      <w:pStyle w:val="a5"/>
      <w:ind w:left="315" w:hanging="3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739FA"/>
    <w:multiLevelType w:val="hybridMultilevel"/>
    <w:tmpl w:val="4DDA0986"/>
    <w:lvl w:ilvl="0" w:tplc="337A42FC">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F41525"/>
    <w:multiLevelType w:val="hybridMultilevel"/>
    <w:tmpl w:val="ECDA30C0"/>
    <w:lvl w:ilvl="0" w:tplc="35069162">
      <w:start w:val="4"/>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89156F6"/>
    <w:multiLevelType w:val="hybridMultilevel"/>
    <w:tmpl w:val="255201E8"/>
    <w:lvl w:ilvl="0" w:tplc="C5C835E6">
      <w:start w:val="1"/>
      <w:numFmt w:val="decimalFullWidth"/>
      <w:lvlText w:val="（%1）"/>
      <w:lvlJc w:val="left"/>
      <w:pPr>
        <w:ind w:left="1820" w:hanging="720"/>
      </w:pPr>
      <w:rPr>
        <w:rFonts w:hint="eastAsia"/>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7"/>
  </w:num>
  <w:num w:numId="9">
    <w:abstractNumId w:val="16"/>
  </w:num>
  <w:num w:numId="10">
    <w:abstractNumId w:val="2"/>
  </w:num>
  <w:num w:numId="11">
    <w:abstractNumId w:val="6"/>
  </w:num>
  <w:num w:numId="12">
    <w:abstractNumId w:val="13"/>
  </w:num>
  <w:num w:numId="13">
    <w:abstractNumId w:val="10"/>
  </w:num>
  <w:num w:numId="14">
    <w:abstractNumId w:val="8"/>
  </w:num>
  <w:num w:numId="15">
    <w:abstractNumId w:val="9"/>
  </w:num>
  <w:num w:numId="16">
    <w:abstractNumId w:val="0"/>
  </w:num>
  <w:num w:numId="17">
    <w:abstractNumId w:val="11"/>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8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829"/>
    <w:rsid w:val="00013C0C"/>
    <w:rsid w:val="00014126"/>
    <w:rsid w:val="00014961"/>
    <w:rsid w:val="000156EF"/>
    <w:rsid w:val="00031A86"/>
    <w:rsid w:val="000354D4"/>
    <w:rsid w:val="0003752B"/>
    <w:rsid w:val="000429A3"/>
    <w:rsid w:val="00045480"/>
    <w:rsid w:val="000524AE"/>
    <w:rsid w:val="00061D45"/>
    <w:rsid w:val="000724B0"/>
    <w:rsid w:val="00080247"/>
    <w:rsid w:val="000877B2"/>
    <w:rsid w:val="00091587"/>
    <w:rsid w:val="0009658C"/>
    <w:rsid w:val="000967CE"/>
    <w:rsid w:val="000A1890"/>
    <w:rsid w:val="000B0C54"/>
    <w:rsid w:val="000B395F"/>
    <w:rsid w:val="000B7F10"/>
    <w:rsid w:val="000C0CDB"/>
    <w:rsid w:val="000C32C1"/>
    <w:rsid w:val="000C42FB"/>
    <w:rsid w:val="000D1B70"/>
    <w:rsid w:val="000D60CB"/>
    <w:rsid w:val="000D7707"/>
    <w:rsid w:val="000D7C02"/>
    <w:rsid w:val="000E1F4D"/>
    <w:rsid w:val="000E5470"/>
    <w:rsid w:val="000E6B9D"/>
    <w:rsid w:val="000F0C4C"/>
    <w:rsid w:val="000F6947"/>
    <w:rsid w:val="000F7917"/>
    <w:rsid w:val="000F7B2E"/>
    <w:rsid w:val="00100533"/>
    <w:rsid w:val="00100CC5"/>
    <w:rsid w:val="00103546"/>
    <w:rsid w:val="001112AC"/>
    <w:rsid w:val="00112A5C"/>
    <w:rsid w:val="001218A7"/>
    <w:rsid w:val="0012623F"/>
    <w:rsid w:val="00127BB5"/>
    <w:rsid w:val="00127C48"/>
    <w:rsid w:val="00132D6F"/>
    <w:rsid w:val="00134824"/>
    <w:rsid w:val="00135CE9"/>
    <w:rsid w:val="00137359"/>
    <w:rsid w:val="00140EED"/>
    <w:rsid w:val="00145D50"/>
    <w:rsid w:val="00157860"/>
    <w:rsid w:val="00166290"/>
    <w:rsid w:val="001670B6"/>
    <w:rsid w:val="00170BE8"/>
    <w:rsid w:val="00175EFD"/>
    <w:rsid w:val="00177F79"/>
    <w:rsid w:val="0018261A"/>
    <w:rsid w:val="00184B1B"/>
    <w:rsid w:val="00185A91"/>
    <w:rsid w:val="0019184F"/>
    <w:rsid w:val="00192419"/>
    <w:rsid w:val="00193569"/>
    <w:rsid w:val="00195DCF"/>
    <w:rsid w:val="001A4539"/>
    <w:rsid w:val="001B3356"/>
    <w:rsid w:val="001B38EB"/>
    <w:rsid w:val="001C0509"/>
    <w:rsid w:val="001C4183"/>
    <w:rsid w:val="001C6B84"/>
    <w:rsid w:val="001C7677"/>
    <w:rsid w:val="001C7FE4"/>
    <w:rsid w:val="001D06FC"/>
    <w:rsid w:val="001D401B"/>
    <w:rsid w:val="001D44D9"/>
    <w:rsid w:val="001D461F"/>
    <w:rsid w:val="001D5135"/>
    <w:rsid w:val="001D6B18"/>
    <w:rsid w:val="001E22E7"/>
    <w:rsid w:val="001E4FDA"/>
    <w:rsid w:val="001F359F"/>
    <w:rsid w:val="001F472F"/>
    <w:rsid w:val="002011C9"/>
    <w:rsid w:val="00201A51"/>
    <w:rsid w:val="00201C86"/>
    <w:rsid w:val="002034A6"/>
    <w:rsid w:val="0021285A"/>
    <w:rsid w:val="0021491E"/>
    <w:rsid w:val="0022073E"/>
    <w:rsid w:val="00220AE7"/>
    <w:rsid w:val="0022191F"/>
    <w:rsid w:val="00221AA2"/>
    <w:rsid w:val="00224AB0"/>
    <w:rsid w:val="00225A63"/>
    <w:rsid w:val="00225C70"/>
    <w:rsid w:val="00230487"/>
    <w:rsid w:val="00234DED"/>
    <w:rsid w:val="00235785"/>
    <w:rsid w:val="00235B86"/>
    <w:rsid w:val="0024006D"/>
    <w:rsid w:val="002439A4"/>
    <w:rsid w:val="00244C38"/>
    <w:rsid w:val="0024563D"/>
    <w:rsid w:val="002479D4"/>
    <w:rsid w:val="00255F2F"/>
    <w:rsid w:val="00262794"/>
    <w:rsid w:val="00265E70"/>
    <w:rsid w:val="00267BE6"/>
    <w:rsid w:val="00267D3C"/>
    <w:rsid w:val="00271252"/>
    <w:rsid w:val="0027129F"/>
    <w:rsid w:val="00274864"/>
    <w:rsid w:val="00277476"/>
    <w:rsid w:val="00277761"/>
    <w:rsid w:val="00294B8E"/>
    <w:rsid w:val="00295EB2"/>
    <w:rsid w:val="0029712A"/>
    <w:rsid w:val="002A0AA7"/>
    <w:rsid w:val="002A148E"/>
    <w:rsid w:val="002A5F31"/>
    <w:rsid w:val="002A766F"/>
    <w:rsid w:val="002B0BC8"/>
    <w:rsid w:val="002B3BE1"/>
    <w:rsid w:val="002B690B"/>
    <w:rsid w:val="002C40DD"/>
    <w:rsid w:val="002C423D"/>
    <w:rsid w:val="002C7586"/>
    <w:rsid w:val="002D5474"/>
    <w:rsid w:val="002D54DF"/>
    <w:rsid w:val="002F608A"/>
    <w:rsid w:val="002F62DD"/>
    <w:rsid w:val="002F6E1B"/>
    <w:rsid w:val="002F7708"/>
    <w:rsid w:val="00301498"/>
    <w:rsid w:val="00301B59"/>
    <w:rsid w:val="003029E3"/>
    <w:rsid w:val="00302EB2"/>
    <w:rsid w:val="0030555A"/>
    <w:rsid w:val="00305D0E"/>
    <w:rsid w:val="00310645"/>
    <w:rsid w:val="003110B6"/>
    <w:rsid w:val="0031292C"/>
    <w:rsid w:val="0031492C"/>
    <w:rsid w:val="00315895"/>
    <w:rsid w:val="00324B67"/>
    <w:rsid w:val="00334F83"/>
    <w:rsid w:val="00336089"/>
    <w:rsid w:val="00350C91"/>
    <w:rsid w:val="00351FD3"/>
    <w:rsid w:val="0035509A"/>
    <w:rsid w:val="003551CD"/>
    <w:rsid w:val="00360EB1"/>
    <w:rsid w:val="00361497"/>
    <w:rsid w:val="0036174C"/>
    <w:rsid w:val="00364F35"/>
    <w:rsid w:val="003730D3"/>
    <w:rsid w:val="0037367C"/>
    <w:rsid w:val="0037506F"/>
    <w:rsid w:val="00384C02"/>
    <w:rsid w:val="00386133"/>
    <w:rsid w:val="00387D41"/>
    <w:rsid w:val="00391D26"/>
    <w:rsid w:val="003958FB"/>
    <w:rsid w:val="003A3356"/>
    <w:rsid w:val="003A62E8"/>
    <w:rsid w:val="003B42AB"/>
    <w:rsid w:val="003C25CB"/>
    <w:rsid w:val="003C28BB"/>
    <w:rsid w:val="003C3CB0"/>
    <w:rsid w:val="003C503E"/>
    <w:rsid w:val="003D0F2E"/>
    <w:rsid w:val="003D288C"/>
    <w:rsid w:val="003D2C9D"/>
    <w:rsid w:val="003D71A7"/>
    <w:rsid w:val="003D7473"/>
    <w:rsid w:val="003E3B1D"/>
    <w:rsid w:val="003E55A0"/>
    <w:rsid w:val="00400648"/>
    <w:rsid w:val="00407905"/>
    <w:rsid w:val="00412644"/>
    <w:rsid w:val="00414618"/>
    <w:rsid w:val="00415011"/>
    <w:rsid w:val="00416A59"/>
    <w:rsid w:val="00421F0B"/>
    <w:rsid w:val="004243CF"/>
    <w:rsid w:val="004245A1"/>
    <w:rsid w:val="00427E0B"/>
    <w:rsid w:val="004312EE"/>
    <w:rsid w:val="004356BB"/>
    <w:rsid w:val="004357E7"/>
    <w:rsid w:val="004368AD"/>
    <w:rsid w:val="00436BBA"/>
    <w:rsid w:val="00441743"/>
    <w:rsid w:val="00441F25"/>
    <w:rsid w:val="00445E74"/>
    <w:rsid w:val="00450F6F"/>
    <w:rsid w:val="00454AF4"/>
    <w:rsid w:val="004552E5"/>
    <w:rsid w:val="00460710"/>
    <w:rsid w:val="00460F8E"/>
    <w:rsid w:val="004632FA"/>
    <w:rsid w:val="00465B85"/>
    <w:rsid w:val="00467C11"/>
    <w:rsid w:val="00475A01"/>
    <w:rsid w:val="0048087F"/>
    <w:rsid w:val="00480EB4"/>
    <w:rsid w:val="004930C6"/>
    <w:rsid w:val="004949CC"/>
    <w:rsid w:val="00497ABE"/>
    <w:rsid w:val="004A1605"/>
    <w:rsid w:val="004A5942"/>
    <w:rsid w:val="004A7442"/>
    <w:rsid w:val="004A7940"/>
    <w:rsid w:val="004B0F55"/>
    <w:rsid w:val="004B660B"/>
    <w:rsid w:val="004C1B92"/>
    <w:rsid w:val="004C2455"/>
    <w:rsid w:val="004C2F46"/>
    <w:rsid w:val="004C5A47"/>
    <w:rsid w:val="004C6D4A"/>
    <w:rsid w:val="004D1BCF"/>
    <w:rsid w:val="004D28A8"/>
    <w:rsid w:val="004D70F9"/>
    <w:rsid w:val="004E08FB"/>
    <w:rsid w:val="004E4D5E"/>
    <w:rsid w:val="004F2B87"/>
    <w:rsid w:val="004F3627"/>
    <w:rsid w:val="00500AF9"/>
    <w:rsid w:val="00502EF2"/>
    <w:rsid w:val="005075E2"/>
    <w:rsid w:val="0051706C"/>
    <w:rsid w:val="00521516"/>
    <w:rsid w:val="0052580C"/>
    <w:rsid w:val="005261C4"/>
    <w:rsid w:val="00526530"/>
    <w:rsid w:val="00526737"/>
    <w:rsid w:val="00533365"/>
    <w:rsid w:val="0053358D"/>
    <w:rsid w:val="005434AD"/>
    <w:rsid w:val="0054354D"/>
    <w:rsid w:val="0054648E"/>
    <w:rsid w:val="0054712D"/>
    <w:rsid w:val="00552F5F"/>
    <w:rsid w:val="0056257B"/>
    <w:rsid w:val="00565B55"/>
    <w:rsid w:val="00573785"/>
    <w:rsid w:val="00575298"/>
    <w:rsid w:val="00577DE4"/>
    <w:rsid w:val="005846E8"/>
    <w:rsid w:val="00584813"/>
    <w:rsid w:val="00585D6A"/>
    <w:rsid w:val="00586254"/>
    <w:rsid w:val="005875B4"/>
    <w:rsid w:val="0059472B"/>
    <w:rsid w:val="0059490A"/>
    <w:rsid w:val="00597E7D"/>
    <w:rsid w:val="00597FBA"/>
    <w:rsid w:val="005A2C72"/>
    <w:rsid w:val="005A6B00"/>
    <w:rsid w:val="005B0FAD"/>
    <w:rsid w:val="005B6309"/>
    <w:rsid w:val="005B66F8"/>
    <w:rsid w:val="005C045D"/>
    <w:rsid w:val="005C115A"/>
    <w:rsid w:val="005C2C84"/>
    <w:rsid w:val="005D41A3"/>
    <w:rsid w:val="005E218B"/>
    <w:rsid w:val="005E3C2A"/>
    <w:rsid w:val="005E535C"/>
    <w:rsid w:val="005F2C9F"/>
    <w:rsid w:val="00606705"/>
    <w:rsid w:val="0061051D"/>
    <w:rsid w:val="00611B70"/>
    <w:rsid w:val="006203AE"/>
    <w:rsid w:val="006206CE"/>
    <w:rsid w:val="00624A4E"/>
    <w:rsid w:val="00626AE2"/>
    <w:rsid w:val="00630EC1"/>
    <w:rsid w:val="00631815"/>
    <w:rsid w:val="00634F9A"/>
    <w:rsid w:val="00635981"/>
    <w:rsid w:val="00637161"/>
    <w:rsid w:val="00644AE0"/>
    <w:rsid w:val="00647631"/>
    <w:rsid w:val="006478E9"/>
    <w:rsid w:val="00647CCD"/>
    <w:rsid w:val="0065302E"/>
    <w:rsid w:val="006542A1"/>
    <w:rsid w:val="006567B2"/>
    <w:rsid w:val="00656B78"/>
    <w:rsid w:val="00663113"/>
    <w:rsid w:val="006632F1"/>
    <w:rsid w:val="0067334A"/>
    <w:rsid w:val="00685D18"/>
    <w:rsid w:val="006971F3"/>
    <w:rsid w:val="006B4E60"/>
    <w:rsid w:val="006B4EB2"/>
    <w:rsid w:val="006B5B51"/>
    <w:rsid w:val="006C220F"/>
    <w:rsid w:val="006C3998"/>
    <w:rsid w:val="006C5797"/>
    <w:rsid w:val="006C7C34"/>
    <w:rsid w:val="006C7FE8"/>
    <w:rsid w:val="006D435D"/>
    <w:rsid w:val="006D4F17"/>
    <w:rsid w:val="006D54AE"/>
    <w:rsid w:val="006D591E"/>
    <w:rsid w:val="006D5A31"/>
    <w:rsid w:val="006E39E2"/>
    <w:rsid w:val="006F4599"/>
    <w:rsid w:val="00701AD6"/>
    <w:rsid w:val="00703386"/>
    <w:rsid w:val="0071748A"/>
    <w:rsid w:val="00717D96"/>
    <w:rsid w:val="0072763C"/>
    <w:rsid w:val="00727B59"/>
    <w:rsid w:val="00734FA2"/>
    <w:rsid w:val="00735E63"/>
    <w:rsid w:val="007404B0"/>
    <w:rsid w:val="00740976"/>
    <w:rsid w:val="0074118C"/>
    <w:rsid w:val="00741DA0"/>
    <w:rsid w:val="007520A2"/>
    <w:rsid w:val="007541E8"/>
    <w:rsid w:val="0075612D"/>
    <w:rsid w:val="007578CC"/>
    <w:rsid w:val="007606A0"/>
    <w:rsid w:val="00774D62"/>
    <w:rsid w:val="00775D41"/>
    <w:rsid w:val="00775EE3"/>
    <w:rsid w:val="007765E0"/>
    <w:rsid w:val="00781F22"/>
    <w:rsid w:val="00782831"/>
    <w:rsid w:val="00783FC0"/>
    <w:rsid w:val="00786373"/>
    <w:rsid w:val="00786F0E"/>
    <w:rsid w:val="007922A7"/>
    <w:rsid w:val="00792B44"/>
    <w:rsid w:val="00793EAE"/>
    <w:rsid w:val="00795C88"/>
    <w:rsid w:val="00796024"/>
    <w:rsid w:val="007A15EA"/>
    <w:rsid w:val="007A1709"/>
    <w:rsid w:val="007A2522"/>
    <w:rsid w:val="007A3E54"/>
    <w:rsid w:val="007A47FF"/>
    <w:rsid w:val="007A69E8"/>
    <w:rsid w:val="007B1DB6"/>
    <w:rsid w:val="007B4244"/>
    <w:rsid w:val="007C4558"/>
    <w:rsid w:val="007C63C6"/>
    <w:rsid w:val="007D21FF"/>
    <w:rsid w:val="007D2295"/>
    <w:rsid w:val="007D4E54"/>
    <w:rsid w:val="007D6241"/>
    <w:rsid w:val="007D6E51"/>
    <w:rsid w:val="007D7D11"/>
    <w:rsid w:val="007E4E59"/>
    <w:rsid w:val="007F4429"/>
    <w:rsid w:val="007F4C68"/>
    <w:rsid w:val="007F5A7B"/>
    <w:rsid w:val="007F6156"/>
    <w:rsid w:val="007F65D9"/>
    <w:rsid w:val="007F7499"/>
    <w:rsid w:val="008012FE"/>
    <w:rsid w:val="008101A4"/>
    <w:rsid w:val="00827C74"/>
    <w:rsid w:val="008333AC"/>
    <w:rsid w:val="008455F4"/>
    <w:rsid w:val="008526DF"/>
    <w:rsid w:val="00853545"/>
    <w:rsid w:val="008563E0"/>
    <w:rsid w:val="008608DF"/>
    <w:rsid w:val="008626A6"/>
    <w:rsid w:val="00866790"/>
    <w:rsid w:val="0086696C"/>
    <w:rsid w:val="008678F7"/>
    <w:rsid w:val="0087170D"/>
    <w:rsid w:val="008732C1"/>
    <w:rsid w:val="008741C2"/>
    <w:rsid w:val="00885FB9"/>
    <w:rsid w:val="008912ED"/>
    <w:rsid w:val="0089387E"/>
    <w:rsid w:val="00897939"/>
    <w:rsid w:val="008A315D"/>
    <w:rsid w:val="008A5D1C"/>
    <w:rsid w:val="008A63F1"/>
    <w:rsid w:val="008B091B"/>
    <w:rsid w:val="008B4EAD"/>
    <w:rsid w:val="008C0810"/>
    <w:rsid w:val="008C47CE"/>
    <w:rsid w:val="008C533F"/>
    <w:rsid w:val="008C6685"/>
    <w:rsid w:val="008D3E85"/>
    <w:rsid w:val="008E07EF"/>
    <w:rsid w:val="008E1182"/>
    <w:rsid w:val="008E1CA5"/>
    <w:rsid w:val="008E62B7"/>
    <w:rsid w:val="008F2B17"/>
    <w:rsid w:val="008F317E"/>
    <w:rsid w:val="0091339C"/>
    <w:rsid w:val="00914BC8"/>
    <w:rsid w:val="009349DF"/>
    <w:rsid w:val="00941B20"/>
    <w:rsid w:val="009470D0"/>
    <w:rsid w:val="00947184"/>
    <w:rsid w:val="00947C4F"/>
    <w:rsid w:val="00953790"/>
    <w:rsid w:val="00954842"/>
    <w:rsid w:val="009571C7"/>
    <w:rsid w:val="0096649A"/>
    <w:rsid w:val="00971A46"/>
    <w:rsid w:val="009753D9"/>
    <w:rsid w:val="009817F2"/>
    <w:rsid w:val="009835B8"/>
    <w:rsid w:val="009870A5"/>
    <w:rsid w:val="009919BC"/>
    <w:rsid w:val="009A3E1C"/>
    <w:rsid w:val="009A6C15"/>
    <w:rsid w:val="009B1C3D"/>
    <w:rsid w:val="009B365C"/>
    <w:rsid w:val="009B4DEB"/>
    <w:rsid w:val="009B5AD2"/>
    <w:rsid w:val="009C61AB"/>
    <w:rsid w:val="009D2CA3"/>
    <w:rsid w:val="009D31EC"/>
    <w:rsid w:val="009D38D7"/>
    <w:rsid w:val="009D4821"/>
    <w:rsid w:val="009D6553"/>
    <w:rsid w:val="009D6B72"/>
    <w:rsid w:val="009E2521"/>
    <w:rsid w:val="009E6251"/>
    <w:rsid w:val="009F2C5A"/>
    <w:rsid w:val="00A03221"/>
    <w:rsid w:val="00A07A63"/>
    <w:rsid w:val="00A07E89"/>
    <w:rsid w:val="00A122CC"/>
    <w:rsid w:val="00A12A53"/>
    <w:rsid w:val="00A1638B"/>
    <w:rsid w:val="00A163D5"/>
    <w:rsid w:val="00A16862"/>
    <w:rsid w:val="00A16E26"/>
    <w:rsid w:val="00A204E1"/>
    <w:rsid w:val="00A225C1"/>
    <w:rsid w:val="00A47ADC"/>
    <w:rsid w:val="00A54295"/>
    <w:rsid w:val="00A626B1"/>
    <w:rsid w:val="00A653FF"/>
    <w:rsid w:val="00A655F5"/>
    <w:rsid w:val="00A66E12"/>
    <w:rsid w:val="00A81BA8"/>
    <w:rsid w:val="00A84C57"/>
    <w:rsid w:val="00A87AEC"/>
    <w:rsid w:val="00A903B5"/>
    <w:rsid w:val="00A90FCE"/>
    <w:rsid w:val="00A911FB"/>
    <w:rsid w:val="00A920A8"/>
    <w:rsid w:val="00A9400C"/>
    <w:rsid w:val="00AA4BF8"/>
    <w:rsid w:val="00AA540D"/>
    <w:rsid w:val="00AB00E6"/>
    <w:rsid w:val="00AB162C"/>
    <w:rsid w:val="00AB2E00"/>
    <w:rsid w:val="00AB3EC4"/>
    <w:rsid w:val="00AB5A08"/>
    <w:rsid w:val="00AC3438"/>
    <w:rsid w:val="00AC3902"/>
    <w:rsid w:val="00AD123A"/>
    <w:rsid w:val="00AD3212"/>
    <w:rsid w:val="00AD62E7"/>
    <w:rsid w:val="00AD64C2"/>
    <w:rsid w:val="00AD6CC7"/>
    <w:rsid w:val="00AD72E5"/>
    <w:rsid w:val="00AE0DFA"/>
    <w:rsid w:val="00AE2843"/>
    <w:rsid w:val="00AE5E7B"/>
    <w:rsid w:val="00AF1A88"/>
    <w:rsid w:val="00AF7084"/>
    <w:rsid w:val="00B00840"/>
    <w:rsid w:val="00B008B1"/>
    <w:rsid w:val="00B05652"/>
    <w:rsid w:val="00B063A9"/>
    <w:rsid w:val="00B131DD"/>
    <w:rsid w:val="00B20620"/>
    <w:rsid w:val="00B24BA4"/>
    <w:rsid w:val="00B25096"/>
    <w:rsid w:val="00B27B3C"/>
    <w:rsid w:val="00B3243C"/>
    <w:rsid w:val="00B34710"/>
    <w:rsid w:val="00B350E4"/>
    <w:rsid w:val="00B35DC9"/>
    <w:rsid w:val="00B37D86"/>
    <w:rsid w:val="00B42334"/>
    <w:rsid w:val="00B42CBA"/>
    <w:rsid w:val="00B43DB1"/>
    <w:rsid w:val="00B44397"/>
    <w:rsid w:val="00B44B20"/>
    <w:rsid w:val="00B46497"/>
    <w:rsid w:val="00B466D8"/>
    <w:rsid w:val="00B52BB6"/>
    <w:rsid w:val="00B6294D"/>
    <w:rsid w:val="00B66ED2"/>
    <w:rsid w:val="00B7090D"/>
    <w:rsid w:val="00B718B5"/>
    <w:rsid w:val="00B726CD"/>
    <w:rsid w:val="00B75528"/>
    <w:rsid w:val="00B7604E"/>
    <w:rsid w:val="00B76F03"/>
    <w:rsid w:val="00B8044F"/>
    <w:rsid w:val="00B814A7"/>
    <w:rsid w:val="00B850FE"/>
    <w:rsid w:val="00B854CE"/>
    <w:rsid w:val="00B90CDA"/>
    <w:rsid w:val="00B94DEA"/>
    <w:rsid w:val="00BA1876"/>
    <w:rsid w:val="00BA437D"/>
    <w:rsid w:val="00BB1121"/>
    <w:rsid w:val="00BB2E49"/>
    <w:rsid w:val="00BB5396"/>
    <w:rsid w:val="00BB56A2"/>
    <w:rsid w:val="00BC40F4"/>
    <w:rsid w:val="00BC55F6"/>
    <w:rsid w:val="00BC5BD5"/>
    <w:rsid w:val="00BC6AAB"/>
    <w:rsid w:val="00BD6470"/>
    <w:rsid w:val="00BD69B1"/>
    <w:rsid w:val="00BD76CA"/>
    <w:rsid w:val="00BE1991"/>
    <w:rsid w:val="00BE47DD"/>
    <w:rsid w:val="00BE49F0"/>
    <w:rsid w:val="00BE62AE"/>
    <w:rsid w:val="00BF388B"/>
    <w:rsid w:val="00BF3A51"/>
    <w:rsid w:val="00BF432C"/>
    <w:rsid w:val="00BF4981"/>
    <w:rsid w:val="00BF5D3F"/>
    <w:rsid w:val="00C0026F"/>
    <w:rsid w:val="00C02630"/>
    <w:rsid w:val="00C03CE3"/>
    <w:rsid w:val="00C0740C"/>
    <w:rsid w:val="00C14E45"/>
    <w:rsid w:val="00C15828"/>
    <w:rsid w:val="00C158A6"/>
    <w:rsid w:val="00C17F2E"/>
    <w:rsid w:val="00C20F59"/>
    <w:rsid w:val="00C3285D"/>
    <w:rsid w:val="00C33FF4"/>
    <w:rsid w:val="00C357D8"/>
    <w:rsid w:val="00C360B4"/>
    <w:rsid w:val="00C37416"/>
    <w:rsid w:val="00C40518"/>
    <w:rsid w:val="00C43728"/>
    <w:rsid w:val="00C4635D"/>
    <w:rsid w:val="00C54F82"/>
    <w:rsid w:val="00C63A7A"/>
    <w:rsid w:val="00C64B6E"/>
    <w:rsid w:val="00C701AE"/>
    <w:rsid w:val="00C77CCF"/>
    <w:rsid w:val="00C81CD5"/>
    <w:rsid w:val="00C87770"/>
    <w:rsid w:val="00C97C29"/>
    <w:rsid w:val="00CA70DE"/>
    <w:rsid w:val="00CB2D93"/>
    <w:rsid w:val="00CB4BC6"/>
    <w:rsid w:val="00CB5D88"/>
    <w:rsid w:val="00CB5DEC"/>
    <w:rsid w:val="00CB6256"/>
    <w:rsid w:val="00CC03B1"/>
    <w:rsid w:val="00CC19D9"/>
    <w:rsid w:val="00CC749F"/>
    <w:rsid w:val="00CD3940"/>
    <w:rsid w:val="00CD4A9E"/>
    <w:rsid w:val="00CE1916"/>
    <w:rsid w:val="00CE2D05"/>
    <w:rsid w:val="00CE323E"/>
    <w:rsid w:val="00CE5ADB"/>
    <w:rsid w:val="00CE6566"/>
    <w:rsid w:val="00CE6A2D"/>
    <w:rsid w:val="00CE6CBD"/>
    <w:rsid w:val="00CF0218"/>
    <w:rsid w:val="00CF1922"/>
    <w:rsid w:val="00CF2FD9"/>
    <w:rsid w:val="00CF33FF"/>
    <w:rsid w:val="00CF7BE6"/>
    <w:rsid w:val="00D0467C"/>
    <w:rsid w:val="00D07F2D"/>
    <w:rsid w:val="00D1608B"/>
    <w:rsid w:val="00D172EB"/>
    <w:rsid w:val="00D234ED"/>
    <w:rsid w:val="00D23660"/>
    <w:rsid w:val="00D25032"/>
    <w:rsid w:val="00D2768A"/>
    <w:rsid w:val="00D37257"/>
    <w:rsid w:val="00D41C37"/>
    <w:rsid w:val="00D44B19"/>
    <w:rsid w:val="00D4501B"/>
    <w:rsid w:val="00D46C24"/>
    <w:rsid w:val="00D50467"/>
    <w:rsid w:val="00D62464"/>
    <w:rsid w:val="00D726CB"/>
    <w:rsid w:val="00D77C73"/>
    <w:rsid w:val="00D8247A"/>
    <w:rsid w:val="00D84CC8"/>
    <w:rsid w:val="00D926BB"/>
    <w:rsid w:val="00DA13D1"/>
    <w:rsid w:val="00DA34D6"/>
    <w:rsid w:val="00DB1858"/>
    <w:rsid w:val="00DB3D1A"/>
    <w:rsid w:val="00DB78D6"/>
    <w:rsid w:val="00DC0BE7"/>
    <w:rsid w:val="00DC0C0C"/>
    <w:rsid w:val="00DC2FCD"/>
    <w:rsid w:val="00DC4A74"/>
    <w:rsid w:val="00DC79BD"/>
    <w:rsid w:val="00DE27FC"/>
    <w:rsid w:val="00DE626E"/>
    <w:rsid w:val="00DE64EF"/>
    <w:rsid w:val="00DE744C"/>
    <w:rsid w:val="00DF2160"/>
    <w:rsid w:val="00DF3B21"/>
    <w:rsid w:val="00DF49F3"/>
    <w:rsid w:val="00E01D34"/>
    <w:rsid w:val="00E034FA"/>
    <w:rsid w:val="00E044D0"/>
    <w:rsid w:val="00E05623"/>
    <w:rsid w:val="00E15291"/>
    <w:rsid w:val="00E1677A"/>
    <w:rsid w:val="00E1683E"/>
    <w:rsid w:val="00E2104D"/>
    <w:rsid w:val="00E231D8"/>
    <w:rsid w:val="00E25377"/>
    <w:rsid w:val="00E331F1"/>
    <w:rsid w:val="00E34C87"/>
    <w:rsid w:val="00E50B6C"/>
    <w:rsid w:val="00E53EE3"/>
    <w:rsid w:val="00E56A95"/>
    <w:rsid w:val="00E600AD"/>
    <w:rsid w:val="00E61779"/>
    <w:rsid w:val="00E61AB7"/>
    <w:rsid w:val="00E67370"/>
    <w:rsid w:val="00E71546"/>
    <w:rsid w:val="00E72813"/>
    <w:rsid w:val="00E73DA5"/>
    <w:rsid w:val="00E75C49"/>
    <w:rsid w:val="00E76DA6"/>
    <w:rsid w:val="00E879DD"/>
    <w:rsid w:val="00E87E7A"/>
    <w:rsid w:val="00E91B2F"/>
    <w:rsid w:val="00E92928"/>
    <w:rsid w:val="00EA05FD"/>
    <w:rsid w:val="00EA2B01"/>
    <w:rsid w:val="00EA5C58"/>
    <w:rsid w:val="00EA6BCB"/>
    <w:rsid w:val="00EB3DB7"/>
    <w:rsid w:val="00EB4A00"/>
    <w:rsid w:val="00EC5FAE"/>
    <w:rsid w:val="00ED2AB2"/>
    <w:rsid w:val="00ED5214"/>
    <w:rsid w:val="00EE0953"/>
    <w:rsid w:val="00EE2764"/>
    <w:rsid w:val="00EE39D6"/>
    <w:rsid w:val="00EE74A1"/>
    <w:rsid w:val="00EE7E25"/>
    <w:rsid w:val="00EF1275"/>
    <w:rsid w:val="00EF69A0"/>
    <w:rsid w:val="00F015CF"/>
    <w:rsid w:val="00F01768"/>
    <w:rsid w:val="00F0238C"/>
    <w:rsid w:val="00F070B8"/>
    <w:rsid w:val="00F0750B"/>
    <w:rsid w:val="00F12B3F"/>
    <w:rsid w:val="00F14B82"/>
    <w:rsid w:val="00F14DFF"/>
    <w:rsid w:val="00F15844"/>
    <w:rsid w:val="00F21EF0"/>
    <w:rsid w:val="00F2332E"/>
    <w:rsid w:val="00F24590"/>
    <w:rsid w:val="00F304BF"/>
    <w:rsid w:val="00F32283"/>
    <w:rsid w:val="00F322BB"/>
    <w:rsid w:val="00F33B2B"/>
    <w:rsid w:val="00F36095"/>
    <w:rsid w:val="00F44556"/>
    <w:rsid w:val="00F50FC1"/>
    <w:rsid w:val="00F516CE"/>
    <w:rsid w:val="00F552B7"/>
    <w:rsid w:val="00F65F11"/>
    <w:rsid w:val="00F6686B"/>
    <w:rsid w:val="00F71540"/>
    <w:rsid w:val="00F71E78"/>
    <w:rsid w:val="00F7271C"/>
    <w:rsid w:val="00F72C7A"/>
    <w:rsid w:val="00F73514"/>
    <w:rsid w:val="00F73A1A"/>
    <w:rsid w:val="00F7539D"/>
    <w:rsid w:val="00F75C39"/>
    <w:rsid w:val="00F76B28"/>
    <w:rsid w:val="00F77F28"/>
    <w:rsid w:val="00F80DBA"/>
    <w:rsid w:val="00F80E7E"/>
    <w:rsid w:val="00F80F97"/>
    <w:rsid w:val="00F81A35"/>
    <w:rsid w:val="00F82958"/>
    <w:rsid w:val="00F84E81"/>
    <w:rsid w:val="00F85189"/>
    <w:rsid w:val="00F93090"/>
    <w:rsid w:val="00F946F6"/>
    <w:rsid w:val="00F974C2"/>
    <w:rsid w:val="00FA7275"/>
    <w:rsid w:val="00FB3C0B"/>
    <w:rsid w:val="00FC2D42"/>
    <w:rsid w:val="00FC71A1"/>
    <w:rsid w:val="00FD54C7"/>
    <w:rsid w:val="00FD5C8E"/>
    <w:rsid w:val="00FD7E65"/>
    <w:rsid w:val="00FE0692"/>
    <w:rsid w:val="00FE11A5"/>
    <w:rsid w:val="00FE4763"/>
    <w:rsid w:val="00FE512D"/>
    <w:rsid w:val="00FE606E"/>
    <w:rsid w:val="00FF0FA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156A83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EB2"/>
    <w:pPr>
      <w:widowControl w:val="0"/>
      <w:ind w:left="150" w:hangingChars="150" w:hanging="150"/>
      <w:jc w:val="both"/>
      <w:pPrChange w:id="0" w:author="作成者">
        <w:pPr>
          <w:widowControl w:val="0"/>
          <w:jc w:val="both"/>
        </w:pPr>
      </w:pPrChange>
    </w:pPr>
    <w:rPr>
      <w:kern w:val="2"/>
      <w:sz w:val="21"/>
      <w:szCs w:val="24"/>
      <w:rPrChange w:id="0" w:author="作成者">
        <w:rPr>
          <w:rFonts w:ascii="Century" w:eastAsia="ＭＳ 明朝" w:hAnsi="Century"/>
          <w:kern w:val="2"/>
          <w:sz w:val="21"/>
          <w:szCs w:val="24"/>
          <w:lang w:val="en-US" w:eastAsia="ja-JP"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93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10860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2023-04-19T03:48:00Z</dcterms:created>
  <dcterms:modified xsi:type="dcterms:W3CDTF">2023-04-19T04:27:00Z</dcterms:modified>
</cp:coreProperties>
</file>