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B7968" w14:textId="510C2D08" w:rsidR="00DD02FF" w:rsidRPr="00DD02FF" w:rsidRDefault="002D156E" w:rsidP="00DD02FF">
      <w:pPr>
        <w:autoSpaceDE w:val="0"/>
        <w:autoSpaceDN w:val="0"/>
        <w:adjustRightInd w:val="0"/>
        <w:spacing w:line="360" w:lineRule="exact"/>
        <w:jc w:val="center"/>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大阪府</w:t>
      </w:r>
      <w:r w:rsidR="004A144C">
        <w:rPr>
          <w:rFonts w:ascii="ＭＳ ゴシック" w:eastAsia="ＭＳ ゴシック" w:hAnsi="ＭＳ ゴシック" w:cs="MS-Mincho" w:hint="eastAsia"/>
          <w:kern w:val="0"/>
          <w:sz w:val="22"/>
        </w:rPr>
        <w:t>がん患者</w:t>
      </w:r>
      <w:ins w:id="0" w:author="梯　和代" w:date="2021-05-18T12:06:00Z">
        <w:r w:rsidR="007E1191" w:rsidRPr="000213D2">
          <w:rPr>
            <w:rFonts w:ascii="ＭＳ ゴシック" w:eastAsia="ＭＳ ゴシック" w:hAnsi="ＭＳ ゴシック" w:cs="MS-Mincho" w:hint="eastAsia"/>
            <w:color w:val="FF0000"/>
            <w:kern w:val="0"/>
            <w:sz w:val="22"/>
            <w:highlight w:val="yellow"/>
          </w:rPr>
          <w:t>等</w:t>
        </w:r>
      </w:ins>
      <w:r w:rsidR="004A144C">
        <w:rPr>
          <w:rFonts w:ascii="ＭＳ ゴシック" w:eastAsia="ＭＳ ゴシック" w:hAnsi="ＭＳ ゴシック" w:cs="MS-Mincho" w:hint="eastAsia"/>
          <w:kern w:val="0"/>
          <w:sz w:val="22"/>
        </w:rPr>
        <w:t>妊よう</w:t>
      </w:r>
      <w:r w:rsidR="00DD02FF" w:rsidRPr="00DD02FF">
        <w:rPr>
          <w:rFonts w:ascii="ＭＳ ゴシック" w:eastAsia="ＭＳ ゴシック" w:hAnsi="ＭＳ ゴシック" w:cs="MS-Mincho" w:hint="eastAsia"/>
          <w:kern w:val="0"/>
          <w:sz w:val="22"/>
        </w:rPr>
        <w:t>性温存</w:t>
      </w:r>
      <w:r w:rsidR="00663B28">
        <w:rPr>
          <w:rFonts w:ascii="ＭＳ ゴシック" w:eastAsia="ＭＳ ゴシック" w:hAnsi="ＭＳ ゴシック" w:cs="MS-Mincho" w:hint="eastAsia"/>
          <w:kern w:val="0"/>
          <w:sz w:val="22"/>
        </w:rPr>
        <w:t>治療</w:t>
      </w:r>
      <w:r w:rsidR="0003392C">
        <w:rPr>
          <w:rFonts w:ascii="ＭＳ ゴシック" w:eastAsia="ＭＳ ゴシック" w:hAnsi="ＭＳ ゴシック" w:cs="MS-Mincho" w:hint="eastAsia"/>
          <w:kern w:val="0"/>
          <w:sz w:val="22"/>
        </w:rPr>
        <w:t>費</w:t>
      </w:r>
      <w:r w:rsidR="00DD02FF" w:rsidRPr="00DD02FF">
        <w:rPr>
          <w:rFonts w:ascii="ＭＳ ゴシック" w:eastAsia="ＭＳ ゴシック" w:hAnsi="ＭＳ ゴシック" w:cs="MS-Mincho" w:hint="eastAsia"/>
          <w:kern w:val="0"/>
          <w:sz w:val="22"/>
        </w:rPr>
        <w:t>助成事業実施要綱</w:t>
      </w:r>
      <w:r w:rsidR="000213D2">
        <w:rPr>
          <w:rFonts w:ascii="ＭＳ ゴシック" w:eastAsia="ＭＳ ゴシック" w:hAnsi="ＭＳ ゴシック" w:cs="MS-Mincho" w:hint="eastAsia"/>
          <w:kern w:val="0"/>
          <w:sz w:val="22"/>
        </w:rPr>
        <w:t>（案）</w:t>
      </w:r>
    </w:p>
    <w:p w14:paraId="730D37A9" w14:textId="77777777" w:rsidR="00DD02FF" w:rsidRPr="00DD02FF" w:rsidRDefault="00DD02FF" w:rsidP="00DD02FF">
      <w:pPr>
        <w:autoSpaceDE w:val="0"/>
        <w:autoSpaceDN w:val="0"/>
        <w:adjustRightInd w:val="0"/>
        <w:spacing w:line="360" w:lineRule="exact"/>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（目的）</w:t>
      </w:r>
    </w:p>
    <w:p w14:paraId="5D1D4708" w14:textId="177E3309" w:rsidR="00110181" w:rsidRPr="0017686C" w:rsidRDefault="0017686C" w:rsidP="0017686C">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 xml:space="preserve">第１条　</w:t>
      </w:r>
      <w:r w:rsidR="00DD02FF" w:rsidRPr="0017686C">
        <w:rPr>
          <w:rFonts w:ascii="ＭＳ ゴシック" w:eastAsia="ＭＳ ゴシック" w:hAnsi="ＭＳ ゴシック" w:cs="MS-Mincho" w:hint="eastAsia"/>
          <w:kern w:val="0"/>
          <w:sz w:val="22"/>
        </w:rPr>
        <w:t>この要綱は、</w:t>
      </w:r>
      <w:r w:rsidR="000B584E">
        <w:rPr>
          <w:rFonts w:ascii="ＭＳ ゴシック" w:eastAsia="ＭＳ ゴシック" w:hAnsi="ＭＳ ゴシック" w:cs="MS-Mincho" w:hint="eastAsia"/>
          <w:kern w:val="0"/>
          <w:sz w:val="22"/>
        </w:rPr>
        <w:t>厚生労働省が定める「小児・ＡＹＡ</w:t>
      </w:r>
      <w:r w:rsidR="000B584E" w:rsidRPr="000B584E">
        <w:rPr>
          <w:rFonts w:ascii="ＭＳ ゴシック" w:eastAsia="ＭＳ ゴシック" w:hAnsi="ＭＳ ゴシック" w:cs="MS-Mincho" w:hint="eastAsia"/>
          <w:kern w:val="0"/>
          <w:sz w:val="22"/>
        </w:rPr>
        <w:t>世代のがん患者等の妊孕性温存療法研究促進事業実施要綱</w:t>
      </w:r>
      <w:r w:rsidR="000B584E">
        <w:rPr>
          <w:rFonts w:ascii="ＭＳ ゴシック" w:eastAsia="ＭＳ ゴシック" w:hAnsi="ＭＳ ゴシック" w:cs="MS-Mincho" w:hint="eastAsia"/>
          <w:kern w:val="0"/>
          <w:sz w:val="22"/>
        </w:rPr>
        <w:t>」に基づき、</w:t>
      </w:r>
      <w:r w:rsidR="00B16460">
        <w:rPr>
          <w:rFonts w:ascii="ＭＳ ゴシック" w:eastAsia="ＭＳ ゴシック" w:hAnsi="ＭＳ ゴシック" w:cs="MS-Mincho" w:hint="eastAsia"/>
          <w:kern w:val="0"/>
          <w:sz w:val="22"/>
        </w:rPr>
        <w:t>将来子どもを産み育てることを望む</w:t>
      </w:r>
      <w:r w:rsidR="00DD02FF" w:rsidRPr="0017686C">
        <w:rPr>
          <w:rFonts w:ascii="ＭＳ ゴシック" w:eastAsia="ＭＳ ゴシック" w:hAnsi="ＭＳ ゴシック" w:cs="MS-Mincho" w:hint="eastAsia"/>
          <w:kern w:val="0"/>
          <w:sz w:val="22"/>
        </w:rPr>
        <w:t>小児</w:t>
      </w:r>
      <w:r w:rsidR="00C56CD8">
        <w:rPr>
          <w:rFonts w:ascii="ＭＳ ゴシック" w:eastAsia="ＭＳ ゴシック" w:hAnsi="ＭＳ ゴシック" w:cs="MS-Mincho" w:hint="eastAsia"/>
          <w:kern w:val="0"/>
          <w:sz w:val="22"/>
        </w:rPr>
        <w:t>、思春期及び若年</w:t>
      </w:r>
      <w:r w:rsidR="00DD02FF" w:rsidRPr="0017686C">
        <w:rPr>
          <w:rFonts w:ascii="ＭＳ ゴシック" w:eastAsia="ＭＳ ゴシック" w:hAnsi="ＭＳ ゴシック" w:cs="MS-Mincho" w:hint="eastAsia"/>
          <w:kern w:val="0"/>
          <w:sz w:val="22"/>
        </w:rPr>
        <w:t>のがん患者</w:t>
      </w:r>
      <w:ins w:id="1" w:author="梯　和代" w:date="2021-05-18T12:06:00Z">
        <w:r w:rsidR="007E1191" w:rsidRPr="000213D2">
          <w:rPr>
            <w:rFonts w:ascii="ＭＳ ゴシック" w:eastAsia="ＭＳ ゴシック" w:hAnsi="ＭＳ ゴシック" w:cs="MS-Mincho" w:hint="eastAsia"/>
            <w:color w:val="FF0000"/>
            <w:kern w:val="0"/>
            <w:sz w:val="22"/>
            <w:highlight w:val="yellow"/>
          </w:rPr>
          <w:t>等</w:t>
        </w:r>
      </w:ins>
      <w:r w:rsidR="00DD02FF" w:rsidRPr="0017686C">
        <w:rPr>
          <w:rFonts w:ascii="ＭＳ ゴシック" w:eastAsia="ＭＳ ゴシック" w:hAnsi="ＭＳ ゴシック" w:cs="MS-Mincho" w:hint="eastAsia"/>
          <w:kern w:val="0"/>
          <w:sz w:val="22"/>
        </w:rPr>
        <w:t>が、</w:t>
      </w:r>
      <w:r w:rsidR="00B16460">
        <w:rPr>
          <w:rFonts w:ascii="ＭＳ ゴシック" w:eastAsia="ＭＳ ゴシック" w:hAnsi="ＭＳ ゴシック" w:cs="MS-Mincho" w:hint="eastAsia"/>
          <w:kern w:val="0"/>
          <w:sz w:val="22"/>
        </w:rPr>
        <w:t>希望をもってがん治療</w:t>
      </w:r>
      <w:ins w:id="2" w:author="梯　和代" w:date="2021-05-18T12:09:00Z">
        <w:r w:rsidR="007E1191" w:rsidRPr="000213D2">
          <w:rPr>
            <w:rFonts w:ascii="ＭＳ ゴシック" w:eastAsia="ＭＳ ゴシック" w:hAnsi="ＭＳ ゴシック" w:cs="MS-Mincho" w:hint="eastAsia"/>
            <w:color w:val="FF0000"/>
            <w:kern w:val="0"/>
            <w:sz w:val="22"/>
            <w:highlight w:val="yellow"/>
          </w:rPr>
          <w:t>等</w:t>
        </w:r>
      </w:ins>
      <w:r w:rsidR="00B16460">
        <w:rPr>
          <w:rFonts w:ascii="ＭＳ ゴシック" w:eastAsia="ＭＳ ゴシック" w:hAnsi="ＭＳ ゴシック" w:cs="MS-Mincho" w:hint="eastAsia"/>
          <w:kern w:val="0"/>
          <w:sz w:val="22"/>
        </w:rPr>
        <w:t>に取り組めるように、将来子どもを出産することが</w:t>
      </w:r>
      <w:r w:rsidR="000624F1">
        <w:rPr>
          <w:rFonts w:ascii="ＭＳ ゴシック" w:eastAsia="ＭＳ ゴシック" w:hAnsi="ＭＳ ゴシック" w:cs="MS-Mincho" w:hint="eastAsia"/>
          <w:kern w:val="0"/>
          <w:sz w:val="22"/>
        </w:rPr>
        <w:t>できる可能性を温存するための妊よう性温存</w:t>
      </w:r>
      <w:r w:rsidR="008004A7">
        <w:rPr>
          <w:rFonts w:ascii="ＭＳ ゴシック" w:eastAsia="ＭＳ ゴシック" w:hAnsi="ＭＳ ゴシック" w:cs="MS-Mincho" w:hint="eastAsia"/>
          <w:kern w:val="0"/>
          <w:sz w:val="22"/>
        </w:rPr>
        <w:t>治療</w:t>
      </w:r>
      <w:r w:rsidR="000624F1">
        <w:rPr>
          <w:rFonts w:ascii="ＭＳ ゴシック" w:eastAsia="ＭＳ ゴシック" w:hAnsi="ＭＳ ゴシック" w:cs="MS-Mincho" w:hint="eastAsia"/>
          <w:kern w:val="0"/>
          <w:sz w:val="22"/>
        </w:rPr>
        <w:t>に要する</w:t>
      </w:r>
      <w:r w:rsidR="00DD02FF" w:rsidRPr="0017686C">
        <w:rPr>
          <w:rFonts w:ascii="ＭＳ ゴシック" w:eastAsia="ＭＳ ゴシック" w:hAnsi="ＭＳ ゴシック" w:cs="MS-Mincho" w:hint="eastAsia"/>
          <w:kern w:val="0"/>
          <w:sz w:val="22"/>
        </w:rPr>
        <w:t>費用</w:t>
      </w:r>
      <w:r w:rsidR="000C6C53">
        <w:rPr>
          <w:rFonts w:ascii="ＭＳ ゴシック" w:eastAsia="ＭＳ ゴシック" w:hAnsi="ＭＳ ゴシック" w:cs="MS-Mincho" w:hint="eastAsia"/>
          <w:kern w:val="0"/>
          <w:sz w:val="22"/>
        </w:rPr>
        <w:t>の一部を助成</w:t>
      </w:r>
      <w:r w:rsidR="00B16460">
        <w:rPr>
          <w:rFonts w:ascii="ＭＳ ゴシック" w:eastAsia="ＭＳ ゴシック" w:hAnsi="ＭＳ ゴシック" w:cs="MS-Mincho" w:hint="eastAsia"/>
          <w:kern w:val="0"/>
          <w:sz w:val="22"/>
        </w:rPr>
        <w:t>し</w:t>
      </w:r>
      <w:r w:rsidR="000C6C53">
        <w:rPr>
          <w:rFonts w:ascii="ＭＳ ゴシック" w:eastAsia="ＭＳ ゴシック" w:hAnsi="ＭＳ ゴシック" w:cs="MS-Mincho" w:hint="eastAsia"/>
          <w:kern w:val="0"/>
          <w:sz w:val="22"/>
        </w:rPr>
        <w:t>、その経済的負担の軽減を図るとともに、第２条</w:t>
      </w:r>
      <w:r w:rsidR="00965260">
        <w:rPr>
          <w:rFonts w:ascii="ＭＳ ゴシック" w:eastAsia="ＭＳ ゴシック" w:hAnsi="ＭＳ ゴシック" w:cs="MS-Mincho" w:hint="eastAsia"/>
          <w:kern w:val="0"/>
          <w:sz w:val="22"/>
        </w:rPr>
        <w:t>第２号</w:t>
      </w:r>
      <w:r w:rsidR="00DD02FF" w:rsidRPr="0017686C">
        <w:rPr>
          <w:rFonts w:ascii="ＭＳ ゴシック" w:eastAsia="ＭＳ ゴシック" w:hAnsi="ＭＳ ゴシック" w:cs="MS-Mincho" w:hint="eastAsia"/>
          <w:kern w:val="0"/>
          <w:sz w:val="22"/>
        </w:rPr>
        <w:t>に</w:t>
      </w:r>
      <w:r w:rsidR="000C6C53">
        <w:rPr>
          <w:rFonts w:ascii="ＭＳ ゴシック" w:eastAsia="ＭＳ ゴシック" w:hAnsi="ＭＳ ゴシック" w:cs="MS-Mincho" w:hint="eastAsia"/>
          <w:kern w:val="0"/>
          <w:sz w:val="22"/>
        </w:rPr>
        <w:t>定める「国の研究」促進</w:t>
      </w:r>
      <w:r w:rsidR="008A431D">
        <w:rPr>
          <w:rFonts w:ascii="ＭＳ ゴシック" w:eastAsia="ＭＳ ゴシック" w:hAnsi="ＭＳ ゴシック" w:cs="MS-Mincho" w:hint="eastAsia"/>
          <w:kern w:val="0"/>
          <w:sz w:val="22"/>
        </w:rPr>
        <w:t>を図ることを目的とし、</w:t>
      </w:r>
      <w:r w:rsidR="00DD02FF" w:rsidRPr="0017686C">
        <w:rPr>
          <w:rFonts w:ascii="ＭＳ ゴシック" w:eastAsia="ＭＳ ゴシック" w:hAnsi="ＭＳ ゴシック" w:cs="MS-Mincho" w:hint="eastAsia"/>
          <w:kern w:val="0"/>
          <w:sz w:val="22"/>
        </w:rPr>
        <w:t>予算の範囲内において</w:t>
      </w:r>
      <w:r w:rsidR="00C56CD8">
        <w:rPr>
          <w:rFonts w:ascii="ＭＳ ゴシック" w:eastAsia="ＭＳ ゴシック" w:hAnsi="ＭＳ ゴシック" w:cs="MS-Mincho" w:hint="eastAsia"/>
          <w:kern w:val="0"/>
          <w:sz w:val="22"/>
        </w:rPr>
        <w:t>助成金を交付することについて、</w:t>
      </w:r>
      <w:r w:rsidR="002D156E" w:rsidRPr="0017686C">
        <w:rPr>
          <w:rFonts w:ascii="ＭＳ ゴシック" w:eastAsia="ＭＳ ゴシック" w:hAnsi="ＭＳ ゴシック" w:cs="MS-Mincho" w:hint="eastAsia"/>
          <w:kern w:val="0"/>
          <w:sz w:val="22"/>
        </w:rPr>
        <w:t>この要綱の定めるところによる。</w:t>
      </w:r>
    </w:p>
    <w:p w14:paraId="473AD965" w14:textId="77777777" w:rsidR="002D156E" w:rsidRPr="00110181" w:rsidRDefault="002D156E" w:rsidP="002D156E">
      <w:pPr>
        <w:autoSpaceDE w:val="0"/>
        <w:autoSpaceDN w:val="0"/>
        <w:adjustRightInd w:val="0"/>
        <w:spacing w:line="360" w:lineRule="exact"/>
        <w:jc w:val="left"/>
        <w:rPr>
          <w:rFonts w:ascii="ＭＳ ゴシック" w:eastAsia="ＭＳ ゴシック" w:hAnsi="ＭＳ ゴシック" w:cs="MS-Mincho"/>
          <w:kern w:val="0"/>
          <w:sz w:val="22"/>
        </w:rPr>
      </w:pPr>
    </w:p>
    <w:p w14:paraId="37B2C937" w14:textId="77777777" w:rsidR="00DD02FF" w:rsidRPr="00DD02FF" w:rsidRDefault="00DD02FF" w:rsidP="00DD02FF">
      <w:pPr>
        <w:autoSpaceDE w:val="0"/>
        <w:autoSpaceDN w:val="0"/>
        <w:adjustRightInd w:val="0"/>
        <w:spacing w:line="360" w:lineRule="exact"/>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（定義）</w:t>
      </w:r>
    </w:p>
    <w:p w14:paraId="60DE0E6E" w14:textId="77777777" w:rsidR="00DD02FF" w:rsidRPr="00DD02FF" w:rsidRDefault="00DD02FF" w:rsidP="0017686C">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第２条</w:t>
      </w:r>
      <w:r w:rsidRPr="00DD02FF">
        <w:rPr>
          <w:rFonts w:ascii="ＭＳ ゴシック" w:eastAsia="ＭＳ ゴシック" w:hAnsi="ＭＳ ゴシック" w:cs="MS-Mincho"/>
          <w:kern w:val="0"/>
          <w:sz w:val="22"/>
        </w:rPr>
        <w:t xml:space="preserve"> </w:t>
      </w:r>
      <w:r w:rsidRPr="00DD02FF">
        <w:rPr>
          <w:rFonts w:ascii="ＭＳ ゴシック" w:eastAsia="ＭＳ ゴシック" w:hAnsi="ＭＳ ゴシック" w:cs="MS-Mincho" w:hint="eastAsia"/>
          <w:kern w:val="0"/>
          <w:sz w:val="22"/>
        </w:rPr>
        <w:t>この要綱において、次の各号に掲げる用語の定義は、当該各号に定めるところによる。</w:t>
      </w:r>
    </w:p>
    <w:p w14:paraId="41DC8ECB" w14:textId="77777777" w:rsidR="00DD02FF" w:rsidRPr="00DD02FF" w:rsidRDefault="00DD02FF" w:rsidP="0017686C">
      <w:pPr>
        <w:topLinePunct/>
        <w:autoSpaceDE w:val="0"/>
        <w:autoSpaceDN w:val="0"/>
        <w:adjustRightInd w:val="0"/>
        <w:spacing w:line="360" w:lineRule="exact"/>
        <w:ind w:firstLineChars="100" w:firstLine="22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sidRPr="00DD02FF">
        <w:rPr>
          <w:rFonts w:ascii="ＭＳ ゴシック" w:eastAsia="ＭＳ ゴシック" w:hAnsi="ＭＳ ゴシック" w:cs="MS-Mincho"/>
          <w:kern w:val="0"/>
          <w:sz w:val="22"/>
        </w:rPr>
        <w:t>1</w:t>
      </w:r>
      <w:r w:rsidRPr="00DD02FF">
        <w:rPr>
          <w:rFonts w:ascii="ＭＳ ゴシック" w:eastAsia="ＭＳ ゴシック" w:hAnsi="ＭＳ ゴシック" w:cs="MS-Mincho" w:hint="eastAsia"/>
          <w:kern w:val="0"/>
          <w:sz w:val="22"/>
        </w:rPr>
        <w:t>）</w:t>
      </w:r>
      <w:r w:rsidRPr="00DD02FF">
        <w:rPr>
          <w:rFonts w:ascii="ＭＳ ゴシック" w:eastAsia="ＭＳ ゴシック" w:hAnsi="ＭＳ ゴシック" w:cs="MS-Mincho"/>
          <w:kern w:val="0"/>
          <w:sz w:val="22"/>
        </w:rPr>
        <w:t xml:space="preserve"> </w:t>
      </w:r>
      <w:r w:rsidR="00517F63">
        <w:rPr>
          <w:rFonts w:ascii="ＭＳ ゴシック" w:eastAsia="ＭＳ ゴシック" w:hAnsi="ＭＳ ゴシック" w:cs="MS-Mincho" w:hint="eastAsia"/>
          <w:kern w:val="0"/>
          <w:sz w:val="22"/>
        </w:rPr>
        <w:t>妊よう</w:t>
      </w:r>
      <w:r w:rsidRPr="00DD02FF">
        <w:rPr>
          <w:rFonts w:ascii="ＭＳ ゴシック" w:eastAsia="ＭＳ ゴシック" w:hAnsi="ＭＳ ゴシック" w:cs="MS-Mincho" w:hint="eastAsia"/>
          <w:kern w:val="0"/>
          <w:sz w:val="22"/>
        </w:rPr>
        <w:t>性温存</w:t>
      </w:r>
      <w:r w:rsidR="008004A7">
        <w:rPr>
          <w:rFonts w:ascii="ＭＳ ゴシック" w:eastAsia="ＭＳ ゴシック" w:hAnsi="ＭＳ ゴシック" w:cs="MS-Mincho" w:hint="eastAsia"/>
          <w:kern w:val="0"/>
          <w:sz w:val="22"/>
        </w:rPr>
        <w:t>治療</w:t>
      </w:r>
    </w:p>
    <w:p w14:paraId="455ECCC0" w14:textId="77777777" w:rsidR="00DD02FF" w:rsidRPr="00DD02FF" w:rsidRDefault="006D1107" w:rsidP="0017686C">
      <w:pPr>
        <w:topLinePunct/>
        <w:autoSpaceDE w:val="0"/>
        <w:autoSpaceDN w:val="0"/>
        <w:adjustRightInd w:val="0"/>
        <w:spacing w:line="360" w:lineRule="exact"/>
        <w:ind w:leftChars="200" w:left="420"/>
        <w:jc w:val="left"/>
        <w:rPr>
          <w:rFonts w:ascii="ＭＳ ゴシック" w:eastAsia="ＭＳ ゴシック" w:hAnsi="ＭＳ ゴシック" w:cs="MS-Mincho"/>
          <w:kern w:val="0"/>
          <w:sz w:val="22"/>
        </w:rPr>
      </w:pPr>
      <w:r w:rsidRPr="006D1107">
        <w:rPr>
          <w:rFonts w:ascii="ＭＳ ゴシック" w:eastAsia="ＭＳ ゴシック" w:hAnsi="ＭＳ ゴシック" w:cs="MS-Mincho" w:hint="eastAsia"/>
          <w:kern w:val="0"/>
          <w:sz w:val="22"/>
        </w:rPr>
        <w:t>生殖機能が低下する又は失う恐れのある原疾患治療に際して精子、卵子又は卵巣組織を採取し、これを凍結保存するまでの一連の医療行為、若しくは卵子を採取し、これを</w:t>
      </w:r>
      <w:r>
        <w:rPr>
          <w:rFonts w:ascii="ＭＳ ゴシック" w:eastAsia="ＭＳ ゴシック" w:hAnsi="ＭＳ ゴシック" w:cs="MS-Mincho" w:hint="eastAsia"/>
          <w:kern w:val="0"/>
          <w:sz w:val="22"/>
        </w:rPr>
        <w:t>受精させ、胚（受精卵）を凍結保存するまでの一連の医療行為のこと</w:t>
      </w:r>
      <w:r w:rsidR="00DD02FF" w:rsidRPr="00DD02FF">
        <w:rPr>
          <w:rFonts w:ascii="ＭＳ ゴシック" w:eastAsia="ＭＳ ゴシック" w:hAnsi="ＭＳ ゴシック" w:cs="MS-Mincho" w:hint="eastAsia"/>
          <w:kern w:val="0"/>
          <w:sz w:val="22"/>
        </w:rPr>
        <w:t>をいう。</w:t>
      </w:r>
    </w:p>
    <w:p w14:paraId="60E1B4C5" w14:textId="77777777" w:rsidR="007566E5" w:rsidRPr="00DD02FF" w:rsidRDefault="007566E5" w:rsidP="007566E5">
      <w:pPr>
        <w:topLinePunct/>
        <w:autoSpaceDE w:val="0"/>
        <w:autoSpaceDN w:val="0"/>
        <w:adjustRightInd w:val="0"/>
        <w:spacing w:line="360" w:lineRule="exact"/>
        <w:ind w:firstLineChars="100" w:firstLine="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（2）</w:t>
      </w:r>
      <w:r w:rsidRPr="00DD02FF">
        <w:rPr>
          <w:rFonts w:ascii="ＭＳ ゴシック" w:eastAsia="ＭＳ ゴシック" w:hAnsi="ＭＳ ゴシック" w:cs="MS-Mincho"/>
          <w:kern w:val="0"/>
          <w:sz w:val="22"/>
        </w:rPr>
        <w:t xml:space="preserve"> </w:t>
      </w:r>
      <w:r>
        <w:rPr>
          <w:rFonts w:ascii="ＭＳ ゴシック" w:eastAsia="ＭＳ ゴシック" w:hAnsi="ＭＳ ゴシック" w:cs="MS-Mincho" w:hint="eastAsia"/>
          <w:kern w:val="0"/>
          <w:sz w:val="22"/>
        </w:rPr>
        <w:t>国の研究</w:t>
      </w:r>
    </w:p>
    <w:p w14:paraId="4DE0CD4C" w14:textId="77777777" w:rsidR="007566E5" w:rsidRDefault="007566E5" w:rsidP="007566E5">
      <w:pPr>
        <w:topLinePunct/>
        <w:autoSpaceDE w:val="0"/>
        <w:autoSpaceDN w:val="0"/>
        <w:adjustRightInd w:val="0"/>
        <w:spacing w:line="360" w:lineRule="exact"/>
        <w:ind w:leftChars="200" w:left="420"/>
        <w:jc w:val="left"/>
        <w:rPr>
          <w:rFonts w:ascii="ＭＳ ゴシック" w:eastAsia="ＭＳ ゴシック" w:hAnsi="ＭＳ ゴシック" w:cs="MS-Mincho"/>
          <w:kern w:val="0"/>
          <w:sz w:val="22"/>
        </w:rPr>
      </w:pPr>
      <w:r w:rsidRPr="00CC4EBF">
        <w:rPr>
          <w:rFonts w:ascii="ＭＳ ゴシック" w:eastAsia="ＭＳ ゴシック" w:hAnsi="ＭＳ ゴシック" w:cs="MS-Mincho" w:hint="eastAsia"/>
          <w:kern w:val="0"/>
          <w:sz w:val="22"/>
        </w:rPr>
        <w:t>「</w:t>
      </w:r>
      <w:r>
        <w:rPr>
          <w:rFonts w:ascii="ＭＳ ゴシック" w:eastAsia="ＭＳ ゴシック" w:hAnsi="ＭＳ ゴシック" w:cs="MS-Mincho" w:hint="eastAsia"/>
          <w:kern w:val="0"/>
          <w:sz w:val="22"/>
        </w:rPr>
        <w:t>小児・</w:t>
      </w:r>
      <w:r w:rsidR="00797199">
        <w:rPr>
          <w:rFonts w:ascii="ＭＳ ゴシック" w:eastAsia="ＭＳ ゴシック" w:hAnsi="ＭＳ ゴシック" w:cs="MS-Mincho" w:hint="eastAsia"/>
          <w:kern w:val="0"/>
          <w:sz w:val="22"/>
        </w:rPr>
        <w:t>ＡＹＡ</w:t>
      </w:r>
      <w:r>
        <w:rPr>
          <w:rFonts w:ascii="ＭＳ ゴシック" w:eastAsia="ＭＳ ゴシック" w:hAnsi="ＭＳ ゴシック" w:cs="MS-Mincho" w:hint="eastAsia"/>
          <w:kern w:val="0"/>
          <w:sz w:val="22"/>
        </w:rPr>
        <w:t>世代の</w:t>
      </w:r>
      <w:r w:rsidRPr="00CC4EBF">
        <w:rPr>
          <w:rFonts w:ascii="ＭＳ ゴシック" w:eastAsia="ＭＳ ゴシック" w:hAnsi="ＭＳ ゴシック" w:cs="MS-Mincho" w:hint="eastAsia"/>
          <w:kern w:val="0"/>
          <w:sz w:val="22"/>
        </w:rPr>
        <w:t>がん</w:t>
      </w:r>
      <w:r>
        <w:rPr>
          <w:rFonts w:ascii="ＭＳ ゴシック" w:eastAsia="ＭＳ ゴシック" w:hAnsi="ＭＳ ゴシック" w:cs="MS-Mincho" w:hint="eastAsia"/>
          <w:kern w:val="0"/>
          <w:sz w:val="22"/>
        </w:rPr>
        <w:t>患者等の妊孕性温存療法研究促進事業の実施について</w:t>
      </w:r>
      <w:r w:rsidRPr="00CC4EBF">
        <w:rPr>
          <w:rFonts w:ascii="ＭＳ ゴシック" w:eastAsia="ＭＳ ゴシック" w:hAnsi="ＭＳ ゴシック" w:cs="MS-Mincho" w:hint="eastAsia"/>
          <w:kern w:val="0"/>
          <w:sz w:val="22"/>
        </w:rPr>
        <w:t>（</w:t>
      </w:r>
      <w:r>
        <w:rPr>
          <w:rFonts w:ascii="ＭＳ ゴシック" w:eastAsia="ＭＳ ゴシック" w:hAnsi="ＭＳ ゴシック" w:cs="MS-Mincho" w:hint="eastAsia"/>
          <w:kern w:val="0"/>
          <w:sz w:val="22"/>
        </w:rPr>
        <w:t>令和３</w:t>
      </w:r>
      <w:r w:rsidRPr="00CC4EBF">
        <w:rPr>
          <w:rFonts w:ascii="ＭＳ ゴシック" w:eastAsia="ＭＳ ゴシック" w:hAnsi="ＭＳ ゴシック" w:cs="MS-Mincho"/>
          <w:kern w:val="0"/>
          <w:sz w:val="22"/>
        </w:rPr>
        <w:t>年</w:t>
      </w:r>
      <w:r>
        <w:rPr>
          <w:rFonts w:ascii="ＭＳ ゴシック" w:eastAsia="ＭＳ ゴシック" w:hAnsi="ＭＳ ゴシック" w:cs="MS-Mincho" w:hint="eastAsia"/>
          <w:kern w:val="0"/>
          <w:sz w:val="22"/>
        </w:rPr>
        <w:t>３</w:t>
      </w:r>
      <w:r w:rsidRPr="00CC4EBF">
        <w:rPr>
          <w:rFonts w:ascii="ＭＳ ゴシック" w:eastAsia="ＭＳ ゴシック" w:hAnsi="ＭＳ ゴシック" w:cs="MS-Mincho"/>
          <w:kern w:val="0"/>
          <w:sz w:val="22"/>
        </w:rPr>
        <w:t>月</w:t>
      </w:r>
      <w:r>
        <w:rPr>
          <w:rFonts w:ascii="ＭＳ ゴシック" w:eastAsia="ＭＳ ゴシック" w:hAnsi="ＭＳ ゴシック" w:cs="MS-Mincho" w:hint="eastAsia"/>
          <w:kern w:val="0"/>
          <w:sz w:val="22"/>
        </w:rPr>
        <w:t>23</w:t>
      </w:r>
      <w:r w:rsidRPr="00CC4EBF">
        <w:rPr>
          <w:rFonts w:ascii="ＭＳ ゴシック" w:eastAsia="ＭＳ ゴシック" w:hAnsi="ＭＳ ゴシック" w:cs="MS-Mincho"/>
          <w:kern w:val="0"/>
          <w:sz w:val="22"/>
        </w:rPr>
        <w:t>日付健発0</w:t>
      </w:r>
      <w:r>
        <w:rPr>
          <w:rFonts w:ascii="ＭＳ ゴシック" w:eastAsia="ＭＳ ゴシック" w:hAnsi="ＭＳ ゴシック" w:cs="MS-Mincho"/>
          <w:kern w:val="0"/>
          <w:sz w:val="22"/>
        </w:rPr>
        <w:t>323</w:t>
      </w:r>
      <w:r w:rsidRPr="00CC4EBF">
        <w:rPr>
          <w:rFonts w:ascii="ＭＳ ゴシック" w:eastAsia="ＭＳ ゴシック" w:hAnsi="ＭＳ ゴシック" w:cs="MS-Mincho"/>
          <w:kern w:val="0"/>
          <w:sz w:val="22"/>
        </w:rPr>
        <w:t>第</w:t>
      </w:r>
      <w:r>
        <w:rPr>
          <w:rFonts w:ascii="ＭＳ ゴシック" w:eastAsia="ＭＳ ゴシック" w:hAnsi="ＭＳ ゴシック" w:cs="MS-Mincho" w:hint="eastAsia"/>
          <w:kern w:val="0"/>
          <w:sz w:val="22"/>
        </w:rPr>
        <w:t>６</w:t>
      </w:r>
      <w:r w:rsidRPr="00CC4EBF">
        <w:rPr>
          <w:rFonts w:ascii="ＭＳ ゴシック" w:eastAsia="ＭＳ ゴシック" w:hAnsi="ＭＳ ゴシック" w:cs="MS-Mincho"/>
          <w:kern w:val="0"/>
          <w:sz w:val="22"/>
        </w:rPr>
        <w:t>号）」に</w:t>
      </w:r>
      <w:r>
        <w:rPr>
          <w:rFonts w:ascii="ＭＳ ゴシック" w:eastAsia="ＭＳ ゴシック" w:hAnsi="ＭＳ ゴシック" w:cs="MS-Mincho" w:hint="eastAsia"/>
          <w:kern w:val="0"/>
          <w:sz w:val="22"/>
        </w:rPr>
        <w:t>基づく、患者からの臨床データ等を収集し、妊よう性温存療法の有効性・安全性のエビデンス創出や長期にわたる検体保存のガイドライン作成などの妊よう性温存療法の研究をいう</w:t>
      </w:r>
      <w:r w:rsidRPr="00DD02FF">
        <w:rPr>
          <w:rFonts w:ascii="ＭＳ ゴシック" w:eastAsia="ＭＳ ゴシック" w:hAnsi="ＭＳ ゴシック" w:cs="MS-Mincho" w:hint="eastAsia"/>
          <w:kern w:val="0"/>
          <w:sz w:val="22"/>
        </w:rPr>
        <w:t>。</w:t>
      </w:r>
    </w:p>
    <w:p w14:paraId="4430AD62" w14:textId="77777777" w:rsidR="007566E5" w:rsidRPr="00DD02FF" w:rsidRDefault="007566E5" w:rsidP="007566E5">
      <w:pPr>
        <w:topLinePunct/>
        <w:autoSpaceDE w:val="0"/>
        <w:autoSpaceDN w:val="0"/>
        <w:adjustRightInd w:val="0"/>
        <w:spacing w:line="360" w:lineRule="exact"/>
        <w:ind w:firstLineChars="100" w:firstLine="22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Pr>
          <w:rFonts w:ascii="ＭＳ ゴシック" w:eastAsia="ＭＳ ゴシック" w:hAnsi="ＭＳ ゴシック" w:cs="MS-Mincho"/>
          <w:kern w:val="0"/>
          <w:sz w:val="22"/>
        </w:rPr>
        <w:t>3</w:t>
      </w:r>
      <w:r w:rsidRPr="00DD02FF">
        <w:rPr>
          <w:rFonts w:ascii="ＭＳ ゴシック" w:eastAsia="ＭＳ ゴシック" w:hAnsi="ＭＳ ゴシック" w:cs="MS-Mincho" w:hint="eastAsia"/>
          <w:kern w:val="0"/>
          <w:sz w:val="22"/>
        </w:rPr>
        <w:t>）</w:t>
      </w:r>
      <w:r w:rsidRPr="00DD02FF">
        <w:rPr>
          <w:rFonts w:ascii="ＭＳ ゴシック" w:eastAsia="ＭＳ ゴシック" w:hAnsi="ＭＳ ゴシック" w:cs="MS-Mincho"/>
          <w:kern w:val="0"/>
          <w:sz w:val="22"/>
        </w:rPr>
        <w:t xml:space="preserve"> </w:t>
      </w:r>
      <w:r>
        <w:rPr>
          <w:rFonts w:ascii="ＭＳ ゴシック" w:eastAsia="ＭＳ ゴシック" w:hAnsi="ＭＳ ゴシック" w:cs="MS-Mincho" w:hint="eastAsia"/>
          <w:kern w:val="0"/>
          <w:sz w:val="22"/>
        </w:rPr>
        <w:t>妊よう</w:t>
      </w:r>
      <w:r w:rsidRPr="00DD02FF">
        <w:rPr>
          <w:rFonts w:ascii="ＭＳ ゴシック" w:eastAsia="ＭＳ ゴシック" w:hAnsi="ＭＳ ゴシック" w:cs="MS-Mincho" w:hint="eastAsia"/>
          <w:kern w:val="0"/>
          <w:sz w:val="22"/>
        </w:rPr>
        <w:t>性温存</w:t>
      </w:r>
      <w:r>
        <w:rPr>
          <w:rFonts w:ascii="ＭＳ ゴシック" w:eastAsia="ＭＳ ゴシック" w:hAnsi="ＭＳ ゴシック" w:cs="MS-Mincho" w:hint="eastAsia"/>
          <w:kern w:val="0"/>
          <w:sz w:val="22"/>
        </w:rPr>
        <w:t>治療</w:t>
      </w:r>
      <w:r w:rsidRPr="00DD02FF">
        <w:rPr>
          <w:rFonts w:ascii="ＭＳ ゴシック" w:eastAsia="ＭＳ ゴシック" w:hAnsi="ＭＳ ゴシック" w:cs="MS-Mincho" w:hint="eastAsia"/>
          <w:kern w:val="0"/>
          <w:sz w:val="22"/>
        </w:rPr>
        <w:t>実施日</w:t>
      </w:r>
    </w:p>
    <w:p w14:paraId="1A785B1A" w14:textId="77777777" w:rsidR="007566E5" w:rsidRPr="00DD02FF" w:rsidRDefault="007566E5" w:rsidP="007566E5">
      <w:pPr>
        <w:topLinePunct/>
        <w:autoSpaceDE w:val="0"/>
        <w:autoSpaceDN w:val="0"/>
        <w:adjustRightInd w:val="0"/>
        <w:spacing w:line="360" w:lineRule="exact"/>
        <w:ind w:firstLineChars="200" w:firstLine="44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別表１に掲げる対象となる治療の凍結保存日</w:t>
      </w:r>
      <w:r w:rsidRPr="00DD02FF">
        <w:rPr>
          <w:rFonts w:ascii="ＭＳ ゴシック" w:eastAsia="ＭＳ ゴシック" w:hAnsi="ＭＳ ゴシック" w:cs="MS-Mincho" w:hint="eastAsia"/>
          <w:kern w:val="0"/>
          <w:sz w:val="22"/>
        </w:rPr>
        <w:t>をいう。</w:t>
      </w:r>
    </w:p>
    <w:p w14:paraId="164BA766" w14:textId="77777777" w:rsidR="00DD02FF" w:rsidRPr="00DD02FF" w:rsidRDefault="00DD02FF" w:rsidP="0017686C">
      <w:pPr>
        <w:topLinePunct/>
        <w:autoSpaceDE w:val="0"/>
        <w:autoSpaceDN w:val="0"/>
        <w:adjustRightInd w:val="0"/>
        <w:spacing w:line="360" w:lineRule="exact"/>
        <w:ind w:firstLineChars="100" w:firstLine="22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sidR="007566E5">
        <w:rPr>
          <w:rFonts w:ascii="ＭＳ ゴシック" w:eastAsia="ＭＳ ゴシック" w:hAnsi="ＭＳ ゴシック" w:cs="MS-Mincho"/>
          <w:kern w:val="0"/>
          <w:sz w:val="22"/>
        </w:rPr>
        <w:t>4</w:t>
      </w:r>
      <w:r w:rsidRPr="00DD02FF">
        <w:rPr>
          <w:rFonts w:ascii="ＭＳ ゴシック" w:eastAsia="ＭＳ ゴシック" w:hAnsi="ＭＳ ゴシック" w:cs="MS-Mincho" w:hint="eastAsia"/>
          <w:kern w:val="0"/>
          <w:sz w:val="22"/>
        </w:rPr>
        <w:t>）</w:t>
      </w:r>
      <w:r w:rsidRPr="00DD02FF">
        <w:rPr>
          <w:rFonts w:ascii="ＭＳ ゴシック" w:eastAsia="ＭＳ ゴシック" w:hAnsi="ＭＳ ゴシック" w:cs="MS-Mincho"/>
          <w:kern w:val="0"/>
          <w:sz w:val="22"/>
        </w:rPr>
        <w:t xml:space="preserve"> </w:t>
      </w:r>
      <w:r w:rsidRPr="00DD02FF">
        <w:rPr>
          <w:rFonts w:ascii="ＭＳ ゴシック" w:eastAsia="ＭＳ ゴシック" w:hAnsi="ＭＳ ゴシック" w:cs="MS-Mincho" w:hint="eastAsia"/>
          <w:kern w:val="0"/>
          <w:sz w:val="22"/>
        </w:rPr>
        <w:t>ガイドライン</w:t>
      </w:r>
    </w:p>
    <w:p w14:paraId="6F61BB4F" w14:textId="77777777" w:rsidR="00DD02FF" w:rsidRPr="00DD02FF" w:rsidRDefault="00DD02FF" w:rsidP="008F4E60">
      <w:pPr>
        <w:topLinePunct/>
        <w:autoSpaceDE w:val="0"/>
        <w:autoSpaceDN w:val="0"/>
        <w:adjustRightInd w:val="0"/>
        <w:spacing w:line="360" w:lineRule="exact"/>
        <w:ind w:leftChars="150" w:left="315" w:firstLineChars="50" w:firstLine="11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「小児、思春期・若年がん患者の妊孕性温存に関する診療ガイドライン」（一般社団法人</w:t>
      </w:r>
      <w:r w:rsidRPr="00DD02FF">
        <w:rPr>
          <w:rFonts w:ascii="ＭＳ ゴシック" w:eastAsia="ＭＳ ゴシック" w:hAnsi="ＭＳ ゴシック" w:cs="MS-Mincho"/>
          <w:kern w:val="0"/>
          <w:sz w:val="22"/>
        </w:rPr>
        <w:t xml:space="preserve"> </w:t>
      </w:r>
      <w:r w:rsidRPr="00DD02FF">
        <w:rPr>
          <w:rFonts w:ascii="ＭＳ ゴシック" w:eastAsia="ＭＳ ゴシック" w:hAnsi="ＭＳ ゴシック" w:cs="MS-Mincho" w:hint="eastAsia"/>
          <w:kern w:val="0"/>
          <w:sz w:val="22"/>
        </w:rPr>
        <w:t>日本癌治療学会</w:t>
      </w:r>
      <w:r w:rsidRPr="00DD02FF">
        <w:rPr>
          <w:rFonts w:ascii="ＭＳ ゴシック" w:eastAsia="ＭＳ ゴシック" w:hAnsi="ＭＳ ゴシック" w:cs="MS-Mincho"/>
          <w:kern w:val="0"/>
          <w:sz w:val="22"/>
        </w:rPr>
        <w:t xml:space="preserve"> </w:t>
      </w:r>
      <w:r w:rsidRPr="00DD02FF">
        <w:rPr>
          <w:rFonts w:ascii="ＭＳ ゴシック" w:eastAsia="ＭＳ ゴシック" w:hAnsi="ＭＳ ゴシック" w:cs="MS-Mincho" w:hint="eastAsia"/>
          <w:kern w:val="0"/>
          <w:sz w:val="22"/>
        </w:rPr>
        <w:t>編）をいう。</w:t>
      </w:r>
    </w:p>
    <w:p w14:paraId="135BBBF0" w14:textId="77777777" w:rsidR="007566E5" w:rsidRPr="00DD02FF" w:rsidRDefault="007566E5" w:rsidP="007566E5">
      <w:pPr>
        <w:topLinePunct/>
        <w:autoSpaceDE w:val="0"/>
        <w:autoSpaceDN w:val="0"/>
        <w:adjustRightInd w:val="0"/>
        <w:spacing w:line="360" w:lineRule="exact"/>
        <w:ind w:firstLineChars="100" w:firstLine="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w:t>
      </w:r>
      <w:r>
        <w:rPr>
          <w:rFonts w:ascii="ＭＳ ゴシック" w:eastAsia="ＭＳ ゴシック" w:hAnsi="ＭＳ ゴシック" w:cs="MS-Mincho"/>
          <w:kern w:val="0"/>
          <w:sz w:val="22"/>
        </w:rPr>
        <w:t>5</w:t>
      </w:r>
      <w:r>
        <w:rPr>
          <w:rFonts w:ascii="ＭＳ ゴシック" w:eastAsia="ＭＳ ゴシック" w:hAnsi="ＭＳ ゴシック" w:cs="MS-Mincho" w:hint="eastAsia"/>
          <w:kern w:val="0"/>
          <w:sz w:val="22"/>
        </w:rPr>
        <w:t>）</w:t>
      </w:r>
      <w:r w:rsidRPr="00DD02FF">
        <w:rPr>
          <w:rFonts w:ascii="ＭＳ ゴシック" w:eastAsia="ＭＳ ゴシック" w:hAnsi="ＭＳ ゴシック" w:cs="MS-Mincho"/>
          <w:kern w:val="0"/>
          <w:sz w:val="22"/>
        </w:rPr>
        <w:t xml:space="preserve"> </w:t>
      </w:r>
      <w:r>
        <w:rPr>
          <w:rFonts w:ascii="ＭＳ ゴシック" w:eastAsia="ＭＳ ゴシック" w:hAnsi="ＭＳ ゴシック" w:cs="MS-Mincho" w:hint="eastAsia"/>
          <w:kern w:val="0"/>
          <w:sz w:val="22"/>
        </w:rPr>
        <w:t>不妊に悩む方への特定治療支援事業</w:t>
      </w:r>
    </w:p>
    <w:p w14:paraId="4145B1F1" w14:textId="77777777" w:rsidR="007566E5" w:rsidRDefault="007566E5" w:rsidP="007566E5">
      <w:pPr>
        <w:topLinePunct/>
        <w:autoSpaceDE w:val="0"/>
        <w:autoSpaceDN w:val="0"/>
        <w:adjustRightInd w:val="0"/>
        <w:spacing w:line="360" w:lineRule="exact"/>
        <w:ind w:leftChars="200" w:left="42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都道府県、指定都市及び中核市を実施主体として、特定不妊治療（体外受精及び顕微授精）に要する費用の一部を助成する事業をいう。</w:t>
      </w:r>
    </w:p>
    <w:p w14:paraId="29C83688" w14:textId="77777777" w:rsidR="007566E5" w:rsidRPr="00DD02FF" w:rsidRDefault="007566E5" w:rsidP="007566E5">
      <w:pPr>
        <w:topLinePunct/>
        <w:autoSpaceDE w:val="0"/>
        <w:autoSpaceDN w:val="0"/>
        <w:adjustRightInd w:val="0"/>
        <w:spacing w:line="360" w:lineRule="exact"/>
        <w:ind w:firstLineChars="100" w:firstLine="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（6）</w:t>
      </w:r>
      <w:r w:rsidRPr="00DD02FF">
        <w:rPr>
          <w:rFonts w:ascii="ＭＳ ゴシック" w:eastAsia="ＭＳ ゴシック" w:hAnsi="ＭＳ ゴシック" w:cs="MS-Mincho"/>
          <w:kern w:val="0"/>
          <w:sz w:val="22"/>
        </w:rPr>
        <w:t xml:space="preserve"> </w:t>
      </w:r>
      <w:r>
        <w:rPr>
          <w:rFonts w:ascii="ＭＳ ゴシック" w:eastAsia="ＭＳ ゴシック" w:hAnsi="ＭＳ ゴシック" w:cs="MS-Mincho" w:hint="eastAsia"/>
          <w:kern w:val="0"/>
          <w:sz w:val="22"/>
        </w:rPr>
        <w:t>カウンセリング</w:t>
      </w:r>
    </w:p>
    <w:p w14:paraId="00E0B9EE" w14:textId="77777777" w:rsidR="007566E5" w:rsidRDefault="007566E5" w:rsidP="007566E5">
      <w:pPr>
        <w:topLinePunct/>
        <w:autoSpaceDE w:val="0"/>
        <w:autoSpaceDN w:val="0"/>
        <w:adjustRightInd w:val="0"/>
        <w:spacing w:line="360" w:lineRule="exact"/>
        <w:ind w:leftChars="200" w:left="4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妊よう性温存治療の実施に関する意思決定のため、がん治療実施前に行う第</w:t>
      </w:r>
      <w:r w:rsidR="00AB7543">
        <w:rPr>
          <w:rFonts w:ascii="ＭＳ ゴシック" w:eastAsia="ＭＳ ゴシック" w:hAnsi="ＭＳ ゴシック" w:cs="MS-Mincho" w:hint="eastAsia"/>
          <w:kern w:val="0"/>
          <w:sz w:val="22"/>
        </w:rPr>
        <w:t>11</w:t>
      </w:r>
      <w:r>
        <w:rPr>
          <w:rFonts w:ascii="ＭＳ ゴシック" w:eastAsia="ＭＳ ゴシック" w:hAnsi="ＭＳ ゴシック" w:cs="MS-Mincho" w:hint="eastAsia"/>
          <w:kern w:val="0"/>
          <w:sz w:val="22"/>
        </w:rPr>
        <w:t>条に定める妊よう性温存治療実施医療機関</w:t>
      </w:r>
      <w:r w:rsidR="00DC5297">
        <w:rPr>
          <w:rFonts w:ascii="ＭＳ ゴシック" w:eastAsia="ＭＳ ゴシック" w:hAnsi="ＭＳ ゴシック" w:cs="MS-Mincho" w:hint="eastAsia"/>
          <w:kern w:val="0"/>
          <w:sz w:val="22"/>
        </w:rPr>
        <w:t>（以下「府指定医療機関」という）</w:t>
      </w:r>
      <w:r w:rsidR="008A431D">
        <w:rPr>
          <w:rFonts w:ascii="ＭＳ ゴシック" w:eastAsia="ＭＳ ゴシック" w:hAnsi="ＭＳ ゴシック" w:cs="MS-Mincho" w:hint="eastAsia"/>
          <w:kern w:val="0"/>
          <w:sz w:val="22"/>
        </w:rPr>
        <w:t>が患者に対して行う</w:t>
      </w:r>
      <w:r>
        <w:rPr>
          <w:rFonts w:ascii="ＭＳ ゴシック" w:eastAsia="ＭＳ ゴシック" w:hAnsi="ＭＳ ゴシック" w:cs="MS-Mincho" w:hint="eastAsia"/>
          <w:kern w:val="0"/>
          <w:sz w:val="22"/>
        </w:rPr>
        <w:t>面接</w:t>
      </w:r>
      <w:r w:rsidRPr="00DD02FF">
        <w:rPr>
          <w:rFonts w:ascii="ＭＳ ゴシック" w:eastAsia="ＭＳ ゴシック" w:hAnsi="ＭＳ ゴシック" w:cs="MS-Mincho" w:hint="eastAsia"/>
          <w:kern w:val="0"/>
          <w:sz w:val="22"/>
        </w:rPr>
        <w:t>をいう。</w:t>
      </w:r>
    </w:p>
    <w:p w14:paraId="48498D9E" w14:textId="77777777" w:rsidR="00DD02FF" w:rsidRPr="00DD02FF" w:rsidRDefault="00DD02FF" w:rsidP="0017686C">
      <w:pPr>
        <w:topLinePunct/>
        <w:autoSpaceDE w:val="0"/>
        <w:autoSpaceDN w:val="0"/>
        <w:adjustRightInd w:val="0"/>
        <w:spacing w:line="360" w:lineRule="exact"/>
        <w:ind w:firstLineChars="100" w:firstLine="22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sidR="007566E5">
        <w:rPr>
          <w:rFonts w:ascii="ＭＳ ゴシック" w:eastAsia="ＭＳ ゴシック" w:hAnsi="ＭＳ ゴシック" w:cs="MS-Mincho"/>
          <w:kern w:val="0"/>
          <w:sz w:val="22"/>
        </w:rPr>
        <w:t>7</w:t>
      </w:r>
      <w:r w:rsidRPr="00DD02FF">
        <w:rPr>
          <w:rFonts w:ascii="ＭＳ ゴシック" w:eastAsia="ＭＳ ゴシック" w:hAnsi="ＭＳ ゴシック" w:cs="MS-Mincho" w:hint="eastAsia"/>
          <w:kern w:val="0"/>
          <w:sz w:val="22"/>
        </w:rPr>
        <w:t>）</w:t>
      </w:r>
      <w:r w:rsidRPr="00DD02FF">
        <w:rPr>
          <w:rFonts w:ascii="ＭＳ ゴシック" w:eastAsia="ＭＳ ゴシック" w:hAnsi="ＭＳ ゴシック" w:cs="MS-Mincho"/>
          <w:kern w:val="0"/>
          <w:sz w:val="22"/>
        </w:rPr>
        <w:t xml:space="preserve"> </w:t>
      </w:r>
      <w:r w:rsidR="001D2152">
        <w:rPr>
          <w:rFonts w:ascii="ＭＳ ゴシック" w:eastAsia="ＭＳ ゴシック" w:hAnsi="ＭＳ ゴシック" w:cs="MS-Mincho" w:hint="eastAsia"/>
          <w:kern w:val="0"/>
          <w:sz w:val="22"/>
        </w:rPr>
        <w:t>医療</w:t>
      </w:r>
      <w:r w:rsidRPr="00DD02FF">
        <w:rPr>
          <w:rFonts w:ascii="ＭＳ ゴシック" w:eastAsia="ＭＳ ゴシック" w:hAnsi="ＭＳ ゴシック" w:cs="MS-Mincho" w:hint="eastAsia"/>
          <w:kern w:val="0"/>
          <w:sz w:val="22"/>
        </w:rPr>
        <w:t>保険適用外</w:t>
      </w:r>
    </w:p>
    <w:p w14:paraId="48CABC0B" w14:textId="77777777" w:rsidR="006B7BD2" w:rsidRDefault="006B7BD2" w:rsidP="006B7BD2">
      <w:pPr>
        <w:topLinePunct/>
        <w:autoSpaceDE w:val="0"/>
        <w:autoSpaceDN w:val="0"/>
        <w:adjustRightInd w:val="0"/>
        <w:spacing w:line="360" w:lineRule="exact"/>
        <w:ind w:firstLineChars="200" w:firstLine="440"/>
        <w:jc w:val="left"/>
        <w:rPr>
          <w:rFonts w:ascii="ＭＳ ゴシック" w:eastAsia="ＭＳ ゴシック" w:hAnsi="ＭＳ ゴシック" w:cs="MS-Mincho"/>
          <w:kern w:val="0"/>
          <w:sz w:val="22"/>
        </w:rPr>
      </w:pPr>
      <w:r w:rsidRPr="006B7BD2">
        <w:rPr>
          <w:rFonts w:ascii="ＭＳ ゴシック" w:eastAsia="ＭＳ ゴシック" w:hAnsi="ＭＳ ゴシック" w:cs="MS-Mincho" w:hint="eastAsia"/>
          <w:kern w:val="0"/>
          <w:sz w:val="22"/>
        </w:rPr>
        <w:t>健康保険法（大正</w:t>
      </w:r>
      <w:r w:rsidRPr="006B7BD2">
        <w:rPr>
          <w:rFonts w:ascii="ＭＳ ゴシック" w:eastAsia="ＭＳ ゴシック" w:hAnsi="ＭＳ ゴシック" w:cs="MS-Mincho"/>
          <w:kern w:val="0"/>
          <w:sz w:val="22"/>
        </w:rPr>
        <w:t>11年法律第70号）、船員保険法（昭和14年法律第73号）、国民</w:t>
      </w:r>
      <w:r w:rsidRPr="006B7BD2">
        <w:rPr>
          <w:rFonts w:ascii="ＭＳ ゴシック" w:eastAsia="ＭＳ ゴシック" w:hAnsi="ＭＳ ゴシック" w:cs="MS-Mincho" w:hint="eastAsia"/>
          <w:kern w:val="0"/>
          <w:sz w:val="22"/>
        </w:rPr>
        <w:t>健康保</w:t>
      </w:r>
    </w:p>
    <w:p w14:paraId="249CC88A" w14:textId="77777777" w:rsidR="006B7BD2" w:rsidRDefault="006B7BD2" w:rsidP="006B7BD2">
      <w:pPr>
        <w:topLinePunct/>
        <w:autoSpaceDE w:val="0"/>
        <w:autoSpaceDN w:val="0"/>
        <w:adjustRightInd w:val="0"/>
        <w:spacing w:line="360" w:lineRule="exact"/>
        <w:ind w:firstLineChars="200" w:firstLine="440"/>
        <w:jc w:val="left"/>
        <w:rPr>
          <w:rFonts w:ascii="ＭＳ ゴシック" w:eastAsia="ＭＳ ゴシック" w:hAnsi="ＭＳ ゴシック" w:cs="MS-Mincho"/>
          <w:kern w:val="0"/>
          <w:sz w:val="22"/>
        </w:rPr>
      </w:pPr>
      <w:r w:rsidRPr="006B7BD2">
        <w:rPr>
          <w:rFonts w:ascii="ＭＳ ゴシック" w:eastAsia="ＭＳ ゴシック" w:hAnsi="ＭＳ ゴシック" w:cs="MS-Mincho" w:hint="eastAsia"/>
          <w:kern w:val="0"/>
          <w:sz w:val="22"/>
        </w:rPr>
        <w:t>険法（昭和</w:t>
      </w:r>
      <w:r w:rsidRPr="006B7BD2">
        <w:rPr>
          <w:rFonts w:ascii="ＭＳ ゴシック" w:eastAsia="ＭＳ ゴシック" w:hAnsi="ＭＳ ゴシック" w:cs="MS-Mincho"/>
          <w:kern w:val="0"/>
          <w:sz w:val="22"/>
        </w:rPr>
        <w:t>33年法律第192号）、国家公務員共済組合法（昭和33年法律第128</w:t>
      </w:r>
      <w:r w:rsidRPr="006B7BD2">
        <w:rPr>
          <w:rFonts w:ascii="ＭＳ ゴシック" w:eastAsia="ＭＳ ゴシック" w:hAnsi="ＭＳ ゴシック" w:cs="MS-Mincho" w:hint="eastAsia"/>
          <w:kern w:val="0"/>
          <w:sz w:val="22"/>
        </w:rPr>
        <w:t>号）、地方</w:t>
      </w:r>
    </w:p>
    <w:p w14:paraId="2DC6281B" w14:textId="77777777" w:rsidR="00DD02FF" w:rsidRPr="00DD02FF" w:rsidRDefault="006B7BD2" w:rsidP="00C2470E">
      <w:pPr>
        <w:topLinePunct/>
        <w:autoSpaceDE w:val="0"/>
        <w:autoSpaceDN w:val="0"/>
        <w:adjustRightInd w:val="0"/>
        <w:spacing w:line="360" w:lineRule="exact"/>
        <w:ind w:leftChars="200" w:left="420"/>
        <w:jc w:val="left"/>
        <w:rPr>
          <w:rFonts w:ascii="ＭＳ ゴシック" w:eastAsia="ＭＳ ゴシック" w:hAnsi="ＭＳ ゴシック" w:cs="MS-Mincho"/>
          <w:kern w:val="0"/>
          <w:sz w:val="22"/>
        </w:rPr>
      </w:pPr>
      <w:r w:rsidRPr="006B7BD2">
        <w:rPr>
          <w:rFonts w:ascii="ＭＳ ゴシック" w:eastAsia="ＭＳ ゴシック" w:hAnsi="ＭＳ ゴシック" w:cs="MS-Mincho" w:hint="eastAsia"/>
          <w:kern w:val="0"/>
          <w:sz w:val="22"/>
        </w:rPr>
        <w:t>公務員等共済組合法（昭和</w:t>
      </w:r>
      <w:r w:rsidRPr="006B7BD2">
        <w:rPr>
          <w:rFonts w:ascii="ＭＳ ゴシック" w:eastAsia="ＭＳ ゴシック" w:hAnsi="ＭＳ ゴシック" w:cs="MS-Mincho"/>
          <w:kern w:val="0"/>
          <w:sz w:val="22"/>
        </w:rPr>
        <w:t>37年法律第152</w:t>
      </w:r>
      <w:r w:rsidR="00C2470E">
        <w:rPr>
          <w:rFonts w:ascii="ＭＳ ゴシック" w:eastAsia="ＭＳ ゴシック" w:hAnsi="ＭＳ ゴシック" w:cs="MS-Mincho"/>
          <w:kern w:val="0"/>
          <w:sz w:val="22"/>
        </w:rPr>
        <w:t>号）、</w:t>
      </w:r>
      <w:r w:rsidRPr="006B7BD2">
        <w:rPr>
          <w:rFonts w:ascii="ＭＳ ゴシック" w:eastAsia="ＭＳ ゴシック" w:hAnsi="ＭＳ ゴシック" w:cs="MS-Mincho"/>
          <w:kern w:val="0"/>
          <w:sz w:val="22"/>
        </w:rPr>
        <w:t>私立学校教職員共</w:t>
      </w:r>
      <w:r w:rsidRPr="006B7BD2">
        <w:rPr>
          <w:rFonts w:ascii="ＭＳ ゴシック" w:eastAsia="ＭＳ ゴシック" w:hAnsi="ＭＳ ゴシック" w:cs="MS-Mincho" w:hint="eastAsia"/>
          <w:kern w:val="0"/>
          <w:sz w:val="22"/>
        </w:rPr>
        <w:t>済法（昭和</w:t>
      </w:r>
      <w:r w:rsidRPr="006B7BD2">
        <w:rPr>
          <w:rFonts w:ascii="ＭＳ ゴシック" w:eastAsia="ＭＳ ゴシック" w:hAnsi="ＭＳ ゴシック" w:cs="MS-Mincho"/>
          <w:kern w:val="0"/>
          <w:sz w:val="22"/>
        </w:rPr>
        <w:t>28年法律</w:t>
      </w:r>
      <w:r w:rsidRPr="006B7BD2">
        <w:rPr>
          <w:rFonts w:ascii="ＭＳ ゴシック" w:eastAsia="ＭＳ ゴシック" w:hAnsi="ＭＳ ゴシック" w:cs="MS-Mincho"/>
          <w:kern w:val="0"/>
          <w:sz w:val="22"/>
        </w:rPr>
        <w:lastRenderedPageBreak/>
        <w:t>第285号）</w:t>
      </w:r>
      <w:r w:rsidR="00C77483">
        <w:rPr>
          <w:rFonts w:ascii="ＭＳ ゴシック" w:eastAsia="ＭＳ ゴシック" w:hAnsi="ＭＳ ゴシック" w:cs="MS-Mincho" w:hint="eastAsia"/>
          <w:kern w:val="0"/>
          <w:sz w:val="22"/>
        </w:rPr>
        <w:t>及びその他の法律に基づく医療保険制度</w:t>
      </w:r>
      <w:r w:rsidRPr="006B7BD2">
        <w:rPr>
          <w:rFonts w:ascii="ＭＳ ゴシック" w:eastAsia="ＭＳ ゴシック" w:hAnsi="ＭＳ ゴシック" w:cs="MS-Mincho"/>
          <w:kern w:val="0"/>
          <w:sz w:val="22"/>
        </w:rPr>
        <w:t>による保険給付の対象となら</w:t>
      </w:r>
      <w:r w:rsidRPr="006B7BD2">
        <w:rPr>
          <w:rFonts w:ascii="ＭＳ ゴシック" w:eastAsia="ＭＳ ゴシック" w:hAnsi="ＭＳ ゴシック" w:cs="MS-Mincho" w:hint="eastAsia"/>
          <w:kern w:val="0"/>
          <w:sz w:val="22"/>
        </w:rPr>
        <w:t>ないものをいう。</w:t>
      </w:r>
    </w:p>
    <w:p w14:paraId="25FD62B6" w14:textId="77777777" w:rsidR="00110181" w:rsidRPr="002D0C5A" w:rsidRDefault="00110181" w:rsidP="00DD02FF">
      <w:pPr>
        <w:autoSpaceDE w:val="0"/>
        <w:autoSpaceDN w:val="0"/>
        <w:adjustRightInd w:val="0"/>
        <w:spacing w:line="360" w:lineRule="exact"/>
        <w:ind w:firstLineChars="100" w:firstLine="220"/>
        <w:jc w:val="left"/>
        <w:rPr>
          <w:rFonts w:ascii="ＭＳ ゴシック" w:eastAsia="ＭＳ ゴシック" w:hAnsi="ＭＳ ゴシック" w:cs="MS-Mincho"/>
          <w:kern w:val="0"/>
          <w:sz w:val="22"/>
        </w:rPr>
      </w:pPr>
    </w:p>
    <w:p w14:paraId="04C09DDD" w14:textId="77777777" w:rsidR="00DD02FF" w:rsidRPr="00DD02FF" w:rsidRDefault="00DD02FF" w:rsidP="00DD02FF">
      <w:pPr>
        <w:autoSpaceDE w:val="0"/>
        <w:autoSpaceDN w:val="0"/>
        <w:adjustRightInd w:val="0"/>
        <w:spacing w:line="360" w:lineRule="exact"/>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sidR="00994577">
        <w:rPr>
          <w:rFonts w:ascii="ＭＳ ゴシック" w:eastAsia="ＭＳ ゴシック" w:hAnsi="ＭＳ ゴシック" w:cs="MS-Mincho" w:hint="eastAsia"/>
          <w:kern w:val="0"/>
          <w:sz w:val="22"/>
        </w:rPr>
        <w:t>妊よう性温存</w:t>
      </w:r>
      <w:r w:rsidR="00125BCB">
        <w:rPr>
          <w:rFonts w:ascii="ＭＳ ゴシック" w:eastAsia="ＭＳ ゴシック" w:hAnsi="ＭＳ ゴシック" w:cs="MS-Mincho" w:hint="eastAsia"/>
          <w:kern w:val="0"/>
          <w:sz w:val="22"/>
        </w:rPr>
        <w:t>治療</w:t>
      </w:r>
      <w:r w:rsidR="00B848AD">
        <w:rPr>
          <w:rFonts w:ascii="ＭＳ ゴシック" w:eastAsia="ＭＳ ゴシック" w:hAnsi="ＭＳ ゴシック" w:cs="MS-Mincho" w:hint="eastAsia"/>
          <w:kern w:val="0"/>
          <w:sz w:val="22"/>
        </w:rPr>
        <w:t>費</w:t>
      </w:r>
      <w:r w:rsidRPr="00DD02FF">
        <w:rPr>
          <w:rFonts w:ascii="ＭＳ ゴシック" w:eastAsia="ＭＳ ゴシック" w:hAnsi="ＭＳ ゴシック" w:cs="MS-Mincho" w:hint="eastAsia"/>
          <w:kern w:val="0"/>
          <w:sz w:val="22"/>
        </w:rPr>
        <w:t>助成対象者）</w:t>
      </w:r>
    </w:p>
    <w:p w14:paraId="6C74CE2C" w14:textId="77777777" w:rsidR="00DD02FF" w:rsidRPr="00DD02FF" w:rsidRDefault="001752CA" w:rsidP="00DD02FF">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第３</w:t>
      </w:r>
      <w:r w:rsidR="00DD02FF" w:rsidRPr="00DD02FF">
        <w:rPr>
          <w:rFonts w:ascii="ＭＳ ゴシック" w:eastAsia="ＭＳ ゴシック" w:hAnsi="ＭＳ ゴシック" w:cs="MS-Mincho" w:hint="eastAsia"/>
          <w:kern w:val="0"/>
          <w:sz w:val="22"/>
        </w:rPr>
        <w:t>条</w:t>
      </w:r>
      <w:r w:rsidR="00DD02FF" w:rsidRPr="00DD02FF">
        <w:rPr>
          <w:rFonts w:ascii="ＭＳ ゴシック" w:eastAsia="ＭＳ ゴシック" w:hAnsi="ＭＳ ゴシック" w:cs="MS-Mincho"/>
          <w:kern w:val="0"/>
          <w:sz w:val="22"/>
        </w:rPr>
        <w:t xml:space="preserve"> </w:t>
      </w:r>
      <w:r w:rsidR="004E573A">
        <w:rPr>
          <w:rFonts w:ascii="ＭＳ ゴシック" w:eastAsia="ＭＳ ゴシック" w:hAnsi="ＭＳ ゴシック" w:cs="MS-Mincho" w:hint="eastAsia"/>
          <w:kern w:val="0"/>
          <w:sz w:val="22"/>
        </w:rPr>
        <w:t>助成対象者</w:t>
      </w:r>
      <w:r w:rsidR="00DD02FF" w:rsidRPr="00DD02FF">
        <w:rPr>
          <w:rFonts w:ascii="ＭＳ ゴシック" w:eastAsia="ＭＳ ゴシック" w:hAnsi="ＭＳ ゴシック" w:cs="MS-Mincho" w:hint="eastAsia"/>
          <w:kern w:val="0"/>
          <w:sz w:val="22"/>
        </w:rPr>
        <w:t>は、次の各号に掲げる要件をすべて満たす者とする。</w:t>
      </w:r>
    </w:p>
    <w:p w14:paraId="5816523D" w14:textId="77777777" w:rsidR="00514332" w:rsidRDefault="00DD02FF" w:rsidP="001D324A">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sidRPr="00DD02FF">
        <w:rPr>
          <w:rFonts w:ascii="ＭＳ ゴシック" w:eastAsia="ＭＳ ゴシック" w:hAnsi="ＭＳ ゴシック" w:cs="Century"/>
          <w:kern w:val="0"/>
          <w:sz w:val="22"/>
        </w:rPr>
        <w:t>1</w:t>
      </w:r>
      <w:r w:rsidRPr="00DD02FF">
        <w:rPr>
          <w:rFonts w:ascii="ＭＳ ゴシック" w:eastAsia="ＭＳ ゴシック" w:hAnsi="ＭＳ ゴシック" w:cs="MS-Mincho" w:hint="eastAsia"/>
          <w:kern w:val="0"/>
          <w:sz w:val="22"/>
        </w:rPr>
        <w:t>）</w:t>
      </w:r>
      <w:r w:rsidR="00514332">
        <w:rPr>
          <w:rFonts w:ascii="ＭＳ ゴシック" w:eastAsia="ＭＳ ゴシック" w:hAnsi="ＭＳ ゴシック" w:cs="MS-Mincho" w:hint="eastAsia"/>
          <w:kern w:val="0"/>
          <w:sz w:val="22"/>
        </w:rPr>
        <w:t>対象者の</w:t>
      </w:r>
      <w:r w:rsidR="00D740F0">
        <w:rPr>
          <w:rFonts w:ascii="ＭＳ ゴシック" w:eastAsia="ＭＳ ゴシック" w:hAnsi="ＭＳ ゴシック" w:cs="MS-Mincho" w:hint="eastAsia"/>
          <w:kern w:val="0"/>
          <w:sz w:val="22"/>
        </w:rPr>
        <w:t>住所・</w:t>
      </w:r>
      <w:r w:rsidR="00514332">
        <w:rPr>
          <w:rFonts w:ascii="ＭＳ ゴシック" w:eastAsia="ＭＳ ゴシック" w:hAnsi="ＭＳ ゴシック" w:cs="MS-Mincho" w:hint="eastAsia"/>
          <w:kern w:val="0"/>
          <w:sz w:val="22"/>
        </w:rPr>
        <w:t>年齢</w:t>
      </w:r>
    </w:p>
    <w:p w14:paraId="6B5DC97F" w14:textId="77777777" w:rsidR="00DD02FF" w:rsidRPr="00DD02FF" w:rsidRDefault="006B7FDB" w:rsidP="00055476">
      <w:pPr>
        <w:autoSpaceDE w:val="0"/>
        <w:autoSpaceDN w:val="0"/>
        <w:adjustRightInd w:val="0"/>
        <w:spacing w:line="360" w:lineRule="exact"/>
        <w:ind w:leftChars="100" w:left="210" w:firstLineChars="100" w:firstLine="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第７条に定める</w:t>
      </w:r>
      <w:r w:rsidR="00805F94">
        <w:rPr>
          <w:rFonts w:ascii="ＭＳ ゴシック" w:eastAsia="ＭＳ ゴシック" w:hAnsi="ＭＳ ゴシック" w:cs="MS-Mincho" w:hint="eastAsia"/>
          <w:kern w:val="0"/>
          <w:sz w:val="22"/>
        </w:rPr>
        <w:t>妊よう</w:t>
      </w:r>
      <w:r w:rsidR="00805F94" w:rsidRPr="00DD02FF">
        <w:rPr>
          <w:rFonts w:ascii="ＭＳ ゴシック" w:eastAsia="ＭＳ ゴシック" w:hAnsi="ＭＳ ゴシック" w:cs="MS-Mincho" w:hint="eastAsia"/>
          <w:kern w:val="0"/>
          <w:sz w:val="22"/>
        </w:rPr>
        <w:t>性温存</w:t>
      </w:r>
      <w:r w:rsidR="00805F94">
        <w:rPr>
          <w:rFonts w:ascii="ＭＳ ゴシック" w:eastAsia="ＭＳ ゴシック" w:hAnsi="ＭＳ ゴシック" w:cs="MS-Mincho" w:hint="eastAsia"/>
          <w:kern w:val="0"/>
          <w:sz w:val="22"/>
        </w:rPr>
        <w:t>治療</w:t>
      </w:r>
      <w:r>
        <w:rPr>
          <w:rFonts w:ascii="ＭＳ ゴシック" w:eastAsia="ＭＳ ゴシック" w:hAnsi="ＭＳ ゴシック" w:cs="MS-Mincho" w:hint="eastAsia"/>
          <w:kern w:val="0"/>
          <w:sz w:val="22"/>
        </w:rPr>
        <w:t>費助成の申請時</w:t>
      </w:r>
      <w:r w:rsidR="00A37BE3">
        <w:rPr>
          <w:rFonts w:ascii="ＭＳ ゴシック" w:eastAsia="ＭＳ ゴシック" w:hAnsi="ＭＳ ゴシック" w:cs="MS-Mincho" w:hint="eastAsia"/>
          <w:kern w:val="0"/>
          <w:sz w:val="22"/>
        </w:rPr>
        <w:t>において</w:t>
      </w:r>
      <w:r w:rsidR="002D156E">
        <w:rPr>
          <w:rFonts w:ascii="ＭＳ ゴシック" w:eastAsia="ＭＳ ゴシック" w:hAnsi="ＭＳ ゴシック" w:cs="MS-Mincho" w:hint="eastAsia"/>
          <w:kern w:val="0"/>
          <w:sz w:val="22"/>
        </w:rPr>
        <w:t>大阪府</w:t>
      </w:r>
      <w:r w:rsidR="006B7BD2">
        <w:rPr>
          <w:rFonts w:ascii="ＭＳ ゴシック" w:eastAsia="ＭＳ ゴシック" w:hAnsi="ＭＳ ゴシック" w:cs="MS-Mincho" w:hint="eastAsia"/>
          <w:kern w:val="0"/>
          <w:sz w:val="22"/>
        </w:rPr>
        <w:t>内に住所を有し、</w:t>
      </w:r>
      <w:r w:rsidR="009E2337">
        <w:rPr>
          <w:rFonts w:ascii="ＭＳ ゴシック" w:eastAsia="ＭＳ ゴシック" w:hAnsi="ＭＳ ゴシック" w:cs="MS-Mincho" w:hint="eastAsia"/>
          <w:kern w:val="0"/>
          <w:sz w:val="22"/>
        </w:rPr>
        <w:t>かつ</w:t>
      </w:r>
      <w:r>
        <w:rPr>
          <w:rFonts w:ascii="ＭＳ ゴシック" w:eastAsia="ＭＳ ゴシック" w:hAnsi="ＭＳ ゴシック" w:cs="MS-Mincho" w:hint="eastAsia"/>
          <w:kern w:val="0"/>
          <w:sz w:val="22"/>
        </w:rPr>
        <w:t>妊よう</w:t>
      </w:r>
      <w:r w:rsidRPr="00DD02FF">
        <w:rPr>
          <w:rFonts w:ascii="ＭＳ ゴシック" w:eastAsia="ＭＳ ゴシック" w:hAnsi="ＭＳ ゴシック" w:cs="MS-Mincho" w:hint="eastAsia"/>
          <w:kern w:val="0"/>
          <w:sz w:val="22"/>
        </w:rPr>
        <w:t>性温存</w:t>
      </w:r>
      <w:r>
        <w:rPr>
          <w:rFonts w:ascii="ＭＳ ゴシック" w:eastAsia="ＭＳ ゴシック" w:hAnsi="ＭＳ ゴシック" w:cs="MS-Mincho" w:hint="eastAsia"/>
          <w:kern w:val="0"/>
          <w:sz w:val="22"/>
        </w:rPr>
        <w:t>治療実施日において</w:t>
      </w:r>
      <w:r w:rsidR="006B7BD2" w:rsidRPr="006B7BD2">
        <w:rPr>
          <w:rFonts w:ascii="ＭＳ ゴシック" w:eastAsia="ＭＳ ゴシック" w:hAnsi="ＭＳ ゴシック" w:cs="MS-Mincho" w:hint="eastAsia"/>
          <w:kern w:val="0"/>
          <w:sz w:val="22"/>
        </w:rPr>
        <w:t>年齢が満</w:t>
      </w:r>
      <w:r w:rsidR="00A91822">
        <w:rPr>
          <w:rFonts w:ascii="ＭＳ ゴシック" w:eastAsia="ＭＳ ゴシック" w:hAnsi="ＭＳ ゴシック" w:cs="MS-Mincho"/>
          <w:kern w:val="0"/>
          <w:sz w:val="22"/>
        </w:rPr>
        <w:t>43</w:t>
      </w:r>
      <w:r w:rsidR="006B7BD2" w:rsidRPr="006B7BD2">
        <w:rPr>
          <w:rFonts w:ascii="ＭＳ ゴシック" w:eastAsia="ＭＳ ゴシック" w:hAnsi="ＭＳ ゴシック" w:cs="MS-Mincho"/>
          <w:kern w:val="0"/>
          <w:sz w:val="22"/>
        </w:rPr>
        <w:t>歳未満の者</w:t>
      </w:r>
    </w:p>
    <w:p w14:paraId="0807F717" w14:textId="77777777" w:rsidR="00514332" w:rsidRDefault="00DD02FF" w:rsidP="006B7BD2">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sidRPr="00DD02FF">
        <w:rPr>
          <w:rFonts w:ascii="ＭＳ ゴシック" w:eastAsia="ＭＳ ゴシック" w:hAnsi="ＭＳ ゴシック" w:cs="Century"/>
          <w:kern w:val="0"/>
          <w:sz w:val="22"/>
        </w:rPr>
        <w:t>2</w:t>
      </w:r>
      <w:r w:rsidR="006B7BD2">
        <w:rPr>
          <w:rFonts w:ascii="ＭＳ ゴシック" w:eastAsia="ＭＳ ゴシック" w:hAnsi="ＭＳ ゴシック" w:cs="MS-Mincho" w:hint="eastAsia"/>
          <w:kern w:val="0"/>
          <w:sz w:val="22"/>
        </w:rPr>
        <w:t>）</w:t>
      </w:r>
      <w:r w:rsidR="00514332">
        <w:rPr>
          <w:rFonts w:ascii="ＭＳ ゴシック" w:eastAsia="ＭＳ ゴシック" w:hAnsi="ＭＳ ゴシック" w:cs="MS-Mincho" w:hint="eastAsia"/>
          <w:kern w:val="0"/>
          <w:sz w:val="22"/>
        </w:rPr>
        <w:t>対象とする原疾患の治療内容</w:t>
      </w:r>
      <w:r w:rsidR="00523BBE">
        <w:rPr>
          <w:rFonts w:ascii="ＭＳ ゴシック" w:eastAsia="ＭＳ ゴシック" w:hAnsi="ＭＳ ゴシック" w:cs="MS-Mincho" w:hint="eastAsia"/>
          <w:kern w:val="0"/>
          <w:sz w:val="22"/>
        </w:rPr>
        <w:t>は以下のいずれかとする。</w:t>
      </w:r>
    </w:p>
    <w:p w14:paraId="349EDAD7" w14:textId="77777777" w:rsidR="00514332" w:rsidRPr="00F03FA7" w:rsidRDefault="00514332" w:rsidP="00514332">
      <w:pPr>
        <w:autoSpaceDE w:val="0"/>
        <w:autoSpaceDN w:val="0"/>
        <w:adjustRightInd w:val="0"/>
        <w:spacing w:line="360" w:lineRule="exact"/>
        <w:ind w:leftChars="100" w:left="210"/>
        <w:jc w:val="left"/>
        <w:rPr>
          <w:rFonts w:ascii="ＭＳ ゴシック" w:eastAsia="ＭＳ ゴシック" w:hAnsi="ＭＳ ゴシック" w:cs="MS-Mincho"/>
          <w:kern w:val="0"/>
          <w:sz w:val="22"/>
        </w:rPr>
      </w:pPr>
      <w:r w:rsidRPr="00F03FA7">
        <w:rPr>
          <w:rFonts w:ascii="ＭＳ ゴシック" w:eastAsia="ＭＳ ゴシック" w:hAnsi="ＭＳ ゴシック" w:cs="MS-Mincho" w:hint="eastAsia"/>
          <w:kern w:val="0"/>
          <w:sz w:val="22"/>
        </w:rPr>
        <w:t>①</w:t>
      </w:r>
      <w:r w:rsidR="006B7BD2" w:rsidRPr="00F03FA7">
        <w:rPr>
          <w:rFonts w:ascii="ＭＳ ゴシック" w:eastAsia="ＭＳ ゴシック" w:hAnsi="ＭＳ ゴシック" w:cs="MS-Mincho" w:hint="eastAsia"/>
          <w:kern w:val="0"/>
          <w:sz w:val="22"/>
        </w:rPr>
        <w:t>ガイドライン</w:t>
      </w:r>
      <w:r w:rsidR="00DB56C4" w:rsidRPr="00F03FA7">
        <w:rPr>
          <w:rFonts w:ascii="ＭＳ ゴシック" w:eastAsia="ＭＳ ゴシック" w:hAnsi="ＭＳ ゴシック" w:cs="MS-Mincho" w:hint="eastAsia"/>
          <w:kern w:val="0"/>
          <w:sz w:val="22"/>
        </w:rPr>
        <w:t>の妊よう性低下リスク分類に示された治療のうち、高・中間・低リスクの治療</w:t>
      </w:r>
    </w:p>
    <w:p w14:paraId="4D3E2765" w14:textId="2CA22D53" w:rsidR="006B7BD2" w:rsidRPr="00F03FA7" w:rsidRDefault="00514332" w:rsidP="00514332">
      <w:pPr>
        <w:autoSpaceDE w:val="0"/>
        <w:autoSpaceDN w:val="0"/>
        <w:adjustRightInd w:val="0"/>
        <w:spacing w:line="360" w:lineRule="exact"/>
        <w:ind w:leftChars="100" w:left="210"/>
        <w:jc w:val="left"/>
        <w:rPr>
          <w:ins w:id="3" w:author="梯　和代" w:date="2021-05-18T14:25:00Z"/>
          <w:rFonts w:ascii="ＭＳ ゴシック" w:eastAsia="ＭＳ ゴシック" w:hAnsi="ＭＳ ゴシック" w:cs="MS-Mincho"/>
          <w:kern w:val="0"/>
          <w:sz w:val="22"/>
        </w:rPr>
      </w:pPr>
      <w:r w:rsidRPr="00F03FA7">
        <w:rPr>
          <w:rFonts w:ascii="ＭＳ ゴシック" w:eastAsia="ＭＳ ゴシック" w:hAnsi="ＭＳ ゴシック" w:cs="MS-Mincho" w:hint="eastAsia"/>
          <w:kern w:val="0"/>
          <w:sz w:val="22"/>
        </w:rPr>
        <w:t>②</w:t>
      </w:r>
      <w:r w:rsidR="007E24AF" w:rsidRPr="00F03FA7">
        <w:rPr>
          <w:rFonts w:ascii="ＭＳ ゴシック" w:eastAsia="ＭＳ ゴシック" w:hAnsi="ＭＳ ゴシック" w:cs="MS-Mincho" w:hint="eastAsia"/>
          <w:kern w:val="0"/>
          <w:sz w:val="22"/>
        </w:rPr>
        <w:t>乳がんに対するホルモン療法等の</w:t>
      </w:r>
      <w:r w:rsidR="00DB56C4" w:rsidRPr="00F03FA7">
        <w:rPr>
          <w:rFonts w:ascii="ＭＳ ゴシック" w:eastAsia="ＭＳ ゴシック" w:hAnsi="ＭＳ ゴシック" w:cs="MS-Mincho" w:hint="eastAsia"/>
          <w:kern w:val="0"/>
          <w:sz w:val="22"/>
        </w:rPr>
        <w:t>長期間の治療によ</w:t>
      </w:r>
      <w:r w:rsidR="007E24AF" w:rsidRPr="00F03FA7">
        <w:rPr>
          <w:rFonts w:ascii="ＭＳ ゴシック" w:eastAsia="ＭＳ ゴシック" w:hAnsi="ＭＳ ゴシック" w:cs="MS-Mincho" w:hint="eastAsia"/>
          <w:kern w:val="0"/>
          <w:sz w:val="22"/>
        </w:rPr>
        <w:t>って卵巣予備能の低下が想定される治療</w:t>
      </w:r>
    </w:p>
    <w:p w14:paraId="0F707184" w14:textId="7A1E7FAF" w:rsidR="007E1191" w:rsidRPr="000213D2" w:rsidRDefault="007E1191" w:rsidP="007E1191">
      <w:pPr>
        <w:autoSpaceDE w:val="0"/>
        <w:autoSpaceDN w:val="0"/>
        <w:adjustRightInd w:val="0"/>
        <w:spacing w:line="360" w:lineRule="exact"/>
        <w:ind w:leftChars="100" w:left="210"/>
        <w:jc w:val="left"/>
        <w:rPr>
          <w:ins w:id="4" w:author="梯　和代" w:date="2021-05-18T12:12:00Z"/>
          <w:rFonts w:ascii="ＭＳ ゴシック" w:eastAsia="ＭＳ ゴシック" w:hAnsi="ＭＳ ゴシック" w:cs="MS-Mincho"/>
          <w:color w:val="FF0000"/>
          <w:kern w:val="0"/>
          <w:sz w:val="22"/>
          <w:highlight w:val="yellow"/>
        </w:rPr>
      </w:pPr>
      <w:ins w:id="5" w:author="梯　和代" w:date="2021-05-18T12:12:00Z">
        <w:r w:rsidRPr="000213D2">
          <w:rPr>
            <w:rFonts w:ascii="ＭＳ ゴシック" w:eastAsia="ＭＳ ゴシック" w:hAnsi="ＭＳ ゴシック" w:cs="MS-Mincho" w:hint="eastAsia"/>
            <w:color w:val="FF0000"/>
            <w:kern w:val="0"/>
            <w:sz w:val="22"/>
            <w:highlight w:val="yellow"/>
          </w:rPr>
          <w:t>③</w:t>
        </w:r>
        <w:r w:rsidRPr="000213D2">
          <w:rPr>
            <w:rFonts w:ascii="ＭＳ ゴシック" w:eastAsia="ＭＳ ゴシック" w:hAnsi="ＭＳ ゴシック" w:cs="MS-Mincho"/>
            <w:color w:val="FF0000"/>
            <w:kern w:val="0"/>
            <w:sz w:val="22"/>
            <w:highlight w:val="yellow"/>
          </w:rPr>
          <w:t xml:space="preserve"> 造血幹細胞移植が実施される非がん疾患：再生不良性貧血、遺伝性骨髄不全症候</w:t>
        </w:r>
        <w:r w:rsidRPr="000213D2">
          <w:rPr>
            <w:rFonts w:ascii="ＭＳ ゴシック" w:eastAsia="ＭＳ ゴシック" w:hAnsi="ＭＳ ゴシック" w:cs="MS-Mincho" w:hint="eastAsia"/>
            <w:color w:val="FF0000"/>
            <w:kern w:val="0"/>
            <w:sz w:val="22"/>
            <w:highlight w:val="yellow"/>
          </w:rPr>
          <w:t>群（ファンコニ貧血等）、原発性免疫不全症候群、先天代謝異常症、サラセミア、鎌状赤血球症、慢性活動性</w:t>
        </w:r>
        <w:r w:rsidRPr="000213D2">
          <w:rPr>
            <w:rFonts w:ascii="ＭＳ ゴシック" w:eastAsia="ＭＳ ゴシック" w:hAnsi="ＭＳ ゴシック" w:cs="MS-Mincho"/>
            <w:color w:val="FF0000"/>
            <w:kern w:val="0"/>
            <w:sz w:val="22"/>
            <w:highlight w:val="yellow"/>
          </w:rPr>
          <w:t>EB ウイルス感染症等</w:t>
        </w:r>
      </w:ins>
    </w:p>
    <w:p w14:paraId="3443CFF6" w14:textId="7F1564F1" w:rsidR="007E1191" w:rsidRPr="000213D2" w:rsidRDefault="007E1191" w:rsidP="007E1191">
      <w:pPr>
        <w:autoSpaceDE w:val="0"/>
        <w:autoSpaceDN w:val="0"/>
        <w:adjustRightInd w:val="0"/>
        <w:spacing w:line="360" w:lineRule="exact"/>
        <w:ind w:leftChars="100" w:left="210"/>
        <w:jc w:val="left"/>
        <w:rPr>
          <w:rFonts w:ascii="ＭＳ ゴシック" w:eastAsia="ＭＳ ゴシック" w:hAnsi="ＭＳ ゴシック" w:cs="MS-Mincho"/>
          <w:color w:val="FF0000"/>
          <w:kern w:val="0"/>
          <w:sz w:val="22"/>
        </w:rPr>
      </w:pPr>
      <w:ins w:id="6" w:author="梯　和代" w:date="2021-05-18T12:12:00Z">
        <w:r w:rsidRPr="000213D2">
          <w:rPr>
            <w:rFonts w:ascii="ＭＳ ゴシック" w:eastAsia="ＭＳ ゴシック" w:hAnsi="ＭＳ ゴシック" w:cs="MS-Mincho" w:hint="eastAsia"/>
            <w:color w:val="FF0000"/>
            <w:kern w:val="0"/>
            <w:sz w:val="22"/>
            <w:highlight w:val="yellow"/>
          </w:rPr>
          <w:t>④</w:t>
        </w:r>
        <w:r w:rsidRPr="000213D2">
          <w:rPr>
            <w:rFonts w:ascii="ＭＳ ゴシック" w:eastAsia="ＭＳ ゴシック" w:hAnsi="ＭＳ ゴシック" w:cs="MS-Mincho"/>
            <w:color w:val="FF0000"/>
            <w:kern w:val="0"/>
            <w:sz w:val="22"/>
            <w:highlight w:val="yellow"/>
          </w:rPr>
          <w:t xml:space="preserve"> アルキル化剤が投与される非がん疾患：全身性エリテマトーデス、ループス腎炎、</w:t>
        </w:r>
        <w:bookmarkStart w:id="7" w:name="_GoBack"/>
        <w:bookmarkEnd w:id="7"/>
        <w:r w:rsidRPr="000213D2">
          <w:rPr>
            <w:rFonts w:ascii="ＭＳ ゴシック" w:eastAsia="ＭＳ ゴシック" w:hAnsi="ＭＳ ゴシック" w:cs="MS-Mincho" w:hint="eastAsia"/>
            <w:color w:val="FF0000"/>
            <w:kern w:val="0"/>
            <w:sz w:val="22"/>
            <w:highlight w:val="yellow"/>
          </w:rPr>
          <w:t>多発性筋炎・皮膚筋炎、ベーチェット病等</w:t>
        </w:r>
      </w:ins>
    </w:p>
    <w:p w14:paraId="647A3DDB" w14:textId="77777777" w:rsidR="00DB56C4" w:rsidRPr="00DB56C4" w:rsidRDefault="00DB56C4" w:rsidP="008966C6">
      <w:pPr>
        <w:autoSpaceDE w:val="0"/>
        <w:autoSpaceDN w:val="0"/>
        <w:adjustRightInd w:val="0"/>
        <w:spacing w:line="360" w:lineRule="exact"/>
        <w:ind w:left="440" w:hangingChars="200" w:hanging="44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Pr>
          <w:rFonts w:ascii="ＭＳ ゴシック" w:eastAsia="ＭＳ ゴシック" w:hAnsi="ＭＳ ゴシック" w:cs="Century"/>
          <w:kern w:val="0"/>
          <w:sz w:val="22"/>
        </w:rPr>
        <w:t>3</w:t>
      </w:r>
      <w:r>
        <w:rPr>
          <w:rFonts w:ascii="ＭＳ ゴシック" w:eastAsia="ＭＳ ゴシック" w:hAnsi="ＭＳ ゴシック" w:cs="MS-Mincho" w:hint="eastAsia"/>
          <w:kern w:val="0"/>
          <w:sz w:val="22"/>
        </w:rPr>
        <w:t>）</w:t>
      </w:r>
      <w:r w:rsidR="00F146E7">
        <w:rPr>
          <w:rFonts w:ascii="ＭＳ ゴシック" w:eastAsia="ＭＳ ゴシック" w:hAnsi="ＭＳ ゴシック" w:cs="MS-Mincho" w:hint="eastAsia"/>
          <w:kern w:val="0"/>
          <w:sz w:val="22"/>
        </w:rPr>
        <w:t>府指定医療機関</w:t>
      </w:r>
      <w:r w:rsidRPr="00DB56C4">
        <w:rPr>
          <w:rFonts w:ascii="ＭＳ ゴシック" w:eastAsia="ＭＳ ゴシック" w:hAnsi="ＭＳ ゴシック" w:cs="MS-Mincho" w:hint="eastAsia"/>
          <w:kern w:val="0"/>
          <w:sz w:val="22"/>
        </w:rPr>
        <w:t>の生殖医療を専門とする医師及び原疾患担当医師により、妊</w:t>
      </w:r>
      <w:r>
        <w:rPr>
          <w:rFonts w:ascii="ＭＳ ゴシック" w:eastAsia="ＭＳ ゴシック" w:hAnsi="ＭＳ ゴシック" w:cs="MS-Mincho" w:hint="eastAsia"/>
          <w:kern w:val="0"/>
          <w:sz w:val="22"/>
        </w:rPr>
        <w:t>よう</w:t>
      </w:r>
      <w:r w:rsidRPr="00DB56C4">
        <w:rPr>
          <w:rFonts w:ascii="ＭＳ ゴシック" w:eastAsia="ＭＳ ゴシック" w:hAnsi="ＭＳ ゴシック" w:cs="MS-Mincho" w:hint="eastAsia"/>
          <w:kern w:val="0"/>
          <w:sz w:val="22"/>
        </w:rPr>
        <w:t>性温存</w:t>
      </w:r>
      <w:r w:rsidR="008004A7">
        <w:rPr>
          <w:rFonts w:ascii="ＭＳ ゴシック" w:eastAsia="ＭＳ ゴシック" w:hAnsi="ＭＳ ゴシック" w:cs="MS-Mincho" w:hint="eastAsia"/>
          <w:kern w:val="0"/>
          <w:sz w:val="22"/>
        </w:rPr>
        <w:t>治療</w:t>
      </w:r>
      <w:r w:rsidRPr="00DB56C4">
        <w:rPr>
          <w:rFonts w:ascii="ＭＳ ゴシック" w:eastAsia="ＭＳ ゴシック" w:hAnsi="ＭＳ ゴシック" w:cs="MS-Mincho" w:hint="eastAsia"/>
          <w:kern w:val="0"/>
          <w:sz w:val="22"/>
        </w:rPr>
        <w:t>に伴う影響について評価を行い、生命予後に与える影響が許容されると認められる</w:t>
      </w:r>
      <w:r w:rsidR="007E24AF">
        <w:rPr>
          <w:rFonts w:ascii="ＭＳ ゴシック" w:eastAsia="ＭＳ ゴシック" w:hAnsi="ＭＳ ゴシック" w:cs="MS-Mincho" w:hint="eastAsia"/>
          <w:kern w:val="0"/>
          <w:sz w:val="22"/>
        </w:rPr>
        <w:t>こと</w:t>
      </w:r>
      <w:r>
        <w:rPr>
          <w:rFonts w:ascii="ＭＳ ゴシック" w:eastAsia="ＭＳ ゴシック" w:hAnsi="ＭＳ ゴシック" w:cs="MS-Mincho" w:hint="eastAsia"/>
          <w:kern w:val="0"/>
          <w:sz w:val="22"/>
        </w:rPr>
        <w:t>。</w:t>
      </w:r>
      <w:r w:rsidRPr="00DB56C4">
        <w:rPr>
          <w:rFonts w:ascii="ＭＳ ゴシック" w:eastAsia="ＭＳ ゴシック" w:hAnsi="ＭＳ ゴシック" w:cs="MS-Mincho" w:hint="eastAsia"/>
          <w:kern w:val="0"/>
          <w:sz w:val="22"/>
        </w:rPr>
        <w:t>ただし、子宮摘出が必要な場合など、本人が妊娠できないことが想定される場合は除く。また、</w:t>
      </w:r>
      <w:r>
        <w:rPr>
          <w:rFonts w:ascii="ＭＳ ゴシック" w:eastAsia="ＭＳ ゴシック" w:hAnsi="ＭＳ ゴシック" w:cs="MS-Mincho" w:hint="eastAsia"/>
          <w:kern w:val="0"/>
          <w:sz w:val="22"/>
        </w:rPr>
        <w:t>原疾患</w:t>
      </w:r>
      <w:r w:rsidRPr="00DB56C4">
        <w:rPr>
          <w:rFonts w:ascii="ＭＳ ゴシック" w:eastAsia="ＭＳ ゴシック" w:hAnsi="ＭＳ ゴシック" w:cs="MS-Mincho" w:hint="eastAsia"/>
          <w:kern w:val="0"/>
          <w:sz w:val="22"/>
        </w:rPr>
        <w:t>の治療前を基本と</w:t>
      </w:r>
      <w:r w:rsidR="00992F0F">
        <w:rPr>
          <w:rFonts w:ascii="ＭＳ ゴシック" w:eastAsia="ＭＳ ゴシック" w:hAnsi="ＭＳ ゴシック" w:cs="MS-Mincho" w:hint="eastAsia"/>
          <w:kern w:val="0"/>
          <w:sz w:val="22"/>
        </w:rPr>
        <w:t>している</w:t>
      </w:r>
      <w:r>
        <w:rPr>
          <w:rFonts w:ascii="ＭＳ ゴシック" w:eastAsia="ＭＳ ゴシック" w:hAnsi="ＭＳ ゴシック" w:cs="MS-Mincho" w:hint="eastAsia"/>
          <w:kern w:val="0"/>
          <w:sz w:val="22"/>
        </w:rPr>
        <w:t>が</w:t>
      </w:r>
      <w:r w:rsidRPr="00DB56C4">
        <w:rPr>
          <w:rFonts w:ascii="ＭＳ ゴシック" w:eastAsia="ＭＳ ゴシック" w:hAnsi="ＭＳ ゴシック" w:cs="MS-Mincho" w:hint="eastAsia"/>
          <w:kern w:val="0"/>
          <w:sz w:val="22"/>
        </w:rPr>
        <w:t>、治療中及び治療後であっても医学的な必要性がある場合には対象とする</w:t>
      </w:r>
      <w:r>
        <w:rPr>
          <w:rFonts w:ascii="ＭＳ ゴシック" w:eastAsia="ＭＳ ゴシック" w:hAnsi="ＭＳ ゴシック" w:cs="MS-Mincho" w:hint="eastAsia"/>
          <w:kern w:val="0"/>
          <w:sz w:val="22"/>
        </w:rPr>
        <w:t>。</w:t>
      </w:r>
    </w:p>
    <w:p w14:paraId="40A3F78A" w14:textId="77777777" w:rsidR="003A0A22" w:rsidRDefault="00514332" w:rsidP="00514332">
      <w:pPr>
        <w:autoSpaceDE w:val="0"/>
        <w:autoSpaceDN w:val="0"/>
        <w:adjustRightInd w:val="0"/>
        <w:spacing w:line="360" w:lineRule="exact"/>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w:t>
      </w:r>
      <w:r w:rsidR="00DB56C4">
        <w:rPr>
          <w:rFonts w:ascii="ＭＳ ゴシック" w:eastAsia="ＭＳ ゴシック" w:hAnsi="ＭＳ ゴシック" w:cs="MS-Mincho"/>
          <w:kern w:val="0"/>
          <w:sz w:val="22"/>
        </w:rPr>
        <w:t>4</w:t>
      </w:r>
      <w:r>
        <w:rPr>
          <w:rFonts w:ascii="ＭＳ ゴシック" w:eastAsia="ＭＳ ゴシック" w:hAnsi="ＭＳ ゴシック" w:cs="MS-Mincho" w:hint="eastAsia"/>
          <w:kern w:val="0"/>
          <w:sz w:val="22"/>
        </w:rPr>
        <w:t>）</w:t>
      </w:r>
      <w:r w:rsidR="00EF3D41">
        <w:rPr>
          <w:rFonts w:ascii="ＭＳ ゴシック" w:eastAsia="ＭＳ ゴシック" w:hAnsi="ＭＳ ゴシック" w:cs="MS-Mincho" w:hint="eastAsia"/>
          <w:kern w:val="0"/>
          <w:sz w:val="22"/>
        </w:rPr>
        <w:t>府指定</w:t>
      </w:r>
      <w:r w:rsidR="00EE543E">
        <w:rPr>
          <w:rFonts w:ascii="ＭＳ ゴシック" w:eastAsia="ＭＳ ゴシック" w:hAnsi="ＭＳ ゴシック" w:cs="MS-Mincho" w:hint="eastAsia"/>
          <w:kern w:val="0"/>
          <w:sz w:val="22"/>
        </w:rPr>
        <w:t>医療機関において妊よう性温存</w:t>
      </w:r>
      <w:r w:rsidR="008004A7">
        <w:rPr>
          <w:rFonts w:ascii="ＭＳ ゴシック" w:eastAsia="ＭＳ ゴシック" w:hAnsi="ＭＳ ゴシック" w:cs="MS-Mincho" w:hint="eastAsia"/>
          <w:kern w:val="0"/>
          <w:sz w:val="22"/>
        </w:rPr>
        <w:t>治療</w:t>
      </w:r>
      <w:r w:rsidR="00994577">
        <w:rPr>
          <w:rFonts w:ascii="ＭＳ ゴシック" w:eastAsia="ＭＳ ゴシック" w:hAnsi="ＭＳ ゴシック" w:cs="MS-Mincho" w:hint="eastAsia"/>
          <w:kern w:val="0"/>
          <w:sz w:val="22"/>
        </w:rPr>
        <w:t>を</w:t>
      </w:r>
      <w:r w:rsidR="00EE543E">
        <w:rPr>
          <w:rFonts w:ascii="ＭＳ ゴシック" w:eastAsia="ＭＳ ゴシック" w:hAnsi="ＭＳ ゴシック" w:cs="MS-Mincho" w:hint="eastAsia"/>
          <w:kern w:val="0"/>
          <w:sz w:val="22"/>
        </w:rPr>
        <w:t>受けた</w:t>
      </w:r>
      <w:r w:rsidR="00F15182">
        <w:rPr>
          <w:rFonts w:ascii="ＭＳ ゴシック" w:eastAsia="ＭＳ ゴシック" w:hAnsi="ＭＳ ゴシック" w:cs="MS-Mincho" w:hint="eastAsia"/>
          <w:kern w:val="0"/>
          <w:sz w:val="22"/>
        </w:rPr>
        <w:t>者</w:t>
      </w:r>
    </w:p>
    <w:p w14:paraId="6D5C4212" w14:textId="77777777" w:rsidR="004E4475" w:rsidRDefault="004E4475" w:rsidP="004E4475">
      <w:pPr>
        <w:autoSpaceDE w:val="0"/>
        <w:autoSpaceDN w:val="0"/>
        <w:adjustRightInd w:val="0"/>
        <w:spacing w:line="360" w:lineRule="exact"/>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w:t>
      </w:r>
      <w:r>
        <w:rPr>
          <w:rFonts w:ascii="ＭＳ ゴシック" w:eastAsia="ＭＳ ゴシック" w:hAnsi="ＭＳ ゴシック" w:cs="MS-Mincho"/>
          <w:kern w:val="0"/>
          <w:sz w:val="22"/>
        </w:rPr>
        <w:t>5</w:t>
      </w:r>
      <w:r>
        <w:rPr>
          <w:rFonts w:ascii="ＭＳ ゴシック" w:eastAsia="ＭＳ ゴシック" w:hAnsi="ＭＳ ゴシック" w:cs="MS-Mincho" w:hint="eastAsia"/>
          <w:kern w:val="0"/>
          <w:sz w:val="22"/>
        </w:rPr>
        <w:t>）</w:t>
      </w:r>
      <w:r w:rsidR="00EE2B12">
        <w:rPr>
          <w:rFonts w:ascii="ＭＳ ゴシック" w:eastAsia="ＭＳ ゴシック" w:hAnsi="ＭＳ ゴシック" w:cs="MS-Mincho" w:hint="eastAsia"/>
          <w:kern w:val="0"/>
          <w:sz w:val="22"/>
        </w:rPr>
        <w:t>第２条</w:t>
      </w:r>
      <w:r w:rsidR="00CE7899">
        <w:rPr>
          <w:rFonts w:ascii="ＭＳ ゴシック" w:eastAsia="ＭＳ ゴシック" w:hAnsi="ＭＳ ゴシック" w:cs="MS-Mincho" w:hint="eastAsia"/>
          <w:kern w:val="0"/>
          <w:sz w:val="22"/>
        </w:rPr>
        <w:t>第</w:t>
      </w:r>
      <w:r w:rsidR="007B7E80">
        <w:rPr>
          <w:rFonts w:ascii="ＭＳ ゴシック" w:eastAsia="ＭＳ ゴシック" w:hAnsi="ＭＳ ゴシック" w:cs="MS-Mincho" w:hint="eastAsia"/>
          <w:kern w:val="0"/>
          <w:sz w:val="22"/>
        </w:rPr>
        <w:t>２</w:t>
      </w:r>
      <w:r w:rsidR="00EE2B12">
        <w:rPr>
          <w:rFonts w:ascii="ＭＳ ゴシック" w:eastAsia="ＭＳ ゴシック" w:hAnsi="ＭＳ ゴシック" w:cs="MS-Mincho" w:hint="eastAsia"/>
          <w:kern w:val="0"/>
          <w:sz w:val="22"/>
        </w:rPr>
        <w:t>号に掲げる</w:t>
      </w:r>
      <w:r>
        <w:rPr>
          <w:rFonts w:ascii="ＭＳ ゴシック" w:eastAsia="ＭＳ ゴシック" w:hAnsi="ＭＳ ゴシック" w:cs="MS-Mincho" w:hint="eastAsia"/>
          <w:kern w:val="0"/>
          <w:sz w:val="22"/>
        </w:rPr>
        <w:t>国の研究に参加できる者</w:t>
      </w:r>
    </w:p>
    <w:p w14:paraId="075F9DAF" w14:textId="77777777" w:rsidR="00F71FD7" w:rsidRDefault="00514332" w:rsidP="00992F0F">
      <w:pPr>
        <w:autoSpaceDE w:val="0"/>
        <w:autoSpaceDN w:val="0"/>
        <w:adjustRightInd w:val="0"/>
        <w:spacing w:line="360" w:lineRule="exact"/>
        <w:ind w:left="660" w:hangingChars="300" w:hanging="66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w:t>
      </w:r>
      <w:r w:rsidR="004E4475">
        <w:rPr>
          <w:rFonts w:ascii="ＭＳ ゴシック" w:eastAsia="ＭＳ ゴシック" w:hAnsi="ＭＳ ゴシック" w:cs="MS-Mincho" w:hint="eastAsia"/>
          <w:kern w:val="0"/>
          <w:sz w:val="22"/>
        </w:rPr>
        <w:t>6</w:t>
      </w:r>
      <w:r>
        <w:rPr>
          <w:rFonts w:ascii="ＭＳ ゴシック" w:eastAsia="ＭＳ ゴシック" w:hAnsi="ＭＳ ゴシック" w:cs="Century" w:hint="eastAsia"/>
          <w:kern w:val="0"/>
          <w:sz w:val="22"/>
        </w:rPr>
        <w:t>）</w:t>
      </w:r>
      <w:r w:rsidR="00720663" w:rsidRPr="00DD02FF">
        <w:rPr>
          <w:rFonts w:ascii="ＭＳ ゴシック" w:eastAsia="ＭＳ ゴシック" w:hAnsi="ＭＳ ゴシック" w:cs="MS-Mincho" w:hint="eastAsia"/>
          <w:kern w:val="0"/>
          <w:sz w:val="22"/>
        </w:rPr>
        <w:t>本事業の助成対象となる費用について、</w:t>
      </w:r>
      <w:r w:rsidR="00992F0F">
        <w:rPr>
          <w:rFonts w:ascii="ＭＳ ゴシック" w:eastAsia="ＭＳ ゴシック" w:hAnsi="ＭＳ ゴシック" w:cs="MS-Mincho" w:hint="eastAsia"/>
          <w:kern w:val="0"/>
          <w:sz w:val="22"/>
        </w:rPr>
        <w:t>不妊に悩む方への特定治療支援事業</w:t>
      </w:r>
      <w:r w:rsidR="00F71FD7">
        <w:rPr>
          <w:rFonts w:ascii="ＭＳ ゴシック" w:eastAsia="ＭＳ ゴシック" w:hAnsi="ＭＳ ゴシック" w:cs="MS-Mincho" w:hint="eastAsia"/>
          <w:kern w:val="0"/>
          <w:sz w:val="22"/>
        </w:rPr>
        <w:t>に基づく</w:t>
      </w:r>
    </w:p>
    <w:p w14:paraId="7A3100D6" w14:textId="77777777" w:rsidR="00720663" w:rsidRDefault="00720663" w:rsidP="00F71FD7">
      <w:pPr>
        <w:autoSpaceDE w:val="0"/>
        <w:autoSpaceDN w:val="0"/>
        <w:adjustRightInd w:val="0"/>
        <w:spacing w:line="360" w:lineRule="exact"/>
        <w:ind w:leftChars="250" w:left="635" w:hangingChars="50" w:hanging="11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助成を受けていない者</w:t>
      </w:r>
    </w:p>
    <w:p w14:paraId="44FA0FC6" w14:textId="77777777" w:rsidR="00836F75" w:rsidRDefault="00836F75" w:rsidP="00836F75">
      <w:pPr>
        <w:autoSpaceDE w:val="0"/>
        <w:autoSpaceDN w:val="0"/>
        <w:adjustRightInd w:val="0"/>
        <w:spacing w:line="360" w:lineRule="exact"/>
        <w:jc w:val="left"/>
        <w:rPr>
          <w:rFonts w:ascii="ＭＳ ゴシック" w:eastAsia="ＭＳ ゴシック" w:hAnsi="ＭＳ ゴシック" w:cs="MS-Mincho"/>
          <w:kern w:val="0"/>
          <w:sz w:val="22"/>
        </w:rPr>
      </w:pPr>
    </w:p>
    <w:p w14:paraId="483BE67C" w14:textId="77777777" w:rsidR="00836F75" w:rsidRPr="00DD02FF" w:rsidRDefault="00836F75" w:rsidP="00836F75">
      <w:pPr>
        <w:autoSpaceDE w:val="0"/>
        <w:autoSpaceDN w:val="0"/>
        <w:adjustRightInd w:val="0"/>
        <w:spacing w:line="360" w:lineRule="exact"/>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Pr>
          <w:rFonts w:ascii="ＭＳ ゴシック" w:eastAsia="ＭＳ ゴシック" w:hAnsi="ＭＳ ゴシック" w:cs="MS-Mincho" w:hint="eastAsia"/>
          <w:kern w:val="0"/>
          <w:sz w:val="22"/>
        </w:rPr>
        <w:t>カウンセリング</w:t>
      </w:r>
      <w:r w:rsidR="008953B3">
        <w:rPr>
          <w:rFonts w:ascii="ＭＳ ゴシック" w:eastAsia="ＭＳ ゴシック" w:hAnsi="ＭＳ ゴシック" w:cs="MS-Mincho" w:hint="eastAsia"/>
          <w:kern w:val="0"/>
          <w:sz w:val="22"/>
        </w:rPr>
        <w:t>費用</w:t>
      </w:r>
      <w:r w:rsidRPr="00DD02FF">
        <w:rPr>
          <w:rFonts w:ascii="ＭＳ ゴシック" w:eastAsia="ＭＳ ゴシック" w:hAnsi="ＭＳ ゴシック" w:cs="MS-Mincho" w:hint="eastAsia"/>
          <w:kern w:val="0"/>
          <w:sz w:val="22"/>
        </w:rPr>
        <w:t>助成対象者）</w:t>
      </w:r>
    </w:p>
    <w:p w14:paraId="3D060ECB" w14:textId="0A7226A4" w:rsidR="00836F75" w:rsidRDefault="001752CA" w:rsidP="00836F75">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第４</w:t>
      </w:r>
      <w:r w:rsidR="00836F75" w:rsidRPr="00DD02FF">
        <w:rPr>
          <w:rFonts w:ascii="ＭＳ ゴシック" w:eastAsia="ＭＳ ゴシック" w:hAnsi="ＭＳ ゴシック" w:cs="MS-Mincho" w:hint="eastAsia"/>
          <w:kern w:val="0"/>
          <w:sz w:val="22"/>
        </w:rPr>
        <w:t>条</w:t>
      </w:r>
      <w:r w:rsidR="00836F75" w:rsidRPr="00DD02FF">
        <w:rPr>
          <w:rFonts w:ascii="ＭＳ ゴシック" w:eastAsia="ＭＳ ゴシック" w:hAnsi="ＭＳ ゴシック" w:cs="MS-Mincho"/>
          <w:kern w:val="0"/>
          <w:sz w:val="22"/>
        </w:rPr>
        <w:t xml:space="preserve"> </w:t>
      </w:r>
      <w:r w:rsidR="00836F75">
        <w:rPr>
          <w:rFonts w:ascii="ＭＳ ゴシック" w:eastAsia="ＭＳ ゴシック" w:hAnsi="ＭＳ ゴシック" w:cs="MS-Mincho" w:hint="eastAsia"/>
          <w:kern w:val="0"/>
          <w:sz w:val="22"/>
        </w:rPr>
        <w:t>カウンセリング</w:t>
      </w:r>
      <w:r w:rsidR="008953B3">
        <w:rPr>
          <w:rFonts w:ascii="ＭＳ ゴシック" w:eastAsia="ＭＳ ゴシック" w:hAnsi="ＭＳ ゴシック" w:cs="MS-Mincho" w:hint="eastAsia"/>
          <w:kern w:val="0"/>
          <w:sz w:val="22"/>
        </w:rPr>
        <w:t>費用</w:t>
      </w:r>
      <w:r w:rsidR="00836F75" w:rsidRPr="00DD02FF">
        <w:rPr>
          <w:rFonts w:ascii="ＭＳ ゴシック" w:eastAsia="ＭＳ ゴシック" w:hAnsi="ＭＳ ゴシック" w:cs="MS-Mincho" w:hint="eastAsia"/>
          <w:kern w:val="0"/>
          <w:sz w:val="22"/>
        </w:rPr>
        <w:t>助成の対象となる者</w:t>
      </w:r>
      <w:r w:rsidR="009D3E3D">
        <w:rPr>
          <w:rFonts w:ascii="ＭＳ ゴシック" w:eastAsia="ＭＳ ゴシック" w:hAnsi="ＭＳ ゴシック" w:cs="MS-Mincho" w:hint="eastAsia"/>
          <w:kern w:val="0"/>
          <w:sz w:val="22"/>
        </w:rPr>
        <w:t>は</w:t>
      </w:r>
      <w:r w:rsidR="008966C6">
        <w:rPr>
          <w:rFonts w:ascii="ＭＳ ゴシック" w:eastAsia="ＭＳ ゴシック" w:hAnsi="ＭＳ ゴシック" w:cs="MS-Mincho" w:hint="eastAsia"/>
          <w:kern w:val="0"/>
          <w:sz w:val="22"/>
        </w:rPr>
        <w:t>、</w:t>
      </w:r>
      <w:r w:rsidR="008966C6" w:rsidRPr="00B848AD">
        <w:rPr>
          <w:rFonts w:ascii="ＭＳ ゴシック" w:eastAsia="ＭＳ ゴシック" w:hAnsi="ＭＳ ゴシック" w:cs="MS-Mincho" w:hint="eastAsia"/>
          <w:kern w:val="0"/>
          <w:sz w:val="22"/>
        </w:rPr>
        <w:t>前条</w:t>
      </w:r>
      <w:r w:rsidR="008966C6">
        <w:rPr>
          <w:rFonts w:ascii="ＭＳ ゴシック" w:eastAsia="ＭＳ ゴシック" w:hAnsi="ＭＳ ゴシック" w:cs="MS-Mincho" w:hint="eastAsia"/>
          <w:kern w:val="0"/>
          <w:sz w:val="22"/>
        </w:rPr>
        <w:t>第２</w:t>
      </w:r>
      <w:r w:rsidR="008966C6" w:rsidRPr="00B848AD">
        <w:rPr>
          <w:rFonts w:ascii="ＭＳ ゴシック" w:eastAsia="ＭＳ ゴシック" w:hAnsi="ＭＳ ゴシック" w:cs="MS-Mincho" w:hint="eastAsia"/>
          <w:kern w:val="0"/>
          <w:sz w:val="22"/>
        </w:rPr>
        <w:t>号</w:t>
      </w:r>
      <w:r w:rsidR="007E18FB" w:rsidRPr="000213D2">
        <w:rPr>
          <w:rFonts w:ascii="ＭＳ ゴシック" w:eastAsia="ＭＳ ゴシック" w:hAnsi="ＭＳ ゴシック" w:cs="MS-Mincho" w:hint="eastAsia"/>
          <w:color w:val="FF0000"/>
          <w:kern w:val="0"/>
          <w:sz w:val="22"/>
          <w:highlight w:val="yellow"/>
        </w:rPr>
        <w:t>１、２</w:t>
      </w:r>
      <w:r w:rsidR="008966C6">
        <w:rPr>
          <w:rFonts w:ascii="ＭＳ ゴシック" w:eastAsia="ＭＳ ゴシック" w:hAnsi="ＭＳ ゴシック" w:cs="MS-Mincho" w:hint="eastAsia"/>
          <w:kern w:val="0"/>
          <w:sz w:val="22"/>
        </w:rPr>
        <w:t>及</w:t>
      </w:r>
      <w:r w:rsidR="008966C6" w:rsidRPr="00B848AD">
        <w:rPr>
          <w:rFonts w:ascii="ＭＳ ゴシック" w:eastAsia="ＭＳ ゴシック" w:hAnsi="ＭＳ ゴシック" w:cs="MS-Mincho" w:hint="eastAsia"/>
          <w:kern w:val="0"/>
          <w:sz w:val="22"/>
        </w:rPr>
        <w:t>び</w:t>
      </w:r>
      <w:r w:rsidR="008966C6">
        <w:rPr>
          <w:rFonts w:ascii="ＭＳ ゴシック" w:eastAsia="ＭＳ ゴシック" w:hAnsi="ＭＳ ゴシック" w:cs="MS-Mincho" w:hint="eastAsia"/>
          <w:kern w:val="0"/>
          <w:sz w:val="22"/>
        </w:rPr>
        <w:t>３</w:t>
      </w:r>
      <w:r w:rsidR="008966C6" w:rsidRPr="00B848AD">
        <w:rPr>
          <w:rFonts w:ascii="ＭＳ ゴシック" w:eastAsia="ＭＳ ゴシック" w:hAnsi="ＭＳ ゴシック" w:cs="MS-Mincho" w:hint="eastAsia"/>
          <w:kern w:val="0"/>
          <w:sz w:val="22"/>
        </w:rPr>
        <w:t>号に掲げる要件の他、</w:t>
      </w:r>
      <w:r w:rsidRPr="00DD02FF">
        <w:rPr>
          <w:rFonts w:ascii="ＭＳ ゴシック" w:eastAsia="ＭＳ ゴシック" w:hAnsi="ＭＳ ゴシック" w:cs="MS-Mincho" w:hint="eastAsia"/>
          <w:kern w:val="0"/>
          <w:sz w:val="22"/>
        </w:rPr>
        <w:t>次の各号に掲げる要件を</w:t>
      </w:r>
      <w:r w:rsidR="00424AEE">
        <w:rPr>
          <w:rFonts w:ascii="ＭＳ ゴシック" w:eastAsia="ＭＳ ゴシック" w:hAnsi="ＭＳ ゴシック" w:cs="MS-Mincho" w:hint="eastAsia"/>
          <w:kern w:val="0"/>
          <w:sz w:val="22"/>
        </w:rPr>
        <w:t>全て</w:t>
      </w:r>
      <w:r w:rsidR="00424AEE" w:rsidRPr="00DD02FF">
        <w:rPr>
          <w:rFonts w:ascii="ＭＳ ゴシック" w:eastAsia="ＭＳ ゴシック" w:hAnsi="ＭＳ ゴシック" w:cs="MS-Mincho" w:hint="eastAsia"/>
          <w:kern w:val="0"/>
          <w:sz w:val="22"/>
        </w:rPr>
        <w:t>満たす者とする。</w:t>
      </w:r>
    </w:p>
    <w:p w14:paraId="2C72633B" w14:textId="77777777" w:rsidR="00424AEE" w:rsidRDefault="00424AEE" w:rsidP="00424AEE">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sidRPr="00DD02FF">
        <w:rPr>
          <w:rFonts w:ascii="ＭＳ ゴシック" w:eastAsia="ＭＳ ゴシック" w:hAnsi="ＭＳ ゴシック" w:cs="Century"/>
          <w:kern w:val="0"/>
          <w:sz w:val="22"/>
        </w:rPr>
        <w:t>1</w:t>
      </w:r>
      <w:r w:rsidRPr="00DD02FF">
        <w:rPr>
          <w:rFonts w:ascii="ＭＳ ゴシック" w:eastAsia="ＭＳ ゴシック" w:hAnsi="ＭＳ ゴシック" w:cs="MS-Mincho" w:hint="eastAsia"/>
          <w:kern w:val="0"/>
          <w:sz w:val="22"/>
        </w:rPr>
        <w:t>）</w:t>
      </w:r>
      <w:r>
        <w:rPr>
          <w:rFonts w:ascii="ＭＳ ゴシック" w:eastAsia="ＭＳ ゴシック" w:hAnsi="ＭＳ ゴシック" w:cs="MS-Mincho" w:hint="eastAsia"/>
          <w:kern w:val="0"/>
          <w:sz w:val="22"/>
        </w:rPr>
        <w:t>対象者の住所・年齢</w:t>
      </w:r>
    </w:p>
    <w:p w14:paraId="3B558DF9" w14:textId="77777777" w:rsidR="00424AEE" w:rsidRPr="00DD02FF" w:rsidRDefault="00424AEE" w:rsidP="00424AEE">
      <w:pPr>
        <w:autoSpaceDE w:val="0"/>
        <w:autoSpaceDN w:val="0"/>
        <w:adjustRightInd w:val="0"/>
        <w:spacing w:line="360" w:lineRule="exact"/>
        <w:ind w:leftChars="100" w:left="21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カウンセリング</w:t>
      </w:r>
      <w:r w:rsidRPr="00DD02FF">
        <w:rPr>
          <w:rFonts w:ascii="ＭＳ ゴシック" w:eastAsia="ＭＳ ゴシック" w:hAnsi="ＭＳ ゴシック" w:cs="MS-Mincho" w:hint="eastAsia"/>
          <w:kern w:val="0"/>
          <w:sz w:val="22"/>
        </w:rPr>
        <w:t>実施日</w:t>
      </w:r>
      <w:r>
        <w:rPr>
          <w:rFonts w:ascii="ＭＳ ゴシック" w:eastAsia="ＭＳ ゴシック" w:hAnsi="ＭＳ ゴシック" w:cs="MS-Mincho" w:hint="eastAsia"/>
          <w:kern w:val="0"/>
          <w:sz w:val="22"/>
        </w:rPr>
        <w:t>において大阪府内に住所を有し、かつ</w:t>
      </w:r>
      <w:r w:rsidRPr="006B7BD2">
        <w:rPr>
          <w:rFonts w:ascii="ＭＳ ゴシック" w:eastAsia="ＭＳ ゴシック" w:hAnsi="ＭＳ ゴシック" w:cs="MS-Mincho" w:hint="eastAsia"/>
          <w:kern w:val="0"/>
          <w:sz w:val="22"/>
        </w:rPr>
        <w:t>年齢が満</w:t>
      </w:r>
      <w:r>
        <w:rPr>
          <w:rFonts w:ascii="ＭＳ ゴシック" w:eastAsia="ＭＳ ゴシック" w:hAnsi="ＭＳ ゴシック" w:cs="MS-Mincho"/>
          <w:kern w:val="0"/>
          <w:sz w:val="22"/>
        </w:rPr>
        <w:t>43</w:t>
      </w:r>
      <w:r w:rsidRPr="006B7BD2">
        <w:rPr>
          <w:rFonts w:ascii="ＭＳ ゴシック" w:eastAsia="ＭＳ ゴシック" w:hAnsi="ＭＳ ゴシック" w:cs="MS-Mincho"/>
          <w:kern w:val="0"/>
          <w:sz w:val="22"/>
        </w:rPr>
        <w:t>歳未満の者</w:t>
      </w:r>
    </w:p>
    <w:p w14:paraId="5C34647E" w14:textId="77777777" w:rsidR="009D3E3D" w:rsidRDefault="009D3E3D" w:rsidP="009D3E3D">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sidR="00424AEE">
        <w:rPr>
          <w:rFonts w:ascii="ＭＳ ゴシック" w:eastAsia="ＭＳ ゴシック" w:hAnsi="ＭＳ ゴシック" w:cs="MS-Mincho" w:hint="eastAsia"/>
          <w:kern w:val="0"/>
          <w:sz w:val="22"/>
        </w:rPr>
        <w:t>2</w:t>
      </w:r>
      <w:r w:rsidRPr="00DD02FF">
        <w:rPr>
          <w:rFonts w:ascii="ＭＳ ゴシック" w:eastAsia="ＭＳ ゴシック" w:hAnsi="ＭＳ ゴシック" w:cs="MS-Mincho" w:hint="eastAsia"/>
          <w:kern w:val="0"/>
          <w:sz w:val="22"/>
        </w:rPr>
        <w:t>）</w:t>
      </w:r>
      <w:r w:rsidR="00377E56">
        <w:rPr>
          <w:rFonts w:ascii="ＭＳ ゴシック" w:eastAsia="ＭＳ ゴシック" w:hAnsi="ＭＳ ゴシック" w:cs="MS-Mincho" w:hint="eastAsia"/>
          <w:kern w:val="0"/>
          <w:sz w:val="22"/>
        </w:rPr>
        <w:t>カウンセリングを受けた結果、妊よう性温存</w:t>
      </w:r>
      <w:r w:rsidR="00742EB8">
        <w:rPr>
          <w:rFonts w:ascii="ＭＳ ゴシック" w:eastAsia="ＭＳ ゴシック" w:hAnsi="ＭＳ ゴシック" w:cs="MS-Mincho" w:hint="eastAsia"/>
          <w:kern w:val="0"/>
          <w:sz w:val="22"/>
        </w:rPr>
        <w:t>治療</w:t>
      </w:r>
      <w:r w:rsidR="00377E56">
        <w:rPr>
          <w:rFonts w:ascii="ＭＳ ゴシック" w:eastAsia="ＭＳ ゴシック" w:hAnsi="ＭＳ ゴシック" w:cs="MS-Mincho" w:hint="eastAsia"/>
          <w:kern w:val="0"/>
          <w:sz w:val="22"/>
        </w:rPr>
        <w:t>を受け</w:t>
      </w:r>
      <w:r w:rsidR="00F87EE2">
        <w:rPr>
          <w:rFonts w:ascii="ＭＳ ゴシック" w:eastAsia="ＭＳ ゴシック" w:hAnsi="ＭＳ ゴシック" w:cs="MS-Mincho" w:hint="eastAsia"/>
          <w:kern w:val="0"/>
          <w:sz w:val="22"/>
        </w:rPr>
        <w:t>るに至らなかった</w:t>
      </w:r>
      <w:r w:rsidR="00377E56">
        <w:rPr>
          <w:rFonts w:ascii="ＭＳ ゴシック" w:eastAsia="ＭＳ ゴシック" w:hAnsi="ＭＳ ゴシック" w:cs="MS-Mincho" w:hint="eastAsia"/>
          <w:kern w:val="0"/>
          <w:sz w:val="22"/>
        </w:rPr>
        <w:t>者</w:t>
      </w:r>
    </w:p>
    <w:p w14:paraId="61002A36" w14:textId="77777777" w:rsidR="004F06A0" w:rsidRPr="009D3E3D" w:rsidRDefault="004F06A0" w:rsidP="004F06A0">
      <w:pPr>
        <w:autoSpaceDE w:val="0"/>
        <w:autoSpaceDN w:val="0"/>
        <w:adjustRightInd w:val="0"/>
        <w:spacing w:line="360" w:lineRule="exact"/>
        <w:jc w:val="left"/>
        <w:rPr>
          <w:rFonts w:ascii="ＭＳ ゴシック" w:eastAsia="ＭＳ ゴシック" w:hAnsi="ＭＳ ゴシック" w:cs="MS-Mincho"/>
          <w:kern w:val="0"/>
          <w:sz w:val="22"/>
        </w:rPr>
      </w:pPr>
    </w:p>
    <w:p w14:paraId="5E603DCB" w14:textId="77777777" w:rsidR="008D567C" w:rsidRPr="00DD02FF" w:rsidRDefault="004F06A0" w:rsidP="008D567C">
      <w:pPr>
        <w:autoSpaceDE w:val="0"/>
        <w:autoSpaceDN w:val="0"/>
        <w:adjustRightInd w:val="0"/>
        <w:spacing w:line="360" w:lineRule="exact"/>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sidR="008D567C" w:rsidRPr="00DD02FF">
        <w:rPr>
          <w:rFonts w:ascii="ＭＳ ゴシック" w:eastAsia="ＭＳ ゴシック" w:hAnsi="ＭＳ ゴシック" w:cs="MS-Mincho" w:hint="eastAsia"/>
          <w:kern w:val="0"/>
          <w:sz w:val="22"/>
        </w:rPr>
        <w:t>助成対象</w:t>
      </w:r>
      <w:r w:rsidR="0052726E">
        <w:rPr>
          <w:rFonts w:ascii="ＭＳ ゴシック" w:eastAsia="ＭＳ ゴシック" w:hAnsi="ＭＳ ゴシック" w:cs="MS-Mincho" w:hint="eastAsia"/>
          <w:kern w:val="0"/>
          <w:sz w:val="22"/>
        </w:rPr>
        <w:t>費用</w:t>
      </w:r>
      <w:r w:rsidR="008D567C" w:rsidRPr="00DD02FF">
        <w:rPr>
          <w:rFonts w:ascii="ＭＳ ゴシック" w:eastAsia="ＭＳ ゴシック" w:hAnsi="ＭＳ ゴシック" w:cs="MS-Mincho" w:hint="eastAsia"/>
          <w:kern w:val="0"/>
          <w:sz w:val="22"/>
        </w:rPr>
        <w:t>）</w:t>
      </w:r>
    </w:p>
    <w:p w14:paraId="2D2F8F55" w14:textId="77777777" w:rsidR="004F06A0" w:rsidRDefault="001752CA" w:rsidP="004F06A0">
      <w:pPr>
        <w:autoSpaceDE w:val="0"/>
        <w:autoSpaceDN w:val="0"/>
        <w:adjustRightInd w:val="0"/>
        <w:spacing w:line="360" w:lineRule="exact"/>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第５</w:t>
      </w:r>
      <w:r w:rsidR="004F06A0" w:rsidRPr="00DD02FF">
        <w:rPr>
          <w:rFonts w:ascii="ＭＳ ゴシック" w:eastAsia="ＭＳ ゴシック" w:hAnsi="ＭＳ ゴシック" w:cs="MS-Mincho" w:hint="eastAsia"/>
          <w:kern w:val="0"/>
          <w:sz w:val="22"/>
        </w:rPr>
        <w:t>条</w:t>
      </w:r>
      <w:r w:rsidR="004F06A0" w:rsidRPr="00DD02FF">
        <w:rPr>
          <w:rFonts w:ascii="ＭＳ ゴシック" w:eastAsia="ＭＳ ゴシック" w:hAnsi="ＭＳ ゴシック" w:cs="MS-Mincho"/>
          <w:kern w:val="0"/>
          <w:sz w:val="22"/>
        </w:rPr>
        <w:t xml:space="preserve"> </w:t>
      </w:r>
      <w:r w:rsidR="004F06A0" w:rsidRPr="00DD02FF">
        <w:rPr>
          <w:rFonts w:ascii="ＭＳ ゴシック" w:eastAsia="ＭＳ ゴシック" w:hAnsi="ＭＳ ゴシック" w:cs="MS-Mincho" w:hint="eastAsia"/>
          <w:kern w:val="0"/>
          <w:sz w:val="22"/>
        </w:rPr>
        <w:t>この要綱による助成の対象となる</w:t>
      </w:r>
      <w:r w:rsidR="0052726E">
        <w:rPr>
          <w:rFonts w:ascii="ＭＳ ゴシック" w:eastAsia="ＭＳ ゴシック" w:hAnsi="ＭＳ ゴシック" w:cs="MS-Mincho" w:hint="eastAsia"/>
          <w:kern w:val="0"/>
          <w:sz w:val="22"/>
        </w:rPr>
        <w:t>費用</w:t>
      </w:r>
      <w:r w:rsidR="004F06A0" w:rsidRPr="00DD02FF">
        <w:rPr>
          <w:rFonts w:ascii="ＭＳ ゴシック" w:eastAsia="ＭＳ ゴシック" w:hAnsi="ＭＳ ゴシック" w:cs="MS-Mincho" w:hint="eastAsia"/>
          <w:kern w:val="0"/>
          <w:sz w:val="22"/>
        </w:rPr>
        <w:t>は、次</w:t>
      </w:r>
      <w:r w:rsidR="005C61BB">
        <w:rPr>
          <w:rFonts w:ascii="ＭＳ ゴシック" w:eastAsia="ＭＳ ゴシック" w:hAnsi="ＭＳ ゴシック" w:cs="MS-Mincho" w:hint="eastAsia"/>
          <w:kern w:val="0"/>
          <w:sz w:val="22"/>
        </w:rPr>
        <w:t>の各号</w:t>
      </w:r>
      <w:r w:rsidR="004F06A0">
        <w:rPr>
          <w:rFonts w:ascii="ＭＳ ゴシック" w:eastAsia="ＭＳ ゴシック" w:hAnsi="ＭＳ ゴシック" w:cs="MS-Mincho" w:hint="eastAsia"/>
          <w:kern w:val="0"/>
          <w:sz w:val="22"/>
        </w:rPr>
        <w:t>に掲げる</w:t>
      </w:r>
      <w:r w:rsidR="00AB02A2">
        <w:rPr>
          <w:rFonts w:ascii="ＭＳ ゴシック" w:eastAsia="ＭＳ ゴシック" w:hAnsi="ＭＳ ゴシック" w:cs="MS-Mincho" w:hint="eastAsia"/>
          <w:kern w:val="0"/>
          <w:sz w:val="22"/>
        </w:rPr>
        <w:t>いずれか</w:t>
      </w:r>
      <w:r w:rsidR="004F06A0">
        <w:rPr>
          <w:rFonts w:ascii="ＭＳ ゴシック" w:eastAsia="ＭＳ ゴシック" w:hAnsi="ＭＳ ゴシック" w:cs="MS-Mincho" w:hint="eastAsia"/>
          <w:kern w:val="0"/>
          <w:sz w:val="22"/>
        </w:rPr>
        <w:t>とする。</w:t>
      </w:r>
    </w:p>
    <w:p w14:paraId="149A69A7" w14:textId="77777777" w:rsidR="0052726E" w:rsidRDefault="0052726E" w:rsidP="0052726E">
      <w:pPr>
        <w:autoSpaceDE w:val="0"/>
        <w:autoSpaceDN w:val="0"/>
        <w:adjustRightInd w:val="0"/>
        <w:spacing w:line="360" w:lineRule="exact"/>
        <w:ind w:left="440" w:hangingChars="200" w:hanging="44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w:t>
      </w:r>
      <w:r w:rsidR="00514332">
        <w:rPr>
          <w:rFonts w:ascii="ＭＳ ゴシック" w:eastAsia="ＭＳ ゴシック" w:hAnsi="ＭＳ ゴシック" w:cs="MS-Mincho" w:hint="eastAsia"/>
          <w:kern w:val="0"/>
          <w:sz w:val="22"/>
        </w:rPr>
        <w:t>1）</w:t>
      </w:r>
      <w:r w:rsidR="000E4011" w:rsidRPr="00514332">
        <w:rPr>
          <w:rFonts w:ascii="ＭＳ ゴシック" w:eastAsia="ＭＳ ゴシック" w:hAnsi="ＭＳ ゴシック" w:cs="MS-Mincho" w:hint="eastAsia"/>
          <w:kern w:val="0"/>
          <w:sz w:val="22"/>
        </w:rPr>
        <w:t>府指定</w:t>
      </w:r>
      <w:r w:rsidR="004F06A0" w:rsidRPr="00514332">
        <w:rPr>
          <w:rFonts w:ascii="ＭＳ ゴシック" w:eastAsia="ＭＳ ゴシック" w:hAnsi="ＭＳ ゴシック" w:cs="MS-Mincho" w:hint="eastAsia"/>
          <w:kern w:val="0"/>
          <w:sz w:val="22"/>
        </w:rPr>
        <w:t>医療機関において実施された</w:t>
      </w:r>
      <w:r w:rsidR="000E4011" w:rsidRPr="00514332">
        <w:rPr>
          <w:rFonts w:ascii="ＭＳ ゴシック" w:eastAsia="ＭＳ ゴシック" w:hAnsi="ＭＳ ゴシック" w:cs="MS-Mincho" w:hint="eastAsia"/>
          <w:kern w:val="0"/>
          <w:sz w:val="22"/>
        </w:rPr>
        <w:t>別表１の</w:t>
      </w:r>
      <w:r w:rsidR="008D567C">
        <w:rPr>
          <w:rFonts w:ascii="ＭＳ ゴシック" w:eastAsia="ＭＳ ゴシック" w:hAnsi="ＭＳ ゴシック" w:cs="MS-Mincho" w:hint="eastAsia"/>
          <w:kern w:val="0"/>
          <w:sz w:val="22"/>
        </w:rPr>
        <w:t>対象となる</w:t>
      </w:r>
      <w:r w:rsidR="008004A7">
        <w:rPr>
          <w:rFonts w:ascii="ＭＳ ゴシック" w:eastAsia="ＭＳ ゴシック" w:hAnsi="ＭＳ ゴシック" w:cs="MS-Mincho" w:hint="eastAsia"/>
          <w:kern w:val="0"/>
          <w:sz w:val="22"/>
        </w:rPr>
        <w:t>治療</w:t>
      </w:r>
      <w:r w:rsidR="005C61BB">
        <w:rPr>
          <w:rFonts w:ascii="ＭＳ ゴシック" w:eastAsia="ＭＳ ゴシック" w:hAnsi="ＭＳ ゴシック" w:cs="MS-Mincho" w:hint="eastAsia"/>
          <w:kern w:val="0"/>
          <w:sz w:val="22"/>
        </w:rPr>
        <w:t>及び</w:t>
      </w:r>
      <w:r w:rsidR="005C7AEF">
        <w:rPr>
          <w:rFonts w:ascii="ＭＳ ゴシック" w:eastAsia="ＭＳ ゴシック" w:hAnsi="ＭＳ ゴシック" w:cs="MS-Mincho" w:hint="eastAsia"/>
          <w:kern w:val="0"/>
          <w:sz w:val="22"/>
        </w:rPr>
        <w:t>初回の凍結保存に要</w:t>
      </w:r>
      <w:r w:rsidR="005C7AEF">
        <w:rPr>
          <w:rFonts w:ascii="ＭＳ ゴシック" w:eastAsia="ＭＳ ゴシック" w:hAnsi="ＭＳ ゴシック" w:cs="MS-Mincho" w:hint="eastAsia"/>
          <w:kern w:val="0"/>
          <w:sz w:val="22"/>
        </w:rPr>
        <w:lastRenderedPageBreak/>
        <w:t>した</w:t>
      </w:r>
      <w:r w:rsidR="005C7AEF" w:rsidRPr="00DD02FF">
        <w:rPr>
          <w:rFonts w:ascii="ＭＳ ゴシック" w:eastAsia="ＭＳ ゴシック" w:hAnsi="ＭＳ ゴシック" w:cs="MS-Mincho" w:hint="eastAsia"/>
          <w:kern w:val="0"/>
          <w:sz w:val="22"/>
        </w:rPr>
        <w:t>医療保険適用外費用</w:t>
      </w:r>
      <w:r>
        <w:rPr>
          <w:rFonts w:ascii="ＭＳ ゴシック" w:eastAsia="ＭＳ ゴシック" w:hAnsi="ＭＳ ゴシック" w:cs="MS-Mincho" w:hint="eastAsia"/>
          <w:kern w:val="0"/>
          <w:sz w:val="22"/>
        </w:rPr>
        <w:t>。</w:t>
      </w:r>
      <w:r w:rsidRPr="00DD02FF">
        <w:rPr>
          <w:rFonts w:ascii="ＭＳ ゴシック" w:eastAsia="ＭＳ ゴシック" w:hAnsi="ＭＳ ゴシック" w:cs="MS-Mincho" w:hint="eastAsia"/>
          <w:kern w:val="0"/>
          <w:sz w:val="22"/>
        </w:rPr>
        <w:t>ただし、</w:t>
      </w:r>
      <w:r>
        <w:rPr>
          <w:rFonts w:ascii="ＭＳ ゴシック" w:eastAsia="ＭＳ ゴシック" w:hAnsi="ＭＳ ゴシック" w:cs="MS-Mincho" w:hint="eastAsia"/>
          <w:kern w:val="0"/>
          <w:sz w:val="22"/>
        </w:rPr>
        <w:t>入院室料（差額ベッド代等）、食事療養費、文書</w:t>
      </w:r>
      <w:r w:rsidR="00E90580">
        <w:rPr>
          <w:rFonts w:ascii="ＭＳ ゴシック" w:eastAsia="ＭＳ ゴシック" w:hAnsi="ＭＳ ゴシック" w:cs="MS-Mincho" w:hint="eastAsia"/>
          <w:kern w:val="0"/>
          <w:sz w:val="22"/>
        </w:rPr>
        <w:t>料</w:t>
      </w:r>
      <w:r>
        <w:rPr>
          <w:rFonts w:ascii="ＭＳ ゴシック" w:eastAsia="ＭＳ ゴシック" w:hAnsi="ＭＳ ゴシック" w:cs="MS-Mincho" w:hint="eastAsia"/>
          <w:kern w:val="0"/>
          <w:sz w:val="22"/>
        </w:rPr>
        <w:t>等の治療に直接関係のない</w:t>
      </w:r>
      <w:r w:rsidRPr="00DD02FF">
        <w:rPr>
          <w:rFonts w:ascii="ＭＳ ゴシック" w:eastAsia="ＭＳ ゴシック" w:hAnsi="ＭＳ ゴシック" w:cs="MS-Mincho" w:hint="eastAsia"/>
          <w:kern w:val="0"/>
          <w:sz w:val="22"/>
        </w:rPr>
        <w:t>費用及び</w:t>
      </w:r>
      <w:r>
        <w:rPr>
          <w:rFonts w:ascii="ＭＳ ゴシック" w:eastAsia="ＭＳ ゴシック" w:hAnsi="ＭＳ ゴシック" w:cs="MS-Mincho" w:hint="eastAsia"/>
          <w:kern w:val="0"/>
          <w:sz w:val="22"/>
        </w:rPr>
        <w:t>初回の</w:t>
      </w:r>
      <w:r w:rsidRPr="00DD02FF">
        <w:rPr>
          <w:rFonts w:ascii="ＭＳ ゴシック" w:eastAsia="ＭＳ ゴシック" w:hAnsi="ＭＳ ゴシック" w:cs="MS-Mincho" w:hint="eastAsia"/>
          <w:kern w:val="0"/>
          <w:sz w:val="22"/>
        </w:rPr>
        <w:t>凍結保存</w:t>
      </w:r>
      <w:r>
        <w:rPr>
          <w:rFonts w:ascii="ＭＳ ゴシック" w:eastAsia="ＭＳ ゴシック" w:hAnsi="ＭＳ ゴシック" w:cs="MS-Mincho" w:hint="eastAsia"/>
          <w:kern w:val="0"/>
          <w:sz w:val="22"/>
        </w:rPr>
        <w:t>費用を除く凍結保存</w:t>
      </w:r>
      <w:r w:rsidRPr="00DD02FF">
        <w:rPr>
          <w:rFonts w:ascii="ＭＳ ゴシック" w:eastAsia="ＭＳ ゴシック" w:hAnsi="ＭＳ ゴシック" w:cs="MS-Mincho" w:hint="eastAsia"/>
          <w:kern w:val="0"/>
          <w:sz w:val="22"/>
        </w:rPr>
        <w:t>の維持に係る費用は対象外とする。</w:t>
      </w:r>
    </w:p>
    <w:p w14:paraId="02D3E0DF" w14:textId="77777777" w:rsidR="004F06A0" w:rsidRPr="00514332" w:rsidRDefault="00514332" w:rsidP="00514332">
      <w:pPr>
        <w:autoSpaceDE w:val="0"/>
        <w:autoSpaceDN w:val="0"/>
        <w:adjustRightInd w:val="0"/>
        <w:spacing w:line="360" w:lineRule="exact"/>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（2）</w:t>
      </w:r>
      <w:r w:rsidR="00F04CD9" w:rsidRPr="00514332">
        <w:rPr>
          <w:rFonts w:ascii="ＭＳ ゴシック" w:eastAsia="ＭＳ ゴシック" w:hAnsi="ＭＳ ゴシック" w:cs="MS-Mincho" w:hint="eastAsia"/>
          <w:kern w:val="0"/>
          <w:sz w:val="22"/>
        </w:rPr>
        <w:t>府指定医療機関において実施された別表２の</w:t>
      </w:r>
      <w:r w:rsidR="004F06A0" w:rsidRPr="00514332">
        <w:rPr>
          <w:rFonts w:ascii="ＭＳ ゴシック" w:eastAsia="ＭＳ ゴシック" w:hAnsi="ＭＳ ゴシック" w:cs="MS-Mincho" w:hint="eastAsia"/>
          <w:kern w:val="0"/>
          <w:sz w:val="22"/>
        </w:rPr>
        <w:t>カウンセリング</w:t>
      </w:r>
      <w:r w:rsidR="00F87EE2">
        <w:rPr>
          <w:rFonts w:ascii="ＭＳ ゴシック" w:eastAsia="ＭＳ ゴシック" w:hAnsi="ＭＳ ゴシック" w:cs="MS-Mincho" w:hint="eastAsia"/>
          <w:kern w:val="0"/>
          <w:sz w:val="22"/>
        </w:rPr>
        <w:t>に要した費用</w:t>
      </w:r>
    </w:p>
    <w:p w14:paraId="15667D24" w14:textId="77777777" w:rsidR="0052726E" w:rsidRDefault="0052726E" w:rsidP="0052726E">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２　不妊に悩む方への特定治療支援事業</w:t>
      </w:r>
      <w:r w:rsidRPr="00AF6FE8">
        <w:rPr>
          <w:rFonts w:ascii="ＭＳ ゴシック" w:eastAsia="ＭＳ ゴシック" w:hAnsi="ＭＳ ゴシック" w:cs="MS-Mincho" w:hint="eastAsia"/>
          <w:kern w:val="0"/>
          <w:sz w:val="22"/>
        </w:rPr>
        <w:t>に</w:t>
      </w:r>
      <w:r>
        <w:rPr>
          <w:rFonts w:ascii="ＭＳ ゴシック" w:eastAsia="ＭＳ ゴシック" w:hAnsi="ＭＳ ゴシック" w:cs="MS-Mincho" w:hint="eastAsia"/>
          <w:kern w:val="0"/>
          <w:sz w:val="22"/>
        </w:rPr>
        <w:t>基づく助成を受けている場合は、本事業の助成の対象外とする。</w:t>
      </w:r>
    </w:p>
    <w:p w14:paraId="17DB956A" w14:textId="77777777" w:rsidR="008D567C" w:rsidRPr="0052726E" w:rsidRDefault="008D567C" w:rsidP="005C61BB">
      <w:pPr>
        <w:autoSpaceDE w:val="0"/>
        <w:autoSpaceDN w:val="0"/>
        <w:adjustRightInd w:val="0"/>
        <w:spacing w:line="360" w:lineRule="exact"/>
        <w:ind w:leftChars="100" w:left="210"/>
        <w:jc w:val="left"/>
        <w:rPr>
          <w:rFonts w:ascii="ＭＳ ゴシック" w:eastAsia="ＭＳ ゴシック" w:hAnsi="ＭＳ ゴシック" w:cs="MS-Mincho"/>
          <w:kern w:val="0"/>
          <w:sz w:val="22"/>
        </w:rPr>
      </w:pPr>
    </w:p>
    <w:p w14:paraId="5DFFCAFD" w14:textId="77777777" w:rsidR="008D567C" w:rsidRPr="00DD02FF" w:rsidRDefault="008D567C" w:rsidP="008D567C">
      <w:pPr>
        <w:autoSpaceDE w:val="0"/>
        <w:autoSpaceDN w:val="0"/>
        <w:adjustRightInd w:val="0"/>
        <w:spacing w:line="360" w:lineRule="exact"/>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Pr>
          <w:rFonts w:ascii="ＭＳ ゴシック" w:eastAsia="ＭＳ ゴシック" w:hAnsi="ＭＳ ゴシック" w:cs="MS-Mincho" w:hint="eastAsia"/>
          <w:kern w:val="0"/>
          <w:sz w:val="22"/>
        </w:rPr>
        <w:t>助成額等</w:t>
      </w:r>
      <w:r w:rsidRPr="00DD02FF">
        <w:rPr>
          <w:rFonts w:ascii="ＭＳ ゴシック" w:eastAsia="ＭＳ ゴシック" w:hAnsi="ＭＳ ゴシック" w:cs="MS-Mincho" w:hint="eastAsia"/>
          <w:kern w:val="0"/>
          <w:sz w:val="22"/>
        </w:rPr>
        <w:t>）</w:t>
      </w:r>
    </w:p>
    <w:p w14:paraId="391B30B1" w14:textId="77777777" w:rsidR="00DD02FF" w:rsidRDefault="001752CA" w:rsidP="008D567C">
      <w:pPr>
        <w:autoSpaceDE w:val="0"/>
        <w:autoSpaceDN w:val="0"/>
        <w:adjustRightInd w:val="0"/>
        <w:spacing w:line="360" w:lineRule="exact"/>
        <w:ind w:left="440" w:hangingChars="200" w:hanging="44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第６</w:t>
      </w:r>
      <w:r w:rsidR="008D567C" w:rsidRPr="00DD02FF">
        <w:rPr>
          <w:rFonts w:ascii="ＭＳ ゴシック" w:eastAsia="ＭＳ ゴシック" w:hAnsi="ＭＳ ゴシック" w:cs="MS-Mincho" w:hint="eastAsia"/>
          <w:kern w:val="0"/>
          <w:sz w:val="22"/>
        </w:rPr>
        <w:t>条</w:t>
      </w:r>
      <w:r w:rsidR="00AF6FE8">
        <w:rPr>
          <w:rFonts w:ascii="ＭＳ ゴシック" w:eastAsia="ＭＳ ゴシック" w:hAnsi="ＭＳ ゴシック" w:cs="MS-Mincho" w:hint="eastAsia"/>
          <w:kern w:val="0"/>
          <w:sz w:val="22"/>
        </w:rPr>
        <w:t xml:space="preserve">　</w:t>
      </w:r>
      <w:r w:rsidR="00E00B3E">
        <w:rPr>
          <w:rFonts w:ascii="ＭＳ ゴシック" w:eastAsia="ＭＳ ゴシック" w:hAnsi="ＭＳ ゴシック" w:cs="MS-Mincho" w:hint="eastAsia"/>
          <w:kern w:val="0"/>
          <w:sz w:val="22"/>
        </w:rPr>
        <w:t>助成額は、別表１及び別表２に定める額を上限とする。</w:t>
      </w:r>
    </w:p>
    <w:p w14:paraId="6327B58A" w14:textId="77777777" w:rsidR="00E00B3E" w:rsidRDefault="008D567C" w:rsidP="00E00B3E">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２</w:t>
      </w:r>
      <w:r w:rsidR="00E00B3E">
        <w:rPr>
          <w:rFonts w:ascii="ＭＳ ゴシック" w:eastAsia="ＭＳ ゴシック" w:hAnsi="ＭＳ ゴシック" w:cs="MS-Mincho" w:hint="eastAsia"/>
          <w:kern w:val="0"/>
          <w:sz w:val="22"/>
        </w:rPr>
        <w:t xml:space="preserve">　助成回数は</w:t>
      </w:r>
      <w:r w:rsidR="00E00B3E" w:rsidRPr="00AF6FE8">
        <w:rPr>
          <w:rFonts w:ascii="ＭＳ ゴシック" w:eastAsia="ＭＳ ゴシック" w:hAnsi="ＭＳ ゴシック" w:cs="MS-Mincho" w:hint="eastAsia"/>
          <w:kern w:val="0"/>
          <w:sz w:val="22"/>
        </w:rPr>
        <w:t>、</w:t>
      </w:r>
      <w:r w:rsidR="00E00B3E">
        <w:rPr>
          <w:rFonts w:ascii="ＭＳ ゴシック" w:eastAsia="ＭＳ ゴシック" w:hAnsi="ＭＳ ゴシック" w:cs="MS-Mincho" w:hint="eastAsia"/>
          <w:kern w:val="0"/>
          <w:sz w:val="22"/>
        </w:rPr>
        <w:t>対象者一人</w:t>
      </w:r>
      <w:r w:rsidR="00E00B3E" w:rsidRPr="00AF6FE8">
        <w:rPr>
          <w:rFonts w:ascii="ＭＳ ゴシック" w:eastAsia="ＭＳ ゴシック" w:hAnsi="ＭＳ ゴシック" w:cs="MS-Mincho" w:hint="eastAsia"/>
          <w:kern w:val="0"/>
          <w:sz w:val="22"/>
        </w:rPr>
        <w:t>に</w:t>
      </w:r>
      <w:r w:rsidR="00E00B3E">
        <w:rPr>
          <w:rFonts w:ascii="ＭＳ ゴシック" w:eastAsia="ＭＳ ゴシック" w:hAnsi="ＭＳ ゴシック" w:cs="MS-Mincho" w:hint="eastAsia"/>
          <w:kern w:val="0"/>
          <w:sz w:val="22"/>
        </w:rPr>
        <w:t>対して通算２</w:t>
      </w:r>
      <w:r w:rsidR="00E00B3E" w:rsidRPr="00AF6FE8">
        <w:rPr>
          <w:rFonts w:ascii="ＭＳ ゴシック" w:eastAsia="ＭＳ ゴシック" w:hAnsi="ＭＳ ゴシック" w:cs="MS-Mincho" w:hint="eastAsia"/>
          <w:kern w:val="0"/>
          <w:sz w:val="22"/>
        </w:rPr>
        <w:t>回</w:t>
      </w:r>
      <w:r w:rsidR="00E00B3E">
        <w:rPr>
          <w:rFonts w:ascii="ＭＳ ゴシック" w:eastAsia="ＭＳ ゴシック" w:hAnsi="ＭＳ ゴシック" w:cs="MS-Mincho" w:hint="eastAsia"/>
          <w:kern w:val="0"/>
          <w:sz w:val="22"/>
        </w:rPr>
        <w:t>まで</w:t>
      </w:r>
      <w:r w:rsidR="00E00B3E" w:rsidRPr="00AF6FE8">
        <w:rPr>
          <w:rFonts w:ascii="ＭＳ ゴシック" w:eastAsia="ＭＳ ゴシック" w:hAnsi="ＭＳ ゴシック" w:cs="MS-Mincho" w:hint="eastAsia"/>
          <w:kern w:val="0"/>
          <w:sz w:val="22"/>
        </w:rPr>
        <w:t>とする。</w:t>
      </w:r>
      <w:r w:rsidR="00E00B3E">
        <w:rPr>
          <w:rFonts w:ascii="ＭＳ ゴシック" w:eastAsia="ＭＳ ゴシック" w:hAnsi="ＭＳ ゴシック" w:cs="MS-Mincho" w:hint="eastAsia"/>
          <w:kern w:val="0"/>
          <w:sz w:val="22"/>
        </w:rPr>
        <w:t>ただし、カウンセリングに要した費用</w:t>
      </w:r>
      <w:r w:rsidR="00422B9D">
        <w:rPr>
          <w:rFonts w:ascii="ＭＳ ゴシック" w:eastAsia="ＭＳ ゴシック" w:hAnsi="ＭＳ ゴシック" w:cs="MS-Mincho" w:hint="eastAsia"/>
          <w:kern w:val="0"/>
          <w:sz w:val="22"/>
        </w:rPr>
        <w:t>について</w:t>
      </w:r>
      <w:r w:rsidR="00E00B3E">
        <w:rPr>
          <w:rFonts w:ascii="ＭＳ ゴシック" w:eastAsia="ＭＳ ゴシック" w:hAnsi="ＭＳ ゴシック" w:cs="MS-Mincho" w:hint="eastAsia"/>
          <w:kern w:val="0"/>
          <w:sz w:val="22"/>
        </w:rPr>
        <w:t>は</w:t>
      </w:r>
      <w:r w:rsidR="00422B9D">
        <w:rPr>
          <w:rFonts w:ascii="ＭＳ ゴシック" w:eastAsia="ＭＳ ゴシック" w:hAnsi="ＭＳ ゴシック" w:cs="MS-Mincho" w:hint="eastAsia"/>
          <w:kern w:val="0"/>
          <w:sz w:val="22"/>
        </w:rPr>
        <w:t>、</w:t>
      </w:r>
      <w:r w:rsidR="00B90596">
        <w:rPr>
          <w:rFonts w:ascii="ＭＳ ゴシック" w:eastAsia="ＭＳ ゴシック" w:hAnsi="ＭＳ ゴシック" w:cs="MS-Mincho" w:hint="eastAsia"/>
          <w:kern w:val="0"/>
          <w:sz w:val="22"/>
        </w:rPr>
        <w:t>一</w:t>
      </w:r>
      <w:r w:rsidR="00E00B3E" w:rsidRPr="00AF6FE8">
        <w:rPr>
          <w:rFonts w:ascii="ＭＳ ゴシック" w:eastAsia="ＭＳ ゴシック" w:hAnsi="ＭＳ ゴシック" w:cs="MS-Mincho" w:hint="eastAsia"/>
          <w:kern w:val="0"/>
          <w:sz w:val="22"/>
        </w:rPr>
        <w:t>人につき</w:t>
      </w:r>
      <w:r w:rsidR="00E00B3E">
        <w:rPr>
          <w:rFonts w:ascii="ＭＳ ゴシック" w:eastAsia="ＭＳ ゴシック" w:hAnsi="ＭＳ ゴシック" w:cs="MS-Mincho" w:hint="eastAsia"/>
          <w:kern w:val="0"/>
          <w:sz w:val="22"/>
        </w:rPr>
        <w:t>１回</w:t>
      </w:r>
      <w:r w:rsidR="00422B9D">
        <w:rPr>
          <w:rFonts w:ascii="ＭＳ ゴシック" w:eastAsia="ＭＳ ゴシック" w:hAnsi="ＭＳ ゴシック" w:cs="MS-Mincho" w:hint="eastAsia"/>
          <w:kern w:val="0"/>
          <w:sz w:val="22"/>
        </w:rPr>
        <w:t>限り</w:t>
      </w:r>
      <w:r w:rsidR="00E00B3E" w:rsidRPr="00AF6FE8">
        <w:rPr>
          <w:rFonts w:ascii="ＭＳ ゴシック" w:eastAsia="ＭＳ ゴシック" w:hAnsi="ＭＳ ゴシック" w:cs="MS-Mincho" w:hint="eastAsia"/>
          <w:kern w:val="0"/>
          <w:sz w:val="22"/>
        </w:rPr>
        <w:t>とする</w:t>
      </w:r>
      <w:r w:rsidR="00E00B3E">
        <w:rPr>
          <w:rFonts w:ascii="ＭＳ ゴシック" w:eastAsia="ＭＳ ゴシック" w:hAnsi="ＭＳ ゴシック" w:cs="MS-Mincho" w:hint="eastAsia"/>
          <w:kern w:val="0"/>
          <w:sz w:val="22"/>
        </w:rPr>
        <w:t>。</w:t>
      </w:r>
    </w:p>
    <w:p w14:paraId="056C54AA" w14:textId="77777777" w:rsidR="00DD02FF" w:rsidRPr="00DD02FF" w:rsidRDefault="00DD02FF" w:rsidP="00DD02FF">
      <w:pPr>
        <w:autoSpaceDE w:val="0"/>
        <w:autoSpaceDN w:val="0"/>
        <w:adjustRightInd w:val="0"/>
        <w:spacing w:line="360" w:lineRule="exact"/>
        <w:jc w:val="left"/>
        <w:rPr>
          <w:rFonts w:ascii="ＭＳ ゴシック" w:eastAsia="ＭＳ ゴシック" w:hAnsi="ＭＳ ゴシック" w:cs="MS-Mincho"/>
          <w:kern w:val="0"/>
          <w:sz w:val="22"/>
        </w:rPr>
      </w:pPr>
    </w:p>
    <w:p w14:paraId="27F8B5F5" w14:textId="77777777" w:rsidR="00DD02FF" w:rsidRPr="00DD02FF" w:rsidRDefault="00DD02FF" w:rsidP="00DD02FF">
      <w:pPr>
        <w:autoSpaceDE w:val="0"/>
        <w:autoSpaceDN w:val="0"/>
        <w:adjustRightInd w:val="0"/>
        <w:spacing w:line="360" w:lineRule="exact"/>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sidR="00363A5B">
        <w:rPr>
          <w:rFonts w:ascii="ＭＳ ゴシック" w:eastAsia="ＭＳ ゴシック" w:hAnsi="ＭＳ ゴシック" w:cs="MS-Mincho" w:hint="eastAsia"/>
          <w:kern w:val="0"/>
          <w:sz w:val="22"/>
        </w:rPr>
        <w:t>妊よう性温存治療</w:t>
      </w:r>
      <w:r w:rsidR="006B7FDB">
        <w:rPr>
          <w:rFonts w:ascii="ＭＳ ゴシック" w:eastAsia="ＭＳ ゴシック" w:hAnsi="ＭＳ ゴシック" w:cs="MS-Mincho" w:hint="eastAsia"/>
          <w:kern w:val="0"/>
          <w:sz w:val="22"/>
        </w:rPr>
        <w:t>費</w:t>
      </w:r>
      <w:r w:rsidR="00BD4478">
        <w:rPr>
          <w:rFonts w:ascii="ＭＳ ゴシック" w:eastAsia="ＭＳ ゴシック" w:hAnsi="ＭＳ ゴシック" w:cs="MS-Mincho" w:hint="eastAsia"/>
          <w:kern w:val="0"/>
          <w:sz w:val="22"/>
        </w:rPr>
        <w:t>助成の</w:t>
      </w:r>
      <w:r w:rsidRPr="00DD02FF">
        <w:rPr>
          <w:rFonts w:ascii="ＭＳ ゴシック" w:eastAsia="ＭＳ ゴシック" w:hAnsi="ＭＳ ゴシック" w:cs="MS-Mincho" w:hint="eastAsia"/>
          <w:kern w:val="0"/>
          <w:sz w:val="22"/>
        </w:rPr>
        <w:t>申請）</w:t>
      </w:r>
    </w:p>
    <w:p w14:paraId="0B693453" w14:textId="77777777" w:rsidR="00DD02FF" w:rsidRPr="00DD02FF" w:rsidRDefault="005568F7" w:rsidP="00AD6264">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第</w:t>
      </w:r>
      <w:r w:rsidR="001752CA">
        <w:rPr>
          <w:rFonts w:ascii="ＭＳ ゴシック" w:eastAsia="ＭＳ ゴシック" w:hAnsi="ＭＳ ゴシック" w:cs="MS-Mincho" w:hint="eastAsia"/>
          <w:kern w:val="0"/>
          <w:sz w:val="22"/>
        </w:rPr>
        <w:t>７</w:t>
      </w:r>
      <w:r w:rsidR="00DD02FF" w:rsidRPr="00DD02FF">
        <w:rPr>
          <w:rFonts w:ascii="ＭＳ ゴシック" w:eastAsia="ＭＳ ゴシック" w:hAnsi="ＭＳ ゴシック" w:cs="MS-Mincho" w:hint="eastAsia"/>
          <w:kern w:val="0"/>
          <w:sz w:val="22"/>
        </w:rPr>
        <w:t>条</w:t>
      </w:r>
      <w:r w:rsidR="00DD02FF" w:rsidRPr="00DD02FF">
        <w:rPr>
          <w:rFonts w:ascii="ＭＳ ゴシック" w:eastAsia="ＭＳ ゴシック" w:hAnsi="ＭＳ ゴシック" w:cs="MS-Mincho"/>
          <w:kern w:val="0"/>
          <w:sz w:val="22"/>
        </w:rPr>
        <w:t xml:space="preserve"> </w:t>
      </w:r>
      <w:r w:rsidR="00363A5B">
        <w:rPr>
          <w:rFonts w:ascii="ＭＳ ゴシック" w:eastAsia="ＭＳ ゴシック" w:hAnsi="ＭＳ ゴシック" w:cs="MS-Mincho" w:hint="eastAsia"/>
          <w:kern w:val="0"/>
          <w:sz w:val="22"/>
        </w:rPr>
        <w:t>第</w:t>
      </w:r>
      <w:r w:rsidR="001752CA">
        <w:rPr>
          <w:rFonts w:ascii="ＭＳ ゴシック" w:eastAsia="ＭＳ ゴシック" w:hAnsi="ＭＳ ゴシック" w:cs="MS-Mincho" w:hint="eastAsia"/>
          <w:kern w:val="0"/>
          <w:sz w:val="22"/>
        </w:rPr>
        <w:t>５</w:t>
      </w:r>
      <w:r w:rsidR="00363A5B">
        <w:rPr>
          <w:rFonts w:ascii="ＭＳ ゴシック" w:eastAsia="ＭＳ ゴシック" w:hAnsi="ＭＳ ゴシック" w:cs="MS-Mincho" w:hint="eastAsia"/>
          <w:kern w:val="0"/>
          <w:sz w:val="22"/>
        </w:rPr>
        <w:t>条</w:t>
      </w:r>
      <w:r w:rsidR="001A128F">
        <w:rPr>
          <w:rFonts w:ascii="ＭＳ ゴシック" w:eastAsia="ＭＳ ゴシック" w:hAnsi="ＭＳ ゴシック" w:cs="MS-Mincho" w:hint="eastAsia"/>
          <w:kern w:val="0"/>
          <w:sz w:val="22"/>
        </w:rPr>
        <w:t>第１項</w:t>
      </w:r>
      <w:r w:rsidR="0093242B">
        <w:rPr>
          <w:rFonts w:ascii="ＭＳ ゴシック" w:eastAsia="ＭＳ ゴシック" w:hAnsi="ＭＳ ゴシック" w:cs="MS-Mincho" w:hint="eastAsia"/>
          <w:kern w:val="0"/>
          <w:sz w:val="22"/>
        </w:rPr>
        <w:t>第１号</w:t>
      </w:r>
      <w:r w:rsidR="00363A5B">
        <w:rPr>
          <w:rFonts w:ascii="ＭＳ ゴシック" w:eastAsia="ＭＳ ゴシック" w:hAnsi="ＭＳ ゴシック" w:cs="MS-Mincho" w:hint="eastAsia"/>
          <w:kern w:val="0"/>
          <w:sz w:val="22"/>
        </w:rPr>
        <w:t>に</w:t>
      </w:r>
      <w:r w:rsidR="0093242B">
        <w:rPr>
          <w:rFonts w:ascii="ＭＳ ゴシック" w:eastAsia="ＭＳ ゴシック" w:hAnsi="ＭＳ ゴシック" w:cs="MS-Mincho" w:hint="eastAsia"/>
          <w:kern w:val="0"/>
          <w:sz w:val="22"/>
        </w:rPr>
        <w:t>係る費用について</w:t>
      </w:r>
      <w:r w:rsidR="00780D16">
        <w:rPr>
          <w:rFonts w:ascii="ＭＳ ゴシック" w:eastAsia="ＭＳ ゴシック" w:hAnsi="ＭＳ ゴシック" w:cs="MS-Mincho" w:hint="eastAsia"/>
          <w:kern w:val="0"/>
          <w:sz w:val="22"/>
        </w:rPr>
        <w:t>助成を受けようとする者は、申請書（様式第１</w:t>
      </w:r>
      <w:r w:rsidR="006E30FC">
        <w:rPr>
          <w:rFonts w:ascii="ＭＳ ゴシック" w:eastAsia="ＭＳ ゴシック" w:hAnsi="ＭＳ ゴシック" w:cs="MS-Mincho" w:hint="eastAsia"/>
          <w:kern w:val="0"/>
          <w:sz w:val="22"/>
        </w:rPr>
        <w:t>－１</w:t>
      </w:r>
      <w:r w:rsidR="00780D16">
        <w:rPr>
          <w:rFonts w:ascii="ＭＳ ゴシック" w:eastAsia="ＭＳ ゴシック" w:hAnsi="ＭＳ ゴシック" w:cs="MS-Mincho" w:hint="eastAsia"/>
          <w:kern w:val="0"/>
          <w:sz w:val="22"/>
        </w:rPr>
        <w:t>号）</w:t>
      </w:r>
      <w:r w:rsidR="00780D16" w:rsidRPr="00DD02FF">
        <w:rPr>
          <w:rFonts w:ascii="ＭＳ ゴシック" w:eastAsia="ＭＳ ゴシック" w:hAnsi="ＭＳ ゴシック" w:cs="MS-Mincho" w:hint="eastAsia"/>
          <w:kern w:val="0"/>
          <w:sz w:val="22"/>
        </w:rPr>
        <w:t>に、次の関係書類を付して、知事に提出するものとする。</w:t>
      </w:r>
      <w:r w:rsidR="00DD02FF" w:rsidRPr="00DD02FF">
        <w:rPr>
          <w:rFonts w:ascii="ＭＳ ゴシック" w:eastAsia="ＭＳ ゴシック" w:hAnsi="ＭＳ ゴシック" w:cs="MS-Mincho"/>
          <w:kern w:val="0"/>
          <w:sz w:val="22"/>
        </w:rPr>
        <w:t xml:space="preserve"> </w:t>
      </w:r>
    </w:p>
    <w:p w14:paraId="5E091018" w14:textId="09B086E9" w:rsidR="003C0B81" w:rsidRPr="003C0B81" w:rsidRDefault="00DD02FF" w:rsidP="003C0B81">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sidRPr="00DD02FF">
        <w:rPr>
          <w:rFonts w:ascii="ＭＳ ゴシック" w:eastAsia="ＭＳ ゴシック" w:hAnsi="ＭＳ ゴシック" w:cs="MS-Mincho"/>
          <w:kern w:val="0"/>
          <w:sz w:val="22"/>
        </w:rPr>
        <w:t>1</w:t>
      </w:r>
      <w:r w:rsidRPr="00DD02FF">
        <w:rPr>
          <w:rFonts w:ascii="ＭＳ ゴシック" w:eastAsia="ＭＳ ゴシック" w:hAnsi="ＭＳ ゴシック" w:cs="MS-Mincho" w:hint="eastAsia"/>
          <w:kern w:val="0"/>
          <w:sz w:val="22"/>
        </w:rPr>
        <w:t>）</w:t>
      </w:r>
      <w:r w:rsidRPr="00DD02FF">
        <w:rPr>
          <w:rFonts w:ascii="ＭＳ ゴシック" w:eastAsia="ＭＳ ゴシック" w:hAnsi="ＭＳ ゴシック" w:cs="MS-Mincho"/>
          <w:kern w:val="0"/>
          <w:sz w:val="22"/>
        </w:rPr>
        <w:t xml:space="preserve"> </w:t>
      </w:r>
      <w:r w:rsidR="003C0B81" w:rsidRPr="003C0B81">
        <w:rPr>
          <w:rFonts w:ascii="ＭＳ ゴシック" w:eastAsia="ＭＳ ゴシック" w:hAnsi="ＭＳ ゴシック" w:cs="MS-Mincho" w:hint="eastAsia"/>
          <w:kern w:val="0"/>
          <w:sz w:val="22"/>
        </w:rPr>
        <w:t>大阪府がん患者</w:t>
      </w:r>
      <w:r w:rsidR="00830E8C" w:rsidRPr="000213D2">
        <w:rPr>
          <w:rFonts w:ascii="ＭＳ ゴシック" w:eastAsia="ＭＳ ゴシック" w:hAnsi="ＭＳ ゴシック" w:cs="MS-Mincho" w:hint="eastAsia"/>
          <w:color w:val="FF0000"/>
          <w:kern w:val="0"/>
          <w:sz w:val="22"/>
          <w:highlight w:val="yellow"/>
        </w:rPr>
        <w:t>等</w:t>
      </w:r>
      <w:r w:rsidR="003C0B81" w:rsidRPr="003C0B81">
        <w:rPr>
          <w:rFonts w:ascii="ＭＳ ゴシック" w:eastAsia="ＭＳ ゴシック" w:hAnsi="ＭＳ ゴシック" w:cs="MS-Mincho" w:hint="eastAsia"/>
          <w:kern w:val="0"/>
          <w:sz w:val="22"/>
        </w:rPr>
        <w:t>妊よう性温存治療費助成事業に係る証明書</w:t>
      </w:r>
    </w:p>
    <w:p w14:paraId="1CBB4E8C" w14:textId="77777777" w:rsidR="00DD02FF" w:rsidRPr="00DD02FF" w:rsidRDefault="005D4B85" w:rsidP="00752C32">
      <w:pPr>
        <w:autoSpaceDE w:val="0"/>
        <w:autoSpaceDN w:val="0"/>
        <w:adjustRightInd w:val="0"/>
        <w:spacing w:line="360" w:lineRule="exact"/>
        <w:ind w:leftChars="100" w:left="210" w:firstLineChars="100" w:firstLine="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（妊よう</w:t>
      </w:r>
      <w:r w:rsidR="00DD02FF" w:rsidRPr="00DD02FF">
        <w:rPr>
          <w:rFonts w:ascii="ＭＳ ゴシック" w:eastAsia="ＭＳ ゴシック" w:hAnsi="ＭＳ ゴシック" w:cs="MS-Mincho" w:hint="eastAsia"/>
          <w:kern w:val="0"/>
          <w:sz w:val="22"/>
        </w:rPr>
        <w:t>性温存</w:t>
      </w:r>
      <w:r w:rsidR="008004A7">
        <w:rPr>
          <w:rFonts w:ascii="ＭＳ ゴシック" w:eastAsia="ＭＳ ゴシック" w:hAnsi="ＭＳ ゴシック" w:cs="MS-Mincho" w:hint="eastAsia"/>
          <w:kern w:val="0"/>
          <w:sz w:val="22"/>
        </w:rPr>
        <w:t>治療</w:t>
      </w:r>
      <w:r w:rsidR="00DD02FF" w:rsidRPr="00DD02FF">
        <w:rPr>
          <w:rFonts w:ascii="ＭＳ ゴシック" w:eastAsia="ＭＳ ゴシック" w:hAnsi="ＭＳ ゴシック" w:cs="MS-Mincho" w:hint="eastAsia"/>
          <w:kern w:val="0"/>
          <w:sz w:val="22"/>
        </w:rPr>
        <w:t>実施医療機関）（</w:t>
      </w:r>
      <w:r w:rsidR="006E30FC">
        <w:rPr>
          <w:rFonts w:ascii="ＭＳ ゴシック" w:eastAsia="ＭＳ ゴシック" w:hAnsi="ＭＳ ゴシック" w:cs="MS-Mincho" w:hint="eastAsia"/>
          <w:kern w:val="0"/>
          <w:sz w:val="22"/>
        </w:rPr>
        <w:t>様式</w:t>
      </w:r>
      <w:r w:rsidR="00DD02FF" w:rsidRPr="00DD02FF">
        <w:rPr>
          <w:rFonts w:ascii="ＭＳ ゴシック" w:eastAsia="ＭＳ ゴシック" w:hAnsi="ＭＳ ゴシック" w:cs="MS-Mincho" w:hint="eastAsia"/>
          <w:kern w:val="0"/>
          <w:sz w:val="22"/>
        </w:rPr>
        <w:t>第</w:t>
      </w:r>
      <w:r w:rsidR="006E30FC">
        <w:rPr>
          <w:rFonts w:ascii="ＭＳ ゴシック" w:eastAsia="ＭＳ ゴシック" w:hAnsi="ＭＳ ゴシック" w:cs="MS-Mincho" w:hint="eastAsia"/>
          <w:kern w:val="0"/>
          <w:sz w:val="22"/>
        </w:rPr>
        <w:t>１－</w:t>
      </w:r>
      <w:r w:rsidR="00DD02FF" w:rsidRPr="00DD02FF">
        <w:rPr>
          <w:rFonts w:ascii="ＭＳ ゴシック" w:eastAsia="ＭＳ ゴシック" w:hAnsi="ＭＳ ゴシック" w:cs="MS-Mincho" w:hint="eastAsia"/>
          <w:kern w:val="0"/>
          <w:sz w:val="22"/>
        </w:rPr>
        <w:t>２号）</w:t>
      </w:r>
    </w:p>
    <w:p w14:paraId="58C124ED" w14:textId="45015271" w:rsidR="003C0B81" w:rsidRPr="003C0B81" w:rsidRDefault="00DD02FF" w:rsidP="003C0B81">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sidRPr="00DD02FF">
        <w:rPr>
          <w:rFonts w:ascii="ＭＳ ゴシック" w:eastAsia="ＭＳ ゴシック" w:hAnsi="ＭＳ ゴシック" w:cs="MS-Mincho"/>
          <w:kern w:val="0"/>
          <w:sz w:val="22"/>
        </w:rPr>
        <w:t>2</w:t>
      </w:r>
      <w:r w:rsidRPr="00DD02FF">
        <w:rPr>
          <w:rFonts w:ascii="ＭＳ ゴシック" w:eastAsia="ＭＳ ゴシック" w:hAnsi="ＭＳ ゴシック" w:cs="MS-Mincho" w:hint="eastAsia"/>
          <w:kern w:val="0"/>
          <w:sz w:val="22"/>
        </w:rPr>
        <w:t>）</w:t>
      </w:r>
      <w:r w:rsidRPr="00DD02FF">
        <w:rPr>
          <w:rFonts w:ascii="ＭＳ ゴシック" w:eastAsia="ＭＳ ゴシック" w:hAnsi="ＭＳ ゴシック" w:cs="MS-Mincho"/>
          <w:kern w:val="0"/>
          <w:sz w:val="22"/>
        </w:rPr>
        <w:t xml:space="preserve"> </w:t>
      </w:r>
      <w:r w:rsidR="003C0B81">
        <w:rPr>
          <w:rFonts w:ascii="ＭＳ ゴシック" w:eastAsia="ＭＳ ゴシック" w:hAnsi="ＭＳ ゴシック" w:cs="MS-Mincho" w:hint="eastAsia"/>
          <w:kern w:val="0"/>
          <w:sz w:val="22"/>
        </w:rPr>
        <w:t>大阪府</w:t>
      </w:r>
      <w:r w:rsidR="003C0B81" w:rsidRPr="003C0B81">
        <w:rPr>
          <w:rFonts w:ascii="ＭＳ ゴシック" w:eastAsia="ＭＳ ゴシック" w:hAnsi="ＭＳ ゴシック" w:cs="MS-Mincho" w:hint="eastAsia"/>
          <w:kern w:val="0"/>
          <w:sz w:val="22"/>
        </w:rPr>
        <w:t>がん患者</w:t>
      </w:r>
      <w:ins w:id="8" w:author="梯　和代" w:date="2021-05-18T19:25:00Z">
        <w:r w:rsidR="00830E8C" w:rsidRPr="000213D2">
          <w:rPr>
            <w:rFonts w:ascii="ＭＳ ゴシック" w:eastAsia="ＭＳ ゴシック" w:hAnsi="ＭＳ ゴシック" w:cs="MS-Mincho" w:hint="eastAsia"/>
            <w:color w:val="FF0000"/>
            <w:kern w:val="0"/>
            <w:sz w:val="22"/>
            <w:highlight w:val="yellow"/>
          </w:rPr>
          <w:t>等</w:t>
        </w:r>
      </w:ins>
      <w:r w:rsidR="003C0B81" w:rsidRPr="003C0B81">
        <w:rPr>
          <w:rFonts w:ascii="ＭＳ ゴシック" w:eastAsia="ＭＳ ゴシック" w:hAnsi="ＭＳ ゴシック" w:cs="MS-Mincho" w:hint="eastAsia"/>
          <w:kern w:val="0"/>
          <w:sz w:val="22"/>
        </w:rPr>
        <w:t>妊よう性温存治療費助成事業に係る証明書</w:t>
      </w:r>
    </w:p>
    <w:p w14:paraId="04B290A9" w14:textId="77777777" w:rsidR="00DD02FF" w:rsidRPr="00DD02FF" w:rsidRDefault="003C0B81" w:rsidP="003C0B81">
      <w:pPr>
        <w:autoSpaceDE w:val="0"/>
        <w:autoSpaceDN w:val="0"/>
        <w:adjustRightInd w:val="0"/>
        <w:spacing w:line="360" w:lineRule="exact"/>
        <w:ind w:leftChars="100" w:left="210" w:firstLineChars="100" w:firstLine="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（原疾患治療実施医療機関</w:t>
      </w:r>
      <w:r w:rsidR="00DD02FF" w:rsidRPr="00DD02FF">
        <w:rPr>
          <w:rFonts w:ascii="ＭＳ ゴシック" w:eastAsia="ＭＳ ゴシック" w:hAnsi="ＭＳ ゴシック" w:cs="MS-Mincho" w:hint="eastAsia"/>
          <w:kern w:val="0"/>
          <w:sz w:val="22"/>
        </w:rPr>
        <w:t>）（</w:t>
      </w:r>
      <w:r w:rsidR="006E30FC">
        <w:rPr>
          <w:rFonts w:ascii="ＭＳ ゴシック" w:eastAsia="ＭＳ ゴシック" w:hAnsi="ＭＳ ゴシック" w:cs="MS-Mincho" w:hint="eastAsia"/>
          <w:kern w:val="0"/>
          <w:sz w:val="22"/>
        </w:rPr>
        <w:t>様式</w:t>
      </w:r>
      <w:r w:rsidR="00DD02FF" w:rsidRPr="00DD02FF">
        <w:rPr>
          <w:rFonts w:ascii="ＭＳ ゴシック" w:eastAsia="ＭＳ ゴシック" w:hAnsi="ＭＳ ゴシック" w:cs="MS-Mincho" w:hint="eastAsia"/>
          <w:kern w:val="0"/>
          <w:sz w:val="22"/>
        </w:rPr>
        <w:t>第</w:t>
      </w:r>
      <w:r w:rsidR="006E30FC">
        <w:rPr>
          <w:rFonts w:ascii="ＭＳ ゴシック" w:eastAsia="ＭＳ ゴシック" w:hAnsi="ＭＳ ゴシック" w:cs="MS-Mincho" w:hint="eastAsia"/>
          <w:kern w:val="0"/>
          <w:sz w:val="22"/>
        </w:rPr>
        <w:t>１－</w:t>
      </w:r>
      <w:r w:rsidR="00DD02FF" w:rsidRPr="00DD02FF">
        <w:rPr>
          <w:rFonts w:ascii="ＭＳ ゴシック" w:eastAsia="ＭＳ ゴシック" w:hAnsi="ＭＳ ゴシック" w:cs="MS-Mincho" w:hint="eastAsia"/>
          <w:kern w:val="0"/>
          <w:sz w:val="22"/>
        </w:rPr>
        <w:t>３号）</w:t>
      </w:r>
    </w:p>
    <w:p w14:paraId="516460D6" w14:textId="77777777" w:rsidR="00DD02FF" w:rsidRPr="00DD02FF" w:rsidRDefault="00DD02FF" w:rsidP="00AE44DF">
      <w:pPr>
        <w:autoSpaceDE w:val="0"/>
        <w:autoSpaceDN w:val="0"/>
        <w:adjustRightInd w:val="0"/>
        <w:spacing w:line="360" w:lineRule="exact"/>
        <w:ind w:left="440" w:hangingChars="200" w:hanging="44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sidRPr="00DD02FF">
        <w:rPr>
          <w:rFonts w:ascii="ＭＳ ゴシック" w:eastAsia="ＭＳ ゴシック" w:hAnsi="ＭＳ ゴシック" w:cs="MS-Mincho"/>
          <w:kern w:val="0"/>
          <w:sz w:val="22"/>
        </w:rPr>
        <w:t>3</w:t>
      </w:r>
      <w:r w:rsidRPr="00DD02FF">
        <w:rPr>
          <w:rFonts w:ascii="ＭＳ ゴシック" w:eastAsia="ＭＳ ゴシック" w:hAnsi="ＭＳ ゴシック" w:cs="MS-Mincho" w:hint="eastAsia"/>
          <w:kern w:val="0"/>
          <w:sz w:val="22"/>
        </w:rPr>
        <w:t>）</w:t>
      </w:r>
      <w:r w:rsidRPr="00DD02FF">
        <w:rPr>
          <w:rFonts w:ascii="ＭＳ ゴシック" w:eastAsia="ＭＳ ゴシック" w:hAnsi="ＭＳ ゴシック" w:cs="MS-Mincho"/>
          <w:kern w:val="0"/>
          <w:sz w:val="22"/>
        </w:rPr>
        <w:t xml:space="preserve"> </w:t>
      </w:r>
      <w:r w:rsidR="00552AF2">
        <w:rPr>
          <w:rFonts w:ascii="ＭＳ ゴシック" w:eastAsia="ＭＳ ゴシック" w:hAnsi="ＭＳ ゴシック" w:cs="MS-Mincho" w:hint="eastAsia"/>
          <w:kern w:val="0"/>
          <w:sz w:val="22"/>
        </w:rPr>
        <w:t>第３条第１号の要件を</w:t>
      </w:r>
      <w:r w:rsidR="009D38A9">
        <w:rPr>
          <w:rFonts w:ascii="ＭＳ ゴシック" w:eastAsia="ＭＳ ゴシック" w:hAnsi="ＭＳ ゴシック" w:cs="MS-Mincho" w:hint="eastAsia"/>
          <w:kern w:val="0"/>
          <w:sz w:val="22"/>
        </w:rPr>
        <w:t>有して</w:t>
      </w:r>
      <w:r w:rsidRPr="00DD02FF">
        <w:rPr>
          <w:rFonts w:ascii="ＭＳ ゴシック" w:eastAsia="ＭＳ ゴシック" w:hAnsi="ＭＳ ゴシック" w:cs="MS-Mincho" w:hint="eastAsia"/>
          <w:kern w:val="0"/>
          <w:sz w:val="22"/>
        </w:rPr>
        <w:t>いたことを証明する書類（住民票の写し等）</w:t>
      </w:r>
    </w:p>
    <w:p w14:paraId="12E3C97C" w14:textId="77777777" w:rsidR="00DD02FF" w:rsidRPr="00DD02FF" w:rsidRDefault="00DD02FF" w:rsidP="00DD02FF">
      <w:pPr>
        <w:autoSpaceDE w:val="0"/>
        <w:autoSpaceDN w:val="0"/>
        <w:adjustRightInd w:val="0"/>
        <w:spacing w:line="360" w:lineRule="exact"/>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sidR="00D9420E">
        <w:rPr>
          <w:rFonts w:ascii="ＭＳ ゴシック" w:eastAsia="ＭＳ ゴシック" w:hAnsi="ＭＳ ゴシック" w:cs="MS-Mincho"/>
          <w:kern w:val="0"/>
          <w:sz w:val="22"/>
        </w:rPr>
        <w:t>4</w:t>
      </w:r>
      <w:r w:rsidRPr="00DD02FF">
        <w:rPr>
          <w:rFonts w:ascii="ＭＳ ゴシック" w:eastAsia="ＭＳ ゴシック" w:hAnsi="ＭＳ ゴシック" w:cs="MS-Mincho" w:hint="eastAsia"/>
          <w:kern w:val="0"/>
          <w:sz w:val="22"/>
        </w:rPr>
        <w:t>）</w:t>
      </w:r>
      <w:r w:rsidRPr="00DD02FF">
        <w:rPr>
          <w:rFonts w:ascii="ＭＳ ゴシック" w:eastAsia="ＭＳ ゴシック" w:hAnsi="ＭＳ ゴシック" w:cs="MS-Mincho"/>
          <w:kern w:val="0"/>
          <w:sz w:val="22"/>
        </w:rPr>
        <w:t xml:space="preserve"> </w:t>
      </w:r>
      <w:r w:rsidRPr="00DD02FF">
        <w:rPr>
          <w:rFonts w:ascii="ＭＳ ゴシック" w:eastAsia="ＭＳ ゴシック" w:hAnsi="ＭＳ ゴシック" w:cs="MS-Mincho" w:hint="eastAsia"/>
          <w:kern w:val="0"/>
          <w:sz w:val="22"/>
        </w:rPr>
        <w:t>その他知事が必要と認める書類</w:t>
      </w:r>
    </w:p>
    <w:p w14:paraId="47B5686C" w14:textId="77777777" w:rsidR="008E6CB4" w:rsidRPr="00DD02FF" w:rsidRDefault="00DC5297" w:rsidP="008E6CB4">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２</w:t>
      </w:r>
      <w:r w:rsidR="00DD02FF" w:rsidRPr="00DD02FF">
        <w:rPr>
          <w:rFonts w:ascii="ＭＳ ゴシック" w:eastAsia="ＭＳ ゴシック" w:hAnsi="ＭＳ ゴシック" w:cs="MS-Mincho"/>
          <w:kern w:val="0"/>
          <w:sz w:val="22"/>
        </w:rPr>
        <w:t xml:space="preserve"> </w:t>
      </w:r>
      <w:r w:rsidR="00DD02FF" w:rsidRPr="00DD02FF">
        <w:rPr>
          <w:rFonts w:ascii="ＭＳ ゴシック" w:eastAsia="ＭＳ ゴシック" w:hAnsi="ＭＳ ゴシック" w:cs="MS-Mincho" w:hint="eastAsia"/>
          <w:kern w:val="0"/>
          <w:sz w:val="22"/>
        </w:rPr>
        <w:t>前項の申請は、</w:t>
      </w:r>
      <w:r w:rsidR="00D9420E">
        <w:rPr>
          <w:rFonts w:ascii="ＭＳ ゴシック" w:eastAsia="ＭＳ ゴシック" w:hAnsi="ＭＳ ゴシック" w:cs="MS-Mincho" w:hint="eastAsia"/>
          <w:kern w:val="0"/>
          <w:sz w:val="22"/>
        </w:rPr>
        <w:t>特段の事由がない限り、</w:t>
      </w:r>
      <w:r w:rsidR="001752CA">
        <w:rPr>
          <w:rFonts w:ascii="ＭＳ ゴシック" w:eastAsia="ＭＳ ゴシック" w:hAnsi="ＭＳ ゴシック" w:cs="MS-Mincho" w:hint="eastAsia"/>
          <w:kern w:val="0"/>
          <w:sz w:val="22"/>
        </w:rPr>
        <w:t>第５</w:t>
      </w:r>
      <w:r w:rsidR="009D38A9">
        <w:rPr>
          <w:rFonts w:ascii="ＭＳ ゴシック" w:eastAsia="ＭＳ ゴシック" w:hAnsi="ＭＳ ゴシック" w:cs="MS-Mincho" w:hint="eastAsia"/>
          <w:kern w:val="0"/>
          <w:sz w:val="22"/>
        </w:rPr>
        <w:t>条</w:t>
      </w:r>
      <w:r w:rsidR="001A128F">
        <w:rPr>
          <w:rFonts w:ascii="ＭＳ ゴシック" w:eastAsia="ＭＳ ゴシック" w:hAnsi="ＭＳ ゴシック" w:cs="MS-Mincho" w:hint="eastAsia"/>
          <w:kern w:val="0"/>
          <w:sz w:val="22"/>
        </w:rPr>
        <w:t>第１項</w:t>
      </w:r>
      <w:r w:rsidR="000E4938">
        <w:rPr>
          <w:rFonts w:ascii="ＭＳ ゴシック" w:eastAsia="ＭＳ ゴシック" w:hAnsi="ＭＳ ゴシック" w:cs="MS-Mincho" w:hint="eastAsia"/>
          <w:kern w:val="0"/>
          <w:sz w:val="22"/>
        </w:rPr>
        <w:t>第</w:t>
      </w:r>
      <w:r w:rsidR="0093242B">
        <w:rPr>
          <w:rFonts w:ascii="ＭＳ ゴシック" w:eastAsia="ＭＳ ゴシック" w:hAnsi="ＭＳ ゴシック" w:cs="MS-Mincho" w:hint="eastAsia"/>
          <w:kern w:val="0"/>
          <w:sz w:val="22"/>
        </w:rPr>
        <w:t>１号</w:t>
      </w:r>
      <w:r w:rsidR="009D38A9">
        <w:rPr>
          <w:rFonts w:ascii="ＭＳ ゴシック" w:eastAsia="ＭＳ ゴシック" w:hAnsi="ＭＳ ゴシック" w:cs="MS-Mincho" w:hint="eastAsia"/>
          <w:kern w:val="0"/>
          <w:sz w:val="22"/>
        </w:rPr>
        <w:t>に</w:t>
      </w:r>
      <w:r w:rsidR="0042499E">
        <w:rPr>
          <w:rFonts w:ascii="ＭＳ ゴシック" w:eastAsia="ＭＳ ゴシック" w:hAnsi="ＭＳ ゴシック" w:cs="MS-Mincho" w:hint="eastAsia"/>
          <w:kern w:val="0"/>
          <w:sz w:val="22"/>
        </w:rPr>
        <w:t>係る</w:t>
      </w:r>
      <w:r w:rsidR="008E6CB4">
        <w:rPr>
          <w:rFonts w:ascii="ＭＳ ゴシック" w:eastAsia="ＭＳ ゴシック" w:hAnsi="ＭＳ ゴシック" w:cs="MS-Mincho" w:hint="eastAsia"/>
          <w:kern w:val="0"/>
          <w:sz w:val="22"/>
        </w:rPr>
        <w:t>費用の支払日の属する年度内</w:t>
      </w:r>
      <w:r w:rsidR="00D9420E">
        <w:rPr>
          <w:rFonts w:ascii="ＭＳ ゴシック" w:eastAsia="ＭＳ ゴシック" w:hAnsi="ＭＳ ゴシック" w:cs="MS-Mincho" w:hint="eastAsia"/>
          <w:kern w:val="0"/>
          <w:sz w:val="22"/>
        </w:rPr>
        <w:t>に</w:t>
      </w:r>
      <w:r w:rsidR="00DD02FF" w:rsidRPr="00DD02FF">
        <w:rPr>
          <w:rFonts w:ascii="ＭＳ ゴシック" w:eastAsia="ＭＳ ゴシック" w:hAnsi="ＭＳ ゴシック" w:cs="MS-Mincho" w:hint="eastAsia"/>
          <w:kern w:val="0"/>
          <w:sz w:val="22"/>
        </w:rPr>
        <w:t>行うものとする。</w:t>
      </w:r>
      <w:r w:rsidR="008E6CB4" w:rsidRPr="00F44779">
        <w:rPr>
          <w:rFonts w:ascii="ＭＳ ゴシック" w:eastAsia="ＭＳ ゴシック" w:hAnsi="ＭＳ ゴシック" w:cs="MS-Mincho" w:hint="eastAsia"/>
          <w:kern w:val="0"/>
          <w:sz w:val="22"/>
        </w:rPr>
        <w:t>ただし、妊</w:t>
      </w:r>
      <w:r w:rsidR="00876962">
        <w:rPr>
          <w:rFonts w:ascii="ＭＳ ゴシック" w:eastAsia="ＭＳ ゴシック" w:hAnsi="ＭＳ ゴシック" w:cs="MS-Mincho" w:hint="eastAsia"/>
          <w:kern w:val="0"/>
          <w:sz w:val="22"/>
        </w:rPr>
        <w:t>よう</w:t>
      </w:r>
      <w:r w:rsidR="008E6CB4" w:rsidRPr="00F44779">
        <w:rPr>
          <w:rFonts w:ascii="ＭＳ ゴシック" w:eastAsia="ＭＳ ゴシック" w:hAnsi="ＭＳ ゴシック" w:cs="MS-Mincho" w:hint="eastAsia"/>
          <w:kern w:val="0"/>
          <w:sz w:val="22"/>
        </w:rPr>
        <w:t>性温存</w:t>
      </w:r>
      <w:r w:rsidR="00876962">
        <w:rPr>
          <w:rFonts w:ascii="ＭＳ ゴシック" w:eastAsia="ＭＳ ゴシック" w:hAnsi="ＭＳ ゴシック" w:cs="MS-Mincho" w:hint="eastAsia"/>
          <w:kern w:val="0"/>
          <w:sz w:val="22"/>
        </w:rPr>
        <w:t>治療</w:t>
      </w:r>
      <w:r w:rsidR="008E6CB4" w:rsidRPr="00F44779">
        <w:rPr>
          <w:rFonts w:ascii="ＭＳ ゴシック" w:eastAsia="ＭＳ ゴシック" w:hAnsi="ＭＳ ゴシック" w:cs="MS-Mincho" w:hint="eastAsia"/>
          <w:kern w:val="0"/>
          <w:sz w:val="22"/>
        </w:rPr>
        <w:t>実施後、期間を置かずに原疾患治療を開始する必要があるなどのやむを得ない事情により、当該年度内に申請が困難であった場合には、翌年度に申請することができる。</w:t>
      </w:r>
    </w:p>
    <w:p w14:paraId="1573D0ED" w14:textId="77777777" w:rsidR="00363A5B" w:rsidRDefault="00363A5B" w:rsidP="00363A5B">
      <w:pPr>
        <w:autoSpaceDE w:val="0"/>
        <w:autoSpaceDN w:val="0"/>
        <w:adjustRightInd w:val="0"/>
        <w:spacing w:line="360" w:lineRule="exact"/>
        <w:jc w:val="left"/>
        <w:rPr>
          <w:rFonts w:ascii="ＭＳ ゴシック" w:eastAsia="ＭＳ ゴシック" w:hAnsi="ＭＳ ゴシック" w:cs="MS-Mincho"/>
          <w:kern w:val="0"/>
          <w:sz w:val="22"/>
        </w:rPr>
      </w:pPr>
    </w:p>
    <w:p w14:paraId="1722D7D6" w14:textId="77777777" w:rsidR="00363A5B" w:rsidRPr="00DD02FF" w:rsidRDefault="00363A5B" w:rsidP="00363A5B">
      <w:pPr>
        <w:autoSpaceDE w:val="0"/>
        <w:autoSpaceDN w:val="0"/>
        <w:adjustRightInd w:val="0"/>
        <w:spacing w:line="360" w:lineRule="exact"/>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Pr>
          <w:rFonts w:ascii="ＭＳ ゴシック" w:eastAsia="ＭＳ ゴシック" w:hAnsi="ＭＳ ゴシック" w:cs="MS-Mincho" w:hint="eastAsia"/>
          <w:kern w:val="0"/>
          <w:sz w:val="22"/>
        </w:rPr>
        <w:t>カウンセリング</w:t>
      </w:r>
      <w:r w:rsidR="008953B3">
        <w:rPr>
          <w:rFonts w:ascii="ＭＳ ゴシック" w:eastAsia="ＭＳ ゴシック" w:hAnsi="ＭＳ ゴシック" w:cs="MS-Mincho" w:hint="eastAsia"/>
          <w:kern w:val="0"/>
          <w:sz w:val="22"/>
        </w:rPr>
        <w:t>費用</w:t>
      </w:r>
      <w:r>
        <w:rPr>
          <w:rFonts w:ascii="ＭＳ ゴシック" w:eastAsia="ＭＳ ゴシック" w:hAnsi="ＭＳ ゴシック" w:cs="MS-Mincho" w:hint="eastAsia"/>
          <w:kern w:val="0"/>
          <w:sz w:val="22"/>
        </w:rPr>
        <w:t>助成の</w:t>
      </w:r>
      <w:r w:rsidRPr="00DD02FF">
        <w:rPr>
          <w:rFonts w:ascii="ＭＳ ゴシック" w:eastAsia="ＭＳ ゴシック" w:hAnsi="ＭＳ ゴシック" w:cs="MS-Mincho" w:hint="eastAsia"/>
          <w:kern w:val="0"/>
          <w:sz w:val="22"/>
        </w:rPr>
        <w:t>申請）</w:t>
      </w:r>
    </w:p>
    <w:p w14:paraId="2EBEE803" w14:textId="77777777" w:rsidR="00363A5B" w:rsidRPr="00DD02FF" w:rsidRDefault="00363A5B" w:rsidP="00363A5B">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第</w:t>
      </w:r>
      <w:r w:rsidR="001752CA">
        <w:rPr>
          <w:rFonts w:ascii="ＭＳ ゴシック" w:eastAsia="ＭＳ ゴシック" w:hAnsi="ＭＳ ゴシック" w:cs="MS-Mincho" w:hint="eastAsia"/>
          <w:kern w:val="0"/>
          <w:sz w:val="22"/>
        </w:rPr>
        <w:t>８</w:t>
      </w:r>
      <w:r w:rsidRPr="00DD02FF">
        <w:rPr>
          <w:rFonts w:ascii="ＭＳ ゴシック" w:eastAsia="ＭＳ ゴシック" w:hAnsi="ＭＳ ゴシック" w:cs="MS-Mincho" w:hint="eastAsia"/>
          <w:kern w:val="0"/>
          <w:sz w:val="22"/>
        </w:rPr>
        <w:t>条</w:t>
      </w:r>
      <w:r w:rsidRPr="00DD02FF">
        <w:rPr>
          <w:rFonts w:ascii="ＭＳ ゴシック" w:eastAsia="ＭＳ ゴシック" w:hAnsi="ＭＳ ゴシック" w:cs="MS-Mincho"/>
          <w:kern w:val="0"/>
          <w:sz w:val="22"/>
        </w:rPr>
        <w:t xml:space="preserve"> </w:t>
      </w:r>
      <w:r w:rsidR="001752CA">
        <w:rPr>
          <w:rFonts w:ascii="ＭＳ ゴシック" w:eastAsia="ＭＳ ゴシック" w:hAnsi="ＭＳ ゴシック" w:cs="MS-Mincho" w:hint="eastAsia"/>
          <w:kern w:val="0"/>
          <w:sz w:val="22"/>
        </w:rPr>
        <w:t>第５</w:t>
      </w:r>
      <w:r w:rsidR="0058187A">
        <w:rPr>
          <w:rFonts w:ascii="ＭＳ ゴシック" w:eastAsia="ＭＳ ゴシック" w:hAnsi="ＭＳ ゴシック" w:cs="MS-Mincho" w:hint="eastAsia"/>
          <w:kern w:val="0"/>
          <w:sz w:val="22"/>
        </w:rPr>
        <w:t>条</w:t>
      </w:r>
      <w:r w:rsidR="00DC5297">
        <w:rPr>
          <w:rFonts w:ascii="ＭＳ ゴシック" w:eastAsia="ＭＳ ゴシック" w:hAnsi="ＭＳ ゴシック" w:cs="MS-Mincho" w:hint="eastAsia"/>
          <w:kern w:val="0"/>
          <w:sz w:val="22"/>
        </w:rPr>
        <w:t>第１項</w:t>
      </w:r>
      <w:r w:rsidR="0058187A">
        <w:rPr>
          <w:rFonts w:ascii="ＭＳ ゴシック" w:eastAsia="ＭＳ ゴシック" w:hAnsi="ＭＳ ゴシック" w:cs="MS-Mincho" w:hint="eastAsia"/>
          <w:kern w:val="0"/>
          <w:sz w:val="22"/>
        </w:rPr>
        <w:t>第２号に係る費用について</w:t>
      </w:r>
      <w:r>
        <w:rPr>
          <w:rFonts w:ascii="ＭＳ ゴシック" w:eastAsia="ＭＳ ゴシック" w:hAnsi="ＭＳ ゴシック" w:cs="MS-Mincho" w:hint="eastAsia"/>
          <w:kern w:val="0"/>
          <w:sz w:val="22"/>
        </w:rPr>
        <w:t>助成を受けようとする者は、</w:t>
      </w:r>
      <w:r w:rsidR="005553C4">
        <w:rPr>
          <w:rFonts w:ascii="ＭＳ ゴシック" w:eastAsia="ＭＳ ゴシック" w:hAnsi="ＭＳ ゴシック" w:cs="MS-Mincho" w:hint="eastAsia"/>
          <w:kern w:val="0"/>
          <w:sz w:val="22"/>
        </w:rPr>
        <w:t>カウンセリング費用助成金</w:t>
      </w:r>
      <w:r>
        <w:rPr>
          <w:rFonts w:ascii="ＭＳ ゴシック" w:eastAsia="ＭＳ ゴシック" w:hAnsi="ＭＳ ゴシック" w:cs="MS-Mincho" w:hint="eastAsia"/>
          <w:kern w:val="0"/>
          <w:sz w:val="22"/>
        </w:rPr>
        <w:t>申請書（様式第</w:t>
      </w:r>
      <w:r w:rsidR="00714F9C">
        <w:rPr>
          <w:rFonts w:ascii="ＭＳ ゴシック" w:eastAsia="ＭＳ ゴシック" w:hAnsi="ＭＳ ゴシック" w:cs="MS-Mincho" w:hint="eastAsia"/>
          <w:kern w:val="0"/>
          <w:sz w:val="22"/>
        </w:rPr>
        <w:t>２</w:t>
      </w:r>
      <w:r>
        <w:rPr>
          <w:rFonts w:ascii="ＭＳ ゴシック" w:eastAsia="ＭＳ ゴシック" w:hAnsi="ＭＳ ゴシック" w:cs="MS-Mincho" w:hint="eastAsia"/>
          <w:kern w:val="0"/>
          <w:sz w:val="22"/>
        </w:rPr>
        <w:t>号）</w:t>
      </w:r>
      <w:r w:rsidR="00396389">
        <w:rPr>
          <w:rFonts w:ascii="ＭＳ ゴシック" w:eastAsia="ＭＳ ゴシック" w:hAnsi="ＭＳ ゴシック" w:cs="MS-Mincho" w:hint="eastAsia"/>
          <w:kern w:val="0"/>
          <w:sz w:val="22"/>
        </w:rPr>
        <w:t>に、</w:t>
      </w:r>
      <w:r w:rsidR="00422B9D">
        <w:rPr>
          <w:rFonts w:ascii="ＭＳ ゴシック" w:eastAsia="ＭＳ ゴシック" w:hAnsi="ＭＳ ゴシック" w:cs="MS-Mincho" w:hint="eastAsia"/>
          <w:kern w:val="0"/>
          <w:sz w:val="22"/>
        </w:rPr>
        <w:t>必要</w:t>
      </w:r>
      <w:r w:rsidRPr="00DD02FF">
        <w:rPr>
          <w:rFonts w:ascii="ＭＳ ゴシック" w:eastAsia="ＭＳ ゴシック" w:hAnsi="ＭＳ ゴシック" w:cs="MS-Mincho" w:hint="eastAsia"/>
          <w:kern w:val="0"/>
          <w:sz w:val="22"/>
        </w:rPr>
        <w:t>書類を付して、知事に提出するものとする。</w:t>
      </w:r>
      <w:r w:rsidRPr="00DD02FF">
        <w:rPr>
          <w:rFonts w:ascii="ＭＳ ゴシック" w:eastAsia="ＭＳ ゴシック" w:hAnsi="ＭＳ ゴシック" w:cs="MS-Mincho"/>
          <w:kern w:val="0"/>
          <w:sz w:val="22"/>
        </w:rPr>
        <w:t xml:space="preserve"> </w:t>
      </w:r>
    </w:p>
    <w:p w14:paraId="6CD78890" w14:textId="77777777" w:rsidR="00E95098" w:rsidRPr="00DD02FF" w:rsidRDefault="00BD79F5" w:rsidP="00E95098">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２</w:t>
      </w:r>
      <w:r w:rsidRPr="00DD02FF">
        <w:rPr>
          <w:rFonts w:ascii="ＭＳ ゴシック" w:eastAsia="ＭＳ ゴシック" w:hAnsi="ＭＳ ゴシック" w:cs="MS-Mincho"/>
          <w:kern w:val="0"/>
          <w:sz w:val="22"/>
        </w:rPr>
        <w:t xml:space="preserve"> </w:t>
      </w:r>
      <w:r w:rsidRPr="00DD02FF">
        <w:rPr>
          <w:rFonts w:ascii="ＭＳ ゴシック" w:eastAsia="ＭＳ ゴシック" w:hAnsi="ＭＳ ゴシック" w:cs="MS-Mincho" w:hint="eastAsia"/>
          <w:kern w:val="0"/>
          <w:sz w:val="22"/>
        </w:rPr>
        <w:t>前項の申請は、</w:t>
      </w:r>
      <w:r>
        <w:rPr>
          <w:rFonts w:ascii="ＭＳ ゴシック" w:eastAsia="ＭＳ ゴシック" w:hAnsi="ＭＳ ゴシック" w:cs="MS-Mincho" w:hint="eastAsia"/>
          <w:kern w:val="0"/>
          <w:sz w:val="22"/>
        </w:rPr>
        <w:t>カウンセリングを実施した日の属する年度内に</w:t>
      </w:r>
      <w:r w:rsidRPr="00DD02FF">
        <w:rPr>
          <w:rFonts w:ascii="ＭＳ ゴシック" w:eastAsia="ＭＳ ゴシック" w:hAnsi="ＭＳ ゴシック" w:cs="MS-Mincho" w:hint="eastAsia"/>
          <w:kern w:val="0"/>
          <w:sz w:val="22"/>
        </w:rPr>
        <w:t>行うものとする。</w:t>
      </w:r>
      <w:r w:rsidR="00E95098" w:rsidRPr="00F44779">
        <w:rPr>
          <w:rFonts w:ascii="ＭＳ ゴシック" w:eastAsia="ＭＳ ゴシック" w:hAnsi="ＭＳ ゴシック" w:cs="MS-Mincho" w:hint="eastAsia"/>
          <w:kern w:val="0"/>
          <w:sz w:val="22"/>
        </w:rPr>
        <w:t>ただし、</w:t>
      </w:r>
      <w:r w:rsidR="003B04A5">
        <w:rPr>
          <w:rFonts w:ascii="ＭＳ ゴシック" w:eastAsia="ＭＳ ゴシック" w:hAnsi="ＭＳ ゴシック" w:cs="MS-Mincho" w:hint="eastAsia"/>
          <w:kern w:val="0"/>
          <w:sz w:val="22"/>
        </w:rPr>
        <w:t>意思決定に時間を要する等</w:t>
      </w:r>
      <w:r w:rsidR="00E95098" w:rsidRPr="00F44779">
        <w:rPr>
          <w:rFonts w:ascii="ＭＳ ゴシック" w:eastAsia="ＭＳ ゴシック" w:hAnsi="ＭＳ ゴシック" w:cs="MS-Mincho" w:hint="eastAsia"/>
          <w:kern w:val="0"/>
          <w:sz w:val="22"/>
        </w:rPr>
        <w:t>やむを得ない事情により、当該年度内に申請が困難であった場合には、翌年度に申請することができる。</w:t>
      </w:r>
    </w:p>
    <w:p w14:paraId="239EF579" w14:textId="77777777" w:rsidR="009F6EFC" w:rsidRPr="00BD79F5" w:rsidRDefault="009F6EFC" w:rsidP="00363A5B">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p>
    <w:p w14:paraId="243BF1DC" w14:textId="77777777" w:rsidR="00DD02FF" w:rsidRPr="00DD02FF" w:rsidRDefault="00DD02FF" w:rsidP="00DD02FF">
      <w:pPr>
        <w:autoSpaceDE w:val="0"/>
        <w:autoSpaceDN w:val="0"/>
        <w:adjustRightInd w:val="0"/>
        <w:spacing w:line="360" w:lineRule="exact"/>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（助成</w:t>
      </w:r>
      <w:r w:rsidR="00E33DD2">
        <w:rPr>
          <w:rFonts w:ascii="ＭＳ ゴシック" w:eastAsia="ＭＳ ゴシック" w:hAnsi="ＭＳ ゴシック" w:cs="MS-Mincho" w:hint="eastAsia"/>
          <w:kern w:val="0"/>
          <w:sz w:val="22"/>
        </w:rPr>
        <w:t>金の交付</w:t>
      </w:r>
      <w:r w:rsidRPr="00DD02FF">
        <w:rPr>
          <w:rFonts w:ascii="ＭＳ ゴシック" w:eastAsia="ＭＳ ゴシック" w:hAnsi="ＭＳ ゴシック" w:cs="MS-Mincho" w:hint="eastAsia"/>
          <w:kern w:val="0"/>
          <w:sz w:val="22"/>
        </w:rPr>
        <w:t>決定及び支払い）</w:t>
      </w:r>
    </w:p>
    <w:p w14:paraId="2ABA42AA" w14:textId="773E1F40" w:rsidR="00DD02FF" w:rsidRPr="00DD02FF" w:rsidRDefault="0010184F" w:rsidP="00DD02FF">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第</w:t>
      </w:r>
      <w:r w:rsidR="001752CA">
        <w:rPr>
          <w:rFonts w:ascii="ＭＳ ゴシック" w:eastAsia="ＭＳ ゴシック" w:hAnsi="ＭＳ ゴシック" w:cs="MS-Mincho" w:hint="eastAsia"/>
          <w:kern w:val="0"/>
          <w:sz w:val="22"/>
        </w:rPr>
        <w:t>９</w:t>
      </w:r>
      <w:r w:rsidR="00DD02FF" w:rsidRPr="00DD02FF">
        <w:rPr>
          <w:rFonts w:ascii="ＭＳ ゴシック" w:eastAsia="ＭＳ ゴシック" w:hAnsi="ＭＳ ゴシック" w:cs="MS-Mincho" w:hint="eastAsia"/>
          <w:kern w:val="0"/>
          <w:sz w:val="22"/>
        </w:rPr>
        <w:t>条</w:t>
      </w:r>
      <w:r w:rsidR="00DD02FF" w:rsidRPr="00DD02FF">
        <w:rPr>
          <w:rFonts w:ascii="ＭＳ ゴシック" w:eastAsia="ＭＳ ゴシック" w:hAnsi="ＭＳ ゴシック" w:cs="MS-Mincho"/>
          <w:kern w:val="0"/>
          <w:sz w:val="22"/>
        </w:rPr>
        <w:t xml:space="preserve"> </w:t>
      </w:r>
      <w:r w:rsidR="00DD02FF" w:rsidRPr="00DD02FF">
        <w:rPr>
          <w:rFonts w:ascii="ＭＳ ゴシック" w:eastAsia="ＭＳ ゴシック" w:hAnsi="ＭＳ ゴシック" w:cs="MS-Mincho" w:hint="eastAsia"/>
          <w:kern w:val="0"/>
          <w:sz w:val="22"/>
        </w:rPr>
        <w:t>知事は、</w:t>
      </w:r>
      <w:r w:rsidR="004E1AAF">
        <w:rPr>
          <w:rFonts w:ascii="ＭＳ ゴシック" w:eastAsia="ＭＳ ゴシック" w:hAnsi="ＭＳ ゴシック" w:cs="MS-Mincho" w:hint="eastAsia"/>
          <w:kern w:val="0"/>
          <w:sz w:val="22"/>
        </w:rPr>
        <w:t>第</w:t>
      </w:r>
      <w:r w:rsidR="001752CA">
        <w:rPr>
          <w:rFonts w:ascii="ＭＳ ゴシック" w:eastAsia="ＭＳ ゴシック" w:hAnsi="ＭＳ ゴシック" w:cs="MS-Mincho" w:hint="eastAsia"/>
          <w:kern w:val="0"/>
          <w:sz w:val="22"/>
        </w:rPr>
        <w:t>７</w:t>
      </w:r>
      <w:r w:rsidR="0029058F">
        <w:rPr>
          <w:rFonts w:ascii="ＭＳ ゴシック" w:eastAsia="ＭＳ ゴシック" w:hAnsi="ＭＳ ゴシック" w:cs="MS-Mincho" w:hint="eastAsia"/>
          <w:kern w:val="0"/>
          <w:sz w:val="22"/>
        </w:rPr>
        <w:t>条又は第</w:t>
      </w:r>
      <w:r w:rsidR="001752CA">
        <w:rPr>
          <w:rFonts w:ascii="ＭＳ ゴシック" w:eastAsia="ＭＳ ゴシック" w:hAnsi="ＭＳ ゴシック" w:cs="MS-Mincho" w:hint="eastAsia"/>
          <w:kern w:val="0"/>
          <w:sz w:val="22"/>
        </w:rPr>
        <w:t>８</w:t>
      </w:r>
      <w:r w:rsidR="0029058F">
        <w:rPr>
          <w:rFonts w:ascii="ＭＳ ゴシック" w:eastAsia="ＭＳ ゴシック" w:hAnsi="ＭＳ ゴシック" w:cs="MS-Mincho" w:hint="eastAsia"/>
          <w:kern w:val="0"/>
          <w:sz w:val="22"/>
        </w:rPr>
        <w:t>条</w:t>
      </w:r>
      <w:r w:rsidR="00DD02FF" w:rsidRPr="00DD02FF">
        <w:rPr>
          <w:rFonts w:ascii="ＭＳ ゴシック" w:eastAsia="ＭＳ ゴシック" w:hAnsi="ＭＳ ゴシック" w:cs="MS-Mincho" w:hint="eastAsia"/>
          <w:kern w:val="0"/>
          <w:sz w:val="22"/>
        </w:rPr>
        <w:t>の規定に</w:t>
      </w:r>
      <w:r w:rsidR="004E1AAF">
        <w:rPr>
          <w:rFonts w:ascii="ＭＳ ゴシック" w:eastAsia="ＭＳ ゴシック" w:hAnsi="ＭＳ ゴシック" w:cs="MS-Mincho" w:hint="eastAsia"/>
          <w:kern w:val="0"/>
          <w:sz w:val="22"/>
        </w:rPr>
        <w:t>基づく</w:t>
      </w:r>
      <w:r w:rsidR="00DD02FF" w:rsidRPr="00DD02FF">
        <w:rPr>
          <w:rFonts w:ascii="ＭＳ ゴシック" w:eastAsia="ＭＳ ゴシック" w:hAnsi="ＭＳ ゴシック" w:cs="MS-Mincho" w:hint="eastAsia"/>
          <w:kern w:val="0"/>
          <w:sz w:val="22"/>
        </w:rPr>
        <w:t>申請があったときは、当該申請に係る申請書類の内容を審査し、適当であると認めるときは、</w:t>
      </w:r>
      <w:r w:rsidR="002D156E">
        <w:rPr>
          <w:rFonts w:ascii="ＭＳ ゴシック" w:eastAsia="ＭＳ ゴシック" w:hAnsi="ＭＳ ゴシック" w:cs="MS-Mincho" w:hint="eastAsia"/>
          <w:kern w:val="0"/>
          <w:sz w:val="22"/>
        </w:rPr>
        <w:t>大阪府</w:t>
      </w:r>
      <w:r w:rsidR="005D4B85">
        <w:rPr>
          <w:rFonts w:ascii="ＭＳ ゴシック" w:eastAsia="ＭＳ ゴシック" w:hAnsi="ＭＳ ゴシック" w:cs="MS-Mincho" w:hint="eastAsia"/>
          <w:kern w:val="0"/>
          <w:sz w:val="22"/>
        </w:rPr>
        <w:t>がん患者</w:t>
      </w:r>
      <w:ins w:id="9" w:author="梯　和代" w:date="2021-05-18T19:27:00Z">
        <w:r w:rsidR="00830E8C" w:rsidRPr="000213D2">
          <w:rPr>
            <w:rFonts w:ascii="ＭＳ ゴシック" w:eastAsia="ＭＳ ゴシック" w:hAnsi="ＭＳ ゴシック" w:cs="MS-Mincho" w:hint="eastAsia"/>
            <w:color w:val="FF0000"/>
            <w:kern w:val="0"/>
            <w:sz w:val="22"/>
            <w:highlight w:val="yellow"/>
          </w:rPr>
          <w:t>等</w:t>
        </w:r>
      </w:ins>
      <w:r w:rsidR="005D4B85">
        <w:rPr>
          <w:rFonts w:ascii="ＭＳ ゴシック" w:eastAsia="ＭＳ ゴシック" w:hAnsi="ＭＳ ゴシック" w:cs="MS-Mincho" w:hint="eastAsia"/>
          <w:kern w:val="0"/>
          <w:sz w:val="22"/>
        </w:rPr>
        <w:t>妊よう</w:t>
      </w:r>
      <w:r w:rsidR="00DD02FF" w:rsidRPr="00DD02FF">
        <w:rPr>
          <w:rFonts w:ascii="ＭＳ ゴシック" w:eastAsia="ＭＳ ゴシック" w:hAnsi="ＭＳ ゴシック" w:cs="MS-Mincho" w:hint="eastAsia"/>
          <w:kern w:val="0"/>
          <w:sz w:val="22"/>
        </w:rPr>
        <w:t>性温存</w:t>
      </w:r>
      <w:r w:rsidR="008004A7">
        <w:rPr>
          <w:rFonts w:ascii="ＭＳ ゴシック" w:eastAsia="ＭＳ ゴシック" w:hAnsi="ＭＳ ゴシック" w:cs="MS-Mincho" w:hint="eastAsia"/>
          <w:kern w:val="0"/>
          <w:sz w:val="22"/>
        </w:rPr>
        <w:t>治療</w:t>
      </w:r>
      <w:r w:rsidR="00DD02FF" w:rsidRPr="00DD02FF">
        <w:rPr>
          <w:rFonts w:ascii="ＭＳ ゴシック" w:eastAsia="ＭＳ ゴシック" w:hAnsi="ＭＳ ゴシック" w:cs="MS-Mincho" w:hint="eastAsia"/>
          <w:kern w:val="0"/>
          <w:sz w:val="22"/>
        </w:rPr>
        <w:t>費助成金交付決定通知書（</w:t>
      </w:r>
      <w:r w:rsidR="008C7148">
        <w:rPr>
          <w:rFonts w:ascii="ＭＳ ゴシック" w:eastAsia="ＭＳ ゴシック" w:hAnsi="ＭＳ ゴシック" w:cs="MS-Mincho" w:hint="eastAsia"/>
          <w:kern w:val="0"/>
          <w:sz w:val="22"/>
        </w:rPr>
        <w:t>様式第</w:t>
      </w:r>
      <w:r w:rsidR="001517C8">
        <w:rPr>
          <w:rFonts w:ascii="ＭＳ ゴシック" w:eastAsia="ＭＳ ゴシック" w:hAnsi="ＭＳ ゴシック" w:cs="MS-Mincho" w:hint="eastAsia"/>
          <w:kern w:val="0"/>
          <w:sz w:val="22"/>
        </w:rPr>
        <w:t>４</w:t>
      </w:r>
      <w:r w:rsidR="00DD02FF" w:rsidRPr="00DD02FF">
        <w:rPr>
          <w:rFonts w:ascii="ＭＳ ゴシック" w:eastAsia="ＭＳ ゴシック" w:hAnsi="ＭＳ ゴシック" w:cs="MS-Mincho" w:hint="eastAsia"/>
          <w:kern w:val="0"/>
          <w:sz w:val="22"/>
        </w:rPr>
        <w:t>号</w:t>
      </w:r>
      <w:r w:rsidR="004E1AAF">
        <w:rPr>
          <w:rFonts w:ascii="ＭＳ ゴシック" w:eastAsia="ＭＳ ゴシック" w:hAnsi="ＭＳ ゴシック" w:cs="MS-Mincho" w:hint="eastAsia"/>
          <w:kern w:val="0"/>
          <w:sz w:val="22"/>
        </w:rPr>
        <w:t>）</w:t>
      </w:r>
      <w:r w:rsidR="00676A0B">
        <w:rPr>
          <w:rFonts w:ascii="ＭＳ ゴシック" w:eastAsia="ＭＳ ゴシック" w:hAnsi="ＭＳ ゴシック" w:cs="MS-Mincho" w:hint="eastAsia"/>
          <w:kern w:val="0"/>
          <w:sz w:val="22"/>
        </w:rPr>
        <w:t>又は</w:t>
      </w:r>
      <w:r w:rsidR="004E1AAF">
        <w:rPr>
          <w:rFonts w:ascii="ＭＳ ゴシック" w:eastAsia="ＭＳ ゴシック" w:hAnsi="ＭＳ ゴシック" w:cs="MS-Mincho" w:hint="eastAsia"/>
          <w:kern w:val="0"/>
          <w:sz w:val="22"/>
        </w:rPr>
        <w:t>大阪府がん患者</w:t>
      </w:r>
      <w:ins w:id="10" w:author="梯　和代" w:date="2021-05-18T19:27:00Z">
        <w:r w:rsidR="00830E8C" w:rsidRPr="000213D2">
          <w:rPr>
            <w:rFonts w:ascii="ＭＳ ゴシック" w:eastAsia="ＭＳ ゴシック" w:hAnsi="ＭＳ ゴシック" w:cs="MS-Mincho" w:hint="eastAsia"/>
            <w:color w:val="FF0000"/>
            <w:kern w:val="0"/>
            <w:sz w:val="22"/>
            <w:highlight w:val="yellow"/>
          </w:rPr>
          <w:t>等</w:t>
        </w:r>
      </w:ins>
      <w:r w:rsidR="004E1AAF">
        <w:rPr>
          <w:rFonts w:ascii="ＭＳ ゴシック" w:eastAsia="ＭＳ ゴシック" w:hAnsi="ＭＳ ゴシック" w:cs="MS-Mincho" w:hint="eastAsia"/>
          <w:kern w:val="0"/>
          <w:sz w:val="22"/>
        </w:rPr>
        <w:t>妊よう</w:t>
      </w:r>
      <w:r w:rsidR="004E1AAF" w:rsidRPr="00DD02FF">
        <w:rPr>
          <w:rFonts w:ascii="ＭＳ ゴシック" w:eastAsia="ＭＳ ゴシック" w:hAnsi="ＭＳ ゴシック" w:cs="MS-Mincho" w:hint="eastAsia"/>
          <w:kern w:val="0"/>
          <w:sz w:val="22"/>
        </w:rPr>
        <w:t>性温存</w:t>
      </w:r>
      <w:r w:rsidR="004E1AAF">
        <w:rPr>
          <w:rFonts w:ascii="ＭＳ ゴシック" w:eastAsia="ＭＳ ゴシック" w:hAnsi="ＭＳ ゴシック" w:cs="MS-Mincho" w:hint="eastAsia"/>
          <w:kern w:val="0"/>
          <w:sz w:val="22"/>
        </w:rPr>
        <w:t>治療に係るカウンセリング</w:t>
      </w:r>
      <w:r w:rsidR="008953B3">
        <w:rPr>
          <w:rFonts w:ascii="ＭＳ ゴシック" w:eastAsia="ＭＳ ゴシック" w:hAnsi="ＭＳ ゴシック" w:cs="MS-Mincho" w:hint="eastAsia"/>
          <w:kern w:val="0"/>
          <w:sz w:val="22"/>
        </w:rPr>
        <w:t>費用</w:t>
      </w:r>
      <w:r w:rsidR="004E1AAF">
        <w:rPr>
          <w:rFonts w:ascii="ＭＳ ゴシック" w:eastAsia="ＭＳ ゴシック" w:hAnsi="ＭＳ ゴシック" w:cs="MS-Mincho" w:hint="eastAsia"/>
          <w:kern w:val="0"/>
          <w:sz w:val="22"/>
        </w:rPr>
        <w:t>助</w:t>
      </w:r>
      <w:r w:rsidR="004E1AAF" w:rsidRPr="00DD02FF">
        <w:rPr>
          <w:rFonts w:ascii="ＭＳ ゴシック" w:eastAsia="ＭＳ ゴシック" w:hAnsi="ＭＳ ゴシック" w:cs="MS-Mincho" w:hint="eastAsia"/>
          <w:kern w:val="0"/>
          <w:sz w:val="22"/>
        </w:rPr>
        <w:t>成金交付決定通知書</w:t>
      </w:r>
      <w:r w:rsidR="004E1AAF">
        <w:rPr>
          <w:rFonts w:ascii="ＭＳ ゴシック" w:eastAsia="ＭＳ ゴシック" w:hAnsi="ＭＳ ゴシック" w:cs="MS-Mincho" w:hint="eastAsia"/>
          <w:kern w:val="0"/>
          <w:sz w:val="22"/>
        </w:rPr>
        <w:t>（</w:t>
      </w:r>
      <w:r w:rsidR="00676A0B">
        <w:rPr>
          <w:rFonts w:ascii="ＭＳ ゴシック" w:eastAsia="ＭＳ ゴシック" w:hAnsi="ＭＳ ゴシック" w:cs="MS-Mincho" w:hint="eastAsia"/>
          <w:kern w:val="0"/>
          <w:sz w:val="22"/>
        </w:rPr>
        <w:t>様式第５号</w:t>
      </w:r>
      <w:r w:rsidR="00DD02FF" w:rsidRPr="00DD02FF">
        <w:rPr>
          <w:rFonts w:ascii="ＭＳ ゴシック" w:eastAsia="ＭＳ ゴシック" w:hAnsi="ＭＳ ゴシック" w:cs="MS-Mincho" w:hint="eastAsia"/>
          <w:kern w:val="0"/>
          <w:sz w:val="22"/>
        </w:rPr>
        <w:t>）により</w:t>
      </w:r>
      <w:r w:rsidR="00AA4D5D" w:rsidRPr="00DD02FF">
        <w:rPr>
          <w:rFonts w:ascii="ＭＳ ゴシック" w:eastAsia="ＭＳ ゴシック" w:hAnsi="ＭＳ ゴシック" w:cs="MS-Mincho" w:hint="eastAsia"/>
          <w:kern w:val="0"/>
          <w:sz w:val="22"/>
        </w:rPr>
        <w:t>助成金を申請した者（以下</w:t>
      </w:r>
      <w:r w:rsidR="00AA4D5D" w:rsidRPr="00DD02FF">
        <w:rPr>
          <w:rFonts w:ascii="ＭＳ ゴシック" w:eastAsia="ＭＳ ゴシック" w:hAnsi="ＭＳ ゴシック" w:cs="MS-Mincho" w:hint="eastAsia"/>
          <w:kern w:val="0"/>
          <w:sz w:val="22"/>
        </w:rPr>
        <w:lastRenderedPageBreak/>
        <w:t>「申請者」という。）</w:t>
      </w:r>
      <w:r w:rsidR="00AA4D5D">
        <w:rPr>
          <w:rFonts w:ascii="ＭＳ ゴシック" w:eastAsia="ＭＳ ゴシック" w:hAnsi="ＭＳ ゴシック" w:cs="MS-Mincho" w:hint="eastAsia"/>
          <w:kern w:val="0"/>
          <w:sz w:val="22"/>
        </w:rPr>
        <w:t>に対し</w:t>
      </w:r>
      <w:r w:rsidR="00DD02FF" w:rsidRPr="00DD02FF">
        <w:rPr>
          <w:rFonts w:ascii="ＭＳ ゴシック" w:eastAsia="ＭＳ ゴシック" w:hAnsi="ＭＳ ゴシック" w:cs="MS-Mincho" w:hint="eastAsia"/>
          <w:kern w:val="0"/>
          <w:sz w:val="22"/>
        </w:rPr>
        <w:t>通知するとともに、</w:t>
      </w:r>
      <w:r w:rsidR="00AA4D5D">
        <w:rPr>
          <w:rFonts w:ascii="ＭＳ ゴシック" w:eastAsia="ＭＳ ゴシック" w:hAnsi="ＭＳ ゴシック" w:cs="MS-Mincho" w:hint="eastAsia"/>
          <w:kern w:val="0"/>
          <w:sz w:val="22"/>
        </w:rPr>
        <w:t>申請者</w:t>
      </w:r>
      <w:r w:rsidR="00DD02FF" w:rsidRPr="00DD02FF">
        <w:rPr>
          <w:rFonts w:ascii="ＭＳ ゴシック" w:eastAsia="ＭＳ ゴシック" w:hAnsi="ＭＳ ゴシック" w:cs="MS-Mincho" w:hint="eastAsia"/>
          <w:kern w:val="0"/>
          <w:sz w:val="22"/>
        </w:rPr>
        <w:t>の指定する金融機関の口座に振込の方法で支出する。</w:t>
      </w:r>
    </w:p>
    <w:p w14:paraId="469C4102" w14:textId="6F1829E9" w:rsidR="00DD02FF" w:rsidRDefault="00DD02FF" w:rsidP="00176D4B">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２</w:t>
      </w:r>
      <w:r w:rsidRPr="00DD02FF">
        <w:rPr>
          <w:rFonts w:ascii="ＭＳ ゴシック" w:eastAsia="ＭＳ ゴシック" w:hAnsi="ＭＳ ゴシック" w:cs="MS-Mincho"/>
          <w:kern w:val="0"/>
          <w:sz w:val="22"/>
        </w:rPr>
        <w:t xml:space="preserve"> </w:t>
      </w:r>
      <w:r w:rsidRPr="00DD02FF">
        <w:rPr>
          <w:rFonts w:ascii="ＭＳ ゴシック" w:eastAsia="ＭＳ ゴシック" w:hAnsi="ＭＳ ゴシック" w:cs="MS-Mincho" w:hint="eastAsia"/>
          <w:kern w:val="0"/>
          <w:sz w:val="22"/>
        </w:rPr>
        <w:t>知事は、前項の審査の結果、当該申請が適当でないと認めるときは、</w:t>
      </w:r>
      <w:r w:rsidR="002D156E">
        <w:rPr>
          <w:rFonts w:ascii="ＭＳ ゴシック" w:eastAsia="ＭＳ ゴシック" w:hAnsi="ＭＳ ゴシック" w:cs="MS-Mincho" w:hint="eastAsia"/>
          <w:kern w:val="0"/>
          <w:sz w:val="22"/>
        </w:rPr>
        <w:t>大阪府</w:t>
      </w:r>
      <w:r w:rsidRPr="00DD02FF">
        <w:rPr>
          <w:rFonts w:ascii="ＭＳ ゴシック" w:eastAsia="ＭＳ ゴシック" w:hAnsi="ＭＳ ゴシック" w:cs="MS-Mincho" w:hint="eastAsia"/>
          <w:kern w:val="0"/>
          <w:sz w:val="22"/>
        </w:rPr>
        <w:t>がん患者</w:t>
      </w:r>
      <w:ins w:id="11" w:author="梯　和代" w:date="2021-05-18T19:27:00Z">
        <w:r w:rsidR="00830E8C">
          <w:rPr>
            <w:rFonts w:ascii="ＭＳ ゴシック" w:eastAsia="ＭＳ ゴシック" w:hAnsi="ＭＳ ゴシック" w:cs="MS-Mincho" w:hint="eastAsia"/>
            <w:kern w:val="0"/>
            <w:sz w:val="22"/>
          </w:rPr>
          <w:t>等</w:t>
        </w:r>
      </w:ins>
      <w:r w:rsidRPr="00DD02FF">
        <w:rPr>
          <w:rFonts w:ascii="ＭＳ ゴシック" w:eastAsia="ＭＳ ゴシック" w:hAnsi="ＭＳ ゴシック" w:cs="MS-Mincho" w:hint="eastAsia"/>
          <w:kern w:val="0"/>
          <w:sz w:val="22"/>
        </w:rPr>
        <w:t>妊</w:t>
      </w:r>
      <w:r w:rsidR="005D4B85">
        <w:rPr>
          <w:rFonts w:ascii="ＭＳ ゴシック" w:eastAsia="ＭＳ ゴシック" w:hAnsi="ＭＳ ゴシック" w:cs="MS-Mincho" w:hint="eastAsia"/>
          <w:kern w:val="0"/>
          <w:sz w:val="22"/>
        </w:rPr>
        <w:t>よう</w:t>
      </w:r>
      <w:r w:rsidRPr="00DD02FF">
        <w:rPr>
          <w:rFonts w:ascii="ＭＳ ゴシック" w:eastAsia="ＭＳ ゴシック" w:hAnsi="ＭＳ ゴシック" w:cs="MS-Mincho" w:hint="eastAsia"/>
          <w:kern w:val="0"/>
          <w:sz w:val="22"/>
        </w:rPr>
        <w:t>性温存</w:t>
      </w:r>
      <w:r w:rsidR="008004A7">
        <w:rPr>
          <w:rFonts w:ascii="ＭＳ ゴシック" w:eastAsia="ＭＳ ゴシック" w:hAnsi="ＭＳ ゴシック" w:cs="MS-Mincho" w:hint="eastAsia"/>
          <w:kern w:val="0"/>
          <w:sz w:val="22"/>
        </w:rPr>
        <w:t>治療</w:t>
      </w:r>
      <w:r w:rsidRPr="00DD02FF">
        <w:rPr>
          <w:rFonts w:ascii="ＭＳ ゴシック" w:eastAsia="ＭＳ ゴシック" w:hAnsi="ＭＳ ゴシック" w:cs="MS-Mincho" w:hint="eastAsia"/>
          <w:kern w:val="0"/>
          <w:sz w:val="22"/>
        </w:rPr>
        <w:t>費助成金交付不承認通知書（</w:t>
      </w:r>
      <w:r w:rsidR="003F07B6">
        <w:rPr>
          <w:rFonts w:ascii="ＭＳ ゴシック" w:eastAsia="ＭＳ ゴシック" w:hAnsi="ＭＳ ゴシック" w:cs="MS-Mincho" w:hint="eastAsia"/>
          <w:kern w:val="0"/>
          <w:sz w:val="22"/>
        </w:rPr>
        <w:t>様式第</w:t>
      </w:r>
      <w:r w:rsidR="00D356B4">
        <w:rPr>
          <w:rFonts w:ascii="ＭＳ ゴシック" w:eastAsia="ＭＳ ゴシック" w:hAnsi="ＭＳ ゴシック" w:cs="MS-Mincho" w:hint="eastAsia"/>
          <w:kern w:val="0"/>
          <w:sz w:val="22"/>
        </w:rPr>
        <w:t>６</w:t>
      </w:r>
      <w:r w:rsidR="003F07B6" w:rsidRPr="00DD02FF">
        <w:rPr>
          <w:rFonts w:ascii="ＭＳ ゴシック" w:eastAsia="ＭＳ ゴシック" w:hAnsi="ＭＳ ゴシック" w:cs="MS-Mincho" w:hint="eastAsia"/>
          <w:kern w:val="0"/>
          <w:sz w:val="22"/>
        </w:rPr>
        <w:t>号</w:t>
      </w:r>
      <w:r w:rsidR="00176D4B">
        <w:rPr>
          <w:rFonts w:ascii="ＭＳ ゴシック" w:eastAsia="ＭＳ ゴシック" w:hAnsi="ＭＳ ゴシック" w:cs="MS-Mincho" w:hint="eastAsia"/>
          <w:kern w:val="0"/>
          <w:sz w:val="22"/>
        </w:rPr>
        <w:t>）</w:t>
      </w:r>
      <w:r w:rsidR="00D356B4">
        <w:rPr>
          <w:rFonts w:ascii="ＭＳ ゴシック" w:eastAsia="ＭＳ ゴシック" w:hAnsi="ＭＳ ゴシック" w:cs="MS-Mincho" w:hint="eastAsia"/>
          <w:kern w:val="0"/>
          <w:sz w:val="22"/>
        </w:rPr>
        <w:t>又は</w:t>
      </w:r>
      <w:r w:rsidR="00176D4B">
        <w:rPr>
          <w:rFonts w:ascii="ＭＳ ゴシック" w:eastAsia="ＭＳ ゴシック" w:hAnsi="ＭＳ ゴシック" w:cs="MS-Mincho" w:hint="eastAsia"/>
          <w:kern w:val="0"/>
          <w:sz w:val="22"/>
        </w:rPr>
        <w:t>大阪府がん患者</w:t>
      </w:r>
      <w:ins w:id="12" w:author="梯　和代" w:date="2021-05-18T19:27:00Z">
        <w:r w:rsidR="00830E8C">
          <w:rPr>
            <w:rFonts w:ascii="ＭＳ ゴシック" w:eastAsia="ＭＳ ゴシック" w:hAnsi="ＭＳ ゴシック" w:cs="MS-Mincho" w:hint="eastAsia"/>
            <w:kern w:val="0"/>
            <w:sz w:val="22"/>
          </w:rPr>
          <w:t>等</w:t>
        </w:r>
      </w:ins>
      <w:r w:rsidR="00176D4B">
        <w:rPr>
          <w:rFonts w:ascii="ＭＳ ゴシック" w:eastAsia="ＭＳ ゴシック" w:hAnsi="ＭＳ ゴシック" w:cs="MS-Mincho" w:hint="eastAsia"/>
          <w:kern w:val="0"/>
          <w:sz w:val="22"/>
        </w:rPr>
        <w:t>妊よう</w:t>
      </w:r>
      <w:r w:rsidR="00176D4B" w:rsidRPr="00DD02FF">
        <w:rPr>
          <w:rFonts w:ascii="ＭＳ ゴシック" w:eastAsia="ＭＳ ゴシック" w:hAnsi="ＭＳ ゴシック" w:cs="MS-Mincho" w:hint="eastAsia"/>
          <w:kern w:val="0"/>
          <w:sz w:val="22"/>
        </w:rPr>
        <w:t>性温存</w:t>
      </w:r>
      <w:r w:rsidR="00176D4B">
        <w:rPr>
          <w:rFonts w:ascii="ＭＳ ゴシック" w:eastAsia="ＭＳ ゴシック" w:hAnsi="ＭＳ ゴシック" w:cs="MS-Mincho" w:hint="eastAsia"/>
          <w:kern w:val="0"/>
          <w:sz w:val="22"/>
        </w:rPr>
        <w:t>治療に係るカウンセリング</w:t>
      </w:r>
      <w:r w:rsidR="003C656A">
        <w:rPr>
          <w:rFonts w:ascii="ＭＳ ゴシック" w:eastAsia="ＭＳ ゴシック" w:hAnsi="ＭＳ ゴシック" w:cs="MS-Mincho" w:hint="eastAsia"/>
          <w:kern w:val="0"/>
          <w:sz w:val="22"/>
        </w:rPr>
        <w:t>費用</w:t>
      </w:r>
      <w:r w:rsidR="00176D4B">
        <w:rPr>
          <w:rFonts w:ascii="ＭＳ ゴシック" w:eastAsia="ＭＳ ゴシック" w:hAnsi="ＭＳ ゴシック" w:cs="MS-Mincho" w:hint="eastAsia"/>
          <w:kern w:val="0"/>
          <w:sz w:val="22"/>
        </w:rPr>
        <w:t>助</w:t>
      </w:r>
      <w:r w:rsidR="00176D4B" w:rsidRPr="00DD02FF">
        <w:rPr>
          <w:rFonts w:ascii="ＭＳ ゴシック" w:eastAsia="ＭＳ ゴシック" w:hAnsi="ＭＳ ゴシック" w:cs="MS-Mincho" w:hint="eastAsia"/>
          <w:kern w:val="0"/>
          <w:sz w:val="22"/>
        </w:rPr>
        <w:t>成金交付不承認通知書</w:t>
      </w:r>
      <w:r w:rsidR="00176D4B">
        <w:rPr>
          <w:rFonts w:ascii="ＭＳ ゴシック" w:eastAsia="ＭＳ ゴシック" w:hAnsi="ＭＳ ゴシック" w:cs="MS-Mincho" w:hint="eastAsia"/>
          <w:kern w:val="0"/>
          <w:sz w:val="22"/>
        </w:rPr>
        <w:t>（</w:t>
      </w:r>
      <w:r w:rsidR="00D356B4">
        <w:rPr>
          <w:rFonts w:ascii="ＭＳ ゴシック" w:eastAsia="ＭＳ ゴシック" w:hAnsi="ＭＳ ゴシック" w:cs="MS-Mincho" w:hint="eastAsia"/>
          <w:kern w:val="0"/>
          <w:sz w:val="22"/>
        </w:rPr>
        <w:t>様式第７</w:t>
      </w:r>
      <w:r w:rsidR="00D356B4" w:rsidRPr="00DD02FF">
        <w:rPr>
          <w:rFonts w:ascii="ＭＳ ゴシック" w:eastAsia="ＭＳ ゴシック" w:hAnsi="ＭＳ ゴシック" w:cs="MS-Mincho" w:hint="eastAsia"/>
          <w:kern w:val="0"/>
          <w:sz w:val="22"/>
        </w:rPr>
        <w:t>号</w:t>
      </w:r>
      <w:r w:rsidRPr="00DD02FF">
        <w:rPr>
          <w:rFonts w:ascii="ＭＳ ゴシック" w:eastAsia="ＭＳ ゴシック" w:hAnsi="ＭＳ ゴシック" w:cs="MS-Mincho" w:hint="eastAsia"/>
          <w:kern w:val="0"/>
          <w:sz w:val="22"/>
        </w:rPr>
        <w:t>）により、申請者に通知するものとする。</w:t>
      </w:r>
    </w:p>
    <w:p w14:paraId="7376CDFA" w14:textId="77777777" w:rsidR="00DD02FF" w:rsidRPr="00DD02FF" w:rsidRDefault="00DD02FF" w:rsidP="00DD02FF">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p>
    <w:p w14:paraId="2FC8F15F" w14:textId="77777777" w:rsidR="00DD02FF" w:rsidRPr="00DD02FF" w:rsidRDefault="00DD02FF" w:rsidP="00DD02FF">
      <w:pPr>
        <w:autoSpaceDE w:val="0"/>
        <w:autoSpaceDN w:val="0"/>
        <w:adjustRightInd w:val="0"/>
        <w:spacing w:line="360" w:lineRule="exact"/>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（助成金の返還）</w:t>
      </w:r>
    </w:p>
    <w:p w14:paraId="4AE0A599" w14:textId="77777777" w:rsidR="00DD02FF" w:rsidRDefault="0085335B" w:rsidP="00DD02FF">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第</w:t>
      </w:r>
      <w:r w:rsidR="0010184F">
        <w:rPr>
          <w:rFonts w:ascii="ＭＳ ゴシック" w:eastAsia="ＭＳ ゴシック" w:hAnsi="ＭＳ ゴシック" w:cs="MS-Mincho" w:hint="eastAsia"/>
          <w:kern w:val="0"/>
          <w:sz w:val="22"/>
        </w:rPr>
        <w:t>1</w:t>
      </w:r>
      <w:r w:rsidR="00737A35">
        <w:rPr>
          <w:rFonts w:ascii="ＭＳ ゴシック" w:eastAsia="ＭＳ ゴシック" w:hAnsi="ＭＳ ゴシック" w:cs="MS-Mincho"/>
          <w:kern w:val="0"/>
          <w:sz w:val="22"/>
        </w:rPr>
        <w:t>0</w:t>
      </w:r>
      <w:r w:rsidR="00DD02FF" w:rsidRPr="00DD02FF">
        <w:rPr>
          <w:rFonts w:ascii="ＭＳ ゴシック" w:eastAsia="ＭＳ ゴシック" w:hAnsi="ＭＳ ゴシック" w:cs="MS-Mincho" w:hint="eastAsia"/>
          <w:kern w:val="0"/>
          <w:sz w:val="22"/>
        </w:rPr>
        <w:t>条</w:t>
      </w:r>
      <w:r w:rsidR="00DD02FF" w:rsidRPr="00DD02FF">
        <w:rPr>
          <w:rFonts w:ascii="ＭＳ ゴシック" w:eastAsia="ＭＳ ゴシック" w:hAnsi="ＭＳ ゴシック" w:cs="MS-Mincho"/>
          <w:kern w:val="0"/>
          <w:sz w:val="22"/>
        </w:rPr>
        <w:t xml:space="preserve"> </w:t>
      </w:r>
      <w:r w:rsidR="00DD02FF" w:rsidRPr="00DD02FF">
        <w:rPr>
          <w:rFonts w:ascii="ＭＳ ゴシック" w:eastAsia="ＭＳ ゴシック" w:hAnsi="ＭＳ ゴシック" w:cs="MS-Mincho" w:hint="eastAsia"/>
          <w:kern w:val="0"/>
          <w:sz w:val="22"/>
        </w:rPr>
        <w:t>知事は、偽りその他不正の手段により申請者が助成を受けたとき</w:t>
      </w:r>
      <w:r w:rsidR="00E33DD2">
        <w:rPr>
          <w:rFonts w:ascii="ＭＳ ゴシック" w:eastAsia="ＭＳ ゴシック" w:hAnsi="ＭＳ ゴシック" w:cs="MS-Mincho" w:hint="eastAsia"/>
          <w:kern w:val="0"/>
          <w:sz w:val="22"/>
        </w:rPr>
        <w:t>は</w:t>
      </w:r>
      <w:r w:rsidR="00DD02FF" w:rsidRPr="00DD02FF">
        <w:rPr>
          <w:rFonts w:ascii="ＭＳ ゴシック" w:eastAsia="ＭＳ ゴシック" w:hAnsi="ＭＳ ゴシック" w:cs="MS-Mincho" w:hint="eastAsia"/>
          <w:kern w:val="0"/>
          <w:sz w:val="22"/>
        </w:rPr>
        <w:t>、当該助成の決定の全部若しくは一部を取り消し、当該取消しに係る額を返還させることができる。</w:t>
      </w:r>
    </w:p>
    <w:p w14:paraId="273DC17D" w14:textId="77777777" w:rsidR="001752CA" w:rsidRDefault="001752CA" w:rsidP="001752CA">
      <w:pPr>
        <w:autoSpaceDE w:val="0"/>
        <w:autoSpaceDN w:val="0"/>
        <w:adjustRightInd w:val="0"/>
        <w:spacing w:line="360" w:lineRule="exact"/>
        <w:jc w:val="left"/>
        <w:rPr>
          <w:rFonts w:ascii="ＭＳ ゴシック" w:eastAsia="ＭＳ ゴシック" w:hAnsi="ＭＳ ゴシック" w:cs="MS-Mincho"/>
          <w:kern w:val="0"/>
          <w:sz w:val="22"/>
        </w:rPr>
      </w:pPr>
    </w:p>
    <w:p w14:paraId="0734A943" w14:textId="77777777" w:rsidR="001752CA" w:rsidRPr="00DD02FF" w:rsidRDefault="001752CA" w:rsidP="001752CA">
      <w:pPr>
        <w:autoSpaceDE w:val="0"/>
        <w:autoSpaceDN w:val="0"/>
        <w:adjustRightInd w:val="0"/>
        <w:spacing w:line="360" w:lineRule="exact"/>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Pr>
          <w:rFonts w:ascii="ＭＳ ゴシック" w:eastAsia="ＭＳ ゴシック" w:hAnsi="ＭＳ ゴシック" w:cs="MS-Mincho" w:hint="eastAsia"/>
          <w:kern w:val="0"/>
          <w:sz w:val="22"/>
        </w:rPr>
        <w:t>妊よう性温存治療実施医療機関の指定</w:t>
      </w:r>
      <w:r w:rsidRPr="00DD02FF">
        <w:rPr>
          <w:rFonts w:ascii="ＭＳ ゴシック" w:eastAsia="ＭＳ ゴシック" w:hAnsi="ＭＳ ゴシック" w:cs="MS-Mincho" w:hint="eastAsia"/>
          <w:kern w:val="0"/>
          <w:sz w:val="22"/>
        </w:rPr>
        <w:t>）</w:t>
      </w:r>
    </w:p>
    <w:p w14:paraId="0A4E2272" w14:textId="77777777" w:rsidR="001752CA" w:rsidRDefault="00737A35" w:rsidP="001752CA">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第11</w:t>
      </w:r>
      <w:r w:rsidR="001752CA" w:rsidRPr="00DD02FF">
        <w:rPr>
          <w:rFonts w:ascii="ＭＳ ゴシック" w:eastAsia="ＭＳ ゴシック" w:hAnsi="ＭＳ ゴシック" w:cs="MS-Mincho" w:hint="eastAsia"/>
          <w:kern w:val="0"/>
          <w:sz w:val="22"/>
        </w:rPr>
        <w:t>条</w:t>
      </w:r>
      <w:r w:rsidR="001752CA" w:rsidRPr="00DD02FF">
        <w:rPr>
          <w:rFonts w:ascii="ＭＳ ゴシック" w:eastAsia="ＭＳ ゴシック" w:hAnsi="ＭＳ ゴシック" w:cs="MS-Mincho"/>
          <w:kern w:val="0"/>
          <w:sz w:val="22"/>
        </w:rPr>
        <w:t xml:space="preserve"> </w:t>
      </w:r>
      <w:r w:rsidR="00CC20BF">
        <w:rPr>
          <w:rFonts w:ascii="ＭＳ ゴシック" w:eastAsia="ＭＳ ゴシック" w:hAnsi="ＭＳ ゴシック" w:cs="MS-Mincho" w:hint="eastAsia"/>
          <w:kern w:val="0"/>
          <w:sz w:val="22"/>
        </w:rPr>
        <w:t>国の研究に基づく妊孕性</w:t>
      </w:r>
      <w:r w:rsidR="001752CA" w:rsidRPr="00B646FE">
        <w:rPr>
          <w:rFonts w:ascii="ＭＳ ゴシック" w:eastAsia="ＭＳ ゴシック" w:hAnsi="ＭＳ ゴシック" w:cs="MS-Mincho" w:hint="eastAsia"/>
          <w:kern w:val="0"/>
          <w:sz w:val="22"/>
        </w:rPr>
        <w:t>温存</w:t>
      </w:r>
      <w:r w:rsidR="00CC20BF">
        <w:rPr>
          <w:rFonts w:ascii="ＭＳ ゴシック" w:eastAsia="ＭＳ ゴシック" w:hAnsi="ＭＳ ゴシック" w:cs="MS-Mincho" w:hint="eastAsia"/>
          <w:kern w:val="0"/>
          <w:sz w:val="22"/>
        </w:rPr>
        <w:t>療法</w:t>
      </w:r>
      <w:r w:rsidR="001752CA" w:rsidRPr="00B646FE">
        <w:rPr>
          <w:rFonts w:ascii="ＭＳ ゴシック" w:eastAsia="ＭＳ ゴシック" w:hAnsi="ＭＳ ゴシック" w:cs="MS-Mincho" w:hint="eastAsia"/>
          <w:kern w:val="0"/>
          <w:sz w:val="22"/>
        </w:rPr>
        <w:t>実施医療機関（検体保存機関）として</w:t>
      </w:r>
      <w:r w:rsidR="001752CA">
        <w:rPr>
          <w:rFonts w:ascii="ＭＳ ゴシック" w:eastAsia="ＭＳ ゴシック" w:hAnsi="ＭＳ ゴシック" w:cs="MS-Mincho" w:hint="eastAsia"/>
          <w:kern w:val="0"/>
          <w:sz w:val="22"/>
        </w:rPr>
        <w:t>公益社団法人</w:t>
      </w:r>
      <w:r w:rsidR="001752CA" w:rsidRPr="00B646FE">
        <w:rPr>
          <w:rFonts w:ascii="ＭＳ ゴシック" w:eastAsia="ＭＳ ゴシック" w:hAnsi="ＭＳ ゴシック" w:cs="MS-Mincho" w:hint="eastAsia"/>
          <w:kern w:val="0"/>
          <w:sz w:val="22"/>
        </w:rPr>
        <w:t>日本産科婦人科学会</w:t>
      </w:r>
      <w:r w:rsidR="001752CA">
        <w:rPr>
          <w:rFonts w:ascii="ＭＳ ゴシック" w:eastAsia="ＭＳ ゴシック" w:hAnsi="ＭＳ ゴシック" w:cs="MS-Mincho" w:hint="eastAsia"/>
          <w:kern w:val="0"/>
          <w:sz w:val="22"/>
        </w:rPr>
        <w:t>（以下、「日本産科婦人科学会」という）又</w:t>
      </w:r>
      <w:r w:rsidR="001752CA" w:rsidRPr="00B646FE">
        <w:rPr>
          <w:rFonts w:ascii="ＭＳ ゴシック" w:eastAsia="ＭＳ ゴシック" w:hAnsi="ＭＳ ゴシック" w:cs="MS-Mincho" w:hint="eastAsia"/>
          <w:kern w:val="0"/>
          <w:sz w:val="22"/>
        </w:rPr>
        <w:t>は</w:t>
      </w:r>
      <w:r w:rsidR="001752CA">
        <w:rPr>
          <w:rFonts w:ascii="ＭＳ ゴシック" w:eastAsia="ＭＳ ゴシック" w:hAnsi="ＭＳ ゴシック" w:cs="MS-Mincho" w:hint="eastAsia"/>
          <w:kern w:val="0"/>
          <w:sz w:val="22"/>
        </w:rPr>
        <w:t>一般社団法人</w:t>
      </w:r>
      <w:r w:rsidR="001752CA" w:rsidRPr="00B646FE">
        <w:rPr>
          <w:rFonts w:ascii="ＭＳ ゴシック" w:eastAsia="ＭＳ ゴシック" w:hAnsi="ＭＳ ゴシック" w:cs="MS-Mincho" w:hint="eastAsia"/>
          <w:kern w:val="0"/>
          <w:sz w:val="22"/>
        </w:rPr>
        <w:t>日本泌尿器科学会</w:t>
      </w:r>
      <w:r w:rsidR="001752CA">
        <w:rPr>
          <w:rFonts w:ascii="ＭＳ ゴシック" w:eastAsia="ＭＳ ゴシック" w:hAnsi="ＭＳ ゴシック" w:cs="MS-Mincho" w:hint="eastAsia"/>
          <w:kern w:val="0"/>
          <w:sz w:val="22"/>
        </w:rPr>
        <w:t>（以下、「日本泌尿器科学会」という）</w:t>
      </w:r>
      <w:r w:rsidR="001752CA" w:rsidRPr="00B646FE">
        <w:rPr>
          <w:rFonts w:ascii="ＭＳ ゴシック" w:eastAsia="ＭＳ ゴシック" w:hAnsi="ＭＳ ゴシック" w:cs="MS-Mincho" w:hint="eastAsia"/>
          <w:kern w:val="0"/>
          <w:sz w:val="22"/>
        </w:rPr>
        <w:t>が</w:t>
      </w:r>
      <w:r w:rsidR="001752CA">
        <w:rPr>
          <w:rFonts w:ascii="ＭＳ ゴシック" w:eastAsia="ＭＳ ゴシック" w:hAnsi="ＭＳ ゴシック" w:cs="MS-Mincho" w:hint="eastAsia"/>
          <w:kern w:val="0"/>
          <w:sz w:val="22"/>
        </w:rPr>
        <w:t>認定</w:t>
      </w:r>
      <w:r w:rsidR="001752CA" w:rsidRPr="00B646FE">
        <w:rPr>
          <w:rFonts w:ascii="ＭＳ ゴシック" w:eastAsia="ＭＳ ゴシック" w:hAnsi="ＭＳ ゴシック" w:cs="MS-Mincho" w:hint="eastAsia"/>
          <w:kern w:val="0"/>
          <w:sz w:val="22"/>
        </w:rPr>
        <w:t>した</w:t>
      </w:r>
      <w:r w:rsidR="00714F9C">
        <w:rPr>
          <w:rFonts w:ascii="ＭＳ ゴシック" w:eastAsia="ＭＳ ゴシック" w:hAnsi="ＭＳ ゴシック" w:cs="MS-Mincho" w:hint="eastAsia"/>
          <w:kern w:val="0"/>
          <w:sz w:val="22"/>
        </w:rPr>
        <w:t>医療機関のうち、府の指定を希望する</w:t>
      </w:r>
      <w:r w:rsidR="00E2512A">
        <w:rPr>
          <w:rFonts w:ascii="ＭＳ ゴシック" w:eastAsia="ＭＳ ゴシック" w:hAnsi="ＭＳ ゴシック" w:cs="MS-Mincho" w:hint="eastAsia"/>
          <w:kern w:val="0"/>
          <w:sz w:val="22"/>
        </w:rPr>
        <w:t>者</w:t>
      </w:r>
      <w:r w:rsidR="00714F9C">
        <w:rPr>
          <w:rFonts w:ascii="ＭＳ ゴシック" w:eastAsia="ＭＳ ゴシック" w:hAnsi="ＭＳ ゴシック" w:cs="MS-Mincho" w:hint="eastAsia"/>
          <w:kern w:val="0"/>
          <w:sz w:val="22"/>
        </w:rPr>
        <w:t>は指定申請書（様式第３</w:t>
      </w:r>
      <w:r w:rsidR="001752CA">
        <w:rPr>
          <w:rFonts w:ascii="ＭＳ ゴシック" w:eastAsia="ＭＳ ゴシック" w:hAnsi="ＭＳ ゴシック" w:cs="MS-Mincho" w:hint="eastAsia"/>
          <w:kern w:val="0"/>
          <w:sz w:val="22"/>
        </w:rPr>
        <w:t>号）</w:t>
      </w:r>
      <w:r w:rsidR="001752CA" w:rsidRPr="00E8004E">
        <w:rPr>
          <w:rFonts w:ascii="ＭＳ ゴシック" w:eastAsia="ＭＳ ゴシック" w:hAnsi="ＭＳ ゴシック" w:cs="MS-Mincho" w:hint="eastAsia"/>
          <w:kern w:val="0"/>
          <w:sz w:val="22"/>
        </w:rPr>
        <w:t>を知事に提出するものとする。</w:t>
      </w:r>
    </w:p>
    <w:p w14:paraId="728C1E3E" w14:textId="77777777" w:rsidR="001752CA" w:rsidRPr="00E8004E" w:rsidRDefault="006E11A1" w:rsidP="001752CA">
      <w:pPr>
        <w:autoSpaceDE w:val="0"/>
        <w:autoSpaceDN w:val="0"/>
        <w:adjustRightInd w:val="0"/>
        <w:spacing w:line="360" w:lineRule="exact"/>
        <w:ind w:leftChars="100" w:left="210" w:firstLineChars="100" w:firstLine="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ただし</w:t>
      </w:r>
      <w:r w:rsidR="001752CA">
        <w:rPr>
          <w:rFonts w:ascii="ＭＳ ゴシック" w:eastAsia="ＭＳ ゴシック" w:hAnsi="ＭＳ ゴシック" w:cs="MS-Mincho" w:hint="eastAsia"/>
          <w:kern w:val="0"/>
          <w:sz w:val="22"/>
        </w:rPr>
        <w:t>、</w:t>
      </w:r>
      <w:r w:rsidR="001752CA" w:rsidRPr="000E4011">
        <w:rPr>
          <w:rFonts w:ascii="ＭＳ ゴシック" w:eastAsia="ＭＳ ゴシック" w:hAnsi="ＭＳ ゴシック" w:cs="MS-Mincho" w:hint="eastAsia"/>
          <w:kern w:val="0"/>
          <w:sz w:val="22"/>
        </w:rPr>
        <w:t>日本産科婦人科学会又は日本泌尿器科学会が医療機関を認定するまでの期間については、日本産科婦人科学会の医学的適応による未受精卵子、胚（受精卵）</w:t>
      </w:r>
      <w:r w:rsidR="00C81B6E">
        <w:rPr>
          <w:rFonts w:ascii="ＭＳ ゴシック" w:eastAsia="ＭＳ ゴシック" w:hAnsi="ＭＳ ゴシック" w:cs="MS-Mincho" w:hint="eastAsia"/>
          <w:kern w:val="0"/>
          <w:sz w:val="22"/>
        </w:rPr>
        <w:t>及び</w:t>
      </w:r>
      <w:r w:rsidR="001752CA" w:rsidRPr="000E4011">
        <w:rPr>
          <w:rFonts w:ascii="ＭＳ ゴシック" w:eastAsia="ＭＳ ゴシック" w:hAnsi="ＭＳ ゴシック" w:cs="MS-Mincho" w:hint="eastAsia"/>
          <w:kern w:val="0"/>
          <w:sz w:val="22"/>
        </w:rPr>
        <w:t>卵巣組織の凍結・保存に関する登録施設</w:t>
      </w:r>
      <w:r w:rsidR="008966C6">
        <w:rPr>
          <w:rFonts w:ascii="ＭＳ ゴシック" w:eastAsia="ＭＳ ゴシック" w:hAnsi="ＭＳ ゴシック" w:cs="MS-Mincho" w:hint="eastAsia"/>
          <w:kern w:val="0"/>
          <w:sz w:val="22"/>
        </w:rPr>
        <w:t>のうち、府の指定を希望する者は指定申請書（様式第３</w:t>
      </w:r>
      <w:r w:rsidR="001752CA">
        <w:rPr>
          <w:rFonts w:ascii="ＭＳ ゴシック" w:eastAsia="ＭＳ ゴシック" w:hAnsi="ＭＳ ゴシック" w:cs="MS-Mincho" w:hint="eastAsia"/>
          <w:kern w:val="0"/>
          <w:sz w:val="22"/>
        </w:rPr>
        <w:t>号）</w:t>
      </w:r>
      <w:r w:rsidR="001752CA" w:rsidRPr="00E8004E">
        <w:rPr>
          <w:rFonts w:ascii="ＭＳ ゴシック" w:eastAsia="ＭＳ ゴシック" w:hAnsi="ＭＳ ゴシック" w:cs="MS-Mincho" w:hint="eastAsia"/>
          <w:kern w:val="0"/>
          <w:sz w:val="22"/>
        </w:rPr>
        <w:t>を知事に提出する</w:t>
      </w:r>
      <w:r w:rsidR="001752CA">
        <w:rPr>
          <w:rFonts w:ascii="ＭＳ ゴシック" w:eastAsia="ＭＳ ゴシック" w:hAnsi="ＭＳ ゴシック" w:cs="MS-Mincho" w:hint="eastAsia"/>
          <w:kern w:val="0"/>
          <w:sz w:val="22"/>
        </w:rPr>
        <w:t>ことができる</w:t>
      </w:r>
      <w:r w:rsidR="001752CA" w:rsidRPr="00E8004E">
        <w:rPr>
          <w:rFonts w:ascii="ＭＳ ゴシック" w:eastAsia="ＭＳ ゴシック" w:hAnsi="ＭＳ ゴシック" w:cs="MS-Mincho" w:hint="eastAsia"/>
          <w:kern w:val="0"/>
          <w:sz w:val="22"/>
        </w:rPr>
        <w:t>ものと</w:t>
      </w:r>
      <w:r w:rsidR="001752CA">
        <w:rPr>
          <w:rFonts w:ascii="ＭＳ ゴシック" w:eastAsia="ＭＳ ゴシック" w:hAnsi="ＭＳ ゴシック" w:cs="MS-Mincho" w:hint="eastAsia"/>
          <w:kern w:val="0"/>
          <w:sz w:val="22"/>
        </w:rPr>
        <w:t>する。</w:t>
      </w:r>
    </w:p>
    <w:p w14:paraId="04711E86" w14:textId="77777777" w:rsidR="001752CA" w:rsidRDefault="001752CA" w:rsidP="001752CA">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sidRPr="00E8004E">
        <w:rPr>
          <w:rFonts w:ascii="ＭＳ ゴシック" w:eastAsia="ＭＳ ゴシック" w:hAnsi="ＭＳ ゴシック" w:cs="MS-Mincho" w:hint="eastAsia"/>
          <w:kern w:val="0"/>
          <w:sz w:val="22"/>
        </w:rPr>
        <w:t>２　知事は前項の</w:t>
      </w:r>
      <w:r>
        <w:rPr>
          <w:rFonts w:ascii="ＭＳ ゴシック" w:eastAsia="ＭＳ ゴシック" w:hAnsi="ＭＳ ゴシック" w:cs="MS-Mincho" w:hint="eastAsia"/>
          <w:kern w:val="0"/>
          <w:sz w:val="22"/>
        </w:rPr>
        <w:t>申請</w:t>
      </w:r>
      <w:r w:rsidRPr="00E8004E">
        <w:rPr>
          <w:rFonts w:ascii="ＭＳ ゴシック" w:eastAsia="ＭＳ ゴシック" w:hAnsi="ＭＳ ゴシック" w:cs="MS-Mincho" w:hint="eastAsia"/>
          <w:kern w:val="0"/>
          <w:sz w:val="22"/>
        </w:rPr>
        <w:t>があった</w:t>
      </w:r>
      <w:r>
        <w:rPr>
          <w:rFonts w:ascii="ＭＳ ゴシック" w:eastAsia="ＭＳ ゴシック" w:hAnsi="ＭＳ ゴシック" w:cs="MS-Mincho" w:hint="eastAsia"/>
          <w:kern w:val="0"/>
          <w:sz w:val="22"/>
        </w:rPr>
        <w:t>ときは、第</w:t>
      </w:r>
      <w:r w:rsidR="00427391">
        <w:rPr>
          <w:rFonts w:ascii="ＭＳ ゴシック" w:eastAsia="ＭＳ ゴシック" w:hAnsi="ＭＳ ゴシック" w:cs="MS-Mincho" w:hint="eastAsia"/>
          <w:kern w:val="0"/>
          <w:sz w:val="22"/>
        </w:rPr>
        <w:t>12</w:t>
      </w:r>
      <w:r>
        <w:rPr>
          <w:rFonts w:ascii="ＭＳ ゴシック" w:eastAsia="ＭＳ ゴシック" w:hAnsi="ＭＳ ゴシック" w:cs="MS-Mincho" w:hint="eastAsia"/>
          <w:kern w:val="0"/>
          <w:sz w:val="22"/>
        </w:rPr>
        <w:t>条に定める指定要件を満たしていることを確認の上、指</w:t>
      </w:r>
      <w:r w:rsidRPr="00E8004E">
        <w:rPr>
          <w:rFonts w:ascii="ＭＳ ゴシック" w:eastAsia="ＭＳ ゴシック" w:hAnsi="ＭＳ ゴシック" w:cs="MS-Mincho" w:hint="eastAsia"/>
          <w:kern w:val="0"/>
          <w:sz w:val="22"/>
        </w:rPr>
        <w:t>定医療機関として指定するものとする。</w:t>
      </w:r>
      <w:r w:rsidR="00055476">
        <w:rPr>
          <w:rFonts w:ascii="ＭＳ ゴシック" w:eastAsia="ＭＳ ゴシック" w:hAnsi="ＭＳ ゴシック" w:cs="MS-Mincho" w:hint="eastAsia"/>
          <w:kern w:val="0"/>
          <w:sz w:val="22"/>
        </w:rPr>
        <w:t>ただし、前項</w:t>
      </w:r>
      <w:r w:rsidR="006E11A1">
        <w:rPr>
          <w:rFonts w:ascii="ＭＳ ゴシック" w:eastAsia="ＭＳ ゴシック" w:hAnsi="ＭＳ ゴシック" w:cs="MS-Mincho" w:hint="eastAsia"/>
          <w:kern w:val="0"/>
          <w:sz w:val="22"/>
        </w:rPr>
        <w:t>ただし</w:t>
      </w:r>
      <w:r w:rsidR="00055476">
        <w:rPr>
          <w:rFonts w:ascii="ＭＳ ゴシック" w:eastAsia="ＭＳ ゴシック" w:hAnsi="ＭＳ ゴシック" w:cs="MS-Mincho" w:hint="eastAsia"/>
          <w:kern w:val="0"/>
          <w:sz w:val="22"/>
        </w:rPr>
        <w:t>書きに基づく府指定医療機関については、</w:t>
      </w:r>
      <w:r w:rsidR="00055476" w:rsidRPr="00B646FE">
        <w:rPr>
          <w:rFonts w:ascii="ＭＳ ゴシック" w:eastAsia="ＭＳ ゴシック" w:hAnsi="ＭＳ ゴシック" w:cs="MS-Mincho" w:hint="eastAsia"/>
          <w:kern w:val="0"/>
          <w:sz w:val="22"/>
        </w:rPr>
        <w:t>日本産科婦人科学会</w:t>
      </w:r>
      <w:r w:rsidR="00055476">
        <w:rPr>
          <w:rFonts w:ascii="ＭＳ ゴシック" w:eastAsia="ＭＳ ゴシック" w:hAnsi="ＭＳ ゴシック" w:cs="MS-Mincho" w:hint="eastAsia"/>
          <w:kern w:val="0"/>
          <w:sz w:val="22"/>
        </w:rPr>
        <w:t>又</w:t>
      </w:r>
      <w:r w:rsidR="00055476" w:rsidRPr="00B646FE">
        <w:rPr>
          <w:rFonts w:ascii="ＭＳ ゴシック" w:eastAsia="ＭＳ ゴシック" w:hAnsi="ＭＳ ゴシック" w:cs="MS-Mincho" w:hint="eastAsia"/>
          <w:kern w:val="0"/>
          <w:sz w:val="22"/>
        </w:rPr>
        <w:t>は日本泌尿器科学会</w:t>
      </w:r>
      <w:r w:rsidR="00055476">
        <w:rPr>
          <w:rFonts w:ascii="ＭＳ ゴシック" w:eastAsia="ＭＳ ゴシック" w:hAnsi="ＭＳ ゴシック" w:cs="MS-Mincho" w:hint="eastAsia"/>
          <w:kern w:val="0"/>
          <w:sz w:val="22"/>
        </w:rPr>
        <w:t>から認定され</w:t>
      </w:r>
      <w:r w:rsidR="007817E3">
        <w:rPr>
          <w:rFonts w:ascii="ＭＳ ゴシック" w:eastAsia="ＭＳ ゴシック" w:hAnsi="ＭＳ ゴシック" w:cs="MS-Mincho" w:hint="eastAsia"/>
          <w:kern w:val="0"/>
          <w:sz w:val="22"/>
        </w:rPr>
        <w:t>なかった</w:t>
      </w:r>
      <w:r w:rsidR="00055476">
        <w:rPr>
          <w:rFonts w:ascii="ＭＳ ゴシック" w:eastAsia="ＭＳ ゴシック" w:hAnsi="ＭＳ ゴシック" w:cs="MS-Mincho" w:hint="eastAsia"/>
          <w:kern w:val="0"/>
          <w:sz w:val="22"/>
        </w:rPr>
        <w:t>場合は、</w:t>
      </w:r>
      <w:r w:rsidR="007817E3">
        <w:rPr>
          <w:rFonts w:ascii="ＭＳ ゴシック" w:eastAsia="ＭＳ ゴシック" w:hAnsi="ＭＳ ゴシック" w:cs="MS-Mincho" w:hint="eastAsia"/>
          <w:kern w:val="0"/>
          <w:sz w:val="22"/>
        </w:rPr>
        <w:t>指定の効力を失うものとする。</w:t>
      </w:r>
    </w:p>
    <w:p w14:paraId="02ACA0AC" w14:textId="77777777" w:rsidR="001752CA" w:rsidRDefault="001752CA" w:rsidP="001752CA">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３　知事は、他の都道府県知事が指定した医療機関を府指定医療機関とみなすことができ</w:t>
      </w:r>
      <w:r w:rsidR="00121F14">
        <w:rPr>
          <w:rFonts w:ascii="ＭＳ ゴシック" w:eastAsia="ＭＳ ゴシック" w:hAnsi="ＭＳ ゴシック" w:cs="MS-Mincho" w:hint="eastAsia"/>
          <w:kern w:val="0"/>
          <w:sz w:val="22"/>
        </w:rPr>
        <w:t>る</w:t>
      </w:r>
      <w:r>
        <w:rPr>
          <w:rFonts w:ascii="ＭＳ ゴシック" w:eastAsia="ＭＳ ゴシック" w:hAnsi="ＭＳ ゴシック" w:cs="MS-Mincho" w:hint="eastAsia"/>
          <w:kern w:val="0"/>
          <w:sz w:val="22"/>
        </w:rPr>
        <w:t>。</w:t>
      </w:r>
    </w:p>
    <w:p w14:paraId="339C9D7C" w14:textId="77777777" w:rsidR="001752CA" w:rsidRDefault="001752CA" w:rsidP="001752CA">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 xml:space="preserve">４　</w:t>
      </w:r>
      <w:r w:rsidRPr="005C2809">
        <w:rPr>
          <w:rFonts w:ascii="ＭＳ ゴシック" w:eastAsia="ＭＳ ゴシック" w:hAnsi="ＭＳ ゴシック" w:cs="MS-Mincho" w:hint="eastAsia"/>
          <w:kern w:val="0"/>
          <w:sz w:val="22"/>
        </w:rPr>
        <w:t>知事は、</w:t>
      </w:r>
      <w:r>
        <w:rPr>
          <w:rFonts w:ascii="ＭＳ ゴシック" w:eastAsia="ＭＳ ゴシック" w:hAnsi="ＭＳ ゴシック" w:cs="MS-Mincho" w:hint="eastAsia"/>
          <w:kern w:val="0"/>
          <w:sz w:val="22"/>
        </w:rPr>
        <w:t>府</w:t>
      </w:r>
      <w:r w:rsidRPr="005C2809">
        <w:rPr>
          <w:rFonts w:ascii="ＭＳ ゴシック" w:eastAsia="ＭＳ ゴシック" w:hAnsi="ＭＳ ゴシック" w:cs="MS-Mincho" w:hint="eastAsia"/>
          <w:kern w:val="0"/>
          <w:sz w:val="22"/>
        </w:rPr>
        <w:t>指定医療機関より指定の辞退の申し出があったとき、</w:t>
      </w:r>
      <w:r>
        <w:rPr>
          <w:rFonts w:ascii="ＭＳ ゴシック" w:eastAsia="ＭＳ ゴシック" w:hAnsi="ＭＳ ゴシック" w:cs="MS-Mincho" w:hint="eastAsia"/>
          <w:kern w:val="0"/>
          <w:sz w:val="22"/>
        </w:rPr>
        <w:t>府</w:t>
      </w:r>
      <w:r w:rsidRPr="005C2809">
        <w:rPr>
          <w:rFonts w:ascii="ＭＳ ゴシック" w:eastAsia="ＭＳ ゴシック" w:hAnsi="ＭＳ ゴシック" w:cs="MS-Mincho" w:hint="eastAsia"/>
          <w:kern w:val="0"/>
          <w:sz w:val="22"/>
        </w:rPr>
        <w:t>指定医療機関が指定要件を欠くに至ったとき、または、</w:t>
      </w:r>
      <w:r>
        <w:rPr>
          <w:rFonts w:ascii="ＭＳ ゴシック" w:eastAsia="ＭＳ ゴシック" w:hAnsi="ＭＳ ゴシック" w:cs="MS-Mincho" w:hint="eastAsia"/>
          <w:kern w:val="0"/>
          <w:sz w:val="22"/>
        </w:rPr>
        <w:t>府</w:t>
      </w:r>
      <w:r w:rsidRPr="005C2809">
        <w:rPr>
          <w:rFonts w:ascii="ＭＳ ゴシック" w:eastAsia="ＭＳ ゴシック" w:hAnsi="ＭＳ ゴシック" w:cs="MS-Mincho" w:hint="eastAsia"/>
          <w:kern w:val="0"/>
          <w:sz w:val="22"/>
        </w:rPr>
        <w:t>指定医療機関として不適当と認めるものであるときは、その指定を取り消すことができる。</w:t>
      </w:r>
    </w:p>
    <w:p w14:paraId="1A525DF7" w14:textId="77777777" w:rsidR="001752CA" w:rsidRDefault="001752CA" w:rsidP="001752CA">
      <w:pPr>
        <w:autoSpaceDE w:val="0"/>
        <w:autoSpaceDN w:val="0"/>
        <w:adjustRightInd w:val="0"/>
        <w:spacing w:line="360" w:lineRule="exact"/>
        <w:jc w:val="left"/>
        <w:rPr>
          <w:rFonts w:ascii="ＭＳ ゴシック" w:eastAsia="ＭＳ ゴシック" w:hAnsi="ＭＳ ゴシック" w:cs="MS-Mincho"/>
          <w:kern w:val="0"/>
          <w:sz w:val="22"/>
        </w:rPr>
      </w:pPr>
    </w:p>
    <w:p w14:paraId="64EB94E2" w14:textId="77777777" w:rsidR="001752CA" w:rsidRPr="00DD02FF" w:rsidRDefault="001752CA" w:rsidP="001752CA">
      <w:pPr>
        <w:autoSpaceDE w:val="0"/>
        <w:autoSpaceDN w:val="0"/>
        <w:adjustRightInd w:val="0"/>
        <w:spacing w:line="360" w:lineRule="exact"/>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Pr>
          <w:rFonts w:ascii="ＭＳ ゴシック" w:eastAsia="ＭＳ ゴシック" w:hAnsi="ＭＳ ゴシック" w:cs="MS-Mincho" w:hint="eastAsia"/>
          <w:kern w:val="0"/>
          <w:sz w:val="22"/>
        </w:rPr>
        <w:t>府指定医療機関の指定要件</w:t>
      </w:r>
      <w:r w:rsidRPr="00DD02FF">
        <w:rPr>
          <w:rFonts w:ascii="ＭＳ ゴシック" w:eastAsia="ＭＳ ゴシック" w:hAnsi="ＭＳ ゴシック" w:cs="MS-Mincho" w:hint="eastAsia"/>
          <w:kern w:val="0"/>
          <w:sz w:val="22"/>
        </w:rPr>
        <w:t>）</w:t>
      </w:r>
    </w:p>
    <w:p w14:paraId="3CBB9F3B" w14:textId="77777777" w:rsidR="001752CA" w:rsidRDefault="001752CA" w:rsidP="001752CA">
      <w:pPr>
        <w:autoSpaceDE w:val="0"/>
        <w:autoSpaceDN w:val="0"/>
        <w:adjustRightInd w:val="0"/>
        <w:spacing w:line="360" w:lineRule="exact"/>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第</w:t>
      </w:r>
      <w:r w:rsidR="00737A35">
        <w:rPr>
          <w:rFonts w:ascii="ＭＳ ゴシック" w:eastAsia="ＭＳ ゴシック" w:hAnsi="ＭＳ ゴシック" w:cs="MS-Mincho" w:hint="eastAsia"/>
          <w:kern w:val="0"/>
          <w:sz w:val="22"/>
        </w:rPr>
        <w:t>12</w:t>
      </w:r>
      <w:r w:rsidRPr="00DD02FF">
        <w:rPr>
          <w:rFonts w:ascii="ＭＳ ゴシック" w:eastAsia="ＭＳ ゴシック" w:hAnsi="ＭＳ ゴシック" w:cs="MS-Mincho" w:hint="eastAsia"/>
          <w:kern w:val="0"/>
          <w:sz w:val="22"/>
        </w:rPr>
        <w:t>条</w:t>
      </w:r>
      <w:r w:rsidRPr="00DD02FF">
        <w:rPr>
          <w:rFonts w:ascii="ＭＳ ゴシック" w:eastAsia="ＭＳ ゴシック" w:hAnsi="ＭＳ ゴシック" w:cs="MS-Mincho"/>
          <w:kern w:val="0"/>
          <w:sz w:val="22"/>
        </w:rPr>
        <w:t xml:space="preserve"> </w:t>
      </w:r>
      <w:r>
        <w:rPr>
          <w:rFonts w:ascii="ＭＳ ゴシック" w:eastAsia="ＭＳ ゴシック" w:hAnsi="ＭＳ ゴシック" w:cs="MS-Mincho" w:hint="eastAsia"/>
          <w:kern w:val="0"/>
          <w:sz w:val="22"/>
        </w:rPr>
        <w:t>本事業の府指定医療機関は次の各号に掲げる要件を満たす医療機関とする。</w:t>
      </w:r>
    </w:p>
    <w:p w14:paraId="04D88150" w14:textId="77777777" w:rsidR="001752CA" w:rsidRPr="008E2FF7" w:rsidRDefault="001752CA" w:rsidP="008966C6">
      <w:pPr>
        <w:autoSpaceDE w:val="0"/>
        <w:autoSpaceDN w:val="0"/>
        <w:adjustRightInd w:val="0"/>
        <w:spacing w:line="360" w:lineRule="exact"/>
        <w:ind w:left="440" w:hangingChars="200" w:hanging="44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sidRPr="00DD02FF">
        <w:rPr>
          <w:rFonts w:ascii="ＭＳ ゴシック" w:eastAsia="ＭＳ ゴシック" w:hAnsi="ＭＳ ゴシック" w:cs="Century"/>
          <w:kern w:val="0"/>
          <w:sz w:val="22"/>
        </w:rPr>
        <w:t>1</w:t>
      </w:r>
      <w:r w:rsidRPr="00DD02FF">
        <w:rPr>
          <w:rFonts w:ascii="ＭＳ ゴシック" w:eastAsia="ＭＳ ゴシック" w:hAnsi="ＭＳ ゴシック" w:cs="MS-Mincho" w:hint="eastAsia"/>
          <w:kern w:val="0"/>
          <w:sz w:val="22"/>
        </w:rPr>
        <w:t>）</w:t>
      </w:r>
      <w:r>
        <w:rPr>
          <w:rFonts w:ascii="ＭＳ ゴシック" w:eastAsia="ＭＳ ゴシック" w:hAnsi="ＭＳ ゴシック" w:cs="MS-Mincho" w:hint="eastAsia"/>
          <w:kern w:val="0"/>
          <w:sz w:val="22"/>
        </w:rPr>
        <w:t>本事業の対象となる者（以下「対象者」という。）へ</w:t>
      </w:r>
      <w:r w:rsidRPr="008E2FF7">
        <w:rPr>
          <w:rFonts w:ascii="ＭＳ ゴシック" w:eastAsia="ＭＳ ゴシック" w:hAnsi="ＭＳ ゴシック" w:cs="MS-Mincho" w:hint="eastAsia"/>
          <w:kern w:val="0"/>
          <w:sz w:val="22"/>
        </w:rPr>
        <w:t>の情報提供</w:t>
      </w:r>
      <w:r w:rsidR="00E2512A">
        <w:rPr>
          <w:rFonts w:ascii="ＭＳ ゴシック" w:eastAsia="ＭＳ ゴシック" w:hAnsi="ＭＳ ゴシック" w:cs="MS-Mincho" w:hint="eastAsia"/>
          <w:kern w:val="0"/>
          <w:sz w:val="22"/>
        </w:rPr>
        <w:t>、</w:t>
      </w:r>
      <w:r w:rsidRPr="008E2FF7">
        <w:rPr>
          <w:rFonts w:ascii="ＭＳ ゴシック" w:eastAsia="ＭＳ ゴシック" w:hAnsi="ＭＳ ゴシック" w:cs="MS-Mincho" w:hint="eastAsia"/>
          <w:kern w:val="0"/>
          <w:sz w:val="22"/>
        </w:rPr>
        <w:t>相談支援</w:t>
      </w:r>
      <w:r w:rsidR="00E2512A">
        <w:rPr>
          <w:rFonts w:ascii="ＭＳ ゴシック" w:eastAsia="ＭＳ ゴシック" w:hAnsi="ＭＳ ゴシック" w:cs="MS-Mincho" w:hint="eastAsia"/>
          <w:kern w:val="0"/>
          <w:sz w:val="22"/>
        </w:rPr>
        <w:t>及び</w:t>
      </w:r>
      <w:r w:rsidRPr="008E2FF7">
        <w:rPr>
          <w:rFonts w:ascii="ＭＳ ゴシック" w:eastAsia="ＭＳ ゴシック" w:hAnsi="ＭＳ ゴシック" w:cs="MS-Mincho" w:hint="eastAsia"/>
          <w:kern w:val="0"/>
          <w:sz w:val="22"/>
        </w:rPr>
        <w:t>精神心理的</w:t>
      </w:r>
      <w:r>
        <w:rPr>
          <w:rFonts w:ascii="ＭＳ ゴシック" w:eastAsia="ＭＳ ゴシック" w:hAnsi="ＭＳ ゴシック" w:cs="MS-Mincho" w:hint="eastAsia"/>
          <w:kern w:val="0"/>
          <w:sz w:val="22"/>
        </w:rPr>
        <w:t>支援を行う体制があること。</w:t>
      </w:r>
    </w:p>
    <w:p w14:paraId="00E59C9A" w14:textId="77777777" w:rsidR="001752CA" w:rsidRDefault="001752CA" w:rsidP="008966C6">
      <w:pPr>
        <w:autoSpaceDE w:val="0"/>
        <w:autoSpaceDN w:val="0"/>
        <w:adjustRightInd w:val="0"/>
        <w:spacing w:line="360" w:lineRule="exact"/>
        <w:ind w:left="440" w:hangingChars="200" w:hanging="44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sidRPr="00DD02FF">
        <w:rPr>
          <w:rFonts w:ascii="ＭＳ ゴシック" w:eastAsia="ＭＳ ゴシック" w:hAnsi="ＭＳ ゴシック" w:cs="Century"/>
          <w:kern w:val="0"/>
          <w:sz w:val="22"/>
        </w:rPr>
        <w:t>2</w:t>
      </w:r>
      <w:r>
        <w:rPr>
          <w:rFonts w:ascii="ＭＳ ゴシック" w:eastAsia="ＭＳ ゴシック" w:hAnsi="ＭＳ ゴシック" w:cs="MS-Mincho" w:hint="eastAsia"/>
          <w:kern w:val="0"/>
          <w:sz w:val="22"/>
        </w:rPr>
        <w:t>）</w:t>
      </w:r>
      <w:r w:rsidRPr="008E2FF7">
        <w:rPr>
          <w:rFonts w:ascii="ＭＳ ゴシック" w:eastAsia="ＭＳ ゴシック" w:hAnsi="ＭＳ ゴシック" w:cs="MS-Mincho" w:hint="eastAsia"/>
          <w:kern w:val="0"/>
          <w:sz w:val="22"/>
        </w:rPr>
        <w:t>臨床情報等のデータを日本がん・生殖医療登録システムへ入力する</w:t>
      </w:r>
      <w:r w:rsidR="00E2512A">
        <w:rPr>
          <w:rFonts w:ascii="ＭＳ ゴシック" w:eastAsia="ＭＳ ゴシック" w:hAnsi="ＭＳ ゴシック" w:cs="MS-Mincho" w:hint="eastAsia"/>
          <w:kern w:val="0"/>
          <w:sz w:val="22"/>
        </w:rPr>
        <w:t>体制がある</w:t>
      </w:r>
      <w:r>
        <w:rPr>
          <w:rFonts w:ascii="ＭＳ ゴシック" w:eastAsia="ＭＳ ゴシック" w:hAnsi="ＭＳ ゴシック" w:cs="MS-Mincho" w:hint="eastAsia"/>
          <w:kern w:val="0"/>
          <w:sz w:val="22"/>
        </w:rPr>
        <w:t>こと。</w:t>
      </w:r>
      <w:r w:rsidRPr="00686D70">
        <w:rPr>
          <w:rFonts w:ascii="ＭＳ ゴシック" w:eastAsia="ＭＳ ゴシック" w:hAnsi="ＭＳ ゴシック" w:cs="MS-Mincho" w:hint="eastAsia"/>
          <w:kern w:val="0"/>
          <w:sz w:val="22"/>
        </w:rPr>
        <w:t>また、定期的（年１回以上）に患者のフォローアップを行い、自然妊娠を含む妊娠・出産・検体保存状況及び原疾患の転帰等の情報を日本がん・生殖医療登録システム</w:t>
      </w:r>
      <w:r>
        <w:rPr>
          <w:rFonts w:ascii="ＭＳ ゴシック" w:eastAsia="ＭＳ ゴシック" w:hAnsi="ＭＳ ゴシック" w:cs="MS-Mincho" w:hint="eastAsia"/>
          <w:kern w:val="0"/>
          <w:sz w:val="22"/>
        </w:rPr>
        <w:t>へ入力する</w:t>
      </w:r>
      <w:r w:rsidR="00E2512A">
        <w:rPr>
          <w:rFonts w:ascii="ＭＳ ゴシック" w:eastAsia="ＭＳ ゴシック" w:hAnsi="ＭＳ ゴシック" w:cs="MS-Mincho" w:hint="eastAsia"/>
          <w:kern w:val="0"/>
          <w:sz w:val="22"/>
        </w:rPr>
        <w:t>体制がある</w:t>
      </w:r>
      <w:r>
        <w:rPr>
          <w:rFonts w:ascii="ＭＳ ゴシック" w:eastAsia="ＭＳ ゴシック" w:hAnsi="ＭＳ ゴシック" w:cs="MS-Mincho" w:hint="eastAsia"/>
          <w:kern w:val="0"/>
          <w:sz w:val="22"/>
        </w:rPr>
        <w:t>こと。</w:t>
      </w:r>
    </w:p>
    <w:p w14:paraId="03B57ED0" w14:textId="77777777" w:rsidR="001752CA" w:rsidRDefault="001752CA" w:rsidP="001752CA">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lastRenderedPageBreak/>
        <w:t>（</w:t>
      </w:r>
      <w:r>
        <w:rPr>
          <w:rFonts w:ascii="ＭＳ ゴシック" w:eastAsia="ＭＳ ゴシック" w:hAnsi="ＭＳ ゴシック" w:cs="Century"/>
          <w:kern w:val="0"/>
          <w:sz w:val="22"/>
        </w:rPr>
        <w:t>3</w:t>
      </w:r>
      <w:r w:rsidRPr="00DD02FF">
        <w:rPr>
          <w:rFonts w:ascii="ＭＳ ゴシック" w:eastAsia="ＭＳ ゴシック" w:hAnsi="ＭＳ ゴシック" w:cs="MS-Mincho" w:hint="eastAsia"/>
          <w:kern w:val="0"/>
          <w:sz w:val="22"/>
        </w:rPr>
        <w:t>）</w:t>
      </w:r>
      <w:r w:rsidRPr="00686D70">
        <w:rPr>
          <w:rFonts w:ascii="ＭＳ ゴシック" w:eastAsia="ＭＳ ゴシック" w:hAnsi="ＭＳ ゴシック" w:cs="MS-Mincho" w:hint="eastAsia"/>
          <w:kern w:val="0"/>
          <w:sz w:val="22"/>
        </w:rPr>
        <w:t>対象者に対して、</w:t>
      </w:r>
      <w:r>
        <w:rPr>
          <w:rFonts w:ascii="ＭＳ ゴシック" w:eastAsia="ＭＳ ゴシック" w:hAnsi="ＭＳ ゴシック" w:cs="MS-Mincho" w:hint="eastAsia"/>
          <w:kern w:val="0"/>
          <w:sz w:val="22"/>
        </w:rPr>
        <w:t>以下の</w:t>
      </w:r>
      <w:r w:rsidRPr="00686D70">
        <w:rPr>
          <w:rFonts w:ascii="ＭＳ ゴシック" w:eastAsia="ＭＳ ゴシック" w:hAnsi="ＭＳ ゴシック" w:cs="MS-Mincho" w:hint="eastAsia"/>
          <w:kern w:val="0"/>
          <w:sz w:val="22"/>
        </w:rPr>
        <w:t>同意を得る</w:t>
      </w:r>
      <w:r w:rsidR="00E2512A">
        <w:rPr>
          <w:rFonts w:ascii="ＭＳ ゴシック" w:eastAsia="ＭＳ ゴシック" w:hAnsi="ＭＳ ゴシック" w:cs="MS-Mincho" w:hint="eastAsia"/>
          <w:kern w:val="0"/>
          <w:sz w:val="22"/>
        </w:rPr>
        <w:t>体制がある</w:t>
      </w:r>
      <w:r w:rsidRPr="00686D70">
        <w:rPr>
          <w:rFonts w:ascii="ＭＳ ゴシック" w:eastAsia="ＭＳ ゴシック" w:hAnsi="ＭＳ ゴシック" w:cs="MS-Mincho" w:hint="eastAsia"/>
          <w:kern w:val="0"/>
          <w:sz w:val="22"/>
        </w:rPr>
        <w:t>こと。</w:t>
      </w:r>
    </w:p>
    <w:p w14:paraId="64CEB43F" w14:textId="77777777" w:rsidR="001752CA" w:rsidRDefault="001752CA" w:rsidP="001752CA">
      <w:pPr>
        <w:pStyle w:val="a4"/>
        <w:numPr>
          <w:ilvl w:val="0"/>
          <w:numId w:val="5"/>
        </w:numPr>
        <w:autoSpaceDE w:val="0"/>
        <w:autoSpaceDN w:val="0"/>
        <w:adjustRightInd w:val="0"/>
        <w:spacing w:line="360" w:lineRule="exact"/>
        <w:ind w:leftChars="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妊よう</w:t>
      </w:r>
      <w:r w:rsidRPr="00686D70">
        <w:rPr>
          <w:rFonts w:ascii="ＭＳ ゴシック" w:eastAsia="ＭＳ ゴシック" w:hAnsi="ＭＳ ゴシック" w:cs="MS-Mincho" w:hint="eastAsia"/>
          <w:kern w:val="0"/>
          <w:sz w:val="22"/>
        </w:rPr>
        <w:t>性温存</w:t>
      </w:r>
      <w:r>
        <w:rPr>
          <w:rFonts w:ascii="ＭＳ ゴシック" w:eastAsia="ＭＳ ゴシック" w:hAnsi="ＭＳ ゴシック" w:cs="MS-Mincho" w:hint="eastAsia"/>
          <w:kern w:val="0"/>
          <w:sz w:val="22"/>
        </w:rPr>
        <w:t>治療</w:t>
      </w:r>
      <w:r w:rsidRPr="00686D70">
        <w:rPr>
          <w:rFonts w:ascii="ＭＳ ゴシック" w:eastAsia="ＭＳ ゴシック" w:hAnsi="ＭＳ ゴシック" w:cs="MS-Mincho" w:hint="eastAsia"/>
          <w:kern w:val="0"/>
          <w:sz w:val="22"/>
        </w:rPr>
        <w:t>を受けること及び</w:t>
      </w:r>
      <w:r>
        <w:rPr>
          <w:rFonts w:ascii="ＭＳ ゴシック" w:eastAsia="ＭＳ ゴシック" w:hAnsi="ＭＳ ゴシック" w:cs="MS-Mincho" w:hint="eastAsia"/>
          <w:kern w:val="0"/>
          <w:sz w:val="22"/>
        </w:rPr>
        <w:t>国の研究へ</w:t>
      </w:r>
      <w:r w:rsidRPr="00686D70">
        <w:rPr>
          <w:rFonts w:ascii="ＭＳ ゴシック" w:eastAsia="ＭＳ ゴシック" w:hAnsi="ＭＳ ゴシック" w:cs="MS-Mincho" w:hint="eastAsia"/>
          <w:kern w:val="0"/>
          <w:sz w:val="22"/>
        </w:rPr>
        <w:t>の臨床情報等の提供を行うことについて説明を行った上で、</w:t>
      </w:r>
      <w:r>
        <w:rPr>
          <w:rFonts w:ascii="ＭＳ ゴシック" w:eastAsia="ＭＳ ゴシック" w:hAnsi="ＭＳ ゴシック" w:cs="MS-Mincho" w:hint="eastAsia"/>
          <w:kern w:val="0"/>
          <w:sz w:val="22"/>
        </w:rPr>
        <w:t>国の研究に</w:t>
      </w:r>
      <w:r w:rsidRPr="00686D70">
        <w:rPr>
          <w:rFonts w:ascii="ＭＳ ゴシック" w:eastAsia="ＭＳ ゴシック" w:hAnsi="ＭＳ ゴシック" w:cs="MS-Mincho" w:hint="eastAsia"/>
          <w:kern w:val="0"/>
          <w:sz w:val="22"/>
        </w:rPr>
        <w:t>参加することの同意を得ること</w:t>
      </w:r>
      <w:r>
        <w:rPr>
          <w:rFonts w:ascii="ＭＳ ゴシック" w:eastAsia="ＭＳ ゴシック" w:hAnsi="ＭＳ ゴシック" w:cs="MS-Mincho" w:hint="eastAsia"/>
          <w:kern w:val="0"/>
          <w:sz w:val="22"/>
        </w:rPr>
        <w:t>。</w:t>
      </w:r>
    </w:p>
    <w:p w14:paraId="68E5D38C" w14:textId="77777777" w:rsidR="001752CA" w:rsidRDefault="001752CA" w:rsidP="001752CA">
      <w:pPr>
        <w:pStyle w:val="a4"/>
        <w:numPr>
          <w:ilvl w:val="0"/>
          <w:numId w:val="5"/>
        </w:numPr>
        <w:autoSpaceDE w:val="0"/>
        <w:autoSpaceDN w:val="0"/>
        <w:adjustRightInd w:val="0"/>
        <w:spacing w:line="360" w:lineRule="exact"/>
        <w:ind w:leftChars="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対象者が未成年患者の場合は、できる限り本人に対して</w:t>
      </w:r>
      <w:r w:rsidRPr="00686D70">
        <w:rPr>
          <w:rFonts w:ascii="ＭＳ ゴシック" w:eastAsia="ＭＳ ゴシック" w:hAnsi="ＭＳ ゴシック" w:cs="MS-Mincho" w:hint="eastAsia"/>
          <w:kern w:val="0"/>
          <w:sz w:val="22"/>
        </w:rPr>
        <w:t>説明を行った上で、親権者または未成年後見人による同意を得ること。</w:t>
      </w:r>
    </w:p>
    <w:p w14:paraId="53F189B6" w14:textId="77777777" w:rsidR="001752CA" w:rsidRPr="00686D70" w:rsidRDefault="001752CA" w:rsidP="001752CA">
      <w:pPr>
        <w:pStyle w:val="a4"/>
        <w:numPr>
          <w:ilvl w:val="0"/>
          <w:numId w:val="5"/>
        </w:numPr>
        <w:autoSpaceDE w:val="0"/>
        <w:autoSpaceDN w:val="0"/>
        <w:adjustRightInd w:val="0"/>
        <w:spacing w:line="360" w:lineRule="exact"/>
        <w:ind w:leftChars="0"/>
        <w:jc w:val="left"/>
        <w:rPr>
          <w:rFonts w:ascii="ＭＳ ゴシック" w:eastAsia="ＭＳ ゴシック" w:hAnsi="ＭＳ ゴシック" w:cs="MS-Mincho"/>
          <w:kern w:val="0"/>
          <w:sz w:val="22"/>
        </w:rPr>
      </w:pPr>
      <w:r w:rsidRPr="00686D70">
        <w:rPr>
          <w:rFonts w:ascii="ＭＳ ゴシック" w:eastAsia="ＭＳ ゴシック" w:hAnsi="ＭＳ ゴシック" w:cs="MS-Mincho" w:hint="eastAsia"/>
          <w:kern w:val="0"/>
          <w:sz w:val="22"/>
        </w:rPr>
        <w:t>②の同意取得時に未成年だった対象者が成人した時点で、検体凍結保存の継続について、説明を行った上で同意を得ること。</w:t>
      </w:r>
    </w:p>
    <w:p w14:paraId="743CDB83" w14:textId="0D0CB8D9" w:rsidR="001752CA" w:rsidDel="00830E8C" w:rsidRDefault="001752CA" w:rsidP="001752CA">
      <w:pPr>
        <w:autoSpaceDE w:val="0"/>
        <w:autoSpaceDN w:val="0"/>
        <w:adjustRightInd w:val="0"/>
        <w:spacing w:line="360" w:lineRule="exact"/>
        <w:jc w:val="left"/>
        <w:rPr>
          <w:del w:id="13" w:author="梯　和代" w:date="2021-05-18T19:31:00Z"/>
          <w:rFonts w:ascii="ＭＳ ゴシック" w:eastAsia="ＭＳ ゴシック" w:hAnsi="ＭＳ ゴシック" w:cs="MS-Mincho"/>
          <w:kern w:val="0"/>
          <w:sz w:val="22"/>
        </w:rPr>
      </w:pPr>
    </w:p>
    <w:p w14:paraId="5DBE2CF8" w14:textId="77777777" w:rsidR="00DD02FF" w:rsidRPr="001752CA" w:rsidRDefault="00DD02FF" w:rsidP="00DD02FF">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p>
    <w:p w14:paraId="63D01403" w14:textId="77777777" w:rsidR="00DD02FF" w:rsidRPr="00DD02FF" w:rsidRDefault="00DD02FF" w:rsidP="00DD02FF">
      <w:pPr>
        <w:autoSpaceDE w:val="0"/>
        <w:autoSpaceDN w:val="0"/>
        <w:adjustRightInd w:val="0"/>
        <w:spacing w:line="360" w:lineRule="exact"/>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（書類の整備等）</w:t>
      </w:r>
    </w:p>
    <w:p w14:paraId="409CA2D6" w14:textId="77777777" w:rsidR="00DD02FF" w:rsidRPr="00DD02FF" w:rsidRDefault="0085335B" w:rsidP="00DD02FF">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第</w:t>
      </w:r>
      <w:r w:rsidR="005568F7">
        <w:rPr>
          <w:rFonts w:ascii="ＭＳ ゴシック" w:eastAsia="ＭＳ ゴシック" w:hAnsi="ＭＳ ゴシック" w:cs="MS-Mincho" w:hint="eastAsia"/>
          <w:kern w:val="0"/>
          <w:sz w:val="22"/>
        </w:rPr>
        <w:t>1</w:t>
      </w:r>
      <w:r w:rsidR="00511386">
        <w:rPr>
          <w:rFonts w:ascii="ＭＳ ゴシック" w:eastAsia="ＭＳ ゴシック" w:hAnsi="ＭＳ ゴシック" w:cs="MS-Mincho"/>
          <w:kern w:val="0"/>
          <w:sz w:val="22"/>
        </w:rPr>
        <w:t>3</w:t>
      </w:r>
      <w:r w:rsidR="00DD02FF" w:rsidRPr="00DD02FF">
        <w:rPr>
          <w:rFonts w:ascii="ＭＳ ゴシック" w:eastAsia="ＭＳ ゴシック" w:hAnsi="ＭＳ ゴシック" w:cs="MS-Mincho" w:hint="eastAsia"/>
          <w:kern w:val="0"/>
          <w:sz w:val="22"/>
        </w:rPr>
        <w:t>条</w:t>
      </w:r>
      <w:r w:rsidR="00DD02FF" w:rsidRPr="00DD02FF">
        <w:rPr>
          <w:rFonts w:ascii="ＭＳ ゴシック" w:eastAsia="ＭＳ ゴシック" w:hAnsi="ＭＳ ゴシック" w:cs="MS-Mincho"/>
          <w:kern w:val="0"/>
          <w:sz w:val="22"/>
        </w:rPr>
        <w:t xml:space="preserve"> </w:t>
      </w:r>
      <w:r w:rsidR="00DD02FF" w:rsidRPr="00DD02FF">
        <w:rPr>
          <w:rFonts w:ascii="ＭＳ ゴシック" w:eastAsia="ＭＳ ゴシック" w:hAnsi="ＭＳ ゴシック" w:cs="MS-Mincho" w:hint="eastAsia"/>
          <w:kern w:val="0"/>
          <w:sz w:val="22"/>
        </w:rPr>
        <w:t>この要綱による助成金の交付を受けた者は、助成対象経費の支払いに係る収入及び支出についての証拠書類を整備保管しておかなければならない。</w:t>
      </w:r>
    </w:p>
    <w:p w14:paraId="541FCD39" w14:textId="77777777" w:rsidR="00DD02FF" w:rsidRDefault="00DD02FF" w:rsidP="00C628AE">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２</w:t>
      </w:r>
      <w:r w:rsidRPr="00DD02FF">
        <w:rPr>
          <w:rFonts w:ascii="ＭＳ ゴシック" w:eastAsia="ＭＳ ゴシック" w:hAnsi="ＭＳ ゴシック" w:cs="MS-Mincho"/>
          <w:kern w:val="0"/>
          <w:sz w:val="22"/>
        </w:rPr>
        <w:t xml:space="preserve"> </w:t>
      </w:r>
      <w:r w:rsidRPr="00DD02FF">
        <w:rPr>
          <w:rFonts w:ascii="ＭＳ ゴシック" w:eastAsia="ＭＳ ゴシック" w:hAnsi="ＭＳ ゴシック" w:cs="MS-Mincho" w:hint="eastAsia"/>
          <w:kern w:val="0"/>
          <w:sz w:val="22"/>
        </w:rPr>
        <w:t>前項に規定する証拠書類は、当該助成対象経費の支払日の属する会計年度の翌年度から５年間保存しなければならない。</w:t>
      </w:r>
    </w:p>
    <w:p w14:paraId="6310E99C" w14:textId="77777777" w:rsidR="00DD02FF" w:rsidRDefault="00DD02FF" w:rsidP="00DD02FF">
      <w:pPr>
        <w:autoSpaceDE w:val="0"/>
        <w:autoSpaceDN w:val="0"/>
        <w:adjustRightInd w:val="0"/>
        <w:spacing w:line="360" w:lineRule="exact"/>
        <w:jc w:val="left"/>
        <w:rPr>
          <w:rFonts w:ascii="ＭＳ ゴシック" w:eastAsia="ＭＳ ゴシック" w:hAnsi="ＭＳ ゴシック" w:cs="MS-Mincho"/>
          <w:kern w:val="0"/>
          <w:sz w:val="22"/>
        </w:rPr>
      </w:pPr>
    </w:p>
    <w:p w14:paraId="1ADEE0B6" w14:textId="77777777" w:rsidR="0006069F" w:rsidRPr="00DD02FF" w:rsidRDefault="0006069F" w:rsidP="0006069F">
      <w:pPr>
        <w:autoSpaceDE w:val="0"/>
        <w:autoSpaceDN w:val="0"/>
        <w:adjustRightInd w:val="0"/>
        <w:spacing w:line="360" w:lineRule="exact"/>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w:t>
      </w:r>
      <w:r>
        <w:rPr>
          <w:rFonts w:ascii="ＭＳ ゴシック" w:eastAsia="ＭＳ ゴシック" w:hAnsi="ＭＳ ゴシック" w:cs="MS-Mincho" w:hint="eastAsia"/>
          <w:kern w:val="0"/>
          <w:sz w:val="22"/>
        </w:rPr>
        <w:t>台帳の</w:t>
      </w:r>
      <w:r w:rsidRPr="00DD02FF">
        <w:rPr>
          <w:rFonts w:ascii="ＭＳ ゴシック" w:eastAsia="ＭＳ ゴシック" w:hAnsi="ＭＳ ゴシック" w:cs="MS-Mincho" w:hint="eastAsia"/>
          <w:kern w:val="0"/>
          <w:sz w:val="22"/>
        </w:rPr>
        <w:t>整備）</w:t>
      </w:r>
    </w:p>
    <w:p w14:paraId="735F7431" w14:textId="77777777" w:rsidR="0006069F" w:rsidRPr="00DD02FF" w:rsidRDefault="0006069F" w:rsidP="008966C6">
      <w:pPr>
        <w:autoSpaceDE w:val="0"/>
        <w:autoSpaceDN w:val="0"/>
        <w:adjustRightInd w:val="0"/>
        <w:spacing w:line="360" w:lineRule="exact"/>
        <w:ind w:left="220" w:hangingChars="100" w:hanging="22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第1</w:t>
      </w:r>
      <w:r w:rsidR="00511386">
        <w:rPr>
          <w:rFonts w:ascii="ＭＳ ゴシック" w:eastAsia="ＭＳ ゴシック" w:hAnsi="ＭＳ ゴシック" w:cs="MS-Mincho"/>
          <w:kern w:val="0"/>
          <w:sz w:val="22"/>
        </w:rPr>
        <w:t>4</w:t>
      </w:r>
      <w:r w:rsidRPr="00DD02FF">
        <w:rPr>
          <w:rFonts w:ascii="ＭＳ ゴシック" w:eastAsia="ＭＳ ゴシック" w:hAnsi="ＭＳ ゴシック" w:cs="MS-Mincho" w:hint="eastAsia"/>
          <w:kern w:val="0"/>
          <w:sz w:val="22"/>
        </w:rPr>
        <w:t>条</w:t>
      </w:r>
      <w:r w:rsidRPr="00DD02FF">
        <w:rPr>
          <w:rFonts w:ascii="ＭＳ ゴシック" w:eastAsia="ＭＳ ゴシック" w:hAnsi="ＭＳ ゴシック" w:cs="MS-Mincho"/>
          <w:kern w:val="0"/>
          <w:sz w:val="22"/>
        </w:rPr>
        <w:t xml:space="preserve"> </w:t>
      </w:r>
      <w:r>
        <w:rPr>
          <w:rFonts w:ascii="ＭＳ ゴシック" w:eastAsia="ＭＳ ゴシック" w:hAnsi="ＭＳ ゴシック" w:cs="MS-Mincho" w:hint="eastAsia"/>
          <w:kern w:val="0"/>
          <w:sz w:val="22"/>
        </w:rPr>
        <w:t>知事は助成の状況を明確にするため、本事業に係る台帳</w:t>
      </w:r>
      <w:r w:rsidR="00C63265">
        <w:rPr>
          <w:rFonts w:ascii="ＭＳ ゴシック" w:eastAsia="ＭＳ ゴシック" w:hAnsi="ＭＳ ゴシック" w:cs="MS-Mincho" w:hint="eastAsia"/>
          <w:kern w:val="0"/>
          <w:sz w:val="22"/>
        </w:rPr>
        <w:t>（様式第８号）</w:t>
      </w:r>
      <w:r>
        <w:rPr>
          <w:rFonts w:ascii="ＭＳ ゴシック" w:eastAsia="ＭＳ ゴシック" w:hAnsi="ＭＳ ゴシック" w:cs="MS-Mincho" w:hint="eastAsia"/>
          <w:kern w:val="0"/>
          <w:sz w:val="22"/>
        </w:rPr>
        <w:t>を備え付け、助成の状況を把握するものとする。なお、転居等により以前の助成状況を把握していない場合は、前住所地等へ照会するなど適宜確認を行うことがある。</w:t>
      </w:r>
    </w:p>
    <w:p w14:paraId="2FF95FFB" w14:textId="77777777" w:rsidR="007D5531" w:rsidRDefault="007D5531" w:rsidP="00DD02FF">
      <w:pPr>
        <w:autoSpaceDE w:val="0"/>
        <w:autoSpaceDN w:val="0"/>
        <w:adjustRightInd w:val="0"/>
        <w:spacing w:line="360" w:lineRule="exact"/>
        <w:jc w:val="left"/>
        <w:rPr>
          <w:rFonts w:ascii="ＭＳ ゴシック" w:eastAsia="ＭＳ ゴシック" w:hAnsi="ＭＳ ゴシック" w:cs="MS-Mincho"/>
          <w:kern w:val="0"/>
          <w:sz w:val="22"/>
        </w:rPr>
      </w:pPr>
    </w:p>
    <w:p w14:paraId="0CE3F47B" w14:textId="77777777" w:rsidR="00DD02FF" w:rsidRPr="00DD02FF" w:rsidRDefault="00DD02FF" w:rsidP="00DD02FF">
      <w:pPr>
        <w:autoSpaceDE w:val="0"/>
        <w:autoSpaceDN w:val="0"/>
        <w:adjustRightInd w:val="0"/>
        <w:spacing w:line="360" w:lineRule="exact"/>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（その他）</w:t>
      </w:r>
    </w:p>
    <w:p w14:paraId="2026D36D" w14:textId="77777777" w:rsidR="00DD02FF" w:rsidRPr="00DD02FF" w:rsidRDefault="00DD02FF" w:rsidP="00DD02FF">
      <w:pPr>
        <w:autoSpaceDE w:val="0"/>
        <w:autoSpaceDN w:val="0"/>
        <w:adjustRightInd w:val="0"/>
        <w:spacing w:line="360" w:lineRule="exact"/>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第</w:t>
      </w:r>
      <w:r w:rsidRPr="00DD02FF">
        <w:rPr>
          <w:rFonts w:ascii="ＭＳ ゴシック" w:eastAsia="ＭＳ ゴシック" w:hAnsi="ＭＳ ゴシック" w:cs="MS-Mincho"/>
          <w:kern w:val="0"/>
          <w:sz w:val="22"/>
        </w:rPr>
        <w:t>1</w:t>
      </w:r>
      <w:r w:rsidR="00511386">
        <w:rPr>
          <w:rFonts w:ascii="ＭＳ ゴシック" w:eastAsia="ＭＳ ゴシック" w:hAnsi="ＭＳ ゴシック" w:cs="MS-Mincho"/>
          <w:kern w:val="0"/>
          <w:sz w:val="22"/>
        </w:rPr>
        <w:t>5</w:t>
      </w:r>
      <w:r w:rsidRPr="00DD02FF">
        <w:rPr>
          <w:rFonts w:ascii="ＭＳ ゴシック" w:eastAsia="ＭＳ ゴシック" w:hAnsi="ＭＳ ゴシック" w:cs="MS-Mincho" w:hint="eastAsia"/>
          <w:kern w:val="0"/>
          <w:sz w:val="22"/>
        </w:rPr>
        <w:t>条</w:t>
      </w:r>
      <w:r w:rsidRPr="00DD02FF">
        <w:rPr>
          <w:rFonts w:ascii="ＭＳ ゴシック" w:eastAsia="ＭＳ ゴシック" w:hAnsi="ＭＳ ゴシック" w:cs="MS-Mincho"/>
          <w:kern w:val="0"/>
          <w:sz w:val="22"/>
        </w:rPr>
        <w:t xml:space="preserve"> </w:t>
      </w:r>
      <w:r w:rsidRPr="00DD02FF">
        <w:rPr>
          <w:rFonts w:ascii="ＭＳ ゴシック" w:eastAsia="ＭＳ ゴシック" w:hAnsi="ＭＳ ゴシック" w:cs="MS-Mincho" w:hint="eastAsia"/>
          <w:kern w:val="0"/>
          <w:sz w:val="22"/>
        </w:rPr>
        <w:t>この要綱に定めるもののほか、必要な事項は、知事が別に定める。</w:t>
      </w:r>
    </w:p>
    <w:p w14:paraId="0C89ADAE" w14:textId="77777777" w:rsidR="00170474" w:rsidRDefault="00170474" w:rsidP="00DD02FF">
      <w:pPr>
        <w:autoSpaceDE w:val="0"/>
        <w:autoSpaceDN w:val="0"/>
        <w:adjustRightInd w:val="0"/>
        <w:spacing w:line="360" w:lineRule="exact"/>
        <w:jc w:val="left"/>
        <w:rPr>
          <w:rFonts w:ascii="ＭＳ ゴシック" w:eastAsia="ＭＳ ゴシック" w:hAnsi="ＭＳ ゴシック" w:cs="MS-Mincho"/>
          <w:kern w:val="0"/>
          <w:sz w:val="22"/>
        </w:rPr>
      </w:pPr>
    </w:p>
    <w:p w14:paraId="18D89EB7" w14:textId="77777777" w:rsidR="00DD02FF" w:rsidRPr="00DD02FF" w:rsidRDefault="00556D46" w:rsidP="00DD02FF">
      <w:pPr>
        <w:autoSpaceDE w:val="0"/>
        <w:autoSpaceDN w:val="0"/>
        <w:adjustRightInd w:val="0"/>
        <w:spacing w:line="360" w:lineRule="exact"/>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別表１</w:t>
      </w:r>
    </w:p>
    <w:tbl>
      <w:tblPr>
        <w:tblStyle w:val="a3"/>
        <w:tblW w:w="0" w:type="auto"/>
        <w:tblLook w:val="04A0" w:firstRow="1" w:lastRow="0" w:firstColumn="1" w:lastColumn="0" w:noHBand="0" w:noVBand="1"/>
      </w:tblPr>
      <w:tblGrid>
        <w:gridCol w:w="4957"/>
        <w:gridCol w:w="3118"/>
      </w:tblGrid>
      <w:tr w:rsidR="00C410BB" w14:paraId="4259C767" w14:textId="77777777" w:rsidTr="004824FD">
        <w:tc>
          <w:tcPr>
            <w:tcW w:w="4957" w:type="dxa"/>
          </w:tcPr>
          <w:p w14:paraId="494D964A" w14:textId="77777777" w:rsidR="00C410BB" w:rsidRPr="008F589A" w:rsidRDefault="00C410BB" w:rsidP="00202279">
            <w:pPr>
              <w:autoSpaceDE w:val="0"/>
              <w:autoSpaceDN w:val="0"/>
              <w:adjustRightInd w:val="0"/>
              <w:spacing w:line="360" w:lineRule="exact"/>
              <w:jc w:val="center"/>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対象</w:t>
            </w:r>
            <w:r w:rsidR="000B5B5C">
              <w:rPr>
                <w:rFonts w:ascii="ＭＳ ゴシック" w:eastAsia="ＭＳ ゴシック" w:hAnsi="ＭＳ ゴシック" w:cs="MS-Mincho" w:hint="eastAsia"/>
                <w:kern w:val="0"/>
                <w:sz w:val="22"/>
              </w:rPr>
              <w:t>となる治療</w:t>
            </w:r>
          </w:p>
        </w:tc>
        <w:tc>
          <w:tcPr>
            <w:tcW w:w="3118" w:type="dxa"/>
          </w:tcPr>
          <w:p w14:paraId="408B7D7C" w14:textId="77777777" w:rsidR="00C410BB" w:rsidRDefault="000B5B5C" w:rsidP="00202279">
            <w:pPr>
              <w:autoSpaceDE w:val="0"/>
              <w:autoSpaceDN w:val="0"/>
              <w:adjustRightInd w:val="0"/>
              <w:spacing w:line="360" w:lineRule="exact"/>
              <w:jc w:val="center"/>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1</w:t>
            </w:r>
            <w:r w:rsidR="00202279">
              <w:rPr>
                <w:rFonts w:ascii="ＭＳ ゴシック" w:eastAsia="ＭＳ ゴシック" w:hAnsi="ＭＳ ゴシック" w:cs="MS-Mincho" w:hint="eastAsia"/>
                <w:kern w:val="0"/>
                <w:sz w:val="22"/>
              </w:rPr>
              <w:t>回あたりの</w:t>
            </w:r>
            <w:r w:rsidR="00C410BB">
              <w:rPr>
                <w:rFonts w:ascii="ＭＳ ゴシック" w:eastAsia="ＭＳ ゴシック" w:hAnsi="ＭＳ ゴシック" w:cs="MS-Mincho" w:hint="eastAsia"/>
                <w:kern w:val="0"/>
                <w:sz w:val="22"/>
              </w:rPr>
              <w:t>助</w:t>
            </w:r>
            <w:r>
              <w:rPr>
                <w:rFonts w:ascii="ＭＳ ゴシック" w:eastAsia="ＭＳ ゴシック" w:hAnsi="ＭＳ ゴシック" w:cs="MS-Mincho" w:hint="eastAsia"/>
                <w:kern w:val="0"/>
                <w:sz w:val="22"/>
              </w:rPr>
              <w:t>成上限額</w:t>
            </w:r>
          </w:p>
        </w:tc>
      </w:tr>
      <w:tr w:rsidR="00DD02FF" w14:paraId="111BDE6E" w14:textId="77777777" w:rsidTr="004824FD">
        <w:tc>
          <w:tcPr>
            <w:tcW w:w="4957" w:type="dxa"/>
          </w:tcPr>
          <w:p w14:paraId="09438D98" w14:textId="77777777" w:rsidR="00DD02FF" w:rsidRDefault="008F589A" w:rsidP="00DD02FF">
            <w:pPr>
              <w:autoSpaceDE w:val="0"/>
              <w:autoSpaceDN w:val="0"/>
              <w:adjustRightInd w:val="0"/>
              <w:spacing w:line="360" w:lineRule="exact"/>
              <w:jc w:val="left"/>
              <w:rPr>
                <w:rFonts w:ascii="ＭＳ ゴシック" w:eastAsia="ＭＳ ゴシック" w:hAnsi="ＭＳ ゴシック" w:cs="MS-Mincho"/>
                <w:kern w:val="0"/>
                <w:sz w:val="22"/>
              </w:rPr>
            </w:pPr>
            <w:r w:rsidRPr="008F589A">
              <w:rPr>
                <w:rFonts w:ascii="ＭＳ ゴシック" w:eastAsia="ＭＳ ゴシック" w:hAnsi="ＭＳ ゴシック" w:cs="MS-Mincho" w:hint="eastAsia"/>
                <w:kern w:val="0"/>
                <w:sz w:val="22"/>
              </w:rPr>
              <w:t>胚（受精卵）凍結</w:t>
            </w:r>
            <w:r w:rsidR="004824FD">
              <w:rPr>
                <w:rFonts w:ascii="ＭＳ ゴシック" w:eastAsia="ＭＳ ゴシック" w:hAnsi="ＭＳ ゴシック" w:cs="MS-Mincho" w:hint="eastAsia"/>
                <w:kern w:val="0"/>
                <w:sz w:val="22"/>
              </w:rPr>
              <w:t>に係る治療</w:t>
            </w:r>
          </w:p>
        </w:tc>
        <w:tc>
          <w:tcPr>
            <w:tcW w:w="3118" w:type="dxa"/>
          </w:tcPr>
          <w:p w14:paraId="7F9BA528" w14:textId="77777777" w:rsidR="00DD02FF" w:rsidRDefault="00CD0287" w:rsidP="004824FD">
            <w:pPr>
              <w:autoSpaceDE w:val="0"/>
              <w:autoSpaceDN w:val="0"/>
              <w:adjustRightInd w:val="0"/>
              <w:spacing w:line="360" w:lineRule="exact"/>
              <w:jc w:val="righ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３５万円</w:t>
            </w:r>
          </w:p>
        </w:tc>
      </w:tr>
      <w:tr w:rsidR="00CD0287" w14:paraId="6D1B6B95" w14:textId="77777777" w:rsidTr="004824FD">
        <w:tc>
          <w:tcPr>
            <w:tcW w:w="4957" w:type="dxa"/>
          </w:tcPr>
          <w:p w14:paraId="7530CED7" w14:textId="77777777" w:rsidR="00CD0287" w:rsidRPr="008F589A" w:rsidRDefault="00CD0287" w:rsidP="00DD02FF">
            <w:pPr>
              <w:autoSpaceDE w:val="0"/>
              <w:autoSpaceDN w:val="0"/>
              <w:adjustRightInd w:val="0"/>
              <w:spacing w:line="360" w:lineRule="exact"/>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未受精卵子凍結</w:t>
            </w:r>
            <w:r w:rsidR="004824FD">
              <w:rPr>
                <w:rFonts w:ascii="ＭＳ ゴシック" w:eastAsia="ＭＳ ゴシック" w:hAnsi="ＭＳ ゴシック" w:cs="MS-Mincho" w:hint="eastAsia"/>
                <w:kern w:val="0"/>
                <w:sz w:val="22"/>
              </w:rPr>
              <w:t>に係る治療</w:t>
            </w:r>
          </w:p>
        </w:tc>
        <w:tc>
          <w:tcPr>
            <w:tcW w:w="3118" w:type="dxa"/>
          </w:tcPr>
          <w:p w14:paraId="6C7C06BD" w14:textId="77777777" w:rsidR="00CD0287" w:rsidRPr="00DD02FF" w:rsidRDefault="00CD0287" w:rsidP="004824FD">
            <w:pPr>
              <w:autoSpaceDE w:val="0"/>
              <w:autoSpaceDN w:val="0"/>
              <w:adjustRightInd w:val="0"/>
              <w:spacing w:line="360" w:lineRule="exact"/>
              <w:jc w:val="righ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２０万円</w:t>
            </w:r>
          </w:p>
        </w:tc>
      </w:tr>
      <w:tr w:rsidR="00DD02FF" w14:paraId="4C2AB818" w14:textId="77777777" w:rsidTr="004824FD">
        <w:tc>
          <w:tcPr>
            <w:tcW w:w="4957" w:type="dxa"/>
          </w:tcPr>
          <w:p w14:paraId="4FFB14C3" w14:textId="77777777" w:rsidR="00DD02FF" w:rsidRPr="00DD02FF" w:rsidRDefault="008F589A" w:rsidP="00DD02FF">
            <w:pPr>
              <w:autoSpaceDE w:val="0"/>
              <w:autoSpaceDN w:val="0"/>
              <w:adjustRightInd w:val="0"/>
              <w:spacing w:line="360" w:lineRule="exact"/>
              <w:jc w:val="left"/>
              <w:rPr>
                <w:rFonts w:ascii="ＭＳ ゴシック" w:eastAsia="ＭＳ ゴシック" w:hAnsi="ＭＳ ゴシック" w:cs="MS-Mincho"/>
                <w:kern w:val="0"/>
                <w:sz w:val="22"/>
              </w:rPr>
            </w:pPr>
            <w:r w:rsidRPr="008F589A">
              <w:rPr>
                <w:rFonts w:ascii="ＭＳ ゴシック" w:eastAsia="ＭＳ ゴシック" w:hAnsi="ＭＳ ゴシック" w:cs="MS-Mincho" w:hint="eastAsia"/>
                <w:kern w:val="0"/>
                <w:sz w:val="22"/>
              </w:rPr>
              <w:t>卵巣組織凍結</w:t>
            </w:r>
            <w:r w:rsidR="004824FD">
              <w:rPr>
                <w:rFonts w:ascii="ＭＳ ゴシック" w:eastAsia="ＭＳ ゴシック" w:hAnsi="ＭＳ ゴシック" w:cs="MS-Mincho" w:hint="eastAsia"/>
                <w:kern w:val="0"/>
                <w:sz w:val="22"/>
              </w:rPr>
              <w:t>に係る治療</w:t>
            </w:r>
          </w:p>
        </w:tc>
        <w:tc>
          <w:tcPr>
            <w:tcW w:w="3118" w:type="dxa"/>
          </w:tcPr>
          <w:p w14:paraId="6E584A63" w14:textId="77777777" w:rsidR="00DD02FF" w:rsidRDefault="00CD0287" w:rsidP="004824FD">
            <w:pPr>
              <w:autoSpaceDE w:val="0"/>
              <w:autoSpaceDN w:val="0"/>
              <w:adjustRightInd w:val="0"/>
              <w:spacing w:line="360" w:lineRule="exact"/>
              <w:jc w:val="righ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４０万円</w:t>
            </w:r>
          </w:p>
        </w:tc>
      </w:tr>
      <w:tr w:rsidR="00DD02FF" w14:paraId="5B95F004" w14:textId="77777777" w:rsidTr="004824FD">
        <w:tc>
          <w:tcPr>
            <w:tcW w:w="4957" w:type="dxa"/>
          </w:tcPr>
          <w:p w14:paraId="1DE53B93" w14:textId="77777777" w:rsidR="00DD02FF" w:rsidRDefault="008F589A" w:rsidP="00DD02FF">
            <w:pPr>
              <w:autoSpaceDE w:val="0"/>
              <w:autoSpaceDN w:val="0"/>
              <w:adjustRightInd w:val="0"/>
              <w:spacing w:line="360" w:lineRule="exact"/>
              <w:jc w:val="left"/>
              <w:rPr>
                <w:rFonts w:ascii="ＭＳ ゴシック" w:eastAsia="ＭＳ ゴシック" w:hAnsi="ＭＳ ゴシック" w:cs="MS-Mincho"/>
                <w:kern w:val="0"/>
                <w:sz w:val="22"/>
              </w:rPr>
            </w:pPr>
            <w:r w:rsidRPr="008F589A">
              <w:rPr>
                <w:rFonts w:ascii="ＭＳ ゴシック" w:eastAsia="ＭＳ ゴシック" w:hAnsi="ＭＳ ゴシック" w:cs="MS-Mincho" w:hint="eastAsia"/>
                <w:kern w:val="0"/>
                <w:sz w:val="22"/>
              </w:rPr>
              <w:t>精子凍結</w:t>
            </w:r>
            <w:r w:rsidR="004824FD">
              <w:rPr>
                <w:rFonts w:ascii="ＭＳ ゴシック" w:eastAsia="ＭＳ ゴシック" w:hAnsi="ＭＳ ゴシック" w:cs="MS-Mincho" w:hint="eastAsia"/>
                <w:kern w:val="0"/>
                <w:sz w:val="22"/>
              </w:rPr>
              <w:t>に係る治療</w:t>
            </w:r>
          </w:p>
        </w:tc>
        <w:tc>
          <w:tcPr>
            <w:tcW w:w="3118" w:type="dxa"/>
          </w:tcPr>
          <w:p w14:paraId="7E2B3B7C" w14:textId="77777777" w:rsidR="00DD02FF" w:rsidRDefault="00CD0287" w:rsidP="004824FD">
            <w:pPr>
              <w:autoSpaceDE w:val="0"/>
              <w:autoSpaceDN w:val="0"/>
              <w:adjustRightInd w:val="0"/>
              <w:spacing w:line="360" w:lineRule="exact"/>
              <w:jc w:val="righ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２万</w:t>
            </w:r>
            <w:r w:rsidR="004824FD">
              <w:rPr>
                <w:rFonts w:ascii="ＭＳ ゴシック" w:eastAsia="ＭＳ ゴシック" w:hAnsi="ＭＳ ゴシック" w:cs="MS-Mincho" w:hint="eastAsia"/>
                <w:kern w:val="0"/>
                <w:sz w:val="22"/>
              </w:rPr>
              <w:t>５千</w:t>
            </w:r>
            <w:r>
              <w:rPr>
                <w:rFonts w:ascii="ＭＳ ゴシック" w:eastAsia="ＭＳ ゴシック" w:hAnsi="ＭＳ ゴシック" w:cs="MS-Mincho" w:hint="eastAsia"/>
                <w:kern w:val="0"/>
                <w:sz w:val="22"/>
              </w:rPr>
              <w:t>円</w:t>
            </w:r>
          </w:p>
        </w:tc>
      </w:tr>
      <w:tr w:rsidR="00DD02FF" w14:paraId="47F723FE" w14:textId="77777777" w:rsidTr="004824FD">
        <w:tc>
          <w:tcPr>
            <w:tcW w:w="4957" w:type="dxa"/>
          </w:tcPr>
          <w:p w14:paraId="2225BFEB" w14:textId="77777777" w:rsidR="00DD02FF" w:rsidRDefault="004824FD" w:rsidP="004824FD">
            <w:pPr>
              <w:autoSpaceDE w:val="0"/>
              <w:autoSpaceDN w:val="0"/>
              <w:adjustRightInd w:val="0"/>
              <w:spacing w:line="360" w:lineRule="exact"/>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精巣内精</w:t>
            </w:r>
            <w:r w:rsidR="008F589A" w:rsidRPr="008F589A">
              <w:rPr>
                <w:rFonts w:ascii="ＭＳ ゴシック" w:eastAsia="ＭＳ ゴシック" w:hAnsi="ＭＳ ゴシック" w:cs="MS-Mincho" w:hint="eastAsia"/>
                <w:kern w:val="0"/>
                <w:sz w:val="22"/>
              </w:rPr>
              <w:t>子</w:t>
            </w:r>
            <w:r>
              <w:rPr>
                <w:rFonts w:ascii="ＭＳ ゴシック" w:eastAsia="ＭＳ ゴシック" w:hAnsi="ＭＳ ゴシック" w:cs="MS-Mincho" w:hint="eastAsia"/>
                <w:kern w:val="0"/>
                <w:sz w:val="22"/>
              </w:rPr>
              <w:t>採取術による精子</w:t>
            </w:r>
            <w:r w:rsidR="008F589A" w:rsidRPr="008F589A">
              <w:rPr>
                <w:rFonts w:ascii="ＭＳ ゴシック" w:eastAsia="ＭＳ ゴシック" w:hAnsi="ＭＳ ゴシック" w:cs="MS-Mincho" w:hint="eastAsia"/>
                <w:kern w:val="0"/>
                <w:sz w:val="22"/>
              </w:rPr>
              <w:t>凍結</w:t>
            </w:r>
            <w:r>
              <w:rPr>
                <w:rFonts w:ascii="ＭＳ ゴシック" w:eastAsia="ＭＳ ゴシック" w:hAnsi="ＭＳ ゴシック" w:cs="MS-Mincho" w:hint="eastAsia"/>
                <w:kern w:val="0"/>
                <w:sz w:val="22"/>
              </w:rPr>
              <w:t>に係る治療</w:t>
            </w:r>
          </w:p>
        </w:tc>
        <w:tc>
          <w:tcPr>
            <w:tcW w:w="3118" w:type="dxa"/>
          </w:tcPr>
          <w:p w14:paraId="1D405485" w14:textId="77777777" w:rsidR="00DD02FF" w:rsidRDefault="00CD0287" w:rsidP="004824FD">
            <w:pPr>
              <w:autoSpaceDE w:val="0"/>
              <w:autoSpaceDN w:val="0"/>
              <w:adjustRightInd w:val="0"/>
              <w:spacing w:line="360" w:lineRule="exact"/>
              <w:jc w:val="righ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３５万円</w:t>
            </w:r>
          </w:p>
        </w:tc>
      </w:tr>
    </w:tbl>
    <w:p w14:paraId="6F2CB185" w14:textId="77777777" w:rsidR="00110181" w:rsidRDefault="00110181" w:rsidP="00DD02FF">
      <w:pPr>
        <w:autoSpaceDE w:val="0"/>
        <w:autoSpaceDN w:val="0"/>
        <w:adjustRightInd w:val="0"/>
        <w:spacing w:line="360" w:lineRule="exact"/>
        <w:jc w:val="left"/>
        <w:rPr>
          <w:rFonts w:ascii="ＭＳ ゴシック" w:eastAsia="ＭＳ ゴシック" w:hAnsi="ＭＳ ゴシック" w:cs="MS-Mincho"/>
          <w:kern w:val="0"/>
          <w:sz w:val="22"/>
        </w:rPr>
      </w:pPr>
    </w:p>
    <w:p w14:paraId="20A32AE3" w14:textId="77777777" w:rsidR="00556D46" w:rsidRPr="00DD02FF" w:rsidRDefault="007D118D" w:rsidP="00556D46">
      <w:pPr>
        <w:autoSpaceDE w:val="0"/>
        <w:autoSpaceDN w:val="0"/>
        <w:adjustRightInd w:val="0"/>
        <w:spacing w:line="360" w:lineRule="exact"/>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別表２</w:t>
      </w:r>
    </w:p>
    <w:tbl>
      <w:tblPr>
        <w:tblStyle w:val="a3"/>
        <w:tblW w:w="0" w:type="auto"/>
        <w:tblLook w:val="04A0" w:firstRow="1" w:lastRow="0" w:firstColumn="1" w:lastColumn="0" w:noHBand="0" w:noVBand="1"/>
      </w:tblPr>
      <w:tblGrid>
        <w:gridCol w:w="4957"/>
        <w:gridCol w:w="3118"/>
      </w:tblGrid>
      <w:tr w:rsidR="007D118D" w14:paraId="5C952A13" w14:textId="77777777" w:rsidTr="00942C9E">
        <w:tc>
          <w:tcPr>
            <w:tcW w:w="4957" w:type="dxa"/>
          </w:tcPr>
          <w:p w14:paraId="2EB10BC6" w14:textId="77777777" w:rsidR="007D118D" w:rsidRPr="008F589A" w:rsidRDefault="007D118D" w:rsidP="00202279">
            <w:pPr>
              <w:autoSpaceDE w:val="0"/>
              <w:autoSpaceDN w:val="0"/>
              <w:adjustRightInd w:val="0"/>
              <w:spacing w:line="360" w:lineRule="exact"/>
              <w:jc w:val="center"/>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対象となる治療</w:t>
            </w:r>
          </w:p>
        </w:tc>
        <w:tc>
          <w:tcPr>
            <w:tcW w:w="3118" w:type="dxa"/>
          </w:tcPr>
          <w:p w14:paraId="591D8571" w14:textId="77777777" w:rsidR="007D118D" w:rsidRDefault="007D118D" w:rsidP="00794C2F">
            <w:pPr>
              <w:autoSpaceDE w:val="0"/>
              <w:autoSpaceDN w:val="0"/>
              <w:adjustRightInd w:val="0"/>
              <w:spacing w:line="360" w:lineRule="exact"/>
              <w:jc w:val="center"/>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1</w:t>
            </w:r>
            <w:r w:rsidR="00202279">
              <w:rPr>
                <w:rFonts w:ascii="ＭＳ ゴシック" w:eastAsia="ＭＳ ゴシック" w:hAnsi="ＭＳ ゴシック" w:cs="MS-Mincho" w:hint="eastAsia"/>
                <w:kern w:val="0"/>
                <w:sz w:val="22"/>
              </w:rPr>
              <w:t>回あたりの</w:t>
            </w:r>
            <w:r>
              <w:rPr>
                <w:rFonts w:ascii="ＭＳ ゴシック" w:eastAsia="ＭＳ ゴシック" w:hAnsi="ＭＳ ゴシック" w:cs="MS-Mincho" w:hint="eastAsia"/>
                <w:kern w:val="0"/>
                <w:sz w:val="22"/>
              </w:rPr>
              <w:t>助成上限額</w:t>
            </w:r>
          </w:p>
        </w:tc>
      </w:tr>
      <w:tr w:rsidR="007D118D" w14:paraId="70A088D9" w14:textId="77777777" w:rsidTr="00942C9E">
        <w:tc>
          <w:tcPr>
            <w:tcW w:w="4957" w:type="dxa"/>
          </w:tcPr>
          <w:p w14:paraId="617BF590" w14:textId="77777777" w:rsidR="007D118D" w:rsidRDefault="007D118D" w:rsidP="007D118D">
            <w:pPr>
              <w:autoSpaceDE w:val="0"/>
              <w:autoSpaceDN w:val="0"/>
              <w:adjustRightInd w:val="0"/>
              <w:spacing w:line="360" w:lineRule="exact"/>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カウンセリング</w:t>
            </w:r>
          </w:p>
        </w:tc>
        <w:tc>
          <w:tcPr>
            <w:tcW w:w="3118" w:type="dxa"/>
          </w:tcPr>
          <w:p w14:paraId="6B888D45" w14:textId="77777777" w:rsidR="007D118D" w:rsidRDefault="007D118D" w:rsidP="00942C9E">
            <w:pPr>
              <w:autoSpaceDE w:val="0"/>
              <w:autoSpaceDN w:val="0"/>
              <w:adjustRightInd w:val="0"/>
              <w:spacing w:line="360" w:lineRule="exact"/>
              <w:jc w:val="righ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５千円</w:t>
            </w:r>
          </w:p>
        </w:tc>
      </w:tr>
    </w:tbl>
    <w:p w14:paraId="59AEE58A" w14:textId="77777777" w:rsidR="007D118D" w:rsidRDefault="007D118D" w:rsidP="00202279">
      <w:pPr>
        <w:autoSpaceDE w:val="0"/>
        <w:autoSpaceDN w:val="0"/>
        <w:adjustRightInd w:val="0"/>
        <w:spacing w:line="360" w:lineRule="exact"/>
        <w:jc w:val="left"/>
        <w:rPr>
          <w:rFonts w:ascii="ＭＳ ゴシック" w:eastAsia="ＭＳ ゴシック" w:hAnsi="ＭＳ ゴシック" w:cs="MS-Mincho"/>
          <w:kern w:val="0"/>
          <w:sz w:val="22"/>
        </w:rPr>
      </w:pPr>
    </w:p>
    <w:p w14:paraId="25A8D0F3" w14:textId="77777777" w:rsidR="005C61BB" w:rsidRPr="00DD02FF" w:rsidRDefault="005C61BB" w:rsidP="005C61BB">
      <w:pPr>
        <w:autoSpaceDE w:val="0"/>
        <w:autoSpaceDN w:val="0"/>
        <w:adjustRightInd w:val="0"/>
        <w:spacing w:line="360" w:lineRule="exact"/>
        <w:jc w:val="left"/>
        <w:rPr>
          <w:rFonts w:ascii="ＭＳ ゴシック" w:eastAsia="ＭＳ ゴシック" w:hAnsi="ＭＳ ゴシック" w:cs="MS-Mincho"/>
          <w:kern w:val="0"/>
          <w:sz w:val="22"/>
        </w:rPr>
      </w:pPr>
      <w:r w:rsidRPr="00DD02FF">
        <w:rPr>
          <w:rFonts w:ascii="ＭＳ ゴシック" w:eastAsia="ＭＳ ゴシック" w:hAnsi="ＭＳ ゴシック" w:cs="MS-Mincho" w:hint="eastAsia"/>
          <w:kern w:val="0"/>
          <w:sz w:val="22"/>
        </w:rPr>
        <w:t>附</w:t>
      </w:r>
      <w:r w:rsidRPr="00DD02FF">
        <w:rPr>
          <w:rFonts w:ascii="ＭＳ ゴシック" w:eastAsia="ＭＳ ゴシック" w:hAnsi="ＭＳ ゴシック" w:cs="MS-Mincho"/>
          <w:kern w:val="0"/>
          <w:sz w:val="22"/>
        </w:rPr>
        <w:t xml:space="preserve"> </w:t>
      </w:r>
      <w:r w:rsidRPr="00DD02FF">
        <w:rPr>
          <w:rFonts w:ascii="ＭＳ ゴシック" w:eastAsia="ＭＳ ゴシック" w:hAnsi="ＭＳ ゴシック" w:cs="MS-Mincho" w:hint="eastAsia"/>
          <w:kern w:val="0"/>
          <w:sz w:val="22"/>
        </w:rPr>
        <w:t>則</w:t>
      </w:r>
    </w:p>
    <w:p w14:paraId="5864D0BE" w14:textId="77777777" w:rsidR="00A4224F" w:rsidRDefault="00A4224F" w:rsidP="00A4224F">
      <w:pPr>
        <w:autoSpaceDE w:val="0"/>
        <w:autoSpaceDN w:val="0"/>
        <w:adjustRightInd w:val="0"/>
        <w:spacing w:line="360" w:lineRule="exact"/>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（施行期日）</w:t>
      </w:r>
    </w:p>
    <w:p w14:paraId="2EA8FA64" w14:textId="1F187383" w:rsidR="005C61BB" w:rsidRDefault="005C61BB" w:rsidP="005C61BB">
      <w:pPr>
        <w:autoSpaceDE w:val="0"/>
        <w:autoSpaceDN w:val="0"/>
        <w:adjustRightInd w:val="0"/>
        <w:spacing w:line="360" w:lineRule="exact"/>
        <w:ind w:firstLineChars="100" w:firstLine="220"/>
        <w:jc w:val="left"/>
        <w:rPr>
          <w:rFonts w:ascii="ＭＳ ゴシック" w:eastAsia="ＭＳ ゴシック" w:hAnsi="ＭＳ ゴシック" w:cs="MS-Mincho"/>
          <w:kern w:val="0"/>
          <w:sz w:val="22"/>
        </w:rPr>
      </w:pPr>
      <w:r w:rsidRPr="000213D2">
        <w:rPr>
          <w:rFonts w:ascii="ＭＳ ゴシック" w:eastAsia="ＭＳ ゴシック" w:hAnsi="ＭＳ ゴシック" w:cs="MS-Mincho" w:hint="eastAsia"/>
          <w:color w:val="FF0000"/>
          <w:kern w:val="0"/>
          <w:sz w:val="22"/>
          <w:highlight w:val="yellow"/>
        </w:rPr>
        <w:t>この要綱は、令和３年</w:t>
      </w:r>
      <w:r w:rsidR="00B16E5C" w:rsidRPr="000213D2">
        <w:rPr>
          <w:rFonts w:ascii="ＭＳ ゴシック" w:eastAsia="ＭＳ ゴシック" w:hAnsi="ＭＳ ゴシック" w:cs="MS-Mincho" w:hint="eastAsia"/>
          <w:color w:val="FF0000"/>
          <w:kern w:val="0"/>
          <w:sz w:val="22"/>
          <w:highlight w:val="yellow"/>
        </w:rPr>
        <w:t>〇</w:t>
      </w:r>
      <w:r w:rsidRPr="000213D2">
        <w:rPr>
          <w:rFonts w:ascii="ＭＳ ゴシック" w:eastAsia="ＭＳ ゴシック" w:hAnsi="ＭＳ ゴシック" w:cs="MS-Mincho" w:hint="eastAsia"/>
          <w:color w:val="FF0000"/>
          <w:kern w:val="0"/>
          <w:sz w:val="22"/>
          <w:highlight w:val="yellow"/>
        </w:rPr>
        <w:t>月</w:t>
      </w:r>
      <w:r w:rsidR="00B16E5C" w:rsidRPr="000213D2">
        <w:rPr>
          <w:rFonts w:ascii="ＭＳ ゴシック" w:eastAsia="ＭＳ ゴシック" w:hAnsi="ＭＳ ゴシック" w:cs="MS-Mincho" w:hint="eastAsia"/>
          <w:color w:val="FF0000"/>
          <w:kern w:val="0"/>
          <w:sz w:val="22"/>
          <w:highlight w:val="yellow"/>
        </w:rPr>
        <w:t>〇〇</w:t>
      </w:r>
      <w:r w:rsidRPr="000213D2">
        <w:rPr>
          <w:rFonts w:ascii="ＭＳ ゴシック" w:eastAsia="ＭＳ ゴシック" w:hAnsi="ＭＳ ゴシック" w:cs="MS-Mincho" w:hint="eastAsia"/>
          <w:color w:val="FF0000"/>
          <w:kern w:val="0"/>
          <w:sz w:val="22"/>
          <w:highlight w:val="yellow"/>
        </w:rPr>
        <w:t>日から施行し</w:t>
      </w:r>
      <w:r>
        <w:rPr>
          <w:rFonts w:ascii="ＭＳ ゴシック" w:eastAsia="ＭＳ ゴシック" w:hAnsi="ＭＳ ゴシック" w:cs="MS-Mincho" w:hint="eastAsia"/>
          <w:kern w:val="0"/>
          <w:sz w:val="22"/>
        </w:rPr>
        <w:t>、</w:t>
      </w:r>
      <w:r w:rsidR="00C75FD0">
        <w:rPr>
          <w:rFonts w:ascii="ＭＳ ゴシック" w:eastAsia="ＭＳ ゴシック" w:hAnsi="ＭＳ ゴシック" w:cs="MS-Mincho" w:hint="eastAsia"/>
          <w:kern w:val="0"/>
          <w:sz w:val="22"/>
        </w:rPr>
        <w:t>令和</w:t>
      </w:r>
      <w:r>
        <w:rPr>
          <w:rFonts w:ascii="ＭＳ ゴシック" w:eastAsia="ＭＳ ゴシック" w:hAnsi="ＭＳ ゴシック" w:cs="MS-Mincho" w:hint="eastAsia"/>
          <w:kern w:val="0"/>
          <w:sz w:val="22"/>
        </w:rPr>
        <w:t>３年４月１日</w:t>
      </w:r>
      <w:r w:rsidR="00C75FD0">
        <w:rPr>
          <w:rFonts w:ascii="ＭＳ ゴシック" w:eastAsia="ＭＳ ゴシック" w:hAnsi="ＭＳ ゴシック" w:cs="MS-Mincho" w:hint="eastAsia"/>
          <w:kern w:val="0"/>
          <w:sz w:val="22"/>
        </w:rPr>
        <w:t>から</w:t>
      </w:r>
      <w:r>
        <w:rPr>
          <w:rFonts w:ascii="ＭＳ ゴシック" w:eastAsia="ＭＳ ゴシック" w:hAnsi="ＭＳ ゴシック" w:cs="MS-Mincho" w:hint="eastAsia"/>
          <w:kern w:val="0"/>
          <w:sz w:val="22"/>
        </w:rPr>
        <w:t>適用</w:t>
      </w:r>
      <w:r w:rsidRPr="00DD02FF">
        <w:rPr>
          <w:rFonts w:ascii="ＭＳ ゴシック" w:eastAsia="ＭＳ ゴシック" w:hAnsi="ＭＳ ゴシック" w:cs="MS-Mincho" w:hint="eastAsia"/>
          <w:kern w:val="0"/>
          <w:sz w:val="22"/>
        </w:rPr>
        <w:t>する。</w:t>
      </w:r>
    </w:p>
    <w:p w14:paraId="239AA15A" w14:textId="77777777" w:rsidR="005C61BB" w:rsidRDefault="005C61BB" w:rsidP="005C61BB">
      <w:pPr>
        <w:autoSpaceDE w:val="0"/>
        <w:autoSpaceDN w:val="0"/>
        <w:adjustRightInd w:val="0"/>
        <w:spacing w:line="360" w:lineRule="exact"/>
        <w:jc w:val="left"/>
        <w:rPr>
          <w:rFonts w:ascii="ＭＳ ゴシック" w:eastAsia="ＭＳ ゴシック" w:hAnsi="ＭＳ ゴシック" w:cs="MS-Mincho"/>
          <w:kern w:val="0"/>
          <w:sz w:val="22"/>
        </w:rPr>
      </w:pPr>
    </w:p>
    <w:p w14:paraId="7E2CB70F" w14:textId="77777777" w:rsidR="00A4224F" w:rsidRDefault="00A4224F" w:rsidP="005C61BB">
      <w:pPr>
        <w:autoSpaceDE w:val="0"/>
        <w:autoSpaceDN w:val="0"/>
        <w:adjustRightInd w:val="0"/>
        <w:spacing w:line="360" w:lineRule="exact"/>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lastRenderedPageBreak/>
        <w:t>（経過措置）</w:t>
      </w:r>
    </w:p>
    <w:p w14:paraId="1477B197" w14:textId="77777777" w:rsidR="005C61BB" w:rsidRPr="00A4224F" w:rsidRDefault="00A4224F" w:rsidP="00034E7A">
      <w:pPr>
        <w:autoSpaceDE w:val="0"/>
        <w:autoSpaceDN w:val="0"/>
        <w:adjustRightInd w:val="0"/>
        <w:spacing w:line="360" w:lineRule="exact"/>
        <w:ind w:leftChars="100" w:left="210" w:firstLineChars="100" w:firstLine="220"/>
        <w:jc w:val="left"/>
        <w:rPr>
          <w:rFonts w:ascii="ＭＳ ゴシック" w:eastAsia="ＭＳ ゴシック" w:hAnsi="ＭＳ ゴシック" w:cs="MS-Mincho"/>
          <w:kern w:val="0"/>
          <w:sz w:val="22"/>
        </w:rPr>
      </w:pPr>
      <w:r w:rsidRPr="00A4224F">
        <w:rPr>
          <w:rFonts w:ascii="ＭＳ ゴシック" w:eastAsia="ＭＳ ゴシック" w:hAnsi="ＭＳ ゴシック" w:cs="MS-Mincho" w:hint="eastAsia"/>
          <w:kern w:val="0"/>
          <w:sz w:val="22"/>
        </w:rPr>
        <w:t>第</w:t>
      </w:r>
      <w:r w:rsidR="00DB00FD">
        <w:rPr>
          <w:rFonts w:ascii="ＭＳ ゴシック" w:eastAsia="ＭＳ ゴシック" w:hAnsi="ＭＳ ゴシック" w:cs="MS-Mincho" w:hint="eastAsia"/>
          <w:kern w:val="0"/>
          <w:sz w:val="22"/>
        </w:rPr>
        <w:t>11</w:t>
      </w:r>
      <w:r w:rsidRPr="00A4224F">
        <w:rPr>
          <w:rFonts w:ascii="ＭＳ ゴシック" w:eastAsia="ＭＳ ゴシック" w:hAnsi="ＭＳ ゴシック" w:cs="MS-Mincho" w:hint="eastAsia"/>
          <w:kern w:val="0"/>
          <w:sz w:val="22"/>
        </w:rPr>
        <w:t>条第２項の規定については、令和４年３月３１日までに知事の指定を受けた府指定医療機関は、本実施要綱の適用日から府指定医療機関の指定を受けていたものとみなして適用する。</w:t>
      </w:r>
    </w:p>
    <w:sectPr w:rsidR="005C61BB" w:rsidRPr="00A4224F" w:rsidSect="002D156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4CFE3" w14:textId="77777777" w:rsidR="00A617B6" w:rsidRDefault="00A617B6" w:rsidP="002D156E">
      <w:r>
        <w:separator/>
      </w:r>
    </w:p>
  </w:endnote>
  <w:endnote w:type="continuationSeparator" w:id="0">
    <w:p w14:paraId="289666A9" w14:textId="77777777" w:rsidR="00A617B6" w:rsidRDefault="00A617B6" w:rsidP="002D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23DD3" w14:textId="77777777" w:rsidR="00A617B6" w:rsidRDefault="00A617B6" w:rsidP="002D156E">
      <w:r>
        <w:separator/>
      </w:r>
    </w:p>
  </w:footnote>
  <w:footnote w:type="continuationSeparator" w:id="0">
    <w:p w14:paraId="1E9089A6" w14:textId="77777777" w:rsidR="00A617B6" w:rsidRDefault="00A617B6" w:rsidP="002D1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DCB"/>
    <w:multiLevelType w:val="hybridMultilevel"/>
    <w:tmpl w:val="3C4818B4"/>
    <w:lvl w:ilvl="0" w:tplc="E65C10E4">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18314FAA"/>
    <w:multiLevelType w:val="hybridMultilevel"/>
    <w:tmpl w:val="8C8C380A"/>
    <w:lvl w:ilvl="0" w:tplc="1C240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892A8E"/>
    <w:multiLevelType w:val="hybridMultilevel"/>
    <w:tmpl w:val="07A47104"/>
    <w:lvl w:ilvl="0" w:tplc="EF0C5F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449C8"/>
    <w:multiLevelType w:val="hybridMultilevel"/>
    <w:tmpl w:val="78084492"/>
    <w:lvl w:ilvl="0" w:tplc="8528E4A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A7A6695"/>
    <w:multiLevelType w:val="hybridMultilevel"/>
    <w:tmpl w:val="BC4A18EC"/>
    <w:lvl w:ilvl="0" w:tplc="92E84AD8">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梯　和代">
    <w15:presenceInfo w15:providerId="AD" w15:userId="S-1-5-21-161959346-1900351369-444732941-29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FF"/>
    <w:rsid w:val="000213D2"/>
    <w:rsid w:val="000259A2"/>
    <w:rsid w:val="00027D3C"/>
    <w:rsid w:val="0003392C"/>
    <w:rsid w:val="00034E7A"/>
    <w:rsid w:val="00044DC6"/>
    <w:rsid w:val="00055476"/>
    <w:rsid w:val="0006069F"/>
    <w:rsid w:val="000624F1"/>
    <w:rsid w:val="00092B90"/>
    <w:rsid w:val="000A247E"/>
    <w:rsid w:val="000B584E"/>
    <w:rsid w:val="000B5B5C"/>
    <w:rsid w:val="000C6C53"/>
    <w:rsid w:val="000E4011"/>
    <w:rsid w:val="000E4938"/>
    <w:rsid w:val="000F1822"/>
    <w:rsid w:val="0010184F"/>
    <w:rsid w:val="00106189"/>
    <w:rsid w:val="00110181"/>
    <w:rsid w:val="00121F14"/>
    <w:rsid w:val="00125BCB"/>
    <w:rsid w:val="00142683"/>
    <w:rsid w:val="001517C8"/>
    <w:rsid w:val="00170474"/>
    <w:rsid w:val="001752CA"/>
    <w:rsid w:val="0017686C"/>
    <w:rsid w:val="00176D4B"/>
    <w:rsid w:val="00193F4A"/>
    <w:rsid w:val="001A128F"/>
    <w:rsid w:val="001B0057"/>
    <w:rsid w:val="001D2152"/>
    <w:rsid w:val="001D324A"/>
    <w:rsid w:val="001E6D75"/>
    <w:rsid w:val="00202279"/>
    <w:rsid w:val="00230353"/>
    <w:rsid w:val="00260954"/>
    <w:rsid w:val="00276AA3"/>
    <w:rsid w:val="0028122B"/>
    <w:rsid w:val="0028206E"/>
    <w:rsid w:val="0029058F"/>
    <w:rsid w:val="002A48C4"/>
    <w:rsid w:val="002A5AF7"/>
    <w:rsid w:val="002C12E4"/>
    <w:rsid w:val="002D0C5A"/>
    <w:rsid w:val="002D156E"/>
    <w:rsid w:val="002D3FC3"/>
    <w:rsid w:val="002F0AFB"/>
    <w:rsid w:val="003119B3"/>
    <w:rsid w:val="00315606"/>
    <w:rsid w:val="003242DA"/>
    <w:rsid w:val="003561AB"/>
    <w:rsid w:val="00363A5B"/>
    <w:rsid w:val="003706C5"/>
    <w:rsid w:val="00377E56"/>
    <w:rsid w:val="00396389"/>
    <w:rsid w:val="003A0A22"/>
    <w:rsid w:val="003A53F4"/>
    <w:rsid w:val="003B04A5"/>
    <w:rsid w:val="003C0B81"/>
    <w:rsid w:val="003C656A"/>
    <w:rsid w:val="003D335A"/>
    <w:rsid w:val="003D5ED8"/>
    <w:rsid w:val="003D697A"/>
    <w:rsid w:val="003E057F"/>
    <w:rsid w:val="003F07B6"/>
    <w:rsid w:val="00413D79"/>
    <w:rsid w:val="004215BE"/>
    <w:rsid w:val="00422B9D"/>
    <w:rsid w:val="0042499E"/>
    <w:rsid w:val="00424AEE"/>
    <w:rsid w:val="00427391"/>
    <w:rsid w:val="00427A02"/>
    <w:rsid w:val="00431887"/>
    <w:rsid w:val="004332FF"/>
    <w:rsid w:val="00455CA8"/>
    <w:rsid w:val="004824FD"/>
    <w:rsid w:val="00496F3F"/>
    <w:rsid w:val="004A144C"/>
    <w:rsid w:val="004B049C"/>
    <w:rsid w:val="004E1AAF"/>
    <w:rsid w:val="004E4475"/>
    <w:rsid w:val="004E573A"/>
    <w:rsid w:val="004E67B9"/>
    <w:rsid w:val="004F06A0"/>
    <w:rsid w:val="004F2310"/>
    <w:rsid w:val="00511386"/>
    <w:rsid w:val="00514332"/>
    <w:rsid w:val="00517F63"/>
    <w:rsid w:val="00523BBE"/>
    <w:rsid w:val="0052726E"/>
    <w:rsid w:val="00527E73"/>
    <w:rsid w:val="005305CA"/>
    <w:rsid w:val="00550205"/>
    <w:rsid w:val="00552AF2"/>
    <w:rsid w:val="0055307D"/>
    <w:rsid w:val="005553C4"/>
    <w:rsid w:val="005568F7"/>
    <w:rsid w:val="00556D46"/>
    <w:rsid w:val="0058187A"/>
    <w:rsid w:val="00586E2B"/>
    <w:rsid w:val="0058784E"/>
    <w:rsid w:val="005A1322"/>
    <w:rsid w:val="005B1D8B"/>
    <w:rsid w:val="005B457A"/>
    <w:rsid w:val="005B68F4"/>
    <w:rsid w:val="005C2809"/>
    <w:rsid w:val="005C322D"/>
    <w:rsid w:val="005C61BB"/>
    <w:rsid w:val="005C7AEF"/>
    <w:rsid w:val="005D4B85"/>
    <w:rsid w:val="005E7093"/>
    <w:rsid w:val="00610B23"/>
    <w:rsid w:val="00617F37"/>
    <w:rsid w:val="00640047"/>
    <w:rsid w:val="00652E76"/>
    <w:rsid w:val="00662FF5"/>
    <w:rsid w:val="00663B28"/>
    <w:rsid w:val="00664A7C"/>
    <w:rsid w:val="006679C2"/>
    <w:rsid w:val="00675532"/>
    <w:rsid w:val="00676A0B"/>
    <w:rsid w:val="00676CA6"/>
    <w:rsid w:val="00686D70"/>
    <w:rsid w:val="0069304B"/>
    <w:rsid w:val="00694BD5"/>
    <w:rsid w:val="00695A87"/>
    <w:rsid w:val="006B7BD2"/>
    <w:rsid w:val="006B7FDB"/>
    <w:rsid w:val="006C042B"/>
    <w:rsid w:val="006C0435"/>
    <w:rsid w:val="006D1107"/>
    <w:rsid w:val="006D308E"/>
    <w:rsid w:val="006E11A1"/>
    <w:rsid w:val="006E2642"/>
    <w:rsid w:val="006E30FC"/>
    <w:rsid w:val="00702E43"/>
    <w:rsid w:val="00702FD1"/>
    <w:rsid w:val="00714F9C"/>
    <w:rsid w:val="00720663"/>
    <w:rsid w:val="00732B02"/>
    <w:rsid w:val="00737A35"/>
    <w:rsid w:val="00742EB8"/>
    <w:rsid w:val="00752C32"/>
    <w:rsid w:val="0075442D"/>
    <w:rsid w:val="007566E5"/>
    <w:rsid w:val="00780D16"/>
    <w:rsid w:val="007817E3"/>
    <w:rsid w:val="00786076"/>
    <w:rsid w:val="00794C2F"/>
    <w:rsid w:val="00797199"/>
    <w:rsid w:val="007B7E80"/>
    <w:rsid w:val="007D118D"/>
    <w:rsid w:val="007D5531"/>
    <w:rsid w:val="007D5A50"/>
    <w:rsid w:val="007D5AB7"/>
    <w:rsid w:val="007E1191"/>
    <w:rsid w:val="007E18FB"/>
    <w:rsid w:val="007E24AF"/>
    <w:rsid w:val="008004A7"/>
    <w:rsid w:val="00805F94"/>
    <w:rsid w:val="00817313"/>
    <w:rsid w:val="00830E8C"/>
    <w:rsid w:val="00836F75"/>
    <w:rsid w:val="00842108"/>
    <w:rsid w:val="008449BD"/>
    <w:rsid w:val="00847A7D"/>
    <w:rsid w:val="0085335B"/>
    <w:rsid w:val="0086336F"/>
    <w:rsid w:val="00875B95"/>
    <w:rsid w:val="00876962"/>
    <w:rsid w:val="00886407"/>
    <w:rsid w:val="00890E53"/>
    <w:rsid w:val="008953B3"/>
    <w:rsid w:val="008966C6"/>
    <w:rsid w:val="008A431D"/>
    <w:rsid w:val="008C7148"/>
    <w:rsid w:val="008D567C"/>
    <w:rsid w:val="008E2FF7"/>
    <w:rsid w:val="008E6CB4"/>
    <w:rsid w:val="008F4E60"/>
    <w:rsid w:val="008F589A"/>
    <w:rsid w:val="00926913"/>
    <w:rsid w:val="0093242B"/>
    <w:rsid w:val="009504B4"/>
    <w:rsid w:val="00954454"/>
    <w:rsid w:val="00965260"/>
    <w:rsid w:val="00965371"/>
    <w:rsid w:val="00970C16"/>
    <w:rsid w:val="00992F0F"/>
    <w:rsid w:val="00994577"/>
    <w:rsid w:val="009A6EED"/>
    <w:rsid w:val="009B64D3"/>
    <w:rsid w:val="009D328A"/>
    <w:rsid w:val="009D38A9"/>
    <w:rsid w:val="009D3E3D"/>
    <w:rsid w:val="009D44AF"/>
    <w:rsid w:val="009D6776"/>
    <w:rsid w:val="009E11B3"/>
    <w:rsid w:val="009E2337"/>
    <w:rsid w:val="009F6EFC"/>
    <w:rsid w:val="00A02BC9"/>
    <w:rsid w:val="00A16F74"/>
    <w:rsid w:val="00A37BE3"/>
    <w:rsid w:val="00A41D44"/>
    <w:rsid w:val="00A4224F"/>
    <w:rsid w:val="00A52E4E"/>
    <w:rsid w:val="00A617B6"/>
    <w:rsid w:val="00A726CC"/>
    <w:rsid w:val="00A86632"/>
    <w:rsid w:val="00A91822"/>
    <w:rsid w:val="00A95CB7"/>
    <w:rsid w:val="00AA110C"/>
    <w:rsid w:val="00AA2D31"/>
    <w:rsid w:val="00AA4D5D"/>
    <w:rsid w:val="00AB02A2"/>
    <w:rsid w:val="00AB2F7B"/>
    <w:rsid w:val="00AB7543"/>
    <w:rsid w:val="00AD057B"/>
    <w:rsid w:val="00AD0C28"/>
    <w:rsid w:val="00AD6264"/>
    <w:rsid w:val="00AE0365"/>
    <w:rsid w:val="00AE44DF"/>
    <w:rsid w:val="00AF21D1"/>
    <w:rsid w:val="00AF2814"/>
    <w:rsid w:val="00AF6FE8"/>
    <w:rsid w:val="00B00815"/>
    <w:rsid w:val="00B05118"/>
    <w:rsid w:val="00B16460"/>
    <w:rsid w:val="00B167B9"/>
    <w:rsid w:val="00B16E5C"/>
    <w:rsid w:val="00B25EFC"/>
    <w:rsid w:val="00B54F7C"/>
    <w:rsid w:val="00B628CD"/>
    <w:rsid w:val="00B646FE"/>
    <w:rsid w:val="00B736D2"/>
    <w:rsid w:val="00B848AD"/>
    <w:rsid w:val="00B90596"/>
    <w:rsid w:val="00B97FD6"/>
    <w:rsid w:val="00BD4478"/>
    <w:rsid w:val="00BD79F5"/>
    <w:rsid w:val="00BE757D"/>
    <w:rsid w:val="00BF52D8"/>
    <w:rsid w:val="00C2470E"/>
    <w:rsid w:val="00C323CF"/>
    <w:rsid w:val="00C410BB"/>
    <w:rsid w:val="00C46F4B"/>
    <w:rsid w:val="00C54851"/>
    <w:rsid w:val="00C56CD8"/>
    <w:rsid w:val="00C628AE"/>
    <w:rsid w:val="00C63265"/>
    <w:rsid w:val="00C70B6E"/>
    <w:rsid w:val="00C75FD0"/>
    <w:rsid w:val="00C77483"/>
    <w:rsid w:val="00C81B6E"/>
    <w:rsid w:val="00C878AF"/>
    <w:rsid w:val="00CC20BF"/>
    <w:rsid w:val="00CC4EBF"/>
    <w:rsid w:val="00CD0287"/>
    <w:rsid w:val="00CD13E6"/>
    <w:rsid w:val="00CD206D"/>
    <w:rsid w:val="00CE2F5A"/>
    <w:rsid w:val="00CE73BA"/>
    <w:rsid w:val="00CE7899"/>
    <w:rsid w:val="00CF04F2"/>
    <w:rsid w:val="00CF316C"/>
    <w:rsid w:val="00CF6B6B"/>
    <w:rsid w:val="00D2007D"/>
    <w:rsid w:val="00D356B4"/>
    <w:rsid w:val="00D740F0"/>
    <w:rsid w:val="00D82428"/>
    <w:rsid w:val="00D8349F"/>
    <w:rsid w:val="00D9420E"/>
    <w:rsid w:val="00DA0525"/>
    <w:rsid w:val="00DA6868"/>
    <w:rsid w:val="00DA759F"/>
    <w:rsid w:val="00DB00FD"/>
    <w:rsid w:val="00DB56C4"/>
    <w:rsid w:val="00DC5297"/>
    <w:rsid w:val="00DC75FA"/>
    <w:rsid w:val="00DD02FF"/>
    <w:rsid w:val="00DF293E"/>
    <w:rsid w:val="00E00B3E"/>
    <w:rsid w:val="00E17595"/>
    <w:rsid w:val="00E2512A"/>
    <w:rsid w:val="00E33DD2"/>
    <w:rsid w:val="00E35C09"/>
    <w:rsid w:val="00E40AC9"/>
    <w:rsid w:val="00E56856"/>
    <w:rsid w:val="00E73733"/>
    <w:rsid w:val="00E8004E"/>
    <w:rsid w:val="00E87F11"/>
    <w:rsid w:val="00E90580"/>
    <w:rsid w:val="00E90635"/>
    <w:rsid w:val="00E93797"/>
    <w:rsid w:val="00E95098"/>
    <w:rsid w:val="00EB21B0"/>
    <w:rsid w:val="00EB2EF2"/>
    <w:rsid w:val="00EB3298"/>
    <w:rsid w:val="00ED04AD"/>
    <w:rsid w:val="00EE2B12"/>
    <w:rsid w:val="00EE543E"/>
    <w:rsid w:val="00EF3D41"/>
    <w:rsid w:val="00F03FA7"/>
    <w:rsid w:val="00F04CD9"/>
    <w:rsid w:val="00F138A9"/>
    <w:rsid w:val="00F146E7"/>
    <w:rsid w:val="00F15182"/>
    <w:rsid w:val="00F2192E"/>
    <w:rsid w:val="00F44779"/>
    <w:rsid w:val="00F46D5C"/>
    <w:rsid w:val="00F609C9"/>
    <w:rsid w:val="00F71FD7"/>
    <w:rsid w:val="00F73F71"/>
    <w:rsid w:val="00F87EE2"/>
    <w:rsid w:val="00F932E7"/>
    <w:rsid w:val="00F94F09"/>
    <w:rsid w:val="00FB60F8"/>
    <w:rsid w:val="00FD3755"/>
    <w:rsid w:val="00FE36AD"/>
    <w:rsid w:val="00FE3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C3DC1E"/>
  <w15:chartTrackingRefBased/>
  <w15:docId w15:val="{CEDC229A-70F0-4FCE-BAD6-558DD95C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0181"/>
    <w:pPr>
      <w:ind w:leftChars="400" w:left="840"/>
    </w:pPr>
  </w:style>
  <w:style w:type="paragraph" w:styleId="a5">
    <w:name w:val="header"/>
    <w:basedOn w:val="a"/>
    <w:link w:val="a6"/>
    <w:uiPriority w:val="99"/>
    <w:unhideWhenUsed/>
    <w:rsid w:val="002D156E"/>
    <w:pPr>
      <w:tabs>
        <w:tab w:val="center" w:pos="4252"/>
        <w:tab w:val="right" w:pos="8504"/>
      </w:tabs>
      <w:snapToGrid w:val="0"/>
    </w:pPr>
  </w:style>
  <w:style w:type="character" w:customStyle="1" w:styleId="a6">
    <w:name w:val="ヘッダー (文字)"/>
    <w:basedOn w:val="a0"/>
    <w:link w:val="a5"/>
    <w:uiPriority w:val="99"/>
    <w:rsid w:val="002D156E"/>
  </w:style>
  <w:style w:type="paragraph" w:styleId="a7">
    <w:name w:val="footer"/>
    <w:basedOn w:val="a"/>
    <w:link w:val="a8"/>
    <w:uiPriority w:val="99"/>
    <w:unhideWhenUsed/>
    <w:rsid w:val="002D156E"/>
    <w:pPr>
      <w:tabs>
        <w:tab w:val="center" w:pos="4252"/>
        <w:tab w:val="right" w:pos="8504"/>
      </w:tabs>
      <w:snapToGrid w:val="0"/>
    </w:pPr>
  </w:style>
  <w:style w:type="character" w:customStyle="1" w:styleId="a8">
    <w:name w:val="フッター (文字)"/>
    <w:basedOn w:val="a0"/>
    <w:link w:val="a7"/>
    <w:uiPriority w:val="99"/>
    <w:rsid w:val="002D156E"/>
  </w:style>
  <w:style w:type="paragraph" w:styleId="a9">
    <w:name w:val="Balloon Text"/>
    <w:basedOn w:val="a"/>
    <w:link w:val="aa"/>
    <w:uiPriority w:val="99"/>
    <w:semiHidden/>
    <w:unhideWhenUsed/>
    <w:rsid w:val="004332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32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D990-9036-401B-85F7-C7A2F41E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754</Words>
  <Characters>4301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知子</dc:creator>
  <cp:keywords/>
  <dc:description/>
  <cp:lastModifiedBy>梯　和代</cp:lastModifiedBy>
  <cp:revision>13</cp:revision>
  <cp:lastPrinted>2021-05-19T02:41:00Z</cp:lastPrinted>
  <dcterms:created xsi:type="dcterms:W3CDTF">2021-05-18T03:15:00Z</dcterms:created>
  <dcterms:modified xsi:type="dcterms:W3CDTF">2021-05-19T07:13:00Z</dcterms:modified>
</cp:coreProperties>
</file>