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E588A" w:rsidRPr="00F305F0" w:rsidRDefault="00DF01AC" w:rsidP="00F305F0">
      <w:pPr>
        <w:spacing w:line="320" w:lineRule="exact"/>
        <w:rPr>
          <w:rFonts w:ascii="HG丸ｺﾞｼｯｸM-PRO" w:eastAsia="HG丸ｺﾞｼｯｸM-PRO" w:hAnsi="HG丸ｺﾞｼｯｸM-PRO"/>
          <w:b/>
          <w:sz w:val="28"/>
          <w:szCs w:val="28"/>
        </w:rPr>
      </w:pPr>
      <w:r>
        <w:rPr>
          <w:noProof/>
        </w:rPr>
        <mc:AlternateContent>
          <mc:Choice Requires="wps">
            <w:drawing>
              <wp:anchor distT="0" distB="0" distL="114300" distR="114300" simplePos="0" relativeHeight="251682816" behindDoc="0" locked="0" layoutInCell="1" allowOverlap="1">
                <wp:simplePos x="0" y="0"/>
                <wp:positionH relativeFrom="column">
                  <wp:posOffset>4453890</wp:posOffset>
                </wp:positionH>
                <wp:positionV relativeFrom="paragraph">
                  <wp:posOffset>-822960</wp:posOffset>
                </wp:positionV>
                <wp:extent cx="1428750" cy="381000"/>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1428750" cy="3810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DF01AC" w:rsidRPr="004909BC" w:rsidRDefault="00DF01AC" w:rsidP="00DF01AC">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26" style="position:absolute;left:0;text-align:left;margin-left:350.7pt;margin-top:-64.8pt;width:112.5pt;height:3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" fillcolor="white [3201]" stroked="f" strokeweight="1pt">
                <v:textbox>
                  <w:txbxContent>
                    <w:p w:rsidR="00DF01AC" w:rsidRPr="004909BC" w:rsidRDefault="00DF01AC" w:rsidP="00DF01AC">
                      <w:pPr>
                        <w:jc w:val="center"/>
                        <w:rPr>
                          <w:sz w:val="20"/>
                          <w:szCs w:val="20"/>
                        </w:rPr>
                      </w:pPr>
                    </w:p>
                  </w:txbxContent>
                </v:textbox>
              </v:rect>
            </w:pict>
          </mc:Fallback>
        </mc:AlternateContent>
      </w:r>
      <w:r w:rsidR="005962B0" w:rsidRPr="005962B0">
        <w:rPr>
          <w:noProof/>
        </w:rPr>
        <mc:AlternateContent>
          <mc:Choice Requires="wps">
            <w:drawing>
              <wp:anchor distT="0" distB="0" distL="114300" distR="114300" simplePos="0" relativeHeight="251680768" behindDoc="0" locked="0" layoutInCell="1" allowOverlap="1" wp14:anchorId="7FE4E89C" wp14:editId="1AC61BA9">
                <wp:simplePos x="0" y="0"/>
                <wp:positionH relativeFrom="column">
                  <wp:posOffset>5092065</wp:posOffset>
                </wp:positionH>
                <wp:positionV relativeFrom="paragraph">
                  <wp:posOffset>-384810</wp:posOffset>
                </wp:positionV>
                <wp:extent cx="676275" cy="352425"/>
                <wp:effectExtent l="0" t="0" r="28575" b="28575"/>
                <wp:wrapNone/>
                <wp:docPr id="4" name="テキスト ボックス 3"/>
                <wp:cNvGraphicFramePr/>
                <a:graphic xmlns:a="http://schemas.openxmlformats.org/drawingml/2006/main">
                  <a:graphicData uri="http://schemas.microsoft.com/office/word/2010/wordprocessingShape">
                    <wps:wsp>
                      <wps:cNvSpPr txBox="1"/>
                      <wps:spPr>
                        <a:xfrm>
                          <a:off x="0" y="0"/>
                          <a:ext cx="676275" cy="352425"/>
                        </a:xfrm>
                        <a:prstGeom prst="rect">
                          <a:avLst/>
                        </a:prstGeom>
                        <a:noFill/>
                        <a:ln w="19050">
                          <a:solidFill>
                            <a:schemeClr val="accent1"/>
                          </a:solidFill>
                        </a:ln>
                      </wps:spPr>
                      <wps:txbx>
                        <w:txbxContent>
                          <w:p w:rsidR="005962B0" w:rsidRPr="005962B0" w:rsidRDefault="005962B0" w:rsidP="005962B0">
                            <w:pPr>
                              <w:pStyle w:val="Web"/>
                              <w:spacing w:before="0" w:beforeAutospacing="0" w:after="0" w:afterAutospacing="0"/>
                              <w:rPr>
                                <w:rFonts w:ascii="HG丸ｺﾞｼｯｸM-PRO" w:eastAsia="HG丸ｺﾞｼｯｸM-PRO" w:hAnsi="HG丸ｺﾞｼｯｸM-PRO"/>
                              </w:rPr>
                            </w:pPr>
                            <w:r w:rsidRPr="005962B0">
                              <w:rPr>
                                <w:rFonts w:ascii="HG丸ｺﾞｼｯｸM-PRO" w:eastAsia="HG丸ｺﾞｼｯｸM-PRO" w:hAnsi="HG丸ｺﾞｼｯｸM-PRO" w:cstheme="minorBidi" w:hint="eastAsia"/>
                                <w:color w:val="000000" w:themeColor="text1"/>
                                <w:kern w:val="24"/>
                              </w:rPr>
                              <w:t>資料１</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7FE4E89C" id="_x0000_t202" coordsize="21600,21600" o:spt="202" path="m,l,21600r21600,l21600,xe">
                <v:stroke joinstyle="miter"/>
                <v:path gradientshapeok="t" o:connecttype="rect"/>
              </v:shapetype>
              <v:shape id="テキスト ボックス 3" o:spid="_x0000_s1027" type="#_x0000_t202" style="position:absolute;left:0;text-align:left;margin-left:400.95pt;margin-top:-30.3pt;width:53.25pt;height:2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" filled="f" strokecolor="#5b9bd5 [3204]" strokeweight="1.5pt">
                <v:textbox>
                  <w:txbxContent>
                    <w:p w:rsidR="005962B0" w:rsidRPr="005962B0" w:rsidRDefault="005962B0" w:rsidP="005962B0">
                      <w:pPr>
                        <w:pStyle w:val="Web"/>
                        <w:spacing w:before="0" w:beforeAutospacing="0" w:after="0" w:afterAutospacing="0"/>
                        <w:rPr>
                          <w:rFonts w:ascii="HG丸ｺﾞｼｯｸM-PRO" w:eastAsia="HG丸ｺﾞｼｯｸM-PRO" w:hAnsi="HG丸ｺﾞｼｯｸM-PRO"/>
                        </w:rPr>
                      </w:pPr>
                      <w:r w:rsidRPr="005962B0">
                        <w:rPr>
                          <w:rFonts w:ascii="HG丸ｺﾞｼｯｸM-PRO" w:eastAsia="HG丸ｺﾞｼｯｸM-PRO" w:hAnsi="HG丸ｺﾞｼｯｸM-PRO" w:cstheme="minorBidi" w:hint="eastAsia"/>
                          <w:color w:val="000000" w:themeColor="text1"/>
                          <w:kern w:val="24"/>
                        </w:rPr>
                        <w:t>資料１</w:t>
                      </w:r>
                    </w:p>
                  </w:txbxContent>
                </v:textbox>
              </v:shape>
            </w:pict>
          </mc:Fallback>
        </mc:AlternateContent>
      </w:r>
      <w:del w:id="1" w:author="千葉　祥則" w:date="2019-12-17T19:12:00Z">
        <w:r w:rsidRPr="005962B0" w:rsidDel="005D60B6">
          <w:rPr>
            <w:noProof/>
          </w:rPr>
          <mc:AlternateContent>
            <mc:Choice Requires="wps">
              <w:drawing>
                <wp:anchor distT="0" distB="0" distL="114300" distR="114300" simplePos="0" relativeHeight="251678720" behindDoc="0" locked="0" layoutInCell="1" allowOverlap="1" wp14:anchorId="45355E1F" wp14:editId="2B68A421">
                  <wp:simplePos x="0" y="0"/>
                  <wp:positionH relativeFrom="column">
                    <wp:posOffset>4453890</wp:posOffset>
                  </wp:positionH>
                  <wp:positionV relativeFrom="paragraph">
                    <wp:posOffset>-664210</wp:posOffset>
                  </wp:positionV>
                  <wp:extent cx="1762125" cy="230832"/>
                  <wp:effectExtent l="0" t="0" r="0" b="6350"/>
                  <wp:wrapNone/>
                  <wp:docPr id="21" name="テキスト ボックス 20"/>
                  <wp:cNvGraphicFramePr/>
                  <a:graphic xmlns:a="http://schemas.openxmlformats.org/drawingml/2006/main">
                    <a:graphicData uri="http://schemas.microsoft.com/office/word/2010/wordprocessingShape">
                      <wps:wsp>
                        <wps:cNvSpPr txBox="1"/>
                        <wps:spPr>
                          <a:xfrm>
                            <a:off x="0" y="0"/>
                            <a:ext cx="1762125" cy="230832"/>
                          </a:xfrm>
                          <a:prstGeom prst="rect">
                            <a:avLst/>
                          </a:prstGeom>
                          <a:noFill/>
                          <a:ln w="6350">
                            <a:noFill/>
                          </a:ln>
                        </wps:spPr>
                        <wps:txbx>
                          <w:txbxContent>
                            <w:p w:rsidR="005962B0" w:rsidRPr="005962B0" w:rsidRDefault="005962B0" w:rsidP="005962B0">
                              <w:pPr>
                                <w:pStyle w:val="Web"/>
                                <w:spacing w:before="0" w:beforeAutospacing="0" w:after="0" w:afterAutospacing="0"/>
                                <w:rPr>
                                  <w:rFonts w:ascii="HG丸ｺﾞｼｯｸM-PRO" w:eastAsia="HG丸ｺﾞｼｯｸM-PRO" w:hAnsi="HG丸ｺﾞｼｯｸM-PRO"/>
                                  <w:sz w:val="18"/>
                                  <w:szCs w:val="18"/>
                                </w:rPr>
                              </w:pP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45355E1F" id="テキスト ボックス 20" o:spid="_x0000_s1028" type="#_x0000_t202" style="position:absolute;left:0;text-align:left;margin-left:350.7pt;margin-top:-52.3pt;width:138.75pt;height:18.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" filled="f" stroked="f" strokeweight=".5pt">
                  <v:textbox style="mso-fit-shape-to-text:t">
                    <w:txbxContent>
                      <w:p w:rsidR="005962B0" w:rsidRPr="005962B0" w:rsidRDefault="005962B0" w:rsidP="005962B0">
                        <w:pPr>
                          <w:pStyle w:val="Web"/>
                          <w:spacing w:before="0" w:beforeAutospacing="0" w:after="0" w:afterAutospacing="0"/>
                          <w:rPr>
                            <w:rFonts w:ascii="HG丸ｺﾞｼｯｸM-PRO" w:eastAsia="HG丸ｺﾞｼｯｸM-PRO" w:hAnsi="HG丸ｺﾞｼｯｸM-PRO"/>
                            <w:sz w:val="18"/>
                            <w:szCs w:val="18"/>
                          </w:rPr>
                        </w:pPr>
                      </w:p>
                    </w:txbxContent>
                  </v:textbox>
                </v:shape>
              </w:pict>
            </mc:Fallback>
          </mc:AlternateContent>
        </w:r>
      </w:del>
      <w:r w:rsidR="000966A3">
        <w:rPr>
          <w:rFonts w:ascii="HG丸ｺﾞｼｯｸM-PRO" w:eastAsia="HG丸ｺﾞｼｯｸM-PRO" w:hAnsi="HG丸ｺﾞｼｯｸM-PRO" w:hint="eastAsia"/>
          <w:b/>
          <w:sz w:val="28"/>
          <w:szCs w:val="28"/>
        </w:rPr>
        <w:t>令和元年度第２</w:t>
      </w:r>
      <w:r w:rsidR="000E588A" w:rsidRPr="00F305F0">
        <w:rPr>
          <w:rFonts w:ascii="HG丸ｺﾞｼｯｸM-PRO" w:eastAsia="HG丸ｺﾞｼｯｸM-PRO" w:hAnsi="HG丸ｺﾞｼｯｸM-PRO" w:hint="eastAsia"/>
          <w:b/>
          <w:sz w:val="28"/>
          <w:szCs w:val="28"/>
        </w:rPr>
        <w:t>回「大阪府差別解消に関する有識者会議」</w:t>
      </w:r>
      <w:r w:rsidR="000966A3">
        <w:rPr>
          <w:rFonts w:ascii="HG丸ｺﾞｼｯｸM-PRO" w:eastAsia="HG丸ｺﾞｼｯｸM-PRO" w:hAnsi="HG丸ｺﾞｼｯｸM-PRO" w:hint="eastAsia"/>
          <w:b/>
          <w:sz w:val="28"/>
          <w:szCs w:val="28"/>
        </w:rPr>
        <w:t>(R1.1</w:t>
      </w:r>
      <w:r w:rsidR="000966A3">
        <w:rPr>
          <w:rFonts w:ascii="HG丸ｺﾞｼｯｸM-PRO" w:eastAsia="HG丸ｺﾞｼｯｸM-PRO" w:hAnsi="HG丸ｺﾞｼｯｸM-PRO"/>
          <w:b/>
          <w:sz w:val="28"/>
          <w:szCs w:val="28"/>
        </w:rPr>
        <w:t>2</w:t>
      </w:r>
      <w:r w:rsidR="000966A3">
        <w:rPr>
          <w:rFonts w:ascii="HG丸ｺﾞｼｯｸM-PRO" w:eastAsia="HG丸ｺﾞｼｯｸM-PRO" w:hAnsi="HG丸ｺﾞｼｯｸM-PRO" w:hint="eastAsia"/>
          <w:b/>
          <w:sz w:val="28"/>
          <w:szCs w:val="28"/>
        </w:rPr>
        <w:t>.19</w:t>
      </w:r>
      <w:r w:rsidR="008E6384">
        <w:rPr>
          <w:rFonts w:ascii="HG丸ｺﾞｼｯｸM-PRO" w:eastAsia="HG丸ｺﾞｼｯｸM-PRO" w:hAnsi="HG丸ｺﾞｼｯｸM-PRO" w:hint="eastAsia"/>
          <w:b/>
          <w:sz w:val="28"/>
          <w:szCs w:val="28"/>
        </w:rPr>
        <w:t>)</w:t>
      </w:r>
      <w:r w:rsidR="000E588A" w:rsidRPr="00F305F0">
        <w:rPr>
          <w:rFonts w:ascii="HG丸ｺﾞｼｯｸM-PRO" w:eastAsia="HG丸ｺﾞｼｯｸM-PRO" w:hAnsi="HG丸ｺﾞｼｯｸM-PRO" w:hint="eastAsia"/>
          <w:b/>
          <w:sz w:val="28"/>
          <w:szCs w:val="28"/>
        </w:rPr>
        <w:t>における委員の主な意見について（概要）</w:t>
      </w:r>
    </w:p>
    <w:p w:rsidR="001D6448" w:rsidRDefault="001D6448">
      <w:pPr>
        <w:rPr>
          <w:rFonts w:ascii="HG丸ｺﾞｼｯｸM-PRO" w:eastAsia="HG丸ｺﾞｼｯｸM-PRO" w:hAnsi="HG丸ｺﾞｼｯｸM-PRO"/>
          <w:sz w:val="24"/>
          <w:szCs w:val="24"/>
        </w:rPr>
      </w:pPr>
    </w:p>
    <w:p w:rsidR="00137D1A" w:rsidRDefault="00D77A12">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3360" behindDoc="0" locked="0" layoutInCell="1" allowOverlap="1">
                <wp:simplePos x="0" y="0"/>
                <wp:positionH relativeFrom="column">
                  <wp:posOffset>-118110</wp:posOffset>
                </wp:positionH>
                <wp:positionV relativeFrom="paragraph">
                  <wp:posOffset>189229</wp:posOffset>
                </wp:positionV>
                <wp:extent cx="5886450" cy="67151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5886450" cy="6715125"/>
                        </a:xfrm>
                        <a:prstGeom prst="rect">
                          <a:avLst/>
                        </a:prstGeom>
                        <a:ln w="19050">
                          <a:prstDash val="sysDash"/>
                        </a:ln>
                      </wps:spPr>
                      <wps:style>
                        <a:lnRef idx="2">
                          <a:schemeClr val="accent6"/>
                        </a:lnRef>
                        <a:fillRef idx="1">
                          <a:schemeClr val="lt1"/>
                        </a:fillRef>
                        <a:effectRef idx="0">
                          <a:schemeClr val="accent6"/>
                        </a:effectRef>
                        <a:fontRef idx="minor">
                          <a:schemeClr val="dk1"/>
                        </a:fontRef>
                      </wps:style>
                      <wps:txbx>
                        <w:txbxContent>
                          <w:p w:rsidR="00D77A12" w:rsidRDefault="00D77A12" w:rsidP="000E588A">
                            <w:pPr>
                              <w:rPr>
                                <w:rFonts w:ascii="HG丸ｺﾞｼｯｸM-PRO" w:eastAsia="HG丸ｺﾞｼｯｸM-PRO" w:hAnsi="HG丸ｺﾞｼｯｸM-PRO"/>
                                <w:sz w:val="24"/>
                                <w:szCs w:val="24"/>
                              </w:rPr>
                            </w:pPr>
                          </w:p>
                          <w:p w:rsidR="000966A3" w:rsidRDefault="000966A3" w:rsidP="000E588A">
                            <w:pPr>
                              <w:rPr>
                                <w:rFonts w:ascii="HG丸ｺﾞｼｯｸM-PRO" w:eastAsia="HG丸ｺﾞｼｯｸM-PRO" w:hAnsi="HG丸ｺﾞｼｯｸM-PRO"/>
                                <w:sz w:val="24"/>
                                <w:szCs w:val="24"/>
                              </w:rPr>
                            </w:pPr>
                          </w:p>
                          <w:p w:rsidR="00E27979" w:rsidRDefault="00E27979" w:rsidP="000966A3">
                            <w:pPr>
                              <w:ind w:left="240" w:hangingChars="100" w:hanging="240"/>
                              <w:rPr>
                                <w:rFonts w:ascii="HG丸ｺﾞｼｯｸM-PRO" w:eastAsia="HG丸ｺﾞｼｯｸM-PRO" w:hAnsi="HG丸ｺﾞｼｯｸM-PRO"/>
                                <w:sz w:val="24"/>
                                <w:szCs w:val="24"/>
                              </w:rPr>
                            </w:pPr>
                          </w:p>
                          <w:p w:rsidR="001705CB" w:rsidRDefault="001705CB" w:rsidP="000966A3">
                            <w:pPr>
                              <w:ind w:left="240" w:hangingChars="100" w:hanging="240"/>
                              <w:rPr>
                                <w:rFonts w:ascii="HG丸ｺﾞｼｯｸM-PRO" w:eastAsia="HG丸ｺﾞｼｯｸM-PRO" w:hAnsi="HG丸ｺﾞｼｯｸM-PRO"/>
                                <w:sz w:val="24"/>
                                <w:szCs w:val="24"/>
                              </w:rPr>
                            </w:pPr>
                          </w:p>
                          <w:p w:rsidR="005D79C3" w:rsidRDefault="000966A3" w:rsidP="001C3874">
                            <w:pPr>
                              <w:pStyle w:val="a9"/>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15507B">
                              <w:rPr>
                                <w:rFonts w:ascii="HG丸ｺﾞｼｯｸM-PRO" w:eastAsia="HG丸ｺﾞｼｯｸM-PRO" w:hAnsi="HG丸ｺﾞｼｯｸM-PRO" w:hint="eastAsia"/>
                                <w:sz w:val="24"/>
                                <w:szCs w:val="24"/>
                              </w:rPr>
                              <w:t>サイト</w:t>
                            </w:r>
                            <w:r>
                              <w:rPr>
                                <w:rFonts w:ascii="HG丸ｺﾞｼｯｸM-PRO" w:eastAsia="HG丸ｺﾞｼｯｸM-PRO" w:hAnsi="HG丸ｺﾞｼｯｸM-PRO" w:hint="eastAsia"/>
                                <w:sz w:val="24"/>
                                <w:szCs w:val="24"/>
                              </w:rPr>
                              <w:t>ブロッキング</w:t>
                            </w:r>
                            <w:r>
                              <w:rPr>
                                <w:rFonts w:ascii="HG丸ｺﾞｼｯｸM-PRO" w:eastAsia="HG丸ｺﾞｼｯｸM-PRO" w:hAnsi="HG丸ｺﾞｼｯｸM-PRO"/>
                                <w:sz w:val="24"/>
                                <w:szCs w:val="24"/>
                              </w:rPr>
                              <w:t>は</w:t>
                            </w:r>
                            <w:r>
                              <w:rPr>
                                <w:rFonts w:ascii="HG丸ｺﾞｼｯｸM-PRO" w:eastAsia="HG丸ｺﾞｼｯｸM-PRO" w:hAnsi="HG丸ｺﾞｼｯｸM-PRO" w:hint="eastAsia"/>
                                <w:sz w:val="24"/>
                                <w:szCs w:val="24"/>
                              </w:rPr>
                              <w:t>有効な</w:t>
                            </w:r>
                            <w:r>
                              <w:rPr>
                                <w:rFonts w:ascii="HG丸ｺﾞｼｯｸM-PRO" w:eastAsia="HG丸ｺﾞｼｯｸM-PRO" w:hAnsi="HG丸ｺﾞｼｯｸM-PRO"/>
                                <w:sz w:val="24"/>
                                <w:szCs w:val="24"/>
                              </w:rPr>
                              <w:t>手段ではあるが、</w:t>
                            </w:r>
                            <w:r w:rsidR="00D96A46">
                              <w:rPr>
                                <w:rFonts w:ascii="HG丸ｺﾞｼｯｸM-PRO" w:eastAsia="HG丸ｺﾞｼｯｸM-PRO" w:hAnsi="HG丸ｺﾞｼｯｸM-PRO" w:hint="eastAsia"/>
                                <w:sz w:val="24"/>
                                <w:szCs w:val="24"/>
                              </w:rPr>
                              <w:t>表現</w:t>
                            </w:r>
                            <w:r w:rsidR="00D96A46">
                              <w:rPr>
                                <w:rFonts w:ascii="HG丸ｺﾞｼｯｸM-PRO" w:eastAsia="HG丸ｺﾞｼｯｸM-PRO" w:hAnsi="HG丸ｺﾞｼｯｸM-PRO"/>
                                <w:sz w:val="24"/>
                                <w:szCs w:val="24"/>
                              </w:rPr>
                              <w:t>の自由や</w:t>
                            </w:r>
                            <w:r>
                              <w:rPr>
                                <w:rFonts w:ascii="HG丸ｺﾞｼｯｸM-PRO" w:eastAsia="HG丸ｺﾞｼｯｸM-PRO" w:hAnsi="HG丸ｺﾞｼｯｸM-PRO" w:hint="eastAsia"/>
                                <w:sz w:val="24"/>
                                <w:szCs w:val="24"/>
                              </w:rPr>
                              <w:t>通信の秘密</w:t>
                            </w:r>
                            <w:r>
                              <w:rPr>
                                <w:rFonts w:ascii="HG丸ｺﾞｼｯｸM-PRO" w:eastAsia="HG丸ｺﾞｼｯｸM-PRO" w:hAnsi="HG丸ｺﾞｼｯｸM-PRO"/>
                                <w:sz w:val="24"/>
                                <w:szCs w:val="24"/>
                              </w:rPr>
                              <w:t>など</w:t>
                            </w:r>
                            <w:r>
                              <w:rPr>
                                <w:rFonts w:ascii="HG丸ｺﾞｼｯｸM-PRO" w:eastAsia="HG丸ｺﾞｼｯｸM-PRO" w:hAnsi="HG丸ｺﾞｼｯｸM-PRO" w:hint="eastAsia"/>
                                <w:sz w:val="24"/>
                                <w:szCs w:val="24"/>
                              </w:rPr>
                              <w:t>憲法上</w:t>
                            </w:r>
                            <w:r>
                              <w:rPr>
                                <w:rFonts w:ascii="HG丸ｺﾞｼｯｸM-PRO" w:eastAsia="HG丸ｺﾞｼｯｸM-PRO" w:hAnsi="HG丸ｺﾞｼｯｸM-PRO"/>
                                <w:sz w:val="24"/>
                                <w:szCs w:val="24"/>
                              </w:rPr>
                              <w:t>の</w:t>
                            </w:r>
                            <w:r>
                              <w:rPr>
                                <w:rFonts w:ascii="HG丸ｺﾞｼｯｸM-PRO" w:eastAsia="HG丸ｺﾞｼｯｸM-PRO" w:hAnsi="HG丸ｺﾞｼｯｸM-PRO" w:hint="eastAsia"/>
                                <w:sz w:val="24"/>
                                <w:szCs w:val="24"/>
                              </w:rPr>
                              <w:t>課題</w:t>
                            </w:r>
                            <w:r>
                              <w:rPr>
                                <w:rFonts w:ascii="HG丸ｺﾞｼｯｸM-PRO" w:eastAsia="HG丸ｺﾞｼｯｸM-PRO" w:hAnsi="HG丸ｺﾞｼｯｸM-PRO"/>
                                <w:sz w:val="24"/>
                                <w:szCs w:val="24"/>
                              </w:rPr>
                              <w:t>も</w:t>
                            </w:r>
                            <w:r w:rsidR="00E27979">
                              <w:rPr>
                                <w:rFonts w:ascii="HG丸ｺﾞｼｯｸM-PRO" w:eastAsia="HG丸ｺﾞｼｯｸM-PRO" w:hAnsi="HG丸ｺﾞｼｯｸM-PRO" w:hint="eastAsia"/>
                                <w:sz w:val="24"/>
                                <w:szCs w:val="24"/>
                              </w:rPr>
                              <w:t>ある。</w:t>
                            </w:r>
                            <w:r w:rsidR="001C3874" w:rsidRPr="001C3874">
                              <w:rPr>
                                <w:rFonts w:ascii="HG丸ｺﾞｼｯｸM-PRO" w:eastAsia="HG丸ｺﾞｼｯｸM-PRO" w:hAnsi="HG丸ｺﾞｼｯｸM-PRO" w:hint="eastAsia"/>
                                <w:sz w:val="24"/>
                                <w:szCs w:val="24"/>
                              </w:rPr>
                              <w:t>海賊版の著作権侵害に関するサイトブロッキングについては緊急避難としてできると</w:t>
                            </w:r>
                            <w:r w:rsidR="001C3874">
                              <w:rPr>
                                <w:rFonts w:ascii="HG丸ｺﾞｼｯｸM-PRO" w:eastAsia="HG丸ｺﾞｼｯｸM-PRO" w:hAnsi="HG丸ｺﾞｼｯｸM-PRO" w:hint="eastAsia"/>
                                <w:sz w:val="24"/>
                                <w:szCs w:val="24"/>
                              </w:rPr>
                              <w:t>の</w:t>
                            </w:r>
                            <w:r w:rsidR="001C3874" w:rsidRPr="001C3874">
                              <w:rPr>
                                <w:rFonts w:ascii="HG丸ｺﾞｼｯｸM-PRO" w:eastAsia="HG丸ｺﾞｼｯｸM-PRO" w:hAnsi="HG丸ｺﾞｼｯｸM-PRO" w:hint="eastAsia"/>
                                <w:sz w:val="24"/>
                                <w:szCs w:val="24"/>
                              </w:rPr>
                              <w:t>判断があったが</w:t>
                            </w:r>
                            <w:r w:rsidR="001C3874">
                              <w:rPr>
                                <w:rFonts w:ascii="HG丸ｺﾞｼｯｸM-PRO" w:eastAsia="HG丸ｺﾞｼｯｸM-PRO" w:hAnsi="HG丸ｺﾞｼｯｸM-PRO" w:hint="eastAsia"/>
                                <w:sz w:val="24"/>
                                <w:szCs w:val="24"/>
                              </w:rPr>
                              <w:t>、</w:t>
                            </w:r>
                            <w:r w:rsidR="001C3874" w:rsidRPr="001C3874">
                              <w:rPr>
                                <w:rFonts w:ascii="HG丸ｺﾞｼｯｸM-PRO" w:eastAsia="HG丸ｺﾞｼｯｸM-PRO" w:hAnsi="HG丸ｺﾞｼｯｸM-PRO" w:hint="eastAsia"/>
                                <w:sz w:val="24"/>
                                <w:szCs w:val="24"/>
                              </w:rPr>
                              <w:t>反対意見もかなりあった。というのも法律という明確な根拠規定がないため。</w:t>
                            </w:r>
                          </w:p>
                          <w:p w:rsidR="00BC077E" w:rsidRDefault="00BC077E" w:rsidP="000966A3">
                            <w:pPr>
                              <w:ind w:left="240" w:hangingChars="100" w:hanging="240"/>
                              <w:rPr>
                                <w:rFonts w:ascii="HG丸ｺﾞｼｯｸM-PRO" w:eastAsia="HG丸ｺﾞｼｯｸM-PRO" w:hAnsi="HG丸ｺﾞｼｯｸM-PRO"/>
                                <w:sz w:val="24"/>
                                <w:szCs w:val="24"/>
                              </w:rPr>
                            </w:pPr>
                          </w:p>
                          <w:p w:rsidR="00BC077E" w:rsidRDefault="00BC077E" w:rsidP="004D06B5">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4D06B5">
                              <w:rPr>
                                <w:rFonts w:ascii="HG丸ｺﾞｼｯｸM-PRO" w:eastAsia="HG丸ｺﾞｼｯｸM-PRO" w:hAnsi="HG丸ｺﾞｼｯｸM-PRO" w:hint="eastAsia"/>
                                <w:sz w:val="24"/>
                                <w:szCs w:val="24"/>
                              </w:rPr>
                              <w:t>サイトブロッキング</w:t>
                            </w:r>
                            <w:r w:rsidR="004D06B5">
                              <w:rPr>
                                <w:rFonts w:ascii="HG丸ｺﾞｼｯｸM-PRO" w:eastAsia="HG丸ｺﾞｼｯｸM-PRO" w:hAnsi="HG丸ｺﾞｼｯｸM-PRO"/>
                                <w:sz w:val="24"/>
                                <w:szCs w:val="24"/>
                              </w:rPr>
                              <w:t>を行う</w:t>
                            </w:r>
                            <w:r w:rsidR="004D06B5">
                              <w:rPr>
                                <w:rFonts w:ascii="HG丸ｺﾞｼｯｸM-PRO" w:eastAsia="HG丸ｺﾞｼｯｸM-PRO" w:hAnsi="HG丸ｺﾞｼｯｸM-PRO" w:hint="eastAsia"/>
                                <w:sz w:val="24"/>
                                <w:szCs w:val="24"/>
                              </w:rPr>
                              <w:t>根拠となる法律を作って</w:t>
                            </w:r>
                            <w:r w:rsidR="004D06B5">
                              <w:rPr>
                                <w:rFonts w:ascii="HG丸ｺﾞｼｯｸM-PRO" w:eastAsia="HG丸ｺﾞｼｯｸM-PRO" w:hAnsi="HG丸ｺﾞｼｯｸM-PRO"/>
                                <w:sz w:val="24"/>
                                <w:szCs w:val="24"/>
                              </w:rPr>
                              <w:t>ほしいと</w:t>
                            </w:r>
                            <w:r w:rsidR="004D06B5">
                              <w:rPr>
                                <w:rFonts w:ascii="HG丸ｺﾞｼｯｸM-PRO" w:eastAsia="HG丸ｺﾞｼｯｸM-PRO" w:hAnsi="HG丸ｺﾞｼｯｸM-PRO" w:hint="eastAsia"/>
                                <w:sz w:val="24"/>
                                <w:szCs w:val="24"/>
                              </w:rPr>
                              <w:t>要望</w:t>
                            </w:r>
                            <w:r w:rsidR="004D06B5">
                              <w:rPr>
                                <w:rFonts w:ascii="HG丸ｺﾞｼｯｸM-PRO" w:eastAsia="HG丸ｺﾞｼｯｸM-PRO" w:hAnsi="HG丸ｺﾞｼｯｸM-PRO"/>
                                <w:sz w:val="24"/>
                                <w:szCs w:val="24"/>
                              </w:rPr>
                              <w:t>することは</w:t>
                            </w:r>
                            <w:r w:rsidR="004D06B5">
                              <w:rPr>
                                <w:rFonts w:ascii="HG丸ｺﾞｼｯｸM-PRO" w:eastAsia="HG丸ｺﾞｼｯｸM-PRO" w:hAnsi="HG丸ｺﾞｼｯｸM-PRO" w:hint="eastAsia"/>
                                <w:sz w:val="24"/>
                                <w:szCs w:val="24"/>
                              </w:rPr>
                              <w:t>あり得るが</w:t>
                            </w:r>
                            <w:r w:rsidR="004D06B5">
                              <w:rPr>
                                <w:rFonts w:ascii="HG丸ｺﾞｼｯｸM-PRO" w:eastAsia="HG丸ｺﾞｼｯｸM-PRO" w:hAnsi="HG丸ｺﾞｼｯｸM-PRO"/>
                                <w:sz w:val="24"/>
                                <w:szCs w:val="24"/>
                              </w:rPr>
                              <w:t>、その場合も</w:t>
                            </w:r>
                            <w:r>
                              <w:rPr>
                                <w:rFonts w:ascii="HG丸ｺﾞｼｯｸM-PRO" w:eastAsia="HG丸ｺﾞｼｯｸM-PRO" w:hAnsi="HG丸ｺﾞｼｯｸM-PRO" w:hint="eastAsia"/>
                                <w:sz w:val="24"/>
                                <w:szCs w:val="24"/>
                              </w:rPr>
                              <w:t>過大な</w:t>
                            </w:r>
                            <w:r w:rsidR="004D06B5">
                              <w:rPr>
                                <w:rFonts w:ascii="HG丸ｺﾞｼｯｸM-PRO" w:eastAsia="HG丸ｺﾞｼｯｸM-PRO" w:hAnsi="HG丸ｺﾞｼｯｸM-PRO"/>
                                <w:sz w:val="24"/>
                                <w:szCs w:val="24"/>
                              </w:rPr>
                              <w:t>規制</w:t>
                            </w:r>
                            <w:r w:rsidR="004D06B5">
                              <w:rPr>
                                <w:rFonts w:ascii="HG丸ｺﾞｼｯｸM-PRO" w:eastAsia="HG丸ｺﾞｼｯｸM-PRO" w:hAnsi="HG丸ｺﾞｼｯｸM-PRO" w:hint="eastAsia"/>
                                <w:sz w:val="24"/>
                                <w:szCs w:val="24"/>
                              </w:rPr>
                              <w:t>と</w:t>
                            </w:r>
                            <w:r w:rsidR="004D06B5">
                              <w:rPr>
                                <w:rFonts w:ascii="HG丸ｺﾞｼｯｸM-PRO" w:eastAsia="HG丸ｺﾞｼｯｸM-PRO" w:hAnsi="HG丸ｺﾞｼｯｸM-PRO"/>
                                <w:sz w:val="24"/>
                                <w:szCs w:val="24"/>
                              </w:rPr>
                              <w:t>ならない</w:t>
                            </w:r>
                            <w:r w:rsidR="004D06B5">
                              <w:rPr>
                                <w:rFonts w:ascii="HG丸ｺﾞｼｯｸM-PRO" w:eastAsia="HG丸ｺﾞｼｯｸM-PRO" w:hAnsi="HG丸ｺﾞｼｯｸM-PRO" w:hint="eastAsia"/>
                                <w:sz w:val="24"/>
                                <w:szCs w:val="24"/>
                              </w:rPr>
                              <w:t>よう</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慎重に</w:t>
                            </w:r>
                            <w:r>
                              <w:rPr>
                                <w:rFonts w:ascii="HG丸ｺﾞｼｯｸM-PRO" w:eastAsia="HG丸ｺﾞｼｯｸM-PRO" w:hAnsi="HG丸ｺﾞｼｯｸM-PRO"/>
                                <w:sz w:val="24"/>
                                <w:szCs w:val="24"/>
                              </w:rPr>
                              <w:t>仕組みを考える必要がある</w:t>
                            </w:r>
                            <w:r w:rsidR="004D06B5">
                              <w:rPr>
                                <w:rFonts w:ascii="HG丸ｺﾞｼｯｸM-PRO" w:eastAsia="HG丸ｺﾞｼｯｸM-PRO" w:hAnsi="HG丸ｺﾞｼｯｸM-PRO" w:hint="eastAsia"/>
                                <w:sz w:val="24"/>
                                <w:szCs w:val="24"/>
                              </w:rPr>
                              <w:t>。</w:t>
                            </w:r>
                          </w:p>
                          <w:p w:rsidR="00E27979" w:rsidRPr="00BC077E" w:rsidRDefault="00E27979" w:rsidP="000966A3">
                            <w:pPr>
                              <w:ind w:left="240" w:hangingChars="100" w:hanging="240"/>
                              <w:rPr>
                                <w:rFonts w:ascii="HG丸ｺﾞｼｯｸM-PRO" w:eastAsia="HG丸ｺﾞｼｯｸM-PRO" w:hAnsi="HG丸ｺﾞｼｯｸM-PRO"/>
                                <w:sz w:val="24"/>
                                <w:szCs w:val="24"/>
                              </w:rPr>
                            </w:pPr>
                          </w:p>
                          <w:p w:rsidR="00E27979" w:rsidRDefault="00E27979" w:rsidP="000966A3">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・児童</w:t>
                            </w:r>
                            <w:r>
                              <w:rPr>
                                <w:rFonts w:ascii="HG丸ｺﾞｼｯｸM-PRO" w:eastAsia="HG丸ｺﾞｼｯｸM-PRO" w:hAnsi="HG丸ｺﾞｼｯｸM-PRO"/>
                                <w:sz w:val="24"/>
                                <w:szCs w:val="24"/>
                              </w:rPr>
                              <w:t>ポルノ</w:t>
                            </w:r>
                            <w:r w:rsidR="004D06B5">
                              <w:rPr>
                                <w:rFonts w:ascii="HG丸ｺﾞｼｯｸM-PRO" w:eastAsia="HG丸ｺﾞｼｯｸM-PRO" w:hAnsi="HG丸ｺﾞｼｯｸM-PRO" w:hint="eastAsia"/>
                                <w:sz w:val="24"/>
                                <w:szCs w:val="24"/>
                              </w:rPr>
                              <w:t>について</w:t>
                            </w:r>
                            <w:r>
                              <w:rPr>
                                <w:rFonts w:ascii="HG丸ｺﾞｼｯｸM-PRO" w:eastAsia="HG丸ｺﾞｼｯｸM-PRO" w:hAnsi="HG丸ｺﾞｼｯｸM-PRO"/>
                                <w:sz w:val="24"/>
                                <w:szCs w:val="24"/>
                              </w:rPr>
                              <w:t>は</w:t>
                            </w:r>
                            <w:r>
                              <w:rPr>
                                <w:rFonts w:ascii="HG丸ｺﾞｼｯｸM-PRO" w:eastAsia="HG丸ｺﾞｼｯｸM-PRO" w:hAnsi="HG丸ｺﾞｼｯｸM-PRO" w:hint="eastAsia"/>
                                <w:sz w:val="24"/>
                                <w:szCs w:val="24"/>
                              </w:rPr>
                              <w:t>、法でその所持</w:t>
                            </w:r>
                            <w:r>
                              <w:rPr>
                                <w:rFonts w:ascii="HG丸ｺﾞｼｯｸM-PRO" w:eastAsia="HG丸ｺﾞｼｯｸM-PRO" w:hAnsi="HG丸ｺﾞｼｯｸM-PRO"/>
                                <w:sz w:val="24"/>
                                <w:szCs w:val="24"/>
                              </w:rPr>
                              <w:t>や</w:t>
                            </w:r>
                            <w:r>
                              <w:rPr>
                                <w:rFonts w:ascii="HG丸ｺﾞｼｯｸM-PRO" w:eastAsia="HG丸ｺﾞｼｯｸM-PRO" w:hAnsi="HG丸ｺﾞｼｯｸM-PRO" w:hint="eastAsia"/>
                                <w:sz w:val="24"/>
                                <w:szCs w:val="24"/>
                              </w:rPr>
                              <w:t>保管等</w:t>
                            </w:r>
                            <w:r>
                              <w:rPr>
                                <w:rFonts w:ascii="HG丸ｺﾞｼｯｸM-PRO" w:eastAsia="HG丸ｺﾞｼｯｸM-PRO" w:hAnsi="HG丸ｺﾞｼｯｸM-PRO"/>
                                <w:sz w:val="24"/>
                                <w:szCs w:val="24"/>
                              </w:rPr>
                              <w:t>が</w:t>
                            </w:r>
                            <w:r>
                              <w:rPr>
                                <w:rFonts w:ascii="HG丸ｺﾞｼｯｸM-PRO" w:eastAsia="HG丸ｺﾞｼｯｸM-PRO" w:hAnsi="HG丸ｺﾞｼｯｸM-PRO" w:hint="eastAsia"/>
                                <w:sz w:val="24"/>
                                <w:szCs w:val="24"/>
                              </w:rPr>
                              <w:t>刑事罰で</w:t>
                            </w:r>
                            <w:r w:rsidR="004D06B5">
                              <w:rPr>
                                <w:rFonts w:ascii="HG丸ｺﾞｼｯｸM-PRO" w:eastAsia="HG丸ｺﾞｼｯｸM-PRO" w:hAnsi="HG丸ｺﾞｼｯｸM-PRO"/>
                                <w:sz w:val="24"/>
                                <w:szCs w:val="24"/>
                              </w:rPr>
                              <w:t>明確に禁止されている</w:t>
                            </w:r>
                            <w:r w:rsidR="004D06B5">
                              <w:rPr>
                                <w:rFonts w:ascii="HG丸ｺﾞｼｯｸM-PRO" w:eastAsia="HG丸ｺﾞｼｯｸM-PRO" w:hAnsi="HG丸ｺﾞｼｯｸM-PRO" w:hint="eastAsia"/>
                                <w:sz w:val="24"/>
                                <w:szCs w:val="24"/>
                              </w:rPr>
                              <w:t>のに対し</w:t>
                            </w:r>
                            <w:r w:rsidR="004D06B5">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いわゆる同和地区の</w:t>
                            </w:r>
                            <w:r>
                              <w:rPr>
                                <w:rFonts w:ascii="HG丸ｺﾞｼｯｸM-PRO" w:eastAsia="HG丸ｺﾞｼｯｸM-PRO" w:hAnsi="HG丸ｺﾞｼｯｸM-PRO"/>
                                <w:sz w:val="24"/>
                                <w:szCs w:val="24"/>
                              </w:rPr>
                              <w:t>摘示や</w:t>
                            </w:r>
                            <w:r>
                              <w:rPr>
                                <w:rFonts w:ascii="HG丸ｺﾞｼｯｸM-PRO" w:eastAsia="HG丸ｺﾞｼｯｸM-PRO" w:hAnsi="HG丸ｺﾞｼｯｸM-PRO" w:hint="eastAsia"/>
                                <w:sz w:val="24"/>
                                <w:szCs w:val="24"/>
                              </w:rPr>
                              <w:t>ヘイトスピーチ</w:t>
                            </w:r>
                            <w:r>
                              <w:rPr>
                                <w:rFonts w:ascii="HG丸ｺﾞｼｯｸM-PRO" w:eastAsia="HG丸ｺﾞｼｯｸM-PRO" w:hAnsi="HG丸ｺﾞｼｯｸM-PRO"/>
                                <w:sz w:val="24"/>
                                <w:szCs w:val="24"/>
                              </w:rPr>
                              <w:t>には</w:t>
                            </w:r>
                            <w:r>
                              <w:rPr>
                                <w:rFonts w:ascii="HG丸ｺﾞｼｯｸM-PRO" w:eastAsia="HG丸ｺﾞｼｯｸM-PRO" w:hAnsi="HG丸ｺﾞｼｯｸM-PRO" w:hint="eastAsia"/>
                                <w:sz w:val="24"/>
                                <w:szCs w:val="24"/>
                              </w:rPr>
                              <w:t>刑事罰</w:t>
                            </w:r>
                            <w:r>
                              <w:rPr>
                                <w:rFonts w:ascii="HG丸ｺﾞｼｯｸM-PRO" w:eastAsia="HG丸ｺﾞｼｯｸM-PRO" w:hAnsi="HG丸ｺﾞｼｯｸM-PRO"/>
                                <w:sz w:val="24"/>
                                <w:szCs w:val="24"/>
                              </w:rPr>
                              <w:t>の</w:t>
                            </w:r>
                            <w:r>
                              <w:rPr>
                                <w:rFonts w:ascii="HG丸ｺﾞｼｯｸM-PRO" w:eastAsia="HG丸ｺﾞｼｯｸM-PRO" w:hAnsi="HG丸ｺﾞｼｯｸM-PRO" w:hint="eastAsia"/>
                                <w:sz w:val="24"/>
                                <w:szCs w:val="24"/>
                              </w:rPr>
                              <w:t>規制がない段階</w:t>
                            </w:r>
                            <w:r>
                              <w:rPr>
                                <w:rFonts w:ascii="HG丸ｺﾞｼｯｸM-PRO" w:eastAsia="HG丸ｺﾞｼｯｸM-PRO" w:hAnsi="HG丸ｺﾞｼｯｸM-PRO"/>
                                <w:sz w:val="24"/>
                                <w:szCs w:val="24"/>
                              </w:rPr>
                              <w:t>で</w:t>
                            </w:r>
                            <w:r>
                              <w:rPr>
                                <w:rFonts w:ascii="HG丸ｺﾞｼｯｸM-PRO" w:eastAsia="HG丸ｺﾞｼｯｸM-PRO" w:hAnsi="HG丸ｺﾞｼｯｸM-PRO" w:hint="eastAsia"/>
                                <w:sz w:val="24"/>
                                <w:szCs w:val="24"/>
                              </w:rPr>
                              <w:t>は、</w:t>
                            </w:r>
                            <w:r w:rsidR="0015507B">
                              <w:rPr>
                                <w:rFonts w:ascii="HG丸ｺﾞｼｯｸM-PRO" w:eastAsia="HG丸ｺﾞｼｯｸM-PRO" w:hAnsi="HG丸ｺﾞｼｯｸM-PRO" w:hint="eastAsia"/>
                                <w:sz w:val="24"/>
                                <w:szCs w:val="24"/>
                              </w:rPr>
                              <w:t>サイト</w:t>
                            </w:r>
                            <w:r>
                              <w:rPr>
                                <w:rFonts w:ascii="HG丸ｺﾞｼｯｸM-PRO" w:eastAsia="HG丸ｺﾞｼｯｸM-PRO" w:hAnsi="HG丸ｺﾞｼｯｸM-PRO" w:hint="eastAsia"/>
                                <w:sz w:val="24"/>
                                <w:szCs w:val="24"/>
                              </w:rPr>
                              <w:t>ブロッキング</w:t>
                            </w:r>
                            <w:r>
                              <w:rPr>
                                <w:rFonts w:ascii="HG丸ｺﾞｼｯｸM-PRO" w:eastAsia="HG丸ｺﾞｼｯｸM-PRO" w:hAnsi="HG丸ｺﾞｼｯｸM-PRO"/>
                                <w:sz w:val="24"/>
                                <w:szCs w:val="24"/>
                              </w:rPr>
                              <w:t>は</w:t>
                            </w:r>
                            <w:r w:rsidR="001705CB">
                              <w:rPr>
                                <w:rFonts w:ascii="HG丸ｺﾞｼｯｸM-PRO" w:eastAsia="HG丸ｺﾞｼｯｸM-PRO" w:hAnsi="HG丸ｺﾞｼｯｸM-PRO" w:hint="eastAsia"/>
                                <w:sz w:val="24"/>
                                <w:szCs w:val="24"/>
                              </w:rPr>
                              <w:t>難しいのではないか。</w:t>
                            </w:r>
                          </w:p>
                          <w:p w:rsidR="00E27979" w:rsidRDefault="00E27979" w:rsidP="000966A3">
                            <w:pPr>
                              <w:ind w:left="240" w:hangingChars="100" w:hanging="240"/>
                              <w:rPr>
                                <w:rFonts w:ascii="HG丸ｺﾞｼｯｸM-PRO" w:eastAsia="HG丸ｺﾞｼｯｸM-PRO" w:hAnsi="HG丸ｺﾞｼｯｸM-PRO"/>
                                <w:sz w:val="24"/>
                                <w:szCs w:val="24"/>
                              </w:rPr>
                            </w:pPr>
                          </w:p>
                          <w:p w:rsidR="0015507B" w:rsidRDefault="00E27979" w:rsidP="000E588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15507B">
                              <w:rPr>
                                <w:rFonts w:ascii="HG丸ｺﾞｼｯｸM-PRO" w:eastAsia="HG丸ｺﾞｼｯｸM-PRO" w:hAnsi="HG丸ｺﾞｼｯｸM-PRO" w:hint="eastAsia"/>
                                <w:sz w:val="24"/>
                                <w:szCs w:val="24"/>
                              </w:rPr>
                              <w:t>サイト</w:t>
                            </w:r>
                            <w:r>
                              <w:rPr>
                                <w:rFonts w:ascii="HG丸ｺﾞｼｯｸM-PRO" w:eastAsia="HG丸ｺﾞｼｯｸM-PRO" w:hAnsi="HG丸ｺﾞｼｯｸM-PRO" w:hint="eastAsia"/>
                                <w:sz w:val="24"/>
                                <w:szCs w:val="24"/>
                              </w:rPr>
                              <w:t>ブロッキングは</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最後の手段</w:t>
                            </w:r>
                            <w:r>
                              <w:rPr>
                                <w:rFonts w:ascii="HG丸ｺﾞｼｯｸM-PRO" w:eastAsia="HG丸ｺﾞｼｯｸM-PRO" w:hAnsi="HG丸ｺﾞｼｯｸM-PRO"/>
                                <w:sz w:val="24"/>
                                <w:szCs w:val="24"/>
                              </w:rPr>
                              <w:t>であり、可能な限り</w:t>
                            </w:r>
                            <w:r>
                              <w:rPr>
                                <w:rFonts w:ascii="HG丸ｺﾞｼｯｸM-PRO" w:eastAsia="HG丸ｺﾞｼｯｸM-PRO" w:hAnsi="HG丸ｺﾞｼｯｸM-PRO" w:hint="eastAsia"/>
                                <w:sz w:val="24"/>
                                <w:szCs w:val="24"/>
                              </w:rPr>
                              <w:t>謙抑的であるべき</w:t>
                            </w:r>
                            <w:r>
                              <w:rPr>
                                <w:rFonts w:ascii="HG丸ｺﾞｼｯｸM-PRO" w:eastAsia="HG丸ｺﾞｼｯｸM-PRO" w:hAnsi="HG丸ｺﾞｼｯｸM-PRO"/>
                                <w:sz w:val="24"/>
                                <w:szCs w:val="24"/>
                              </w:rPr>
                              <w:t>。</w:t>
                            </w:r>
                          </w:p>
                          <w:p w:rsidR="007D23E8" w:rsidRDefault="007D23E8" w:rsidP="000F0BDA">
                            <w:pPr>
                              <w:rPr>
                                <w:rFonts w:ascii="HG丸ｺﾞｼｯｸM-PRO" w:eastAsia="HG丸ｺﾞｼｯｸM-PRO" w:hAnsi="HG丸ｺﾞｼｯｸM-PRO"/>
                                <w:sz w:val="24"/>
                                <w:szCs w:val="24"/>
                              </w:rPr>
                            </w:pPr>
                          </w:p>
                          <w:p w:rsidR="007D23E8" w:rsidRDefault="007D23E8" w:rsidP="00C2323D">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4D06B5">
                              <w:rPr>
                                <w:rFonts w:ascii="HG丸ｺﾞｼｯｸM-PRO" w:eastAsia="HG丸ｺﾞｼｯｸM-PRO" w:hAnsi="HG丸ｺﾞｼｯｸM-PRO" w:hint="eastAsia"/>
                                <w:sz w:val="24"/>
                                <w:szCs w:val="24"/>
                              </w:rPr>
                              <w:t>青少年</w:t>
                            </w:r>
                            <w:r w:rsidR="004D06B5">
                              <w:rPr>
                                <w:rFonts w:ascii="HG丸ｺﾞｼｯｸM-PRO" w:eastAsia="HG丸ｺﾞｼｯｸM-PRO" w:hAnsi="HG丸ｺﾞｼｯｸM-PRO"/>
                                <w:sz w:val="24"/>
                                <w:szCs w:val="24"/>
                              </w:rPr>
                              <w:t>保護の</w:t>
                            </w:r>
                            <w:r w:rsidR="004D06B5">
                              <w:rPr>
                                <w:rFonts w:ascii="HG丸ｺﾞｼｯｸM-PRO" w:eastAsia="HG丸ｺﾞｼｯｸM-PRO" w:hAnsi="HG丸ｺﾞｼｯｸM-PRO" w:hint="eastAsia"/>
                                <w:sz w:val="24"/>
                                <w:szCs w:val="24"/>
                              </w:rPr>
                              <w:t>観点</w:t>
                            </w:r>
                            <w:r w:rsidR="004D06B5">
                              <w:rPr>
                                <w:rFonts w:ascii="HG丸ｺﾞｼｯｸM-PRO" w:eastAsia="HG丸ｺﾞｼｯｸM-PRO" w:hAnsi="HG丸ｺﾞｼｯｸM-PRO"/>
                                <w:sz w:val="24"/>
                                <w:szCs w:val="24"/>
                              </w:rPr>
                              <w:t>から</w:t>
                            </w:r>
                            <w:r w:rsidR="004D06B5">
                              <w:rPr>
                                <w:rFonts w:ascii="HG丸ｺﾞｼｯｸM-PRO" w:eastAsia="HG丸ｺﾞｼｯｸM-PRO" w:hAnsi="HG丸ｺﾞｼｯｸM-PRO" w:hint="eastAsia"/>
                                <w:sz w:val="24"/>
                                <w:szCs w:val="24"/>
                              </w:rPr>
                              <w:t>、</w:t>
                            </w:r>
                            <w:r w:rsidR="00C2323D">
                              <w:rPr>
                                <w:rFonts w:ascii="HG丸ｺﾞｼｯｸM-PRO" w:eastAsia="HG丸ｺﾞｼｯｸM-PRO" w:hAnsi="HG丸ｺﾞｼｯｸM-PRO" w:hint="eastAsia"/>
                                <w:sz w:val="24"/>
                                <w:szCs w:val="24"/>
                              </w:rPr>
                              <w:t>フィルタリング</w:t>
                            </w:r>
                            <w:r w:rsidR="00C2323D">
                              <w:rPr>
                                <w:rFonts w:ascii="HG丸ｺﾞｼｯｸM-PRO" w:eastAsia="HG丸ｺﾞｼｯｸM-PRO" w:hAnsi="HG丸ｺﾞｼｯｸM-PRO"/>
                                <w:sz w:val="24"/>
                                <w:szCs w:val="24"/>
                              </w:rPr>
                              <w:t>サービスを利用できるように</w:t>
                            </w:r>
                            <w:r w:rsidR="00C2323D">
                              <w:rPr>
                                <w:rFonts w:ascii="HG丸ｺﾞｼｯｸM-PRO" w:eastAsia="HG丸ｺﾞｼｯｸM-PRO" w:hAnsi="HG丸ｺﾞｼｯｸM-PRO" w:hint="eastAsia"/>
                                <w:sz w:val="24"/>
                                <w:szCs w:val="24"/>
                              </w:rPr>
                              <w:t>、いわゆる同和地区の</w:t>
                            </w:r>
                            <w:r w:rsidR="00C2323D">
                              <w:rPr>
                                <w:rFonts w:ascii="HG丸ｺﾞｼｯｸM-PRO" w:eastAsia="HG丸ｺﾞｼｯｸM-PRO" w:hAnsi="HG丸ｺﾞｼｯｸM-PRO"/>
                                <w:sz w:val="24"/>
                                <w:szCs w:val="24"/>
                              </w:rPr>
                              <w:t>摘示や</w:t>
                            </w:r>
                            <w:r w:rsidR="00C2323D">
                              <w:rPr>
                                <w:rFonts w:ascii="HG丸ｺﾞｼｯｸM-PRO" w:eastAsia="HG丸ｺﾞｼｯｸM-PRO" w:hAnsi="HG丸ｺﾞｼｯｸM-PRO" w:hint="eastAsia"/>
                                <w:sz w:val="24"/>
                                <w:szCs w:val="24"/>
                              </w:rPr>
                              <w:t>ヘイトスピーチについても、</w:t>
                            </w:r>
                            <w:r>
                              <w:rPr>
                                <w:rFonts w:ascii="HG丸ｺﾞｼｯｸM-PRO" w:eastAsia="HG丸ｺﾞｼｯｸM-PRO" w:hAnsi="HG丸ｺﾞｼｯｸM-PRO" w:hint="eastAsia"/>
                                <w:sz w:val="24"/>
                                <w:szCs w:val="24"/>
                              </w:rPr>
                              <w:t>青少年が安全</w:t>
                            </w:r>
                            <w:r>
                              <w:rPr>
                                <w:rFonts w:ascii="HG丸ｺﾞｼｯｸM-PRO" w:eastAsia="HG丸ｺﾞｼｯｸM-PRO" w:hAnsi="HG丸ｺﾞｼｯｸM-PRO"/>
                                <w:sz w:val="24"/>
                                <w:szCs w:val="24"/>
                              </w:rPr>
                              <w:t>に</w:t>
                            </w:r>
                            <w:r>
                              <w:rPr>
                                <w:rFonts w:ascii="HG丸ｺﾞｼｯｸM-PRO" w:eastAsia="HG丸ｺﾞｼｯｸM-PRO" w:hAnsi="HG丸ｺﾞｼｯｸM-PRO" w:hint="eastAsia"/>
                                <w:sz w:val="24"/>
                                <w:szCs w:val="24"/>
                              </w:rPr>
                              <w:t>安心</w:t>
                            </w:r>
                            <w:r>
                              <w:rPr>
                                <w:rFonts w:ascii="HG丸ｺﾞｼｯｸM-PRO" w:eastAsia="HG丸ｺﾞｼｯｸM-PRO" w:hAnsi="HG丸ｺﾞｼｯｸM-PRO"/>
                                <w:sz w:val="24"/>
                                <w:szCs w:val="24"/>
                              </w:rPr>
                              <w:t>して</w:t>
                            </w:r>
                            <w:r>
                              <w:rPr>
                                <w:rFonts w:ascii="HG丸ｺﾞｼｯｸM-PRO" w:eastAsia="HG丸ｺﾞｼｯｸM-PRO" w:hAnsi="HG丸ｺﾞｼｯｸM-PRO" w:hint="eastAsia"/>
                                <w:sz w:val="24"/>
                                <w:szCs w:val="24"/>
                              </w:rPr>
                              <w:t>インターネットを利用</w:t>
                            </w:r>
                            <w:r>
                              <w:rPr>
                                <w:rFonts w:ascii="HG丸ｺﾞｼｯｸM-PRO" w:eastAsia="HG丸ｺﾞｼｯｸM-PRO" w:hAnsi="HG丸ｺﾞｼｯｸM-PRO"/>
                                <w:sz w:val="24"/>
                                <w:szCs w:val="24"/>
                              </w:rPr>
                              <w:t>できる</w:t>
                            </w:r>
                            <w:r>
                              <w:rPr>
                                <w:rFonts w:ascii="HG丸ｺﾞｼｯｸM-PRO" w:eastAsia="HG丸ｺﾞｼｯｸM-PRO" w:hAnsi="HG丸ｺﾞｼｯｸM-PRO" w:hint="eastAsia"/>
                                <w:sz w:val="24"/>
                                <w:szCs w:val="24"/>
                              </w:rPr>
                              <w:t>環境の整備</w:t>
                            </w:r>
                            <w:r>
                              <w:rPr>
                                <w:rFonts w:ascii="HG丸ｺﾞｼｯｸM-PRO" w:eastAsia="HG丸ｺﾞｼｯｸM-PRO" w:hAnsi="HG丸ｺﾞｼｯｸM-PRO"/>
                                <w:sz w:val="24"/>
                                <w:szCs w:val="24"/>
                              </w:rPr>
                              <w:t>等に</w:t>
                            </w:r>
                            <w:r>
                              <w:rPr>
                                <w:rFonts w:ascii="HG丸ｺﾞｼｯｸM-PRO" w:eastAsia="HG丸ｺﾞｼｯｸM-PRO" w:hAnsi="HG丸ｺﾞｼｯｸM-PRO" w:hint="eastAsia"/>
                                <w:sz w:val="24"/>
                                <w:szCs w:val="24"/>
                              </w:rPr>
                              <w:t>関する</w:t>
                            </w:r>
                            <w:r>
                              <w:rPr>
                                <w:rFonts w:ascii="HG丸ｺﾞｼｯｸM-PRO" w:eastAsia="HG丸ｺﾞｼｯｸM-PRO" w:hAnsi="HG丸ｺﾞｼｯｸM-PRO"/>
                                <w:sz w:val="24"/>
                                <w:szCs w:val="24"/>
                              </w:rPr>
                              <w:t>法律</w:t>
                            </w:r>
                            <w:r>
                              <w:rPr>
                                <w:rFonts w:ascii="HG丸ｺﾞｼｯｸM-PRO" w:eastAsia="HG丸ｺﾞｼｯｸM-PRO" w:hAnsi="HG丸ｺﾞｼｯｸM-PRO" w:hint="eastAsia"/>
                                <w:sz w:val="24"/>
                                <w:szCs w:val="24"/>
                              </w:rPr>
                              <w:t>第2条第４項</w:t>
                            </w:r>
                            <w:r w:rsidR="00C2323D">
                              <w:rPr>
                                <w:rFonts w:ascii="HG丸ｺﾞｼｯｸM-PRO" w:eastAsia="HG丸ｺﾞｼｯｸM-PRO" w:hAnsi="HG丸ｺﾞｼｯｸM-PRO" w:hint="eastAsia"/>
                                <w:sz w:val="24"/>
                                <w:szCs w:val="24"/>
                              </w:rPr>
                              <w:t>で定める</w:t>
                            </w:r>
                            <w:r>
                              <w:rPr>
                                <w:rFonts w:ascii="HG丸ｺﾞｼｯｸM-PRO" w:eastAsia="HG丸ｺﾞｼｯｸM-PRO" w:hAnsi="HG丸ｺﾞｼｯｸM-PRO" w:hint="eastAsia"/>
                                <w:sz w:val="24"/>
                                <w:szCs w:val="24"/>
                              </w:rPr>
                              <w:t>有害情報</w:t>
                            </w:r>
                            <w:r>
                              <w:rPr>
                                <w:rFonts w:ascii="HG丸ｺﾞｼｯｸM-PRO" w:eastAsia="HG丸ｺﾞｼｯｸM-PRO" w:hAnsi="HG丸ｺﾞｼｯｸM-PRO"/>
                                <w:sz w:val="24"/>
                                <w:szCs w:val="24"/>
                              </w:rPr>
                              <w:t>の例示</w:t>
                            </w:r>
                            <w:r w:rsidR="00C2323D">
                              <w:rPr>
                                <w:rFonts w:ascii="HG丸ｺﾞｼｯｸM-PRO" w:eastAsia="HG丸ｺﾞｼｯｸM-PRO" w:hAnsi="HG丸ｺﾞｼｯｸM-PRO" w:hint="eastAsia"/>
                                <w:sz w:val="24"/>
                                <w:szCs w:val="24"/>
                              </w:rPr>
                              <w:t>の対象</w:t>
                            </w:r>
                            <w:r w:rsidR="00C2323D">
                              <w:rPr>
                                <w:rFonts w:ascii="HG丸ｺﾞｼｯｸM-PRO" w:eastAsia="HG丸ｺﾞｼｯｸM-PRO" w:hAnsi="HG丸ｺﾞｼｯｸM-PRO"/>
                                <w:sz w:val="24"/>
                                <w:szCs w:val="24"/>
                              </w:rPr>
                              <w:t>に</w:t>
                            </w:r>
                            <w:r w:rsidR="00C2323D">
                              <w:rPr>
                                <w:rFonts w:ascii="HG丸ｺﾞｼｯｸM-PRO" w:eastAsia="HG丸ｺﾞｼｯｸM-PRO" w:hAnsi="HG丸ｺﾞｼｯｸM-PRO" w:hint="eastAsia"/>
                                <w:sz w:val="24"/>
                                <w:szCs w:val="24"/>
                              </w:rPr>
                              <w:t>含める</w:t>
                            </w:r>
                            <w:r w:rsidR="00C2323D">
                              <w:rPr>
                                <w:rFonts w:ascii="HG丸ｺﾞｼｯｸM-PRO" w:eastAsia="HG丸ｺﾞｼｯｸM-PRO" w:hAnsi="HG丸ｺﾞｼｯｸM-PRO"/>
                                <w:sz w:val="24"/>
                                <w:szCs w:val="24"/>
                              </w:rPr>
                              <w:t>よう</w:t>
                            </w:r>
                            <w:r w:rsidR="000F0BDA">
                              <w:rPr>
                                <w:rFonts w:ascii="HG丸ｺﾞｼｯｸM-PRO" w:eastAsia="HG丸ｺﾞｼｯｸM-PRO" w:hAnsi="HG丸ｺﾞｼｯｸM-PRO" w:hint="eastAsia"/>
                                <w:sz w:val="24"/>
                                <w:szCs w:val="24"/>
                              </w:rPr>
                              <w:t>国</w:t>
                            </w:r>
                            <w:r w:rsidR="000F0BDA">
                              <w:rPr>
                                <w:rFonts w:ascii="HG丸ｺﾞｼｯｸM-PRO" w:eastAsia="HG丸ｺﾞｼｯｸM-PRO" w:hAnsi="HG丸ｺﾞｼｯｸM-PRO"/>
                                <w:sz w:val="24"/>
                                <w:szCs w:val="24"/>
                              </w:rPr>
                              <w:t>に</w:t>
                            </w:r>
                            <w:r w:rsidR="001705CB">
                              <w:rPr>
                                <w:rFonts w:ascii="HG丸ｺﾞｼｯｸM-PRO" w:eastAsia="HG丸ｺﾞｼｯｸM-PRO" w:hAnsi="HG丸ｺﾞｼｯｸM-PRO" w:hint="eastAsia"/>
                                <w:sz w:val="24"/>
                                <w:szCs w:val="24"/>
                              </w:rPr>
                              <w:t>求めてはどうか。</w:t>
                            </w:r>
                          </w:p>
                          <w:p w:rsidR="00BC077E" w:rsidRDefault="00BC077E" w:rsidP="000F0BDA">
                            <w:pPr>
                              <w:ind w:firstLineChars="100" w:firstLine="240"/>
                              <w:rPr>
                                <w:rFonts w:ascii="HG丸ｺﾞｼｯｸM-PRO" w:eastAsia="HG丸ｺﾞｼｯｸM-PRO" w:hAnsi="HG丸ｺﾞｼｯｸM-PRO"/>
                                <w:sz w:val="24"/>
                                <w:szCs w:val="24"/>
                              </w:rPr>
                            </w:pPr>
                          </w:p>
                          <w:p w:rsidR="00BC077E" w:rsidRDefault="00BC077E" w:rsidP="001705CB">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15507B">
                              <w:rPr>
                                <w:rFonts w:ascii="HG丸ｺﾞｼｯｸM-PRO" w:eastAsia="HG丸ｺﾞｼｯｸM-PRO" w:hAnsi="HG丸ｺﾞｼｯｸM-PRO" w:hint="eastAsia"/>
                                <w:sz w:val="24"/>
                                <w:szCs w:val="24"/>
                              </w:rPr>
                              <w:t>サイト</w:t>
                            </w:r>
                            <w:r>
                              <w:rPr>
                                <w:rFonts w:ascii="HG丸ｺﾞｼｯｸM-PRO" w:eastAsia="HG丸ｺﾞｼｯｸM-PRO" w:hAnsi="HG丸ｺﾞｼｯｸM-PRO" w:hint="eastAsia"/>
                                <w:sz w:val="24"/>
                                <w:szCs w:val="24"/>
                              </w:rPr>
                              <w:t>ブロッキング</w:t>
                            </w:r>
                            <w:r>
                              <w:rPr>
                                <w:rFonts w:ascii="HG丸ｺﾞｼｯｸM-PRO" w:eastAsia="HG丸ｺﾞｼｯｸM-PRO" w:hAnsi="HG丸ｺﾞｼｯｸM-PRO"/>
                                <w:sz w:val="24"/>
                                <w:szCs w:val="24"/>
                              </w:rPr>
                              <w:t>は</w:t>
                            </w:r>
                            <w:r>
                              <w:rPr>
                                <w:rFonts w:ascii="HG丸ｺﾞｼｯｸM-PRO" w:eastAsia="HG丸ｺﾞｼｯｸM-PRO" w:hAnsi="HG丸ｺﾞｼｯｸM-PRO" w:hint="eastAsia"/>
                                <w:sz w:val="24"/>
                                <w:szCs w:val="24"/>
                              </w:rPr>
                              <w:t>最後の手段</w:t>
                            </w:r>
                            <w:r>
                              <w:rPr>
                                <w:rFonts w:ascii="HG丸ｺﾞｼｯｸM-PRO" w:eastAsia="HG丸ｺﾞｼｯｸM-PRO" w:hAnsi="HG丸ｺﾞｼｯｸM-PRO"/>
                                <w:sz w:val="24"/>
                                <w:szCs w:val="24"/>
                              </w:rPr>
                              <w:t>だと</w:t>
                            </w:r>
                            <w:r>
                              <w:rPr>
                                <w:rFonts w:ascii="HG丸ｺﾞｼｯｸM-PRO" w:eastAsia="HG丸ｺﾞｼｯｸM-PRO" w:hAnsi="HG丸ｺﾞｼｯｸM-PRO" w:hint="eastAsia"/>
                                <w:sz w:val="24"/>
                                <w:szCs w:val="24"/>
                              </w:rPr>
                              <w:t>思うが</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悪質なヘイトスピーチを</w:t>
                            </w:r>
                            <w:r w:rsidR="00C2323D">
                              <w:rPr>
                                <w:rFonts w:ascii="HG丸ｺﾞｼｯｸM-PRO" w:eastAsia="HG丸ｺﾞｼｯｸM-PRO" w:hAnsi="HG丸ｺﾞｼｯｸM-PRO"/>
                                <w:sz w:val="24"/>
                                <w:szCs w:val="24"/>
                              </w:rPr>
                              <w:t>流</w:t>
                            </w:r>
                            <w:r w:rsidR="00C2323D">
                              <w:rPr>
                                <w:rFonts w:ascii="HG丸ｺﾞｼｯｸM-PRO" w:eastAsia="HG丸ｺﾞｼｯｸM-PRO" w:hAnsi="HG丸ｺﾞｼｯｸM-PRO" w:hint="eastAsia"/>
                                <w:sz w:val="24"/>
                                <w:szCs w:val="24"/>
                              </w:rPr>
                              <w:t>す</w:t>
                            </w:r>
                            <w:r w:rsidR="00C2323D">
                              <w:rPr>
                                <w:rFonts w:ascii="HG丸ｺﾞｼｯｸM-PRO" w:eastAsia="HG丸ｺﾞｼｯｸM-PRO" w:hAnsi="HG丸ｺﾞｼｯｸM-PRO"/>
                                <w:sz w:val="24"/>
                                <w:szCs w:val="24"/>
                              </w:rPr>
                              <w:t>特化したサイトである</w:t>
                            </w:r>
                            <w:r w:rsidR="00C2323D">
                              <w:rPr>
                                <w:rFonts w:ascii="HG丸ｺﾞｼｯｸM-PRO" w:eastAsia="HG丸ｺﾞｼｯｸM-PRO" w:hAnsi="HG丸ｺﾞｼｯｸM-PRO" w:hint="eastAsia"/>
                                <w:sz w:val="24"/>
                                <w:szCs w:val="24"/>
                              </w:rPr>
                              <w:t>と</w:t>
                            </w:r>
                            <w:r>
                              <w:rPr>
                                <w:rFonts w:ascii="HG丸ｺﾞｼｯｸM-PRO" w:eastAsia="HG丸ｺﾞｼｯｸM-PRO" w:hAnsi="HG丸ｺﾞｼｯｸM-PRO" w:hint="eastAsia"/>
                                <w:sz w:val="24"/>
                                <w:szCs w:val="24"/>
                              </w:rPr>
                              <w:t>十分</w:t>
                            </w:r>
                            <w:r>
                              <w:rPr>
                                <w:rFonts w:ascii="HG丸ｺﾞｼｯｸM-PRO" w:eastAsia="HG丸ｺﾞｼｯｸM-PRO" w:hAnsi="HG丸ｺﾞｼｯｸM-PRO"/>
                                <w:sz w:val="24"/>
                                <w:szCs w:val="24"/>
                              </w:rPr>
                              <w:t>認定できる</w:t>
                            </w:r>
                            <w:r w:rsidR="00251182">
                              <w:rPr>
                                <w:rFonts w:ascii="HG丸ｺﾞｼｯｸM-PRO" w:eastAsia="HG丸ｺﾞｼｯｸM-PRO" w:hAnsi="HG丸ｺﾞｼｯｸM-PRO" w:hint="eastAsia"/>
                                <w:sz w:val="24"/>
                                <w:szCs w:val="24"/>
                              </w:rPr>
                              <w:t>場合</w:t>
                            </w:r>
                            <w:r w:rsidR="00C2323D">
                              <w:rPr>
                                <w:rFonts w:ascii="HG丸ｺﾞｼｯｸM-PRO" w:eastAsia="HG丸ｺﾞｼｯｸM-PRO" w:hAnsi="HG丸ｺﾞｼｯｸM-PRO" w:hint="eastAsia"/>
                                <w:sz w:val="24"/>
                                <w:szCs w:val="24"/>
                              </w:rPr>
                              <w:t>など</w:t>
                            </w:r>
                            <w:r>
                              <w:rPr>
                                <w:rFonts w:ascii="HG丸ｺﾞｼｯｸM-PRO" w:eastAsia="HG丸ｺﾞｼｯｸM-PRO" w:hAnsi="HG丸ｺﾞｼｯｸM-PRO" w:hint="eastAsia"/>
                                <w:sz w:val="24"/>
                                <w:szCs w:val="24"/>
                              </w:rPr>
                              <w:t>、非常に</w:t>
                            </w:r>
                            <w:r>
                              <w:rPr>
                                <w:rFonts w:ascii="HG丸ｺﾞｼｯｸM-PRO" w:eastAsia="HG丸ｺﾞｼｯｸM-PRO" w:hAnsi="HG丸ｺﾞｼｯｸM-PRO"/>
                                <w:sz w:val="24"/>
                                <w:szCs w:val="24"/>
                              </w:rPr>
                              <w:t>限定的</w:t>
                            </w:r>
                            <w:r w:rsidR="00C2323D">
                              <w:rPr>
                                <w:rFonts w:ascii="HG丸ｺﾞｼｯｸM-PRO" w:eastAsia="HG丸ｺﾞｼｯｸM-PRO" w:hAnsi="HG丸ｺﾞｼｯｸM-PRO" w:hint="eastAsia"/>
                                <w:sz w:val="24"/>
                                <w:szCs w:val="24"/>
                              </w:rPr>
                              <w:t>なもの</w:t>
                            </w:r>
                            <w:r>
                              <w:rPr>
                                <w:rFonts w:ascii="HG丸ｺﾞｼｯｸM-PRO" w:eastAsia="HG丸ｺﾞｼｯｸM-PRO" w:hAnsi="HG丸ｺﾞｼｯｸM-PRO" w:hint="eastAsia"/>
                                <w:sz w:val="24"/>
                                <w:szCs w:val="24"/>
                              </w:rPr>
                              <w:t>であれば、サイトごと</w:t>
                            </w:r>
                            <w:r w:rsidR="00251182">
                              <w:rPr>
                                <w:rFonts w:ascii="HG丸ｺﾞｼｯｸM-PRO" w:eastAsia="HG丸ｺﾞｼｯｸM-PRO" w:hAnsi="HG丸ｺﾞｼｯｸM-PRO"/>
                                <w:sz w:val="24"/>
                                <w:szCs w:val="24"/>
                              </w:rPr>
                              <w:t>見</w:t>
                            </w:r>
                            <w:r w:rsidR="00C2323D">
                              <w:rPr>
                                <w:rFonts w:ascii="HG丸ｺﾞｼｯｸM-PRO" w:eastAsia="HG丸ｺﾞｼｯｸM-PRO" w:hAnsi="HG丸ｺﾞｼｯｸM-PRO" w:hint="eastAsia"/>
                                <w:sz w:val="24"/>
                                <w:szCs w:val="24"/>
                              </w:rPr>
                              <w:t>れ</w:t>
                            </w:r>
                            <w:r>
                              <w:rPr>
                                <w:rFonts w:ascii="HG丸ｺﾞｼｯｸM-PRO" w:eastAsia="HG丸ｺﾞｼｯｸM-PRO" w:hAnsi="HG丸ｺﾞｼｯｸM-PRO"/>
                                <w:sz w:val="24"/>
                                <w:szCs w:val="24"/>
                              </w:rPr>
                              <w:t>なくする</w:t>
                            </w:r>
                            <w:r>
                              <w:rPr>
                                <w:rFonts w:ascii="HG丸ｺﾞｼｯｸM-PRO" w:eastAsia="HG丸ｺﾞｼｯｸM-PRO" w:hAnsi="HG丸ｺﾞｼｯｸM-PRO" w:hint="eastAsia"/>
                                <w:sz w:val="24"/>
                                <w:szCs w:val="24"/>
                              </w:rPr>
                              <w:t>こともありうる対処と言える</w:t>
                            </w:r>
                            <w:r>
                              <w:rPr>
                                <w:rFonts w:ascii="HG丸ｺﾞｼｯｸM-PRO" w:eastAsia="HG丸ｺﾞｼｯｸM-PRO" w:hAnsi="HG丸ｺﾞｼｯｸM-PRO"/>
                                <w:sz w:val="24"/>
                                <w:szCs w:val="24"/>
                              </w:rPr>
                              <w:t>のでは</w:t>
                            </w:r>
                            <w:r>
                              <w:rPr>
                                <w:rFonts w:ascii="HG丸ｺﾞｼｯｸM-PRO" w:eastAsia="HG丸ｺﾞｼｯｸM-PRO" w:hAnsi="HG丸ｺﾞｼｯｸM-PRO" w:hint="eastAsia"/>
                                <w:sz w:val="24"/>
                                <w:szCs w:val="24"/>
                              </w:rPr>
                              <w:t>ない</w:t>
                            </w:r>
                            <w:r>
                              <w:rPr>
                                <w:rFonts w:ascii="HG丸ｺﾞｼｯｸM-PRO" w:eastAsia="HG丸ｺﾞｼｯｸM-PRO" w:hAnsi="HG丸ｺﾞｼｯｸM-PRO"/>
                                <w:sz w:val="24"/>
                                <w:szCs w:val="24"/>
                              </w:rPr>
                              <w:t>か。</w:t>
                            </w:r>
                          </w:p>
                          <w:p w:rsidR="00E76963" w:rsidRDefault="00E76963" w:rsidP="00E76963">
                            <w:pPr>
                              <w:rPr>
                                <w:rFonts w:ascii="HG丸ｺﾞｼｯｸM-PRO" w:eastAsia="HG丸ｺﾞｼｯｸM-PRO" w:hAnsi="HG丸ｺﾞｼｯｸM-PRO"/>
                                <w:sz w:val="24"/>
                                <w:szCs w:val="24"/>
                              </w:rPr>
                            </w:pPr>
                          </w:p>
                          <w:p w:rsidR="0015507B" w:rsidRDefault="00E76963" w:rsidP="00E7696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15507B">
                              <w:rPr>
                                <w:rFonts w:ascii="HG丸ｺﾞｼｯｸM-PRO" w:eastAsia="HG丸ｺﾞｼｯｸM-PRO" w:hAnsi="HG丸ｺﾞｼｯｸM-PRO" w:hint="eastAsia"/>
                                <w:sz w:val="24"/>
                                <w:szCs w:val="24"/>
                              </w:rPr>
                              <w:t>サイト</w:t>
                            </w:r>
                            <w:r>
                              <w:rPr>
                                <w:rFonts w:ascii="HG丸ｺﾞｼｯｸM-PRO" w:eastAsia="HG丸ｺﾞｼｯｸM-PRO" w:hAnsi="HG丸ｺﾞｼｯｸM-PRO" w:hint="eastAsia"/>
                                <w:sz w:val="24"/>
                                <w:szCs w:val="24"/>
                              </w:rPr>
                              <w:t>ブロッキングは</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基本的に</w:t>
                            </w:r>
                            <w:r w:rsidR="00C2323D">
                              <w:rPr>
                                <w:rFonts w:ascii="HG丸ｺﾞｼｯｸM-PRO" w:eastAsia="HG丸ｺﾞｼｯｸM-PRO" w:hAnsi="HG丸ｺﾞｼｯｸM-PRO" w:hint="eastAsia"/>
                                <w:sz w:val="24"/>
                                <w:szCs w:val="24"/>
                              </w:rPr>
                              <w:t>謙抑</w:t>
                            </w:r>
                            <w:r>
                              <w:rPr>
                                <w:rFonts w:ascii="HG丸ｺﾞｼｯｸM-PRO" w:eastAsia="HG丸ｺﾞｼｯｸM-PRO" w:hAnsi="HG丸ｺﾞｼｯｸM-PRO"/>
                                <w:sz w:val="24"/>
                                <w:szCs w:val="24"/>
                              </w:rPr>
                              <w:t>的</w:t>
                            </w:r>
                            <w:r>
                              <w:rPr>
                                <w:rFonts w:ascii="HG丸ｺﾞｼｯｸM-PRO" w:eastAsia="HG丸ｺﾞｼｯｸM-PRO" w:hAnsi="HG丸ｺﾞｼｯｸM-PRO" w:hint="eastAsia"/>
                                <w:sz w:val="24"/>
                                <w:szCs w:val="24"/>
                              </w:rPr>
                              <w:t>で</w:t>
                            </w:r>
                            <w:r>
                              <w:rPr>
                                <w:rFonts w:ascii="HG丸ｺﾞｼｯｸM-PRO" w:eastAsia="HG丸ｺﾞｼｯｸM-PRO" w:hAnsi="HG丸ｺﾞｼｯｸM-PRO"/>
                                <w:sz w:val="24"/>
                                <w:szCs w:val="24"/>
                              </w:rPr>
                              <w:t>あるべきと</w:t>
                            </w:r>
                            <w:r>
                              <w:rPr>
                                <w:rFonts w:ascii="HG丸ｺﾞｼｯｸM-PRO" w:eastAsia="HG丸ｺﾞｼｯｸM-PRO" w:hAnsi="HG丸ｺﾞｼｯｸM-PRO" w:hint="eastAsia"/>
                                <w:sz w:val="24"/>
                                <w:szCs w:val="24"/>
                              </w:rPr>
                              <w:t>考えるが、削除要請</w:t>
                            </w:r>
                            <w:r>
                              <w:rPr>
                                <w:rFonts w:ascii="HG丸ｺﾞｼｯｸM-PRO" w:eastAsia="HG丸ｺﾞｼｯｸM-PRO" w:hAnsi="HG丸ｺﾞｼｯｸM-PRO"/>
                                <w:sz w:val="24"/>
                                <w:szCs w:val="24"/>
                              </w:rPr>
                              <w:t>を</w:t>
                            </w:r>
                            <w:r>
                              <w:rPr>
                                <w:rFonts w:ascii="HG丸ｺﾞｼｯｸM-PRO" w:eastAsia="HG丸ｺﾞｼｯｸM-PRO" w:hAnsi="HG丸ｺﾞｼｯｸM-PRO" w:hint="eastAsia"/>
                                <w:sz w:val="24"/>
                                <w:szCs w:val="24"/>
                              </w:rPr>
                              <w:t>何度</w:t>
                            </w:r>
                          </w:p>
                          <w:p w:rsidR="00C2323D" w:rsidRDefault="00E76963" w:rsidP="0015507B">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しても</w:t>
                            </w:r>
                            <w:r>
                              <w:rPr>
                                <w:rFonts w:ascii="HG丸ｺﾞｼｯｸM-PRO" w:eastAsia="HG丸ｺﾞｼｯｸM-PRO" w:hAnsi="HG丸ｺﾞｼｯｸM-PRO" w:hint="eastAsia"/>
                                <w:sz w:val="24"/>
                                <w:szCs w:val="24"/>
                              </w:rPr>
                              <w:t>応えてもらえない、訴訟提起</w:t>
                            </w:r>
                            <w:r>
                              <w:rPr>
                                <w:rFonts w:ascii="HG丸ｺﾞｼｯｸM-PRO" w:eastAsia="HG丸ｺﾞｼｯｸM-PRO" w:hAnsi="HG丸ｺﾞｼｯｸM-PRO"/>
                                <w:sz w:val="24"/>
                                <w:szCs w:val="24"/>
                              </w:rPr>
                              <w:t>も</w:t>
                            </w:r>
                            <w:r>
                              <w:rPr>
                                <w:rFonts w:ascii="HG丸ｺﾞｼｯｸM-PRO" w:eastAsia="HG丸ｺﾞｼｯｸM-PRO" w:hAnsi="HG丸ｺﾞｼｯｸM-PRO" w:hint="eastAsia"/>
                                <w:sz w:val="24"/>
                                <w:szCs w:val="24"/>
                              </w:rPr>
                              <w:t>見込みにくい</w:t>
                            </w:r>
                            <w:r w:rsidR="00C2323D">
                              <w:rPr>
                                <w:rFonts w:ascii="HG丸ｺﾞｼｯｸM-PRO" w:eastAsia="HG丸ｺﾞｼｯｸM-PRO" w:hAnsi="HG丸ｺﾞｼｯｸM-PRO"/>
                                <w:sz w:val="24"/>
                                <w:szCs w:val="24"/>
                              </w:rPr>
                              <w:t>場合等</w:t>
                            </w:r>
                            <w:r w:rsidR="00C2323D">
                              <w:rPr>
                                <w:rFonts w:ascii="HG丸ｺﾞｼｯｸM-PRO" w:eastAsia="HG丸ｺﾞｼｯｸM-PRO" w:hAnsi="HG丸ｺﾞｼｯｸM-PRO" w:hint="eastAsia"/>
                                <w:sz w:val="24"/>
                                <w:szCs w:val="24"/>
                              </w:rPr>
                              <w:t>であって</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プライバシ</w:t>
                            </w:r>
                          </w:p>
                          <w:p w:rsidR="00C2323D" w:rsidRDefault="00E76963" w:rsidP="00C2323D">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ーが</w:t>
                            </w:r>
                            <w:r>
                              <w:rPr>
                                <w:rFonts w:ascii="HG丸ｺﾞｼｯｸM-PRO" w:eastAsia="HG丸ｺﾞｼｯｸM-PRO" w:hAnsi="HG丸ｺﾞｼｯｸM-PRO" w:hint="eastAsia"/>
                                <w:sz w:val="24"/>
                                <w:szCs w:val="24"/>
                              </w:rPr>
                              <w:t>暴露されるおそれがある状況</w:t>
                            </w:r>
                            <w:r w:rsidR="00C2323D">
                              <w:rPr>
                                <w:rFonts w:ascii="HG丸ｺﾞｼｯｸM-PRO" w:eastAsia="HG丸ｺﾞｼｯｸM-PRO" w:hAnsi="HG丸ｺﾞｼｯｸM-PRO" w:hint="eastAsia"/>
                                <w:sz w:val="24"/>
                                <w:szCs w:val="24"/>
                              </w:rPr>
                              <w:t>であれば</w:t>
                            </w:r>
                            <w:r>
                              <w:rPr>
                                <w:rFonts w:ascii="HG丸ｺﾞｼｯｸM-PRO" w:eastAsia="HG丸ｺﾞｼｯｸM-PRO" w:hAnsi="HG丸ｺﾞｼｯｸM-PRO" w:hint="eastAsia"/>
                                <w:sz w:val="24"/>
                                <w:szCs w:val="24"/>
                              </w:rPr>
                              <w:t>、児童ポルノ</w:t>
                            </w:r>
                            <w:r w:rsidR="00C2323D">
                              <w:rPr>
                                <w:rFonts w:ascii="HG丸ｺﾞｼｯｸM-PRO" w:eastAsia="HG丸ｺﾞｼｯｸM-PRO" w:hAnsi="HG丸ｺﾞｼｯｸM-PRO" w:hint="eastAsia"/>
                                <w:sz w:val="24"/>
                                <w:szCs w:val="24"/>
                              </w:rPr>
                              <w:t>と同様</w:t>
                            </w:r>
                            <w:r>
                              <w:rPr>
                                <w:rFonts w:ascii="HG丸ｺﾞｼｯｸM-PRO" w:eastAsia="HG丸ｺﾞｼｯｸM-PRO" w:hAnsi="HG丸ｺﾞｼｯｸM-PRO" w:hint="eastAsia"/>
                                <w:sz w:val="24"/>
                                <w:szCs w:val="24"/>
                              </w:rPr>
                              <w:t>、</w:t>
                            </w:r>
                            <w:r w:rsidR="0015507B">
                              <w:rPr>
                                <w:rFonts w:ascii="HG丸ｺﾞｼｯｸM-PRO" w:eastAsia="HG丸ｺﾞｼｯｸM-PRO" w:hAnsi="HG丸ｺﾞｼｯｸM-PRO" w:hint="eastAsia"/>
                                <w:sz w:val="24"/>
                                <w:szCs w:val="24"/>
                              </w:rPr>
                              <w:t>サイト</w:t>
                            </w:r>
                            <w:r>
                              <w:rPr>
                                <w:rFonts w:ascii="HG丸ｺﾞｼｯｸM-PRO" w:eastAsia="HG丸ｺﾞｼｯｸM-PRO" w:hAnsi="HG丸ｺﾞｼｯｸM-PRO" w:hint="eastAsia"/>
                                <w:sz w:val="24"/>
                                <w:szCs w:val="24"/>
                              </w:rPr>
                              <w:t>ブロッキ</w:t>
                            </w:r>
                          </w:p>
                          <w:p w:rsidR="00E76963" w:rsidRPr="00E76963" w:rsidRDefault="00E76963" w:rsidP="00C2323D">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ングを</w:t>
                            </w:r>
                            <w:r w:rsidR="00C2323D">
                              <w:rPr>
                                <w:rFonts w:ascii="HG丸ｺﾞｼｯｸM-PRO" w:eastAsia="HG丸ｺﾞｼｯｸM-PRO" w:hAnsi="HG丸ｺﾞｼｯｸM-PRO" w:hint="eastAsia"/>
                                <w:sz w:val="24"/>
                                <w:szCs w:val="24"/>
                              </w:rPr>
                              <w:t>行う</w:t>
                            </w:r>
                            <w:r w:rsidR="00C2323D">
                              <w:rPr>
                                <w:rFonts w:ascii="HG丸ｺﾞｼｯｸM-PRO" w:eastAsia="HG丸ｺﾞｼｯｸM-PRO" w:hAnsi="HG丸ｺﾞｼｯｸM-PRO"/>
                                <w:sz w:val="24"/>
                                <w:szCs w:val="24"/>
                              </w:rPr>
                              <w:t>こと</w:t>
                            </w:r>
                            <w:r w:rsidR="00251182">
                              <w:rPr>
                                <w:rFonts w:ascii="HG丸ｺﾞｼｯｸM-PRO" w:eastAsia="HG丸ｺﾞｼｯｸM-PRO" w:hAnsi="HG丸ｺﾞｼｯｸM-PRO" w:hint="eastAsia"/>
                                <w:sz w:val="24"/>
                                <w:szCs w:val="24"/>
                              </w:rPr>
                              <w:t>は</w:t>
                            </w:r>
                            <w:r w:rsidR="00BC077E">
                              <w:rPr>
                                <w:rFonts w:ascii="HG丸ｺﾞｼｯｸM-PRO" w:eastAsia="HG丸ｺﾞｼｯｸM-PRO" w:hAnsi="HG丸ｺﾞｼｯｸM-PRO" w:hint="eastAsia"/>
                                <w:sz w:val="24"/>
                                <w:szCs w:val="24"/>
                              </w:rPr>
                              <w:t>あり得る</w:t>
                            </w:r>
                            <w:r w:rsidR="00BC077E">
                              <w:rPr>
                                <w:rFonts w:ascii="HG丸ｺﾞｼｯｸM-PRO" w:eastAsia="HG丸ｺﾞｼｯｸM-PRO" w:hAnsi="HG丸ｺﾞｼｯｸM-PRO"/>
                                <w:sz w:val="24"/>
                                <w:szCs w:val="24"/>
                              </w:rPr>
                              <w:t>かもしれない。</w:t>
                            </w:r>
                          </w:p>
                          <w:p w:rsidR="000966A3" w:rsidRDefault="000966A3" w:rsidP="001705CB">
                            <w:pPr>
                              <w:rPr>
                                <w:rFonts w:ascii="HG丸ｺﾞｼｯｸM-PRO" w:eastAsia="HG丸ｺﾞｼｯｸM-PRO" w:hAnsi="HG丸ｺﾞｼｯｸM-PRO"/>
                                <w:sz w:val="24"/>
                                <w:szCs w:val="24"/>
                              </w:rPr>
                            </w:pPr>
                          </w:p>
                          <w:p w:rsidR="000966A3" w:rsidRDefault="000966A3" w:rsidP="000E588A">
                            <w:pPr>
                              <w:ind w:left="240" w:hangingChars="100" w:hanging="240"/>
                              <w:rPr>
                                <w:rFonts w:ascii="HG丸ｺﾞｼｯｸM-PRO" w:eastAsia="HG丸ｺﾞｼｯｸM-PRO" w:hAnsi="HG丸ｺﾞｼｯｸM-PRO"/>
                                <w:sz w:val="24"/>
                                <w:szCs w:val="24"/>
                              </w:rPr>
                            </w:pPr>
                          </w:p>
                          <w:p w:rsidR="000966A3" w:rsidRDefault="000966A3" w:rsidP="000E588A">
                            <w:pPr>
                              <w:ind w:left="240" w:hangingChars="100" w:hanging="240"/>
                              <w:rPr>
                                <w:rFonts w:ascii="HG丸ｺﾞｼｯｸM-PRO" w:eastAsia="HG丸ｺﾞｼｯｸM-PRO" w:hAnsi="HG丸ｺﾞｼｯｸM-PRO"/>
                                <w:sz w:val="24"/>
                                <w:szCs w:val="24"/>
                              </w:rPr>
                            </w:pPr>
                          </w:p>
                          <w:p w:rsidR="000966A3" w:rsidRDefault="000966A3" w:rsidP="000E588A">
                            <w:pPr>
                              <w:ind w:left="240" w:hangingChars="100" w:hanging="240"/>
                              <w:rPr>
                                <w:rFonts w:ascii="HG丸ｺﾞｼｯｸM-PRO" w:eastAsia="HG丸ｺﾞｼｯｸM-PRO" w:hAnsi="HG丸ｺﾞｼｯｸM-PRO"/>
                                <w:sz w:val="24"/>
                                <w:szCs w:val="24"/>
                              </w:rPr>
                            </w:pPr>
                          </w:p>
                          <w:p w:rsidR="000966A3" w:rsidRDefault="000966A3" w:rsidP="000E588A">
                            <w:pPr>
                              <w:ind w:left="240" w:hangingChars="100" w:hanging="240"/>
                              <w:rPr>
                                <w:rFonts w:ascii="HG丸ｺﾞｼｯｸM-PRO" w:eastAsia="HG丸ｺﾞｼｯｸM-PRO" w:hAnsi="HG丸ｺﾞｼｯｸM-PRO"/>
                                <w:sz w:val="24"/>
                                <w:szCs w:val="24"/>
                              </w:rPr>
                            </w:pPr>
                          </w:p>
                          <w:p w:rsidR="000966A3" w:rsidRDefault="000966A3" w:rsidP="000E588A">
                            <w:pPr>
                              <w:ind w:left="240" w:hangingChars="100" w:hanging="240"/>
                              <w:rPr>
                                <w:rFonts w:ascii="HG丸ｺﾞｼｯｸM-PRO" w:eastAsia="HG丸ｺﾞｼｯｸM-PRO" w:hAnsi="HG丸ｺﾞｼｯｸM-PRO"/>
                                <w:sz w:val="24"/>
                                <w:szCs w:val="24"/>
                              </w:rPr>
                            </w:pPr>
                          </w:p>
                          <w:p w:rsidR="000966A3" w:rsidRDefault="000966A3" w:rsidP="000E588A">
                            <w:pPr>
                              <w:ind w:left="240" w:hangingChars="100" w:hanging="240"/>
                              <w:rPr>
                                <w:rFonts w:ascii="HG丸ｺﾞｼｯｸM-PRO" w:eastAsia="HG丸ｺﾞｼｯｸM-PRO" w:hAnsi="HG丸ｺﾞｼｯｸM-PRO"/>
                                <w:sz w:val="24"/>
                                <w:szCs w:val="24"/>
                              </w:rPr>
                            </w:pPr>
                          </w:p>
                          <w:p w:rsidR="000966A3" w:rsidRDefault="000966A3" w:rsidP="000E588A">
                            <w:pPr>
                              <w:ind w:left="240" w:hangingChars="100" w:hanging="240"/>
                              <w:rPr>
                                <w:rFonts w:ascii="HG丸ｺﾞｼｯｸM-PRO" w:eastAsia="HG丸ｺﾞｼｯｸM-PRO" w:hAnsi="HG丸ｺﾞｼｯｸM-PRO"/>
                                <w:sz w:val="24"/>
                                <w:szCs w:val="24"/>
                              </w:rPr>
                            </w:pPr>
                          </w:p>
                          <w:p w:rsidR="000966A3" w:rsidRDefault="000966A3" w:rsidP="000E588A">
                            <w:pPr>
                              <w:ind w:left="240" w:hangingChars="100" w:hanging="240"/>
                              <w:rPr>
                                <w:rFonts w:ascii="HG丸ｺﾞｼｯｸM-PRO" w:eastAsia="HG丸ｺﾞｼｯｸM-PRO" w:hAnsi="HG丸ｺﾞｼｯｸM-PRO"/>
                                <w:sz w:val="24"/>
                                <w:szCs w:val="24"/>
                              </w:rPr>
                            </w:pPr>
                          </w:p>
                          <w:p w:rsidR="000966A3" w:rsidRDefault="000966A3" w:rsidP="000E588A">
                            <w:pPr>
                              <w:ind w:left="240" w:hangingChars="100" w:hanging="240"/>
                              <w:rPr>
                                <w:rFonts w:ascii="HG丸ｺﾞｼｯｸM-PRO" w:eastAsia="HG丸ｺﾞｼｯｸM-PRO" w:hAnsi="HG丸ｺﾞｼｯｸM-PRO"/>
                                <w:sz w:val="24"/>
                                <w:szCs w:val="24"/>
                              </w:rPr>
                            </w:pPr>
                          </w:p>
                          <w:p w:rsidR="000966A3" w:rsidRDefault="000966A3" w:rsidP="000E588A">
                            <w:pPr>
                              <w:ind w:left="240" w:hangingChars="100" w:hanging="240"/>
                              <w:rPr>
                                <w:rFonts w:ascii="HG丸ｺﾞｼｯｸM-PRO" w:eastAsia="HG丸ｺﾞｼｯｸM-PRO" w:hAnsi="HG丸ｺﾞｼｯｸM-PRO"/>
                                <w:sz w:val="24"/>
                                <w:szCs w:val="24"/>
                              </w:rPr>
                            </w:pPr>
                          </w:p>
                          <w:p w:rsidR="000966A3" w:rsidRDefault="000966A3" w:rsidP="000E588A">
                            <w:pPr>
                              <w:ind w:left="240" w:hangingChars="100" w:hanging="240"/>
                              <w:rPr>
                                <w:rFonts w:ascii="HG丸ｺﾞｼｯｸM-PRO" w:eastAsia="HG丸ｺﾞｼｯｸM-PRO" w:hAnsi="HG丸ｺﾞｼｯｸM-PRO"/>
                                <w:sz w:val="24"/>
                                <w:szCs w:val="24"/>
                              </w:rPr>
                            </w:pPr>
                          </w:p>
                          <w:p w:rsidR="000966A3" w:rsidRDefault="000966A3" w:rsidP="000E588A">
                            <w:pPr>
                              <w:ind w:left="240" w:hangingChars="100" w:hanging="240"/>
                              <w:rPr>
                                <w:rFonts w:ascii="HG丸ｺﾞｼｯｸM-PRO" w:eastAsia="HG丸ｺﾞｼｯｸM-PRO" w:hAnsi="HG丸ｺﾞｼｯｸM-PRO"/>
                                <w:sz w:val="24"/>
                                <w:szCs w:val="24"/>
                              </w:rPr>
                            </w:pPr>
                          </w:p>
                          <w:p w:rsidR="000966A3" w:rsidRDefault="000966A3" w:rsidP="000E588A">
                            <w:pPr>
                              <w:ind w:left="240" w:hangingChars="100" w:hanging="240"/>
                              <w:rPr>
                                <w:rFonts w:ascii="HG丸ｺﾞｼｯｸM-PRO" w:eastAsia="HG丸ｺﾞｼｯｸM-PRO" w:hAnsi="HG丸ｺﾞｼｯｸM-PRO"/>
                                <w:sz w:val="24"/>
                                <w:szCs w:val="24"/>
                              </w:rPr>
                            </w:pPr>
                          </w:p>
                          <w:p w:rsidR="000966A3" w:rsidRDefault="000966A3" w:rsidP="000E588A">
                            <w:pPr>
                              <w:ind w:left="240" w:hangingChars="100" w:hanging="240"/>
                              <w:rPr>
                                <w:rFonts w:ascii="HG丸ｺﾞｼｯｸM-PRO" w:eastAsia="HG丸ｺﾞｼｯｸM-PRO" w:hAnsi="HG丸ｺﾞｼｯｸM-PRO"/>
                                <w:sz w:val="24"/>
                                <w:szCs w:val="24"/>
                              </w:rPr>
                            </w:pPr>
                          </w:p>
                          <w:p w:rsidR="000966A3" w:rsidRDefault="000966A3" w:rsidP="000E588A">
                            <w:pPr>
                              <w:ind w:left="240" w:hangingChars="100" w:hanging="240"/>
                              <w:rPr>
                                <w:rFonts w:ascii="HG丸ｺﾞｼｯｸM-PRO" w:eastAsia="HG丸ｺﾞｼｯｸM-PRO" w:hAnsi="HG丸ｺﾞｼｯｸM-PRO"/>
                                <w:sz w:val="24"/>
                                <w:szCs w:val="24"/>
                              </w:rPr>
                            </w:pPr>
                          </w:p>
                          <w:p w:rsidR="000966A3" w:rsidRDefault="000966A3" w:rsidP="000E588A">
                            <w:pPr>
                              <w:ind w:left="240" w:hangingChars="100" w:hanging="240"/>
                              <w:rPr>
                                <w:rFonts w:ascii="HG丸ｺﾞｼｯｸM-PRO" w:eastAsia="HG丸ｺﾞｼｯｸM-PRO" w:hAnsi="HG丸ｺﾞｼｯｸM-PRO"/>
                                <w:sz w:val="24"/>
                                <w:szCs w:val="24"/>
                              </w:rPr>
                            </w:pPr>
                          </w:p>
                          <w:p w:rsidR="000966A3" w:rsidRDefault="000966A3" w:rsidP="000E588A">
                            <w:pPr>
                              <w:ind w:left="240" w:hangingChars="100" w:hanging="240"/>
                              <w:rPr>
                                <w:rFonts w:ascii="HG丸ｺﾞｼｯｸM-PRO" w:eastAsia="HG丸ｺﾞｼｯｸM-PRO" w:hAnsi="HG丸ｺﾞｼｯｸM-PRO"/>
                                <w:sz w:val="24"/>
                                <w:szCs w:val="24"/>
                              </w:rPr>
                            </w:pPr>
                          </w:p>
                          <w:p w:rsidR="000966A3" w:rsidRDefault="000966A3" w:rsidP="000E588A">
                            <w:pPr>
                              <w:ind w:left="240" w:hangingChars="100" w:hanging="240"/>
                              <w:rPr>
                                <w:rFonts w:ascii="HG丸ｺﾞｼｯｸM-PRO" w:eastAsia="HG丸ｺﾞｼｯｸM-PRO" w:hAnsi="HG丸ｺﾞｼｯｸM-PRO"/>
                                <w:sz w:val="24"/>
                                <w:szCs w:val="24"/>
                              </w:rPr>
                            </w:pPr>
                          </w:p>
                          <w:p w:rsidR="000966A3" w:rsidRDefault="000966A3" w:rsidP="000E588A">
                            <w:pPr>
                              <w:ind w:left="240" w:hangingChars="100" w:hanging="240"/>
                              <w:rPr>
                                <w:rFonts w:ascii="HG丸ｺﾞｼｯｸM-PRO" w:eastAsia="HG丸ｺﾞｼｯｸM-PRO" w:hAnsi="HG丸ｺﾞｼｯｸM-PRO"/>
                                <w:sz w:val="24"/>
                                <w:szCs w:val="24"/>
                              </w:rPr>
                            </w:pPr>
                          </w:p>
                          <w:p w:rsidR="000966A3" w:rsidRDefault="000966A3" w:rsidP="000E588A">
                            <w:pPr>
                              <w:ind w:left="240" w:hangingChars="100" w:hanging="240"/>
                              <w:rPr>
                                <w:rFonts w:ascii="HG丸ｺﾞｼｯｸM-PRO" w:eastAsia="HG丸ｺﾞｼｯｸM-PRO" w:hAnsi="HG丸ｺﾞｼｯｸM-PRO"/>
                                <w:sz w:val="24"/>
                                <w:szCs w:val="24"/>
                              </w:rPr>
                            </w:pPr>
                          </w:p>
                          <w:p w:rsidR="000966A3" w:rsidRDefault="000966A3" w:rsidP="000E588A">
                            <w:pPr>
                              <w:ind w:left="240" w:hangingChars="100" w:hanging="240"/>
                              <w:rPr>
                                <w:rFonts w:ascii="HG丸ｺﾞｼｯｸM-PRO" w:eastAsia="HG丸ｺﾞｼｯｸM-PRO" w:hAnsi="HG丸ｺﾞｼｯｸM-PRO"/>
                                <w:sz w:val="24"/>
                                <w:szCs w:val="24"/>
                              </w:rPr>
                            </w:pPr>
                          </w:p>
                          <w:p w:rsidR="000966A3" w:rsidRDefault="000966A3" w:rsidP="000E588A">
                            <w:pPr>
                              <w:ind w:left="240" w:hangingChars="100" w:hanging="240"/>
                              <w:rPr>
                                <w:rFonts w:ascii="HG丸ｺﾞｼｯｸM-PRO" w:eastAsia="HG丸ｺﾞｼｯｸM-PRO" w:hAnsi="HG丸ｺﾞｼｯｸM-PRO"/>
                                <w:sz w:val="24"/>
                                <w:szCs w:val="24"/>
                              </w:rPr>
                            </w:pPr>
                          </w:p>
                          <w:p w:rsidR="000966A3" w:rsidRDefault="000966A3" w:rsidP="000E588A">
                            <w:pPr>
                              <w:ind w:left="210" w:hangingChars="100" w:hanging="210"/>
                              <w:rPr>
                                <w:rFonts w:ascii="HG丸ｺﾞｼｯｸM-PRO" w:eastAsia="HG丸ｺﾞｼｯｸM-PRO" w:hAnsi="HG丸ｺﾞｼｯｸM-PRO"/>
                                <w:szCs w:val="21"/>
                              </w:rPr>
                            </w:pPr>
                          </w:p>
                          <w:p w:rsidR="000E588A" w:rsidRDefault="000E588A" w:rsidP="000E58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9" style="position:absolute;left:0;text-align:left;margin-left:-9.3pt;margin-top:14.9pt;width:463.5pt;height:52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" fillcolor="white [3201]" strokecolor="#70ad47 [3209]" strokeweight="1.5pt">
                <v:stroke dashstyle="3 1"/>
                <v:textbox>
                  <w:txbxContent>
                    <w:p w:rsidR="00D77A12" w:rsidRDefault="00D77A12" w:rsidP="000E588A">
                      <w:pPr>
                        <w:rPr>
                          <w:rFonts w:ascii="HG丸ｺﾞｼｯｸM-PRO" w:eastAsia="HG丸ｺﾞｼｯｸM-PRO" w:hAnsi="HG丸ｺﾞｼｯｸM-PRO"/>
                          <w:sz w:val="24"/>
                          <w:szCs w:val="24"/>
                        </w:rPr>
                      </w:pPr>
                    </w:p>
                    <w:p w:rsidR="000966A3" w:rsidRDefault="000966A3" w:rsidP="000E588A">
                      <w:pPr>
                        <w:rPr>
                          <w:rFonts w:ascii="HG丸ｺﾞｼｯｸM-PRO" w:eastAsia="HG丸ｺﾞｼｯｸM-PRO" w:hAnsi="HG丸ｺﾞｼｯｸM-PRO"/>
                          <w:sz w:val="24"/>
                          <w:szCs w:val="24"/>
                        </w:rPr>
                      </w:pPr>
                    </w:p>
                    <w:p w:rsidR="00E27979" w:rsidRDefault="00E27979" w:rsidP="000966A3">
                      <w:pPr>
                        <w:ind w:left="240" w:hangingChars="100" w:hanging="240"/>
                        <w:rPr>
                          <w:rFonts w:ascii="HG丸ｺﾞｼｯｸM-PRO" w:eastAsia="HG丸ｺﾞｼｯｸM-PRO" w:hAnsi="HG丸ｺﾞｼｯｸM-PRO"/>
                          <w:sz w:val="24"/>
                          <w:szCs w:val="24"/>
                        </w:rPr>
                      </w:pPr>
                    </w:p>
                    <w:p w:rsidR="001705CB" w:rsidRDefault="001705CB" w:rsidP="000966A3">
                      <w:pPr>
                        <w:ind w:left="240" w:hangingChars="100" w:hanging="240"/>
                        <w:rPr>
                          <w:rFonts w:ascii="HG丸ｺﾞｼｯｸM-PRO" w:eastAsia="HG丸ｺﾞｼｯｸM-PRO" w:hAnsi="HG丸ｺﾞｼｯｸM-PRO" w:hint="eastAsia"/>
                          <w:sz w:val="24"/>
                          <w:szCs w:val="24"/>
                        </w:rPr>
                      </w:pPr>
                    </w:p>
                    <w:p w:rsidR="005D79C3" w:rsidRDefault="000966A3" w:rsidP="001C3874">
                      <w:pPr>
                        <w:pStyle w:val="a9"/>
                        <w:ind w:left="240" w:hangingChars="100" w:hanging="24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w:t>
                      </w:r>
                      <w:r w:rsidR="0015507B">
                        <w:rPr>
                          <w:rFonts w:ascii="HG丸ｺﾞｼｯｸM-PRO" w:eastAsia="HG丸ｺﾞｼｯｸM-PRO" w:hAnsi="HG丸ｺﾞｼｯｸM-PRO" w:hint="eastAsia"/>
                          <w:sz w:val="24"/>
                          <w:szCs w:val="24"/>
                        </w:rPr>
                        <w:t>サイト</w:t>
                      </w:r>
                      <w:r>
                        <w:rPr>
                          <w:rFonts w:ascii="HG丸ｺﾞｼｯｸM-PRO" w:eastAsia="HG丸ｺﾞｼｯｸM-PRO" w:hAnsi="HG丸ｺﾞｼｯｸM-PRO" w:hint="eastAsia"/>
                          <w:sz w:val="24"/>
                          <w:szCs w:val="24"/>
                        </w:rPr>
                        <w:t>ブロッキング</w:t>
                      </w:r>
                      <w:r>
                        <w:rPr>
                          <w:rFonts w:ascii="HG丸ｺﾞｼｯｸM-PRO" w:eastAsia="HG丸ｺﾞｼｯｸM-PRO" w:hAnsi="HG丸ｺﾞｼｯｸM-PRO"/>
                          <w:sz w:val="24"/>
                          <w:szCs w:val="24"/>
                        </w:rPr>
                        <w:t>は</w:t>
                      </w:r>
                      <w:r>
                        <w:rPr>
                          <w:rFonts w:ascii="HG丸ｺﾞｼｯｸM-PRO" w:eastAsia="HG丸ｺﾞｼｯｸM-PRO" w:hAnsi="HG丸ｺﾞｼｯｸM-PRO" w:hint="eastAsia"/>
                          <w:sz w:val="24"/>
                          <w:szCs w:val="24"/>
                        </w:rPr>
                        <w:t>有効な</w:t>
                      </w:r>
                      <w:r>
                        <w:rPr>
                          <w:rFonts w:ascii="HG丸ｺﾞｼｯｸM-PRO" w:eastAsia="HG丸ｺﾞｼｯｸM-PRO" w:hAnsi="HG丸ｺﾞｼｯｸM-PRO"/>
                          <w:sz w:val="24"/>
                          <w:szCs w:val="24"/>
                        </w:rPr>
                        <w:t>手段ではあるが、</w:t>
                      </w:r>
                      <w:r w:rsidR="00D96A46">
                        <w:rPr>
                          <w:rFonts w:ascii="HG丸ｺﾞｼｯｸM-PRO" w:eastAsia="HG丸ｺﾞｼｯｸM-PRO" w:hAnsi="HG丸ｺﾞｼｯｸM-PRO" w:hint="eastAsia"/>
                          <w:sz w:val="24"/>
                          <w:szCs w:val="24"/>
                        </w:rPr>
                        <w:t>表現</w:t>
                      </w:r>
                      <w:r w:rsidR="00D96A46">
                        <w:rPr>
                          <w:rFonts w:ascii="HG丸ｺﾞｼｯｸM-PRO" w:eastAsia="HG丸ｺﾞｼｯｸM-PRO" w:hAnsi="HG丸ｺﾞｼｯｸM-PRO"/>
                          <w:sz w:val="24"/>
                          <w:szCs w:val="24"/>
                        </w:rPr>
                        <w:t>の自由や</w:t>
                      </w:r>
                      <w:r>
                        <w:rPr>
                          <w:rFonts w:ascii="HG丸ｺﾞｼｯｸM-PRO" w:eastAsia="HG丸ｺﾞｼｯｸM-PRO" w:hAnsi="HG丸ｺﾞｼｯｸM-PRO" w:hint="eastAsia"/>
                          <w:sz w:val="24"/>
                          <w:szCs w:val="24"/>
                        </w:rPr>
                        <w:t>通信の秘密</w:t>
                      </w:r>
                      <w:r>
                        <w:rPr>
                          <w:rFonts w:ascii="HG丸ｺﾞｼｯｸM-PRO" w:eastAsia="HG丸ｺﾞｼｯｸM-PRO" w:hAnsi="HG丸ｺﾞｼｯｸM-PRO"/>
                          <w:sz w:val="24"/>
                          <w:szCs w:val="24"/>
                        </w:rPr>
                        <w:t>など</w:t>
                      </w:r>
                      <w:r>
                        <w:rPr>
                          <w:rFonts w:ascii="HG丸ｺﾞｼｯｸM-PRO" w:eastAsia="HG丸ｺﾞｼｯｸM-PRO" w:hAnsi="HG丸ｺﾞｼｯｸM-PRO" w:hint="eastAsia"/>
                          <w:sz w:val="24"/>
                          <w:szCs w:val="24"/>
                        </w:rPr>
                        <w:t>憲法上</w:t>
                      </w:r>
                      <w:r>
                        <w:rPr>
                          <w:rFonts w:ascii="HG丸ｺﾞｼｯｸM-PRO" w:eastAsia="HG丸ｺﾞｼｯｸM-PRO" w:hAnsi="HG丸ｺﾞｼｯｸM-PRO"/>
                          <w:sz w:val="24"/>
                          <w:szCs w:val="24"/>
                        </w:rPr>
                        <w:t>の</w:t>
                      </w:r>
                      <w:r>
                        <w:rPr>
                          <w:rFonts w:ascii="HG丸ｺﾞｼｯｸM-PRO" w:eastAsia="HG丸ｺﾞｼｯｸM-PRO" w:hAnsi="HG丸ｺﾞｼｯｸM-PRO" w:hint="eastAsia"/>
                          <w:sz w:val="24"/>
                          <w:szCs w:val="24"/>
                        </w:rPr>
                        <w:t>課題</w:t>
                      </w:r>
                      <w:r>
                        <w:rPr>
                          <w:rFonts w:ascii="HG丸ｺﾞｼｯｸM-PRO" w:eastAsia="HG丸ｺﾞｼｯｸM-PRO" w:hAnsi="HG丸ｺﾞｼｯｸM-PRO"/>
                          <w:sz w:val="24"/>
                          <w:szCs w:val="24"/>
                        </w:rPr>
                        <w:t>も</w:t>
                      </w:r>
                      <w:r w:rsidR="00E27979">
                        <w:rPr>
                          <w:rFonts w:ascii="HG丸ｺﾞｼｯｸM-PRO" w:eastAsia="HG丸ｺﾞｼｯｸM-PRO" w:hAnsi="HG丸ｺﾞｼｯｸM-PRO" w:hint="eastAsia"/>
                          <w:sz w:val="24"/>
                          <w:szCs w:val="24"/>
                        </w:rPr>
                        <w:t>ある。</w:t>
                      </w:r>
                      <w:r w:rsidR="001C3874" w:rsidRPr="001C3874">
                        <w:rPr>
                          <w:rFonts w:ascii="HG丸ｺﾞｼｯｸM-PRO" w:eastAsia="HG丸ｺﾞｼｯｸM-PRO" w:hAnsi="HG丸ｺﾞｼｯｸM-PRO" w:hint="eastAsia"/>
                          <w:sz w:val="24"/>
                          <w:szCs w:val="24"/>
                        </w:rPr>
                        <w:t>海賊版の著作権侵害に関するサイトブロッキングについては緊急避難としてできると</w:t>
                      </w:r>
                      <w:r w:rsidR="001C3874">
                        <w:rPr>
                          <w:rFonts w:ascii="HG丸ｺﾞｼｯｸM-PRO" w:eastAsia="HG丸ｺﾞｼｯｸM-PRO" w:hAnsi="HG丸ｺﾞｼｯｸM-PRO" w:hint="eastAsia"/>
                          <w:sz w:val="24"/>
                          <w:szCs w:val="24"/>
                        </w:rPr>
                        <w:t>の</w:t>
                      </w:r>
                      <w:r w:rsidR="001C3874" w:rsidRPr="001C3874">
                        <w:rPr>
                          <w:rFonts w:ascii="HG丸ｺﾞｼｯｸM-PRO" w:eastAsia="HG丸ｺﾞｼｯｸM-PRO" w:hAnsi="HG丸ｺﾞｼｯｸM-PRO" w:hint="eastAsia"/>
                          <w:sz w:val="24"/>
                          <w:szCs w:val="24"/>
                        </w:rPr>
                        <w:t>判断があったが</w:t>
                      </w:r>
                      <w:r w:rsidR="001C3874">
                        <w:rPr>
                          <w:rFonts w:ascii="HG丸ｺﾞｼｯｸM-PRO" w:eastAsia="HG丸ｺﾞｼｯｸM-PRO" w:hAnsi="HG丸ｺﾞｼｯｸM-PRO" w:hint="eastAsia"/>
                          <w:sz w:val="24"/>
                          <w:szCs w:val="24"/>
                        </w:rPr>
                        <w:t>、</w:t>
                      </w:r>
                      <w:r w:rsidR="001C3874" w:rsidRPr="001C3874">
                        <w:rPr>
                          <w:rFonts w:ascii="HG丸ｺﾞｼｯｸM-PRO" w:eastAsia="HG丸ｺﾞｼｯｸM-PRO" w:hAnsi="HG丸ｺﾞｼｯｸM-PRO" w:hint="eastAsia"/>
                          <w:sz w:val="24"/>
                          <w:szCs w:val="24"/>
                        </w:rPr>
                        <w:t>反対意見もかなりあった。というのも法律という明確な根拠規定がないため。</w:t>
                      </w:r>
                    </w:p>
                    <w:p w:rsidR="00BC077E" w:rsidRDefault="00BC077E" w:rsidP="000966A3">
                      <w:pPr>
                        <w:ind w:left="240" w:hangingChars="100" w:hanging="240"/>
                        <w:rPr>
                          <w:rFonts w:ascii="HG丸ｺﾞｼｯｸM-PRO" w:eastAsia="HG丸ｺﾞｼｯｸM-PRO" w:hAnsi="HG丸ｺﾞｼｯｸM-PRO"/>
                          <w:sz w:val="24"/>
                          <w:szCs w:val="24"/>
                        </w:rPr>
                      </w:pPr>
                    </w:p>
                    <w:p w:rsidR="00BC077E" w:rsidRDefault="00BC077E" w:rsidP="004D06B5">
                      <w:pPr>
                        <w:ind w:left="240" w:hangingChars="100" w:hanging="24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w:t>
                      </w:r>
                      <w:r w:rsidR="004D06B5">
                        <w:rPr>
                          <w:rFonts w:ascii="HG丸ｺﾞｼｯｸM-PRO" w:eastAsia="HG丸ｺﾞｼｯｸM-PRO" w:hAnsi="HG丸ｺﾞｼｯｸM-PRO" w:hint="eastAsia"/>
                          <w:sz w:val="24"/>
                          <w:szCs w:val="24"/>
                        </w:rPr>
                        <w:t>サイトブロッキング</w:t>
                      </w:r>
                      <w:r w:rsidR="004D06B5">
                        <w:rPr>
                          <w:rFonts w:ascii="HG丸ｺﾞｼｯｸM-PRO" w:eastAsia="HG丸ｺﾞｼｯｸM-PRO" w:hAnsi="HG丸ｺﾞｼｯｸM-PRO"/>
                          <w:sz w:val="24"/>
                          <w:szCs w:val="24"/>
                        </w:rPr>
                        <w:t>を行う</w:t>
                      </w:r>
                      <w:r w:rsidR="004D06B5">
                        <w:rPr>
                          <w:rFonts w:ascii="HG丸ｺﾞｼｯｸM-PRO" w:eastAsia="HG丸ｺﾞｼｯｸM-PRO" w:hAnsi="HG丸ｺﾞｼｯｸM-PRO" w:hint="eastAsia"/>
                          <w:sz w:val="24"/>
                          <w:szCs w:val="24"/>
                        </w:rPr>
                        <w:t>根拠となる法律を作って</w:t>
                      </w:r>
                      <w:r w:rsidR="004D06B5">
                        <w:rPr>
                          <w:rFonts w:ascii="HG丸ｺﾞｼｯｸM-PRO" w:eastAsia="HG丸ｺﾞｼｯｸM-PRO" w:hAnsi="HG丸ｺﾞｼｯｸM-PRO"/>
                          <w:sz w:val="24"/>
                          <w:szCs w:val="24"/>
                        </w:rPr>
                        <w:t>ほしいと</w:t>
                      </w:r>
                      <w:r w:rsidR="004D06B5">
                        <w:rPr>
                          <w:rFonts w:ascii="HG丸ｺﾞｼｯｸM-PRO" w:eastAsia="HG丸ｺﾞｼｯｸM-PRO" w:hAnsi="HG丸ｺﾞｼｯｸM-PRO" w:hint="eastAsia"/>
                          <w:sz w:val="24"/>
                          <w:szCs w:val="24"/>
                        </w:rPr>
                        <w:t>要望</w:t>
                      </w:r>
                      <w:r w:rsidR="004D06B5">
                        <w:rPr>
                          <w:rFonts w:ascii="HG丸ｺﾞｼｯｸM-PRO" w:eastAsia="HG丸ｺﾞｼｯｸM-PRO" w:hAnsi="HG丸ｺﾞｼｯｸM-PRO"/>
                          <w:sz w:val="24"/>
                          <w:szCs w:val="24"/>
                        </w:rPr>
                        <w:t>することは</w:t>
                      </w:r>
                      <w:r w:rsidR="004D06B5">
                        <w:rPr>
                          <w:rFonts w:ascii="HG丸ｺﾞｼｯｸM-PRO" w:eastAsia="HG丸ｺﾞｼｯｸM-PRO" w:hAnsi="HG丸ｺﾞｼｯｸM-PRO" w:hint="eastAsia"/>
                          <w:sz w:val="24"/>
                          <w:szCs w:val="24"/>
                        </w:rPr>
                        <w:t>あり得るが</w:t>
                      </w:r>
                      <w:r w:rsidR="004D06B5">
                        <w:rPr>
                          <w:rFonts w:ascii="HG丸ｺﾞｼｯｸM-PRO" w:eastAsia="HG丸ｺﾞｼｯｸM-PRO" w:hAnsi="HG丸ｺﾞｼｯｸM-PRO"/>
                          <w:sz w:val="24"/>
                          <w:szCs w:val="24"/>
                        </w:rPr>
                        <w:t>、その場合も</w:t>
                      </w:r>
                      <w:r>
                        <w:rPr>
                          <w:rFonts w:ascii="HG丸ｺﾞｼｯｸM-PRO" w:eastAsia="HG丸ｺﾞｼｯｸM-PRO" w:hAnsi="HG丸ｺﾞｼｯｸM-PRO" w:hint="eastAsia"/>
                          <w:sz w:val="24"/>
                          <w:szCs w:val="24"/>
                        </w:rPr>
                        <w:t>過大な</w:t>
                      </w:r>
                      <w:r w:rsidR="004D06B5">
                        <w:rPr>
                          <w:rFonts w:ascii="HG丸ｺﾞｼｯｸM-PRO" w:eastAsia="HG丸ｺﾞｼｯｸM-PRO" w:hAnsi="HG丸ｺﾞｼｯｸM-PRO"/>
                          <w:sz w:val="24"/>
                          <w:szCs w:val="24"/>
                        </w:rPr>
                        <w:t>規制</w:t>
                      </w:r>
                      <w:r w:rsidR="004D06B5">
                        <w:rPr>
                          <w:rFonts w:ascii="HG丸ｺﾞｼｯｸM-PRO" w:eastAsia="HG丸ｺﾞｼｯｸM-PRO" w:hAnsi="HG丸ｺﾞｼｯｸM-PRO" w:hint="eastAsia"/>
                          <w:sz w:val="24"/>
                          <w:szCs w:val="24"/>
                        </w:rPr>
                        <w:t>と</w:t>
                      </w:r>
                      <w:r w:rsidR="004D06B5">
                        <w:rPr>
                          <w:rFonts w:ascii="HG丸ｺﾞｼｯｸM-PRO" w:eastAsia="HG丸ｺﾞｼｯｸM-PRO" w:hAnsi="HG丸ｺﾞｼｯｸM-PRO"/>
                          <w:sz w:val="24"/>
                          <w:szCs w:val="24"/>
                        </w:rPr>
                        <w:t>ならない</w:t>
                      </w:r>
                      <w:r w:rsidR="004D06B5">
                        <w:rPr>
                          <w:rFonts w:ascii="HG丸ｺﾞｼｯｸM-PRO" w:eastAsia="HG丸ｺﾞｼｯｸM-PRO" w:hAnsi="HG丸ｺﾞｼｯｸM-PRO" w:hint="eastAsia"/>
                          <w:sz w:val="24"/>
                          <w:szCs w:val="24"/>
                        </w:rPr>
                        <w:t>よう</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慎重に</w:t>
                      </w:r>
                      <w:r>
                        <w:rPr>
                          <w:rFonts w:ascii="HG丸ｺﾞｼｯｸM-PRO" w:eastAsia="HG丸ｺﾞｼｯｸM-PRO" w:hAnsi="HG丸ｺﾞｼｯｸM-PRO"/>
                          <w:sz w:val="24"/>
                          <w:szCs w:val="24"/>
                        </w:rPr>
                        <w:t>仕組みを考える必要がある</w:t>
                      </w:r>
                      <w:r w:rsidR="004D06B5">
                        <w:rPr>
                          <w:rFonts w:ascii="HG丸ｺﾞｼｯｸM-PRO" w:eastAsia="HG丸ｺﾞｼｯｸM-PRO" w:hAnsi="HG丸ｺﾞｼｯｸM-PRO" w:hint="eastAsia"/>
                          <w:sz w:val="24"/>
                          <w:szCs w:val="24"/>
                        </w:rPr>
                        <w:t>。</w:t>
                      </w:r>
                    </w:p>
                    <w:p w:rsidR="00E27979" w:rsidRPr="00BC077E" w:rsidRDefault="00E27979" w:rsidP="000966A3">
                      <w:pPr>
                        <w:ind w:left="240" w:hangingChars="100" w:hanging="240"/>
                        <w:rPr>
                          <w:rFonts w:ascii="HG丸ｺﾞｼｯｸM-PRO" w:eastAsia="HG丸ｺﾞｼｯｸM-PRO" w:hAnsi="HG丸ｺﾞｼｯｸM-PRO"/>
                          <w:sz w:val="24"/>
                          <w:szCs w:val="24"/>
                        </w:rPr>
                      </w:pPr>
                    </w:p>
                    <w:p w:rsidR="00E27979" w:rsidRDefault="00E27979" w:rsidP="000966A3">
                      <w:pPr>
                        <w:ind w:left="240" w:hangingChars="100" w:hanging="24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・児童</w:t>
                      </w:r>
                      <w:r>
                        <w:rPr>
                          <w:rFonts w:ascii="HG丸ｺﾞｼｯｸM-PRO" w:eastAsia="HG丸ｺﾞｼｯｸM-PRO" w:hAnsi="HG丸ｺﾞｼｯｸM-PRO"/>
                          <w:sz w:val="24"/>
                          <w:szCs w:val="24"/>
                        </w:rPr>
                        <w:t>ポルノ</w:t>
                      </w:r>
                      <w:r w:rsidR="004D06B5">
                        <w:rPr>
                          <w:rFonts w:ascii="HG丸ｺﾞｼｯｸM-PRO" w:eastAsia="HG丸ｺﾞｼｯｸM-PRO" w:hAnsi="HG丸ｺﾞｼｯｸM-PRO" w:hint="eastAsia"/>
                          <w:sz w:val="24"/>
                          <w:szCs w:val="24"/>
                        </w:rPr>
                        <w:t>について</w:t>
                      </w:r>
                      <w:r>
                        <w:rPr>
                          <w:rFonts w:ascii="HG丸ｺﾞｼｯｸM-PRO" w:eastAsia="HG丸ｺﾞｼｯｸM-PRO" w:hAnsi="HG丸ｺﾞｼｯｸM-PRO"/>
                          <w:sz w:val="24"/>
                          <w:szCs w:val="24"/>
                        </w:rPr>
                        <w:t>は</w:t>
                      </w:r>
                      <w:r>
                        <w:rPr>
                          <w:rFonts w:ascii="HG丸ｺﾞｼｯｸM-PRO" w:eastAsia="HG丸ｺﾞｼｯｸM-PRO" w:hAnsi="HG丸ｺﾞｼｯｸM-PRO" w:hint="eastAsia"/>
                          <w:sz w:val="24"/>
                          <w:szCs w:val="24"/>
                        </w:rPr>
                        <w:t>、法でその所持</w:t>
                      </w:r>
                      <w:r>
                        <w:rPr>
                          <w:rFonts w:ascii="HG丸ｺﾞｼｯｸM-PRO" w:eastAsia="HG丸ｺﾞｼｯｸM-PRO" w:hAnsi="HG丸ｺﾞｼｯｸM-PRO"/>
                          <w:sz w:val="24"/>
                          <w:szCs w:val="24"/>
                        </w:rPr>
                        <w:t>や</w:t>
                      </w:r>
                      <w:r>
                        <w:rPr>
                          <w:rFonts w:ascii="HG丸ｺﾞｼｯｸM-PRO" w:eastAsia="HG丸ｺﾞｼｯｸM-PRO" w:hAnsi="HG丸ｺﾞｼｯｸM-PRO" w:hint="eastAsia"/>
                          <w:sz w:val="24"/>
                          <w:szCs w:val="24"/>
                        </w:rPr>
                        <w:t>保管等</w:t>
                      </w:r>
                      <w:r>
                        <w:rPr>
                          <w:rFonts w:ascii="HG丸ｺﾞｼｯｸM-PRO" w:eastAsia="HG丸ｺﾞｼｯｸM-PRO" w:hAnsi="HG丸ｺﾞｼｯｸM-PRO"/>
                          <w:sz w:val="24"/>
                          <w:szCs w:val="24"/>
                        </w:rPr>
                        <w:t>が</w:t>
                      </w:r>
                      <w:r>
                        <w:rPr>
                          <w:rFonts w:ascii="HG丸ｺﾞｼｯｸM-PRO" w:eastAsia="HG丸ｺﾞｼｯｸM-PRO" w:hAnsi="HG丸ｺﾞｼｯｸM-PRO" w:hint="eastAsia"/>
                          <w:sz w:val="24"/>
                          <w:szCs w:val="24"/>
                        </w:rPr>
                        <w:t>刑事罰で</w:t>
                      </w:r>
                      <w:r w:rsidR="004D06B5">
                        <w:rPr>
                          <w:rFonts w:ascii="HG丸ｺﾞｼｯｸM-PRO" w:eastAsia="HG丸ｺﾞｼｯｸM-PRO" w:hAnsi="HG丸ｺﾞｼｯｸM-PRO"/>
                          <w:sz w:val="24"/>
                          <w:szCs w:val="24"/>
                        </w:rPr>
                        <w:t>明確に禁止されている</w:t>
                      </w:r>
                      <w:r w:rsidR="004D06B5">
                        <w:rPr>
                          <w:rFonts w:ascii="HG丸ｺﾞｼｯｸM-PRO" w:eastAsia="HG丸ｺﾞｼｯｸM-PRO" w:hAnsi="HG丸ｺﾞｼｯｸM-PRO" w:hint="eastAsia"/>
                          <w:sz w:val="24"/>
                          <w:szCs w:val="24"/>
                        </w:rPr>
                        <w:t>のに対し</w:t>
                      </w:r>
                      <w:r w:rsidR="004D06B5">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いわゆる同和地区の</w:t>
                      </w:r>
                      <w:r>
                        <w:rPr>
                          <w:rFonts w:ascii="HG丸ｺﾞｼｯｸM-PRO" w:eastAsia="HG丸ｺﾞｼｯｸM-PRO" w:hAnsi="HG丸ｺﾞｼｯｸM-PRO"/>
                          <w:sz w:val="24"/>
                          <w:szCs w:val="24"/>
                        </w:rPr>
                        <w:t>摘示や</w:t>
                      </w:r>
                      <w:r>
                        <w:rPr>
                          <w:rFonts w:ascii="HG丸ｺﾞｼｯｸM-PRO" w:eastAsia="HG丸ｺﾞｼｯｸM-PRO" w:hAnsi="HG丸ｺﾞｼｯｸM-PRO" w:hint="eastAsia"/>
                          <w:sz w:val="24"/>
                          <w:szCs w:val="24"/>
                        </w:rPr>
                        <w:t>ヘイトスピーチ</w:t>
                      </w:r>
                      <w:r>
                        <w:rPr>
                          <w:rFonts w:ascii="HG丸ｺﾞｼｯｸM-PRO" w:eastAsia="HG丸ｺﾞｼｯｸM-PRO" w:hAnsi="HG丸ｺﾞｼｯｸM-PRO"/>
                          <w:sz w:val="24"/>
                          <w:szCs w:val="24"/>
                        </w:rPr>
                        <w:t>には</w:t>
                      </w:r>
                      <w:r>
                        <w:rPr>
                          <w:rFonts w:ascii="HG丸ｺﾞｼｯｸM-PRO" w:eastAsia="HG丸ｺﾞｼｯｸM-PRO" w:hAnsi="HG丸ｺﾞｼｯｸM-PRO" w:hint="eastAsia"/>
                          <w:sz w:val="24"/>
                          <w:szCs w:val="24"/>
                        </w:rPr>
                        <w:t>刑事罰</w:t>
                      </w:r>
                      <w:r>
                        <w:rPr>
                          <w:rFonts w:ascii="HG丸ｺﾞｼｯｸM-PRO" w:eastAsia="HG丸ｺﾞｼｯｸM-PRO" w:hAnsi="HG丸ｺﾞｼｯｸM-PRO"/>
                          <w:sz w:val="24"/>
                          <w:szCs w:val="24"/>
                        </w:rPr>
                        <w:t>の</w:t>
                      </w:r>
                      <w:r>
                        <w:rPr>
                          <w:rFonts w:ascii="HG丸ｺﾞｼｯｸM-PRO" w:eastAsia="HG丸ｺﾞｼｯｸM-PRO" w:hAnsi="HG丸ｺﾞｼｯｸM-PRO" w:hint="eastAsia"/>
                          <w:sz w:val="24"/>
                          <w:szCs w:val="24"/>
                        </w:rPr>
                        <w:t>規制がない段階</w:t>
                      </w:r>
                      <w:r>
                        <w:rPr>
                          <w:rFonts w:ascii="HG丸ｺﾞｼｯｸM-PRO" w:eastAsia="HG丸ｺﾞｼｯｸM-PRO" w:hAnsi="HG丸ｺﾞｼｯｸM-PRO"/>
                          <w:sz w:val="24"/>
                          <w:szCs w:val="24"/>
                        </w:rPr>
                        <w:t>で</w:t>
                      </w:r>
                      <w:r>
                        <w:rPr>
                          <w:rFonts w:ascii="HG丸ｺﾞｼｯｸM-PRO" w:eastAsia="HG丸ｺﾞｼｯｸM-PRO" w:hAnsi="HG丸ｺﾞｼｯｸM-PRO" w:hint="eastAsia"/>
                          <w:sz w:val="24"/>
                          <w:szCs w:val="24"/>
                        </w:rPr>
                        <w:t>は、</w:t>
                      </w:r>
                      <w:r w:rsidR="0015507B">
                        <w:rPr>
                          <w:rFonts w:ascii="HG丸ｺﾞｼｯｸM-PRO" w:eastAsia="HG丸ｺﾞｼｯｸM-PRO" w:hAnsi="HG丸ｺﾞｼｯｸM-PRO" w:hint="eastAsia"/>
                          <w:sz w:val="24"/>
                          <w:szCs w:val="24"/>
                        </w:rPr>
                        <w:t>サイト</w:t>
                      </w:r>
                      <w:r>
                        <w:rPr>
                          <w:rFonts w:ascii="HG丸ｺﾞｼｯｸM-PRO" w:eastAsia="HG丸ｺﾞｼｯｸM-PRO" w:hAnsi="HG丸ｺﾞｼｯｸM-PRO" w:hint="eastAsia"/>
                          <w:sz w:val="24"/>
                          <w:szCs w:val="24"/>
                        </w:rPr>
                        <w:t>ブロッキング</w:t>
                      </w:r>
                      <w:r>
                        <w:rPr>
                          <w:rFonts w:ascii="HG丸ｺﾞｼｯｸM-PRO" w:eastAsia="HG丸ｺﾞｼｯｸM-PRO" w:hAnsi="HG丸ｺﾞｼｯｸM-PRO"/>
                          <w:sz w:val="24"/>
                          <w:szCs w:val="24"/>
                        </w:rPr>
                        <w:t>は</w:t>
                      </w:r>
                      <w:r w:rsidR="001705CB">
                        <w:rPr>
                          <w:rFonts w:ascii="HG丸ｺﾞｼｯｸM-PRO" w:eastAsia="HG丸ｺﾞｼｯｸM-PRO" w:hAnsi="HG丸ｺﾞｼｯｸM-PRO" w:hint="eastAsia"/>
                          <w:sz w:val="24"/>
                          <w:szCs w:val="24"/>
                        </w:rPr>
                        <w:t>難しいのではないか。</w:t>
                      </w:r>
                    </w:p>
                    <w:p w:rsidR="00E27979" w:rsidRDefault="00E27979" w:rsidP="000966A3">
                      <w:pPr>
                        <w:ind w:left="240" w:hangingChars="100" w:hanging="240"/>
                        <w:rPr>
                          <w:rFonts w:ascii="HG丸ｺﾞｼｯｸM-PRO" w:eastAsia="HG丸ｺﾞｼｯｸM-PRO" w:hAnsi="HG丸ｺﾞｼｯｸM-PRO"/>
                          <w:sz w:val="24"/>
                          <w:szCs w:val="24"/>
                        </w:rPr>
                      </w:pPr>
                    </w:p>
                    <w:p w:rsidR="0015507B" w:rsidRDefault="00E27979" w:rsidP="000E588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15507B">
                        <w:rPr>
                          <w:rFonts w:ascii="HG丸ｺﾞｼｯｸM-PRO" w:eastAsia="HG丸ｺﾞｼｯｸM-PRO" w:hAnsi="HG丸ｺﾞｼｯｸM-PRO" w:hint="eastAsia"/>
                          <w:sz w:val="24"/>
                          <w:szCs w:val="24"/>
                        </w:rPr>
                        <w:t>サイト</w:t>
                      </w:r>
                      <w:r>
                        <w:rPr>
                          <w:rFonts w:ascii="HG丸ｺﾞｼｯｸM-PRO" w:eastAsia="HG丸ｺﾞｼｯｸM-PRO" w:hAnsi="HG丸ｺﾞｼｯｸM-PRO" w:hint="eastAsia"/>
                          <w:sz w:val="24"/>
                          <w:szCs w:val="24"/>
                        </w:rPr>
                        <w:t>ブロッキングは</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最後の手段</w:t>
                      </w:r>
                      <w:r>
                        <w:rPr>
                          <w:rFonts w:ascii="HG丸ｺﾞｼｯｸM-PRO" w:eastAsia="HG丸ｺﾞｼｯｸM-PRO" w:hAnsi="HG丸ｺﾞｼｯｸM-PRO"/>
                          <w:sz w:val="24"/>
                          <w:szCs w:val="24"/>
                        </w:rPr>
                        <w:t>であり、可能な限り</w:t>
                      </w:r>
                      <w:r>
                        <w:rPr>
                          <w:rFonts w:ascii="HG丸ｺﾞｼｯｸM-PRO" w:eastAsia="HG丸ｺﾞｼｯｸM-PRO" w:hAnsi="HG丸ｺﾞｼｯｸM-PRO" w:hint="eastAsia"/>
                          <w:sz w:val="24"/>
                          <w:szCs w:val="24"/>
                        </w:rPr>
                        <w:t>謙抑的であるべき</w:t>
                      </w:r>
                      <w:r>
                        <w:rPr>
                          <w:rFonts w:ascii="HG丸ｺﾞｼｯｸM-PRO" w:eastAsia="HG丸ｺﾞｼｯｸM-PRO" w:hAnsi="HG丸ｺﾞｼｯｸM-PRO"/>
                          <w:sz w:val="24"/>
                          <w:szCs w:val="24"/>
                        </w:rPr>
                        <w:t>。</w:t>
                      </w:r>
                    </w:p>
                    <w:p w:rsidR="007D23E8" w:rsidRDefault="007D23E8" w:rsidP="000F0BDA">
                      <w:pPr>
                        <w:rPr>
                          <w:rFonts w:ascii="HG丸ｺﾞｼｯｸM-PRO" w:eastAsia="HG丸ｺﾞｼｯｸM-PRO" w:hAnsi="HG丸ｺﾞｼｯｸM-PRO" w:hint="eastAsia"/>
                          <w:sz w:val="24"/>
                          <w:szCs w:val="24"/>
                        </w:rPr>
                      </w:pPr>
                    </w:p>
                    <w:p w:rsidR="007D23E8" w:rsidRDefault="007D23E8" w:rsidP="00C2323D">
                      <w:pPr>
                        <w:ind w:left="240" w:hangingChars="100" w:hanging="24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w:t>
                      </w:r>
                      <w:r w:rsidR="004D06B5">
                        <w:rPr>
                          <w:rFonts w:ascii="HG丸ｺﾞｼｯｸM-PRO" w:eastAsia="HG丸ｺﾞｼｯｸM-PRO" w:hAnsi="HG丸ｺﾞｼｯｸM-PRO" w:hint="eastAsia"/>
                          <w:sz w:val="24"/>
                          <w:szCs w:val="24"/>
                        </w:rPr>
                        <w:t>青少年</w:t>
                      </w:r>
                      <w:r w:rsidR="004D06B5">
                        <w:rPr>
                          <w:rFonts w:ascii="HG丸ｺﾞｼｯｸM-PRO" w:eastAsia="HG丸ｺﾞｼｯｸM-PRO" w:hAnsi="HG丸ｺﾞｼｯｸM-PRO"/>
                          <w:sz w:val="24"/>
                          <w:szCs w:val="24"/>
                        </w:rPr>
                        <w:t>保護の</w:t>
                      </w:r>
                      <w:r w:rsidR="004D06B5">
                        <w:rPr>
                          <w:rFonts w:ascii="HG丸ｺﾞｼｯｸM-PRO" w:eastAsia="HG丸ｺﾞｼｯｸM-PRO" w:hAnsi="HG丸ｺﾞｼｯｸM-PRO" w:hint="eastAsia"/>
                          <w:sz w:val="24"/>
                          <w:szCs w:val="24"/>
                        </w:rPr>
                        <w:t>観点</w:t>
                      </w:r>
                      <w:r w:rsidR="004D06B5">
                        <w:rPr>
                          <w:rFonts w:ascii="HG丸ｺﾞｼｯｸM-PRO" w:eastAsia="HG丸ｺﾞｼｯｸM-PRO" w:hAnsi="HG丸ｺﾞｼｯｸM-PRO"/>
                          <w:sz w:val="24"/>
                          <w:szCs w:val="24"/>
                        </w:rPr>
                        <w:t>から</w:t>
                      </w:r>
                      <w:r w:rsidR="004D06B5">
                        <w:rPr>
                          <w:rFonts w:ascii="HG丸ｺﾞｼｯｸM-PRO" w:eastAsia="HG丸ｺﾞｼｯｸM-PRO" w:hAnsi="HG丸ｺﾞｼｯｸM-PRO" w:hint="eastAsia"/>
                          <w:sz w:val="24"/>
                          <w:szCs w:val="24"/>
                        </w:rPr>
                        <w:t>、</w:t>
                      </w:r>
                      <w:r w:rsidR="00C2323D">
                        <w:rPr>
                          <w:rFonts w:ascii="HG丸ｺﾞｼｯｸM-PRO" w:eastAsia="HG丸ｺﾞｼｯｸM-PRO" w:hAnsi="HG丸ｺﾞｼｯｸM-PRO" w:hint="eastAsia"/>
                          <w:sz w:val="24"/>
                          <w:szCs w:val="24"/>
                        </w:rPr>
                        <w:t>フィルタリング</w:t>
                      </w:r>
                      <w:r w:rsidR="00C2323D">
                        <w:rPr>
                          <w:rFonts w:ascii="HG丸ｺﾞｼｯｸM-PRO" w:eastAsia="HG丸ｺﾞｼｯｸM-PRO" w:hAnsi="HG丸ｺﾞｼｯｸM-PRO"/>
                          <w:sz w:val="24"/>
                          <w:szCs w:val="24"/>
                        </w:rPr>
                        <w:t>サービスを利用できるように</w:t>
                      </w:r>
                      <w:r w:rsidR="00C2323D">
                        <w:rPr>
                          <w:rFonts w:ascii="HG丸ｺﾞｼｯｸM-PRO" w:eastAsia="HG丸ｺﾞｼｯｸM-PRO" w:hAnsi="HG丸ｺﾞｼｯｸM-PRO" w:hint="eastAsia"/>
                          <w:sz w:val="24"/>
                          <w:szCs w:val="24"/>
                        </w:rPr>
                        <w:t>、いわゆる同和地区の</w:t>
                      </w:r>
                      <w:r w:rsidR="00C2323D">
                        <w:rPr>
                          <w:rFonts w:ascii="HG丸ｺﾞｼｯｸM-PRO" w:eastAsia="HG丸ｺﾞｼｯｸM-PRO" w:hAnsi="HG丸ｺﾞｼｯｸM-PRO"/>
                          <w:sz w:val="24"/>
                          <w:szCs w:val="24"/>
                        </w:rPr>
                        <w:t>摘示や</w:t>
                      </w:r>
                      <w:r w:rsidR="00C2323D">
                        <w:rPr>
                          <w:rFonts w:ascii="HG丸ｺﾞｼｯｸM-PRO" w:eastAsia="HG丸ｺﾞｼｯｸM-PRO" w:hAnsi="HG丸ｺﾞｼｯｸM-PRO" w:hint="eastAsia"/>
                          <w:sz w:val="24"/>
                          <w:szCs w:val="24"/>
                        </w:rPr>
                        <w:t>ヘイトスピーチについても、</w:t>
                      </w:r>
                      <w:r>
                        <w:rPr>
                          <w:rFonts w:ascii="HG丸ｺﾞｼｯｸM-PRO" w:eastAsia="HG丸ｺﾞｼｯｸM-PRO" w:hAnsi="HG丸ｺﾞｼｯｸM-PRO" w:hint="eastAsia"/>
                          <w:sz w:val="24"/>
                          <w:szCs w:val="24"/>
                        </w:rPr>
                        <w:t>青少年が安全</w:t>
                      </w:r>
                      <w:r>
                        <w:rPr>
                          <w:rFonts w:ascii="HG丸ｺﾞｼｯｸM-PRO" w:eastAsia="HG丸ｺﾞｼｯｸM-PRO" w:hAnsi="HG丸ｺﾞｼｯｸM-PRO"/>
                          <w:sz w:val="24"/>
                          <w:szCs w:val="24"/>
                        </w:rPr>
                        <w:t>に</w:t>
                      </w:r>
                      <w:r>
                        <w:rPr>
                          <w:rFonts w:ascii="HG丸ｺﾞｼｯｸM-PRO" w:eastAsia="HG丸ｺﾞｼｯｸM-PRO" w:hAnsi="HG丸ｺﾞｼｯｸM-PRO" w:hint="eastAsia"/>
                          <w:sz w:val="24"/>
                          <w:szCs w:val="24"/>
                        </w:rPr>
                        <w:t>安心</w:t>
                      </w:r>
                      <w:r>
                        <w:rPr>
                          <w:rFonts w:ascii="HG丸ｺﾞｼｯｸM-PRO" w:eastAsia="HG丸ｺﾞｼｯｸM-PRO" w:hAnsi="HG丸ｺﾞｼｯｸM-PRO"/>
                          <w:sz w:val="24"/>
                          <w:szCs w:val="24"/>
                        </w:rPr>
                        <w:t>して</w:t>
                      </w:r>
                      <w:r>
                        <w:rPr>
                          <w:rFonts w:ascii="HG丸ｺﾞｼｯｸM-PRO" w:eastAsia="HG丸ｺﾞｼｯｸM-PRO" w:hAnsi="HG丸ｺﾞｼｯｸM-PRO" w:hint="eastAsia"/>
                          <w:sz w:val="24"/>
                          <w:szCs w:val="24"/>
                        </w:rPr>
                        <w:t>インターネットを利用</w:t>
                      </w:r>
                      <w:r>
                        <w:rPr>
                          <w:rFonts w:ascii="HG丸ｺﾞｼｯｸM-PRO" w:eastAsia="HG丸ｺﾞｼｯｸM-PRO" w:hAnsi="HG丸ｺﾞｼｯｸM-PRO"/>
                          <w:sz w:val="24"/>
                          <w:szCs w:val="24"/>
                        </w:rPr>
                        <w:t>できる</w:t>
                      </w:r>
                      <w:r>
                        <w:rPr>
                          <w:rFonts w:ascii="HG丸ｺﾞｼｯｸM-PRO" w:eastAsia="HG丸ｺﾞｼｯｸM-PRO" w:hAnsi="HG丸ｺﾞｼｯｸM-PRO" w:hint="eastAsia"/>
                          <w:sz w:val="24"/>
                          <w:szCs w:val="24"/>
                        </w:rPr>
                        <w:t>環境の整備</w:t>
                      </w:r>
                      <w:r>
                        <w:rPr>
                          <w:rFonts w:ascii="HG丸ｺﾞｼｯｸM-PRO" w:eastAsia="HG丸ｺﾞｼｯｸM-PRO" w:hAnsi="HG丸ｺﾞｼｯｸM-PRO"/>
                          <w:sz w:val="24"/>
                          <w:szCs w:val="24"/>
                        </w:rPr>
                        <w:t>等に</w:t>
                      </w:r>
                      <w:r>
                        <w:rPr>
                          <w:rFonts w:ascii="HG丸ｺﾞｼｯｸM-PRO" w:eastAsia="HG丸ｺﾞｼｯｸM-PRO" w:hAnsi="HG丸ｺﾞｼｯｸM-PRO" w:hint="eastAsia"/>
                          <w:sz w:val="24"/>
                          <w:szCs w:val="24"/>
                        </w:rPr>
                        <w:t>関する</w:t>
                      </w:r>
                      <w:r>
                        <w:rPr>
                          <w:rFonts w:ascii="HG丸ｺﾞｼｯｸM-PRO" w:eastAsia="HG丸ｺﾞｼｯｸM-PRO" w:hAnsi="HG丸ｺﾞｼｯｸM-PRO"/>
                          <w:sz w:val="24"/>
                          <w:szCs w:val="24"/>
                        </w:rPr>
                        <w:t>法律</w:t>
                      </w:r>
                      <w:r>
                        <w:rPr>
                          <w:rFonts w:ascii="HG丸ｺﾞｼｯｸM-PRO" w:eastAsia="HG丸ｺﾞｼｯｸM-PRO" w:hAnsi="HG丸ｺﾞｼｯｸM-PRO" w:hint="eastAsia"/>
                          <w:sz w:val="24"/>
                          <w:szCs w:val="24"/>
                        </w:rPr>
                        <w:t>第2条第４項</w:t>
                      </w:r>
                      <w:r w:rsidR="00C2323D">
                        <w:rPr>
                          <w:rFonts w:ascii="HG丸ｺﾞｼｯｸM-PRO" w:eastAsia="HG丸ｺﾞｼｯｸM-PRO" w:hAnsi="HG丸ｺﾞｼｯｸM-PRO" w:hint="eastAsia"/>
                          <w:sz w:val="24"/>
                          <w:szCs w:val="24"/>
                        </w:rPr>
                        <w:t>で定める</w:t>
                      </w:r>
                      <w:r>
                        <w:rPr>
                          <w:rFonts w:ascii="HG丸ｺﾞｼｯｸM-PRO" w:eastAsia="HG丸ｺﾞｼｯｸM-PRO" w:hAnsi="HG丸ｺﾞｼｯｸM-PRO" w:hint="eastAsia"/>
                          <w:sz w:val="24"/>
                          <w:szCs w:val="24"/>
                        </w:rPr>
                        <w:t>有害情報</w:t>
                      </w:r>
                      <w:r>
                        <w:rPr>
                          <w:rFonts w:ascii="HG丸ｺﾞｼｯｸM-PRO" w:eastAsia="HG丸ｺﾞｼｯｸM-PRO" w:hAnsi="HG丸ｺﾞｼｯｸM-PRO"/>
                          <w:sz w:val="24"/>
                          <w:szCs w:val="24"/>
                        </w:rPr>
                        <w:t>の例示</w:t>
                      </w:r>
                      <w:r w:rsidR="00C2323D">
                        <w:rPr>
                          <w:rFonts w:ascii="HG丸ｺﾞｼｯｸM-PRO" w:eastAsia="HG丸ｺﾞｼｯｸM-PRO" w:hAnsi="HG丸ｺﾞｼｯｸM-PRO" w:hint="eastAsia"/>
                          <w:sz w:val="24"/>
                          <w:szCs w:val="24"/>
                        </w:rPr>
                        <w:t>の対象</w:t>
                      </w:r>
                      <w:r w:rsidR="00C2323D">
                        <w:rPr>
                          <w:rFonts w:ascii="HG丸ｺﾞｼｯｸM-PRO" w:eastAsia="HG丸ｺﾞｼｯｸM-PRO" w:hAnsi="HG丸ｺﾞｼｯｸM-PRO"/>
                          <w:sz w:val="24"/>
                          <w:szCs w:val="24"/>
                        </w:rPr>
                        <w:t>に</w:t>
                      </w:r>
                      <w:r w:rsidR="00C2323D">
                        <w:rPr>
                          <w:rFonts w:ascii="HG丸ｺﾞｼｯｸM-PRO" w:eastAsia="HG丸ｺﾞｼｯｸM-PRO" w:hAnsi="HG丸ｺﾞｼｯｸM-PRO" w:hint="eastAsia"/>
                          <w:sz w:val="24"/>
                          <w:szCs w:val="24"/>
                        </w:rPr>
                        <w:t>含める</w:t>
                      </w:r>
                      <w:r w:rsidR="00C2323D">
                        <w:rPr>
                          <w:rFonts w:ascii="HG丸ｺﾞｼｯｸM-PRO" w:eastAsia="HG丸ｺﾞｼｯｸM-PRO" w:hAnsi="HG丸ｺﾞｼｯｸM-PRO"/>
                          <w:sz w:val="24"/>
                          <w:szCs w:val="24"/>
                        </w:rPr>
                        <w:t>よう</w:t>
                      </w:r>
                      <w:r w:rsidR="000F0BDA">
                        <w:rPr>
                          <w:rFonts w:ascii="HG丸ｺﾞｼｯｸM-PRO" w:eastAsia="HG丸ｺﾞｼｯｸM-PRO" w:hAnsi="HG丸ｺﾞｼｯｸM-PRO" w:hint="eastAsia"/>
                          <w:sz w:val="24"/>
                          <w:szCs w:val="24"/>
                        </w:rPr>
                        <w:t>国</w:t>
                      </w:r>
                      <w:r w:rsidR="000F0BDA">
                        <w:rPr>
                          <w:rFonts w:ascii="HG丸ｺﾞｼｯｸM-PRO" w:eastAsia="HG丸ｺﾞｼｯｸM-PRO" w:hAnsi="HG丸ｺﾞｼｯｸM-PRO"/>
                          <w:sz w:val="24"/>
                          <w:szCs w:val="24"/>
                        </w:rPr>
                        <w:t>に</w:t>
                      </w:r>
                      <w:r w:rsidR="001705CB">
                        <w:rPr>
                          <w:rFonts w:ascii="HG丸ｺﾞｼｯｸM-PRO" w:eastAsia="HG丸ｺﾞｼｯｸM-PRO" w:hAnsi="HG丸ｺﾞｼｯｸM-PRO" w:hint="eastAsia"/>
                          <w:sz w:val="24"/>
                          <w:szCs w:val="24"/>
                        </w:rPr>
                        <w:t>求めてはどうか。</w:t>
                      </w:r>
                    </w:p>
                    <w:p w:rsidR="00BC077E" w:rsidRDefault="00BC077E" w:rsidP="000F0BDA">
                      <w:pPr>
                        <w:ind w:firstLineChars="100" w:firstLine="240"/>
                        <w:rPr>
                          <w:rFonts w:ascii="HG丸ｺﾞｼｯｸM-PRO" w:eastAsia="HG丸ｺﾞｼｯｸM-PRO" w:hAnsi="HG丸ｺﾞｼｯｸM-PRO"/>
                          <w:sz w:val="24"/>
                          <w:szCs w:val="24"/>
                        </w:rPr>
                      </w:pPr>
                    </w:p>
                    <w:p w:rsidR="00BC077E" w:rsidRDefault="00BC077E" w:rsidP="001705CB">
                      <w:pPr>
                        <w:ind w:left="240" w:hangingChars="100" w:hanging="24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w:t>
                      </w:r>
                      <w:r w:rsidR="0015507B">
                        <w:rPr>
                          <w:rFonts w:ascii="HG丸ｺﾞｼｯｸM-PRO" w:eastAsia="HG丸ｺﾞｼｯｸM-PRO" w:hAnsi="HG丸ｺﾞｼｯｸM-PRO" w:hint="eastAsia"/>
                          <w:sz w:val="24"/>
                          <w:szCs w:val="24"/>
                        </w:rPr>
                        <w:t>サイト</w:t>
                      </w:r>
                      <w:r>
                        <w:rPr>
                          <w:rFonts w:ascii="HG丸ｺﾞｼｯｸM-PRO" w:eastAsia="HG丸ｺﾞｼｯｸM-PRO" w:hAnsi="HG丸ｺﾞｼｯｸM-PRO" w:hint="eastAsia"/>
                          <w:sz w:val="24"/>
                          <w:szCs w:val="24"/>
                        </w:rPr>
                        <w:t>ブロッキング</w:t>
                      </w:r>
                      <w:r>
                        <w:rPr>
                          <w:rFonts w:ascii="HG丸ｺﾞｼｯｸM-PRO" w:eastAsia="HG丸ｺﾞｼｯｸM-PRO" w:hAnsi="HG丸ｺﾞｼｯｸM-PRO"/>
                          <w:sz w:val="24"/>
                          <w:szCs w:val="24"/>
                        </w:rPr>
                        <w:t>は</w:t>
                      </w:r>
                      <w:r>
                        <w:rPr>
                          <w:rFonts w:ascii="HG丸ｺﾞｼｯｸM-PRO" w:eastAsia="HG丸ｺﾞｼｯｸM-PRO" w:hAnsi="HG丸ｺﾞｼｯｸM-PRO" w:hint="eastAsia"/>
                          <w:sz w:val="24"/>
                          <w:szCs w:val="24"/>
                        </w:rPr>
                        <w:t>最後の手段</w:t>
                      </w:r>
                      <w:r>
                        <w:rPr>
                          <w:rFonts w:ascii="HG丸ｺﾞｼｯｸM-PRO" w:eastAsia="HG丸ｺﾞｼｯｸM-PRO" w:hAnsi="HG丸ｺﾞｼｯｸM-PRO"/>
                          <w:sz w:val="24"/>
                          <w:szCs w:val="24"/>
                        </w:rPr>
                        <w:t>だと</w:t>
                      </w:r>
                      <w:r>
                        <w:rPr>
                          <w:rFonts w:ascii="HG丸ｺﾞｼｯｸM-PRO" w:eastAsia="HG丸ｺﾞｼｯｸM-PRO" w:hAnsi="HG丸ｺﾞｼｯｸM-PRO" w:hint="eastAsia"/>
                          <w:sz w:val="24"/>
                          <w:szCs w:val="24"/>
                        </w:rPr>
                        <w:t>思うが</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悪質なヘイトスピーチを</w:t>
                      </w:r>
                      <w:r w:rsidR="00C2323D">
                        <w:rPr>
                          <w:rFonts w:ascii="HG丸ｺﾞｼｯｸM-PRO" w:eastAsia="HG丸ｺﾞｼｯｸM-PRO" w:hAnsi="HG丸ｺﾞｼｯｸM-PRO"/>
                          <w:sz w:val="24"/>
                          <w:szCs w:val="24"/>
                        </w:rPr>
                        <w:t>流</w:t>
                      </w:r>
                      <w:r w:rsidR="00C2323D">
                        <w:rPr>
                          <w:rFonts w:ascii="HG丸ｺﾞｼｯｸM-PRO" w:eastAsia="HG丸ｺﾞｼｯｸM-PRO" w:hAnsi="HG丸ｺﾞｼｯｸM-PRO" w:hint="eastAsia"/>
                          <w:sz w:val="24"/>
                          <w:szCs w:val="24"/>
                        </w:rPr>
                        <w:t>す</w:t>
                      </w:r>
                      <w:r w:rsidR="00C2323D">
                        <w:rPr>
                          <w:rFonts w:ascii="HG丸ｺﾞｼｯｸM-PRO" w:eastAsia="HG丸ｺﾞｼｯｸM-PRO" w:hAnsi="HG丸ｺﾞｼｯｸM-PRO"/>
                          <w:sz w:val="24"/>
                          <w:szCs w:val="24"/>
                        </w:rPr>
                        <w:t>特化したサイトである</w:t>
                      </w:r>
                      <w:r w:rsidR="00C2323D">
                        <w:rPr>
                          <w:rFonts w:ascii="HG丸ｺﾞｼｯｸM-PRO" w:eastAsia="HG丸ｺﾞｼｯｸM-PRO" w:hAnsi="HG丸ｺﾞｼｯｸM-PRO" w:hint="eastAsia"/>
                          <w:sz w:val="24"/>
                          <w:szCs w:val="24"/>
                        </w:rPr>
                        <w:t>と</w:t>
                      </w:r>
                      <w:r>
                        <w:rPr>
                          <w:rFonts w:ascii="HG丸ｺﾞｼｯｸM-PRO" w:eastAsia="HG丸ｺﾞｼｯｸM-PRO" w:hAnsi="HG丸ｺﾞｼｯｸM-PRO" w:hint="eastAsia"/>
                          <w:sz w:val="24"/>
                          <w:szCs w:val="24"/>
                        </w:rPr>
                        <w:t>十分</w:t>
                      </w:r>
                      <w:r>
                        <w:rPr>
                          <w:rFonts w:ascii="HG丸ｺﾞｼｯｸM-PRO" w:eastAsia="HG丸ｺﾞｼｯｸM-PRO" w:hAnsi="HG丸ｺﾞｼｯｸM-PRO"/>
                          <w:sz w:val="24"/>
                          <w:szCs w:val="24"/>
                        </w:rPr>
                        <w:t>認定できる</w:t>
                      </w:r>
                      <w:r w:rsidR="00251182">
                        <w:rPr>
                          <w:rFonts w:ascii="HG丸ｺﾞｼｯｸM-PRO" w:eastAsia="HG丸ｺﾞｼｯｸM-PRO" w:hAnsi="HG丸ｺﾞｼｯｸM-PRO" w:hint="eastAsia"/>
                          <w:sz w:val="24"/>
                          <w:szCs w:val="24"/>
                        </w:rPr>
                        <w:t>場合</w:t>
                      </w:r>
                      <w:r w:rsidR="00C2323D">
                        <w:rPr>
                          <w:rFonts w:ascii="HG丸ｺﾞｼｯｸM-PRO" w:eastAsia="HG丸ｺﾞｼｯｸM-PRO" w:hAnsi="HG丸ｺﾞｼｯｸM-PRO" w:hint="eastAsia"/>
                          <w:sz w:val="24"/>
                          <w:szCs w:val="24"/>
                        </w:rPr>
                        <w:t>など</w:t>
                      </w:r>
                      <w:r>
                        <w:rPr>
                          <w:rFonts w:ascii="HG丸ｺﾞｼｯｸM-PRO" w:eastAsia="HG丸ｺﾞｼｯｸM-PRO" w:hAnsi="HG丸ｺﾞｼｯｸM-PRO" w:hint="eastAsia"/>
                          <w:sz w:val="24"/>
                          <w:szCs w:val="24"/>
                        </w:rPr>
                        <w:t>、非常に</w:t>
                      </w:r>
                      <w:r>
                        <w:rPr>
                          <w:rFonts w:ascii="HG丸ｺﾞｼｯｸM-PRO" w:eastAsia="HG丸ｺﾞｼｯｸM-PRO" w:hAnsi="HG丸ｺﾞｼｯｸM-PRO"/>
                          <w:sz w:val="24"/>
                          <w:szCs w:val="24"/>
                        </w:rPr>
                        <w:t>限定的</w:t>
                      </w:r>
                      <w:r w:rsidR="00C2323D">
                        <w:rPr>
                          <w:rFonts w:ascii="HG丸ｺﾞｼｯｸM-PRO" w:eastAsia="HG丸ｺﾞｼｯｸM-PRO" w:hAnsi="HG丸ｺﾞｼｯｸM-PRO" w:hint="eastAsia"/>
                          <w:sz w:val="24"/>
                          <w:szCs w:val="24"/>
                        </w:rPr>
                        <w:t>なもの</w:t>
                      </w:r>
                      <w:r>
                        <w:rPr>
                          <w:rFonts w:ascii="HG丸ｺﾞｼｯｸM-PRO" w:eastAsia="HG丸ｺﾞｼｯｸM-PRO" w:hAnsi="HG丸ｺﾞｼｯｸM-PRO" w:hint="eastAsia"/>
                          <w:sz w:val="24"/>
                          <w:szCs w:val="24"/>
                        </w:rPr>
                        <w:t>であれば、サイトごと</w:t>
                      </w:r>
                      <w:r w:rsidR="00251182">
                        <w:rPr>
                          <w:rFonts w:ascii="HG丸ｺﾞｼｯｸM-PRO" w:eastAsia="HG丸ｺﾞｼｯｸM-PRO" w:hAnsi="HG丸ｺﾞｼｯｸM-PRO"/>
                          <w:sz w:val="24"/>
                          <w:szCs w:val="24"/>
                        </w:rPr>
                        <w:t>見</w:t>
                      </w:r>
                      <w:r w:rsidR="00C2323D">
                        <w:rPr>
                          <w:rFonts w:ascii="HG丸ｺﾞｼｯｸM-PRO" w:eastAsia="HG丸ｺﾞｼｯｸM-PRO" w:hAnsi="HG丸ｺﾞｼｯｸM-PRO" w:hint="eastAsia"/>
                          <w:sz w:val="24"/>
                          <w:szCs w:val="24"/>
                        </w:rPr>
                        <w:t>れ</w:t>
                      </w:r>
                      <w:r>
                        <w:rPr>
                          <w:rFonts w:ascii="HG丸ｺﾞｼｯｸM-PRO" w:eastAsia="HG丸ｺﾞｼｯｸM-PRO" w:hAnsi="HG丸ｺﾞｼｯｸM-PRO"/>
                          <w:sz w:val="24"/>
                          <w:szCs w:val="24"/>
                        </w:rPr>
                        <w:t>なくする</w:t>
                      </w:r>
                      <w:r>
                        <w:rPr>
                          <w:rFonts w:ascii="HG丸ｺﾞｼｯｸM-PRO" w:eastAsia="HG丸ｺﾞｼｯｸM-PRO" w:hAnsi="HG丸ｺﾞｼｯｸM-PRO" w:hint="eastAsia"/>
                          <w:sz w:val="24"/>
                          <w:szCs w:val="24"/>
                        </w:rPr>
                        <w:t>こともありうる対処と言える</w:t>
                      </w:r>
                      <w:r>
                        <w:rPr>
                          <w:rFonts w:ascii="HG丸ｺﾞｼｯｸM-PRO" w:eastAsia="HG丸ｺﾞｼｯｸM-PRO" w:hAnsi="HG丸ｺﾞｼｯｸM-PRO"/>
                          <w:sz w:val="24"/>
                          <w:szCs w:val="24"/>
                        </w:rPr>
                        <w:t>のでは</w:t>
                      </w:r>
                      <w:r>
                        <w:rPr>
                          <w:rFonts w:ascii="HG丸ｺﾞｼｯｸM-PRO" w:eastAsia="HG丸ｺﾞｼｯｸM-PRO" w:hAnsi="HG丸ｺﾞｼｯｸM-PRO" w:hint="eastAsia"/>
                          <w:sz w:val="24"/>
                          <w:szCs w:val="24"/>
                        </w:rPr>
                        <w:t>ない</w:t>
                      </w:r>
                      <w:r>
                        <w:rPr>
                          <w:rFonts w:ascii="HG丸ｺﾞｼｯｸM-PRO" w:eastAsia="HG丸ｺﾞｼｯｸM-PRO" w:hAnsi="HG丸ｺﾞｼｯｸM-PRO"/>
                          <w:sz w:val="24"/>
                          <w:szCs w:val="24"/>
                        </w:rPr>
                        <w:t>か。</w:t>
                      </w:r>
                    </w:p>
                    <w:p w:rsidR="00E76963" w:rsidRDefault="00E76963" w:rsidP="00E76963">
                      <w:pPr>
                        <w:rPr>
                          <w:rFonts w:ascii="HG丸ｺﾞｼｯｸM-PRO" w:eastAsia="HG丸ｺﾞｼｯｸM-PRO" w:hAnsi="HG丸ｺﾞｼｯｸM-PRO"/>
                          <w:sz w:val="24"/>
                          <w:szCs w:val="24"/>
                        </w:rPr>
                      </w:pPr>
                    </w:p>
                    <w:p w:rsidR="0015507B" w:rsidRDefault="00E76963" w:rsidP="00E7696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15507B">
                        <w:rPr>
                          <w:rFonts w:ascii="HG丸ｺﾞｼｯｸM-PRO" w:eastAsia="HG丸ｺﾞｼｯｸM-PRO" w:hAnsi="HG丸ｺﾞｼｯｸM-PRO" w:hint="eastAsia"/>
                          <w:sz w:val="24"/>
                          <w:szCs w:val="24"/>
                        </w:rPr>
                        <w:t>サイト</w:t>
                      </w:r>
                      <w:r>
                        <w:rPr>
                          <w:rFonts w:ascii="HG丸ｺﾞｼｯｸM-PRO" w:eastAsia="HG丸ｺﾞｼｯｸM-PRO" w:hAnsi="HG丸ｺﾞｼｯｸM-PRO" w:hint="eastAsia"/>
                          <w:sz w:val="24"/>
                          <w:szCs w:val="24"/>
                        </w:rPr>
                        <w:t>ブロッキングは</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基本的に</w:t>
                      </w:r>
                      <w:r w:rsidR="00C2323D">
                        <w:rPr>
                          <w:rFonts w:ascii="HG丸ｺﾞｼｯｸM-PRO" w:eastAsia="HG丸ｺﾞｼｯｸM-PRO" w:hAnsi="HG丸ｺﾞｼｯｸM-PRO" w:hint="eastAsia"/>
                          <w:sz w:val="24"/>
                          <w:szCs w:val="24"/>
                        </w:rPr>
                        <w:t>謙抑</w:t>
                      </w:r>
                      <w:r>
                        <w:rPr>
                          <w:rFonts w:ascii="HG丸ｺﾞｼｯｸM-PRO" w:eastAsia="HG丸ｺﾞｼｯｸM-PRO" w:hAnsi="HG丸ｺﾞｼｯｸM-PRO"/>
                          <w:sz w:val="24"/>
                          <w:szCs w:val="24"/>
                        </w:rPr>
                        <w:t>的</w:t>
                      </w:r>
                      <w:r>
                        <w:rPr>
                          <w:rFonts w:ascii="HG丸ｺﾞｼｯｸM-PRO" w:eastAsia="HG丸ｺﾞｼｯｸM-PRO" w:hAnsi="HG丸ｺﾞｼｯｸM-PRO" w:hint="eastAsia"/>
                          <w:sz w:val="24"/>
                          <w:szCs w:val="24"/>
                        </w:rPr>
                        <w:t>で</w:t>
                      </w:r>
                      <w:r>
                        <w:rPr>
                          <w:rFonts w:ascii="HG丸ｺﾞｼｯｸM-PRO" w:eastAsia="HG丸ｺﾞｼｯｸM-PRO" w:hAnsi="HG丸ｺﾞｼｯｸM-PRO"/>
                          <w:sz w:val="24"/>
                          <w:szCs w:val="24"/>
                        </w:rPr>
                        <w:t>あるべきと</w:t>
                      </w:r>
                      <w:r>
                        <w:rPr>
                          <w:rFonts w:ascii="HG丸ｺﾞｼｯｸM-PRO" w:eastAsia="HG丸ｺﾞｼｯｸM-PRO" w:hAnsi="HG丸ｺﾞｼｯｸM-PRO" w:hint="eastAsia"/>
                          <w:sz w:val="24"/>
                          <w:szCs w:val="24"/>
                        </w:rPr>
                        <w:t>考えるが、削除要請</w:t>
                      </w:r>
                      <w:r>
                        <w:rPr>
                          <w:rFonts w:ascii="HG丸ｺﾞｼｯｸM-PRO" w:eastAsia="HG丸ｺﾞｼｯｸM-PRO" w:hAnsi="HG丸ｺﾞｼｯｸM-PRO"/>
                          <w:sz w:val="24"/>
                          <w:szCs w:val="24"/>
                        </w:rPr>
                        <w:t>を</w:t>
                      </w:r>
                      <w:r>
                        <w:rPr>
                          <w:rFonts w:ascii="HG丸ｺﾞｼｯｸM-PRO" w:eastAsia="HG丸ｺﾞｼｯｸM-PRO" w:hAnsi="HG丸ｺﾞｼｯｸM-PRO" w:hint="eastAsia"/>
                          <w:sz w:val="24"/>
                          <w:szCs w:val="24"/>
                        </w:rPr>
                        <w:t>何度</w:t>
                      </w:r>
                    </w:p>
                    <w:p w:rsidR="00C2323D" w:rsidRDefault="00E76963" w:rsidP="0015507B">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しても</w:t>
                      </w:r>
                      <w:r>
                        <w:rPr>
                          <w:rFonts w:ascii="HG丸ｺﾞｼｯｸM-PRO" w:eastAsia="HG丸ｺﾞｼｯｸM-PRO" w:hAnsi="HG丸ｺﾞｼｯｸM-PRO" w:hint="eastAsia"/>
                          <w:sz w:val="24"/>
                          <w:szCs w:val="24"/>
                        </w:rPr>
                        <w:t>応えてもらえない、訴訟提起</w:t>
                      </w:r>
                      <w:r>
                        <w:rPr>
                          <w:rFonts w:ascii="HG丸ｺﾞｼｯｸM-PRO" w:eastAsia="HG丸ｺﾞｼｯｸM-PRO" w:hAnsi="HG丸ｺﾞｼｯｸM-PRO"/>
                          <w:sz w:val="24"/>
                          <w:szCs w:val="24"/>
                        </w:rPr>
                        <w:t>も</w:t>
                      </w:r>
                      <w:r>
                        <w:rPr>
                          <w:rFonts w:ascii="HG丸ｺﾞｼｯｸM-PRO" w:eastAsia="HG丸ｺﾞｼｯｸM-PRO" w:hAnsi="HG丸ｺﾞｼｯｸM-PRO" w:hint="eastAsia"/>
                          <w:sz w:val="24"/>
                          <w:szCs w:val="24"/>
                        </w:rPr>
                        <w:t>見込みにくい</w:t>
                      </w:r>
                      <w:r w:rsidR="00C2323D">
                        <w:rPr>
                          <w:rFonts w:ascii="HG丸ｺﾞｼｯｸM-PRO" w:eastAsia="HG丸ｺﾞｼｯｸM-PRO" w:hAnsi="HG丸ｺﾞｼｯｸM-PRO"/>
                          <w:sz w:val="24"/>
                          <w:szCs w:val="24"/>
                        </w:rPr>
                        <w:t>場合等</w:t>
                      </w:r>
                      <w:r w:rsidR="00C2323D">
                        <w:rPr>
                          <w:rFonts w:ascii="HG丸ｺﾞｼｯｸM-PRO" w:eastAsia="HG丸ｺﾞｼｯｸM-PRO" w:hAnsi="HG丸ｺﾞｼｯｸM-PRO" w:hint="eastAsia"/>
                          <w:sz w:val="24"/>
                          <w:szCs w:val="24"/>
                        </w:rPr>
                        <w:t>であって</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プライバシ</w:t>
                      </w:r>
                    </w:p>
                    <w:p w:rsidR="00C2323D" w:rsidRDefault="00E76963" w:rsidP="00C2323D">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ーが</w:t>
                      </w:r>
                      <w:r>
                        <w:rPr>
                          <w:rFonts w:ascii="HG丸ｺﾞｼｯｸM-PRO" w:eastAsia="HG丸ｺﾞｼｯｸM-PRO" w:hAnsi="HG丸ｺﾞｼｯｸM-PRO" w:hint="eastAsia"/>
                          <w:sz w:val="24"/>
                          <w:szCs w:val="24"/>
                        </w:rPr>
                        <w:t>暴露されるおそれがある状況</w:t>
                      </w:r>
                      <w:r w:rsidR="00C2323D">
                        <w:rPr>
                          <w:rFonts w:ascii="HG丸ｺﾞｼｯｸM-PRO" w:eastAsia="HG丸ｺﾞｼｯｸM-PRO" w:hAnsi="HG丸ｺﾞｼｯｸM-PRO" w:hint="eastAsia"/>
                          <w:sz w:val="24"/>
                          <w:szCs w:val="24"/>
                        </w:rPr>
                        <w:t>であれば</w:t>
                      </w:r>
                      <w:r>
                        <w:rPr>
                          <w:rFonts w:ascii="HG丸ｺﾞｼｯｸM-PRO" w:eastAsia="HG丸ｺﾞｼｯｸM-PRO" w:hAnsi="HG丸ｺﾞｼｯｸM-PRO" w:hint="eastAsia"/>
                          <w:sz w:val="24"/>
                          <w:szCs w:val="24"/>
                        </w:rPr>
                        <w:t>、児童ポルノ</w:t>
                      </w:r>
                      <w:r w:rsidR="00C2323D">
                        <w:rPr>
                          <w:rFonts w:ascii="HG丸ｺﾞｼｯｸM-PRO" w:eastAsia="HG丸ｺﾞｼｯｸM-PRO" w:hAnsi="HG丸ｺﾞｼｯｸM-PRO" w:hint="eastAsia"/>
                          <w:sz w:val="24"/>
                          <w:szCs w:val="24"/>
                        </w:rPr>
                        <w:t>と同様</w:t>
                      </w:r>
                      <w:r>
                        <w:rPr>
                          <w:rFonts w:ascii="HG丸ｺﾞｼｯｸM-PRO" w:eastAsia="HG丸ｺﾞｼｯｸM-PRO" w:hAnsi="HG丸ｺﾞｼｯｸM-PRO" w:hint="eastAsia"/>
                          <w:sz w:val="24"/>
                          <w:szCs w:val="24"/>
                        </w:rPr>
                        <w:t>、</w:t>
                      </w:r>
                      <w:r w:rsidR="0015507B">
                        <w:rPr>
                          <w:rFonts w:ascii="HG丸ｺﾞｼｯｸM-PRO" w:eastAsia="HG丸ｺﾞｼｯｸM-PRO" w:hAnsi="HG丸ｺﾞｼｯｸM-PRO" w:hint="eastAsia"/>
                          <w:sz w:val="24"/>
                          <w:szCs w:val="24"/>
                        </w:rPr>
                        <w:t>サイト</w:t>
                      </w:r>
                      <w:r>
                        <w:rPr>
                          <w:rFonts w:ascii="HG丸ｺﾞｼｯｸM-PRO" w:eastAsia="HG丸ｺﾞｼｯｸM-PRO" w:hAnsi="HG丸ｺﾞｼｯｸM-PRO" w:hint="eastAsia"/>
                          <w:sz w:val="24"/>
                          <w:szCs w:val="24"/>
                        </w:rPr>
                        <w:t>ブロッキ</w:t>
                      </w:r>
                    </w:p>
                    <w:p w:rsidR="00E76963" w:rsidRPr="00E76963" w:rsidRDefault="00E76963" w:rsidP="00C2323D">
                      <w:pPr>
                        <w:ind w:firstLineChars="100" w:firstLine="24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ングを</w:t>
                      </w:r>
                      <w:r w:rsidR="00C2323D">
                        <w:rPr>
                          <w:rFonts w:ascii="HG丸ｺﾞｼｯｸM-PRO" w:eastAsia="HG丸ｺﾞｼｯｸM-PRO" w:hAnsi="HG丸ｺﾞｼｯｸM-PRO" w:hint="eastAsia"/>
                          <w:sz w:val="24"/>
                          <w:szCs w:val="24"/>
                        </w:rPr>
                        <w:t>行う</w:t>
                      </w:r>
                      <w:r w:rsidR="00C2323D">
                        <w:rPr>
                          <w:rFonts w:ascii="HG丸ｺﾞｼｯｸM-PRO" w:eastAsia="HG丸ｺﾞｼｯｸM-PRO" w:hAnsi="HG丸ｺﾞｼｯｸM-PRO"/>
                          <w:sz w:val="24"/>
                          <w:szCs w:val="24"/>
                        </w:rPr>
                        <w:t>こと</w:t>
                      </w:r>
                      <w:r w:rsidR="00251182">
                        <w:rPr>
                          <w:rFonts w:ascii="HG丸ｺﾞｼｯｸM-PRO" w:eastAsia="HG丸ｺﾞｼｯｸM-PRO" w:hAnsi="HG丸ｺﾞｼｯｸM-PRO" w:hint="eastAsia"/>
                          <w:sz w:val="24"/>
                          <w:szCs w:val="24"/>
                        </w:rPr>
                        <w:t>は</w:t>
                      </w:r>
                      <w:r w:rsidR="00BC077E">
                        <w:rPr>
                          <w:rFonts w:ascii="HG丸ｺﾞｼｯｸM-PRO" w:eastAsia="HG丸ｺﾞｼｯｸM-PRO" w:hAnsi="HG丸ｺﾞｼｯｸM-PRO" w:hint="eastAsia"/>
                          <w:sz w:val="24"/>
                          <w:szCs w:val="24"/>
                        </w:rPr>
                        <w:t>あり得る</w:t>
                      </w:r>
                      <w:r w:rsidR="00BC077E">
                        <w:rPr>
                          <w:rFonts w:ascii="HG丸ｺﾞｼｯｸM-PRO" w:eastAsia="HG丸ｺﾞｼｯｸM-PRO" w:hAnsi="HG丸ｺﾞｼｯｸM-PRO"/>
                          <w:sz w:val="24"/>
                          <w:szCs w:val="24"/>
                        </w:rPr>
                        <w:t>かもしれない。</w:t>
                      </w:r>
                    </w:p>
                    <w:p w:rsidR="000966A3" w:rsidRDefault="000966A3" w:rsidP="001705CB">
                      <w:pPr>
                        <w:rPr>
                          <w:rFonts w:ascii="HG丸ｺﾞｼｯｸM-PRO" w:eastAsia="HG丸ｺﾞｼｯｸM-PRO" w:hAnsi="HG丸ｺﾞｼｯｸM-PRO" w:hint="eastAsia"/>
                          <w:sz w:val="24"/>
                          <w:szCs w:val="24"/>
                        </w:rPr>
                      </w:pPr>
                    </w:p>
                    <w:p w:rsidR="000966A3" w:rsidRDefault="000966A3" w:rsidP="000E588A">
                      <w:pPr>
                        <w:ind w:left="240" w:hangingChars="100" w:hanging="240"/>
                        <w:rPr>
                          <w:rFonts w:ascii="HG丸ｺﾞｼｯｸM-PRO" w:eastAsia="HG丸ｺﾞｼｯｸM-PRO" w:hAnsi="HG丸ｺﾞｼｯｸM-PRO"/>
                          <w:sz w:val="24"/>
                          <w:szCs w:val="24"/>
                        </w:rPr>
                      </w:pPr>
                    </w:p>
                    <w:p w:rsidR="000966A3" w:rsidRDefault="000966A3" w:rsidP="000E588A">
                      <w:pPr>
                        <w:ind w:left="240" w:hangingChars="100" w:hanging="240"/>
                        <w:rPr>
                          <w:rFonts w:ascii="HG丸ｺﾞｼｯｸM-PRO" w:eastAsia="HG丸ｺﾞｼｯｸM-PRO" w:hAnsi="HG丸ｺﾞｼｯｸM-PRO"/>
                          <w:sz w:val="24"/>
                          <w:szCs w:val="24"/>
                        </w:rPr>
                      </w:pPr>
                    </w:p>
                    <w:p w:rsidR="000966A3" w:rsidRDefault="000966A3" w:rsidP="000E588A">
                      <w:pPr>
                        <w:ind w:left="240" w:hangingChars="100" w:hanging="240"/>
                        <w:rPr>
                          <w:rFonts w:ascii="HG丸ｺﾞｼｯｸM-PRO" w:eastAsia="HG丸ｺﾞｼｯｸM-PRO" w:hAnsi="HG丸ｺﾞｼｯｸM-PRO"/>
                          <w:sz w:val="24"/>
                          <w:szCs w:val="24"/>
                        </w:rPr>
                      </w:pPr>
                    </w:p>
                    <w:p w:rsidR="000966A3" w:rsidRDefault="000966A3" w:rsidP="000E588A">
                      <w:pPr>
                        <w:ind w:left="240" w:hangingChars="100" w:hanging="240"/>
                        <w:rPr>
                          <w:rFonts w:ascii="HG丸ｺﾞｼｯｸM-PRO" w:eastAsia="HG丸ｺﾞｼｯｸM-PRO" w:hAnsi="HG丸ｺﾞｼｯｸM-PRO"/>
                          <w:sz w:val="24"/>
                          <w:szCs w:val="24"/>
                        </w:rPr>
                      </w:pPr>
                    </w:p>
                    <w:p w:rsidR="000966A3" w:rsidRDefault="000966A3" w:rsidP="000E588A">
                      <w:pPr>
                        <w:ind w:left="240" w:hangingChars="100" w:hanging="240"/>
                        <w:rPr>
                          <w:rFonts w:ascii="HG丸ｺﾞｼｯｸM-PRO" w:eastAsia="HG丸ｺﾞｼｯｸM-PRO" w:hAnsi="HG丸ｺﾞｼｯｸM-PRO"/>
                          <w:sz w:val="24"/>
                          <w:szCs w:val="24"/>
                        </w:rPr>
                      </w:pPr>
                    </w:p>
                    <w:p w:rsidR="000966A3" w:rsidRDefault="000966A3" w:rsidP="000E588A">
                      <w:pPr>
                        <w:ind w:left="240" w:hangingChars="100" w:hanging="240"/>
                        <w:rPr>
                          <w:rFonts w:ascii="HG丸ｺﾞｼｯｸM-PRO" w:eastAsia="HG丸ｺﾞｼｯｸM-PRO" w:hAnsi="HG丸ｺﾞｼｯｸM-PRO"/>
                          <w:sz w:val="24"/>
                          <w:szCs w:val="24"/>
                        </w:rPr>
                      </w:pPr>
                    </w:p>
                    <w:p w:rsidR="000966A3" w:rsidRDefault="000966A3" w:rsidP="000E588A">
                      <w:pPr>
                        <w:ind w:left="240" w:hangingChars="100" w:hanging="240"/>
                        <w:rPr>
                          <w:rFonts w:ascii="HG丸ｺﾞｼｯｸM-PRO" w:eastAsia="HG丸ｺﾞｼｯｸM-PRO" w:hAnsi="HG丸ｺﾞｼｯｸM-PRO"/>
                          <w:sz w:val="24"/>
                          <w:szCs w:val="24"/>
                        </w:rPr>
                      </w:pPr>
                    </w:p>
                    <w:p w:rsidR="000966A3" w:rsidRDefault="000966A3" w:rsidP="000E588A">
                      <w:pPr>
                        <w:ind w:left="240" w:hangingChars="100" w:hanging="240"/>
                        <w:rPr>
                          <w:rFonts w:ascii="HG丸ｺﾞｼｯｸM-PRO" w:eastAsia="HG丸ｺﾞｼｯｸM-PRO" w:hAnsi="HG丸ｺﾞｼｯｸM-PRO"/>
                          <w:sz w:val="24"/>
                          <w:szCs w:val="24"/>
                        </w:rPr>
                      </w:pPr>
                    </w:p>
                    <w:p w:rsidR="000966A3" w:rsidRDefault="000966A3" w:rsidP="000E588A">
                      <w:pPr>
                        <w:ind w:left="240" w:hangingChars="100" w:hanging="240"/>
                        <w:rPr>
                          <w:rFonts w:ascii="HG丸ｺﾞｼｯｸM-PRO" w:eastAsia="HG丸ｺﾞｼｯｸM-PRO" w:hAnsi="HG丸ｺﾞｼｯｸM-PRO"/>
                          <w:sz w:val="24"/>
                          <w:szCs w:val="24"/>
                        </w:rPr>
                      </w:pPr>
                    </w:p>
                    <w:p w:rsidR="000966A3" w:rsidRDefault="000966A3" w:rsidP="000E588A">
                      <w:pPr>
                        <w:ind w:left="240" w:hangingChars="100" w:hanging="240"/>
                        <w:rPr>
                          <w:rFonts w:ascii="HG丸ｺﾞｼｯｸM-PRO" w:eastAsia="HG丸ｺﾞｼｯｸM-PRO" w:hAnsi="HG丸ｺﾞｼｯｸM-PRO"/>
                          <w:sz w:val="24"/>
                          <w:szCs w:val="24"/>
                        </w:rPr>
                      </w:pPr>
                    </w:p>
                    <w:p w:rsidR="000966A3" w:rsidRDefault="000966A3" w:rsidP="000E588A">
                      <w:pPr>
                        <w:ind w:left="240" w:hangingChars="100" w:hanging="240"/>
                        <w:rPr>
                          <w:rFonts w:ascii="HG丸ｺﾞｼｯｸM-PRO" w:eastAsia="HG丸ｺﾞｼｯｸM-PRO" w:hAnsi="HG丸ｺﾞｼｯｸM-PRO"/>
                          <w:sz w:val="24"/>
                          <w:szCs w:val="24"/>
                        </w:rPr>
                      </w:pPr>
                    </w:p>
                    <w:p w:rsidR="000966A3" w:rsidRDefault="000966A3" w:rsidP="000E588A">
                      <w:pPr>
                        <w:ind w:left="240" w:hangingChars="100" w:hanging="240"/>
                        <w:rPr>
                          <w:rFonts w:ascii="HG丸ｺﾞｼｯｸM-PRO" w:eastAsia="HG丸ｺﾞｼｯｸM-PRO" w:hAnsi="HG丸ｺﾞｼｯｸM-PRO"/>
                          <w:sz w:val="24"/>
                          <w:szCs w:val="24"/>
                        </w:rPr>
                      </w:pPr>
                    </w:p>
                    <w:p w:rsidR="000966A3" w:rsidRDefault="000966A3" w:rsidP="000E588A">
                      <w:pPr>
                        <w:ind w:left="240" w:hangingChars="100" w:hanging="240"/>
                        <w:rPr>
                          <w:rFonts w:ascii="HG丸ｺﾞｼｯｸM-PRO" w:eastAsia="HG丸ｺﾞｼｯｸM-PRO" w:hAnsi="HG丸ｺﾞｼｯｸM-PRO"/>
                          <w:sz w:val="24"/>
                          <w:szCs w:val="24"/>
                        </w:rPr>
                      </w:pPr>
                    </w:p>
                    <w:p w:rsidR="000966A3" w:rsidRDefault="000966A3" w:rsidP="000E588A">
                      <w:pPr>
                        <w:ind w:left="240" w:hangingChars="100" w:hanging="240"/>
                        <w:rPr>
                          <w:rFonts w:ascii="HG丸ｺﾞｼｯｸM-PRO" w:eastAsia="HG丸ｺﾞｼｯｸM-PRO" w:hAnsi="HG丸ｺﾞｼｯｸM-PRO"/>
                          <w:sz w:val="24"/>
                          <w:szCs w:val="24"/>
                        </w:rPr>
                      </w:pPr>
                    </w:p>
                    <w:p w:rsidR="000966A3" w:rsidRDefault="000966A3" w:rsidP="000E588A">
                      <w:pPr>
                        <w:ind w:left="240" w:hangingChars="100" w:hanging="240"/>
                        <w:rPr>
                          <w:rFonts w:ascii="HG丸ｺﾞｼｯｸM-PRO" w:eastAsia="HG丸ｺﾞｼｯｸM-PRO" w:hAnsi="HG丸ｺﾞｼｯｸM-PRO"/>
                          <w:sz w:val="24"/>
                          <w:szCs w:val="24"/>
                        </w:rPr>
                      </w:pPr>
                    </w:p>
                    <w:p w:rsidR="000966A3" w:rsidRDefault="000966A3" w:rsidP="000E588A">
                      <w:pPr>
                        <w:ind w:left="240" w:hangingChars="100" w:hanging="240"/>
                        <w:rPr>
                          <w:rFonts w:ascii="HG丸ｺﾞｼｯｸM-PRO" w:eastAsia="HG丸ｺﾞｼｯｸM-PRO" w:hAnsi="HG丸ｺﾞｼｯｸM-PRO"/>
                          <w:sz w:val="24"/>
                          <w:szCs w:val="24"/>
                        </w:rPr>
                      </w:pPr>
                    </w:p>
                    <w:p w:rsidR="000966A3" w:rsidRDefault="000966A3" w:rsidP="000E588A">
                      <w:pPr>
                        <w:ind w:left="240" w:hangingChars="100" w:hanging="240"/>
                        <w:rPr>
                          <w:rFonts w:ascii="HG丸ｺﾞｼｯｸM-PRO" w:eastAsia="HG丸ｺﾞｼｯｸM-PRO" w:hAnsi="HG丸ｺﾞｼｯｸM-PRO"/>
                          <w:sz w:val="24"/>
                          <w:szCs w:val="24"/>
                        </w:rPr>
                      </w:pPr>
                    </w:p>
                    <w:p w:rsidR="000966A3" w:rsidRDefault="000966A3" w:rsidP="000E588A">
                      <w:pPr>
                        <w:ind w:left="240" w:hangingChars="100" w:hanging="240"/>
                        <w:rPr>
                          <w:rFonts w:ascii="HG丸ｺﾞｼｯｸM-PRO" w:eastAsia="HG丸ｺﾞｼｯｸM-PRO" w:hAnsi="HG丸ｺﾞｼｯｸM-PRO"/>
                          <w:sz w:val="24"/>
                          <w:szCs w:val="24"/>
                        </w:rPr>
                      </w:pPr>
                    </w:p>
                    <w:p w:rsidR="000966A3" w:rsidRDefault="000966A3" w:rsidP="000E588A">
                      <w:pPr>
                        <w:ind w:left="240" w:hangingChars="100" w:hanging="240"/>
                        <w:rPr>
                          <w:rFonts w:ascii="HG丸ｺﾞｼｯｸM-PRO" w:eastAsia="HG丸ｺﾞｼｯｸM-PRO" w:hAnsi="HG丸ｺﾞｼｯｸM-PRO"/>
                          <w:sz w:val="24"/>
                          <w:szCs w:val="24"/>
                        </w:rPr>
                      </w:pPr>
                    </w:p>
                    <w:p w:rsidR="000966A3" w:rsidRDefault="000966A3" w:rsidP="000E588A">
                      <w:pPr>
                        <w:ind w:left="240" w:hangingChars="100" w:hanging="240"/>
                        <w:rPr>
                          <w:rFonts w:ascii="HG丸ｺﾞｼｯｸM-PRO" w:eastAsia="HG丸ｺﾞｼｯｸM-PRO" w:hAnsi="HG丸ｺﾞｼｯｸM-PRO"/>
                          <w:sz w:val="24"/>
                          <w:szCs w:val="24"/>
                        </w:rPr>
                      </w:pPr>
                    </w:p>
                    <w:p w:rsidR="000966A3" w:rsidRDefault="000966A3" w:rsidP="000E588A">
                      <w:pPr>
                        <w:ind w:left="240" w:hangingChars="100" w:hanging="240"/>
                        <w:rPr>
                          <w:rFonts w:ascii="HG丸ｺﾞｼｯｸM-PRO" w:eastAsia="HG丸ｺﾞｼｯｸM-PRO" w:hAnsi="HG丸ｺﾞｼｯｸM-PRO"/>
                          <w:sz w:val="24"/>
                          <w:szCs w:val="24"/>
                        </w:rPr>
                      </w:pPr>
                    </w:p>
                    <w:p w:rsidR="000966A3" w:rsidRDefault="000966A3" w:rsidP="000E588A">
                      <w:pPr>
                        <w:ind w:left="240" w:hangingChars="100" w:hanging="240"/>
                        <w:rPr>
                          <w:rFonts w:ascii="HG丸ｺﾞｼｯｸM-PRO" w:eastAsia="HG丸ｺﾞｼｯｸM-PRO" w:hAnsi="HG丸ｺﾞｼｯｸM-PRO"/>
                          <w:sz w:val="24"/>
                          <w:szCs w:val="24"/>
                        </w:rPr>
                      </w:pPr>
                    </w:p>
                    <w:p w:rsidR="000966A3" w:rsidRDefault="000966A3" w:rsidP="000E588A">
                      <w:pPr>
                        <w:ind w:left="210" w:hangingChars="100" w:hanging="210"/>
                        <w:rPr>
                          <w:rFonts w:ascii="HG丸ｺﾞｼｯｸM-PRO" w:eastAsia="HG丸ｺﾞｼｯｸM-PRO" w:hAnsi="HG丸ｺﾞｼｯｸM-PRO"/>
                          <w:szCs w:val="21"/>
                        </w:rPr>
                      </w:pPr>
                    </w:p>
                    <w:p w:rsidR="000E588A" w:rsidRDefault="000E588A" w:rsidP="000E588A">
                      <w:pPr>
                        <w:jc w:val="center"/>
                      </w:pPr>
                    </w:p>
                  </w:txbxContent>
                </v:textbox>
              </v:rect>
            </w:pict>
          </mc:Fallback>
        </mc:AlternateContent>
      </w:r>
    </w:p>
    <w:p w:rsidR="00D77A12" w:rsidRDefault="00D77A12">
      <w:pPr>
        <w:rPr>
          <w:rFonts w:ascii="HG丸ｺﾞｼｯｸM-PRO" w:eastAsia="HG丸ｺﾞｼｯｸM-PRO" w:hAnsi="HG丸ｺﾞｼｯｸM-PRO"/>
          <w:sz w:val="24"/>
          <w:szCs w:val="24"/>
        </w:rPr>
      </w:pPr>
    </w:p>
    <w:p w:rsidR="00D77A12" w:rsidRDefault="001705CB">
      <w:pPr>
        <w:rPr>
          <w:rFonts w:ascii="HG丸ｺﾞｼｯｸM-PRO" w:eastAsia="HG丸ｺﾞｼｯｸM-PRO" w:hAnsi="HG丸ｺﾞｼｯｸM-PRO"/>
          <w:sz w:val="24"/>
          <w:szCs w:val="24"/>
        </w:rPr>
      </w:pPr>
      <w:r>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72576" behindDoc="0" locked="0" layoutInCell="1" allowOverlap="1">
                <wp:simplePos x="0" y="0"/>
                <wp:positionH relativeFrom="column">
                  <wp:posOffset>15240</wp:posOffset>
                </wp:positionH>
                <wp:positionV relativeFrom="paragraph">
                  <wp:posOffset>45720</wp:posOffset>
                </wp:positionV>
                <wp:extent cx="2962275" cy="323850"/>
                <wp:effectExtent l="0" t="0" r="28575" b="19050"/>
                <wp:wrapNone/>
                <wp:docPr id="9" name="角丸四角形 9"/>
                <wp:cNvGraphicFramePr/>
                <a:graphic xmlns:a="http://schemas.openxmlformats.org/drawingml/2006/main">
                  <a:graphicData uri="http://schemas.microsoft.com/office/word/2010/wordprocessingShape">
                    <wps:wsp>
                      <wps:cNvSpPr/>
                      <wps:spPr>
                        <a:xfrm>
                          <a:off x="0" y="0"/>
                          <a:ext cx="2962275" cy="3238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77A12" w:rsidRPr="00D77A12" w:rsidRDefault="000966A3" w:rsidP="00D77A12">
                            <w:pPr>
                              <w:ind w:left="1320" w:hangingChars="550" w:hanging="13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項目3　サイトブロッキング</w:t>
                            </w:r>
                            <w:r>
                              <w:rPr>
                                <w:rFonts w:ascii="HG丸ｺﾞｼｯｸM-PRO" w:eastAsia="HG丸ｺﾞｼｯｸM-PRO" w:hAnsi="HG丸ｺﾞｼｯｸM-PRO"/>
                                <w:sz w:val="24"/>
                                <w:szCs w:val="24"/>
                              </w:rPr>
                              <w:t>について</w:t>
                            </w:r>
                          </w:p>
                          <w:p w:rsidR="00D77A12" w:rsidRPr="00D77A12" w:rsidRDefault="00D77A12" w:rsidP="00D77A12">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30" style="position:absolute;left:0;text-align:left;margin-left:1.2pt;margin-top:3.6pt;width:233.25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" fillcolor="white [3201]" strokecolor="#70ad47 [3209]" strokeweight="1pt">
                <v:stroke joinstyle="miter"/>
                <v:textbox>
                  <w:txbxContent>
                    <w:p w:rsidR="00D77A12" w:rsidRPr="00D77A12" w:rsidRDefault="000966A3" w:rsidP="00D77A12">
                      <w:pPr>
                        <w:ind w:left="1320" w:hangingChars="550" w:hanging="13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項目3　サイトブロッキング</w:t>
                      </w:r>
                      <w:r>
                        <w:rPr>
                          <w:rFonts w:ascii="HG丸ｺﾞｼｯｸM-PRO" w:eastAsia="HG丸ｺﾞｼｯｸM-PRO" w:hAnsi="HG丸ｺﾞｼｯｸM-PRO"/>
                          <w:sz w:val="24"/>
                          <w:szCs w:val="24"/>
                        </w:rPr>
                        <w:t>について</w:t>
                      </w:r>
                    </w:p>
                    <w:p w:rsidR="00D77A12" w:rsidRPr="00D77A12" w:rsidRDefault="00D77A12" w:rsidP="00D77A12">
                      <w:pPr>
                        <w:jc w:val="center"/>
                        <w:rPr>
                          <w:sz w:val="24"/>
                          <w:szCs w:val="24"/>
                        </w:rPr>
                      </w:pPr>
                    </w:p>
                  </w:txbxContent>
                </v:textbox>
              </v:roundrect>
            </w:pict>
          </mc:Fallback>
        </mc:AlternateContent>
      </w:r>
    </w:p>
    <w:p w:rsidR="00D77A12" w:rsidRDefault="00D77A12">
      <w:pPr>
        <w:rPr>
          <w:rFonts w:ascii="HG丸ｺﾞｼｯｸM-PRO" w:eastAsia="HG丸ｺﾞｼｯｸM-PRO" w:hAnsi="HG丸ｺﾞｼｯｸM-PRO"/>
          <w:sz w:val="24"/>
          <w:szCs w:val="24"/>
        </w:rPr>
      </w:pPr>
    </w:p>
    <w:p w:rsidR="000E588A" w:rsidRPr="00D77A12" w:rsidRDefault="000E588A">
      <w:pPr>
        <w:rPr>
          <w:rFonts w:ascii="HG丸ｺﾞｼｯｸM-PRO" w:eastAsia="HG丸ｺﾞｼｯｸM-PRO" w:hAnsi="HG丸ｺﾞｼｯｸM-PRO"/>
          <w:sz w:val="24"/>
          <w:szCs w:val="24"/>
        </w:rPr>
      </w:pPr>
    </w:p>
    <w:p w:rsidR="000E588A" w:rsidRDefault="000E588A">
      <w:pPr>
        <w:rPr>
          <w:rFonts w:ascii="HG丸ｺﾞｼｯｸM-PRO" w:eastAsia="HG丸ｺﾞｼｯｸM-PRO" w:hAnsi="HG丸ｺﾞｼｯｸM-PRO"/>
          <w:sz w:val="24"/>
          <w:szCs w:val="24"/>
        </w:rPr>
      </w:pPr>
    </w:p>
    <w:p w:rsidR="000E588A" w:rsidRDefault="000E588A">
      <w:pPr>
        <w:rPr>
          <w:rFonts w:ascii="HG丸ｺﾞｼｯｸM-PRO" w:eastAsia="HG丸ｺﾞｼｯｸM-PRO" w:hAnsi="HG丸ｺﾞｼｯｸM-PRO"/>
          <w:sz w:val="24"/>
          <w:szCs w:val="24"/>
        </w:rPr>
      </w:pPr>
    </w:p>
    <w:p w:rsidR="000E588A" w:rsidRDefault="000E588A">
      <w:pPr>
        <w:rPr>
          <w:rFonts w:ascii="HG丸ｺﾞｼｯｸM-PRO" w:eastAsia="HG丸ｺﾞｼｯｸM-PRO" w:hAnsi="HG丸ｺﾞｼｯｸM-PRO"/>
          <w:sz w:val="24"/>
          <w:szCs w:val="24"/>
        </w:rPr>
      </w:pPr>
    </w:p>
    <w:p w:rsidR="000E588A" w:rsidRDefault="000E588A">
      <w:pPr>
        <w:rPr>
          <w:rFonts w:ascii="HG丸ｺﾞｼｯｸM-PRO" w:eastAsia="HG丸ｺﾞｼｯｸM-PRO" w:hAnsi="HG丸ｺﾞｼｯｸM-PRO"/>
          <w:sz w:val="24"/>
          <w:szCs w:val="24"/>
        </w:rPr>
      </w:pPr>
    </w:p>
    <w:p w:rsidR="000E588A" w:rsidRDefault="000E588A">
      <w:pPr>
        <w:rPr>
          <w:rFonts w:ascii="HG丸ｺﾞｼｯｸM-PRO" w:eastAsia="HG丸ｺﾞｼｯｸM-PRO" w:hAnsi="HG丸ｺﾞｼｯｸM-PRO"/>
          <w:sz w:val="24"/>
          <w:szCs w:val="24"/>
        </w:rPr>
      </w:pPr>
    </w:p>
    <w:p w:rsidR="000E588A" w:rsidRDefault="000E588A">
      <w:pPr>
        <w:rPr>
          <w:rFonts w:ascii="HG丸ｺﾞｼｯｸM-PRO" w:eastAsia="HG丸ｺﾞｼｯｸM-PRO" w:hAnsi="HG丸ｺﾞｼｯｸM-PRO"/>
          <w:sz w:val="24"/>
          <w:szCs w:val="24"/>
        </w:rPr>
      </w:pPr>
    </w:p>
    <w:p w:rsidR="000E588A" w:rsidRDefault="000E588A">
      <w:pPr>
        <w:rPr>
          <w:rFonts w:ascii="HG丸ｺﾞｼｯｸM-PRO" w:eastAsia="HG丸ｺﾞｼｯｸM-PRO" w:hAnsi="HG丸ｺﾞｼｯｸM-PRO"/>
          <w:sz w:val="24"/>
          <w:szCs w:val="24"/>
        </w:rPr>
      </w:pPr>
    </w:p>
    <w:p w:rsidR="000E588A" w:rsidRDefault="000E588A">
      <w:pPr>
        <w:rPr>
          <w:rFonts w:ascii="HG丸ｺﾞｼｯｸM-PRO" w:eastAsia="HG丸ｺﾞｼｯｸM-PRO" w:hAnsi="HG丸ｺﾞｼｯｸM-PRO"/>
          <w:sz w:val="24"/>
          <w:szCs w:val="24"/>
        </w:rPr>
      </w:pPr>
    </w:p>
    <w:p w:rsidR="000E588A" w:rsidRDefault="000E588A">
      <w:pPr>
        <w:rPr>
          <w:rFonts w:ascii="HG丸ｺﾞｼｯｸM-PRO" w:eastAsia="HG丸ｺﾞｼｯｸM-PRO" w:hAnsi="HG丸ｺﾞｼｯｸM-PRO"/>
          <w:sz w:val="24"/>
          <w:szCs w:val="24"/>
        </w:rPr>
      </w:pPr>
    </w:p>
    <w:p w:rsidR="000E588A" w:rsidRDefault="000E588A">
      <w:pPr>
        <w:rPr>
          <w:rFonts w:ascii="HG丸ｺﾞｼｯｸM-PRO" w:eastAsia="HG丸ｺﾞｼｯｸM-PRO" w:hAnsi="HG丸ｺﾞｼｯｸM-PRO"/>
          <w:sz w:val="24"/>
          <w:szCs w:val="24"/>
        </w:rPr>
      </w:pPr>
    </w:p>
    <w:p w:rsidR="000E588A" w:rsidRDefault="000E588A">
      <w:pPr>
        <w:rPr>
          <w:rFonts w:ascii="HG丸ｺﾞｼｯｸM-PRO" w:eastAsia="HG丸ｺﾞｼｯｸM-PRO" w:hAnsi="HG丸ｺﾞｼｯｸM-PRO"/>
          <w:sz w:val="24"/>
          <w:szCs w:val="24"/>
        </w:rPr>
      </w:pPr>
    </w:p>
    <w:p w:rsidR="000E588A" w:rsidRDefault="000E588A">
      <w:pPr>
        <w:rPr>
          <w:rFonts w:ascii="HG丸ｺﾞｼｯｸM-PRO" w:eastAsia="HG丸ｺﾞｼｯｸM-PRO" w:hAnsi="HG丸ｺﾞｼｯｸM-PRO"/>
          <w:sz w:val="24"/>
          <w:szCs w:val="24"/>
        </w:rPr>
      </w:pPr>
    </w:p>
    <w:p w:rsidR="000E588A" w:rsidRDefault="000E588A">
      <w:pPr>
        <w:rPr>
          <w:rFonts w:ascii="HG丸ｺﾞｼｯｸM-PRO" w:eastAsia="HG丸ｺﾞｼｯｸM-PRO" w:hAnsi="HG丸ｺﾞｼｯｸM-PRO"/>
          <w:sz w:val="24"/>
          <w:szCs w:val="24"/>
        </w:rPr>
      </w:pPr>
    </w:p>
    <w:p w:rsidR="000E588A" w:rsidRPr="004C2FCC" w:rsidRDefault="000E588A">
      <w:pPr>
        <w:rPr>
          <w:rFonts w:ascii="HG丸ｺﾞｼｯｸM-PRO" w:eastAsia="HG丸ｺﾞｼｯｸM-PRO" w:hAnsi="HG丸ｺﾞｼｯｸM-PRO"/>
          <w:sz w:val="24"/>
          <w:szCs w:val="24"/>
        </w:rPr>
      </w:pPr>
    </w:p>
    <w:p w:rsidR="00940F53" w:rsidRDefault="00940F53">
      <w:pPr>
        <w:rPr>
          <w:rFonts w:ascii="HG丸ｺﾞｼｯｸM-PRO" w:eastAsia="HG丸ｺﾞｼｯｸM-PRO" w:hAnsi="HG丸ｺﾞｼｯｸM-PRO"/>
          <w:szCs w:val="21"/>
          <w:u w:val="single"/>
        </w:rPr>
      </w:pPr>
    </w:p>
    <w:p w:rsidR="000E588A" w:rsidRDefault="000E588A" w:rsidP="005506CF">
      <w:pPr>
        <w:rPr>
          <w:rFonts w:ascii="HG丸ｺﾞｼｯｸM-PRO" w:eastAsia="HG丸ｺﾞｼｯｸM-PRO" w:hAnsi="HG丸ｺﾞｼｯｸM-PRO"/>
          <w:szCs w:val="21"/>
          <w:u w:val="single"/>
        </w:rPr>
      </w:pPr>
    </w:p>
    <w:p w:rsidR="00D77A12" w:rsidRDefault="00D77A12" w:rsidP="005506CF">
      <w:pPr>
        <w:rPr>
          <w:rFonts w:ascii="HG丸ｺﾞｼｯｸM-PRO" w:eastAsia="HG丸ｺﾞｼｯｸM-PRO" w:hAnsi="HG丸ｺﾞｼｯｸM-PRO"/>
          <w:szCs w:val="21"/>
          <w:u w:val="single"/>
        </w:rPr>
      </w:pPr>
    </w:p>
    <w:p w:rsidR="00B54DAB" w:rsidRDefault="00B54DAB" w:rsidP="005506CF">
      <w:pPr>
        <w:rPr>
          <w:rFonts w:ascii="HG丸ｺﾞｼｯｸM-PRO" w:eastAsia="HG丸ｺﾞｼｯｸM-PRO" w:hAnsi="HG丸ｺﾞｼｯｸM-PRO"/>
          <w:szCs w:val="21"/>
          <w:u w:val="single"/>
        </w:rPr>
      </w:pPr>
    </w:p>
    <w:p w:rsidR="000966A3" w:rsidRDefault="000966A3" w:rsidP="005506CF">
      <w:pPr>
        <w:rPr>
          <w:rFonts w:ascii="HG丸ｺﾞｼｯｸM-PRO" w:eastAsia="HG丸ｺﾞｼｯｸM-PRO" w:hAnsi="HG丸ｺﾞｼｯｸM-PRO"/>
          <w:szCs w:val="21"/>
          <w:u w:val="single"/>
        </w:rPr>
      </w:pPr>
    </w:p>
    <w:p w:rsidR="000966A3" w:rsidRDefault="000966A3" w:rsidP="005506CF">
      <w:pPr>
        <w:rPr>
          <w:rFonts w:ascii="HG丸ｺﾞｼｯｸM-PRO" w:eastAsia="HG丸ｺﾞｼｯｸM-PRO" w:hAnsi="HG丸ｺﾞｼｯｸM-PRO"/>
          <w:szCs w:val="21"/>
          <w:u w:val="single"/>
        </w:rPr>
      </w:pPr>
    </w:p>
    <w:p w:rsidR="000966A3" w:rsidRDefault="000966A3" w:rsidP="005506CF">
      <w:pPr>
        <w:rPr>
          <w:rFonts w:ascii="HG丸ｺﾞｼｯｸM-PRO" w:eastAsia="HG丸ｺﾞｼｯｸM-PRO" w:hAnsi="HG丸ｺﾞｼｯｸM-PRO"/>
          <w:szCs w:val="21"/>
          <w:u w:val="single"/>
        </w:rPr>
      </w:pPr>
    </w:p>
    <w:p w:rsidR="000966A3" w:rsidRDefault="000966A3" w:rsidP="005506CF">
      <w:pPr>
        <w:rPr>
          <w:rFonts w:ascii="HG丸ｺﾞｼｯｸM-PRO" w:eastAsia="HG丸ｺﾞｼｯｸM-PRO" w:hAnsi="HG丸ｺﾞｼｯｸM-PRO"/>
          <w:szCs w:val="21"/>
          <w:u w:val="single"/>
        </w:rPr>
      </w:pPr>
    </w:p>
    <w:p w:rsidR="000966A3" w:rsidRDefault="000966A3" w:rsidP="005506CF">
      <w:pPr>
        <w:rPr>
          <w:rFonts w:ascii="HG丸ｺﾞｼｯｸM-PRO" w:eastAsia="HG丸ｺﾞｼｯｸM-PRO" w:hAnsi="HG丸ｺﾞｼｯｸM-PRO"/>
          <w:szCs w:val="21"/>
          <w:u w:val="single"/>
        </w:rPr>
      </w:pPr>
    </w:p>
    <w:p w:rsidR="000966A3" w:rsidRDefault="000966A3" w:rsidP="005506CF">
      <w:pPr>
        <w:rPr>
          <w:rFonts w:ascii="HG丸ｺﾞｼｯｸM-PRO" w:eastAsia="HG丸ｺﾞｼｯｸM-PRO" w:hAnsi="HG丸ｺﾞｼｯｸM-PRO"/>
          <w:szCs w:val="21"/>
          <w:u w:val="single"/>
        </w:rPr>
      </w:pPr>
    </w:p>
    <w:p w:rsidR="000966A3" w:rsidRDefault="000966A3" w:rsidP="005506CF">
      <w:pPr>
        <w:rPr>
          <w:rFonts w:ascii="HG丸ｺﾞｼｯｸM-PRO" w:eastAsia="HG丸ｺﾞｼｯｸM-PRO" w:hAnsi="HG丸ｺﾞｼｯｸM-PRO"/>
          <w:szCs w:val="21"/>
          <w:u w:val="single"/>
        </w:rPr>
      </w:pPr>
    </w:p>
    <w:p w:rsidR="000966A3" w:rsidRDefault="000966A3" w:rsidP="005506CF">
      <w:pPr>
        <w:rPr>
          <w:rFonts w:ascii="HG丸ｺﾞｼｯｸM-PRO" w:eastAsia="HG丸ｺﾞｼｯｸM-PRO" w:hAnsi="HG丸ｺﾞｼｯｸM-PRO"/>
          <w:szCs w:val="21"/>
          <w:u w:val="single"/>
        </w:rPr>
      </w:pPr>
    </w:p>
    <w:p w:rsidR="000966A3" w:rsidRDefault="000966A3" w:rsidP="005506CF">
      <w:pPr>
        <w:rPr>
          <w:rFonts w:ascii="HG丸ｺﾞｼｯｸM-PRO" w:eastAsia="HG丸ｺﾞｼｯｸM-PRO" w:hAnsi="HG丸ｺﾞｼｯｸM-PRO"/>
          <w:szCs w:val="21"/>
          <w:u w:val="single"/>
        </w:rPr>
      </w:pPr>
    </w:p>
    <w:p w:rsidR="000966A3" w:rsidRDefault="000966A3" w:rsidP="005506CF">
      <w:pPr>
        <w:rPr>
          <w:rFonts w:ascii="HG丸ｺﾞｼｯｸM-PRO" w:eastAsia="HG丸ｺﾞｼｯｸM-PRO" w:hAnsi="HG丸ｺﾞｼｯｸM-PRO"/>
          <w:szCs w:val="21"/>
          <w:u w:val="single"/>
        </w:rPr>
      </w:pPr>
    </w:p>
    <w:p w:rsidR="000966A3" w:rsidRDefault="000966A3" w:rsidP="005506CF">
      <w:pPr>
        <w:rPr>
          <w:rFonts w:ascii="HG丸ｺﾞｼｯｸM-PRO" w:eastAsia="HG丸ｺﾞｼｯｸM-PRO" w:hAnsi="HG丸ｺﾞｼｯｸM-PRO"/>
          <w:szCs w:val="21"/>
          <w:u w:val="single"/>
        </w:rPr>
      </w:pPr>
    </w:p>
    <w:p w:rsidR="000966A3" w:rsidRDefault="000966A3" w:rsidP="005506CF">
      <w:pPr>
        <w:rPr>
          <w:rFonts w:ascii="HG丸ｺﾞｼｯｸM-PRO" w:eastAsia="HG丸ｺﾞｼｯｸM-PRO" w:hAnsi="HG丸ｺﾞｼｯｸM-PRO"/>
          <w:szCs w:val="21"/>
          <w:u w:val="single"/>
        </w:rPr>
      </w:pPr>
    </w:p>
    <w:p w:rsidR="000966A3" w:rsidRDefault="000966A3" w:rsidP="005506CF">
      <w:pPr>
        <w:rPr>
          <w:rFonts w:ascii="HG丸ｺﾞｼｯｸM-PRO" w:eastAsia="HG丸ｺﾞｼｯｸM-PRO" w:hAnsi="HG丸ｺﾞｼｯｸM-PRO"/>
          <w:szCs w:val="21"/>
          <w:u w:val="single"/>
        </w:rPr>
      </w:pPr>
    </w:p>
    <w:p w:rsidR="000966A3" w:rsidRDefault="000966A3" w:rsidP="005506CF">
      <w:pPr>
        <w:rPr>
          <w:rFonts w:ascii="HG丸ｺﾞｼｯｸM-PRO" w:eastAsia="HG丸ｺﾞｼｯｸM-PRO" w:hAnsi="HG丸ｺﾞｼｯｸM-PRO"/>
          <w:szCs w:val="21"/>
          <w:u w:val="single"/>
        </w:rPr>
      </w:pPr>
    </w:p>
    <w:p w:rsidR="000966A3" w:rsidRDefault="000966A3" w:rsidP="005506CF">
      <w:pPr>
        <w:rPr>
          <w:rFonts w:ascii="HG丸ｺﾞｼｯｸM-PRO" w:eastAsia="HG丸ｺﾞｼｯｸM-PRO" w:hAnsi="HG丸ｺﾞｼｯｸM-PRO"/>
          <w:szCs w:val="21"/>
          <w:u w:val="single"/>
        </w:rPr>
      </w:pPr>
    </w:p>
    <w:p w:rsidR="000966A3" w:rsidRDefault="000966A3" w:rsidP="005506CF">
      <w:pPr>
        <w:rPr>
          <w:rFonts w:ascii="HG丸ｺﾞｼｯｸM-PRO" w:eastAsia="HG丸ｺﾞｼｯｸM-PRO" w:hAnsi="HG丸ｺﾞｼｯｸM-PRO"/>
          <w:szCs w:val="21"/>
          <w:u w:val="single"/>
        </w:rPr>
      </w:pPr>
    </w:p>
    <w:p w:rsidR="000966A3" w:rsidRDefault="000966A3" w:rsidP="005506CF">
      <w:pPr>
        <w:rPr>
          <w:rFonts w:ascii="HG丸ｺﾞｼｯｸM-PRO" w:eastAsia="HG丸ｺﾞｼｯｸM-PRO" w:hAnsi="HG丸ｺﾞｼｯｸM-PRO"/>
          <w:szCs w:val="21"/>
          <w:u w:val="single"/>
        </w:rPr>
      </w:pPr>
    </w:p>
    <w:p w:rsidR="000966A3" w:rsidRDefault="000966A3" w:rsidP="005506CF">
      <w:pPr>
        <w:rPr>
          <w:rFonts w:ascii="HG丸ｺﾞｼｯｸM-PRO" w:eastAsia="HG丸ｺﾞｼｯｸM-PRO" w:hAnsi="HG丸ｺﾞｼｯｸM-PRO"/>
          <w:szCs w:val="21"/>
          <w:u w:val="single"/>
        </w:rPr>
      </w:pPr>
    </w:p>
    <w:p w:rsidR="00B54DAB" w:rsidRDefault="00251182" w:rsidP="005506CF">
      <w:pPr>
        <w:rPr>
          <w:rFonts w:ascii="HG丸ｺﾞｼｯｸM-PRO" w:eastAsia="HG丸ｺﾞｼｯｸM-PRO" w:hAnsi="HG丸ｺﾞｼｯｸM-PRO"/>
          <w:szCs w:val="21"/>
          <w:u w:val="single"/>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7456" behindDoc="0" locked="0" layoutInCell="1" allowOverlap="1" wp14:anchorId="76837547" wp14:editId="2C3708E6">
                <wp:simplePos x="0" y="0"/>
                <wp:positionH relativeFrom="column">
                  <wp:posOffset>-70485</wp:posOffset>
                </wp:positionH>
                <wp:positionV relativeFrom="paragraph">
                  <wp:posOffset>71755</wp:posOffset>
                </wp:positionV>
                <wp:extent cx="5886450" cy="77914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5886450" cy="7791450"/>
                        </a:xfrm>
                        <a:prstGeom prst="rect">
                          <a:avLst/>
                        </a:prstGeom>
                        <a:solidFill>
                          <a:sysClr val="window" lastClr="FFFFFF"/>
                        </a:solidFill>
                        <a:ln w="19050" cap="flat" cmpd="sng" algn="ctr">
                          <a:solidFill>
                            <a:srgbClr val="70AD47"/>
                          </a:solidFill>
                          <a:prstDash val="sysDash"/>
                          <a:miter lim="800000"/>
                        </a:ln>
                        <a:effectLst/>
                      </wps:spPr>
                      <wps:txbx>
                        <w:txbxContent>
                          <w:p w:rsidR="00B54DAB" w:rsidRDefault="00B54DAB" w:rsidP="000966A3">
                            <w:pPr>
                              <w:jc w:val="left"/>
                            </w:pPr>
                          </w:p>
                          <w:p w:rsidR="00BA1DDC" w:rsidRDefault="00BA1DDC" w:rsidP="0061403F">
                            <w:pPr>
                              <w:ind w:left="240" w:hangingChars="100" w:hanging="240"/>
                              <w:jc w:val="left"/>
                              <w:rPr>
                                <w:rFonts w:ascii="HG丸ｺﾞｼｯｸM-PRO" w:eastAsia="HG丸ｺﾞｼｯｸM-PRO" w:hAnsi="HG丸ｺﾞｼｯｸM-PRO"/>
                                <w:sz w:val="24"/>
                                <w:szCs w:val="24"/>
                              </w:rPr>
                            </w:pPr>
                          </w:p>
                          <w:p w:rsidR="001705CB" w:rsidRDefault="001705CB" w:rsidP="0061403F">
                            <w:pPr>
                              <w:ind w:left="240" w:hangingChars="100" w:hanging="240"/>
                              <w:jc w:val="left"/>
                              <w:rPr>
                                <w:rFonts w:ascii="HG丸ｺﾞｼｯｸM-PRO" w:eastAsia="HG丸ｺﾞｼｯｸM-PRO" w:hAnsi="HG丸ｺﾞｼｯｸM-PRO"/>
                                <w:sz w:val="24"/>
                                <w:szCs w:val="24"/>
                              </w:rPr>
                            </w:pPr>
                          </w:p>
                          <w:p w:rsidR="0061403F" w:rsidRDefault="00BC077E" w:rsidP="0061403F">
                            <w:pPr>
                              <w:ind w:left="240" w:hangingChars="100" w:hanging="240"/>
                              <w:jc w:val="left"/>
                              <w:rPr>
                                <w:rFonts w:ascii="HG丸ｺﾞｼｯｸM-PRO" w:eastAsia="HG丸ｺﾞｼｯｸM-PRO" w:hAnsi="HG丸ｺﾞｼｯｸM-PRO"/>
                                <w:sz w:val="24"/>
                                <w:szCs w:val="24"/>
                              </w:rPr>
                            </w:pPr>
                            <w:r w:rsidRPr="00BC077E">
                              <w:rPr>
                                <w:rFonts w:ascii="HG丸ｺﾞｼｯｸM-PRO" w:eastAsia="HG丸ｺﾞｼｯｸM-PRO" w:hAnsi="HG丸ｺﾞｼｯｸM-PRO" w:hint="eastAsia"/>
                                <w:sz w:val="24"/>
                                <w:szCs w:val="24"/>
                              </w:rPr>
                              <w:t>・</w:t>
                            </w:r>
                            <w:r w:rsidR="0061403F">
                              <w:rPr>
                                <w:rFonts w:ascii="HG丸ｺﾞｼｯｸM-PRO" w:eastAsia="HG丸ｺﾞｼｯｸM-PRO" w:hAnsi="HG丸ｺﾞｼｯｸM-PRO" w:hint="eastAsia"/>
                                <w:sz w:val="24"/>
                                <w:szCs w:val="24"/>
                              </w:rPr>
                              <w:t>まとめサイトは、情報</w:t>
                            </w:r>
                            <w:r w:rsidR="0061403F">
                              <w:rPr>
                                <w:rFonts w:ascii="HG丸ｺﾞｼｯｸM-PRO" w:eastAsia="HG丸ｺﾞｼｯｸM-PRO" w:hAnsi="HG丸ｺﾞｼｯｸM-PRO"/>
                                <w:sz w:val="24"/>
                                <w:szCs w:val="24"/>
                              </w:rPr>
                              <w:t>を</w:t>
                            </w:r>
                            <w:r w:rsidR="0061403F">
                              <w:rPr>
                                <w:rFonts w:ascii="HG丸ｺﾞｼｯｸM-PRO" w:eastAsia="HG丸ｺﾞｼｯｸM-PRO" w:hAnsi="HG丸ｺﾞｼｯｸM-PRO" w:hint="eastAsia"/>
                                <w:sz w:val="24"/>
                                <w:szCs w:val="24"/>
                              </w:rPr>
                              <w:t>見たユーザー</w:t>
                            </w:r>
                            <w:r w:rsidR="0061403F">
                              <w:rPr>
                                <w:rFonts w:ascii="HG丸ｺﾞｼｯｸM-PRO" w:eastAsia="HG丸ｺﾞｼｯｸM-PRO" w:hAnsi="HG丸ｺﾞｼｯｸM-PRO"/>
                                <w:sz w:val="24"/>
                                <w:szCs w:val="24"/>
                              </w:rPr>
                              <w:t>が</w:t>
                            </w:r>
                            <w:r w:rsidR="0061403F">
                              <w:rPr>
                                <w:rFonts w:ascii="HG丸ｺﾞｼｯｸM-PRO" w:eastAsia="HG丸ｺﾞｼｯｸM-PRO" w:hAnsi="HG丸ｺﾞｼｯｸM-PRO" w:hint="eastAsia"/>
                                <w:sz w:val="24"/>
                                <w:szCs w:val="24"/>
                              </w:rPr>
                              <w:t>SNSを利用</w:t>
                            </w:r>
                            <w:r w:rsidR="0061403F">
                              <w:rPr>
                                <w:rFonts w:ascii="HG丸ｺﾞｼｯｸM-PRO" w:eastAsia="HG丸ｺﾞｼｯｸM-PRO" w:hAnsi="HG丸ｺﾞｼｯｸM-PRO"/>
                                <w:sz w:val="24"/>
                                <w:szCs w:val="24"/>
                              </w:rPr>
                              <w:t>して</w:t>
                            </w:r>
                            <w:r w:rsidR="0061403F">
                              <w:rPr>
                                <w:rFonts w:ascii="HG丸ｺﾞｼｯｸM-PRO" w:eastAsia="HG丸ｺﾞｼｯｸM-PRO" w:hAnsi="HG丸ｺﾞｼｯｸM-PRO" w:hint="eastAsia"/>
                                <w:sz w:val="24"/>
                                <w:szCs w:val="24"/>
                              </w:rPr>
                              <w:t>大きく拡散</w:t>
                            </w:r>
                            <w:r w:rsidR="0061403F">
                              <w:rPr>
                                <w:rFonts w:ascii="HG丸ｺﾞｼｯｸM-PRO" w:eastAsia="HG丸ｺﾞｼｯｸM-PRO" w:hAnsi="HG丸ｺﾞｼｯｸM-PRO"/>
                                <w:sz w:val="24"/>
                                <w:szCs w:val="24"/>
                              </w:rPr>
                              <w:t>していく</w:t>
                            </w:r>
                            <w:r w:rsidR="00C2323D">
                              <w:rPr>
                                <w:rFonts w:ascii="HG丸ｺﾞｼｯｸM-PRO" w:eastAsia="HG丸ｺﾞｼｯｸM-PRO" w:hAnsi="HG丸ｺﾞｼｯｸM-PRO" w:hint="eastAsia"/>
                                <w:sz w:val="24"/>
                                <w:szCs w:val="24"/>
                              </w:rPr>
                              <w:t>と</w:t>
                            </w:r>
                            <w:r w:rsidR="00C2323D">
                              <w:rPr>
                                <w:rFonts w:ascii="HG丸ｺﾞｼｯｸM-PRO" w:eastAsia="HG丸ｺﾞｼｯｸM-PRO" w:hAnsi="HG丸ｺﾞｼｯｸM-PRO"/>
                                <w:sz w:val="24"/>
                                <w:szCs w:val="24"/>
                              </w:rPr>
                              <w:t>いう</w:t>
                            </w:r>
                            <w:r w:rsidR="0061403F">
                              <w:rPr>
                                <w:rFonts w:ascii="HG丸ｺﾞｼｯｸM-PRO" w:eastAsia="HG丸ｺﾞｼｯｸM-PRO" w:hAnsi="HG丸ｺﾞｼｯｸM-PRO" w:hint="eastAsia"/>
                                <w:sz w:val="24"/>
                                <w:szCs w:val="24"/>
                              </w:rPr>
                              <w:t>役割</w:t>
                            </w:r>
                            <w:r w:rsidR="0061403F">
                              <w:rPr>
                                <w:rFonts w:ascii="HG丸ｺﾞｼｯｸM-PRO" w:eastAsia="HG丸ｺﾞｼｯｸM-PRO" w:hAnsi="HG丸ｺﾞｼｯｸM-PRO"/>
                                <w:sz w:val="24"/>
                                <w:szCs w:val="24"/>
                              </w:rPr>
                              <w:t>を</w:t>
                            </w:r>
                            <w:r w:rsidR="0061403F">
                              <w:rPr>
                                <w:rFonts w:ascii="HG丸ｺﾞｼｯｸM-PRO" w:eastAsia="HG丸ｺﾞｼｯｸM-PRO" w:hAnsi="HG丸ｺﾞｼｯｸM-PRO" w:hint="eastAsia"/>
                                <w:sz w:val="24"/>
                                <w:szCs w:val="24"/>
                              </w:rPr>
                              <w:t>果たして</w:t>
                            </w:r>
                            <w:r w:rsidR="00C2323D">
                              <w:rPr>
                                <w:rFonts w:ascii="HG丸ｺﾞｼｯｸM-PRO" w:eastAsia="HG丸ｺﾞｼｯｸM-PRO" w:hAnsi="HG丸ｺﾞｼｯｸM-PRO" w:hint="eastAsia"/>
                                <w:sz w:val="24"/>
                                <w:szCs w:val="24"/>
                              </w:rPr>
                              <w:t>いる。</w:t>
                            </w:r>
                            <w:r w:rsidR="0061403F">
                              <w:rPr>
                                <w:rFonts w:ascii="HG丸ｺﾞｼｯｸM-PRO" w:eastAsia="HG丸ｺﾞｼｯｸM-PRO" w:hAnsi="HG丸ｺﾞｼｯｸM-PRO"/>
                                <w:sz w:val="24"/>
                                <w:szCs w:val="24"/>
                              </w:rPr>
                              <w:t>裁判で敗訴したまとめ</w:t>
                            </w:r>
                            <w:r w:rsidR="0061403F">
                              <w:rPr>
                                <w:rFonts w:ascii="HG丸ｺﾞｼｯｸM-PRO" w:eastAsia="HG丸ｺﾞｼｯｸM-PRO" w:hAnsi="HG丸ｺﾞｼｯｸM-PRO" w:hint="eastAsia"/>
                                <w:sz w:val="24"/>
                                <w:szCs w:val="24"/>
                              </w:rPr>
                              <w:t>サイト</w:t>
                            </w:r>
                            <w:r w:rsidR="00C2323D">
                              <w:rPr>
                                <w:rFonts w:ascii="HG丸ｺﾞｼｯｸM-PRO" w:eastAsia="HG丸ｺﾞｼｯｸM-PRO" w:hAnsi="HG丸ｺﾞｼｯｸM-PRO" w:hint="eastAsia"/>
                                <w:sz w:val="24"/>
                                <w:szCs w:val="24"/>
                              </w:rPr>
                              <w:t>に対し</w:t>
                            </w:r>
                            <w:r w:rsidR="0061403F">
                              <w:rPr>
                                <w:rFonts w:ascii="HG丸ｺﾞｼｯｸM-PRO" w:eastAsia="HG丸ｺﾞｼｯｸM-PRO" w:hAnsi="HG丸ｺﾞｼｯｸM-PRO"/>
                                <w:sz w:val="24"/>
                                <w:szCs w:val="24"/>
                              </w:rPr>
                              <w:t>、</w:t>
                            </w:r>
                            <w:r w:rsidR="00C2323D">
                              <w:rPr>
                                <w:rFonts w:ascii="HG丸ｺﾞｼｯｸM-PRO" w:eastAsia="HG丸ｺﾞｼｯｸM-PRO" w:hAnsi="HG丸ｺﾞｼｯｸM-PRO"/>
                                <w:sz w:val="24"/>
                                <w:szCs w:val="24"/>
                              </w:rPr>
                              <w:t>広告主が</w:t>
                            </w:r>
                            <w:r w:rsidR="00C2323D">
                              <w:rPr>
                                <w:rFonts w:ascii="HG丸ｺﾞｼｯｸM-PRO" w:eastAsia="HG丸ｺﾞｼｯｸM-PRO" w:hAnsi="HG丸ｺﾞｼｯｸM-PRO" w:hint="eastAsia"/>
                                <w:sz w:val="24"/>
                                <w:szCs w:val="24"/>
                              </w:rPr>
                              <w:t>広告</w:t>
                            </w:r>
                            <w:r w:rsidR="00C2323D">
                              <w:rPr>
                                <w:rFonts w:ascii="HG丸ｺﾞｼｯｸM-PRO" w:eastAsia="HG丸ｺﾞｼｯｸM-PRO" w:hAnsi="HG丸ｺﾞｼｯｸM-PRO"/>
                                <w:sz w:val="24"/>
                                <w:szCs w:val="24"/>
                              </w:rPr>
                              <w:t>の</w:t>
                            </w:r>
                            <w:r w:rsidR="00C2323D">
                              <w:rPr>
                                <w:rFonts w:ascii="HG丸ｺﾞｼｯｸM-PRO" w:eastAsia="HG丸ｺﾞｼｯｸM-PRO" w:hAnsi="HG丸ｺﾞｼｯｸM-PRO" w:hint="eastAsia"/>
                                <w:sz w:val="24"/>
                                <w:szCs w:val="24"/>
                              </w:rPr>
                              <w:t>掲載</w:t>
                            </w:r>
                            <w:r w:rsidR="0061403F">
                              <w:rPr>
                                <w:rFonts w:ascii="HG丸ｺﾞｼｯｸM-PRO" w:eastAsia="HG丸ｺﾞｼｯｸM-PRO" w:hAnsi="HG丸ｺﾞｼｯｸM-PRO"/>
                                <w:sz w:val="24"/>
                                <w:szCs w:val="24"/>
                              </w:rPr>
                              <w:t>を</w:t>
                            </w:r>
                            <w:r w:rsidR="00C2323D">
                              <w:rPr>
                                <w:rFonts w:ascii="HG丸ｺﾞｼｯｸM-PRO" w:eastAsia="HG丸ｺﾞｼｯｸM-PRO" w:hAnsi="HG丸ｺﾞｼｯｸM-PRO" w:hint="eastAsia"/>
                                <w:sz w:val="24"/>
                                <w:szCs w:val="24"/>
                              </w:rPr>
                              <w:t>とり</w:t>
                            </w:r>
                            <w:r w:rsidR="0061403F">
                              <w:rPr>
                                <w:rFonts w:ascii="HG丸ｺﾞｼｯｸM-PRO" w:eastAsia="HG丸ｺﾞｼｯｸM-PRO" w:hAnsi="HG丸ｺﾞｼｯｸM-PRO"/>
                                <w:sz w:val="24"/>
                                <w:szCs w:val="24"/>
                              </w:rPr>
                              <w:t>止めることで</w:t>
                            </w:r>
                            <w:r w:rsidR="00251182">
                              <w:rPr>
                                <w:rFonts w:ascii="HG丸ｺﾞｼｯｸM-PRO" w:eastAsia="HG丸ｺﾞｼｯｸM-PRO" w:hAnsi="HG丸ｺﾞｼｯｸM-PRO" w:hint="eastAsia"/>
                                <w:sz w:val="24"/>
                                <w:szCs w:val="24"/>
                              </w:rPr>
                              <w:t>、サイト運営者を</w:t>
                            </w:r>
                            <w:r w:rsidR="0061403F">
                              <w:rPr>
                                <w:rFonts w:ascii="HG丸ｺﾞｼｯｸM-PRO" w:eastAsia="HG丸ｺﾞｼｯｸM-PRO" w:hAnsi="HG丸ｺﾞｼｯｸM-PRO"/>
                                <w:sz w:val="24"/>
                                <w:szCs w:val="24"/>
                              </w:rPr>
                              <w:t>経済的に干上がらせ</w:t>
                            </w:r>
                            <w:r w:rsidR="00251182">
                              <w:rPr>
                                <w:rFonts w:ascii="HG丸ｺﾞｼｯｸM-PRO" w:eastAsia="HG丸ｺﾞｼｯｸM-PRO" w:hAnsi="HG丸ｺﾞｼｯｸM-PRO" w:hint="eastAsia"/>
                                <w:sz w:val="24"/>
                                <w:szCs w:val="24"/>
                              </w:rPr>
                              <w:t>ることができ、</w:t>
                            </w:r>
                            <w:r w:rsidR="00064316">
                              <w:rPr>
                                <w:rFonts w:ascii="HG丸ｺﾞｼｯｸM-PRO" w:eastAsia="HG丸ｺﾞｼｯｸM-PRO" w:hAnsi="HG丸ｺﾞｼｯｸM-PRO" w:hint="eastAsia"/>
                                <w:sz w:val="24"/>
                                <w:szCs w:val="24"/>
                              </w:rPr>
                              <w:t>人権</w:t>
                            </w:r>
                            <w:r w:rsidR="00064316">
                              <w:rPr>
                                <w:rFonts w:ascii="HG丸ｺﾞｼｯｸM-PRO" w:eastAsia="HG丸ｺﾞｼｯｸM-PRO" w:hAnsi="HG丸ｺﾞｼｯｸM-PRO"/>
                                <w:sz w:val="24"/>
                                <w:szCs w:val="24"/>
                              </w:rPr>
                              <w:t>侵害の</w:t>
                            </w:r>
                            <w:r w:rsidR="00064316">
                              <w:rPr>
                                <w:rFonts w:ascii="HG丸ｺﾞｼｯｸM-PRO" w:eastAsia="HG丸ｺﾞｼｯｸM-PRO" w:hAnsi="HG丸ｺﾞｼｯｸM-PRO" w:hint="eastAsia"/>
                                <w:sz w:val="24"/>
                                <w:szCs w:val="24"/>
                              </w:rPr>
                              <w:t>おそれのあるサイトを</w:t>
                            </w:r>
                            <w:r w:rsidR="00C2323D">
                              <w:rPr>
                                <w:rFonts w:ascii="HG丸ｺﾞｼｯｸM-PRO" w:eastAsia="HG丸ｺﾞｼｯｸM-PRO" w:hAnsi="HG丸ｺﾞｼｯｸM-PRO" w:hint="eastAsia"/>
                                <w:sz w:val="24"/>
                                <w:szCs w:val="24"/>
                              </w:rPr>
                              <w:t>閉鎖させ</w:t>
                            </w:r>
                            <w:r w:rsidR="00064316">
                              <w:rPr>
                                <w:rFonts w:ascii="HG丸ｺﾞｼｯｸM-PRO" w:eastAsia="HG丸ｺﾞｼｯｸM-PRO" w:hAnsi="HG丸ｺﾞｼｯｸM-PRO" w:hint="eastAsia"/>
                                <w:sz w:val="24"/>
                                <w:szCs w:val="24"/>
                              </w:rPr>
                              <w:t>る</w:t>
                            </w:r>
                            <w:r w:rsidR="0061403F">
                              <w:rPr>
                                <w:rFonts w:ascii="HG丸ｺﾞｼｯｸM-PRO" w:eastAsia="HG丸ｺﾞｼｯｸM-PRO" w:hAnsi="HG丸ｺﾞｼｯｸM-PRO" w:hint="eastAsia"/>
                                <w:sz w:val="24"/>
                                <w:szCs w:val="24"/>
                              </w:rPr>
                              <w:t>実効性が</w:t>
                            </w:r>
                            <w:r w:rsidR="0061403F">
                              <w:rPr>
                                <w:rFonts w:ascii="HG丸ｺﾞｼｯｸM-PRO" w:eastAsia="HG丸ｺﾞｼｯｸM-PRO" w:hAnsi="HG丸ｺﾞｼｯｸM-PRO"/>
                                <w:sz w:val="24"/>
                                <w:szCs w:val="24"/>
                              </w:rPr>
                              <w:t>高い</w:t>
                            </w:r>
                            <w:r w:rsidR="001705CB">
                              <w:rPr>
                                <w:rFonts w:ascii="HG丸ｺﾞｼｯｸM-PRO" w:eastAsia="HG丸ｺﾞｼｯｸM-PRO" w:hAnsi="HG丸ｺﾞｼｯｸM-PRO" w:hint="eastAsia"/>
                                <w:sz w:val="24"/>
                                <w:szCs w:val="24"/>
                              </w:rPr>
                              <w:t>。</w:t>
                            </w:r>
                          </w:p>
                          <w:p w:rsidR="0061403F" w:rsidRDefault="0061403F" w:rsidP="0061403F">
                            <w:pPr>
                              <w:ind w:left="240" w:hangingChars="100" w:hanging="240"/>
                              <w:jc w:val="left"/>
                              <w:rPr>
                                <w:rFonts w:ascii="HG丸ｺﾞｼｯｸM-PRO" w:eastAsia="HG丸ｺﾞｼｯｸM-PRO" w:hAnsi="HG丸ｺﾞｼｯｸM-PRO"/>
                                <w:sz w:val="24"/>
                                <w:szCs w:val="24"/>
                              </w:rPr>
                            </w:pPr>
                          </w:p>
                          <w:p w:rsidR="0061403F" w:rsidRDefault="0061403F" w:rsidP="00BA1DDC">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・行政が</w:t>
                            </w:r>
                            <w:r>
                              <w:rPr>
                                <w:rFonts w:ascii="HG丸ｺﾞｼｯｸM-PRO" w:eastAsia="HG丸ｺﾞｼｯｸM-PRO" w:hAnsi="HG丸ｺﾞｼｯｸM-PRO"/>
                                <w:sz w:val="24"/>
                                <w:szCs w:val="24"/>
                              </w:rPr>
                              <w:t>広告主に対して</w:t>
                            </w:r>
                            <w:r>
                              <w:rPr>
                                <w:rFonts w:ascii="HG丸ｺﾞｼｯｸM-PRO" w:eastAsia="HG丸ｺﾞｼｯｸM-PRO" w:hAnsi="HG丸ｺﾞｼｯｸM-PRO" w:hint="eastAsia"/>
                                <w:sz w:val="24"/>
                                <w:szCs w:val="24"/>
                              </w:rPr>
                              <w:t>、人権</w:t>
                            </w:r>
                            <w:r>
                              <w:rPr>
                                <w:rFonts w:ascii="HG丸ｺﾞｼｯｸM-PRO" w:eastAsia="HG丸ｺﾞｼｯｸM-PRO" w:hAnsi="HG丸ｺﾞｼｯｸM-PRO"/>
                                <w:sz w:val="24"/>
                                <w:szCs w:val="24"/>
                              </w:rPr>
                              <w:t>侵害の</w:t>
                            </w:r>
                            <w:r>
                              <w:rPr>
                                <w:rFonts w:ascii="HG丸ｺﾞｼｯｸM-PRO" w:eastAsia="HG丸ｺﾞｼｯｸM-PRO" w:hAnsi="HG丸ｺﾞｼｯｸM-PRO" w:hint="eastAsia"/>
                                <w:sz w:val="24"/>
                                <w:szCs w:val="24"/>
                              </w:rPr>
                              <w:t>おそれのあるサイト</w:t>
                            </w:r>
                            <w:r>
                              <w:rPr>
                                <w:rFonts w:ascii="HG丸ｺﾞｼｯｸM-PRO" w:eastAsia="HG丸ｺﾞｼｯｸM-PRO" w:hAnsi="HG丸ｺﾞｼｯｸM-PRO"/>
                                <w:sz w:val="24"/>
                                <w:szCs w:val="24"/>
                              </w:rPr>
                              <w:t>に</w:t>
                            </w:r>
                            <w:r>
                              <w:rPr>
                                <w:rFonts w:ascii="HG丸ｺﾞｼｯｸM-PRO" w:eastAsia="HG丸ｺﾞｼｯｸM-PRO" w:hAnsi="HG丸ｺﾞｼｯｸM-PRO" w:hint="eastAsia"/>
                                <w:sz w:val="24"/>
                                <w:szCs w:val="24"/>
                              </w:rPr>
                              <w:t>広告</w:t>
                            </w:r>
                            <w:r w:rsidR="00C2323D">
                              <w:rPr>
                                <w:rFonts w:ascii="HG丸ｺﾞｼｯｸM-PRO" w:eastAsia="HG丸ｺﾞｼｯｸM-PRO" w:hAnsi="HG丸ｺﾞｼｯｸM-PRO" w:hint="eastAsia"/>
                                <w:sz w:val="24"/>
                                <w:szCs w:val="24"/>
                              </w:rPr>
                              <w:t>を</w:t>
                            </w:r>
                            <w:r>
                              <w:rPr>
                                <w:rFonts w:ascii="HG丸ｺﾞｼｯｸM-PRO" w:eastAsia="HG丸ｺﾞｼｯｸM-PRO" w:hAnsi="HG丸ｺﾞｼｯｸM-PRO" w:hint="eastAsia"/>
                                <w:sz w:val="24"/>
                                <w:szCs w:val="24"/>
                              </w:rPr>
                              <w:t>掲載</w:t>
                            </w:r>
                            <w:r>
                              <w:rPr>
                                <w:rFonts w:ascii="HG丸ｺﾞｼｯｸM-PRO" w:eastAsia="HG丸ｺﾞｼｯｸM-PRO" w:hAnsi="HG丸ｺﾞｼｯｸM-PRO"/>
                                <w:sz w:val="24"/>
                                <w:szCs w:val="24"/>
                              </w:rPr>
                              <w:t>していることを</w:t>
                            </w:r>
                            <w:r>
                              <w:rPr>
                                <w:rFonts w:ascii="HG丸ｺﾞｼｯｸM-PRO" w:eastAsia="HG丸ｺﾞｼｯｸM-PRO" w:hAnsi="HG丸ｺﾞｼｯｸM-PRO" w:hint="eastAsia"/>
                                <w:sz w:val="24"/>
                                <w:szCs w:val="24"/>
                              </w:rPr>
                              <w:t>注意喚起</w:t>
                            </w:r>
                            <w:r>
                              <w:rPr>
                                <w:rFonts w:ascii="HG丸ｺﾞｼｯｸM-PRO" w:eastAsia="HG丸ｺﾞｼｯｸM-PRO" w:hAnsi="HG丸ｺﾞｼｯｸM-PRO"/>
                                <w:sz w:val="24"/>
                                <w:szCs w:val="24"/>
                              </w:rPr>
                              <w:t>することは</w:t>
                            </w:r>
                            <w:r w:rsidR="00064316">
                              <w:rPr>
                                <w:rFonts w:ascii="HG丸ｺﾞｼｯｸM-PRO" w:eastAsia="HG丸ｺﾞｼｯｸM-PRO" w:hAnsi="HG丸ｺﾞｼｯｸM-PRO" w:hint="eastAsia"/>
                                <w:sz w:val="24"/>
                                <w:szCs w:val="24"/>
                              </w:rPr>
                              <w:t>賛同</w:t>
                            </w:r>
                            <w:r w:rsidR="00064316">
                              <w:rPr>
                                <w:rFonts w:ascii="HG丸ｺﾞｼｯｸM-PRO" w:eastAsia="HG丸ｺﾞｼｯｸM-PRO" w:hAnsi="HG丸ｺﾞｼｯｸM-PRO"/>
                                <w:sz w:val="24"/>
                                <w:szCs w:val="24"/>
                              </w:rPr>
                              <w:t>しづらいが</w:t>
                            </w:r>
                            <w:r>
                              <w:rPr>
                                <w:rFonts w:ascii="HG丸ｺﾞｼｯｸM-PRO" w:eastAsia="HG丸ｺﾞｼｯｸM-PRO" w:hAnsi="HG丸ｺﾞｼｯｸM-PRO"/>
                                <w:sz w:val="24"/>
                                <w:szCs w:val="24"/>
                              </w:rPr>
                              <w:t>、明らかに差別的な表現を</w:t>
                            </w:r>
                            <w:r>
                              <w:rPr>
                                <w:rFonts w:ascii="HG丸ｺﾞｼｯｸM-PRO" w:eastAsia="HG丸ｺﾞｼｯｸM-PRO" w:hAnsi="HG丸ｺﾞｼｯｸM-PRO" w:hint="eastAsia"/>
                                <w:sz w:val="24"/>
                                <w:szCs w:val="24"/>
                              </w:rPr>
                              <w:t>たくさん載せている</w:t>
                            </w:r>
                            <w:r>
                              <w:rPr>
                                <w:rFonts w:ascii="HG丸ｺﾞｼｯｸM-PRO" w:eastAsia="HG丸ｺﾞｼｯｸM-PRO" w:hAnsi="HG丸ｺﾞｼｯｸM-PRO"/>
                                <w:sz w:val="24"/>
                                <w:szCs w:val="24"/>
                              </w:rPr>
                              <w:t>ような</w:t>
                            </w:r>
                            <w:r w:rsidR="00C2323D">
                              <w:rPr>
                                <w:rFonts w:ascii="HG丸ｺﾞｼｯｸM-PRO" w:eastAsia="HG丸ｺﾞｼｯｸM-PRO" w:hAnsi="HG丸ｺﾞｼｯｸM-PRO" w:hint="eastAsia"/>
                                <w:sz w:val="24"/>
                                <w:szCs w:val="24"/>
                              </w:rPr>
                              <w:t>サイトに対し、</w:t>
                            </w:r>
                            <w:r w:rsidR="002F1F03">
                              <w:rPr>
                                <w:rFonts w:ascii="HG丸ｺﾞｼｯｸM-PRO" w:eastAsia="HG丸ｺﾞｼｯｸM-PRO" w:hAnsi="HG丸ｺﾞｼｯｸM-PRO" w:hint="eastAsia"/>
                                <w:sz w:val="24"/>
                                <w:szCs w:val="24"/>
                              </w:rPr>
                              <w:t>注意喚起</w:t>
                            </w:r>
                            <w:r w:rsidR="002F1F03">
                              <w:rPr>
                                <w:rFonts w:ascii="HG丸ｺﾞｼｯｸM-PRO" w:eastAsia="HG丸ｺﾞｼｯｸM-PRO" w:hAnsi="HG丸ｺﾞｼｯｸM-PRO"/>
                                <w:sz w:val="24"/>
                                <w:szCs w:val="24"/>
                              </w:rPr>
                              <w:t>が</w:t>
                            </w:r>
                            <w:r w:rsidR="002F1F03">
                              <w:rPr>
                                <w:rFonts w:ascii="HG丸ｺﾞｼｯｸM-PRO" w:eastAsia="HG丸ｺﾞｼｯｸM-PRO" w:hAnsi="HG丸ｺﾞｼｯｸM-PRO" w:hint="eastAsia"/>
                                <w:sz w:val="24"/>
                                <w:szCs w:val="24"/>
                              </w:rPr>
                              <w:t>効果的であれば</w:t>
                            </w:r>
                            <w:r w:rsidR="002F1F03">
                              <w:rPr>
                                <w:rFonts w:ascii="HG丸ｺﾞｼｯｸM-PRO" w:eastAsia="HG丸ｺﾞｼｯｸM-PRO" w:hAnsi="HG丸ｺﾞｼｯｸM-PRO"/>
                                <w:sz w:val="24"/>
                                <w:szCs w:val="24"/>
                              </w:rPr>
                              <w:t>、</w:t>
                            </w:r>
                            <w:r w:rsidR="002F1F03">
                              <w:rPr>
                                <w:rFonts w:ascii="HG丸ｺﾞｼｯｸM-PRO" w:eastAsia="HG丸ｺﾞｼｯｸM-PRO" w:hAnsi="HG丸ｺﾞｼｯｸM-PRO" w:hint="eastAsia"/>
                                <w:sz w:val="24"/>
                                <w:szCs w:val="24"/>
                              </w:rPr>
                              <w:t>全く問題</w:t>
                            </w:r>
                            <w:r w:rsidR="002F1F03">
                              <w:rPr>
                                <w:rFonts w:ascii="HG丸ｺﾞｼｯｸM-PRO" w:eastAsia="HG丸ｺﾞｼｯｸM-PRO" w:hAnsi="HG丸ｺﾞｼｯｸM-PRO"/>
                                <w:sz w:val="24"/>
                                <w:szCs w:val="24"/>
                              </w:rPr>
                              <w:t>がない</w:t>
                            </w:r>
                            <w:r w:rsidR="00876C3E">
                              <w:rPr>
                                <w:rFonts w:ascii="HG丸ｺﾞｼｯｸM-PRO" w:eastAsia="HG丸ｺﾞｼｯｸM-PRO" w:hAnsi="HG丸ｺﾞｼｯｸM-PRO" w:hint="eastAsia"/>
                                <w:sz w:val="24"/>
                                <w:szCs w:val="24"/>
                              </w:rPr>
                              <w:t>とは言えないが</w:t>
                            </w:r>
                            <w:r w:rsidR="002F1F03">
                              <w:rPr>
                                <w:rFonts w:ascii="HG丸ｺﾞｼｯｸM-PRO" w:eastAsia="HG丸ｺﾞｼｯｸM-PRO" w:hAnsi="HG丸ｺﾞｼｯｸM-PRO"/>
                                <w:sz w:val="24"/>
                                <w:szCs w:val="24"/>
                              </w:rPr>
                              <w:t>、</w:t>
                            </w:r>
                            <w:r w:rsidR="00C2323D">
                              <w:rPr>
                                <w:rFonts w:ascii="HG丸ｺﾞｼｯｸM-PRO" w:eastAsia="HG丸ｺﾞｼｯｸM-PRO" w:hAnsi="HG丸ｺﾞｼｯｸM-PRO" w:hint="eastAsia"/>
                                <w:sz w:val="24"/>
                                <w:szCs w:val="24"/>
                              </w:rPr>
                              <w:t>そのような</w:t>
                            </w:r>
                            <w:r w:rsidR="000E39D6">
                              <w:rPr>
                                <w:rFonts w:ascii="HG丸ｺﾞｼｯｸM-PRO" w:eastAsia="HG丸ｺﾞｼｯｸM-PRO" w:hAnsi="HG丸ｺﾞｼｯｸM-PRO" w:hint="eastAsia"/>
                                <w:sz w:val="24"/>
                                <w:szCs w:val="24"/>
                              </w:rPr>
                              <w:t>対応が</w:t>
                            </w:r>
                            <w:r w:rsidR="002F1F03">
                              <w:rPr>
                                <w:rFonts w:ascii="HG丸ｺﾞｼｯｸM-PRO" w:eastAsia="HG丸ｺﾞｼｯｸM-PRO" w:hAnsi="HG丸ｺﾞｼｯｸM-PRO"/>
                                <w:sz w:val="24"/>
                                <w:szCs w:val="24"/>
                              </w:rPr>
                              <w:t>あっても</w:t>
                            </w:r>
                            <w:r w:rsidR="002F1F03">
                              <w:rPr>
                                <w:rFonts w:ascii="HG丸ｺﾞｼｯｸM-PRO" w:eastAsia="HG丸ｺﾞｼｯｸM-PRO" w:hAnsi="HG丸ｺﾞｼｯｸM-PRO" w:hint="eastAsia"/>
                                <w:sz w:val="24"/>
                                <w:szCs w:val="24"/>
                              </w:rPr>
                              <w:t>いい</w:t>
                            </w:r>
                            <w:r w:rsidR="00C2323D">
                              <w:rPr>
                                <w:rFonts w:ascii="HG丸ｺﾞｼｯｸM-PRO" w:eastAsia="HG丸ｺﾞｼｯｸM-PRO" w:hAnsi="HG丸ｺﾞｼｯｸM-PRO" w:hint="eastAsia"/>
                                <w:sz w:val="24"/>
                                <w:szCs w:val="24"/>
                              </w:rPr>
                              <w:t>とは思う</w:t>
                            </w:r>
                            <w:r w:rsidR="001705CB">
                              <w:rPr>
                                <w:rFonts w:ascii="HG丸ｺﾞｼｯｸM-PRO" w:eastAsia="HG丸ｺﾞｼｯｸM-PRO" w:hAnsi="HG丸ｺﾞｼｯｸM-PRO" w:hint="eastAsia"/>
                                <w:sz w:val="24"/>
                                <w:szCs w:val="24"/>
                              </w:rPr>
                              <w:t>。</w:t>
                            </w:r>
                          </w:p>
                          <w:p w:rsidR="002F1F03" w:rsidRDefault="002F1F03" w:rsidP="0061403F">
                            <w:pPr>
                              <w:ind w:left="240" w:hangingChars="100" w:hanging="240"/>
                              <w:jc w:val="left"/>
                              <w:rPr>
                                <w:rFonts w:ascii="HG丸ｺﾞｼｯｸM-PRO" w:eastAsia="HG丸ｺﾞｼｯｸM-PRO" w:hAnsi="HG丸ｺﾞｼｯｸM-PRO"/>
                                <w:sz w:val="24"/>
                                <w:szCs w:val="24"/>
                              </w:rPr>
                            </w:pPr>
                          </w:p>
                          <w:p w:rsidR="0059205F" w:rsidRDefault="002F1F03" w:rsidP="0061403F">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・情報提供</w:t>
                            </w:r>
                            <w:r>
                              <w:rPr>
                                <w:rFonts w:ascii="HG丸ｺﾞｼｯｸM-PRO" w:eastAsia="HG丸ｺﾞｼｯｸM-PRO" w:hAnsi="HG丸ｺﾞｼｯｸM-PRO"/>
                                <w:sz w:val="24"/>
                                <w:szCs w:val="24"/>
                              </w:rPr>
                              <w:t>とはいえ、</w:t>
                            </w:r>
                            <w:r>
                              <w:rPr>
                                <w:rFonts w:ascii="HG丸ｺﾞｼｯｸM-PRO" w:eastAsia="HG丸ｺﾞｼｯｸM-PRO" w:hAnsi="HG丸ｺﾞｼｯｸM-PRO" w:hint="eastAsia"/>
                                <w:sz w:val="24"/>
                                <w:szCs w:val="24"/>
                              </w:rPr>
                              <w:t>行政</w:t>
                            </w:r>
                            <w:r>
                              <w:rPr>
                                <w:rFonts w:ascii="HG丸ｺﾞｼｯｸM-PRO" w:eastAsia="HG丸ｺﾞｼｯｸM-PRO" w:hAnsi="HG丸ｺﾞｼｯｸM-PRO"/>
                                <w:sz w:val="24"/>
                                <w:szCs w:val="24"/>
                              </w:rPr>
                              <w:t>による一方的な違法性</w:t>
                            </w:r>
                            <w:r w:rsidR="00C2323D">
                              <w:rPr>
                                <w:rFonts w:ascii="HG丸ｺﾞｼｯｸM-PRO" w:eastAsia="HG丸ｺﾞｼｯｸM-PRO" w:hAnsi="HG丸ｺﾞｼｯｸM-PRO" w:hint="eastAsia"/>
                                <w:sz w:val="24"/>
                                <w:szCs w:val="24"/>
                              </w:rPr>
                              <w:t>の</w:t>
                            </w:r>
                            <w:r>
                              <w:rPr>
                                <w:rFonts w:ascii="HG丸ｺﾞｼｯｸM-PRO" w:eastAsia="HG丸ｺﾞｼｯｸM-PRO" w:hAnsi="HG丸ｺﾞｼｯｸM-PRO" w:hint="eastAsia"/>
                                <w:sz w:val="24"/>
                                <w:szCs w:val="24"/>
                              </w:rPr>
                              <w:t>判断</w:t>
                            </w:r>
                            <w:r>
                              <w:rPr>
                                <w:rFonts w:ascii="HG丸ｺﾞｼｯｸM-PRO" w:eastAsia="HG丸ｺﾞｼｯｸM-PRO" w:hAnsi="HG丸ｺﾞｼｯｸM-PRO"/>
                                <w:sz w:val="24"/>
                                <w:szCs w:val="24"/>
                              </w:rPr>
                              <w:t>が</w:t>
                            </w:r>
                            <w:r>
                              <w:rPr>
                                <w:rFonts w:ascii="HG丸ｺﾞｼｯｸM-PRO" w:eastAsia="HG丸ｺﾞｼｯｸM-PRO" w:hAnsi="HG丸ｺﾞｼｯｸM-PRO" w:hint="eastAsia"/>
                                <w:sz w:val="24"/>
                                <w:szCs w:val="24"/>
                              </w:rPr>
                              <w:t>そこには</w:t>
                            </w:r>
                            <w:r>
                              <w:rPr>
                                <w:rFonts w:ascii="HG丸ｺﾞｼｯｸM-PRO" w:eastAsia="HG丸ｺﾞｼｯｸM-PRO" w:hAnsi="HG丸ｺﾞｼｯｸM-PRO"/>
                                <w:sz w:val="24"/>
                                <w:szCs w:val="24"/>
                              </w:rPr>
                              <w:t>あるので、</w:t>
                            </w:r>
                            <w:r>
                              <w:rPr>
                                <w:rFonts w:ascii="HG丸ｺﾞｼｯｸM-PRO" w:eastAsia="HG丸ｺﾞｼｯｸM-PRO" w:hAnsi="HG丸ｺﾞｼｯｸM-PRO" w:hint="eastAsia"/>
                                <w:sz w:val="24"/>
                                <w:szCs w:val="24"/>
                              </w:rPr>
                              <w:t>あまり</w:t>
                            </w:r>
                            <w:r>
                              <w:rPr>
                                <w:rFonts w:ascii="HG丸ｺﾞｼｯｸM-PRO" w:eastAsia="HG丸ｺﾞｼｯｸM-PRO" w:hAnsi="HG丸ｺﾞｼｯｸM-PRO"/>
                                <w:sz w:val="24"/>
                                <w:szCs w:val="24"/>
                              </w:rPr>
                              <w:t>望ましい</w:t>
                            </w:r>
                            <w:r>
                              <w:rPr>
                                <w:rFonts w:ascii="HG丸ｺﾞｼｯｸM-PRO" w:eastAsia="HG丸ｺﾞｼｯｸM-PRO" w:hAnsi="HG丸ｺﾞｼｯｸM-PRO" w:hint="eastAsia"/>
                                <w:sz w:val="24"/>
                                <w:szCs w:val="24"/>
                              </w:rPr>
                              <w:t>やり方</w:t>
                            </w:r>
                            <w:r>
                              <w:rPr>
                                <w:rFonts w:ascii="HG丸ｺﾞｼｯｸM-PRO" w:eastAsia="HG丸ｺﾞｼｯｸM-PRO" w:hAnsi="HG丸ｺﾞｼｯｸM-PRO"/>
                                <w:sz w:val="24"/>
                                <w:szCs w:val="24"/>
                              </w:rPr>
                              <w:t>で</w:t>
                            </w:r>
                            <w:r>
                              <w:rPr>
                                <w:rFonts w:ascii="HG丸ｺﾞｼｯｸM-PRO" w:eastAsia="HG丸ｺﾞｼｯｸM-PRO" w:hAnsi="HG丸ｺﾞｼｯｸM-PRO" w:hint="eastAsia"/>
                                <w:sz w:val="24"/>
                                <w:szCs w:val="24"/>
                              </w:rPr>
                              <w:t>はないと</w:t>
                            </w:r>
                            <w:r w:rsidR="00C2323D">
                              <w:rPr>
                                <w:rFonts w:ascii="HG丸ｺﾞｼｯｸM-PRO" w:eastAsia="HG丸ｺﾞｼｯｸM-PRO" w:hAnsi="HG丸ｺﾞｼｯｸM-PRO" w:hint="eastAsia"/>
                                <w:sz w:val="24"/>
                                <w:szCs w:val="24"/>
                              </w:rPr>
                              <w:t>考える。</w:t>
                            </w:r>
                            <w:r>
                              <w:rPr>
                                <w:rFonts w:ascii="HG丸ｺﾞｼｯｸM-PRO" w:eastAsia="HG丸ｺﾞｼｯｸM-PRO" w:hAnsi="HG丸ｺﾞｼｯｸM-PRO" w:hint="eastAsia"/>
                                <w:sz w:val="24"/>
                                <w:szCs w:val="24"/>
                              </w:rPr>
                              <w:t>例えば</w:t>
                            </w:r>
                            <w:r>
                              <w:rPr>
                                <w:rFonts w:ascii="HG丸ｺﾞｼｯｸM-PRO" w:eastAsia="HG丸ｺﾞｼｯｸM-PRO" w:hAnsi="HG丸ｺﾞｼｯｸM-PRO"/>
                                <w:sz w:val="24"/>
                                <w:szCs w:val="24"/>
                              </w:rPr>
                              <w:t>、</w:t>
                            </w:r>
                            <w:r w:rsidR="00AD5443">
                              <w:rPr>
                                <w:rFonts w:ascii="HG丸ｺﾞｼｯｸM-PRO" w:eastAsia="HG丸ｺﾞｼｯｸM-PRO" w:hAnsi="HG丸ｺﾞｼｯｸM-PRO" w:hint="eastAsia"/>
                                <w:sz w:val="24"/>
                                <w:szCs w:val="24"/>
                              </w:rPr>
                              <w:t>予め</w:t>
                            </w:r>
                            <w:r w:rsidR="00AD5443">
                              <w:rPr>
                                <w:rFonts w:ascii="HG丸ｺﾞｼｯｸM-PRO" w:eastAsia="HG丸ｺﾞｼｯｸM-PRO" w:hAnsi="HG丸ｺﾞｼｯｸM-PRO"/>
                                <w:sz w:val="24"/>
                                <w:szCs w:val="24"/>
                              </w:rPr>
                              <w:t>約款</w:t>
                            </w:r>
                            <w:r w:rsidR="00AD5443">
                              <w:rPr>
                                <w:rFonts w:ascii="HG丸ｺﾞｼｯｸM-PRO" w:eastAsia="HG丸ｺﾞｼｯｸM-PRO" w:hAnsi="HG丸ｺﾞｼｯｸM-PRO" w:hint="eastAsia"/>
                                <w:sz w:val="24"/>
                                <w:szCs w:val="24"/>
                              </w:rPr>
                              <w:t>で「</w:t>
                            </w:r>
                            <w:r>
                              <w:rPr>
                                <w:rFonts w:ascii="HG丸ｺﾞｼｯｸM-PRO" w:eastAsia="HG丸ｺﾞｼｯｸM-PRO" w:hAnsi="HG丸ｺﾞｼｯｸM-PRO" w:hint="eastAsia"/>
                                <w:sz w:val="24"/>
                                <w:szCs w:val="24"/>
                              </w:rPr>
                              <w:t>人権</w:t>
                            </w:r>
                            <w:r>
                              <w:rPr>
                                <w:rFonts w:ascii="HG丸ｺﾞｼｯｸM-PRO" w:eastAsia="HG丸ｺﾞｼｯｸM-PRO" w:hAnsi="HG丸ｺﾞｼｯｸM-PRO"/>
                                <w:sz w:val="24"/>
                                <w:szCs w:val="24"/>
                              </w:rPr>
                              <w:t>擁護機関や</w:t>
                            </w:r>
                            <w:r>
                              <w:rPr>
                                <w:rFonts w:ascii="HG丸ｺﾞｼｯｸM-PRO" w:eastAsia="HG丸ｺﾞｼｯｸM-PRO" w:hAnsi="HG丸ｺﾞｼｯｸM-PRO" w:hint="eastAsia"/>
                                <w:sz w:val="24"/>
                                <w:szCs w:val="24"/>
                              </w:rPr>
                              <w:t>第三者</w:t>
                            </w:r>
                            <w:r w:rsidR="00AD5443">
                              <w:rPr>
                                <w:rFonts w:ascii="HG丸ｺﾞｼｯｸM-PRO" w:eastAsia="HG丸ｺﾞｼｯｸM-PRO" w:hAnsi="HG丸ｺﾞｼｯｸM-PRO" w:hint="eastAsia"/>
                                <w:sz w:val="24"/>
                                <w:szCs w:val="24"/>
                              </w:rPr>
                              <w:t>機関</w:t>
                            </w:r>
                            <w:r w:rsidR="00AD5443">
                              <w:rPr>
                                <w:rFonts w:ascii="HG丸ｺﾞｼｯｸM-PRO" w:eastAsia="HG丸ｺﾞｼｯｸM-PRO" w:hAnsi="HG丸ｺﾞｼｯｸM-PRO"/>
                                <w:sz w:val="24"/>
                                <w:szCs w:val="24"/>
                              </w:rPr>
                              <w:t>等</w:t>
                            </w:r>
                            <w:r w:rsidR="00AD5443">
                              <w:rPr>
                                <w:rFonts w:ascii="HG丸ｺﾞｼｯｸM-PRO" w:eastAsia="HG丸ｺﾞｼｯｸM-PRO" w:hAnsi="HG丸ｺﾞｼｯｸM-PRO" w:hint="eastAsia"/>
                                <w:sz w:val="24"/>
                                <w:szCs w:val="24"/>
                              </w:rPr>
                              <w:t>から削除要請</w:t>
                            </w:r>
                            <w:r w:rsidR="00AD5443">
                              <w:rPr>
                                <w:rFonts w:ascii="HG丸ｺﾞｼｯｸM-PRO" w:eastAsia="HG丸ｺﾞｼｯｸM-PRO" w:hAnsi="HG丸ｺﾞｼｯｸM-PRO"/>
                                <w:sz w:val="24"/>
                                <w:szCs w:val="24"/>
                              </w:rPr>
                              <w:t>のあった</w:t>
                            </w:r>
                            <w:r w:rsidR="00AD5443">
                              <w:rPr>
                                <w:rFonts w:ascii="HG丸ｺﾞｼｯｸM-PRO" w:eastAsia="HG丸ｺﾞｼｯｸM-PRO" w:hAnsi="HG丸ｺﾞｼｯｸM-PRO" w:hint="eastAsia"/>
                                <w:sz w:val="24"/>
                                <w:szCs w:val="24"/>
                              </w:rPr>
                              <w:t>サイト</w:t>
                            </w:r>
                            <w:r w:rsidR="00AD5443">
                              <w:rPr>
                                <w:rFonts w:ascii="HG丸ｺﾞｼｯｸM-PRO" w:eastAsia="HG丸ｺﾞｼｯｸM-PRO" w:hAnsi="HG丸ｺﾞｼｯｸM-PRO"/>
                                <w:sz w:val="24"/>
                                <w:szCs w:val="24"/>
                              </w:rPr>
                              <w:t>については</w:t>
                            </w:r>
                            <w:r w:rsidR="00AD5443">
                              <w:rPr>
                                <w:rFonts w:ascii="HG丸ｺﾞｼｯｸM-PRO" w:eastAsia="HG丸ｺﾞｼｯｸM-PRO" w:hAnsi="HG丸ｺﾞｼｯｸM-PRO" w:hint="eastAsia"/>
                                <w:sz w:val="24"/>
                                <w:szCs w:val="24"/>
                              </w:rPr>
                              <w:t>広告表示</w:t>
                            </w:r>
                            <w:r w:rsidR="00AD5443">
                              <w:rPr>
                                <w:rFonts w:ascii="HG丸ｺﾞｼｯｸM-PRO" w:eastAsia="HG丸ｺﾞｼｯｸM-PRO" w:hAnsi="HG丸ｺﾞｼｯｸM-PRO"/>
                                <w:sz w:val="24"/>
                                <w:szCs w:val="24"/>
                              </w:rPr>
                              <w:t>を行</w:t>
                            </w:r>
                            <w:r w:rsidR="00AD5443">
                              <w:rPr>
                                <w:rFonts w:ascii="HG丸ｺﾞｼｯｸM-PRO" w:eastAsia="HG丸ｺﾞｼｯｸM-PRO" w:hAnsi="HG丸ｺﾞｼｯｸM-PRO" w:hint="eastAsia"/>
                                <w:sz w:val="24"/>
                                <w:szCs w:val="24"/>
                              </w:rPr>
                              <w:t>わない」旨を</w:t>
                            </w:r>
                            <w:r w:rsidR="00C2323D">
                              <w:rPr>
                                <w:rFonts w:ascii="HG丸ｺﾞｼｯｸM-PRO" w:eastAsia="HG丸ｺﾞｼｯｸM-PRO" w:hAnsi="HG丸ｺﾞｼｯｸM-PRO" w:hint="eastAsia"/>
                                <w:sz w:val="24"/>
                                <w:szCs w:val="24"/>
                              </w:rPr>
                              <w:t>定めた上で</w:t>
                            </w:r>
                            <w:r w:rsidR="00AD5443">
                              <w:rPr>
                                <w:rFonts w:ascii="HG丸ｺﾞｼｯｸM-PRO" w:eastAsia="HG丸ｺﾞｼｯｸM-PRO" w:hAnsi="HG丸ｺﾞｼｯｸM-PRO"/>
                                <w:sz w:val="24"/>
                                <w:szCs w:val="24"/>
                              </w:rPr>
                              <w:t>、</w:t>
                            </w:r>
                            <w:r w:rsidR="000E39D6">
                              <w:rPr>
                                <w:rFonts w:ascii="HG丸ｺﾞｼｯｸM-PRO" w:eastAsia="HG丸ｺﾞｼｯｸM-PRO" w:hAnsi="HG丸ｺﾞｼｯｸM-PRO" w:hint="eastAsia"/>
                                <w:sz w:val="24"/>
                                <w:szCs w:val="24"/>
                              </w:rPr>
                              <w:t>事業者が</w:t>
                            </w:r>
                            <w:r w:rsidR="00AD5443">
                              <w:rPr>
                                <w:rFonts w:ascii="HG丸ｺﾞｼｯｸM-PRO" w:eastAsia="HG丸ｺﾞｼｯｸM-PRO" w:hAnsi="HG丸ｺﾞｼｯｸM-PRO" w:hint="eastAsia"/>
                                <w:sz w:val="24"/>
                                <w:szCs w:val="24"/>
                              </w:rPr>
                              <w:t>人権擁護機関等</w:t>
                            </w:r>
                            <w:r w:rsidR="00AD5443">
                              <w:rPr>
                                <w:rFonts w:ascii="HG丸ｺﾞｼｯｸM-PRO" w:eastAsia="HG丸ｺﾞｼｯｸM-PRO" w:hAnsi="HG丸ｺﾞｼｯｸM-PRO"/>
                                <w:sz w:val="24"/>
                                <w:szCs w:val="24"/>
                              </w:rPr>
                              <w:t>から</w:t>
                            </w:r>
                            <w:r w:rsidR="00AD5443">
                              <w:rPr>
                                <w:rFonts w:ascii="HG丸ｺﾞｼｯｸM-PRO" w:eastAsia="HG丸ｺﾞｼｯｸM-PRO" w:hAnsi="HG丸ｺﾞｼｯｸM-PRO" w:hint="eastAsia"/>
                                <w:sz w:val="24"/>
                                <w:szCs w:val="24"/>
                              </w:rPr>
                              <w:t>「このサイトが削除要請</w:t>
                            </w:r>
                            <w:r w:rsidR="00AD5443">
                              <w:rPr>
                                <w:rFonts w:ascii="HG丸ｺﾞｼｯｸM-PRO" w:eastAsia="HG丸ｺﾞｼｯｸM-PRO" w:hAnsi="HG丸ｺﾞｼｯｸM-PRO"/>
                                <w:sz w:val="24"/>
                                <w:szCs w:val="24"/>
                              </w:rPr>
                              <w:t>の対象と</w:t>
                            </w:r>
                            <w:r w:rsidR="00AD5443">
                              <w:rPr>
                                <w:rFonts w:ascii="HG丸ｺﾞｼｯｸM-PRO" w:eastAsia="HG丸ｺﾞｼｯｸM-PRO" w:hAnsi="HG丸ｺﾞｼｯｸM-PRO" w:hint="eastAsia"/>
                                <w:sz w:val="24"/>
                                <w:szCs w:val="24"/>
                              </w:rPr>
                              <w:t>なった」等</w:t>
                            </w:r>
                            <w:r w:rsidR="00AD5443">
                              <w:rPr>
                                <w:rFonts w:ascii="HG丸ｺﾞｼｯｸM-PRO" w:eastAsia="HG丸ｺﾞｼｯｸM-PRO" w:hAnsi="HG丸ｺﾞｼｯｸM-PRO"/>
                                <w:sz w:val="24"/>
                                <w:szCs w:val="24"/>
                              </w:rPr>
                              <w:t>の</w:t>
                            </w:r>
                            <w:r w:rsidR="00AD5443">
                              <w:rPr>
                                <w:rFonts w:ascii="HG丸ｺﾞｼｯｸM-PRO" w:eastAsia="HG丸ｺﾞｼｯｸM-PRO" w:hAnsi="HG丸ｺﾞｼｯｸM-PRO" w:hint="eastAsia"/>
                                <w:sz w:val="24"/>
                                <w:szCs w:val="24"/>
                              </w:rPr>
                              <w:t>情報提供を得るような</w:t>
                            </w:r>
                            <w:r w:rsidR="00C2323D">
                              <w:rPr>
                                <w:rFonts w:ascii="HG丸ｺﾞｼｯｸM-PRO" w:eastAsia="HG丸ｺﾞｼｯｸM-PRO" w:hAnsi="HG丸ｺﾞｼｯｸM-PRO" w:hint="eastAsia"/>
                                <w:sz w:val="24"/>
                                <w:szCs w:val="24"/>
                              </w:rPr>
                              <w:t>形</w:t>
                            </w:r>
                            <w:r w:rsidR="00C2323D">
                              <w:rPr>
                                <w:rFonts w:ascii="HG丸ｺﾞｼｯｸM-PRO" w:eastAsia="HG丸ｺﾞｼｯｸM-PRO" w:hAnsi="HG丸ｺﾞｼｯｸM-PRO"/>
                                <w:sz w:val="24"/>
                                <w:szCs w:val="24"/>
                              </w:rPr>
                              <w:t>での</w:t>
                            </w:r>
                            <w:r w:rsidR="00AD5443">
                              <w:rPr>
                                <w:rFonts w:ascii="HG丸ｺﾞｼｯｸM-PRO" w:eastAsia="HG丸ｺﾞｼｯｸM-PRO" w:hAnsi="HG丸ｺﾞｼｯｸM-PRO"/>
                                <w:sz w:val="24"/>
                                <w:szCs w:val="24"/>
                              </w:rPr>
                              <w:t>自主規制</w:t>
                            </w:r>
                            <w:r w:rsidR="00AD5443">
                              <w:rPr>
                                <w:rFonts w:ascii="HG丸ｺﾞｼｯｸM-PRO" w:eastAsia="HG丸ｺﾞｼｯｸM-PRO" w:hAnsi="HG丸ｺﾞｼｯｸM-PRO" w:hint="eastAsia"/>
                                <w:sz w:val="24"/>
                                <w:szCs w:val="24"/>
                              </w:rPr>
                              <w:t>を促してはどうか。</w:t>
                            </w:r>
                          </w:p>
                          <w:p w:rsidR="00AD5443" w:rsidRDefault="00AD5443" w:rsidP="00BC7734">
                            <w:pPr>
                              <w:jc w:val="left"/>
                              <w:rPr>
                                <w:rFonts w:ascii="HG丸ｺﾞｼｯｸM-PRO" w:eastAsia="HG丸ｺﾞｼｯｸM-PRO" w:hAnsi="HG丸ｺﾞｼｯｸM-PRO"/>
                                <w:sz w:val="24"/>
                                <w:szCs w:val="24"/>
                              </w:rPr>
                            </w:pPr>
                          </w:p>
                          <w:p w:rsidR="001C3488" w:rsidRDefault="00C97341" w:rsidP="001705CB">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・サイト</w:t>
                            </w:r>
                            <w:r>
                              <w:rPr>
                                <w:rFonts w:ascii="HG丸ｺﾞｼｯｸM-PRO" w:eastAsia="HG丸ｺﾞｼｯｸM-PRO" w:hAnsi="HG丸ｺﾞｼｯｸM-PRO"/>
                                <w:sz w:val="24"/>
                                <w:szCs w:val="24"/>
                              </w:rPr>
                              <w:t>の</w:t>
                            </w:r>
                            <w:r>
                              <w:rPr>
                                <w:rFonts w:ascii="HG丸ｺﾞｼｯｸM-PRO" w:eastAsia="HG丸ｺﾞｼｯｸM-PRO" w:hAnsi="HG丸ｺﾞｼｯｸM-PRO" w:hint="eastAsia"/>
                                <w:sz w:val="24"/>
                                <w:szCs w:val="24"/>
                              </w:rPr>
                              <w:t>内容を</w:t>
                            </w:r>
                            <w:r>
                              <w:rPr>
                                <w:rFonts w:ascii="HG丸ｺﾞｼｯｸM-PRO" w:eastAsia="HG丸ｺﾞｼｯｸM-PRO" w:hAnsi="HG丸ｺﾞｼｯｸM-PRO"/>
                                <w:sz w:val="24"/>
                                <w:szCs w:val="24"/>
                              </w:rPr>
                              <w:t>判断する</w:t>
                            </w:r>
                            <w:r>
                              <w:rPr>
                                <w:rFonts w:ascii="HG丸ｺﾞｼｯｸM-PRO" w:eastAsia="HG丸ｺﾞｼｯｸM-PRO" w:hAnsi="HG丸ｺﾞｼｯｸM-PRO" w:hint="eastAsia"/>
                                <w:sz w:val="24"/>
                                <w:szCs w:val="24"/>
                              </w:rPr>
                              <w:t>場合</w:t>
                            </w:r>
                            <w:r w:rsidR="001D6448">
                              <w:rPr>
                                <w:rFonts w:ascii="HG丸ｺﾞｼｯｸM-PRO" w:eastAsia="HG丸ｺﾞｼｯｸM-PRO" w:hAnsi="HG丸ｺﾞｼｯｸM-PRO" w:hint="eastAsia"/>
                                <w:sz w:val="24"/>
                                <w:szCs w:val="24"/>
                              </w:rPr>
                              <w:t>は</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政治的</w:t>
                            </w:r>
                            <w:r>
                              <w:rPr>
                                <w:rFonts w:ascii="HG丸ｺﾞｼｯｸM-PRO" w:eastAsia="HG丸ｺﾞｼｯｸM-PRO" w:hAnsi="HG丸ｺﾞｼｯｸM-PRO"/>
                                <w:sz w:val="24"/>
                                <w:szCs w:val="24"/>
                              </w:rPr>
                              <w:t>影響から独立した</w:t>
                            </w:r>
                            <w:r>
                              <w:rPr>
                                <w:rFonts w:ascii="HG丸ｺﾞｼｯｸM-PRO" w:eastAsia="HG丸ｺﾞｼｯｸM-PRO" w:hAnsi="HG丸ｺﾞｼｯｸM-PRO" w:hint="eastAsia"/>
                                <w:sz w:val="24"/>
                                <w:szCs w:val="24"/>
                              </w:rPr>
                              <w:t>第三者機関</w:t>
                            </w:r>
                            <w:r>
                              <w:rPr>
                                <w:rFonts w:ascii="HG丸ｺﾞｼｯｸM-PRO" w:eastAsia="HG丸ｺﾞｼｯｸM-PRO" w:hAnsi="HG丸ｺﾞｼｯｸM-PRO"/>
                                <w:sz w:val="24"/>
                                <w:szCs w:val="24"/>
                              </w:rPr>
                              <w:t>など</w:t>
                            </w:r>
                            <w:r>
                              <w:rPr>
                                <w:rFonts w:ascii="HG丸ｺﾞｼｯｸM-PRO" w:eastAsia="HG丸ｺﾞｼｯｸM-PRO" w:hAnsi="HG丸ｺﾞｼｯｸM-PRO" w:hint="eastAsia"/>
                                <w:sz w:val="24"/>
                                <w:szCs w:val="24"/>
                              </w:rPr>
                              <w:t>の判断</w:t>
                            </w:r>
                            <w:r>
                              <w:rPr>
                                <w:rFonts w:ascii="HG丸ｺﾞｼｯｸM-PRO" w:eastAsia="HG丸ｺﾞｼｯｸM-PRO" w:hAnsi="HG丸ｺﾞｼｯｸM-PRO"/>
                                <w:sz w:val="24"/>
                                <w:szCs w:val="24"/>
                              </w:rPr>
                              <w:t>を</w:t>
                            </w:r>
                            <w:r w:rsidR="001D6448">
                              <w:rPr>
                                <w:rFonts w:ascii="HG丸ｺﾞｼｯｸM-PRO" w:eastAsia="HG丸ｺﾞｼｯｸM-PRO" w:hAnsi="HG丸ｺﾞｼｯｸM-PRO" w:hint="eastAsia"/>
                                <w:sz w:val="24"/>
                                <w:szCs w:val="24"/>
                              </w:rPr>
                              <w:t>介在</w:t>
                            </w:r>
                            <w:r w:rsidR="001D6448">
                              <w:rPr>
                                <w:rFonts w:ascii="HG丸ｺﾞｼｯｸM-PRO" w:eastAsia="HG丸ｺﾞｼｯｸM-PRO" w:hAnsi="HG丸ｺﾞｼｯｸM-PRO"/>
                                <w:sz w:val="24"/>
                                <w:szCs w:val="24"/>
                              </w:rPr>
                              <w:t>させるなど</w:t>
                            </w:r>
                            <w:r>
                              <w:rPr>
                                <w:rFonts w:ascii="HG丸ｺﾞｼｯｸM-PRO" w:eastAsia="HG丸ｺﾞｼｯｸM-PRO" w:hAnsi="HG丸ｺﾞｼｯｸM-PRO"/>
                                <w:sz w:val="24"/>
                                <w:szCs w:val="24"/>
                              </w:rPr>
                              <w:t>、判断過程に</w:t>
                            </w:r>
                            <w:r w:rsidR="001D6448">
                              <w:rPr>
                                <w:rFonts w:ascii="HG丸ｺﾞｼｯｸM-PRO" w:eastAsia="HG丸ｺﾞｼｯｸM-PRO" w:hAnsi="HG丸ｺﾞｼｯｸM-PRO" w:hint="eastAsia"/>
                                <w:sz w:val="24"/>
                                <w:szCs w:val="24"/>
                              </w:rPr>
                              <w:t>おいて</w:t>
                            </w:r>
                            <w:r>
                              <w:rPr>
                                <w:rFonts w:ascii="HG丸ｺﾞｼｯｸM-PRO" w:eastAsia="HG丸ｺﾞｼｯｸM-PRO" w:hAnsi="HG丸ｺﾞｼｯｸM-PRO" w:hint="eastAsia"/>
                                <w:sz w:val="24"/>
                                <w:szCs w:val="24"/>
                              </w:rPr>
                              <w:t>客観性</w:t>
                            </w:r>
                            <w:r w:rsidR="001D6448">
                              <w:rPr>
                                <w:rFonts w:ascii="HG丸ｺﾞｼｯｸM-PRO" w:eastAsia="HG丸ｺﾞｼｯｸM-PRO" w:hAnsi="HG丸ｺﾞｼｯｸM-PRO" w:hint="eastAsia"/>
                                <w:sz w:val="24"/>
                                <w:szCs w:val="24"/>
                              </w:rPr>
                              <w:t>を</w:t>
                            </w:r>
                            <w:r w:rsidR="001D6448">
                              <w:rPr>
                                <w:rFonts w:ascii="HG丸ｺﾞｼｯｸM-PRO" w:eastAsia="HG丸ｺﾞｼｯｸM-PRO" w:hAnsi="HG丸ｺﾞｼｯｸM-PRO"/>
                                <w:sz w:val="24"/>
                                <w:szCs w:val="24"/>
                              </w:rPr>
                              <w:t>備えること</w:t>
                            </w:r>
                            <w:r>
                              <w:rPr>
                                <w:rFonts w:ascii="HG丸ｺﾞｼｯｸM-PRO" w:eastAsia="HG丸ｺﾞｼｯｸM-PRO" w:hAnsi="HG丸ｺﾞｼｯｸM-PRO"/>
                                <w:sz w:val="24"/>
                                <w:szCs w:val="24"/>
                              </w:rPr>
                              <w:t>が</w:t>
                            </w:r>
                            <w:r>
                              <w:rPr>
                                <w:rFonts w:ascii="HG丸ｺﾞｼｯｸM-PRO" w:eastAsia="HG丸ｺﾞｼｯｸM-PRO" w:hAnsi="HG丸ｺﾞｼｯｸM-PRO" w:hint="eastAsia"/>
                                <w:sz w:val="24"/>
                                <w:szCs w:val="24"/>
                              </w:rPr>
                              <w:t>必要</w:t>
                            </w:r>
                            <w:r w:rsidR="00BA1DDC">
                              <w:rPr>
                                <w:rFonts w:ascii="HG丸ｺﾞｼｯｸM-PRO" w:eastAsia="HG丸ｺﾞｼｯｸM-PRO" w:hAnsi="HG丸ｺﾞｼｯｸM-PRO" w:hint="eastAsia"/>
                                <w:sz w:val="24"/>
                                <w:szCs w:val="24"/>
                              </w:rPr>
                              <w:t>と考える。</w:t>
                            </w:r>
                          </w:p>
                          <w:p w:rsidR="001C3488" w:rsidRDefault="001C3488" w:rsidP="00BA1DDC">
                            <w:pPr>
                              <w:jc w:val="left"/>
                              <w:rPr>
                                <w:rFonts w:ascii="HG丸ｺﾞｼｯｸM-PRO" w:eastAsia="HG丸ｺﾞｼｯｸM-PRO" w:hAnsi="HG丸ｺﾞｼｯｸM-PRO"/>
                                <w:sz w:val="24"/>
                                <w:szCs w:val="24"/>
                              </w:rPr>
                            </w:pPr>
                          </w:p>
                          <w:p w:rsidR="00AD5443" w:rsidRDefault="000E39D6" w:rsidP="0061403F">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EF1F6F">
                              <w:rPr>
                                <w:rFonts w:ascii="HG丸ｺﾞｼｯｸM-PRO" w:eastAsia="HG丸ｺﾞｼｯｸM-PRO" w:hAnsi="HG丸ｺﾞｼｯｸM-PRO" w:hint="eastAsia"/>
                                <w:sz w:val="24"/>
                                <w:szCs w:val="24"/>
                              </w:rPr>
                              <w:t>人権</w:t>
                            </w:r>
                            <w:r w:rsidR="00EF1F6F">
                              <w:rPr>
                                <w:rFonts w:ascii="HG丸ｺﾞｼｯｸM-PRO" w:eastAsia="HG丸ｺﾞｼｯｸM-PRO" w:hAnsi="HG丸ｺﾞｼｯｸM-PRO"/>
                                <w:sz w:val="24"/>
                                <w:szCs w:val="24"/>
                              </w:rPr>
                              <w:t>侵害の</w:t>
                            </w:r>
                            <w:r w:rsidR="00EF1F6F">
                              <w:rPr>
                                <w:rFonts w:ascii="HG丸ｺﾞｼｯｸM-PRO" w:eastAsia="HG丸ｺﾞｼｯｸM-PRO" w:hAnsi="HG丸ｺﾞｼｯｸM-PRO" w:hint="eastAsia"/>
                                <w:sz w:val="24"/>
                                <w:szCs w:val="24"/>
                              </w:rPr>
                              <w:t>おそれの</w:t>
                            </w:r>
                            <w:r w:rsidR="00EF1F6F">
                              <w:rPr>
                                <w:rFonts w:ascii="HG丸ｺﾞｼｯｸM-PRO" w:eastAsia="HG丸ｺﾞｼｯｸM-PRO" w:hAnsi="HG丸ｺﾞｼｯｸM-PRO"/>
                                <w:sz w:val="24"/>
                                <w:szCs w:val="24"/>
                              </w:rPr>
                              <w:t>ある</w:t>
                            </w:r>
                            <w:r w:rsidR="00EF1F6F">
                              <w:rPr>
                                <w:rFonts w:ascii="HG丸ｺﾞｼｯｸM-PRO" w:eastAsia="HG丸ｺﾞｼｯｸM-PRO" w:hAnsi="HG丸ｺﾞｼｯｸM-PRO" w:hint="eastAsia"/>
                                <w:sz w:val="24"/>
                                <w:szCs w:val="24"/>
                              </w:rPr>
                              <w:t>サイトを</w:t>
                            </w:r>
                            <w:r w:rsidR="00EF1F6F">
                              <w:rPr>
                                <w:rFonts w:ascii="HG丸ｺﾞｼｯｸM-PRO" w:eastAsia="HG丸ｺﾞｼｯｸM-PRO" w:hAnsi="HG丸ｺﾞｼｯｸM-PRO"/>
                                <w:sz w:val="24"/>
                                <w:szCs w:val="24"/>
                              </w:rPr>
                              <w:t>誰がどのようにして</w:t>
                            </w:r>
                            <w:r w:rsidR="00EF1F6F">
                              <w:rPr>
                                <w:rFonts w:ascii="HG丸ｺﾞｼｯｸM-PRO" w:eastAsia="HG丸ｺﾞｼｯｸM-PRO" w:hAnsi="HG丸ｺﾞｼｯｸM-PRO" w:hint="eastAsia"/>
                                <w:sz w:val="24"/>
                                <w:szCs w:val="24"/>
                              </w:rPr>
                              <w:t>認定するのかが一番</w:t>
                            </w:r>
                            <w:r w:rsidR="00EF1F6F">
                              <w:rPr>
                                <w:rFonts w:ascii="HG丸ｺﾞｼｯｸM-PRO" w:eastAsia="HG丸ｺﾞｼｯｸM-PRO" w:hAnsi="HG丸ｺﾞｼｯｸM-PRO"/>
                                <w:sz w:val="24"/>
                                <w:szCs w:val="24"/>
                              </w:rPr>
                              <w:t>大きな</w:t>
                            </w:r>
                          </w:p>
                          <w:p w:rsidR="00EF1F6F" w:rsidRPr="00EF1F6F" w:rsidRDefault="00EF1F6F" w:rsidP="0061403F">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問題。訴訟で損害賠償を請求された</w:t>
                            </w:r>
                            <w:r w:rsidR="00876C3E">
                              <w:rPr>
                                <w:rFonts w:ascii="HG丸ｺﾞｼｯｸM-PRO" w:eastAsia="HG丸ｺﾞｼｯｸM-PRO" w:hAnsi="HG丸ｺﾞｼｯｸM-PRO" w:hint="eastAsia"/>
                                <w:sz w:val="24"/>
                                <w:szCs w:val="24"/>
                              </w:rPr>
                              <w:t>ら</w:t>
                            </w:r>
                            <w:r>
                              <w:rPr>
                                <w:rFonts w:ascii="HG丸ｺﾞｼｯｸM-PRO" w:eastAsia="HG丸ｺﾞｼｯｸM-PRO" w:hAnsi="HG丸ｺﾞｼｯｸM-PRO"/>
                                <w:sz w:val="24"/>
                                <w:szCs w:val="24"/>
                              </w:rPr>
                              <w:t>敗訴する可能性もあるので、</w:t>
                            </w:r>
                            <w:r>
                              <w:rPr>
                                <w:rFonts w:ascii="HG丸ｺﾞｼｯｸM-PRO" w:eastAsia="HG丸ｺﾞｼｯｸM-PRO" w:hAnsi="HG丸ｺﾞｼｯｸM-PRO" w:hint="eastAsia"/>
                                <w:sz w:val="24"/>
                                <w:szCs w:val="24"/>
                              </w:rPr>
                              <w:t>はっきりした基準</w:t>
                            </w:r>
                            <w:r>
                              <w:rPr>
                                <w:rFonts w:ascii="HG丸ｺﾞｼｯｸM-PRO" w:eastAsia="HG丸ｺﾞｼｯｸM-PRO" w:hAnsi="HG丸ｺﾞｼｯｸM-PRO"/>
                                <w:sz w:val="24"/>
                                <w:szCs w:val="24"/>
                              </w:rPr>
                              <w:t>が</w:t>
                            </w:r>
                            <w:r>
                              <w:rPr>
                                <w:rFonts w:ascii="HG丸ｺﾞｼｯｸM-PRO" w:eastAsia="HG丸ｺﾞｼｯｸM-PRO" w:hAnsi="HG丸ｺﾞｼｯｸM-PRO" w:hint="eastAsia"/>
                                <w:sz w:val="24"/>
                                <w:szCs w:val="24"/>
                              </w:rPr>
                              <w:t>必要</w:t>
                            </w:r>
                            <w:r w:rsidR="00876C3E">
                              <w:rPr>
                                <w:rFonts w:ascii="HG丸ｺﾞｼｯｸM-PRO" w:eastAsia="HG丸ｺﾞｼｯｸM-PRO" w:hAnsi="HG丸ｺﾞｼｯｸM-PRO" w:hint="eastAsia"/>
                                <w:sz w:val="24"/>
                                <w:szCs w:val="24"/>
                              </w:rPr>
                              <w:t>ではないか</w:t>
                            </w:r>
                            <w:r w:rsidR="001705CB">
                              <w:rPr>
                                <w:rFonts w:ascii="HG丸ｺﾞｼｯｸM-PRO" w:eastAsia="HG丸ｺﾞｼｯｸM-PRO" w:hAnsi="HG丸ｺﾞｼｯｸM-PRO"/>
                                <w:sz w:val="24"/>
                                <w:szCs w:val="24"/>
                              </w:rPr>
                              <w:t>。</w:t>
                            </w:r>
                          </w:p>
                          <w:p w:rsidR="00AD5443" w:rsidRDefault="00AD5443" w:rsidP="0061403F">
                            <w:pPr>
                              <w:ind w:left="240" w:hangingChars="100" w:hanging="240"/>
                              <w:jc w:val="left"/>
                              <w:rPr>
                                <w:rFonts w:ascii="HG丸ｺﾞｼｯｸM-PRO" w:eastAsia="HG丸ｺﾞｼｯｸM-PRO" w:hAnsi="HG丸ｺﾞｼｯｸM-PRO"/>
                                <w:sz w:val="24"/>
                                <w:szCs w:val="24"/>
                              </w:rPr>
                            </w:pPr>
                          </w:p>
                          <w:p w:rsidR="00AD5443" w:rsidRDefault="00EF1F6F" w:rsidP="0061403F">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・サイト</w:t>
                            </w:r>
                            <w:r>
                              <w:rPr>
                                <w:rFonts w:ascii="HG丸ｺﾞｼｯｸM-PRO" w:eastAsia="HG丸ｺﾞｼｯｸM-PRO" w:hAnsi="HG丸ｺﾞｼｯｸM-PRO"/>
                                <w:sz w:val="24"/>
                                <w:szCs w:val="24"/>
                              </w:rPr>
                              <w:t>に表示される</w:t>
                            </w:r>
                            <w:r>
                              <w:rPr>
                                <w:rFonts w:ascii="HG丸ｺﾞｼｯｸM-PRO" w:eastAsia="HG丸ｺﾞｼｯｸM-PRO" w:hAnsi="HG丸ｺﾞｼｯｸM-PRO" w:hint="eastAsia"/>
                                <w:sz w:val="24"/>
                                <w:szCs w:val="24"/>
                              </w:rPr>
                              <w:t>広告</w:t>
                            </w:r>
                            <w:r>
                              <w:rPr>
                                <w:rFonts w:ascii="HG丸ｺﾞｼｯｸM-PRO" w:eastAsia="HG丸ｺﾞｼｯｸM-PRO" w:hAnsi="HG丸ｺﾞｼｯｸM-PRO"/>
                                <w:sz w:val="24"/>
                                <w:szCs w:val="24"/>
                              </w:rPr>
                              <w:t>は</w:t>
                            </w:r>
                            <w:r>
                              <w:rPr>
                                <w:rFonts w:ascii="HG丸ｺﾞｼｯｸM-PRO" w:eastAsia="HG丸ｺﾞｼｯｸM-PRO" w:hAnsi="HG丸ｺﾞｼｯｸM-PRO" w:hint="eastAsia"/>
                                <w:sz w:val="24"/>
                                <w:szCs w:val="24"/>
                              </w:rPr>
                              <w:t>毎回</w:t>
                            </w:r>
                            <w:r>
                              <w:rPr>
                                <w:rFonts w:ascii="HG丸ｺﾞｼｯｸM-PRO" w:eastAsia="HG丸ｺﾞｼｯｸM-PRO" w:hAnsi="HG丸ｺﾞｼｯｸM-PRO"/>
                                <w:sz w:val="24"/>
                                <w:szCs w:val="24"/>
                              </w:rPr>
                              <w:t>、</w:t>
                            </w:r>
                            <w:r w:rsidR="001D6448">
                              <w:rPr>
                                <w:rFonts w:ascii="HG丸ｺﾞｼｯｸM-PRO" w:eastAsia="HG丸ｺﾞｼｯｸM-PRO" w:hAnsi="HG丸ｺﾞｼｯｸM-PRO"/>
                                <w:sz w:val="24"/>
                                <w:szCs w:val="24"/>
                              </w:rPr>
                              <w:t>誰が検索するかによって変わ</w:t>
                            </w:r>
                            <w:r w:rsidR="001D6448">
                              <w:rPr>
                                <w:rFonts w:ascii="HG丸ｺﾞｼｯｸM-PRO" w:eastAsia="HG丸ｺﾞｼｯｸM-PRO" w:hAnsi="HG丸ｺﾞｼｯｸM-PRO" w:hint="eastAsia"/>
                                <w:sz w:val="24"/>
                                <w:szCs w:val="24"/>
                              </w:rPr>
                              <w:t>るため</w:t>
                            </w:r>
                            <w:r>
                              <w:rPr>
                                <w:rFonts w:ascii="HG丸ｺﾞｼｯｸM-PRO" w:eastAsia="HG丸ｺﾞｼｯｸM-PRO" w:hAnsi="HG丸ｺﾞｼｯｸM-PRO"/>
                                <w:sz w:val="24"/>
                                <w:szCs w:val="24"/>
                              </w:rPr>
                              <w:t>、全ての</w:t>
                            </w:r>
                            <w:r>
                              <w:rPr>
                                <w:rFonts w:ascii="HG丸ｺﾞｼｯｸM-PRO" w:eastAsia="HG丸ｺﾞｼｯｸM-PRO" w:hAnsi="HG丸ｺﾞｼｯｸM-PRO" w:hint="eastAsia"/>
                                <w:sz w:val="24"/>
                                <w:szCs w:val="24"/>
                              </w:rPr>
                              <w:t>広告主に</w:t>
                            </w:r>
                            <w:r w:rsidR="0059205F">
                              <w:rPr>
                                <w:rFonts w:ascii="HG丸ｺﾞｼｯｸM-PRO" w:eastAsia="HG丸ｺﾞｼｯｸM-PRO" w:hAnsi="HG丸ｺﾞｼｯｸM-PRO"/>
                                <w:sz w:val="24"/>
                                <w:szCs w:val="24"/>
                              </w:rPr>
                              <w:t>知らせる</w:t>
                            </w:r>
                            <w:r w:rsidR="0059205F">
                              <w:rPr>
                                <w:rFonts w:ascii="HG丸ｺﾞｼｯｸM-PRO" w:eastAsia="HG丸ｺﾞｼｯｸM-PRO" w:hAnsi="HG丸ｺﾞｼｯｸM-PRO" w:hint="eastAsia"/>
                                <w:sz w:val="24"/>
                                <w:szCs w:val="24"/>
                              </w:rPr>
                              <w:t>に</w:t>
                            </w:r>
                            <w:r>
                              <w:rPr>
                                <w:rFonts w:ascii="HG丸ｺﾞｼｯｸM-PRO" w:eastAsia="HG丸ｺﾞｼｯｸM-PRO" w:hAnsi="HG丸ｺﾞｼｯｸM-PRO"/>
                                <w:sz w:val="24"/>
                                <w:szCs w:val="24"/>
                              </w:rPr>
                              <w:t>は</w:t>
                            </w:r>
                            <w:r>
                              <w:rPr>
                                <w:rFonts w:ascii="HG丸ｺﾞｼｯｸM-PRO" w:eastAsia="HG丸ｺﾞｼｯｸM-PRO" w:hAnsi="HG丸ｺﾞｼｯｸM-PRO" w:hint="eastAsia"/>
                                <w:sz w:val="24"/>
                                <w:szCs w:val="24"/>
                              </w:rPr>
                              <w:t>限界</w:t>
                            </w:r>
                            <w:r>
                              <w:rPr>
                                <w:rFonts w:ascii="HG丸ｺﾞｼｯｸM-PRO" w:eastAsia="HG丸ｺﾞｼｯｸM-PRO" w:hAnsi="HG丸ｺﾞｼｯｸM-PRO"/>
                                <w:sz w:val="24"/>
                                <w:szCs w:val="24"/>
                              </w:rPr>
                              <w:t>がある。</w:t>
                            </w:r>
                            <w:r>
                              <w:rPr>
                                <w:rFonts w:ascii="HG丸ｺﾞｼｯｸM-PRO" w:eastAsia="HG丸ｺﾞｼｯｸM-PRO" w:hAnsi="HG丸ｺﾞｼｯｸM-PRO" w:hint="eastAsia"/>
                                <w:sz w:val="24"/>
                                <w:szCs w:val="24"/>
                              </w:rPr>
                              <w:t>そもそも違法性が</w:t>
                            </w:r>
                            <w:r>
                              <w:rPr>
                                <w:rFonts w:ascii="HG丸ｺﾞｼｯｸM-PRO" w:eastAsia="HG丸ｺﾞｼｯｸM-PRO" w:hAnsi="HG丸ｺﾞｼｯｸM-PRO"/>
                                <w:sz w:val="24"/>
                                <w:szCs w:val="24"/>
                              </w:rPr>
                              <w:t>ある</w:t>
                            </w:r>
                            <w:r>
                              <w:rPr>
                                <w:rFonts w:ascii="HG丸ｺﾞｼｯｸM-PRO" w:eastAsia="HG丸ｺﾞｼｯｸM-PRO" w:hAnsi="HG丸ｺﾞｼｯｸM-PRO" w:hint="eastAsia"/>
                                <w:sz w:val="24"/>
                                <w:szCs w:val="24"/>
                              </w:rPr>
                              <w:t>サイトには広告が</w:t>
                            </w:r>
                            <w:r>
                              <w:rPr>
                                <w:rFonts w:ascii="HG丸ｺﾞｼｯｸM-PRO" w:eastAsia="HG丸ｺﾞｼｯｸM-PRO" w:hAnsi="HG丸ｺﾞｼｯｸM-PRO"/>
                                <w:sz w:val="24"/>
                                <w:szCs w:val="24"/>
                              </w:rPr>
                              <w:t>表示されない</w:t>
                            </w:r>
                            <w:r>
                              <w:rPr>
                                <w:rFonts w:ascii="HG丸ｺﾞｼｯｸM-PRO" w:eastAsia="HG丸ｺﾞｼｯｸM-PRO" w:hAnsi="HG丸ｺﾞｼｯｸM-PRO" w:hint="eastAsia"/>
                                <w:sz w:val="24"/>
                                <w:szCs w:val="24"/>
                              </w:rPr>
                              <w:t>ように</w:t>
                            </w:r>
                            <w:r w:rsidR="001D6448">
                              <w:rPr>
                                <w:rFonts w:ascii="HG丸ｺﾞｼｯｸM-PRO" w:eastAsia="HG丸ｺﾞｼｯｸM-PRO" w:hAnsi="HG丸ｺﾞｼｯｸM-PRO" w:hint="eastAsia"/>
                                <w:sz w:val="24"/>
                                <w:szCs w:val="24"/>
                              </w:rPr>
                              <w:t>しないことには、</w:t>
                            </w:r>
                            <w:r>
                              <w:rPr>
                                <w:rFonts w:ascii="HG丸ｺﾞｼｯｸM-PRO" w:eastAsia="HG丸ｺﾞｼｯｸM-PRO" w:hAnsi="HG丸ｺﾞｼｯｸM-PRO" w:hint="eastAsia"/>
                                <w:sz w:val="24"/>
                                <w:szCs w:val="24"/>
                              </w:rPr>
                              <w:t>対応が難しいのではないか</w:t>
                            </w:r>
                            <w:r>
                              <w:rPr>
                                <w:rFonts w:ascii="HG丸ｺﾞｼｯｸM-PRO" w:eastAsia="HG丸ｺﾞｼｯｸM-PRO" w:hAnsi="HG丸ｺﾞｼｯｸM-PRO"/>
                                <w:sz w:val="24"/>
                                <w:szCs w:val="24"/>
                              </w:rPr>
                              <w:t>。</w:t>
                            </w:r>
                          </w:p>
                          <w:p w:rsidR="00AD5443" w:rsidRPr="00EF1F6F" w:rsidRDefault="00AD5443" w:rsidP="0061403F">
                            <w:pPr>
                              <w:ind w:left="240" w:hangingChars="100" w:hanging="240"/>
                              <w:jc w:val="left"/>
                              <w:rPr>
                                <w:rFonts w:ascii="HG丸ｺﾞｼｯｸM-PRO" w:eastAsia="HG丸ｺﾞｼｯｸM-PRO" w:hAnsi="HG丸ｺﾞｼｯｸM-PRO"/>
                                <w:sz w:val="24"/>
                                <w:szCs w:val="24"/>
                              </w:rPr>
                            </w:pPr>
                          </w:p>
                          <w:p w:rsidR="00AD5443" w:rsidRDefault="00EF1F6F" w:rsidP="0061403F">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・行政が</w:t>
                            </w:r>
                            <w:r>
                              <w:rPr>
                                <w:rFonts w:ascii="HG丸ｺﾞｼｯｸM-PRO" w:eastAsia="HG丸ｺﾞｼｯｸM-PRO" w:hAnsi="HG丸ｺﾞｼｯｸM-PRO"/>
                                <w:sz w:val="24"/>
                                <w:szCs w:val="24"/>
                              </w:rPr>
                              <w:t>大手企業</w:t>
                            </w:r>
                            <w:r>
                              <w:rPr>
                                <w:rFonts w:ascii="HG丸ｺﾞｼｯｸM-PRO" w:eastAsia="HG丸ｺﾞｼｯｸM-PRO" w:hAnsi="HG丸ｺﾞｼｯｸM-PRO" w:hint="eastAsia"/>
                                <w:sz w:val="24"/>
                                <w:szCs w:val="24"/>
                              </w:rPr>
                              <w:t>１社</w:t>
                            </w:r>
                            <w:r>
                              <w:rPr>
                                <w:rFonts w:ascii="HG丸ｺﾞｼｯｸM-PRO" w:eastAsia="HG丸ｺﾞｼｯｸM-PRO" w:hAnsi="HG丸ｺﾞｼｯｸM-PRO"/>
                                <w:sz w:val="24"/>
                                <w:szCs w:val="24"/>
                              </w:rPr>
                              <w:t>や</w:t>
                            </w:r>
                            <w:r>
                              <w:rPr>
                                <w:rFonts w:ascii="HG丸ｺﾞｼｯｸM-PRO" w:eastAsia="HG丸ｺﾞｼｯｸM-PRO" w:hAnsi="HG丸ｺﾞｼｯｸM-PRO" w:hint="eastAsia"/>
                                <w:sz w:val="24"/>
                                <w:szCs w:val="24"/>
                              </w:rPr>
                              <w:t>2社</w:t>
                            </w:r>
                            <w:r w:rsidR="001D6448">
                              <w:rPr>
                                <w:rFonts w:ascii="HG丸ｺﾞｼｯｸM-PRO" w:eastAsia="HG丸ｺﾞｼｯｸM-PRO" w:hAnsi="HG丸ｺﾞｼｯｸM-PRO" w:hint="eastAsia"/>
                                <w:sz w:val="24"/>
                                <w:szCs w:val="24"/>
                              </w:rPr>
                              <w:t>であっても、</w:t>
                            </w:r>
                            <w:r>
                              <w:rPr>
                                <w:rFonts w:ascii="HG丸ｺﾞｼｯｸM-PRO" w:eastAsia="HG丸ｺﾞｼｯｸM-PRO" w:hAnsi="HG丸ｺﾞｼｯｸM-PRO" w:hint="eastAsia"/>
                                <w:sz w:val="24"/>
                                <w:szCs w:val="24"/>
                              </w:rPr>
                              <w:t>情報提供</w:t>
                            </w:r>
                            <w:r>
                              <w:rPr>
                                <w:rFonts w:ascii="HG丸ｺﾞｼｯｸM-PRO" w:eastAsia="HG丸ｺﾞｼｯｸM-PRO" w:hAnsi="HG丸ｺﾞｼｯｸM-PRO"/>
                                <w:sz w:val="24"/>
                                <w:szCs w:val="24"/>
                              </w:rPr>
                              <w:t>した</w:t>
                            </w:r>
                            <w:r>
                              <w:rPr>
                                <w:rFonts w:ascii="HG丸ｺﾞｼｯｸM-PRO" w:eastAsia="HG丸ｺﾞｼｯｸM-PRO" w:hAnsi="HG丸ｺﾞｼｯｸM-PRO" w:hint="eastAsia"/>
                                <w:sz w:val="24"/>
                                <w:szCs w:val="24"/>
                              </w:rPr>
                              <w:t>ことにより</w:t>
                            </w:r>
                            <w:r w:rsidR="00876C3E">
                              <w:rPr>
                                <w:rFonts w:ascii="HG丸ｺﾞｼｯｸM-PRO" w:eastAsia="HG丸ｺﾞｼｯｸM-PRO" w:hAnsi="HG丸ｺﾞｼｯｸM-PRO" w:hint="eastAsia"/>
                                <w:sz w:val="24"/>
                                <w:szCs w:val="24"/>
                              </w:rPr>
                              <w:t>、</w:t>
                            </w:r>
                            <w:r w:rsidR="001D6448">
                              <w:rPr>
                                <w:rFonts w:ascii="HG丸ｺﾞｼｯｸM-PRO" w:eastAsia="HG丸ｺﾞｼｯｸM-PRO" w:hAnsi="HG丸ｺﾞｼｯｸM-PRO" w:hint="eastAsia"/>
                                <w:sz w:val="24"/>
                                <w:szCs w:val="24"/>
                              </w:rPr>
                              <w:t>その</w:t>
                            </w:r>
                            <w:r>
                              <w:rPr>
                                <w:rFonts w:ascii="HG丸ｺﾞｼｯｸM-PRO" w:eastAsia="HG丸ｺﾞｼｯｸM-PRO" w:hAnsi="HG丸ｺﾞｼｯｸM-PRO" w:hint="eastAsia"/>
                                <w:sz w:val="24"/>
                                <w:szCs w:val="24"/>
                              </w:rPr>
                              <w:t>企業が</w:t>
                            </w:r>
                            <w:r w:rsidR="001D6448">
                              <w:rPr>
                                <w:rFonts w:ascii="HG丸ｺﾞｼｯｸM-PRO" w:eastAsia="HG丸ｺﾞｼｯｸM-PRO" w:hAnsi="HG丸ｺﾞｼｯｸM-PRO" w:hint="eastAsia"/>
                                <w:sz w:val="24"/>
                                <w:szCs w:val="24"/>
                              </w:rPr>
                              <w:t>広告を</w:t>
                            </w:r>
                            <w:r w:rsidR="001D6448">
                              <w:rPr>
                                <w:rFonts w:ascii="HG丸ｺﾞｼｯｸM-PRO" w:eastAsia="HG丸ｺﾞｼｯｸM-PRO" w:hAnsi="HG丸ｺﾞｼｯｸM-PRO"/>
                                <w:sz w:val="24"/>
                                <w:szCs w:val="24"/>
                              </w:rPr>
                              <w:t>停止することとなれば、</w:t>
                            </w:r>
                            <w:r>
                              <w:rPr>
                                <w:rFonts w:ascii="HG丸ｺﾞｼｯｸM-PRO" w:eastAsia="HG丸ｺﾞｼｯｸM-PRO" w:hAnsi="HG丸ｺﾞｼｯｸM-PRO" w:hint="eastAsia"/>
                                <w:sz w:val="24"/>
                                <w:szCs w:val="24"/>
                              </w:rPr>
                              <w:t>波及効果</w:t>
                            </w:r>
                            <w:r w:rsidR="00BA1DDC">
                              <w:rPr>
                                <w:rFonts w:ascii="HG丸ｺﾞｼｯｸM-PRO" w:eastAsia="HG丸ｺﾞｼｯｸM-PRO" w:hAnsi="HG丸ｺﾞｼｯｸM-PRO" w:hint="eastAsia"/>
                                <w:sz w:val="24"/>
                                <w:szCs w:val="24"/>
                              </w:rPr>
                              <w:t>が</w:t>
                            </w:r>
                            <w:r>
                              <w:rPr>
                                <w:rFonts w:ascii="HG丸ｺﾞｼｯｸM-PRO" w:eastAsia="HG丸ｺﾞｼｯｸM-PRO" w:hAnsi="HG丸ｺﾞｼｯｸM-PRO" w:hint="eastAsia"/>
                                <w:sz w:val="24"/>
                                <w:szCs w:val="24"/>
                              </w:rPr>
                              <w:t>見込める</w:t>
                            </w:r>
                            <w:r>
                              <w:rPr>
                                <w:rFonts w:ascii="HG丸ｺﾞｼｯｸM-PRO" w:eastAsia="HG丸ｺﾞｼｯｸM-PRO" w:hAnsi="HG丸ｺﾞｼｯｸM-PRO"/>
                                <w:sz w:val="24"/>
                                <w:szCs w:val="24"/>
                              </w:rPr>
                              <w:t>。</w:t>
                            </w:r>
                          </w:p>
                          <w:p w:rsidR="00EF1F6F" w:rsidRDefault="00EF1F6F" w:rsidP="001C3488">
                            <w:pPr>
                              <w:jc w:val="left"/>
                              <w:rPr>
                                <w:rFonts w:ascii="HG丸ｺﾞｼｯｸM-PRO" w:eastAsia="HG丸ｺﾞｼｯｸM-PRO" w:hAnsi="HG丸ｺﾞｼｯｸM-PRO"/>
                                <w:sz w:val="24"/>
                                <w:szCs w:val="24"/>
                              </w:rPr>
                            </w:pPr>
                          </w:p>
                          <w:p w:rsidR="001D6448" w:rsidRDefault="001C3488" w:rsidP="001D6448">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・広告</w:t>
                            </w:r>
                            <w:r>
                              <w:rPr>
                                <w:rFonts w:ascii="HG丸ｺﾞｼｯｸM-PRO" w:eastAsia="HG丸ｺﾞｼｯｸM-PRO" w:hAnsi="HG丸ｺﾞｼｯｸM-PRO"/>
                                <w:sz w:val="24"/>
                                <w:szCs w:val="24"/>
                              </w:rPr>
                              <w:t>出稿の</w:t>
                            </w:r>
                            <w:r>
                              <w:rPr>
                                <w:rFonts w:ascii="HG丸ｺﾞｼｯｸM-PRO" w:eastAsia="HG丸ｺﾞｼｯｸM-PRO" w:hAnsi="HG丸ｺﾞｼｯｸM-PRO" w:hint="eastAsia"/>
                                <w:sz w:val="24"/>
                                <w:szCs w:val="24"/>
                              </w:rPr>
                              <w:t>停止は</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広告収入を</w:t>
                            </w:r>
                            <w:r>
                              <w:rPr>
                                <w:rFonts w:ascii="HG丸ｺﾞｼｯｸM-PRO" w:eastAsia="HG丸ｺﾞｼｯｸM-PRO" w:hAnsi="HG丸ｺﾞｼｯｸM-PRO"/>
                                <w:sz w:val="24"/>
                                <w:szCs w:val="24"/>
                              </w:rPr>
                              <w:t>断</w:t>
                            </w:r>
                            <w:r>
                              <w:rPr>
                                <w:rFonts w:ascii="HG丸ｺﾞｼｯｸM-PRO" w:eastAsia="HG丸ｺﾞｼｯｸM-PRO" w:hAnsi="HG丸ｺﾞｼｯｸM-PRO" w:hint="eastAsia"/>
                                <w:sz w:val="24"/>
                                <w:szCs w:val="24"/>
                              </w:rPr>
                              <w:t>ち、</w:t>
                            </w:r>
                            <w:r w:rsidR="00876C3E">
                              <w:rPr>
                                <w:rFonts w:ascii="HG丸ｺﾞｼｯｸM-PRO" w:eastAsia="HG丸ｺﾞｼｯｸM-PRO" w:hAnsi="HG丸ｺﾞｼｯｸM-PRO" w:hint="eastAsia"/>
                                <w:sz w:val="24"/>
                                <w:szCs w:val="24"/>
                              </w:rPr>
                              <w:t>サイト運営者</w:t>
                            </w:r>
                            <w:r w:rsidR="00876C3E">
                              <w:rPr>
                                <w:rFonts w:ascii="HG丸ｺﾞｼｯｸM-PRO" w:eastAsia="HG丸ｺﾞｼｯｸM-PRO" w:hAnsi="HG丸ｺﾞｼｯｸM-PRO"/>
                                <w:sz w:val="24"/>
                                <w:szCs w:val="24"/>
                              </w:rPr>
                              <w:t>を</w:t>
                            </w:r>
                            <w:r>
                              <w:rPr>
                                <w:rFonts w:ascii="HG丸ｺﾞｼｯｸM-PRO" w:eastAsia="HG丸ｺﾞｼｯｸM-PRO" w:hAnsi="HG丸ｺﾞｼｯｸM-PRO" w:hint="eastAsia"/>
                                <w:sz w:val="24"/>
                                <w:szCs w:val="24"/>
                              </w:rPr>
                              <w:t>経済的に</w:t>
                            </w:r>
                            <w:r>
                              <w:rPr>
                                <w:rFonts w:ascii="HG丸ｺﾞｼｯｸM-PRO" w:eastAsia="HG丸ｺﾞｼｯｸM-PRO" w:hAnsi="HG丸ｺﾞｼｯｸM-PRO"/>
                                <w:sz w:val="24"/>
                                <w:szCs w:val="24"/>
                              </w:rPr>
                              <w:t>干</w:t>
                            </w:r>
                            <w:r w:rsidR="001D6448">
                              <w:rPr>
                                <w:rFonts w:ascii="HG丸ｺﾞｼｯｸM-PRO" w:eastAsia="HG丸ｺﾞｼｯｸM-PRO" w:hAnsi="HG丸ｺﾞｼｯｸM-PRO" w:hint="eastAsia"/>
                                <w:sz w:val="24"/>
                                <w:szCs w:val="24"/>
                              </w:rPr>
                              <w:t>上げるものであ</w:t>
                            </w:r>
                          </w:p>
                          <w:p w:rsidR="001D6448" w:rsidRDefault="001D6448" w:rsidP="001D6448">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り</w:t>
                            </w:r>
                            <w:r w:rsidR="001C3488">
                              <w:rPr>
                                <w:rFonts w:ascii="HG丸ｺﾞｼｯｸM-PRO" w:eastAsia="HG丸ｺﾞｼｯｸM-PRO" w:hAnsi="HG丸ｺﾞｼｯｸM-PRO"/>
                                <w:sz w:val="24"/>
                                <w:szCs w:val="24"/>
                              </w:rPr>
                              <w:t>、</w:t>
                            </w:r>
                            <w:r w:rsidR="001C3488">
                              <w:rPr>
                                <w:rFonts w:ascii="HG丸ｺﾞｼｯｸM-PRO" w:eastAsia="HG丸ｺﾞｼｯｸM-PRO" w:hAnsi="HG丸ｺﾞｼｯｸM-PRO" w:hint="eastAsia"/>
                                <w:sz w:val="24"/>
                                <w:szCs w:val="24"/>
                              </w:rPr>
                              <w:t>海外サイト</w:t>
                            </w:r>
                            <w:r w:rsidR="001C3488">
                              <w:rPr>
                                <w:rFonts w:ascii="HG丸ｺﾞｼｯｸM-PRO" w:eastAsia="HG丸ｺﾞｼｯｸM-PRO" w:hAnsi="HG丸ｺﾞｼｯｸM-PRO"/>
                                <w:sz w:val="24"/>
                                <w:szCs w:val="24"/>
                              </w:rPr>
                              <w:t>に対しても非常に有効</w:t>
                            </w:r>
                            <w:r w:rsidR="001C3488">
                              <w:rPr>
                                <w:rFonts w:ascii="HG丸ｺﾞｼｯｸM-PRO" w:eastAsia="HG丸ｺﾞｼｯｸM-PRO" w:hAnsi="HG丸ｺﾞｼｯｸM-PRO" w:hint="eastAsia"/>
                                <w:sz w:val="24"/>
                                <w:szCs w:val="24"/>
                              </w:rPr>
                              <w:t>な手段</w:t>
                            </w:r>
                            <w:r w:rsidR="001C3488">
                              <w:rPr>
                                <w:rFonts w:ascii="HG丸ｺﾞｼｯｸM-PRO" w:eastAsia="HG丸ｺﾞｼｯｸM-PRO" w:hAnsi="HG丸ｺﾞｼｯｸM-PRO"/>
                                <w:sz w:val="24"/>
                                <w:szCs w:val="24"/>
                              </w:rPr>
                              <w:t>で</w:t>
                            </w:r>
                            <w:r>
                              <w:rPr>
                                <w:rFonts w:ascii="HG丸ｺﾞｼｯｸM-PRO" w:eastAsia="HG丸ｺﾞｼｯｸM-PRO" w:hAnsi="HG丸ｺﾞｼｯｸM-PRO" w:hint="eastAsia"/>
                                <w:sz w:val="24"/>
                                <w:szCs w:val="24"/>
                              </w:rPr>
                              <w:t>あることから</w:t>
                            </w:r>
                            <w:r w:rsidR="001C3488">
                              <w:rPr>
                                <w:rFonts w:ascii="HG丸ｺﾞｼｯｸM-PRO" w:eastAsia="HG丸ｺﾞｼｯｸM-PRO" w:hAnsi="HG丸ｺﾞｼｯｸM-PRO" w:hint="eastAsia"/>
                                <w:sz w:val="24"/>
                                <w:szCs w:val="24"/>
                              </w:rPr>
                              <w:t>、</w:t>
                            </w:r>
                            <w:r w:rsidR="002F4DCB">
                              <w:rPr>
                                <w:rFonts w:ascii="HG丸ｺﾞｼｯｸM-PRO" w:eastAsia="HG丸ｺﾞｼｯｸM-PRO" w:hAnsi="HG丸ｺﾞｼｯｸM-PRO" w:hint="eastAsia"/>
                                <w:sz w:val="24"/>
                                <w:szCs w:val="24"/>
                              </w:rPr>
                              <w:t>サイト</w:t>
                            </w:r>
                            <w:r w:rsidR="001C3488">
                              <w:rPr>
                                <w:rFonts w:ascii="HG丸ｺﾞｼｯｸM-PRO" w:eastAsia="HG丸ｺﾞｼｯｸM-PRO" w:hAnsi="HG丸ｺﾞｼｯｸM-PRO" w:hint="eastAsia"/>
                                <w:sz w:val="24"/>
                                <w:szCs w:val="24"/>
                              </w:rPr>
                              <w:t>ブロッキン</w:t>
                            </w:r>
                          </w:p>
                          <w:p w:rsidR="001D6448" w:rsidRDefault="001C3488" w:rsidP="001D6448">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グにつなぐ</w:t>
                            </w:r>
                            <w:r w:rsidR="001D6448">
                              <w:rPr>
                                <w:rFonts w:ascii="HG丸ｺﾞｼｯｸM-PRO" w:eastAsia="HG丸ｺﾞｼｯｸM-PRO" w:hAnsi="HG丸ｺﾞｼｯｸM-PRO" w:hint="eastAsia"/>
                                <w:sz w:val="24"/>
                                <w:szCs w:val="24"/>
                              </w:rPr>
                              <w:t>ような</w:t>
                            </w:r>
                            <w:r>
                              <w:rPr>
                                <w:rFonts w:ascii="HG丸ｺﾞｼｯｸM-PRO" w:eastAsia="HG丸ｺﾞｼｯｸM-PRO" w:hAnsi="HG丸ｺﾞｼｯｸM-PRO" w:hint="eastAsia"/>
                                <w:sz w:val="24"/>
                                <w:szCs w:val="24"/>
                              </w:rPr>
                              <w:t>ステップとして</w:t>
                            </w:r>
                            <w:r w:rsidR="00876C3E">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まず</w:t>
                            </w:r>
                            <w:r>
                              <w:rPr>
                                <w:rFonts w:ascii="HG丸ｺﾞｼｯｸM-PRO" w:eastAsia="HG丸ｺﾞｼｯｸM-PRO" w:hAnsi="HG丸ｺﾞｼｯｸM-PRO" w:hint="eastAsia"/>
                                <w:sz w:val="24"/>
                                <w:szCs w:val="24"/>
                              </w:rPr>
                              <w:t>検討</w:t>
                            </w:r>
                            <w:r w:rsidR="00BA1DDC">
                              <w:rPr>
                                <w:rFonts w:ascii="HG丸ｺﾞｼｯｸM-PRO" w:eastAsia="HG丸ｺﾞｼｯｸM-PRO" w:hAnsi="HG丸ｺﾞｼｯｸM-PRO" w:hint="eastAsia"/>
                                <w:sz w:val="24"/>
                                <w:szCs w:val="24"/>
                              </w:rPr>
                              <w:t>してみてはどうか</w:t>
                            </w:r>
                            <w:r>
                              <w:rPr>
                                <w:rFonts w:ascii="HG丸ｺﾞｼｯｸM-PRO" w:eastAsia="HG丸ｺﾞｼｯｸM-PRO" w:hAnsi="HG丸ｺﾞｼｯｸM-PRO" w:hint="eastAsia"/>
                                <w:sz w:val="24"/>
                                <w:szCs w:val="24"/>
                              </w:rPr>
                              <w:t>。</w:t>
                            </w:r>
                          </w:p>
                          <w:p w:rsidR="001C3488" w:rsidRDefault="001C3488" w:rsidP="001705CB">
                            <w:pPr>
                              <w:jc w:val="left"/>
                              <w:rPr>
                                <w:rFonts w:ascii="HG丸ｺﾞｼｯｸM-PRO" w:eastAsia="HG丸ｺﾞｼｯｸM-PRO" w:hAnsi="HG丸ｺﾞｼｯｸM-PRO"/>
                                <w:sz w:val="24"/>
                                <w:szCs w:val="24"/>
                              </w:rPr>
                            </w:pPr>
                          </w:p>
                          <w:p w:rsidR="00AD5443" w:rsidRDefault="00AD5443" w:rsidP="0061403F">
                            <w:pPr>
                              <w:ind w:left="240" w:hangingChars="100" w:hanging="240"/>
                              <w:jc w:val="left"/>
                              <w:rPr>
                                <w:rFonts w:ascii="HG丸ｺﾞｼｯｸM-PRO" w:eastAsia="HG丸ｺﾞｼｯｸM-PRO" w:hAnsi="HG丸ｺﾞｼｯｸM-PRO"/>
                                <w:sz w:val="24"/>
                                <w:szCs w:val="24"/>
                              </w:rPr>
                            </w:pPr>
                          </w:p>
                          <w:p w:rsidR="00AD5443" w:rsidRDefault="00AD5443" w:rsidP="0061403F">
                            <w:pPr>
                              <w:ind w:left="240" w:hangingChars="100" w:hanging="240"/>
                              <w:jc w:val="left"/>
                              <w:rPr>
                                <w:rFonts w:ascii="HG丸ｺﾞｼｯｸM-PRO" w:eastAsia="HG丸ｺﾞｼｯｸM-PRO" w:hAnsi="HG丸ｺﾞｼｯｸM-PRO"/>
                                <w:sz w:val="24"/>
                                <w:szCs w:val="24"/>
                              </w:rPr>
                            </w:pPr>
                          </w:p>
                          <w:p w:rsidR="00AD5443" w:rsidRDefault="00AD5443" w:rsidP="0061403F">
                            <w:pPr>
                              <w:ind w:left="240" w:hangingChars="100" w:hanging="240"/>
                              <w:jc w:val="left"/>
                              <w:rPr>
                                <w:rFonts w:ascii="HG丸ｺﾞｼｯｸM-PRO" w:eastAsia="HG丸ｺﾞｼｯｸM-PRO" w:hAnsi="HG丸ｺﾞｼｯｸM-PRO"/>
                                <w:sz w:val="24"/>
                                <w:szCs w:val="24"/>
                              </w:rPr>
                            </w:pPr>
                          </w:p>
                          <w:p w:rsidR="00AD5443" w:rsidRDefault="00AD5443" w:rsidP="0061403F">
                            <w:pPr>
                              <w:ind w:left="240" w:hangingChars="100" w:hanging="240"/>
                              <w:jc w:val="left"/>
                              <w:rPr>
                                <w:rFonts w:ascii="HG丸ｺﾞｼｯｸM-PRO" w:eastAsia="HG丸ｺﾞｼｯｸM-PRO" w:hAnsi="HG丸ｺﾞｼｯｸM-PRO"/>
                                <w:sz w:val="24"/>
                                <w:szCs w:val="24"/>
                              </w:rPr>
                            </w:pPr>
                          </w:p>
                          <w:p w:rsidR="00AD5443" w:rsidRDefault="00AD5443" w:rsidP="0061403F">
                            <w:pPr>
                              <w:ind w:left="240" w:hangingChars="100" w:hanging="240"/>
                              <w:jc w:val="left"/>
                              <w:rPr>
                                <w:rFonts w:ascii="HG丸ｺﾞｼｯｸM-PRO" w:eastAsia="HG丸ｺﾞｼｯｸM-PRO" w:hAnsi="HG丸ｺﾞｼｯｸM-PRO"/>
                                <w:sz w:val="24"/>
                                <w:szCs w:val="24"/>
                              </w:rPr>
                            </w:pPr>
                          </w:p>
                          <w:p w:rsidR="00AD5443" w:rsidRDefault="00AD5443" w:rsidP="0061403F">
                            <w:pPr>
                              <w:ind w:left="240" w:hangingChars="100" w:hanging="240"/>
                              <w:jc w:val="left"/>
                              <w:rPr>
                                <w:rFonts w:ascii="HG丸ｺﾞｼｯｸM-PRO" w:eastAsia="HG丸ｺﾞｼｯｸM-PRO" w:hAnsi="HG丸ｺﾞｼｯｸM-PRO"/>
                                <w:sz w:val="24"/>
                                <w:szCs w:val="24"/>
                              </w:rPr>
                            </w:pPr>
                          </w:p>
                          <w:p w:rsidR="00AD5443" w:rsidRDefault="00AD5443" w:rsidP="0061403F">
                            <w:pPr>
                              <w:ind w:left="240" w:hangingChars="100" w:hanging="240"/>
                              <w:jc w:val="left"/>
                              <w:rPr>
                                <w:rFonts w:ascii="HG丸ｺﾞｼｯｸM-PRO" w:eastAsia="HG丸ｺﾞｼｯｸM-PRO" w:hAnsi="HG丸ｺﾞｼｯｸM-PRO"/>
                                <w:sz w:val="24"/>
                                <w:szCs w:val="24"/>
                              </w:rPr>
                            </w:pPr>
                          </w:p>
                          <w:p w:rsidR="00AD5443" w:rsidRDefault="00AD5443" w:rsidP="0061403F">
                            <w:pPr>
                              <w:ind w:left="240" w:hangingChars="100" w:hanging="240"/>
                              <w:jc w:val="left"/>
                              <w:rPr>
                                <w:rFonts w:ascii="HG丸ｺﾞｼｯｸM-PRO" w:eastAsia="HG丸ｺﾞｼｯｸM-PRO" w:hAnsi="HG丸ｺﾞｼｯｸM-PRO"/>
                                <w:sz w:val="24"/>
                                <w:szCs w:val="24"/>
                              </w:rPr>
                            </w:pPr>
                          </w:p>
                          <w:p w:rsidR="00AD5443" w:rsidRDefault="00AD5443" w:rsidP="0061403F">
                            <w:pPr>
                              <w:ind w:left="240" w:hangingChars="100" w:hanging="240"/>
                              <w:jc w:val="left"/>
                              <w:rPr>
                                <w:rFonts w:ascii="HG丸ｺﾞｼｯｸM-PRO" w:eastAsia="HG丸ｺﾞｼｯｸM-PRO" w:hAnsi="HG丸ｺﾞｼｯｸM-PRO"/>
                                <w:sz w:val="24"/>
                                <w:szCs w:val="24"/>
                              </w:rPr>
                            </w:pPr>
                          </w:p>
                          <w:p w:rsidR="00AD5443" w:rsidRDefault="00AD5443" w:rsidP="0061403F">
                            <w:pPr>
                              <w:ind w:left="240" w:hangingChars="100" w:hanging="240"/>
                              <w:jc w:val="left"/>
                              <w:rPr>
                                <w:rFonts w:ascii="HG丸ｺﾞｼｯｸM-PRO" w:eastAsia="HG丸ｺﾞｼｯｸM-PRO" w:hAnsi="HG丸ｺﾞｼｯｸM-PRO"/>
                                <w:sz w:val="24"/>
                                <w:szCs w:val="24"/>
                              </w:rPr>
                            </w:pPr>
                          </w:p>
                          <w:p w:rsidR="00AD5443" w:rsidRDefault="00AD5443" w:rsidP="0061403F">
                            <w:pPr>
                              <w:ind w:left="240" w:hangingChars="100" w:hanging="240"/>
                              <w:jc w:val="left"/>
                              <w:rPr>
                                <w:rFonts w:ascii="HG丸ｺﾞｼｯｸM-PRO" w:eastAsia="HG丸ｺﾞｼｯｸM-PRO" w:hAnsi="HG丸ｺﾞｼｯｸM-PRO"/>
                                <w:sz w:val="24"/>
                                <w:szCs w:val="24"/>
                              </w:rPr>
                            </w:pPr>
                          </w:p>
                          <w:p w:rsidR="000E39D6" w:rsidRDefault="000E39D6" w:rsidP="0061403F">
                            <w:pPr>
                              <w:ind w:left="240" w:hangingChars="100" w:hanging="240"/>
                              <w:jc w:val="left"/>
                              <w:rPr>
                                <w:rFonts w:ascii="HG丸ｺﾞｼｯｸM-PRO" w:eastAsia="HG丸ｺﾞｼｯｸM-PRO" w:hAnsi="HG丸ｺﾞｼｯｸM-PRO"/>
                                <w:sz w:val="24"/>
                                <w:szCs w:val="24"/>
                              </w:rPr>
                            </w:pPr>
                          </w:p>
                          <w:p w:rsidR="000E39D6" w:rsidRDefault="000E39D6" w:rsidP="0061403F">
                            <w:pPr>
                              <w:ind w:left="240" w:hangingChars="100" w:hanging="240"/>
                              <w:jc w:val="left"/>
                              <w:rPr>
                                <w:rFonts w:ascii="HG丸ｺﾞｼｯｸM-PRO" w:eastAsia="HG丸ｺﾞｼｯｸM-PRO" w:hAnsi="HG丸ｺﾞｼｯｸM-PRO"/>
                                <w:sz w:val="24"/>
                                <w:szCs w:val="24"/>
                              </w:rPr>
                            </w:pPr>
                          </w:p>
                          <w:p w:rsidR="000E39D6" w:rsidRDefault="000E39D6" w:rsidP="0061403F">
                            <w:pPr>
                              <w:ind w:left="240" w:hangingChars="100" w:hanging="240"/>
                              <w:jc w:val="left"/>
                              <w:rPr>
                                <w:rFonts w:ascii="HG丸ｺﾞｼｯｸM-PRO" w:eastAsia="HG丸ｺﾞｼｯｸM-PRO" w:hAnsi="HG丸ｺﾞｼｯｸM-PRO"/>
                                <w:sz w:val="24"/>
                                <w:szCs w:val="24"/>
                              </w:rPr>
                            </w:pPr>
                          </w:p>
                          <w:p w:rsidR="000E39D6" w:rsidRPr="0061403F" w:rsidRDefault="000E39D6" w:rsidP="0061403F">
                            <w:pPr>
                              <w:ind w:left="240" w:hangingChars="100" w:hanging="240"/>
                              <w:jc w:val="left"/>
                              <w:rPr>
                                <w:rFonts w:ascii="HG丸ｺﾞｼｯｸM-PRO" w:eastAsia="HG丸ｺﾞｼｯｸM-PRO" w:hAnsi="HG丸ｺﾞｼｯｸM-PRO"/>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837547" id="正方形/長方形 6" o:spid="_x0000_s1031" style="position:absolute;left:0;text-align:left;margin-left:-5.55pt;margin-top:5.65pt;width:463.5pt;height:6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" fillcolor="window" strokecolor="#70ad47" strokeweight="1.5pt">
                <v:stroke dashstyle="3 1"/>
                <v:textbox>
                  <w:txbxContent>
                    <w:p w:rsidR="00B54DAB" w:rsidRDefault="00B54DAB" w:rsidP="000966A3">
                      <w:pPr>
                        <w:jc w:val="left"/>
                      </w:pPr>
                      <w:bookmarkStart w:id="2" w:name="_GoBack"/>
                    </w:p>
                    <w:p w:rsidR="00BA1DDC" w:rsidRDefault="00BA1DDC" w:rsidP="0061403F">
                      <w:pPr>
                        <w:ind w:left="240" w:hangingChars="100" w:hanging="240"/>
                        <w:jc w:val="left"/>
                        <w:rPr>
                          <w:rFonts w:ascii="HG丸ｺﾞｼｯｸM-PRO" w:eastAsia="HG丸ｺﾞｼｯｸM-PRO" w:hAnsi="HG丸ｺﾞｼｯｸM-PRO"/>
                          <w:sz w:val="24"/>
                          <w:szCs w:val="24"/>
                        </w:rPr>
                      </w:pPr>
                    </w:p>
                    <w:p w:rsidR="001705CB" w:rsidRDefault="001705CB" w:rsidP="0061403F">
                      <w:pPr>
                        <w:ind w:left="240" w:hangingChars="100" w:hanging="240"/>
                        <w:jc w:val="left"/>
                        <w:rPr>
                          <w:rFonts w:ascii="HG丸ｺﾞｼｯｸM-PRO" w:eastAsia="HG丸ｺﾞｼｯｸM-PRO" w:hAnsi="HG丸ｺﾞｼｯｸM-PRO"/>
                          <w:sz w:val="24"/>
                          <w:szCs w:val="24"/>
                        </w:rPr>
                      </w:pPr>
                    </w:p>
                    <w:p w:rsidR="0061403F" w:rsidRDefault="00BC077E" w:rsidP="0061403F">
                      <w:pPr>
                        <w:ind w:left="240" w:hangingChars="100" w:hanging="240"/>
                        <w:jc w:val="left"/>
                        <w:rPr>
                          <w:rFonts w:ascii="HG丸ｺﾞｼｯｸM-PRO" w:eastAsia="HG丸ｺﾞｼｯｸM-PRO" w:hAnsi="HG丸ｺﾞｼｯｸM-PRO"/>
                          <w:sz w:val="24"/>
                          <w:szCs w:val="24"/>
                        </w:rPr>
                      </w:pPr>
                      <w:r w:rsidRPr="00BC077E">
                        <w:rPr>
                          <w:rFonts w:ascii="HG丸ｺﾞｼｯｸM-PRO" w:eastAsia="HG丸ｺﾞｼｯｸM-PRO" w:hAnsi="HG丸ｺﾞｼｯｸM-PRO" w:hint="eastAsia"/>
                          <w:sz w:val="24"/>
                          <w:szCs w:val="24"/>
                        </w:rPr>
                        <w:t>・</w:t>
                      </w:r>
                      <w:r w:rsidR="0061403F">
                        <w:rPr>
                          <w:rFonts w:ascii="HG丸ｺﾞｼｯｸM-PRO" w:eastAsia="HG丸ｺﾞｼｯｸM-PRO" w:hAnsi="HG丸ｺﾞｼｯｸM-PRO" w:hint="eastAsia"/>
                          <w:sz w:val="24"/>
                          <w:szCs w:val="24"/>
                        </w:rPr>
                        <w:t>まとめサイトは、情報</w:t>
                      </w:r>
                      <w:r w:rsidR="0061403F">
                        <w:rPr>
                          <w:rFonts w:ascii="HG丸ｺﾞｼｯｸM-PRO" w:eastAsia="HG丸ｺﾞｼｯｸM-PRO" w:hAnsi="HG丸ｺﾞｼｯｸM-PRO"/>
                          <w:sz w:val="24"/>
                          <w:szCs w:val="24"/>
                        </w:rPr>
                        <w:t>を</w:t>
                      </w:r>
                      <w:r w:rsidR="0061403F">
                        <w:rPr>
                          <w:rFonts w:ascii="HG丸ｺﾞｼｯｸM-PRO" w:eastAsia="HG丸ｺﾞｼｯｸM-PRO" w:hAnsi="HG丸ｺﾞｼｯｸM-PRO" w:hint="eastAsia"/>
                          <w:sz w:val="24"/>
                          <w:szCs w:val="24"/>
                        </w:rPr>
                        <w:t>見たユーザー</w:t>
                      </w:r>
                      <w:r w:rsidR="0061403F">
                        <w:rPr>
                          <w:rFonts w:ascii="HG丸ｺﾞｼｯｸM-PRO" w:eastAsia="HG丸ｺﾞｼｯｸM-PRO" w:hAnsi="HG丸ｺﾞｼｯｸM-PRO"/>
                          <w:sz w:val="24"/>
                          <w:szCs w:val="24"/>
                        </w:rPr>
                        <w:t>が</w:t>
                      </w:r>
                      <w:r w:rsidR="0061403F">
                        <w:rPr>
                          <w:rFonts w:ascii="HG丸ｺﾞｼｯｸM-PRO" w:eastAsia="HG丸ｺﾞｼｯｸM-PRO" w:hAnsi="HG丸ｺﾞｼｯｸM-PRO" w:hint="eastAsia"/>
                          <w:sz w:val="24"/>
                          <w:szCs w:val="24"/>
                        </w:rPr>
                        <w:t>SNSを利用</w:t>
                      </w:r>
                      <w:r w:rsidR="0061403F">
                        <w:rPr>
                          <w:rFonts w:ascii="HG丸ｺﾞｼｯｸM-PRO" w:eastAsia="HG丸ｺﾞｼｯｸM-PRO" w:hAnsi="HG丸ｺﾞｼｯｸM-PRO"/>
                          <w:sz w:val="24"/>
                          <w:szCs w:val="24"/>
                        </w:rPr>
                        <w:t>して</w:t>
                      </w:r>
                      <w:r w:rsidR="0061403F">
                        <w:rPr>
                          <w:rFonts w:ascii="HG丸ｺﾞｼｯｸM-PRO" w:eastAsia="HG丸ｺﾞｼｯｸM-PRO" w:hAnsi="HG丸ｺﾞｼｯｸM-PRO" w:hint="eastAsia"/>
                          <w:sz w:val="24"/>
                          <w:szCs w:val="24"/>
                        </w:rPr>
                        <w:t>大きく拡散</w:t>
                      </w:r>
                      <w:r w:rsidR="0061403F">
                        <w:rPr>
                          <w:rFonts w:ascii="HG丸ｺﾞｼｯｸM-PRO" w:eastAsia="HG丸ｺﾞｼｯｸM-PRO" w:hAnsi="HG丸ｺﾞｼｯｸM-PRO"/>
                          <w:sz w:val="24"/>
                          <w:szCs w:val="24"/>
                        </w:rPr>
                        <w:t>していく</w:t>
                      </w:r>
                      <w:r w:rsidR="00C2323D">
                        <w:rPr>
                          <w:rFonts w:ascii="HG丸ｺﾞｼｯｸM-PRO" w:eastAsia="HG丸ｺﾞｼｯｸM-PRO" w:hAnsi="HG丸ｺﾞｼｯｸM-PRO" w:hint="eastAsia"/>
                          <w:sz w:val="24"/>
                          <w:szCs w:val="24"/>
                        </w:rPr>
                        <w:t>と</w:t>
                      </w:r>
                      <w:r w:rsidR="00C2323D">
                        <w:rPr>
                          <w:rFonts w:ascii="HG丸ｺﾞｼｯｸM-PRO" w:eastAsia="HG丸ｺﾞｼｯｸM-PRO" w:hAnsi="HG丸ｺﾞｼｯｸM-PRO"/>
                          <w:sz w:val="24"/>
                          <w:szCs w:val="24"/>
                        </w:rPr>
                        <w:t>いう</w:t>
                      </w:r>
                      <w:r w:rsidR="0061403F">
                        <w:rPr>
                          <w:rFonts w:ascii="HG丸ｺﾞｼｯｸM-PRO" w:eastAsia="HG丸ｺﾞｼｯｸM-PRO" w:hAnsi="HG丸ｺﾞｼｯｸM-PRO" w:hint="eastAsia"/>
                          <w:sz w:val="24"/>
                          <w:szCs w:val="24"/>
                        </w:rPr>
                        <w:t>役割</w:t>
                      </w:r>
                      <w:r w:rsidR="0061403F">
                        <w:rPr>
                          <w:rFonts w:ascii="HG丸ｺﾞｼｯｸM-PRO" w:eastAsia="HG丸ｺﾞｼｯｸM-PRO" w:hAnsi="HG丸ｺﾞｼｯｸM-PRO"/>
                          <w:sz w:val="24"/>
                          <w:szCs w:val="24"/>
                        </w:rPr>
                        <w:t>を</w:t>
                      </w:r>
                      <w:r w:rsidR="0061403F">
                        <w:rPr>
                          <w:rFonts w:ascii="HG丸ｺﾞｼｯｸM-PRO" w:eastAsia="HG丸ｺﾞｼｯｸM-PRO" w:hAnsi="HG丸ｺﾞｼｯｸM-PRO" w:hint="eastAsia"/>
                          <w:sz w:val="24"/>
                          <w:szCs w:val="24"/>
                        </w:rPr>
                        <w:t>果たして</w:t>
                      </w:r>
                      <w:r w:rsidR="00C2323D">
                        <w:rPr>
                          <w:rFonts w:ascii="HG丸ｺﾞｼｯｸM-PRO" w:eastAsia="HG丸ｺﾞｼｯｸM-PRO" w:hAnsi="HG丸ｺﾞｼｯｸM-PRO" w:hint="eastAsia"/>
                          <w:sz w:val="24"/>
                          <w:szCs w:val="24"/>
                        </w:rPr>
                        <w:t>いる。</w:t>
                      </w:r>
                      <w:r w:rsidR="0061403F">
                        <w:rPr>
                          <w:rFonts w:ascii="HG丸ｺﾞｼｯｸM-PRO" w:eastAsia="HG丸ｺﾞｼｯｸM-PRO" w:hAnsi="HG丸ｺﾞｼｯｸM-PRO"/>
                          <w:sz w:val="24"/>
                          <w:szCs w:val="24"/>
                        </w:rPr>
                        <w:t>裁判で敗訴したまとめ</w:t>
                      </w:r>
                      <w:r w:rsidR="0061403F">
                        <w:rPr>
                          <w:rFonts w:ascii="HG丸ｺﾞｼｯｸM-PRO" w:eastAsia="HG丸ｺﾞｼｯｸM-PRO" w:hAnsi="HG丸ｺﾞｼｯｸM-PRO" w:hint="eastAsia"/>
                          <w:sz w:val="24"/>
                          <w:szCs w:val="24"/>
                        </w:rPr>
                        <w:t>サイト</w:t>
                      </w:r>
                      <w:r w:rsidR="00C2323D">
                        <w:rPr>
                          <w:rFonts w:ascii="HG丸ｺﾞｼｯｸM-PRO" w:eastAsia="HG丸ｺﾞｼｯｸM-PRO" w:hAnsi="HG丸ｺﾞｼｯｸM-PRO" w:hint="eastAsia"/>
                          <w:sz w:val="24"/>
                          <w:szCs w:val="24"/>
                        </w:rPr>
                        <w:t>に対し</w:t>
                      </w:r>
                      <w:r w:rsidR="0061403F">
                        <w:rPr>
                          <w:rFonts w:ascii="HG丸ｺﾞｼｯｸM-PRO" w:eastAsia="HG丸ｺﾞｼｯｸM-PRO" w:hAnsi="HG丸ｺﾞｼｯｸM-PRO"/>
                          <w:sz w:val="24"/>
                          <w:szCs w:val="24"/>
                        </w:rPr>
                        <w:t>、</w:t>
                      </w:r>
                      <w:r w:rsidR="00C2323D">
                        <w:rPr>
                          <w:rFonts w:ascii="HG丸ｺﾞｼｯｸM-PRO" w:eastAsia="HG丸ｺﾞｼｯｸM-PRO" w:hAnsi="HG丸ｺﾞｼｯｸM-PRO"/>
                          <w:sz w:val="24"/>
                          <w:szCs w:val="24"/>
                        </w:rPr>
                        <w:t>広告主が</w:t>
                      </w:r>
                      <w:r w:rsidR="00C2323D">
                        <w:rPr>
                          <w:rFonts w:ascii="HG丸ｺﾞｼｯｸM-PRO" w:eastAsia="HG丸ｺﾞｼｯｸM-PRO" w:hAnsi="HG丸ｺﾞｼｯｸM-PRO" w:hint="eastAsia"/>
                          <w:sz w:val="24"/>
                          <w:szCs w:val="24"/>
                        </w:rPr>
                        <w:t>広告</w:t>
                      </w:r>
                      <w:r w:rsidR="00C2323D">
                        <w:rPr>
                          <w:rFonts w:ascii="HG丸ｺﾞｼｯｸM-PRO" w:eastAsia="HG丸ｺﾞｼｯｸM-PRO" w:hAnsi="HG丸ｺﾞｼｯｸM-PRO"/>
                          <w:sz w:val="24"/>
                          <w:szCs w:val="24"/>
                        </w:rPr>
                        <w:t>の</w:t>
                      </w:r>
                      <w:r w:rsidR="00C2323D">
                        <w:rPr>
                          <w:rFonts w:ascii="HG丸ｺﾞｼｯｸM-PRO" w:eastAsia="HG丸ｺﾞｼｯｸM-PRO" w:hAnsi="HG丸ｺﾞｼｯｸM-PRO" w:hint="eastAsia"/>
                          <w:sz w:val="24"/>
                          <w:szCs w:val="24"/>
                        </w:rPr>
                        <w:t>掲載</w:t>
                      </w:r>
                      <w:r w:rsidR="0061403F">
                        <w:rPr>
                          <w:rFonts w:ascii="HG丸ｺﾞｼｯｸM-PRO" w:eastAsia="HG丸ｺﾞｼｯｸM-PRO" w:hAnsi="HG丸ｺﾞｼｯｸM-PRO"/>
                          <w:sz w:val="24"/>
                          <w:szCs w:val="24"/>
                        </w:rPr>
                        <w:t>を</w:t>
                      </w:r>
                      <w:r w:rsidR="00C2323D">
                        <w:rPr>
                          <w:rFonts w:ascii="HG丸ｺﾞｼｯｸM-PRO" w:eastAsia="HG丸ｺﾞｼｯｸM-PRO" w:hAnsi="HG丸ｺﾞｼｯｸM-PRO" w:hint="eastAsia"/>
                          <w:sz w:val="24"/>
                          <w:szCs w:val="24"/>
                        </w:rPr>
                        <w:t>とり</w:t>
                      </w:r>
                      <w:r w:rsidR="0061403F">
                        <w:rPr>
                          <w:rFonts w:ascii="HG丸ｺﾞｼｯｸM-PRO" w:eastAsia="HG丸ｺﾞｼｯｸM-PRO" w:hAnsi="HG丸ｺﾞｼｯｸM-PRO"/>
                          <w:sz w:val="24"/>
                          <w:szCs w:val="24"/>
                        </w:rPr>
                        <w:t>止めることで</w:t>
                      </w:r>
                      <w:r w:rsidR="00251182">
                        <w:rPr>
                          <w:rFonts w:ascii="HG丸ｺﾞｼｯｸM-PRO" w:eastAsia="HG丸ｺﾞｼｯｸM-PRO" w:hAnsi="HG丸ｺﾞｼｯｸM-PRO" w:hint="eastAsia"/>
                          <w:sz w:val="24"/>
                          <w:szCs w:val="24"/>
                        </w:rPr>
                        <w:t>、サイト運営者を</w:t>
                      </w:r>
                      <w:r w:rsidR="0061403F">
                        <w:rPr>
                          <w:rFonts w:ascii="HG丸ｺﾞｼｯｸM-PRO" w:eastAsia="HG丸ｺﾞｼｯｸM-PRO" w:hAnsi="HG丸ｺﾞｼｯｸM-PRO"/>
                          <w:sz w:val="24"/>
                          <w:szCs w:val="24"/>
                        </w:rPr>
                        <w:t>経済的に干上がらせ</w:t>
                      </w:r>
                      <w:r w:rsidR="00251182">
                        <w:rPr>
                          <w:rFonts w:ascii="HG丸ｺﾞｼｯｸM-PRO" w:eastAsia="HG丸ｺﾞｼｯｸM-PRO" w:hAnsi="HG丸ｺﾞｼｯｸM-PRO" w:hint="eastAsia"/>
                          <w:sz w:val="24"/>
                          <w:szCs w:val="24"/>
                        </w:rPr>
                        <w:t>ることができ、</w:t>
                      </w:r>
                      <w:r w:rsidR="00064316">
                        <w:rPr>
                          <w:rFonts w:ascii="HG丸ｺﾞｼｯｸM-PRO" w:eastAsia="HG丸ｺﾞｼｯｸM-PRO" w:hAnsi="HG丸ｺﾞｼｯｸM-PRO" w:hint="eastAsia"/>
                          <w:sz w:val="24"/>
                          <w:szCs w:val="24"/>
                        </w:rPr>
                        <w:t>人権</w:t>
                      </w:r>
                      <w:r w:rsidR="00064316">
                        <w:rPr>
                          <w:rFonts w:ascii="HG丸ｺﾞｼｯｸM-PRO" w:eastAsia="HG丸ｺﾞｼｯｸM-PRO" w:hAnsi="HG丸ｺﾞｼｯｸM-PRO"/>
                          <w:sz w:val="24"/>
                          <w:szCs w:val="24"/>
                        </w:rPr>
                        <w:t>侵害の</w:t>
                      </w:r>
                      <w:r w:rsidR="00064316">
                        <w:rPr>
                          <w:rFonts w:ascii="HG丸ｺﾞｼｯｸM-PRO" w:eastAsia="HG丸ｺﾞｼｯｸM-PRO" w:hAnsi="HG丸ｺﾞｼｯｸM-PRO" w:hint="eastAsia"/>
                          <w:sz w:val="24"/>
                          <w:szCs w:val="24"/>
                        </w:rPr>
                        <w:t>おそれのあるサイトを</w:t>
                      </w:r>
                      <w:r w:rsidR="00C2323D">
                        <w:rPr>
                          <w:rFonts w:ascii="HG丸ｺﾞｼｯｸM-PRO" w:eastAsia="HG丸ｺﾞｼｯｸM-PRO" w:hAnsi="HG丸ｺﾞｼｯｸM-PRO" w:hint="eastAsia"/>
                          <w:sz w:val="24"/>
                          <w:szCs w:val="24"/>
                        </w:rPr>
                        <w:t>閉鎖させ</w:t>
                      </w:r>
                      <w:r w:rsidR="00064316">
                        <w:rPr>
                          <w:rFonts w:ascii="HG丸ｺﾞｼｯｸM-PRO" w:eastAsia="HG丸ｺﾞｼｯｸM-PRO" w:hAnsi="HG丸ｺﾞｼｯｸM-PRO" w:hint="eastAsia"/>
                          <w:sz w:val="24"/>
                          <w:szCs w:val="24"/>
                        </w:rPr>
                        <w:t>る</w:t>
                      </w:r>
                      <w:r w:rsidR="0061403F">
                        <w:rPr>
                          <w:rFonts w:ascii="HG丸ｺﾞｼｯｸM-PRO" w:eastAsia="HG丸ｺﾞｼｯｸM-PRO" w:hAnsi="HG丸ｺﾞｼｯｸM-PRO" w:hint="eastAsia"/>
                          <w:sz w:val="24"/>
                          <w:szCs w:val="24"/>
                        </w:rPr>
                        <w:t>実効性が</w:t>
                      </w:r>
                      <w:r w:rsidR="0061403F">
                        <w:rPr>
                          <w:rFonts w:ascii="HG丸ｺﾞｼｯｸM-PRO" w:eastAsia="HG丸ｺﾞｼｯｸM-PRO" w:hAnsi="HG丸ｺﾞｼｯｸM-PRO"/>
                          <w:sz w:val="24"/>
                          <w:szCs w:val="24"/>
                        </w:rPr>
                        <w:t>高い</w:t>
                      </w:r>
                      <w:r w:rsidR="001705CB">
                        <w:rPr>
                          <w:rFonts w:ascii="HG丸ｺﾞｼｯｸM-PRO" w:eastAsia="HG丸ｺﾞｼｯｸM-PRO" w:hAnsi="HG丸ｺﾞｼｯｸM-PRO" w:hint="eastAsia"/>
                          <w:sz w:val="24"/>
                          <w:szCs w:val="24"/>
                        </w:rPr>
                        <w:t>。</w:t>
                      </w:r>
                    </w:p>
                    <w:p w:rsidR="0061403F" w:rsidRDefault="0061403F" w:rsidP="0061403F">
                      <w:pPr>
                        <w:ind w:left="240" w:hangingChars="100" w:hanging="240"/>
                        <w:jc w:val="left"/>
                        <w:rPr>
                          <w:rFonts w:ascii="HG丸ｺﾞｼｯｸM-PRO" w:eastAsia="HG丸ｺﾞｼｯｸM-PRO" w:hAnsi="HG丸ｺﾞｼｯｸM-PRO"/>
                          <w:sz w:val="24"/>
                          <w:szCs w:val="24"/>
                        </w:rPr>
                      </w:pPr>
                    </w:p>
                    <w:p w:rsidR="0061403F" w:rsidRDefault="0061403F" w:rsidP="00BA1DDC">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・行政が</w:t>
                      </w:r>
                      <w:r>
                        <w:rPr>
                          <w:rFonts w:ascii="HG丸ｺﾞｼｯｸM-PRO" w:eastAsia="HG丸ｺﾞｼｯｸM-PRO" w:hAnsi="HG丸ｺﾞｼｯｸM-PRO"/>
                          <w:sz w:val="24"/>
                          <w:szCs w:val="24"/>
                        </w:rPr>
                        <w:t>広告主に対して</w:t>
                      </w:r>
                      <w:r>
                        <w:rPr>
                          <w:rFonts w:ascii="HG丸ｺﾞｼｯｸM-PRO" w:eastAsia="HG丸ｺﾞｼｯｸM-PRO" w:hAnsi="HG丸ｺﾞｼｯｸM-PRO" w:hint="eastAsia"/>
                          <w:sz w:val="24"/>
                          <w:szCs w:val="24"/>
                        </w:rPr>
                        <w:t>、人権</w:t>
                      </w:r>
                      <w:r>
                        <w:rPr>
                          <w:rFonts w:ascii="HG丸ｺﾞｼｯｸM-PRO" w:eastAsia="HG丸ｺﾞｼｯｸM-PRO" w:hAnsi="HG丸ｺﾞｼｯｸM-PRO"/>
                          <w:sz w:val="24"/>
                          <w:szCs w:val="24"/>
                        </w:rPr>
                        <w:t>侵害の</w:t>
                      </w:r>
                      <w:r>
                        <w:rPr>
                          <w:rFonts w:ascii="HG丸ｺﾞｼｯｸM-PRO" w:eastAsia="HG丸ｺﾞｼｯｸM-PRO" w:hAnsi="HG丸ｺﾞｼｯｸM-PRO" w:hint="eastAsia"/>
                          <w:sz w:val="24"/>
                          <w:szCs w:val="24"/>
                        </w:rPr>
                        <w:t>おそれのあるサイト</w:t>
                      </w:r>
                      <w:r>
                        <w:rPr>
                          <w:rFonts w:ascii="HG丸ｺﾞｼｯｸM-PRO" w:eastAsia="HG丸ｺﾞｼｯｸM-PRO" w:hAnsi="HG丸ｺﾞｼｯｸM-PRO"/>
                          <w:sz w:val="24"/>
                          <w:szCs w:val="24"/>
                        </w:rPr>
                        <w:t>に</w:t>
                      </w:r>
                      <w:r>
                        <w:rPr>
                          <w:rFonts w:ascii="HG丸ｺﾞｼｯｸM-PRO" w:eastAsia="HG丸ｺﾞｼｯｸM-PRO" w:hAnsi="HG丸ｺﾞｼｯｸM-PRO" w:hint="eastAsia"/>
                          <w:sz w:val="24"/>
                          <w:szCs w:val="24"/>
                        </w:rPr>
                        <w:t>広告</w:t>
                      </w:r>
                      <w:r w:rsidR="00C2323D">
                        <w:rPr>
                          <w:rFonts w:ascii="HG丸ｺﾞｼｯｸM-PRO" w:eastAsia="HG丸ｺﾞｼｯｸM-PRO" w:hAnsi="HG丸ｺﾞｼｯｸM-PRO" w:hint="eastAsia"/>
                          <w:sz w:val="24"/>
                          <w:szCs w:val="24"/>
                        </w:rPr>
                        <w:t>を</w:t>
                      </w:r>
                      <w:r>
                        <w:rPr>
                          <w:rFonts w:ascii="HG丸ｺﾞｼｯｸM-PRO" w:eastAsia="HG丸ｺﾞｼｯｸM-PRO" w:hAnsi="HG丸ｺﾞｼｯｸM-PRO" w:hint="eastAsia"/>
                          <w:sz w:val="24"/>
                          <w:szCs w:val="24"/>
                        </w:rPr>
                        <w:t>掲載</w:t>
                      </w:r>
                      <w:r>
                        <w:rPr>
                          <w:rFonts w:ascii="HG丸ｺﾞｼｯｸM-PRO" w:eastAsia="HG丸ｺﾞｼｯｸM-PRO" w:hAnsi="HG丸ｺﾞｼｯｸM-PRO"/>
                          <w:sz w:val="24"/>
                          <w:szCs w:val="24"/>
                        </w:rPr>
                        <w:t>していることを</w:t>
                      </w:r>
                      <w:r>
                        <w:rPr>
                          <w:rFonts w:ascii="HG丸ｺﾞｼｯｸM-PRO" w:eastAsia="HG丸ｺﾞｼｯｸM-PRO" w:hAnsi="HG丸ｺﾞｼｯｸM-PRO" w:hint="eastAsia"/>
                          <w:sz w:val="24"/>
                          <w:szCs w:val="24"/>
                        </w:rPr>
                        <w:t>注意喚起</w:t>
                      </w:r>
                      <w:r>
                        <w:rPr>
                          <w:rFonts w:ascii="HG丸ｺﾞｼｯｸM-PRO" w:eastAsia="HG丸ｺﾞｼｯｸM-PRO" w:hAnsi="HG丸ｺﾞｼｯｸM-PRO"/>
                          <w:sz w:val="24"/>
                          <w:szCs w:val="24"/>
                        </w:rPr>
                        <w:t>することは</w:t>
                      </w:r>
                      <w:r w:rsidR="00064316">
                        <w:rPr>
                          <w:rFonts w:ascii="HG丸ｺﾞｼｯｸM-PRO" w:eastAsia="HG丸ｺﾞｼｯｸM-PRO" w:hAnsi="HG丸ｺﾞｼｯｸM-PRO" w:hint="eastAsia"/>
                          <w:sz w:val="24"/>
                          <w:szCs w:val="24"/>
                        </w:rPr>
                        <w:t>賛同</w:t>
                      </w:r>
                      <w:r w:rsidR="00064316">
                        <w:rPr>
                          <w:rFonts w:ascii="HG丸ｺﾞｼｯｸM-PRO" w:eastAsia="HG丸ｺﾞｼｯｸM-PRO" w:hAnsi="HG丸ｺﾞｼｯｸM-PRO"/>
                          <w:sz w:val="24"/>
                          <w:szCs w:val="24"/>
                        </w:rPr>
                        <w:t>しづらいが</w:t>
                      </w:r>
                      <w:r>
                        <w:rPr>
                          <w:rFonts w:ascii="HG丸ｺﾞｼｯｸM-PRO" w:eastAsia="HG丸ｺﾞｼｯｸM-PRO" w:hAnsi="HG丸ｺﾞｼｯｸM-PRO"/>
                          <w:sz w:val="24"/>
                          <w:szCs w:val="24"/>
                        </w:rPr>
                        <w:t>、明らかに差別的な表現を</w:t>
                      </w:r>
                      <w:r>
                        <w:rPr>
                          <w:rFonts w:ascii="HG丸ｺﾞｼｯｸM-PRO" w:eastAsia="HG丸ｺﾞｼｯｸM-PRO" w:hAnsi="HG丸ｺﾞｼｯｸM-PRO" w:hint="eastAsia"/>
                          <w:sz w:val="24"/>
                          <w:szCs w:val="24"/>
                        </w:rPr>
                        <w:t>たくさん載せている</w:t>
                      </w:r>
                      <w:r>
                        <w:rPr>
                          <w:rFonts w:ascii="HG丸ｺﾞｼｯｸM-PRO" w:eastAsia="HG丸ｺﾞｼｯｸM-PRO" w:hAnsi="HG丸ｺﾞｼｯｸM-PRO"/>
                          <w:sz w:val="24"/>
                          <w:szCs w:val="24"/>
                        </w:rPr>
                        <w:t>ような</w:t>
                      </w:r>
                      <w:r w:rsidR="00C2323D">
                        <w:rPr>
                          <w:rFonts w:ascii="HG丸ｺﾞｼｯｸM-PRO" w:eastAsia="HG丸ｺﾞｼｯｸM-PRO" w:hAnsi="HG丸ｺﾞｼｯｸM-PRO" w:hint="eastAsia"/>
                          <w:sz w:val="24"/>
                          <w:szCs w:val="24"/>
                        </w:rPr>
                        <w:t>サイトに対し、</w:t>
                      </w:r>
                      <w:r w:rsidR="002F1F03">
                        <w:rPr>
                          <w:rFonts w:ascii="HG丸ｺﾞｼｯｸM-PRO" w:eastAsia="HG丸ｺﾞｼｯｸM-PRO" w:hAnsi="HG丸ｺﾞｼｯｸM-PRO" w:hint="eastAsia"/>
                          <w:sz w:val="24"/>
                          <w:szCs w:val="24"/>
                        </w:rPr>
                        <w:t>注意喚起</w:t>
                      </w:r>
                      <w:r w:rsidR="002F1F03">
                        <w:rPr>
                          <w:rFonts w:ascii="HG丸ｺﾞｼｯｸM-PRO" w:eastAsia="HG丸ｺﾞｼｯｸM-PRO" w:hAnsi="HG丸ｺﾞｼｯｸM-PRO"/>
                          <w:sz w:val="24"/>
                          <w:szCs w:val="24"/>
                        </w:rPr>
                        <w:t>が</w:t>
                      </w:r>
                      <w:r w:rsidR="002F1F03">
                        <w:rPr>
                          <w:rFonts w:ascii="HG丸ｺﾞｼｯｸM-PRO" w:eastAsia="HG丸ｺﾞｼｯｸM-PRO" w:hAnsi="HG丸ｺﾞｼｯｸM-PRO" w:hint="eastAsia"/>
                          <w:sz w:val="24"/>
                          <w:szCs w:val="24"/>
                        </w:rPr>
                        <w:t>効果的であれば</w:t>
                      </w:r>
                      <w:r w:rsidR="002F1F03">
                        <w:rPr>
                          <w:rFonts w:ascii="HG丸ｺﾞｼｯｸM-PRO" w:eastAsia="HG丸ｺﾞｼｯｸM-PRO" w:hAnsi="HG丸ｺﾞｼｯｸM-PRO"/>
                          <w:sz w:val="24"/>
                          <w:szCs w:val="24"/>
                        </w:rPr>
                        <w:t>、</w:t>
                      </w:r>
                      <w:r w:rsidR="002F1F03">
                        <w:rPr>
                          <w:rFonts w:ascii="HG丸ｺﾞｼｯｸM-PRO" w:eastAsia="HG丸ｺﾞｼｯｸM-PRO" w:hAnsi="HG丸ｺﾞｼｯｸM-PRO" w:hint="eastAsia"/>
                          <w:sz w:val="24"/>
                          <w:szCs w:val="24"/>
                        </w:rPr>
                        <w:t>全く問題</w:t>
                      </w:r>
                      <w:r w:rsidR="002F1F03">
                        <w:rPr>
                          <w:rFonts w:ascii="HG丸ｺﾞｼｯｸM-PRO" w:eastAsia="HG丸ｺﾞｼｯｸM-PRO" w:hAnsi="HG丸ｺﾞｼｯｸM-PRO"/>
                          <w:sz w:val="24"/>
                          <w:szCs w:val="24"/>
                        </w:rPr>
                        <w:t>がない</w:t>
                      </w:r>
                      <w:r w:rsidR="00876C3E">
                        <w:rPr>
                          <w:rFonts w:ascii="HG丸ｺﾞｼｯｸM-PRO" w:eastAsia="HG丸ｺﾞｼｯｸM-PRO" w:hAnsi="HG丸ｺﾞｼｯｸM-PRO" w:hint="eastAsia"/>
                          <w:sz w:val="24"/>
                          <w:szCs w:val="24"/>
                        </w:rPr>
                        <w:t>とは言えないが</w:t>
                      </w:r>
                      <w:r w:rsidR="002F1F03">
                        <w:rPr>
                          <w:rFonts w:ascii="HG丸ｺﾞｼｯｸM-PRO" w:eastAsia="HG丸ｺﾞｼｯｸM-PRO" w:hAnsi="HG丸ｺﾞｼｯｸM-PRO"/>
                          <w:sz w:val="24"/>
                          <w:szCs w:val="24"/>
                        </w:rPr>
                        <w:t>、</w:t>
                      </w:r>
                      <w:r w:rsidR="00C2323D">
                        <w:rPr>
                          <w:rFonts w:ascii="HG丸ｺﾞｼｯｸM-PRO" w:eastAsia="HG丸ｺﾞｼｯｸM-PRO" w:hAnsi="HG丸ｺﾞｼｯｸM-PRO" w:hint="eastAsia"/>
                          <w:sz w:val="24"/>
                          <w:szCs w:val="24"/>
                        </w:rPr>
                        <w:t>そのような</w:t>
                      </w:r>
                      <w:r w:rsidR="000E39D6">
                        <w:rPr>
                          <w:rFonts w:ascii="HG丸ｺﾞｼｯｸM-PRO" w:eastAsia="HG丸ｺﾞｼｯｸM-PRO" w:hAnsi="HG丸ｺﾞｼｯｸM-PRO" w:hint="eastAsia"/>
                          <w:sz w:val="24"/>
                          <w:szCs w:val="24"/>
                        </w:rPr>
                        <w:t>対応が</w:t>
                      </w:r>
                      <w:r w:rsidR="002F1F03">
                        <w:rPr>
                          <w:rFonts w:ascii="HG丸ｺﾞｼｯｸM-PRO" w:eastAsia="HG丸ｺﾞｼｯｸM-PRO" w:hAnsi="HG丸ｺﾞｼｯｸM-PRO"/>
                          <w:sz w:val="24"/>
                          <w:szCs w:val="24"/>
                        </w:rPr>
                        <w:t>あっても</w:t>
                      </w:r>
                      <w:r w:rsidR="002F1F03">
                        <w:rPr>
                          <w:rFonts w:ascii="HG丸ｺﾞｼｯｸM-PRO" w:eastAsia="HG丸ｺﾞｼｯｸM-PRO" w:hAnsi="HG丸ｺﾞｼｯｸM-PRO" w:hint="eastAsia"/>
                          <w:sz w:val="24"/>
                          <w:szCs w:val="24"/>
                        </w:rPr>
                        <w:t>いい</w:t>
                      </w:r>
                      <w:r w:rsidR="00C2323D">
                        <w:rPr>
                          <w:rFonts w:ascii="HG丸ｺﾞｼｯｸM-PRO" w:eastAsia="HG丸ｺﾞｼｯｸM-PRO" w:hAnsi="HG丸ｺﾞｼｯｸM-PRO" w:hint="eastAsia"/>
                          <w:sz w:val="24"/>
                          <w:szCs w:val="24"/>
                        </w:rPr>
                        <w:t>とは思う</w:t>
                      </w:r>
                      <w:r w:rsidR="001705CB">
                        <w:rPr>
                          <w:rFonts w:ascii="HG丸ｺﾞｼｯｸM-PRO" w:eastAsia="HG丸ｺﾞｼｯｸM-PRO" w:hAnsi="HG丸ｺﾞｼｯｸM-PRO" w:hint="eastAsia"/>
                          <w:sz w:val="24"/>
                          <w:szCs w:val="24"/>
                        </w:rPr>
                        <w:t>。</w:t>
                      </w:r>
                    </w:p>
                    <w:p w:rsidR="002F1F03" w:rsidRDefault="002F1F03" w:rsidP="0061403F">
                      <w:pPr>
                        <w:ind w:left="240" w:hangingChars="100" w:hanging="240"/>
                        <w:jc w:val="left"/>
                        <w:rPr>
                          <w:rFonts w:ascii="HG丸ｺﾞｼｯｸM-PRO" w:eastAsia="HG丸ｺﾞｼｯｸM-PRO" w:hAnsi="HG丸ｺﾞｼｯｸM-PRO"/>
                          <w:sz w:val="24"/>
                          <w:szCs w:val="24"/>
                        </w:rPr>
                      </w:pPr>
                    </w:p>
                    <w:p w:rsidR="0059205F" w:rsidRDefault="002F1F03" w:rsidP="0061403F">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・情報提供</w:t>
                      </w:r>
                      <w:r>
                        <w:rPr>
                          <w:rFonts w:ascii="HG丸ｺﾞｼｯｸM-PRO" w:eastAsia="HG丸ｺﾞｼｯｸM-PRO" w:hAnsi="HG丸ｺﾞｼｯｸM-PRO"/>
                          <w:sz w:val="24"/>
                          <w:szCs w:val="24"/>
                        </w:rPr>
                        <w:t>とはいえ、</w:t>
                      </w:r>
                      <w:r>
                        <w:rPr>
                          <w:rFonts w:ascii="HG丸ｺﾞｼｯｸM-PRO" w:eastAsia="HG丸ｺﾞｼｯｸM-PRO" w:hAnsi="HG丸ｺﾞｼｯｸM-PRO" w:hint="eastAsia"/>
                          <w:sz w:val="24"/>
                          <w:szCs w:val="24"/>
                        </w:rPr>
                        <w:t>行政</w:t>
                      </w:r>
                      <w:r>
                        <w:rPr>
                          <w:rFonts w:ascii="HG丸ｺﾞｼｯｸM-PRO" w:eastAsia="HG丸ｺﾞｼｯｸM-PRO" w:hAnsi="HG丸ｺﾞｼｯｸM-PRO"/>
                          <w:sz w:val="24"/>
                          <w:szCs w:val="24"/>
                        </w:rPr>
                        <w:t>による一方的な違法性</w:t>
                      </w:r>
                      <w:r w:rsidR="00C2323D">
                        <w:rPr>
                          <w:rFonts w:ascii="HG丸ｺﾞｼｯｸM-PRO" w:eastAsia="HG丸ｺﾞｼｯｸM-PRO" w:hAnsi="HG丸ｺﾞｼｯｸM-PRO" w:hint="eastAsia"/>
                          <w:sz w:val="24"/>
                          <w:szCs w:val="24"/>
                        </w:rPr>
                        <w:t>の</w:t>
                      </w:r>
                      <w:r>
                        <w:rPr>
                          <w:rFonts w:ascii="HG丸ｺﾞｼｯｸM-PRO" w:eastAsia="HG丸ｺﾞｼｯｸM-PRO" w:hAnsi="HG丸ｺﾞｼｯｸM-PRO" w:hint="eastAsia"/>
                          <w:sz w:val="24"/>
                          <w:szCs w:val="24"/>
                        </w:rPr>
                        <w:t>判断</w:t>
                      </w:r>
                      <w:r>
                        <w:rPr>
                          <w:rFonts w:ascii="HG丸ｺﾞｼｯｸM-PRO" w:eastAsia="HG丸ｺﾞｼｯｸM-PRO" w:hAnsi="HG丸ｺﾞｼｯｸM-PRO"/>
                          <w:sz w:val="24"/>
                          <w:szCs w:val="24"/>
                        </w:rPr>
                        <w:t>が</w:t>
                      </w:r>
                      <w:r>
                        <w:rPr>
                          <w:rFonts w:ascii="HG丸ｺﾞｼｯｸM-PRO" w:eastAsia="HG丸ｺﾞｼｯｸM-PRO" w:hAnsi="HG丸ｺﾞｼｯｸM-PRO" w:hint="eastAsia"/>
                          <w:sz w:val="24"/>
                          <w:szCs w:val="24"/>
                        </w:rPr>
                        <w:t>そこには</w:t>
                      </w:r>
                      <w:r>
                        <w:rPr>
                          <w:rFonts w:ascii="HG丸ｺﾞｼｯｸM-PRO" w:eastAsia="HG丸ｺﾞｼｯｸM-PRO" w:hAnsi="HG丸ｺﾞｼｯｸM-PRO"/>
                          <w:sz w:val="24"/>
                          <w:szCs w:val="24"/>
                        </w:rPr>
                        <w:t>あるので、</w:t>
                      </w:r>
                      <w:r>
                        <w:rPr>
                          <w:rFonts w:ascii="HG丸ｺﾞｼｯｸM-PRO" w:eastAsia="HG丸ｺﾞｼｯｸM-PRO" w:hAnsi="HG丸ｺﾞｼｯｸM-PRO" w:hint="eastAsia"/>
                          <w:sz w:val="24"/>
                          <w:szCs w:val="24"/>
                        </w:rPr>
                        <w:t>あまり</w:t>
                      </w:r>
                      <w:r>
                        <w:rPr>
                          <w:rFonts w:ascii="HG丸ｺﾞｼｯｸM-PRO" w:eastAsia="HG丸ｺﾞｼｯｸM-PRO" w:hAnsi="HG丸ｺﾞｼｯｸM-PRO"/>
                          <w:sz w:val="24"/>
                          <w:szCs w:val="24"/>
                        </w:rPr>
                        <w:t>望ましい</w:t>
                      </w:r>
                      <w:r>
                        <w:rPr>
                          <w:rFonts w:ascii="HG丸ｺﾞｼｯｸM-PRO" w:eastAsia="HG丸ｺﾞｼｯｸM-PRO" w:hAnsi="HG丸ｺﾞｼｯｸM-PRO" w:hint="eastAsia"/>
                          <w:sz w:val="24"/>
                          <w:szCs w:val="24"/>
                        </w:rPr>
                        <w:t>やり方</w:t>
                      </w:r>
                      <w:r>
                        <w:rPr>
                          <w:rFonts w:ascii="HG丸ｺﾞｼｯｸM-PRO" w:eastAsia="HG丸ｺﾞｼｯｸM-PRO" w:hAnsi="HG丸ｺﾞｼｯｸM-PRO"/>
                          <w:sz w:val="24"/>
                          <w:szCs w:val="24"/>
                        </w:rPr>
                        <w:t>で</w:t>
                      </w:r>
                      <w:r>
                        <w:rPr>
                          <w:rFonts w:ascii="HG丸ｺﾞｼｯｸM-PRO" w:eastAsia="HG丸ｺﾞｼｯｸM-PRO" w:hAnsi="HG丸ｺﾞｼｯｸM-PRO" w:hint="eastAsia"/>
                          <w:sz w:val="24"/>
                          <w:szCs w:val="24"/>
                        </w:rPr>
                        <w:t>はないと</w:t>
                      </w:r>
                      <w:r w:rsidR="00C2323D">
                        <w:rPr>
                          <w:rFonts w:ascii="HG丸ｺﾞｼｯｸM-PRO" w:eastAsia="HG丸ｺﾞｼｯｸM-PRO" w:hAnsi="HG丸ｺﾞｼｯｸM-PRO" w:hint="eastAsia"/>
                          <w:sz w:val="24"/>
                          <w:szCs w:val="24"/>
                        </w:rPr>
                        <w:t>考える。</w:t>
                      </w:r>
                      <w:r>
                        <w:rPr>
                          <w:rFonts w:ascii="HG丸ｺﾞｼｯｸM-PRO" w:eastAsia="HG丸ｺﾞｼｯｸM-PRO" w:hAnsi="HG丸ｺﾞｼｯｸM-PRO" w:hint="eastAsia"/>
                          <w:sz w:val="24"/>
                          <w:szCs w:val="24"/>
                        </w:rPr>
                        <w:t>例えば</w:t>
                      </w:r>
                      <w:r>
                        <w:rPr>
                          <w:rFonts w:ascii="HG丸ｺﾞｼｯｸM-PRO" w:eastAsia="HG丸ｺﾞｼｯｸM-PRO" w:hAnsi="HG丸ｺﾞｼｯｸM-PRO"/>
                          <w:sz w:val="24"/>
                          <w:szCs w:val="24"/>
                        </w:rPr>
                        <w:t>、</w:t>
                      </w:r>
                      <w:r w:rsidR="00AD5443">
                        <w:rPr>
                          <w:rFonts w:ascii="HG丸ｺﾞｼｯｸM-PRO" w:eastAsia="HG丸ｺﾞｼｯｸM-PRO" w:hAnsi="HG丸ｺﾞｼｯｸM-PRO" w:hint="eastAsia"/>
                          <w:sz w:val="24"/>
                          <w:szCs w:val="24"/>
                        </w:rPr>
                        <w:t>予め</w:t>
                      </w:r>
                      <w:r w:rsidR="00AD5443">
                        <w:rPr>
                          <w:rFonts w:ascii="HG丸ｺﾞｼｯｸM-PRO" w:eastAsia="HG丸ｺﾞｼｯｸM-PRO" w:hAnsi="HG丸ｺﾞｼｯｸM-PRO"/>
                          <w:sz w:val="24"/>
                          <w:szCs w:val="24"/>
                        </w:rPr>
                        <w:t>約款</w:t>
                      </w:r>
                      <w:r w:rsidR="00AD5443">
                        <w:rPr>
                          <w:rFonts w:ascii="HG丸ｺﾞｼｯｸM-PRO" w:eastAsia="HG丸ｺﾞｼｯｸM-PRO" w:hAnsi="HG丸ｺﾞｼｯｸM-PRO" w:hint="eastAsia"/>
                          <w:sz w:val="24"/>
                          <w:szCs w:val="24"/>
                        </w:rPr>
                        <w:t>で「</w:t>
                      </w:r>
                      <w:r>
                        <w:rPr>
                          <w:rFonts w:ascii="HG丸ｺﾞｼｯｸM-PRO" w:eastAsia="HG丸ｺﾞｼｯｸM-PRO" w:hAnsi="HG丸ｺﾞｼｯｸM-PRO" w:hint="eastAsia"/>
                          <w:sz w:val="24"/>
                          <w:szCs w:val="24"/>
                        </w:rPr>
                        <w:t>人権</w:t>
                      </w:r>
                      <w:r>
                        <w:rPr>
                          <w:rFonts w:ascii="HG丸ｺﾞｼｯｸM-PRO" w:eastAsia="HG丸ｺﾞｼｯｸM-PRO" w:hAnsi="HG丸ｺﾞｼｯｸM-PRO"/>
                          <w:sz w:val="24"/>
                          <w:szCs w:val="24"/>
                        </w:rPr>
                        <w:t>擁護機関や</w:t>
                      </w:r>
                      <w:r>
                        <w:rPr>
                          <w:rFonts w:ascii="HG丸ｺﾞｼｯｸM-PRO" w:eastAsia="HG丸ｺﾞｼｯｸM-PRO" w:hAnsi="HG丸ｺﾞｼｯｸM-PRO" w:hint="eastAsia"/>
                          <w:sz w:val="24"/>
                          <w:szCs w:val="24"/>
                        </w:rPr>
                        <w:t>第三者</w:t>
                      </w:r>
                      <w:r w:rsidR="00AD5443">
                        <w:rPr>
                          <w:rFonts w:ascii="HG丸ｺﾞｼｯｸM-PRO" w:eastAsia="HG丸ｺﾞｼｯｸM-PRO" w:hAnsi="HG丸ｺﾞｼｯｸM-PRO" w:hint="eastAsia"/>
                          <w:sz w:val="24"/>
                          <w:szCs w:val="24"/>
                        </w:rPr>
                        <w:t>機関</w:t>
                      </w:r>
                      <w:r w:rsidR="00AD5443">
                        <w:rPr>
                          <w:rFonts w:ascii="HG丸ｺﾞｼｯｸM-PRO" w:eastAsia="HG丸ｺﾞｼｯｸM-PRO" w:hAnsi="HG丸ｺﾞｼｯｸM-PRO"/>
                          <w:sz w:val="24"/>
                          <w:szCs w:val="24"/>
                        </w:rPr>
                        <w:t>等</w:t>
                      </w:r>
                      <w:r w:rsidR="00AD5443">
                        <w:rPr>
                          <w:rFonts w:ascii="HG丸ｺﾞｼｯｸM-PRO" w:eastAsia="HG丸ｺﾞｼｯｸM-PRO" w:hAnsi="HG丸ｺﾞｼｯｸM-PRO" w:hint="eastAsia"/>
                          <w:sz w:val="24"/>
                          <w:szCs w:val="24"/>
                        </w:rPr>
                        <w:t>から削除要請</w:t>
                      </w:r>
                      <w:r w:rsidR="00AD5443">
                        <w:rPr>
                          <w:rFonts w:ascii="HG丸ｺﾞｼｯｸM-PRO" w:eastAsia="HG丸ｺﾞｼｯｸM-PRO" w:hAnsi="HG丸ｺﾞｼｯｸM-PRO"/>
                          <w:sz w:val="24"/>
                          <w:szCs w:val="24"/>
                        </w:rPr>
                        <w:t>のあった</w:t>
                      </w:r>
                      <w:r w:rsidR="00AD5443">
                        <w:rPr>
                          <w:rFonts w:ascii="HG丸ｺﾞｼｯｸM-PRO" w:eastAsia="HG丸ｺﾞｼｯｸM-PRO" w:hAnsi="HG丸ｺﾞｼｯｸM-PRO" w:hint="eastAsia"/>
                          <w:sz w:val="24"/>
                          <w:szCs w:val="24"/>
                        </w:rPr>
                        <w:t>サイト</w:t>
                      </w:r>
                      <w:r w:rsidR="00AD5443">
                        <w:rPr>
                          <w:rFonts w:ascii="HG丸ｺﾞｼｯｸM-PRO" w:eastAsia="HG丸ｺﾞｼｯｸM-PRO" w:hAnsi="HG丸ｺﾞｼｯｸM-PRO"/>
                          <w:sz w:val="24"/>
                          <w:szCs w:val="24"/>
                        </w:rPr>
                        <w:t>については</w:t>
                      </w:r>
                      <w:r w:rsidR="00AD5443">
                        <w:rPr>
                          <w:rFonts w:ascii="HG丸ｺﾞｼｯｸM-PRO" w:eastAsia="HG丸ｺﾞｼｯｸM-PRO" w:hAnsi="HG丸ｺﾞｼｯｸM-PRO" w:hint="eastAsia"/>
                          <w:sz w:val="24"/>
                          <w:szCs w:val="24"/>
                        </w:rPr>
                        <w:t>広告表示</w:t>
                      </w:r>
                      <w:r w:rsidR="00AD5443">
                        <w:rPr>
                          <w:rFonts w:ascii="HG丸ｺﾞｼｯｸM-PRO" w:eastAsia="HG丸ｺﾞｼｯｸM-PRO" w:hAnsi="HG丸ｺﾞｼｯｸM-PRO"/>
                          <w:sz w:val="24"/>
                          <w:szCs w:val="24"/>
                        </w:rPr>
                        <w:t>を行</w:t>
                      </w:r>
                      <w:r w:rsidR="00AD5443">
                        <w:rPr>
                          <w:rFonts w:ascii="HG丸ｺﾞｼｯｸM-PRO" w:eastAsia="HG丸ｺﾞｼｯｸM-PRO" w:hAnsi="HG丸ｺﾞｼｯｸM-PRO" w:hint="eastAsia"/>
                          <w:sz w:val="24"/>
                          <w:szCs w:val="24"/>
                        </w:rPr>
                        <w:t>わない」旨を</w:t>
                      </w:r>
                      <w:r w:rsidR="00C2323D">
                        <w:rPr>
                          <w:rFonts w:ascii="HG丸ｺﾞｼｯｸM-PRO" w:eastAsia="HG丸ｺﾞｼｯｸM-PRO" w:hAnsi="HG丸ｺﾞｼｯｸM-PRO" w:hint="eastAsia"/>
                          <w:sz w:val="24"/>
                          <w:szCs w:val="24"/>
                        </w:rPr>
                        <w:t>定めた上で</w:t>
                      </w:r>
                      <w:r w:rsidR="00AD5443">
                        <w:rPr>
                          <w:rFonts w:ascii="HG丸ｺﾞｼｯｸM-PRO" w:eastAsia="HG丸ｺﾞｼｯｸM-PRO" w:hAnsi="HG丸ｺﾞｼｯｸM-PRO"/>
                          <w:sz w:val="24"/>
                          <w:szCs w:val="24"/>
                        </w:rPr>
                        <w:t>、</w:t>
                      </w:r>
                      <w:r w:rsidR="000E39D6">
                        <w:rPr>
                          <w:rFonts w:ascii="HG丸ｺﾞｼｯｸM-PRO" w:eastAsia="HG丸ｺﾞｼｯｸM-PRO" w:hAnsi="HG丸ｺﾞｼｯｸM-PRO" w:hint="eastAsia"/>
                          <w:sz w:val="24"/>
                          <w:szCs w:val="24"/>
                        </w:rPr>
                        <w:t>事業者が</w:t>
                      </w:r>
                      <w:r w:rsidR="00AD5443">
                        <w:rPr>
                          <w:rFonts w:ascii="HG丸ｺﾞｼｯｸM-PRO" w:eastAsia="HG丸ｺﾞｼｯｸM-PRO" w:hAnsi="HG丸ｺﾞｼｯｸM-PRO" w:hint="eastAsia"/>
                          <w:sz w:val="24"/>
                          <w:szCs w:val="24"/>
                        </w:rPr>
                        <w:t>人権擁護機関等</w:t>
                      </w:r>
                      <w:r w:rsidR="00AD5443">
                        <w:rPr>
                          <w:rFonts w:ascii="HG丸ｺﾞｼｯｸM-PRO" w:eastAsia="HG丸ｺﾞｼｯｸM-PRO" w:hAnsi="HG丸ｺﾞｼｯｸM-PRO"/>
                          <w:sz w:val="24"/>
                          <w:szCs w:val="24"/>
                        </w:rPr>
                        <w:t>から</w:t>
                      </w:r>
                      <w:r w:rsidR="00AD5443">
                        <w:rPr>
                          <w:rFonts w:ascii="HG丸ｺﾞｼｯｸM-PRO" w:eastAsia="HG丸ｺﾞｼｯｸM-PRO" w:hAnsi="HG丸ｺﾞｼｯｸM-PRO" w:hint="eastAsia"/>
                          <w:sz w:val="24"/>
                          <w:szCs w:val="24"/>
                        </w:rPr>
                        <w:t>「このサイトが削除要請</w:t>
                      </w:r>
                      <w:r w:rsidR="00AD5443">
                        <w:rPr>
                          <w:rFonts w:ascii="HG丸ｺﾞｼｯｸM-PRO" w:eastAsia="HG丸ｺﾞｼｯｸM-PRO" w:hAnsi="HG丸ｺﾞｼｯｸM-PRO"/>
                          <w:sz w:val="24"/>
                          <w:szCs w:val="24"/>
                        </w:rPr>
                        <w:t>の対象と</w:t>
                      </w:r>
                      <w:r w:rsidR="00AD5443">
                        <w:rPr>
                          <w:rFonts w:ascii="HG丸ｺﾞｼｯｸM-PRO" w:eastAsia="HG丸ｺﾞｼｯｸM-PRO" w:hAnsi="HG丸ｺﾞｼｯｸM-PRO" w:hint="eastAsia"/>
                          <w:sz w:val="24"/>
                          <w:szCs w:val="24"/>
                        </w:rPr>
                        <w:t>なった」等</w:t>
                      </w:r>
                      <w:r w:rsidR="00AD5443">
                        <w:rPr>
                          <w:rFonts w:ascii="HG丸ｺﾞｼｯｸM-PRO" w:eastAsia="HG丸ｺﾞｼｯｸM-PRO" w:hAnsi="HG丸ｺﾞｼｯｸM-PRO"/>
                          <w:sz w:val="24"/>
                          <w:szCs w:val="24"/>
                        </w:rPr>
                        <w:t>の</w:t>
                      </w:r>
                      <w:r w:rsidR="00AD5443">
                        <w:rPr>
                          <w:rFonts w:ascii="HG丸ｺﾞｼｯｸM-PRO" w:eastAsia="HG丸ｺﾞｼｯｸM-PRO" w:hAnsi="HG丸ｺﾞｼｯｸM-PRO" w:hint="eastAsia"/>
                          <w:sz w:val="24"/>
                          <w:szCs w:val="24"/>
                        </w:rPr>
                        <w:t>情報提供を得るような</w:t>
                      </w:r>
                      <w:r w:rsidR="00C2323D">
                        <w:rPr>
                          <w:rFonts w:ascii="HG丸ｺﾞｼｯｸM-PRO" w:eastAsia="HG丸ｺﾞｼｯｸM-PRO" w:hAnsi="HG丸ｺﾞｼｯｸM-PRO" w:hint="eastAsia"/>
                          <w:sz w:val="24"/>
                          <w:szCs w:val="24"/>
                        </w:rPr>
                        <w:t>形</w:t>
                      </w:r>
                      <w:r w:rsidR="00C2323D">
                        <w:rPr>
                          <w:rFonts w:ascii="HG丸ｺﾞｼｯｸM-PRO" w:eastAsia="HG丸ｺﾞｼｯｸM-PRO" w:hAnsi="HG丸ｺﾞｼｯｸM-PRO"/>
                          <w:sz w:val="24"/>
                          <w:szCs w:val="24"/>
                        </w:rPr>
                        <w:t>での</w:t>
                      </w:r>
                      <w:r w:rsidR="00AD5443">
                        <w:rPr>
                          <w:rFonts w:ascii="HG丸ｺﾞｼｯｸM-PRO" w:eastAsia="HG丸ｺﾞｼｯｸM-PRO" w:hAnsi="HG丸ｺﾞｼｯｸM-PRO"/>
                          <w:sz w:val="24"/>
                          <w:szCs w:val="24"/>
                        </w:rPr>
                        <w:t>自主規制</w:t>
                      </w:r>
                      <w:r w:rsidR="00AD5443">
                        <w:rPr>
                          <w:rFonts w:ascii="HG丸ｺﾞｼｯｸM-PRO" w:eastAsia="HG丸ｺﾞｼｯｸM-PRO" w:hAnsi="HG丸ｺﾞｼｯｸM-PRO" w:hint="eastAsia"/>
                          <w:sz w:val="24"/>
                          <w:szCs w:val="24"/>
                        </w:rPr>
                        <w:t>を促してはどうか。</w:t>
                      </w:r>
                    </w:p>
                    <w:p w:rsidR="00AD5443" w:rsidRDefault="00AD5443" w:rsidP="00BC7734">
                      <w:pPr>
                        <w:jc w:val="left"/>
                        <w:rPr>
                          <w:rFonts w:ascii="HG丸ｺﾞｼｯｸM-PRO" w:eastAsia="HG丸ｺﾞｼｯｸM-PRO" w:hAnsi="HG丸ｺﾞｼｯｸM-PRO" w:hint="eastAsia"/>
                          <w:sz w:val="24"/>
                          <w:szCs w:val="24"/>
                        </w:rPr>
                      </w:pPr>
                    </w:p>
                    <w:p w:rsidR="001C3488" w:rsidRDefault="00C97341" w:rsidP="001705CB">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・サイト</w:t>
                      </w:r>
                      <w:r>
                        <w:rPr>
                          <w:rFonts w:ascii="HG丸ｺﾞｼｯｸM-PRO" w:eastAsia="HG丸ｺﾞｼｯｸM-PRO" w:hAnsi="HG丸ｺﾞｼｯｸM-PRO"/>
                          <w:sz w:val="24"/>
                          <w:szCs w:val="24"/>
                        </w:rPr>
                        <w:t>の</w:t>
                      </w:r>
                      <w:r>
                        <w:rPr>
                          <w:rFonts w:ascii="HG丸ｺﾞｼｯｸM-PRO" w:eastAsia="HG丸ｺﾞｼｯｸM-PRO" w:hAnsi="HG丸ｺﾞｼｯｸM-PRO" w:hint="eastAsia"/>
                          <w:sz w:val="24"/>
                          <w:szCs w:val="24"/>
                        </w:rPr>
                        <w:t>内容を</w:t>
                      </w:r>
                      <w:r>
                        <w:rPr>
                          <w:rFonts w:ascii="HG丸ｺﾞｼｯｸM-PRO" w:eastAsia="HG丸ｺﾞｼｯｸM-PRO" w:hAnsi="HG丸ｺﾞｼｯｸM-PRO"/>
                          <w:sz w:val="24"/>
                          <w:szCs w:val="24"/>
                        </w:rPr>
                        <w:t>判断する</w:t>
                      </w:r>
                      <w:r>
                        <w:rPr>
                          <w:rFonts w:ascii="HG丸ｺﾞｼｯｸM-PRO" w:eastAsia="HG丸ｺﾞｼｯｸM-PRO" w:hAnsi="HG丸ｺﾞｼｯｸM-PRO" w:hint="eastAsia"/>
                          <w:sz w:val="24"/>
                          <w:szCs w:val="24"/>
                        </w:rPr>
                        <w:t>場合</w:t>
                      </w:r>
                      <w:r w:rsidR="001D6448">
                        <w:rPr>
                          <w:rFonts w:ascii="HG丸ｺﾞｼｯｸM-PRO" w:eastAsia="HG丸ｺﾞｼｯｸM-PRO" w:hAnsi="HG丸ｺﾞｼｯｸM-PRO" w:hint="eastAsia"/>
                          <w:sz w:val="24"/>
                          <w:szCs w:val="24"/>
                        </w:rPr>
                        <w:t>は</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政治的</w:t>
                      </w:r>
                      <w:r>
                        <w:rPr>
                          <w:rFonts w:ascii="HG丸ｺﾞｼｯｸM-PRO" w:eastAsia="HG丸ｺﾞｼｯｸM-PRO" w:hAnsi="HG丸ｺﾞｼｯｸM-PRO"/>
                          <w:sz w:val="24"/>
                          <w:szCs w:val="24"/>
                        </w:rPr>
                        <w:t>影響から独立した</w:t>
                      </w:r>
                      <w:r>
                        <w:rPr>
                          <w:rFonts w:ascii="HG丸ｺﾞｼｯｸM-PRO" w:eastAsia="HG丸ｺﾞｼｯｸM-PRO" w:hAnsi="HG丸ｺﾞｼｯｸM-PRO" w:hint="eastAsia"/>
                          <w:sz w:val="24"/>
                          <w:szCs w:val="24"/>
                        </w:rPr>
                        <w:t>第三者機関</w:t>
                      </w:r>
                      <w:r>
                        <w:rPr>
                          <w:rFonts w:ascii="HG丸ｺﾞｼｯｸM-PRO" w:eastAsia="HG丸ｺﾞｼｯｸM-PRO" w:hAnsi="HG丸ｺﾞｼｯｸM-PRO"/>
                          <w:sz w:val="24"/>
                          <w:szCs w:val="24"/>
                        </w:rPr>
                        <w:t>など</w:t>
                      </w:r>
                      <w:r>
                        <w:rPr>
                          <w:rFonts w:ascii="HG丸ｺﾞｼｯｸM-PRO" w:eastAsia="HG丸ｺﾞｼｯｸM-PRO" w:hAnsi="HG丸ｺﾞｼｯｸM-PRO" w:hint="eastAsia"/>
                          <w:sz w:val="24"/>
                          <w:szCs w:val="24"/>
                        </w:rPr>
                        <w:t>の判断</w:t>
                      </w:r>
                      <w:r>
                        <w:rPr>
                          <w:rFonts w:ascii="HG丸ｺﾞｼｯｸM-PRO" w:eastAsia="HG丸ｺﾞｼｯｸM-PRO" w:hAnsi="HG丸ｺﾞｼｯｸM-PRO"/>
                          <w:sz w:val="24"/>
                          <w:szCs w:val="24"/>
                        </w:rPr>
                        <w:t>を</w:t>
                      </w:r>
                      <w:r w:rsidR="001D6448">
                        <w:rPr>
                          <w:rFonts w:ascii="HG丸ｺﾞｼｯｸM-PRO" w:eastAsia="HG丸ｺﾞｼｯｸM-PRO" w:hAnsi="HG丸ｺﾞｼｯｸM-PRO" w:hint="eastAsia"/>
                          <w:sz w:val="24"/>
                          <w:szCs w:val="24"/>
                        </w:rPr>
                        <w:t>介在</w:t>
                      </w:r>
                      <w:r w:rsidR="001D6448">
                        <w:rPr>
                          <w:rFonts w:ascii="HG丸ｺﾞｼｯｸM-PRO" w:eastAsia="HG丸ｺﾞｼｯｸM-PRO" w:hAnsi="HG丸ｺﾞｼｯｸM-PRO"/>
                          <w:sz w:val="24"/>
                          <w:szCs w:val="24"/>
                        </w:rPr>
                        <w:t>させるなど</w:t>
                      </w:r>
                      <w:r>
                        <w:rPr>
                          <w:rFonts w:ascii="HG丸ｺﾞｼｯｸM-PRO" w:eastAsia="HG丸ｺﾞｼｯｸM-PRO" w:hAnsi="HG丸ｺﾞｼｯｸM-PRO"/>
                          <w:sz w:val="24"/>
                          <w:szCs w:val="24"/>
                        </w:rPr>
                        <w:t>、判断過程に</w:t>
                      </w:r>
                      <w:r w:rsidR="001D6448">
                        <w:rPr>
                          <w:rFonts w:ascii="HG丸ｺﾞｼｯｸM-PRO" w:eastAsia="HG丸ｺﾞｼｯｸM-PRO" w:hAnsi="HG丸ｺﾞｼｯｸM-PRO" w:hint="eastAsia"/>
                          <w:sz w:val="24"/>
                          <w:szCs w:val="24"/>
                        </w:rPr>
                        <w:t>おいて</w:t>
                      </w:r>
                      <w:r>
                        <w:rPr>
                          <w:rFonts w:ascii="HG丸ｺﾞｼｯｸM-PRO" w:eastAsia="HG丸ｺﾞｼｯｸM-PRO" w:hAnsi="HG丸ｺﾞｼｯｸM-PRO" w:hint="eastAsia"/>
                          <w:sz w:val="24"/>
                          <w:szCs w:val="24"/>
                        </w:rPr>
                        <w:t>客観性</w:t>
                      </w:r>
                      <w:r w:rsidR="001D6448">
                        <w:rPr>
                          <w:rFonts w:ascii="HG丸ｺﾞｼｯｸM-PRO" w:eastAsia="HG丸ｺﾞｼｯｸM-PRO" w:hAnsi="HG丸ｺﾞｼｯｸM-PRO" w:hint="eastAsia"/>
                          <w:sz w:val="24"/>
                          <w:szCs w:val="24"/>
                        </w:rPr>
                        <w:t>を</w:t>
                      </w:r>
                      <w:r w:rsidR="001D6448">
                        <w:rPr>
                          <w:rFonts w:ascii="HG丸ｺﾞｼｯｸM-PRO" w:eastAsia="HG丸ｺﾞｼｯｸM-PRO" w:hAnsi="HG丸ｺﾞｼｯｸM-PRO"/>
                          <w:sz w:val="24"/>
                          <w:szCs w:val="24"/>
                        </w:rPr>
                        <w:t>備えること</w:t>
                      </w:r>
                      <w:r>
                        <w:rPr>
                          <w:rFonts w:ascii="HG丸ｺﾞｼｯｸM-PRO" w:eastAsia="HG丸ｺﾞｼｯｸM-PRO" w:hAnsi="HG丸ｺﾞｼｯｸM-PRO"/>
                          <w:sz w:val="24"/>
                          <w:szCs w:val="24"/>
                        </w:rPr>
                        <w:t>が</w:t>
                      </w:r>
                      <w:r>
                        <w:rPr>
                          <w:rFonts w:ascii="HG丸ｺﾞｼｯｸM-PRO" w:eastAsia="HG丸ｺﾞｼｯｸM-PRO" w:hAnsi="HG丸ｺﾞｼｯｸM-PRO" w:hint="eastAsia"/>
                          <w:sz w:val="24"/>
                          <w:szCs w:val="24"/>
                        </w:rPr>
                        <w:t>必要</w:t>
                      </w:r>
                      <w:r w:rsidR="00BA1DDC">
                        <w:rPr>
                          <w:rFonts w:ascii="HG丸ｺﾞｼｯｸM-PRO" w:eastAsia="HG丸ｺﾞｼｯｸM-PRO" w:hAnsi="HG丸ｺﾞｼｯｸM-PRO" w:hint="eastAsia"/>
                          <w:sz w:val="24"/>
                          <w:szCs w:val="24"/>
                        </w:rPr>
                        <w:t>と考える。</w:t>
                      </w:r>
                    </w:p>
                    <w:p w:rsidR="001C3488" w:rsidRDefault="001C3488" w:rsidP="00BA1DDC">
                      <w:pPr>
                        <w:jc w:val="left"/>
                        <w:rPr>
                          <w:rFonts w:ascii="HG丸ｺﾞｼｯｸM-PRO" w:eastAsia="HG丸ｺﾞｼｯｸM-PRO" w:hAnsi="HG丸ｺﾞｼｯｸM-PRO"/>
                          <w:sz w:val="24"/>
                          <w:szCs w:val="24"/>
                        </w:rPr>
                      </w:pPr>
                    </w:p>
                    <w:p w:rsidR="00AD5443" w:rsidRDefault="000E39D6" w:rsidP="0061403F">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EF1F6F">
                        <w:rPr>
                          <w:rFonts w:ascii="HG丸ｺﾞｼｯｸM-PRO" w:eastAsia="HG丸ｺﾞｼｯｸM-PRO" w:hAnsi="HG丸ｺﾞｼｯｸM-PRO" w:hint="eastAsia"/>
                          <w:sz w:val="24"/>
                          <w:szCs w:val="24"/>
                        </w:rPr>
                        <w:t>人権</w:t>
                      </w:r>
                      <w:r w:rsidR="00EF1F6F">
                        <w:rPr>
                          <w:rFonts w:ascii="HG丸ｺﾞｼｯｸM-PRO" w:eastAsia="HG丸ｺﾞｼｯｸM-PRO" w:hAnsi="HG丸ｺﾞｼｯｸM-PRO"/>
                          <w:sz w:val="24"/>
                          <w:szCs w:val="24"/>
                        </w:rPr>
                        <w:t>侵害の</w:t>
                      </w:r>
                      <w:r w:rsidR="00EF1F6F">
                        <w:rPr>
                          <w:rFonts w:ascii="HG丸ｺﾞｼｯｸM-PRO" w:eastAsia="HG丸ｺﾞｼｯｸM-PRO" w:hAnsi="HG丸ｺﾞｼｯｸM-PRO" w:hint="eastAsia"/>
                          <w:sz w:val="24"/>
                          <w:szCs w:val="24"/>
                        </w:rPr>
                        <w:t>おそれの</w:t>
                      </w:r>
                      <w:r w:rsidR="00EF1F6F">
                        <w:rPr>
                          <w:rFonts w:ascii="HG丸ｺﾞｼｯｸM-PRO" w:eastAsia="HG丸ｺﾞｼｯｸM-PRO" w:hAnsi="HG丸ｺﾞｼｯｸM-PRO"/>
                          <w:sz w:val="24"/>
                          <w:szCs w:val="24"/>
                        </w:rPr>
                        <w:t>ある</w:t>
                      </w:r>
                      <w:r w:rsidR="00EF1F6F">
                        <w:rPr>
                          <w:rFonts w:ascii="HG丸ｺﾞｼｯｸM-PRO" w:eastAsia="HG丸ｺﾞｼｯｸM-PRO" w:hAnsi="HG丸ｺﾞｼｯｸM-PRO" w:hint="eastAsia"/>
                          <w:sz w:val="24"/>
                          <w:szCs w:val="24"/>
                        </w:rPr>
                        <w:t>サイトを</w:t>
                      </w:r>
                      <w:r w:rsidR="00EF1F6F">
                        <w:rPr>
                          <w:rFonts w:ascii="HG丸ｺﾞｼｯｸM-PRO" w:eastAsia="HG丸ｺﾞｼｯｸM-PRO" w:hAnsi="HG丸ｺﾞｼｯｸM-PRO"/>
                          <w:sz w:val="24"/>
                          <w:szCs w:val="24"/>
                        </w:rPr>
                        <w:t>誰がどのようにして</w:t>
                      </w:r>
                      <w:r w:rsidR="00EF1F6F">
                        <w:rPr>
                          <w:rFonts w:ascii="HG丸ｺﾞｼｯｸM-PRO" w:eastAsia="HG丸ｺﾞｼｯｸM-PRO" w:hAnsi="HG丸ｺﾞｼｯｸM-PRO" w:hint="eastAsia"/>
                          <w:sz w:val="24"/>
                          <w:szCs w:val="24"/>
                        </w:rPr>
                        <w:t>認定するのかが一番</w:t>
                      </w:r>
                      <w:r w:rsidR="00EF1F6F">
                        <w:rPr>
                          <w:rFonts w:ascii="HG丸ｺﾞｼｯｸM-PRO" w:eastAsia="HG丸ｺﾞｼｯｸM-PRO" w:hAnsi="HG丸ｺﾞｼｯｸM-PRO"/>
                          <w:sz w:val="24"/>
                          <w:szCs w:val="24"/>
                        </w:rPr>
                        <w:t>大きな</w:t>
                      </w:r>
                    </w:p>
                    <w:p w:rsidR="00EF1F6F" w:rsidRPr="00EF1F6F" w:rsidRDefault="00EF1F6F" w:rsidP="0061403F">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問題。訴訟で損害賠償を請求された</w:t>
                      </w:r>
                      <w:r w:rsidR="00876C3E">
                        <w:rPr>
                          <w:rFonts w:ascii="HG丸ｺﾞｼｯｸM-PRO" w:eastAsia="HG丸ｺﾞｼｯｸM-PRO" w:hAnsi="HG丸ｺﾞｼｯｸM-PRO" w:hint="eastAsia"/>
                          <w:sz w:val="24"/>
                          <w:szCs w:val="24"/>
                        </w:rPr>
                        <w:t>ら</w:t>
                      </w:r>
                      <w:r>
                        <w:rPr>
                          <w:rFonts w:ascii="HG丸ｺﾞｼｯｸM-PRO" w:eastAsia="HG丸ｺﾞｼｯｸM-PRO" w:hAnsi="HG丸ｺﾞｼｯｸM-PRO"/>
                          <w:sz w:val="24"/>
                          <w:szCs w:val="24"/>
                        </w:rPr>
                        <w:t>敗訴する可能性もあるので、</w:t>
                      </w:r>
                      <w:r>
                        <w:rPr>
                          <w:rFonts w:ascii="HG丸ｺﾞｼｯｸM-PRO" w:eastAsia="HG丸ｺﾞｼｯｸM-PRO" w:hAnsi="HG丸ｺﾞｼｯｸM-PRO" w:hint="eastAsia"/>
                          <w:sz w:val="24"/>
                          <w:szCs w:val="24"/>
                        </w:rPr>
                        <w:t>はっきりした基準</w:t>
                      </w:r>
                      <w:r>
                        <w:rPr>
                          <w:rFonts w:ascii="HG丸ｺﾞｼｯｸM-PRO" w:eastAsia="HG丸ｺﾞｼｯｸM-PRO" w:hAnsi="HG丸ｺﾞｼｯｸM-PRO"/>
                          <w:sz w:val="24"/>
                          <w:szCs w:val="24"/>
                        </w:rPr>
                        <w:t>が</w:t>
                      </w:r>
                      <w:r>
                        <w:rPr>
                          <w:rFonts w:ascii="HG丸ｺﾞｼｯｸM-PRO" w:eastAsia="HG丸ｺﾞｼｯｸM-PRO" w:hAnsi="HG丸ｺﾞｼｯｸM-PRO" w:hint="eastAsia"/>
                          <w:sz w:val="24"/>
                          <w:szCs w:val="24"/>
                        </w:rPr>
                        <w:t>必要</w:t>
                      </w:r>
                      <w:r w:rsidR="00876C3E">
                        <w:rPr>
                          <w:rFonts w:ascii="HG丸ｺﾞｼｯｸM-PRO" w:eastAsia="HG丸ｺﾞｼｯｸM-PRO" w:hAnsi="HG丸ｺﾞｼｯｸM-PRO" w:hint="eastAsia"/>
                          <w:sz w:val="24"/>
                          <w:szCs w:val="24"/>
                        </w:rPr>
                        <w:t>ではないか</w:t>
                      </w:r>
                      <w:r w:rsidR="001705CB">
                        <w:rPr>
                          <w:rFonts w:ascii="HG丸ｺﾞｼｯｸM-PRO" w:eastAsia="HG丸ｺﾞｼｯｸM-PRO" w:hAnsi="HG丸ｺﾞｼｯｸM-PRO"/>
                          <w:sz w:val="24"/>
                          <w:szCs w:val="24"/>
                        </w:rPr>
                        <w:t>。</w:t>
                      </w:r>
                    </w:p>
                    <w:p w:rsidR="00AD5443" w:rsidRDefault="00AD5443" w:rsidP="0061403F">
                      <w:pPr>
                        <w:ind w:left="240" w:hangingChars="100" w:hanging="240"/>
                        <w:jc w:val="left"/>
                        <w:rPr>
                          <w:rFonts w:ascii="HG丸ｺﾞｼｯｸM-PRO" w:eastAsia="HG丸ｺﾞｼｯｸM-PRO" w:hAnsi="HG丸ｺﾞｼｯｸM-PRO"/>
                          <w:sz w:val="24"/>
                          <w:szCs w:val="24"/>
                        </w:rPr>
                      </w:pPr>
                    </w:p>
                    <w:p w:rsidR="00AD5443" w:rsidRDefault="00EF1F6F" w:rsidP="0061403F">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・サイト</w:t>
                      </w:r>
                      <w:r>
                        <w:rPr>
                          <w:rFonts w:ascii="HG丸ｺﾞｼｯｸM-PRO" w:eastAsia="HG丸ｺﾞｼｯｸM-PRO" w:hAnsi="HG丸ｺﾞｼｯｸM-PRO"/>
                          <w:sz w:val="24"/>
                          <w:szCs w:val="24"/>
                        </w:rPr>
                        <w:t>に表示される</w:t>
                      </w:r>
                      <w:r>
                        <w:rPr>
                          <w:rFonts w:ascii="HG丸ｺﾞｼｯｸM-PRO" w:eastAsia="HG丸ｺﾞｼｯｸM-PRO" w:hAnsi="HG丸ｺﾞｼｯｸM-PRO" w:hint="eastAsia"/>
                          <w:sz w:val="24"/>
                          <w:szCs w:val="24"/>
                        </w:rPr>
                        <w:t>広告</w:t>
                      </w:r>
                      <w:r>
                        <w:rPr>
                          <w:rFonts w:ascii="HG丸ｺﾞｼｯｸM-PRO" w:eastAsia="HG丸ｺﾞｼｯｸM-PRO" w:hAnsi="HG丸ｺﾞｼｯｸM-PRO"/>
                          <w:sz w:val="24"/>
                          <w:szCs w:val="24"/>
                        </w:rPr>
                        <w:t>は</w:t>
                      </w:r>
                      <w:r>
                        <w:rPr>
                          <w:rFonts w:ascii="HG丸ｺﾞｼｯｸM-PRO" w:eastAsia="HG丸ｺﾞｼｯｸM-PRO" w:hAnsi="HG丸ｺﾞｼｯｸM-PRO" w:hint="eastAsia"/>
                          <w:sz w:val="24"/>
                          <w:szCs w:val="24"/>
                        </w:rPr>
                        <w:t>毎回</w:t>
                      </w:r>
                      <w:r>
                        <w:rPr>
                          <w:rFonts w:ascii="HG丸ｺﾞｼｯｸM-PRO" w:eastAsia="HG丸ｺﾞｼｯｸM-PRO" w:hAnsi="HG丸ｺﾞｼｯｸM-PRO"/>
                          <w:sz w:val="24"/>
                          <w:szCs w:val="24"/>
                        </w:rPr>
                        <w:t>、</w:t>
                      </w:r>
                      <w:r w:rsidR="001D6448">
                        <w:rPr>
                          <w:rFonts w:ascii="HG丸ｺﾞｼｯｸM-PRO" w:eastAsia="HG丸ｺﾞｼｯｸM-PRO" w:hAnsi="HG丸ｺﾞｼｯｸM-PRO"/>
                          <w:sz w:val="24"/>
                          <w:szCs w:val="24"/>
                        </w:rPr>
                        <w:t>誰が検索するかによって変わ</w:t>
                      </w:r>
                      <w:r w:rsidR="001D6448">
                        <w:rPr>
                          <w:rFonts w:ascii="HG丸ｺﾞｼｯｸM-PRO" w:eastAsia="HG丸ｺﾞｼｯｸM-PRO" w:hAnsi="HG丸ｺﾞｼｯｸM-PRO" w:hint="eastAsia"/>
                          <w:sz w:val="24"/>
                          <w:szCs w:val="24"/>
                        </w:rPr>
                        <w:t>るため</w:t>
                      </w:r>
                      <w:r>
                        <w:rPr>
                          <w:rFonts w:ascii="HG丸ｺﾞｼｯｸM-PRO" w:eastAsia="HG丸ｺﾞｼｯｸM-PRO" w:hAnsi="HG丸ｺﾞｼｯｸM-PRO"/>
                          <w:sz w:val="24"/>
                          <w:szCs w:val="24"/>
                        </w:rPr>
                        <w:t>、全ての</w:t>
                      </w:r>
                      <w:r>
                        <w:rPr>
                          <w:rFonts w:ascii="HG丸ｺﾞｼｯｸM-PRO" w:eastAsia="HG丸ｺﾞｼｯｸM-PRO" w:hAnsi="HG丸ｺﾞｼｯｸM-PRO" w:hint="eastAsia"/>
                          <w:sz w:val="24"/>
                          <w:szCs w:val="24"/>
                        </w:rPr>
                        <w:t>広告主に</w:t>
                      </w:r>
                      <w:r w:rsidR="0059205F">
                        <w:rPr>
                          <w:rFonts w:ascii="HG丸ｺﾞｼｯｸM-PRO" w:eastAsia="HG丸ｺﾞｼｯｸM-PRO" w:hAnsi="HG丸ｺﾞｼｯｸM-PRO"/>
                          <w:sz w:val="24"/>
                          <w:szCs w:val="24"/>
                        </w:rPr>
                        <w:t>知らせる</w:t>
                      </w:r>
                      <w:r w:rsidR="0059205F">
                        <w:rPr>
                          <w:rFonts w:ascii="HG丸ｺﾞｼｯｸM-PRO" w:eastAsia="HG丸ｺﾞｼｯｸM-PRO" w:hAnsi="HG丸ｺﾞｼｯｸM-PRO" w:hint="eastAsia"/>
                          <w:sz w:val="24"/>
                          <w:szCs w:val="24"/>
                        </w:rPr>
                        <w:t>に</w:t>
                      </w:r>
                      <w:r>
                        <w:rPr>
                          <w:rFonts w:ascii="HG丸ｺﾞｼｯｸM-PRO" w:eastAsia="HG丸ｺﾞｼｯｸM-PRO" w:hAnsi="HG丸ｺﾞｼｯｸM-PRO"/>
                          <w:sz w:val="24"/>
                          <w:szCs w:val="24"/>
                        </w:rPr>
                        <w:t>は</w:t>
                      </w:r>
                      <w:r>
                        <w:rPr>
                          <w:rFonts w:ascii="HG丸ｺﾞｼｯｸM-PRO" w:eastAsia="HG丸ｺﾞｼｯｸM-PRO" w:hAnsi="HG丸ｺﾞｼｯｸM-PRO" w:hint="eastAsia"/>
                          <w:sz w:val="24"/>
                          <w:szCs w:val="24"/>
                        </w:rPr>
                        <w:t>限界</w:t>
                      </w:r>
                      <w:r>
                        <w:rPr>
                          <w:rFonts w:ascii="HG丸ｺﾞｼｯｸM-PRO" w:eastAsia="HG丸ｺﾞｼｯｸM-PRO" w:hAnsi="HG丸ｺﾞｼｯｸM-PRO"/>
                          <w:sz w:val="24"/>
                          <w:szCs w:val="24"/>
                        </w:rPr>
                        <w:t>がある。</w:t>
                      </w:r>
                      <w:r>
                        <w:rPr>
                          <w:rFonts w:ascii="HG丸ｺﾞｼｯｸM-PRO" w:eastAsia="HG丸ｺﾞｼｯｸM-PRO" w:hAnsi="HG丸ｺﾞｼｯｸM-PRO" w:hint="eastAsia"/>
                          <w:sz w:val="24"/>
                          <w:szCs w:val="24"/>
                        </w:rPr>
                        <w:t>そもそも違法性が</w:t>
                      </w:r>
                      <w:r>
                        <w:rPr>
                          <w:rFonts w:ascii="HG丸ｺﾞｼｯｸM-PRO" w:eastAsia="HG丸ｺﾞｼｯｸM-PRO" w:hAnsi="HG丸ｺﾞｼｯｸM-PRO"/>
                          <w:sz w:val="24"/>
                          <w:szCs w:val="24"/>
                        </w:rPr>
                        <w:t>ある</w:t>
                      </w:r>
                      <w:r>
                        <w:rPr>
                          <w:rFonts w:ascii="HG丸ｺﾞｼｯｸM-PRO" w:eastAsia="HG丸ｺﾞｼｯｸM-PRO" w:hAnsi="HG丸ｺﾞｼｯｸM-PRO" w:hint="eastAsia"/>
                          <w:sz w:val="24"/>
                          <w:szCs w:val="24"/>
                        </w:rPr>
                        <w:t>サイトには広告が</w:t>
                      </w:r>
                      <w:r>
                        <w:rPr>
                          <w:rFonts w:ascii="HG丸ｺﾞｼｯｸM-PRO" w:eastAsia="HG丸ｺﾞｼｯｸM-PRO" w:hAnsi="HG丸ｺﾞｼｯｸM-PRO"/>
                          <w:sz w:val="24"/>
                          <w:szCs w:val="24"/>
                        </w:rPr>
                        <w:t>表示されない</w:t>
                      </w:r>
                      <w:r>
                        <w:rPr>
                          <w:rFonts w:ascii="HG丸ｺﾞｼｯｸM-PRO" w:eastAsia="HG丸ｺﾞｼｯｸM-PRO" w:hAnsi="HG丸ｺﾞｼｯｸM-PRO" w:hint="eastAsia"/>
                          <w:sz w:val="24"/>
                          <w:szCs w:val="24"/>
                        </w:rPr>
                        <w:t>ように</w:t>
                      </w:r>
                      <w:r w:rsidR="001D6448">
                        <w:rPr>
                          <w:rFonts w:ascii="HG丸ｺﾞｼｯｸM-PRO" w:eastAsia="HG丸ｺﾞｼｯｸM-PRO" w:hAnsi="HG丸ｺﾞｼｯｸM-PRO" w:hint="eastAsia"/>
                          <w:sz w:val="24"/>
                          <w:szCs w:val="24"/>
                        </w:rPr>
                        <w:t>しないことには、</w:t>
                      </w:r>
                      <w:r>
                        <w:rPr>
                          <w:rFonts w:ascii="HG丸ｺﾞｼｯｸM-PRO" w:eastAsia="HG丸ｺﾞｼｯｸM-PRO" w:hAnsi="HG丸ｺﾞｼｯｸM-PRO" w:hint="eastAsia"/>
                          <w:sz w:val="24"/>
                          <w:szCs w:val="24"/>
                        </w:rPr>
                        <w:t>対応が難しいのではないか</w:t>
                      </w:r>
                      <w:r>
                        <w:rPr>
                          <w:rFonts w:ascii="HG丸ｺﾞｼｯｸM-PRO" w:eastAsia="HG丸ｺﾞｼｯｸM-PRO" w:hAnsi="HG丸ｺﾞｼｯｸM-PRO"/>
                          <w:sz w:val="24"/>
                          <w:szCs w:val="24"/>
                        </w:rPr>
                        <w:t>。</w:t>
                      </w:r>
                    </w:p>
                    <w:p w:rsidR="00AD5443" w:rsidRPr="00EF1F6F" w:rsidRDefault="00AD5443" w:rsidP="0061403F">
                      <w:pPr>
                        <w:ind w:left="240" w:hangingChars="100" w:hanging="240"/>
                        <w:jc w:val="left"/>
                        <w:rPr>
                          <w:rFonts w:ascii="HG丸ｺﾞｼｯｸM-PRO" w:eastAsia="HG丸ｺﾞｼｯｸM-PRO" w:hAnsi="HG丸ｺﾞｼｯｸM-PRO"/>
                          <w:sz w:val="24"/>
                          <w:szCs w:val="24"/>
                        </w:rPr>
                      </w:pPr>
                    </w:p>
                    <w:p w:rsidR="00AD5443" w:rsidRDefault="00EF1F6F" w:rsidP="0061403F">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・行政が</w:t>
                      </w:r>
                      <w:r>
                        <w:rPr>
                          <w:rFonts w:ascii="HG丸ｺﾞｼｯｸM-PRO" w:eastAsia="HG丸ｺﾞｼｯｸM-PRO" w:hAnsi="HG丸ｺﾞｼｯｸM-PRO"/>
                          <w:sz w:val="24"/>
                          <w:szCs w:val="24"/>
                        </w:rPr>
                        <w:t>大手企業</w:t>
                      </w:r>
                      <w:r>
                        <w:rPr>
                          <w:rFonts w:ascii="HG丸ｺﾞｼｯｸM-PRO" w:eastAsia="HG丸ｺﾞｼｯｸM-PRO" w:hAnsi="HG丸ｺﾞｼｯｸM-PRO" w:hint="eastAsia"/>
                          <w:sz w:val="24"/>
                          <w:szCs w:val="24"/>
                        </w:rPr>
                        <w:t>１社</w:t>
                      </w:r>
                      <w:r>
                        <w:rPr>
                          <w:rFonts w:ascii="HG丸ｺﾞｼｯｸM-PRO" w:eastAsia="HG丸ｺﾞｼｯｸM-PRO" w:hAnsi="HG丸ｺﾞｼｯｸM-PRO"/>
                          <w:sz w:val="24"/>
                          <w:szCs w:val="24"/>
                        </w:rPr>
                        <w:t>や</w:t>
                      </w:r>
                      <w:r>
                        <w:rPr>
                          <w:rFonts w:ascii="HG丸ｺﾞｼｯｸM-PRO" w:eastAsia="HG丸ｺﾞｼｯｸM-PRO" w:hAnsi="HG丸ｺﾞｼｯｸM-PRO" w:hint="eastAsia"/>
                          <w:sz w:val="24"/>
                          <w:szCs w:val="24"/>
                        </w:rPr>
                        <w:t>2社</w:t>
                      </w:r>
                      <w:r w:rsidR="001D6448">
                        <w:rPr>
                          <w:rFonts w:ascii="HG丸ｺﾞｼｯｸM-PRO" w:eastAsia="HG丸ｺﾞｼｯｸM-PRO" w:hAnsi="HG丸ｺﾞｼｯｸM-PRO" w:hint="eastAsia"/>
                          <w:sz w:val="24"/>
                          <w:szCs w:val="24"/>
                        </w:rPr>
                        <w:t>であっても、</w:t>
                      </w:r>
                      <w:r>
                        <w:rPr>
                          <w:rFonts w:ascii="HG丸ｺﾞｼｯｸM-PRO" w:eastAsia="HG丸ｺﾞｼｯｸM-PRO" w:hAnsi="HG丸ｺﾞｼｯｸM-PRO" w:hint="eastAsia"/>
                          <w:sz w:val="24"/>
                          <w:szCs w:val="24"/>
                        </w:rPr>
                        <w:t>情報提供</w:t>
                      </w:r>
                      <w:r>
                        <w:rPr>
                          <w:rFonts w:ascii="HG丸ｺﾞｼｯｸM-PRO" w:eastAsia="HG丸ｺﾞｼｯｸM-PRO" w:hAnsi="HG丸ｺﾞｼｯｸM-PRO"/>
                          <w:sz w:val="24"/>
                          <w:szCs w:val="24"/>
                        </w:rPr>
                        <w:t>した</w:t>
                      </w:r>
                      <w:r>
                        <w:rPr>
                          <w:rFonts w:ascii="HG丸ｺﾞｼｯｸM-PRO" w:eastAsia="HG丸ｺﾞｼｯｸM-PRO" w:hAnsi="HG丸ｺﾞｼｯｸM-PRO" w:hint="eastAsia"/>
                          <w:sz w:val="24"/>
                          <w:szCs w:val="24"/>
                        </w:rPr>
                        <w:t>ことにより</w:t>
                      </w:r>
                      <w:r w:rsidR="00876C3E">
                        <w:rPr>
                          <w:rFonts w:ascii="HG丸ｺﾞｼｯｸM-PRO" w:eastAsia="HG丸ｺﾞｼｯｸM-PRO" w:hAnsi="HG丸ｺﾞｼｯｸM-PRO" w:hint="eastAsia"/>
                          <w:sz w:val="24"/>
                          <w:szCs w:val="24"/>
                        </w:rPr>
                        <w:t>、</w:t>
                      </w:r>
                      <w:r w:rsidR="001D6448">
                        <w:rPr>
                          <w:rFonts w:ascii="HG丸ｺﾞｼｯｸM-PRO" w:eastAsia="HG丸ｺﾞｼｯｸM-PRO" w:hAnsi="HG丸ｺﾞｼｯｸM-PRO" w:hint="eastAsia"/>
                          <w:sz w:val="24"/>
                          <w:szCs w:val="24"/>
                        </w:rPr>
                        <w:t>その</w:t>
                      </w:r>
                      <w:r>
                        <w:rPr>
                          <w:rFonts w:ascii="HG丸ｺﾞｼｯｸM-PRO" w:eastAsia="HG丸ｺﾞｼｯｸM-PRO" w:hAnsi="HG丸ｺﾞｼｯｸM-PRO" w:hint="eastAsia"/>
                          <w:sz w:val="24"/>
                          <w:szCs w:val="24"/>
                        </w:rPr>
                        <w:t>企業が</w:t>
                      </w:r>
                      <w:r w:rsidR="001D6448">
                        <w:rPr>
                          <w:rFonts w:ascii="HG丸ｺﾞｼｯｸM-PRO" w:eastAsia="HG丸ｺﾞｼｯｸM-PRO" w:hAnsi="HG丸ｺﾞｼｯｸM-PRO" w:hint="eastAsia"/>
                          <w:sz w:val="24"/>
                          <w:szCs w:val="24"/>
                        </w:rPr>
                        <w:t>広告を</w:t>
                      </w:r>
                      <w:r w:rsidR="001D6448">
                        <w:rPr>
                          <w:rFonts w:ascii="HG丸ｺﾞｼｯｸM-PRO" w:eastAsia="HG丸ｺﾞｼｯｸM-PRO" w:hAnsi="HG丸ｺﾞｼｯｸM-PRO"/>
                          <w:sz w:val="24"/>
                          <w:szCs w:val="24"/>
                        </w:rPr>
                        <w:t>停止することとなれば、</w:t>
                      </w:r>
                      <w:r>
                        <w:rPr>
                          <w:rFonts w:ascii="HG丸ｺﾞｼｯｸM-PRO" w:eastAsia="HG丸ｺﾞｼｯｸM-PRO" w:hAnsi="HG丸ｺﾞｼｯｸM-PRO" w:hint="eastAsia"/>
                          <w:sz w:val="24"/>
                          <w:szCs w:val="24"/>
                        </w:rPr>
                        <w:t>波及効果</w:t>
                      </w:r>
                      <w:r w:rsidR="00BA1DDC">
                        <w:rPr>
                          <w:rFonts w:ascii="HG丸ｺﾞｼｯｸM-PRO" w:eastAsia="HG丸ｺﾞｼｯｸM-PRO" w:hAnsi="HG丸ｺﾞｼｯｸM-PRO" w:hint="eastAsia"/>
                          <w:sz w:val="24"/>
                          <w:szCs w:val="24"/>
                        </w:rPr>
                        <w:t>が</w:t>
                      </w:r>
                      <w:r>
                        <w:rPr>
                          <w:rFonts w:ascii="HG丸ｺﾞｼｯｸM-PRO" w:eastAsia="HG丸ｺﾞｼｯｸM-PRO" w:hAnsi="HG丸ｺﾞｼｯｸM-PRO" w:hint="eastAsia"/>
                          <w:sz w:val="24"/>
                          <w:szCs w:val="24"/>
                        </w:rPr>
                        <w:t>見込める</w:t>
                      </w:r>
                      <w:r>
                        <w:rPr>
                          <w:rFonts w:ascii="HG丸ｺﾞｼｯｸM-PRO" w:eastAsia="HG丸ｺﾞｼｯｸM-PRO" w:hAnsi="HG丸ｺﾞｼｯｸM-PRO"/>
                          <w:sz w:val="24"/>
                          <w:szCs w:val="24"/>
                        </w:rPr>
                        <w:t>。</w:t>
                      </w:r>
                    </w:p>
                    <w:p w:rsidR="00EF1F6F" w:rsidRDefault="00EF1F6F" w:rsidP="001C3488">
                      <w:pPr>
                        <w:jc w:val="left"/>
                        <w:rPr>
                          <w:rFonts w:ascii="HG丸ｺﾞｼｯｸM-PRO" w:eastAsia="HG丸ｺﾞｼｯｸM-PRO" w:hAnsi="HG丸ｺﾞｼｯｸM-PRO"/>
                          <w:sz w:val="24"/>
                          <w:szCs w:val="24"/>
                        </w:rPr>
                      </w:pPr>
                    </w:p>
                    <w:p w:rsidR="001D6448" w:rsidRDefault="001C3488" w:rsidP="001D6448">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・広告</w:t>
                      </w:r>
                      <w:r>
                        <w:rPr>
                          <w:rFonts w:ascii="HG丸ｺﾞｼｯｸM-PRO" w:eastAsia="HG丸ｺﾞｼｯｸM-PRO" w:hAnsi="HG丸ｺﾞｼｯｸM-PRO"/>
                          <w:sz w:val="24"/>
                          <w:szCs w:val="24"/>
                        </w:rPr>
                        <w:t>出稿の</w:t>
                      </w:r>
                      <w:r>
                        <w:rPr>
                          <w:rFonts w:ascii="HG丸ｺﾞｼｯｸM-PRO" w:eastAsia="HG丸ｺﾞｼｯｸM-PRO" w:hAnsi="HG丸ｺﾞｼｯｸM-PRO" w:hint="eastAsia"/>
                          <w:sz w:val="24"/>
                          <w:szCs w:val="24"/>
                        </w:rPr>
                        <w:t>停止は</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広告収入を</w:t>
                      </w:r>
                      <w:r>
                        <w:rPr>
                          <w:rFonts w:ascii="HG丸ｺﾞｼｯｸM-PRO" w:eastAsia="HG丸ｺﾞｼｯｸM-PRO" w:hAnsi="HG丸ｺﾞｼｯｸM-PRO"/>
                          <w:sz w:val="24"/>
                          <w:szCs w:val="24"/>
                        </w:rPr>
                        <w:t>断</w:t>
                      </w:r>
                      <w:r>
                        <w:rPr>
                          <w:rFonts w:ascii="HG丸ｺﾞｼｯｸM-PRO" w:eastAsia="HG丸ｺﾞｼｯｸM-PRO" w:hAnsi="HG丸ｺﾞｼｯｸM-PRO" w:hint="eastAsia"/>
                          <w:sz w:val="24"/>
                          <w:szCs w:val="24"/>
                        </w:rPr>
                        <w:t>ち、</w:t>
                      </w:r>
                      <w:r w:rsidR="00876C3E">
                        <w:rPr>
                          <w:rFonts w:ascii="HG丸ｺﾞｼｯｸM-PRO" w:eastAsia="HG丸ｺﾞｼｯｸM-PRO" w:hAnsi="HG丸ｺﾞｼｯｸM-PRO" w:hint="eastAsia"/>
                          <w:sz w:val="24"/>
                          <w:szCs w:val="24"/>
                        </w:rPr>
                        <w:t>サイト運営者</w:t>
                      </w:r>
                      <w:r w:rsidR="00876C3E">
                        <w:rPr>
                          <w:rFonts w:ascii="HG丸ｺﾞｼｯｸM-PRO" w:eastAsia="HG丸ｺﾞｼｯｸM-PRO" w:hAnsi="HG丸ｺﾞｼｯｸM-PRO"/>
                          <w:sz w:val="24"/>
                          <w:szCs w:val="24"/>
                        </w:rPr>
                        <w:t>を</w:t>
                      </w:r>
                      <w:r>
                        <w:rPr>
                          <w:rFonts w:ascii="HG丸ｺﾞｼｯｸM-PRO" w:eastAsia="HG丸ｺﾞｼｯｸM-PRO" w:hAnsi="HG丸ｺﾞｼｯｸM-PRO" w:hint="eastAsia"/>
                          <w:sz w:val="24"/>
                          <w:szCs w:val="24"/>
                        </w:rPr>
                        <w:t>経済的に</w:t>
                      </w:r>
                      <w:r>
                        <w:rPr>
                          <w:rFonts w:ascii="HG丸ｺﾞｼｯｸM-PRO" w:eastAsia="HG丸ｺﾞｼｯｸM-PRO" w:hAnsi="HG丸ｺﾞｼｯｸM-PRO"/>
                          <w:sz w:val="24"/>
                          <w:szCs w:val="24"/>
                        </w:rPr>
                        <w:t>干</w:t>
                      </w:r>
                      <w:r w:rsidR="001D6448">
                        <w:rPr>
                          <w:rFonts w:ascii="HG丸ｺﾞｼｯｸM-PRO" w:eastAsia="HG丸ｺﾞｼｯｸM-PRO" w:hAnsi="HG丸ｺﾞｼｯｸM-PRO" w:hint="eastAsia"/>
                          <w:sz w:val="24"/>
                          <w:szCs w:val="24"/>
                        </w:rPr>
                        <w:t>上げるものであ</w:t>
                      </w:r>
                    </w:p>
                    <w:p w:rsidR="001D6448" w:rsidRDefault="001D6448" w:rsidP="001D6448">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り</w:t>
                      </w:r>
                      <w:r w:rsidR="001C3488">
                        <w:rPr>
                          <w:rFonts w:ascii="HG丸ｺﾞｼｯｸM-PRO" w:eastAsia="HG丸ｺﾞｼｯｸM-PRO" w:hAnsi="HG丸ｺﾞｼｯｸM-PRO"/>
                          <w:sz w:val="24"/>
                          <w:szCs w:val="24"/>
                        </w:rPr>
                        <w:t>、</w:t>
                      </w:r>
                      <w:r w:rsidR="001C3488">
                        <w:rPr>
                          <w:rFonts w:ascii="HG丸ｺﾞｼｯｸM-PRO" w:eastAsia="HG丸ｺﾞｼｯｸM-PRO" w:hAnsi="HG丸ｺﾞｼｯｸM-PRO" w:hint="eastAsia"/>
                          <w:sz w:val="24"/>
                          <w:szCs w:val="24"/>
                        </w:rPr>
                        <w:t>海外サイト</w:t>
                      </w:r>
                      <w:r w:rsidR="001C3488">
                        <w:rPr>
                          <w:rFonts w:ascii="HG丸ｺﾞｼｯｸM-PRO" w:eastAsia="HG丸ｺﾞｼｯｸM-PRO" w:hAnsi="HG丸ｺﾞｼｯｸM-PRO"/>
                          <w:sz w:val="24"/>
                          <w:szCs w:val="24"/>
                        </w:rPr>
                        <w:t>に対しても非常に有効</w:t>
                      </w:r>
                      <w:r w:rsidR="001C3488">
                        <w:rPr>
                          <w:rFonts w:ascii="HG丸ｺﾞｼｯｸM-PRO" w:eastAsia="HG丸ｺﾞｼｯｸM-PRO" w:hAnsi="HG丸ｺﾞｼｯｸM-PRO" w:hint="eastAsia"/>
                          <w:sz w:val="24"/>
                          <w:szCs w:val="24"/>
                        </w:rPr>
                        <w:t>な手段</w:t>
                      </w:r>
                      <w:r w:rsidR="001C3488">
                        <w:rPr>
                          <w:rFonts w:ascii="HG丸ｺﾞｼｯｸM-PRO" w:eastAsia="HG丸ｺﾞｼｯｸM-PRO" w:hAnsi="HG丸ｺﾞｼｯｸM-PRO"/>
                          <w:sz w:val="24"/>
                          <w:szCs w:val="24"/>
                        </w:rPr>
                        <w:t>で</w:t>
                      </w:r>
                      <w:r>
                        <w:rPr>
                          <w:rFonts w:ascii="HG丸ｺﾞｼｯｸM-PRO" w:eastAsia="HG丸ｺﾞｼｯｸM-PRO" w:hAnsi="HG丸ｺﾞｼｯｸM-PRO" w:hint="eastAsia"/>
                          <w:sz w:val="24"/>
                          <w:szCs w:val="24"/>
                        </w:rPr>
                        <w:t>あることから</w:t>
                      </w:r>
                      <w:r w:rsidR="001C3488">
                        <w:rPr>
                          <w:rFonts w:ascii="HG丸ｺﾞｼｯｸM-PRO" w:eastAsia="HG丸ｺﾞｼｯｸM-PRO" w:hAnsi="HG丸ｺﾞｼｯｸM-PRO" w:hint="eastAsia"/>
                          <w:sz w:val="24"/>
                          <w:szCs w:val="24"/>
                        </w:rPr>
                        <w:t>、</w:t>
                      </w:r>
                      <w:r w:rsidR="002F4DCB">
                        <w:rPr>
                          <w:rFonts w:ascii="HG丸ｺﾞｼｯｸM-PRO" w:eastAsia="HG丸ｺﾞｼｯｸM-PRO" w:hAnsi="HG丸ｺﾞｼｯｸM-PRO" w:hint="eastAsia"/>
                          <w:sz w:val="24"/>
                          <w:szCs w:val="24"/>
                        </w:rPr>
                        <w:t>サイト</w:t>
                      </w:r>
                      <w:r w:rsidR="001C3488">
                        <w:rPr>
                          <w:rFonts w:ascii="HG丸ｺﾞｼｯｸM-PRO" w:eastAsia="HG丸ｺﾞｼｯｸM-PRO" w:hAnsi="HG丸ｺﾞｼｯｸM-PRO" w:hint="eastAsia"/>
                          <w:sz w:val="24"/>
                          <w:szCs w:val="24"/>
                        </w:rPr>
                        <w:t>ブロッキン</w:t>
                      </w:r>
                    </w:p>
                    <w:p w:rsidR="001D6448" w:rsidRDefault="001C3488" w:rsidP="001D6448">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グにつなぐ</w:t>
                      </w:r>
                      <w:r w:rsidR="001D6448">
                        <w:rPr>
                          <w:rFonts w:ascii="HG丸ｺﾞｼｯｸM-PRO" w:eastAsia="HG丸ｺﾞｼｯｸM-PRO" w:hAnsi="HG丸ｺﾞｼｯｸM-PRO" w:hint="eastAsia"/>
                          <w:sz w:val="24"/>
                          <w:szCs w:val="24"/>
                        </w:rPr>
                        <w:t>ような</w:t>
                      </w:r>
                      <w:r>
                        <w:rPr>
                          <w:rFonts w:ascii="HG丸ｺﾞｼｯｸM-PRO" w:eastAsia="HG丸ｺﾞｼｯｸM-PRO" w:hAnsi="HG丸ｺﾞｼｯｸM-PRO" w:hint="eastAsia"/>
                          <w:sz w:val="24"/>
                          <w:szCs w:val="24"/>
                        </w:rPr>
                        <w:t>ステップとして</w:t>
                      </w:r>
                      <w:r w:rsidR="00876C3E">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まず</w:t>
                      </w:r>
                      <w:r>
                        <w:rPr>
                          <w:rFonts w:ascii="HG丸ｺﾞｼｯｸM-PRO" w:eastAsia="HG丸ｺﾞｼｯｸM-PRO" w:hAnsi="HG丸ｺﾞｼｯｸM-PRO" w:hint="eastAsia"/>
                          <w:sz w:val="24"/>
                          <w:szCs w:val="24"/>
                        </w:rPr>
                        <w:t>検討</w:t>
                      </w:r>
                      <w:r w:rsidR="00BA1DDC">
                        <w:rPr>
                          <w:rFonts w:ascii="HG丸ｺﾞｼｯｸM-PRO" w:eastAsia="HG丸ｺﾞｼｯｸM-PRO" w:hAnsi="HG丸ｺﾞｼｯｸM-PRO" w:hint="eastAsia"/>
                          <w:sz w:val="24"/>
                          <w:szCs w:val="24"/>
                        </w:rPr>
                        <w:t>してみてはどうか</w:t>
                      </w:r>
                      <w:r>
                        <w:rPr>
                          <w:rFonts w:ascii="HG丸ｺﾞｼｯｸM-PRO" w:eastAsia="HG丸ｺﾞｼｯｸM-PRO" w:hAnsi="HG丸ｺﾞｼｯｸM-PRO" w:hint="eastAsia"/>
                          <w:sz w:val="24"/>
                          <w:szCs w:val="24"/>
                        </w:rPr>
                        <w:t>。</w:t>
                      </w:r>
                    </w:p>
                    <w:p w:rsidR="001C3488" w:rsidRDefault="001C3488" w:rsidP="001705CB">
                      <w:pPr>
                        <w:jc w:val="left"/>
                        <w:rPr>
                          <w:rFonts w:ascii="HG丸ｺﾞｼｯｸM-PRO" w:eastAsia="HG丸ｺﾞｼｯｸM-PRO" w:hAnsi="HG丸ｺﾞｼｯｸM-PRO"/>
                          <w:sz w:val="24"/>
                          <w:szCs w:val="24"/>
                        </w:rPr>
                      </w:pPr>
                    </w:p>
                    <w:p w:rsidR="00AD5443" w:rsidRDefault="00AD5443" w:rsidP="0061403F">
                      <w:pPr>
                        <w:ind w:left="240" w:hangingChars="100" w:hanging="240"/>
                        <w:jc w:val="left"/>
                        <w:rPr>
                          <w:rFonts w:ascii="HG丸ｺﾞｼｯｸM-PRO" w:eastAsia="HG丸ｺﾞｼｯｸM-PRO" w:hAnsi="HG丸ｺﾞｼｯｸM-PRO"/>
                          <w:sz w:val="24"/>
                          <w:szCs w:val="24"/>
                        </w:rPr>
                      </w:pPr>
                    </w:p>
                    <w:p w:rsidR="00AD5443" w:rsidRDefault="00AD5443" w:rsidP="0061403F">
                      <w:pPr>
                        <w:ind w:left="240" w:hangingChars="100" w:hanging="240"/>
                        <w:jc w:val="left"/>
                        <w:rPr>
                          <w:rFonts w:ascii="HG丸ｺﾞｼｯｸM-PRO" w:eastAsia="HG丸ｺﾞｼｯｸM-PRO" w:hAnsi="HG丸ｺﾞｼｯｸM-PRO"/>
                          <w:sz w:val="24"/>
                          <w:szCs w:val="24"/>
                        </w:rPr>
                      </w:pPr>
                    </w:p>
                    <w:p w:rsidR="00AD5443" w:rsidRDefault="00AD5443" w:rsidP="0061403F">
                      <w:pPr>
                        <w:ind w:left="240" w:hangingChars="100" w:hanging="240"/>
                        <w:jc w:val="left"/>
                        <w:rPr>
                          <w:rFonts w:ascii="HG丸ｺﾞｼｯｸM-PRO" w:eastAsia="HG丸ｺﾞｼｯｸM-PRO" w:hAnsi="HG丸ｺﾞｼｯｸM-PRO"/>
                          <w:sz w:val="24"/>
                          <w:szCs w:val="24"/>
                        </w:rPr>
                      </w:pPr>
                    </w:p>
                    <w:p w:rsidR="00AD5443" w:rsidRDefault="00AD5443" w:rsidP="0061403F">
                      <w:pPr>
                        <w:ind w:left="240" w:hangingChars="100" w:hanging="240"/>
                        <w:jc w:val="left"/>
                        <w:rPr>
                          <w:rFonts w:ascii="HG丸ｺﾞｼｯｸM-PRO" w:eastAsia="HG丸ｺﾞｼｯｸM-PRO" w:hAnsi="HG丸ｺﾞｼｯｸM-PRO"/>
                          <w:sz w:val="24"/>
                          <w:szCs w:val="24"/>
                        </w:rPr>
                      </w:pPr>
                    </w:p>
                    <w:p w:rsidR="00AD5443" w:rsidRDefault="00AD5443" w:rsidP="0061403F">
                      <w:pPr>
                        <w:ind w:left="240" w:hangingChars="100" w:hanging="240"/>
                        <w:jc w:val="left"/>
                        <w:rPr>
                          <w:rFonts w:ascii="HG丸ｺﾞｼｯｸM-PRO" w:eastAsia="HG丸ｺﾞｼｯｸM-PRO" w:hAnsi="HG丸ｺﾞｼｯｸM-PRO"/>
                          <w:sz w:val="24"/>
                          <w:szCs w:val="24"/>
                        </w:rPr>
                      </w:pPr>
                    </w:p>
                    <w:p w:rsidR="00AD5443" w:rsidRDefault="00AD5443" w:rsidP="0061403F">
                      <w:pPr>
                        <w:ind w:left="240" w:hangingChars="100" w:hanging="240"/>
                        <w:jc w:val="left"/>
                        <w:rPr>
                          <w:rFonts w:ascii="HG丸ｺﾞｼｯｸM-PRO" w:eastAsia="HG丸ｺﾞｼｯｸM-PRO" w:hAnsi="HG丸ｺﾞｼｯｸM-PRO"/>
                          <w:sz w:val="24"/>
                          <w:szCs w:val="24"/>
                        </w:rPr>
                      </w:pPr>
                    </w:p>
                    <w:p w:rsidR="00AD5443" w:rsidRDefault="00AD5443" w:rsidP="0061403F">
                      <w:pPr>
                        <w:ind w:left="240" w:hangingChars="100" w:hanging="240"/>
                        <w:jc w:val="left"/>
                        <w:rPr>
                          <w:rFonts w:ascii="HG丸ｺﾞｼｯｸM-PRO" w:eastAsia="HG丸ｺﾞｼｯｸM-PRO" w:hAnsi="HG丸ｺﾞｼｯｸM-PRO"/>
                          <w:sz w:val="24"/>
                          <w:szCs w:val="24"/>
                        </w:rPr>
                      </w:pPr>
                    </w:p>
                    <w:p w:rsidR="00AD5443" w:rsidRDefault="00AD5443" w:rsidP="0061403F">
                      <w:pPr>
                        <w:ind w:left="240" w:hangingChars="100" w:hanging="240"/>
                        <w:jc w:val="left"/>
                        <w:rPr>
                          <w:rFonts w:ascii="HG丸ｺﾞｼｯｸM-PRO" w:eastAsia="HG丸ｺﾞｼｯｸM-PRO" w:hAnsi="HG丸ｺﾞｼｯｸM-PRO"/>
                          <w:sz w:val="24"/>
                          <w:szCs w:val="24"/>
                        </w:rPr>
                      </w:pPr>
                    </w:p>
                    <w:p w:rsidR="00AD5443" w:rsidRDefault="00AD5443" w:rsidP="0061403F">
                      <w:pPr>
                        <w:ind w:left="240" w:hangingChars="100" w:hanging="240"/>
                        <w:jc w:val="left"/>
                        <w:rPr>
                          <w:rFonts w:ascii="HG丸ｺﾞｼｯｸM-PRO" w:eastAsia="HG丸ｺﾞｼｯｸM-PRO" w:hAnsi="HG丸ｺﾞｼｯｸM-PRO"/>
                          <w:sz w:val="24"/>
                          <w:szCs w:val="24"/>
                        </w:rPr>
                      </w:pPr>
                    </w:p>
                    <w:p w:rsidR="00AD5443" w:rsidRDefault="00AD5443" w:rsidP="0061403F">
                      <w:pPr>
                        <w:ind w:left="240" w:hangingChars="100" w:hanging="240"/>
                        <w:jc w:val="left"/>
                        <w:rPr>
                          <w:rFonts w:ascii="HG丸ｺﾞｼｯｸM-PRO" w:eastAsia="HG丸ｺﾞｼｯｸM-PRO" w:hAnsi="HG丸ｺﾞｼｯｸM-PRO"/>
                          <w:sz w:val="24"/>
                          <w:szCs w:val="24"/>
                        </w:rPr>
                      </w:pPr>
                    </w:p>
                    <w:p w:rsidR="00AD5443" w:rsidRDefault="00AD5443" w:rsidP="0061403F">
                      <w:pPr>
                        <w:ind w:left="240" w:hangingChars="100" w:hanging="240"/>
                        <w:jc w:val="left"/>
                        <w:rPr>
                          <w:rFonts w:ascii="HG丸ｺﾞｼｯｸM-PRO" w:eastAsia="HG丸ｺﾞｼｯｸM-PRO" w:hAnsi="HG丸ｺﾞｼｯｸM-PRO"/>
                          <w:sz w:val="24"/>
                          <w:szCs w:val="24"/>
                        </w:rPr>
                      </w:pPr>
                    </w:p>
                    <w:p w:rsidR="000E39D6" w:rsidRDefault="000E39D6" w:rsidP="0061403F">
                      <w:pPr>
                        <w:ind w:left="240" w:hangingChars="100" w:hanging="240"/>
                        <w:jc w:val="left"/>
                        <w:rPr>
                          <w:rFonts w:ascii="HG丸ｺﾞｼｯｸM-PRO" w:eastAsia="HG丸ｺﾞｼｯｸM-PRO" w:hAnsi="HG丸ｺﾞｼｯｸM-PRO"/>
                          <w:sz w:val="24"/>
                          <w:szCs w:val="24"/>
                        </w:rPr>
                      </w:pPr>
                    </w:p>
                    <w:p w:rsidR="000E39D6" w:rsidRDefault="000E39D6" w:rsidP="0061403F">
                      <w:pPr>
                        <w:ind w:left="240" w:hangingChars="100" w:hanging="240"/>
                        <w:jc w:val="left"/>
                        <w:rPr>
                          <w:rFonts w:ascii="HG丸ｺﾞｼｯｸM-PRO" w:eastAsia="HG丸ｺﾞｼｯｸM-PRO" w:hAnsi="HG丸ｺﾞｼｯｸM-PRO"/>
                          <w:sz w:val="24"/>
                          <w:szCs w:val="24"/>
                        </w:rPr>
                      </w:pPr>
                    </w:p>
                    <w:p w:rsidR="000E39D6" w:rsidRDefault="000E39D6" w:rsidP="0061403F">
                      <w:pPr>
                        <w:ind w:left="240" w:hangingChars="100" w:hanging="240"/>
                        <w:jc w:val="left"/>
                        <w:rPr>
                          <w:rFonts w:ascii="HG丸ｺﾞｼｯｸM-PRO" w:eastAsia="HG丸ｺﾞｼｯｸM-PRO" w:hAnsi="HG丸ｺﾞｼｯｸM-PRO"/>
                          <w:sz w:val="24"/>
                          <w:szCs w:val="24"/>
                        </w:rPr>
                      </w:pPr>
                    </w:p>
                    <w:bookmarkEnd w:id="2"/>
                    <w:p w:rsidR="000E39D6" w:rsidRPr="0061403F" w:rsidRDefault="000E39D6" w:rsidP="0061403F">
                      <w:pPr>
                        <w:ind w:left="240" w:hangingChars="100" w:hanging="240"/>
                        <w:jc w:val="left"/>
                        <w:rPr>
                          <w:rFonts w:ascii="HG丸ｺﾞｼｯｸM-PRO" w:eastAsia="HG丸ｺﾞｼｯｸM-PRO" w:hAnsi="HG丸ｺﾞｼｯｸM-PRO"/>
                          <w:sz w:val="24"/>
                          <w:szCs w:val="24"/>
                        </w:rPr>
                      </w:pPr>
                    </w:p>
                  </w:txbxContent>
                </v:textbox>
              </v:rect>
            </w:pict>
          </mc:Fallback>
        </mc:AlternateContent>
      </w:r>
    </w:p>
    <w:p w:rsidR="00B54DAB" w:rsidRDefault="00BA1DDC" w:rsidP="005506CF">
      <w:pPr>
        <w:rPr>
          <w:rFonts w:ascii="HG丸ｺﾞｼｯｸM-PRO" w:eastAsia="HG丸ｺﾞｼｯｸM-PRO" w:hAnsi="HG丸ｺﾞｼｯｸM-PRO"/>
          <w:szCs w:val="21"/>
          <w:u w:val="single"/>
        </w:rPr>
      </w:pPr>
      <w:r>
        <w:rPr>
          <w:rFonts w:ascii="HG丸ｺﾞｼｯｸM-PRO" w:eastAsia="HG丸ｺﾞｼｯｸM-PRO" w:hAnsi="HG丸ｺﾞｼｯｸM-PRO"/>
          <w:noProof/>
          <w:szCs w:val="21"/>
          <w:u w:val="single"/>
        </w:rPr>
        <mc:AlternateContent>
          <mc:Choice Requires="wps">
            <w:drawing>
              <wp:anchor distT="0" distB="0" distL="114300" distR="114300" simplePos="0" relativeHeight="251681792" behindDoc="0" locked="0" layoutInCell="1" allowOverlap="1">
                <wp:simplePos x="0" y="0"/>
                <wp:positionH relativeFrom="column">
                  <wp:posOffset>62865</wp:posOffset>
                </wp:positionH>
                <wp:positionV relativeFrom="paragraph">
                  <wp:posOffset>119380</wp:posOffset>
                </wp:positionV>
                <wp:extent cx="2905125" cy="333375"/>
                <wp:effectExtent l="0" t="0" r="28575" b="28575"/>
                <wp:wrapNone/>
                <wp:docPr id="7" name="角丸四角形 7"/>
                <wp:cNvGraphicFramePr/>
                <a:graphic xmlns:a="http://schemas.openxmlformats.org/drawingml/2006/main">
                  <a:graphicData uri="http://schemas.microsoft.com/office/word/2010/wordprocessingShape">
                    <wps:wsp>
                      <wps:cNvSpPr/>
                      <wps:spPr>
                        <a:xfrm>
                          <a:off x="0" y="0"/>
                          <a:ext cx="2905125" cy="3333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0966A3" w:rsidRPr="000966A3" w:rsidRDefault="000966A3" w:rsidP="000966A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項目</w:t>
                            </w:r>
                            <w:r>
                              <w:rPr>
                                <w:rFonts w:ascii="HG丸ｺﾞｼｯｸM-PRO" w:eastAsia="HG丸ｺﾞｼｯｸM-PRO" w:hAnsi="HG丸ｺﾞｼｯｸM-PRO"/>
                                <w:sz w:val="24"/>
                                <w:szCs w:val="24"/>
                              </w:rPr>
                              <w:t>4</w:t>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広告収入について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32" style="position:absolute;left:0;text-align:left;margin-left:4.95pt;margin-top:9.4pt;width:228.75pt;height:2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" fillcolor="white [3201]" strokecolor="#70ad47 [3209]" strokeweight="1pt">
                <v:stroke joinstyle="miter"/>
                <v:textbox>
                  <w:txbxContent>
                    <w:p w:rsidR="000966A3" w:rsidRPr="000966A3" w:rsidRDefault="000966A3" w:rsidP="000966A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項目</w:t>
                      </w:r>
                      <w:r>
                        <w:rPr>
                          <w:rFonts w:ascii="HG丸ｺﾞｼｯｸM-PRO" w:eastAsia="HG丸ｺﾞｼｯｸM-PRO" w:hAnsi="HG丸ｺﾞｼｯｸM-PRO"/>
                          <w:sz w:val="24"/>
                          <w:szCs w:val="24"/>
                        </w:rPr>
                        <w:t>4</w:t>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広告収入について</w:t>
                      </w:r>
                    </w:p>
                  </w:txbxContent>
                </v:textbox>
              </v:roundrect>
            </w:pict>
          </mc:Fallback>
        </mc:AlternateContent>
      </w:r>
    </w:p>
    <w:p w:rsidR="00B54DAB" w:rsidRDefault="00B54DAB" w:rsidP="005506CF">
      <w:pPr>
        <w:rPr>
          <w:rFonts w:ascii="HG丸ｺﾞｼｯｸM-PRO" w:eastAsia="HG丸ｺﾞｼｯｸM-PRO" w:hAnsi="HG丸ｺﾞｼｯｸM-PRO"/>
          <w:szCs w:val="21"/>
          <w:u w:val="single"/>
        </w:rPr>
      </w:pPr>
    </w:p>
    <w:p w:rsidR="00B54DAB" w:rsidRDefault="00B54DAB" w:rsidP="005506CF">
      <w:pPr>
        <w:rPr>
          <w:rFonts w:ascii="HG丸ｺﾞｼｯｸM-PRO" w:eastAsia="HG丸ｺﾞｼｯｸM-PRO" w:hAnsi="HG丸ｺﾞｼｯｸM-PRO"/>
          <w:szCs w:val="21"/>
          <w:u w:val="single"/>
        </w:rPr>
      </w:pPr>
    </w:p>
    <w:p w:rsidR="00B54DAB" w:rsidRDefault="00B54DAB" w:rsidP="005506CF">
      <w:pPr>
        <w:rPr>
          <w:rFonts w:ascii="HG丸ｺﾞｼｯｸM-PRO" w:eastAsia="HG丸ｺﾞｼｯｸM-PRO" w:hAnsi="HG丸ｺﾞｼｯｸM-PRO"/>
          <w:szCs w:val="21"/>
          <w:u w:val="single"/>
        </w:rPr>
      </w:pPr>
    </w:p>
    <w:p w:rsidR="00B54DAB" w:rsidRDefault="00B54DAB" w:rsidP="005506CF">
      <w:pPr>
        <w:rPr>
          <w:rFonts w:ascii="HG丸ｺﾞｼｯｸM-PRO" w:eastAsia="HG丸ｺﾞｼｯｸM-PRO" w:hAnsi="HG丸ｺﾞｼｯｸM-PRO"/>
          <w:szCs w:val="21"/>
          <w:u w:val="single"/>
        </w:rPr>
      </w:pPr>
    </w:p>
    <w:p w:rsidR="00B54DAB" w:rsidRDefault="00B54DAB" w:rsidP="005506CF">
      <w:pPr>
        <w:rPr>
          <w:rFonts w:ascii="HG丸ｺﾞｼｯｸM-PRO" w:eastAsia="HG丸ｺﾞｼｯｸM-PRO" w:hAnsi="HG丸ｺﾞｼｯｸM-PRO"/>
          <w:szCs w:val="21"/>
          <w:u w:val="single"/>
        </w:rPr>
      </w:pPr>
    </w:p>
    <w:p w:rsidR="00B54DAB" w:rsidRDefault="00B54DAB" w:rsidP="005506CF">
      <w:pPr>
        <w:rPr>
          <w:rFonts w:ascii="HG丸ｺﾞｼｯｸM-PRO" w:eastAsia="HG丸ｺﾞｼｯｸM-PRO" w:hAnsi="HG丸ｺﾞｼｯｸM-PRO"/>
          <w:szCs w:val="21"/>
          <w:u w:val="single"/>
        </w:rPr>
      </w:pPr>
    </w:p>
    <w:p w:rsidR="00B54DAB" w:rsidRDefault="00B54DAB" w:rsidP="005506CF">
      <w:pPr>
        <w:rPr>
          <w:rFonts w:ascii="HG丸ｺﾞｼｯｸM-PRO" w:eastAsia="HG丸ｺﾞｼｯｸM-PRO" w:hAnsi="HG丸ｺﾞｼｯｸM-PRO"/>
          <w:szCs w:val="21"/>
          <w:u w:val="single"/>
        </w:rPr>
      </w:pPr>
    </w:p>
    <w:p w:rsidR="00B54DAB" w:rsidRDefault="00B54DAB" w:rsidP="005506CF">
      <w:pPr>
        <w:rPr>
          <w:rFonts w:ascii="HG丸ｺﾞｼｯｸM-PRO" w:eastAsia="HG丸ｺﾞｼｯｸM-PRO" w:hAnsi="HG丸ｺﾞｼｯｸM-PRO"/>
          <w:szCs w:val="21"/>
          <w:u w:val="single"/>
        </w:rPr>
      </w:pPr>
    </w:p>
    <w:p w:rsidR="00B54DAB" w:rsidRDefault="00B54DAB" w:rsidP="005506CF">
      <w:pPr>
        <w:rPr>
          <w:rFonts w:ascii="HG丸ｺﾞｼｯｸM-PRO" w:eastAsia="HG丸ｺﾞｼｯｸM-PRO" w:hAnsi="HG丸ｺﾞｼｯｸM-PRO"/>
          <w:szCs w:val="21"/>
          <w:u w:val="single"/>
        </w:rPr>
      </w:pPr>
    </w:p>
    <w:p w:rsidR="00B54DAB" w:rsidRDefault="00B54DAB" w:rsidP="005506CF">
      <w:pPr>
        <w:rPr>
          <w:rFonts w:ascii="HG丸ｺﾞｼｯｸM-PRO" w:eastAsia="HG丸ｺﾞｼｯｸM-PRO" w:hAnsi="HG丸ｺﾞｼｯｸM-PRO"/>
          <w:szCs w:val="21"/>
          <w:u w:val="single"/>
        </w:rPr>
      </w:pPr>
    </w:p>
    <w:p w:rsidR="00F305F0" w:rsidRDefault="00F305F0" w:rsidP="005506CF">
      <w:pPr>
        <w:rPr>
          <w:rFonts w:ascii="HG丸ｺﾞｼｯｸM-PRO" w:eastAsia="HG丸ｺﾞｼｯｸM-PRO" w:hAnsi="HG丸ｺﾞｼｯｸM-PRO"/>
          <w:szCs w:val="21"/>
          <w:u w:val="single"/>
        </w:rPr>
      </w:pPr>
    </w:p>
    <w:p w:rsidR="005D79C3" w:rsidRDefault="005D79C3" w:rsidP="005506CF">
      <w:pPr>
        <w:rPr>
          <w:rFonts w:ascii="HG丸ｺﾞｼｯｸM-PRO" w:eastAsia="HG丸ｺﾞｼｯｸM-PRO" w:hAnsi="HG丸ｺﾞｼｯｸM-PRO"/>
          <w:szCs w:val="21"/>
          <w:u w:val="single"/>
        </w:rPr>
      </w:pPr>
    </w:p>
    <w:p w:rsidR="005D79C3" w:rsidRDefault="005D79C3" w:rsidP="005506CF">
      <w:pPr>
        <w:rPr>
          <w:rFonts w:ascii="HG丸ｺﾞｼｯｸM-PRO" w:eastAsia="HG丸ｺﾞｼｯｸM-PRO" w:hAnsi="HG丸ｺﾞｼｯｸM-PRO"/>
          <w:szCs w:val="21"/>
          <w:u w:val="single"/>
        </w:rPr>
      </w:pPr>
    </w:p>
    <w:p w:rsidR="005962B0" w:rsidRDefault="005962B0" w:rsidP="005506CF">
      <w:pPr>
        <w:rPr>
          <w:rFonts w:ascii="HG丸ｺﾞｼｯｸM-PRO" w:eastAsia="HG丸ｺﾞｼｯｸM-PRO" w:hAnsi="HG丸ｺﾞｼｯｸM-PRO"/>
          <w:szCs w:val="21"/>
          <w:u w:val="single"/>
        </w:rPr>
      </w:pPr>
    </w:p>
    <w:p w:rsidR="005D60B6" w:rsidRDefault="005D60B6" w:rsidP="005506CF">
      <w:pPr>
        <w:rPr>
          <w:rFonts w:ascii="HG丸ｺﾞｼｯｸM-PRO" w:eastAsia="HG丸ｺﾞｼｯｸM-PRO" w:hAnsi="HG丸ｺﾞｼｯｸM-PRO"/>
          <w:szCs w:val="21"/>
          <w:u w:val="single"/>
        </w:rPr>
      </w:pPr>
    </w:p>
    <w:p w:rsidR="005D60B6" w:rsidRDefault="005D60B6" w:rsidP="005506CF">
      <w:pPr>
        <w:rPr>
          <w:rFonts w:ascii="HG丸ｺﾞｼｯｸM-PRO" w:eastAsia="HG丸ｺﾞｼｯｸM-PRO" w:hAnsi="HG丸ｺﾞｼｯｸM-PRO"/>
          <w:szCs w:val="21"/>
          <w:u w:val="single"/>
        </w:rPr>
      </w:pPr>
    </w:p>
    <w:p w:rsidR="00D77A12" w:rsidRDefault="00D77A12" w:rsidP="005506CF">
      <w:pPr>
        <w:rPr>
          <w:rFonts w:ascii="HG丸ｺﾞｼｯｸM-PRO" w:eastAsia="HG丸ｺﾞｼｯｸM-PRO" w:hAnsi="HG丸ｺﾞｼｯｸM-PRO"/>
          <w:szCs w:val="21"/>
          <w:u w:val="single"/>
        </w:rPr>
      </w:pPr>
    </w:p>
    <w:p w:rsidR="00D77A12" w:rsidRDefault="00D77A12" w:rsidP="005506CF">
      <w:pPr>
        <w:rPr>
          <w:rFonts w:ascii="HG丸ｺﾞｼｯｸM-PRO" w:eastAsia="HG丸ｺﾞｼｯｸM-PRO" w:hAnsi="HG丸ｺﾞｼｯｸM-PRO"/>
          <w:szCs w:val="21"/>
          <w:u w:val="single"/>
        </w:rPr>
      </w:pPr>
    </w:p>
    <w:p w:rsidR="00D77A12" w:rsidRDefault="00D77A12" w:rsidP="005506CF">
      <w:pPr>
        <w:rPr>
          <w:rFonts w:ascii="HG丸ｺﾞｼｯｸM-PRO" w:eastAsia="HG丸ｺﾞｼｯｸM-PRO" w:hAnsi="HG丸ｺﾞｼｯｸM-PRO"/>
          <w:szCs w:val="21"/>
          <w:u w:val="single"/>
        </w:rPr>
      </w:pPr>
    </w:p>
    <w:p w:rsidR="00D77A12" w:rsidRDefault="00D77A12" w:rsidP="005506CF">
      <w:pPr>
        <w:rPr>
          <w:rFonts w:ascii="HG丸ｺﾞｼｯｸM-PRO" w:eastAsia="HG丸ｺﾞｼｯｸM-PRO" w:hAnsi="HG丸ｺﾞｼｯｸM-PRO"/>
          <w:szCs w:val="21"/>
          <w:u w:val="single"/>
        </w:rPr>
      </w:pPr>
    </w:p>
    <w:p w:rsidR="00D77A12" w:rsidRDefault="00D77A12" w:rsidP="005506CF">
      <w:pPr>
        <w:rPr>
          <w:rFonts w:ascii="HG丸ｺﾞｼｯｸM-PRO" w:eastAsia="HG丸ｺﾞｼｯｸM-PRO" w:hAnsi="HG丸ｺﾞｼｯｸM-PRO"/>
          <w:szCs w:val="21"/>
          <w:u w:val="single"/>
        </w:rPr>
      </w:pPr>
    </w:p>
    <w:p w:rsidR="00B54DAB" w:rsidRDefault="00B54DAB" w:rsidP="005506CF">
      <w:pPr>
        <w:rPr>
          <w:rFonts w:ascii="HG丸ｺﾞｼｯｸM-PRO" w:eastAsia="HG丸ｺﾞｼｯｸM-PRO" w:hAnsi="HG丸ｺﾞｼｯｸM-PRO"/>
          <w:szCs w:val="21"/>
          <w:u w:val="single"/>
        </w:rPr>
      </w:pPr>
    </w:p>
    <w:p w:rsidR="00B54DAB" w:rsidRDefault="00B54DAB" w:rsidP="005506CF">
      <w:pPr>
        <w:rPr>
          <w:rFonts w:ascii="HG丸ｺﾞｼｯｸM-PRO" w:eastAsia="HG丸ｺﾞｼｯｸM-PRO" w:hAnsi="HG丸ｺﾞｼｯｸM-PRO"/>
          <w:szCs w:val="21"/>
          <w:u w:val="single"/>
        </w:rPr>
      </w:pPr>
    </w:p>
    <w:p w:rsidR="00940F53" w:rsidRDefault="00940F53" w:rsidP="004C2FCC">
      <w:pPr>
        <w:rPr>
          <w:rFonts w:ascii="HG丸ｺﾞｼｯｸM-PRO" w:eastAsia="HG丸ｺﾞｼｯｸM-PRO" w:hAnsi="HG丸ｺﾞｼｯｸM-PRO"/>
          <w:szCs w:val="21"/>
          <w:u w:val="single"/>
        </w:rPr>
      </w:pPr>
    </w:p>
    <w:p w:rsidR="00B54DAB" w:rsidRDefault="00B54DAB" w:rsidP="004C2FCC">
      <w:pPr>
        <w:rPr>
          <w:rFonts w:ascii="HG丸ｺﾞｼｯｸM-PRO" w:eastAsia="HG丸ｺﾞｼｯｸM-PRO" w:hAnsi="HG丸ｺﾞｼｯｸM-PRO"/>
          <w:szCs w:val="21"/>
          <w:u w:val="single"/>
        </w:rPr>
      </w:pPr>
    </w:p>
    <w:p w:rsidR="00B54DAB" w:rsidRDefault="00B54DAB" w:rsidP="004C2FCC">
      <w:pPr>
        <w:rPr>
          <w:rFonts w:ascii="HG丸ｺﾞｼｯｸM-PRO" w:eastAsia="HG丸ｺﾞｼｯｸM-PRO" w:hAnsi="HG丸ｺﾞｼｯｸM-PRO"/>
          <w:szCs w:val="21"/>
          <w:u w:val="single"/>
        </w:rPr>
      </w:pPr>
    </w:p>
    <w:p w:rsidR="00B54DAB" w:rsidRDefault="00B54DAB" w:rsidP="004C2FCC">
      <w:pPr>
        <w:rPr>
          <w:rFonts w:ascii="HG丸ｺﾞｼｯｸM-PRO" w:eastAsia="HG丸ｺﾞｼｯｸM-PRO" w:hAnsi="HG丸ｺﾞｼｯｸM-PRO"/>
          <w:szCs w:val="21"/>
          <w:u w:val="single"/>
        </w:rPr>
      </w:pPr>
    </w:p>
    <w:p w:rsidR="00B54DAB" w:rsidRDefault="00B54DAB" w:rsidP="004C2FCC">
      <w:pPr>
        <w:rPr>
          <w:rFonts w:ascii="HG丸ｺﾞｼｯｸM-PRO" w:eastAsia="HG丸ｺﾞｼｯｸM-PRO" w:hAnsi="HG丸ｺﾞｼｯｸM-PRO"/>
          <w:szCs w:val="21"/>
          <w:u w:val="single"/>
        </w:rPr>
      </w:pPr>
    </w:p>
    <w:p w:rsidR="00B54DAB" w:rsidRDefault="00B54DAB" w:rsidP="004C2FCC">
      <w:pPr>
        <w:rPr>
          <w:rFonts w:ascii="HG丸ｺﾞｼｯｸM-PRO" w:eastAsia="HG丸ｺﾞｼｯｸM-PRO" w:hAnsi="HG丸ｺﾞｼｯｸM-PRO"/>
          <w:szCs w:val="21"/>
          <w:u w:val="single"/>
        </w:rPr>
      </w:pPr>
    </w:p>
    <w:p w:rsidR="00B54DAB" w:rsidRDefault="00B54DAB" w:rsidP="004C2FCC">
      <w:pPr>
        <w:rPr>
          <w:rFonts w:ascii="HG丸ｺﾞｼｯｸM-PRO" w:eastAsia="HG丸ｺﾞｼｯｸM-PRO" w:hAnsi="HG丸ｺﾞｼｯｸM-PRO"/>
          <w:szCs w:val="21"/>
          <w:u w:val="single"/>
        </w:rPr>
      </w:pPr>
    </w:p>
    <w:p w:rsidR="00B54DAB" w:rsidRDefault="00B54DAB" w:rsidP="004C2FCC">
      <w:pPr>
        <w:rPr>
          <w:rFonts w:ascii="HG丸ｺﾞｼｯｸM-PRO" w:eastAsia="HG丸ｺﾞｼｯｸM-PRO" w:hAnsi="HG丸ｺﾞｼｯｸM-PRO"/>
          <w:szCs w:val="21"/>
          <w:u w:val="single"/>
        </w:rPr>
      </w:pPr>
    </w:p>
    <w:p w:rsidR="004C2FCC" w:rsidRDefault="004C2FCC">
      <w:pPr>
        <w:rPr>
          <w:rFonts w:ascii="HG丸ｺﾞｼｯｸM-PRO" w:eastAsia="HG丸ｺﾞｼｯｸM-PRO" w:hAnsi="HG丸ｺﾞｼｯｸM-PRO"/>
          <w:szCs w:val="21"/>
          <w:u w:val="single"/>
        </w:rPr>
      </w:pPr>
    </w:p>
    <w:p w:rsidR="00D77A12" w:rsidRDefault="00D77A12">
      <w:pPr>
        <w:rPr>
          <w:rFonts w:ascii="HG丸ｺﾞｼｯｸM-PRO" w:eastAsia="HG丸ｺﾞｼｯｸM-PRO" w:hAnsi="HG丸ｺﾞｼｯｸM-PRO"/>
          <w:szCs w:val="21"/>
          <w:u w:val="single"/>
        </w:rPr>
      </w:pPr>
    </w:p>
    <w:p w:rsidR="00D77A12" w:rsidRDefault="00D77A12">
      <w:pPr>
        <w:rPr>
          <w:rFonts w:ascii="HG丸ｺﾞｼｯｸM-PRO" w:eastAsia="HG丸ｺﾞｼｯｸM-PRO" w:hAnsi="HG丸ｺﾞｼｯｸM-PRO"/>
          <w:szCs w:val="21"/>
          <w:u w:val="single"/>
        </w:rPr>
      </w:pPr>
    </w:p>
    <w:p w:rsidR="00D77A12" w:rsidRDefault="00D77A12">
      <w:pPr>
        <w:rPr>
          <w:rFonts w:ascii="HG丸ｺﾞｼｯｸM-PRO" w:eastAsia="HG丸ｺﾞｼｯｸM-PRO" w:hAnsi="HG丸ｺﾞｼｯｸM-PRO"/>
          <w:szCs w:val="21"/>
          <w:u w:val="single"/>
        </w:rPr>
      </w:pPr>
    </w:p>
    <w:p w:rsidR="00D77A12" w:rsidRDefault="00D77A12">
      <w:pPr>
        <w:rPr>
          <w:rFonts w:ascii="HG丸ｺﾞｼｯｸM-PRO" w:eastAsia="HG丸ｺﾞｼｯｸM-PRO" w:hAnsi="HG丸ｺﾞｼｯｸM-PRO"/>
          <w:szCs w:val="21"/>
          <w:u w:val="single"/>
        </w:rPr>
      </w:pPr>
    </w:p>
    <w:p w:rsidR="00D77A12" w:rsidRDefault="00D77A12">
      <w:pPr>
        <w:rPr>
          <w:rFonts w:ascii="HG丸ｺﾞｼｯｸM-PRO" w:eastAsia="HG丸ｺﾞｼｯｸM-PRO" w:hAnsi="HG丸ｺﾞｼｯｸM-PRO"/>
          <w:szCs w:val="21"/>
          <w:u w:val="single"/>
        </w:rPr>
      </w:pPr>
    </w:p>
    <w:p w:rsidR="00D77A12" w:rsidRDefault="00D77A12">
      <w:pPr>
        <w:rPr>
          <w:rFonts w:ascii="HG丸ｺﾞｼｯｸM-PRO" w:eastAsia="HG丸ｺﾞｼｯｸM-PRO" w:hAnsi="HG丸ｺﾞｼｯｸM-PRO"/>
          <w:szCs w:val="21"/>
          <w:u w:val="single"/>
        </w:rPr>
      </w:pPr>
    </w:p>
    <w:p w:rsidR="00D77A12" w:rsidRDefault="00D77A12">
      <w:pPr>
        <w:rPr>
          <w:rFonts w:ascii="HG丸ｺﾞｼｯｸM-PRO" w:eastAsia="HG丸ｺﾞｼｯｸM-PRO" w:hAnsi="HG丸ｺﾞｼｯｸM-PRO"/>
          <w:szCs w:val="21"/>
          <w:u w:val="single"/>
        </w:rPr>
      </w:pPr>
    </w:p>
    <w:p w:rsidR="00D77A12" w:rsidRPr="004C2FCC" w:rsidRDefault="00D77A12" w:rsidP="005962B0">
      <w:pPr>
        <w:rPr>
          <w:rFonts w:ascii="HG丸ｺﾞｼｯｸM-PRO" w:eastAsia="HG丸ｺﾞｼｯｸM-PRO" w:hAnsi="HG丸ｺﾞｼｯｸM-PRO"/>
          <w:szCs w:val="21"/>
        </w:rPr>
      </w:pPr>
    </w:p>
    <w:sectPr w:rsidR="00D77A12" w:rsidRPr="004C2FCC" w:rsidSect="00B54DAB">
      <w:pgSz w:w="11906" w:h="16838" w:code="9"/>
      <w:pgMar w:top="1701" w:right="1701" w:bottom="1418" w:left="1701" w:header="851" w:footer="992" w:gutter="0"/>
      <w:cols w:space="425"/>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95A" w:rsidRDefault="00FD395A" w:rsidP="000E588A">
      <w:r>
        <w:separator/>
      </w:r>
    </w:p>
  </w:endnote>
  <w:endnote w:type="continuationSeparator" w:id="0">
    <w:p w:rsidR="00FD395A" w:rsidRDefault="00FD395A" w:rsidP="000E5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95A" w:rsidRDefault="00FD395A" w:rsidP="000E588A">
      <w:r>
        <w:separator/>
      </w:r>
    </w:p>
  </w:footnote>
  <w:footnote w:type="continuationSeparator" w:id="0">
    <w:p w:rsidR="00FD395A" w:rsidRDefault="00FD395A" w:rsidP="000E588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千葉　祥則">
    <w15:presenceInfo w15:providerId="AD" w15:userId="S-1-5-21-161959346-1900351369-444732941-100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8"/>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D1A"/>
    <w:rsid w:val="00064316"/>
    <w:rsid w:val="000966A3"/>
    <w:rsid w:val="000E39D6"/>
    <w:rsid w:val="000E588A"/>
    <w:rsid w:val="000F0BDA"/>
    <w:rsid w:val="00137D1A"/>
    <w:rsid w:val="0015507B"/>
    <w:rsid w:val="001705CB"/>
    <w:rsid w:val="001C3488"/>
    <w:rsid w:val="001C3874"/>
    <w:rsid w:val="001D6448"/>
    <w:rsid w:val="00251182"/>
    <w:rsid w:val="002F1F03"/>
    <w:rsid w:val="002F4DCB"/>
    <w:rsid w:val="003A3EF6"/>
    <w:rsid w:val="004909BC"/>
    <w:rsid w:val="0049415E"/>
    <w:rsid w:val="004C2FCC"/>
    <w:rsid w:val="004D06B5"/>
    <w:rsid w:val="004F46AE"/>
    <w:rsid w:val="00545B6A"/>
    <w:rsid w:val="005506CF"/>
    <w:rsid w:val="0059205F"/>
    <w:rsid w:val="005962B0"/>
    <w:rsid w:val="005D60B6"/>
    <w:rsid w:val="005D79C3"/>
    <w:rsid w:val="005F7FBD"/>
    <w:rsid w:val="0061403F"/>
    <w:rsid w:val="00632FEB"/>
    <w:rsid w:val="00637095"/>
    <w:rsid w:val="00660A7E"/>
    <w:rsid w:val="006D1B41"/>
    <w:rsid w:val="006D61B7"/>
    <w:rsid w:val="00715EFE"/>
    <w:rsid w:val="00787D9E"/>
    <w:rsid w:val="007D23E8"/>
    <w:rsid w:val="007E74E2"/>
    <w:rsid w:val="00876C3E"/>
    <w:rsid w:val="008E6384"/>
    <w:rsid w:val="009155ED"/>
    <w:rsid w:val="00940F53"/>
    <w:rsid w:val="00AD5443"/>
    <w:rsid w:val="00B115C9"/>
    <w:rsid w:val="00B160BF"/>
    <w:rsid w:val="00B54DAB"/>
    <w:rsid w:val="00B64C44"/>
    <w:rsid w:val="00BA1DDC"/>
    <w:rsid w:val="00BC077E"/>
    <w:rsid w:val="00BC7734"/>
    <w:rsid w:val="00C2323D"/>
    <w:rsid w:val="00C8259C"/>
    <w:rsid w:val="00C835EC"/>
    <w:rsid w:val="00C97341"/>
    <w:rsid w:val="00D77A12"/>
    <w:rsid w:val="00D83AB4"/>
    <w:rsid w:val="00D96A46"/>
    <w:rsid w:val="00DF01AC"/>
    <w:rsid w:val="00DF0450"/>
    <w:rsid w:val="00E27979"/>
    <w:rsid w:val="00E76963"/>
    <w:rsid w:val="00EF1F6F"/>
    <w:rsid w:val="00F0078E"/>
    <w:rsid w:val="00F305F0"/>
    <w:rsid w:val="00FD3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823C99C5-1320-42C9-8F7F-CBA13042C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0F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40F53"/>
    <w:rPr>
      <w:rFonts w:asciiTheme="majorHAnsi" w:eastAsiaTheme="majorEastAsia" w:hAnsiTheme="majorHAnsi" w:cstheme="majorBidi"/>
      <w:sz w:val="18"/>
      <w:szCs w:val="18"/>
    </w:rPr>
  </w:style>
  <w:style w:type="paragraph" w:styleId="Web">
    <w:name w:val="Normal (Web)"/>
    <w:basedOn w:val="a"/>
    <w:uiPriority w:val="99"/>
    <w:semiHidden/>
    <w:unhideWhenUsed/>
    <w:rsid w:val="00940F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0E588A"/>
    <w:pPr>
      <w:tabs>
        <w:tab w:val="center" w:pos="4252"/>
        <w:tab w:val="right" w:pos="8504"/>
      </w:tabs>
      <w:snapToGrid w:val="0"/>
    </w:pPr>
  </w:style>
  <w:style w:type="character" w:customStyle="1" w:styleId="a6">
    <w:name w:val="ヘッダー (文字)"/>
    <w:basedOn w:val="a0"/>
    <w:link w:val="a5"/>
    <w:uiPriority w:val="99"/>
    <w:rsid w:val="000E588A"/>
  </w:style>
  <w:style w:type="paragraph" w:styleId="a7">
    <w:name w:val="footer"/>
    <w:basedOn w:val="a"/>
    <w:link w:val="a8"/>
    <w:uiPriority w:val="99"/>
    <w:unhideWhenUsed/>
    <w:rsid w:val="000E588A"/>
    <w:pPr>
      <w:tabs>
        <w:tab w:val="center" w:pos="4252"/>
        <w:tab w:val="right" w:pos="8504"/>
      </w:tabs>
      <w:snapToGrid w:val="0"/>
    </w:pPr>
  </w:style>
  <w:style w:type="character" w:customStyle="1" w:styleId="a8">
    <w:name w:val="フッター (文字)"/>
    <w:basedOn w:val="a0"/>
    <w:link w:val="a7"/>
    <w:uiPriority w:val="99"/>
    <w:rsid w:val="000E588A"/>
  </w:style>
  <w:style w:type="paragraph" w:styleId="a9">
    <w:name w:val="Plain Text"/>
    <w:basedOn w:val="a"/>
    <w:link w:val="aa"/>
    <w:uiPriority w:val="99"/>
    <w:unhideWhenUsed/>
    <w:rsid w:val="001C3874"/>
    <w:pPr>
      <w:jc w:val="left"/>
    </w:pPr>
    <w:rPr>
      <w:rFonts w:ascii="游ゴシック" w:eastAsia="游ゴシック" w:hAnsi="Courier New" w:cs="Courier New"/>
      <w:sz w:val="22"/>
    </w:rPr>
  </w:style>
  <w:style w:type="character" w:customStyle="1" w:styleId="aa">
    <w:name w:val="書式なし (文字)"/>
    <w:basedOn w:val="a0"/>
    <w:link w:val="a9"/>
    <w:uiPriority w:val="99"/>
    <w:rsid w:val="001C3874"/>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48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Words>
  <Characters>126</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2019-12-25T08:04:00Z</cp:lastPrinted>
  <dcterms:created xsi:type="dcterms:W3CDTF">2020-01-06T01:15:00Z</dcterms:created>
  <dcterms:modified xsi:type="dcterms:W3CDTF">2020-01-06T01:15:00Z</dcterms:modified>
</cp:coreProperties>
</file>