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0D0A9EC2" w:rsidR="00660B58" w:rsidRPr="00FB5DD3" w:rsidRDefault="00B70D7C" w:rsidP="005467E2">
      <w:pPr>
        <w:jc w:val="right"/>
        <w:rPr>
          <w:rFonts w:ascii="HG丸ｺﾞｼｯｸM-PRO" w:eastAsia="HG丸ｺﾞｼｯｸM-PRO" w:hAnsi="HG丸ｺﾞｼｯｸM-PRO"/>
          <w:sz w:val="24"/>
          <w:szCs w:val="24"/>
        </w:rPr>
      </w:pPr>
      <w:del w:id="0" w:author="川上　惠一郎" w:date="2017-01-24T11:03:00Z">
        <w:r w:rsidDel="0007725A">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4035202" wp14:editId="2566A0FC">
                  <wp:simplePos x="0" y="0"/>
                  <wp:positionH relativeFrom="column">
                    <wp:posOffset>1846580</wp:posOffset>
                  </wp:positionH>
                  <wp:positionV relativeFrom="paragraph">
                    <wp:posOffset>-615315</wp:posOffset>
                  </wp:positionV>
                  <wp:extent cx="2444750" cy="35242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5208" w14:textId="2744C58E" w:rsidR="00CF09DD" w:rsidRDefault="00CF09DD" w:rsidP="00CF09DD">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pt;margin-top:-48.45pt;width:192.5pt;height:27.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" filled="f" stroked="f">
                  <v:textbox style="mso-fit-shape-to-text:t">
                    <w:txbxContent>
                      <w:p w14:paraId="04035208" w14:textId="2744C58E" w:rsidR="00CF09DD" w:rsidRDefault="00CF09DD" w:rsidP="00CF09DD">
                        <w:pPr>
                          <w:jc w:val="center"/>
                        </w:pPr>
                      </w:p>
                    </w:txbxContent>
                  </v:textbox>
                </v:shape>
              </w:pict>
            </mc:Fallback>
          </mc:AlternateContent>
        </w:r>
      </w:del>
      <w:r w:rsidR="005467E2">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784"/>
      </w:tblGrid>
      <w:tr w:rsidR="00781019" w:rsidRPr="00551333" w14:paraId="040351E3" w14:textId="77777777" w:rsidTr="007854E8">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655" w:type="dxa"/>
          </w:tcPr>
          <w:p w14:paraId="040351E2" w14:textId="7CA9306A" w:rsidR="005467E2" w:rsidRPr="00DC7228" w:rsidRDefault="000A4822" w:rsidP="000A482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5467E2" w:rsidRPr="00551333" w14:paraId="040351E6" w14:textId="77777777" w:rsidTr="007854E8">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655" w:type="dxa"/>
          </w:tcPr>
          <w:p w14:paraId="040351E5" w14:textId="4B884610" w:rsidR="005467E2" w:rsidRPr="00305C02"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w:t>
            </w:r>
            <w:r w:rsidR="00522446">
              <w:rPr>
                <w:rFonts w:ascii="HG丸ｺﾞｼｯｸM-PRO" w:eastAsia="HG丸ｺﾞｼｯｸM-PRO" w:hAnsi="HG丸ｺﾞｼｯｸM-PRO" w:hint="eastAsia"/>
                <w:sz w:val="24"/>
                <w:szCs w:val="24"/>
              </w:rPr>
              <w:t>１２</w:t>
            </w:r>
            <w:r w:rsidR="00D22455">
              <w:rPr>
                <w:rFonts w:ascii="HG丸ｺﾞｼｯｸM-PRO" w:eastAsia="HG丸ｺﾞｼｯｸM-PRO" w:hAnsi="HG丸ｺﾞｼｯｸM-PRO" w:hint="eastAsia"/>
                <w:sz w:val="24"/>
                <w:szCs w:val="24"/>
              </w:rPr>
              <w:t>月</w:t>
            </w:r>
            <w:r w:rsidR="001E42AA">
              <w:rPr>
                <w:rFonts w:ascii="HG丸ｺﾞｼｯｸM-PRO" w:eastAsia="HG丸ｺﾞｼｯｸM-PRO" w:hAnsi="HG丸ｺﾞｼｯｸM-PRO" w:hint="eastAsia"/>
                <w:sz w:val="24"/>
                <w:szCs w:val="24"/>
              </w:rPr>
              <w:t>26</w:t>
            </w:r>
            <w:r w:rsidR="005467E2" w:rsidRPr="00305C02">
              <w:rPr>
                <w:rFonts w:ascii="HG丸ｺﾞｼｯｸM-PRO" w:eastAsia="HG丸ｺﾞｼｯｸM-PRO" w:hAnsi="HG丸ｺﾞｼｯｸM-PRO" w:hint="eastAsia"/>
                <w:sz w:val="24"/>
                <w:szCs w:val="24"/>
              </w:rPr>
              <w:t>日(</w:t>
            </w:r>
            <w:r w:rsidR="001E42AA">
              <w:rPr>
                <w:rFonts w:ascii="HG丸ｺﾞｼｯｸM-PRO" w:eastAsia="HG丸ｺﾞｼｯｸM-PRO" w:hAnsi="HG丸ｺﾞｼｯｸM-PRO" w:hint="eastAsia"/>
                <w:sz w:val="24"/>
                <w:szCs w:val="24"/>
              </w:rPr>
              <w:t>月</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E84109">
              <w:rPr>
                <w:rFonts w:ascii="HG丸ｺﾞｼｯｸM-PRO" w:eastAsia="HG丸ｺﾞｼｯｸM-PRO" w:hAnsi="HG丸ｺﾞｼｯｸM-PRO" w:hint="eastAsia"/>
                <w:sz w:val="24"/>
                <w:szCs w:val="24"/>
              </w:rPr>
              <w:t>15</w:t>
            </w:r>
            <w:r w:rsidR="00305C02" w:rsidRPr="002C6D45">
              <w:rPr>
                <w:rFonts w:ascii="HG丸ｺﾞｼｯｸM-PRO" w:eastAsia="HG丸ｺﾞｼｯｸM-PRO" w:hAnsi="HG丸ｺﾞｼｯｸM-PRO" w:hint="eastAsia"/>
                <w:sz w:val="24"/>
                <w:szCs w:val="24"/>
              </w:rPr>
              <w:t>時</w:t>
            </w:r>
            <w:r w:rsidR="001E42AA">
              <w:rPr>
                <w:rFonts w:ascii="HG丸ｺﾞｼｯｸM-PRO" w:eastAsia="HG丸ｺﾞｼｯｸM-PRO" w:hAnsi="HG丸ｺﾞｼｯｸM-PRO" w:hint="eastAsia"/>
                <w:sz w:val="24"/>
                <w:szCs w:val="24"/>
              </w:rPr>
              <w:t>20</w:t>
            </w:r>
            <w:r w:rsidR="00D3319B" w:rsidRPr="002C6D45">
              <w:rPr>
                <w:rFonts w:ascii="HG丸ｺﾞｼｯｸM-PRO" w:eastAsia="HG丸ｺﾞｼｯｸM-PRO" w:hAnsi="HG丸ｺﾞｼｯｸM-PRO" w:hint="eastAsia"/>
                <w:sz w:val="24"/>
                <w:szCs w:val="24"/>
              </w:rPr>
              <w:t>分</w:t>
            </w:r>
            <w:r w:rsidR="00305C02" w:rsidRPr="002C6D45">
              <w:rPr>
                <w:rFonts w:ascii="HG丸ｺﾞｼｯｸM-PRO" w:eastAsia="HG丸ｺﾞｼｯｸM-PRO" w:hAnsi="HG丸ｺﾞｼｯｸM-PRO" w:hint="eastAsia"/>
                <w:sz w:val="24"/>
                <w:szCs w:val="24"/>
              </w:rPr>
              <w:t>～</w:t>
            </w:r>
            <w:r w:rsidR="00E84109">
              <w:rPr>
                <w:rFonts w:ascii="HG丸ｺﾞｼｯｸM-PRO" w:eastAsia="HG丸ｺﾞｼｯｸM-PRO" w:hAnsi="HG丸ｺﾞｼｯｸM-PRO" w:hint="eastAsia"/>
                <w:sz w:val="24"/>
                <w:szCs w:val="24"/>
              </w:rPr>
              <w:t>17</w:t>
            </w:r>
            <w:r w:rsidR="00305C02" w:rsidRPr="00840F9F">
              <w:rPr>
                <w:rFonts w:ascii="HG丸ｺﾞｼｯｸM-PRO" w:eastAsia="HG丸ｺﾞｼｯｸM-PRO" w:hAnsi="HG丸ｺﾞｼｯｸM-PRO" w:hint="eastAsia"/>
                <w:sz w:val="24"/>
                <w:szCs w:val="24"/>
              </w:rPr>
              <w:t>時</w:t>
            </w:r>
            <w:r w:rsidR="001E42AA">
              <w:rPr>
                <w:rFonts w:ascii="HG丸ｺﾞｼｯｸM-PRO" w:eastAsia="HG丸ｺﾞｼｯｸM-PRO" w:hAnsi="HG丸ｺﾞｼｯｸM-PRO" w:hint="eastAsia"/>
                <w:sz w:val="24"/>
                <w:szCs w:val="24"/>
              </w:rPr>
              <w:t>10</w:t>
            </w:r>
            <w:r w:rsidR="005467E2" w:rsidRPr="00840F9F">
              <w:rPr>
                <w:rFonts w:ascii="HG丸ｺﾞｼｯｸM-PRO" w:eastAsia="HG丸ｺﾞｼｯｸM-PRO" w:hAnsi="HG丸ｺﾞｼｯｸM-PRO" w:hint="eastAsia"/>
                <w:sz w:val="24"/>
                <w:szCs w:val="24"/>
              </w:rPr>
              <w:t>分</w:t>
            </w:r>
          </w:p>
        </w:tc>
      </w:tr>
      <w:tr w:rsidR="00781019" w:rsidRPr="00FB5DD3" w14:paraId="040351E9" w14:textId="77777777" w:rsidTr="007854E8">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655" w:type="dxa"/>
          </w:tcPr>
          <w:p w14:paraId="040351E8" w14:textId="1150E425" w:rsidR="00781019" w:rsidRPr="00305C02" w:rsidRDefault="001E42AA" w:rsidP="005513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大阪市役所５階　会議室</w:t>
            </w:r>
          </w:p>
        </w:tc>
      </w:tr>
      <w:tr w:rsidR="00781019" w:rsidRPr="00D22455" w14:paraId="040351F0" w14:textId="77777777" w:rsidTr="007854E8">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655" w:type="dxa"/>
          </w:tcPr>
          <w:p w14:paraId="040351EB" w14:textId="0D3B396C" w:rsidR="00781019" w:rsidRPr="00305C02" w:rsidRDefault="005467E2" w:rsidP="00660B58">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040351EC" w14:textId="3DD0BC0B" w:rsidR="003F2780" w:rsidRPr="00305C02" w:rsidRDefault="00840F9F"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出口特別参与</w:t>
            </w:r>
          </w:p>
          <w:p w14:paraId="040351ED" w14:textId="34168A60" w:rsidR="00305C02" w:rsidRDefault="005467E2" w:rsidP="005467E2">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p>
          <w:p w14:paraId="7497731B" w14:textId="77777777" w:rsidR="001E42AA" w:rsidRPr="001E42AA" w:rsidRDefault="001E42AA" w:rsidP="001E42AA">
            <w:pPr>
              <w:rPr>
                <w:rFonts w:ascii="HG丸ｺﾞｼｯｸM-PRO" w:eastAsia="HG丸ｺﾞｼｯｸM-PRO" w:hAnsi="HG丸ｺﾞｼｯｸM-PRO"/>
                <w:sz w:val="24"/>
                <w:szCs w:val="24"/>
              </w:rPr>
            </w:pPr>
            <w:r w:rsidRPr="001E42AA">
              <w:rPr>
                <w:rFonts w:ascii="HG丸ｺﾞｼｯｸM-PRO" w:eastAsia="HG丸ｺﾞｼｯｸM-PRO" w:hAnsi="HG丸ｺﾞｼｯｸM-PRO" w:hint="eastAsia"/>
                <w:sz w:val="24"/>
                <w:szCs w:val="24"/>
              </w:rPr>
              <w:t xml:space="preserve">副首都推進局副首都企画推進担当部長、企画担当課長　</w:t>
            </w:r>
          </w:p>
          <w:p w14:paraId="040351EF" w14:textId="7127C765" w:rsidR="00840F9F" w:rsidRPr="00840F9F" w:rsidRDefault="001E42AA" w:rsidP="001E42AA">
            <w:pPr>
              <w:rPr>
                <w:rFonts w:ascii="HG丸ｺﾞｼｯｸM-PRO" w:eastAsia="HG丸ｺﾞｼｯｸM-PRO" w:hAnsi="HG丸ｺﾞｼｯｸM-PRO"/>
                <w:sz w:val="24"/>
                <w:szCs w:val="24"/>
              </w:rPr>
            </w:pPr>
            <w:r w:rsidRPr="001E42AA">
              <w:rPr>
                <w:rFonts w:ascii="HG丸ｺﾞｼｯｸM-PRO" w:eastAsia="HG丸ｺﾞｼｯｸM-PRO" w:hAnsi="HG丸ｺﾞｼｯｸM-PRO" w:hint="eastAsia"/>
                <w:sz w:val="24"/>
                <w:szCs w:val="24"/>
              </w:rPr>
              <w:t>大阪府政策企画部企画室計画課参事　等</w:t>
            </w:r>
          </w:p>
        </w:tc>
      </w:tr>
      <w:tr w:rsidR="00781019" w:rsidRPr="00FB5DD3" w14:paraId="040351F3" w14:textId="77777777" w:rsidTr="002D56F3">
        <w:trPr>
          <w:trHeight w:val="1230"/>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655" w:type="dxa"/>
            <w:vAlign w:val="center"/>
          </w:tcPr>
          <w:p w14:paraId="51DF6E45" w14:textId="77777777" w:rsidR="000A4822" w:rsidRDefault="002C6D45" w:rsidP="000A48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A4822" w:rsidRPr="000A4822">
              <w:rPr>
                <w:rFonts w:ascii="HG丸ｺﾞｼｯｸM-PRO" w:eastAsia="HG丸ｺﾞｼｯｸM-PRO" w:hAnsi="HG丸ｺﾞｼｯｸM-PRO" w:hint="eastAsia"/>
                <w:sz w:val="24"/>
                <w:szCs w:val="24"/>
              </w:rPr>
              <w:t>民都（非営利セクターの強化、フィランソロピー関係）の</w:t>
            </w:r>
          </w:p>
          <w:p w14:paraId="040351F2" w14:textId="03963F56" w:rsidR="00285289" w:rsidRPr="002C6D45" w:rsidRDefault="000A4822" w:rsidP="000A4822">
            <w:pPr>
              <w:ind w:firstLineChars="100" w:firstLine="261"/>
              <w:rPr>
                <w:rFonts w:ascii="HG丸ｺﾞｼｯｸM-PRO" w:eastAsia="HG丸ｺﾞｼｯｸM-PRO" w:hAnsi="HG丸ｺﾞｼｯｸM-PRO"/>
                <w:sz w:val="24"/>
                <w:szCs w:val="24"/>
              </w:rPr>
            </w:pPr>
            <w:r w:rsidRPr="000A4822">
              <w:rPr>
                <w:rFonts w:ascii="HG丸ｺﾞｼｯｸM-PRO" w:eastAsia="HG丸ｺﾞｼｯｸM-PRO" w:hAnsi="HG丸ｺﾞｼｯｸM-PRO" w:hint="eastAsia"/>
                <w:sz w:val="24"/>
                <w:szCs w:val="24"/>
              </w:rPr>
              <w:t>今後の取組み方向について</w:t>
            </w:r>
          </w:p>
        </w:tc>
      </w:tr>
      <w:tr w:rsidR="005467E2" w:rsidRPr="005C65F8" w14:paraId="040351F6" w14:textId="77777777" w:rsidTr="002D56F3">
        <w:trPr>
          <w:trHeight w:val="3552"/>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655" w:type="dxa"/>
            <w:vAlign w:val="center"/>
          </w:tcPr>
          <w:p w14:paraId="0C985955" w14:textId="11211FDA" w:rsidR="001E42AA" w:rsidRDefault="00CA6EE3" w:rsidP="001E42AA">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1E42AA" w:rsidRPr="001E42AA">
              <w:rPr>
                <w:rFonts w:ascii="HG丸ｺﾞｼｯｸM-PRO" w:eastAsia="HG丸ｺﾞｼｯｸM-PRO" w:hAnsi="HG丸ｺﾞｼｯｸM-PRO" w:hint="eastAsia"/>
                <w:color w:val="000000" w:themeColor="text1"/>
                <w:sz w:val="24"/>
                <w:szCs w:val="24"/>
              </w:rPr>
              <w:t>フィランソロピー都市宣言を</w:t>
            </w:r>
            <w:r w:rsidR="001E42AA">
              <w:rPr>
                <w:rFonts w:ascii="HG丸ｺﾞｼｯｸM-PRO" w:eastAsia="HG丸ｺﾞｼｯｸM-PRO" w:hAnsi="HG丸ｺﾞｼｯｸM-PRO" w:hint="eastAsia"/>
                <w:color w:val="000000" w:themeColor="text1"/>
                <w:sz w:val="24"/>
                <w:szCs w:val="24"/>
              </w:rPr>
              <w:t>多言語で</w:t>
            </w:r>
            <w:r w:rsidR="007D4581">
              <w:rPr>
                <w:rFonts w:ascii="HG丸ｺﾞｼｯｸM-PRO" w:eastAsia="HG丸ｺﾞｼｯｸM-PRO" w:hAnsi="HG丸ｺﾞｼｯｸM-PRO" w:hint="eastAsia"/>
                <w:color w:val="000000" w:themeColor="text1"/>
                <w:sz w:val="24"/>
                <w:szCs w:val="24"/>
              </w:rPr>
              <w:t>行うなど</w:t>
            </w:r>
            <w:r w:rsidR="001E42AA" w:rsidRPr="001E42AA">
              <w:rPr>
                <w:rFonts w:ascii="HG丸ｺﾞｼｯｸM-PRO" w:eastAsia="HG丸ｺﾞｼｯｸM-PRO" w:hAnsi="HG丸ｺﾞｼｯｸM-PRO" w:hint="eastAsia"/>
                <w:color w:val="000000" w:themeColor="text1"/>
                <w:sz w:val="24"/>
                <w:szCs w:val="24"/>
              </w:rPr>
              <w:t>、大阪の動きを世界に向かって発信することが重要</w:t>
            </w:r>
            <w:r w:rsidR="001E42AA">
              <w:rPr>
                <w:rFonts w:ascii="HG丸ｺﾞｼｯｸM-PRO" w:eastAsia="HG丸ｺﾞｼｯｸM-PRO" w:hAnsi="HG丸ｺﾞｼｯｸM-PRO" w:hint="eastAsia"/>
                <w:color w:val="000000" w:themeColor="text1"/>
                <w:sz w:val="24"/>
                <w:szCs w:val="24"/>
              </w:rPr>
              <w:t>。</w:t>
            </w:r>
          </w:p>
          <w:p w14:paraId="69654DB1" w14:textId="3ECFB3F4" w:rsidR="00575EC5" w:rsidRDefault="004A2291" w:rsidP="0030779A">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985AF0">
              <w:rPr>
                <w:rFonts w:ascii="HG丸ｺﾞｼｯｸM-PRO" w:eastAsia="HG丸ｺﾞｼｯｸM-PRO" w:hAnsi="HG丸ｺﾞｼｯｸM-PRO" w:hint="eastAsia"/>
                <w:color w:val="000000" w:themeColor="text1"/>
                <w:sz w:val="24"/>
                <w:szCs w:val="24"/>
              </w:rPr>
              <w:t>非営利の世界でもグローバル化が進んでおり</w:t>
            </w:r>
            <w:r w:rsidRPr="004A2291">
              <w:rPr>
                <w:rFonts w:ascii="HG丸ｺﾞｼｯｸM-PRO" w:eastAsia="HG丸ｺﾞｼｯｸM-PRO" w:hAnsi="HG丸ｺﾞｼｯｸM-PRO" w:hint="eastAsia"/>
                <w:color w:val="000000" w:themeColor="text1"/>
                <w:sz w:val="24"/>
                <w:szCs w:val="24"/>
              </w:rPr>
              <w:t>、国をまたいだ</w:t>
            </w:r>
            <w:r w:rsidR="00CD7E74">
              <w:rPr>
                <w:rFonts w:ascii="HG丸ｺﾞｼｯｸM-PRO" w:eastAsia="HG丸ｺﾞｼｯｸM-PRO" w:hAnsi="HG丸ｺﾞｼｯｸM-PRO" w:hint="eastAsia"/>
                <w:color w:val="000000" w:themeColor="text1"/>
                <w:sz w:val="24"/>
                <w:szCs w:val="24"/>
              </w:rPr>
              <w:t>進出</w:t>
            </w:r>
            <w:r w:rsidRPr="004A2291">
              <w:rPr>
                <w:rFonts w:ascii="HG丸ｺﾞｼｯｸM-PRO" w:eastAsia="HG丸ｺﾞｼｯｸM-PRO" w:hAnsi="HG丸ｺﾞｼｯｸM-PRO" w:hint="eastAsia"/>
                <w:color w:val="000000" w:themeColor="text1"/>
                <w:sz w:val="24"/>
                <w:szCs w:val="24"/>
              </w:rPr>
              <w:t>が広がってきている</w:t>
            </w:r>
            <w:r w:rsidR="009171C8">
              <w:rPr>
                <w:rFonts w:ascii="HG丸ｺﾞｼｯｸM-PRO" w:eastAsia="HG丸ｺﾞｼｯｸM-PRO" w:hAnsi="HG丸ｺﾞｼｯｸM-PRO" w:hint="eastAsia"/>
                <w:color w:val="000000" w:themeColor="text1"/>
                <w:sz w:val="24"/>
                <w:szCs w:val="24"/>
              </w:rPr>
              <w:t>。</w:t>
            </w:r>
            <w:r w:rsidR="0030779A">
              <w:rPr>
                <w:rFonts w:ascii="HG丸ｺﾞｼｯｸM-PRO" w:eastAsia="HG丸ｺﾞｼｯｸM-PRO" w:hAnsi="HG丸ｺﾞｼｯｸM-PRO" w:hint="eastAsia"/>
                <w:color w:val="000000" w:themeColor="text1"/>
                <w:sz w:val="24"/>
                <w:szCs w:val="24"/>
              </w:rPr>
              <w:t>日本も</w:t>
            </w:r>
            <w:r w:rsidR="009171C8">
              <w:rPr>
                <w:rFonts w:ascii="HG丸ｺﾞｼｯｸM-PRO" w:eastAsia="HG丸ｺﾞｼｯｸM-PRO" w:hAnsi="HG丸ｺﾞｼｯｸM-PRO" w:hint="eastAsia"/>
                <w:color w:val="000000" w:themeColor="text1"/>
                <w:sz w:val="24"/>
                <w:szCs w:val="24"/>
              </w:rPr>
              <w:t>海外からの</w:t>
            </w:r>
            <w:r w:rsidR="007D4581">
              <w:rPr>
                <w:rFonts w:ascii="HG丸ｺﾞｼｯｸM-PRO" w:eastAsia="HG丸ｺﾞｼｯｸM-PRO" w:hAnsi="HG丸ｺﾞｼｯｸM-PRO" w:hint="eastAsia"/>
                <w:color w:val="000000" w:themeColor="text1"/>
                <w:sz w:val="24"/>
                <w:szCs w:val="24"/>
              </w:rPr>
              <w:t>寄附を受け入れる</w:t>
            </w:r>
            <w:r w:rsidR="0030779A">
              <w:rPr>
                <w:rFonts w:ascii="HG丸ｺﾞｼｯｸM-PRO" w:eastAsia="HG丸ｺﾞｼｯｸM-PRO" w:hAnsi="HG丸ｺﾞｼｯｸM-PRO" w:hint="eastAsia"/>
                <w:color w:val="000000" w:themeColor="text1"/>
                <w:sz w:val="24"/>
                <w:szCs w:val="24"/>
              </w:rPr>
              <w:t>仕組みを作</w:t>
            </w:r>
            <w:r w:rsidR="00FD794C">
              <w:rPr>
                <w:rFonts w:ascii="HG丸ｺﾞｼｯｸM-PRO" w:eastAsia="HG丸ｺﾞｼｯｸM-PRO" w:hAnsi="HG丸ｺﾞｼｯｸM-PRO" w:hint="eastAsia"/>
                <w:color w:val="000000" w:themeColor="text1"/>
                <w:sz w:val="24"/>
                <w:szCs w:val="24"/>
              </w:rPr>
              <w:t>るなど</w:t>
            </w:r>
            <w:r w:rsidR="0030779A">
              <w:rPr>
                <w:rFonts w:ascii="HG丸ｺﾞｼｯｸM-PRO" w:eastAsia="HG丸ｺﾞｼｯｸM-PRO" w:hAnsi="HG丸ｺﾞｼｯｸM-PRO" w:hint="eastAsia"/>
                <w:color w:val="000000" w:themeColor="text1"/>
                <w:sz w:val="24"/>
                <w:szCs w:val="24"/>
              </w:rPr>
              <w:t>、世界の動きに出遅れてはいけない</w:t>
            </w:r>
            <w:r>
              <w:rPr>
                <w:rFonts w:ascii="HG丸ｺﾞｼｯｸM-PRO" w:eastAsia="HG丸ｺﾞｼｯｸM-PRO" w:hAnsi="HG丸ｺﾞｼｯｸM-PRO" w:hint="eastAsia"/>
                <w:color w:val="000000" w:themeColor="text1"/>
                <w:sz w:val="24"/>
                <w:szCs w:val="24"/>
              </w:rPr>
              <w:t>。</w:t>
            </w:r>
          </w:p>
          <w:p w14:paraId="040351F5" w14:textId="1C70A663" w:rsidR="0030779A" w:rsidRPr="0030779A" w:rsidRDefault="0030779A" w:rsidP="00A07585">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7D4581">
              <w:rPr>
                <w:rFonts w:ascii="HG丸ｺﾞｼｯｸM-PRO" w:eastAsia="HG丸ｺﾞｼｯｸM-PRO" w:hAnsi="HG丸ｺﾞｼｯｸM-PRO" w:hint="eastAsia"/>
                <w:color w:val="000000" w:themeColor="text1"/>
                <w:sz w:val="24"/>
                <w:szCs w:val="24"/>
              </w:rPr>
              <w:t>検討をすすめている</w:t>
            </w:r>
            <w:r>
              <w:rPr>
                <w:rFonts w:ascii="HG丸ｺﾞｼｯｸM-PRO" w:eastAsia="HG丸ｺﾞｼｯｸM-PRO" w:hAnsi="HG丸ｺﾞｼｯｸM-PRO" w:hint="eastAsia"/>
                <w:color w:val="000000" w:themeColor="text1"/>
                <w:sz w:val="24"/>
                <w:szCs w:val="24"/>
              </w:rPr>
              <w:t>フィランソロピー会議</w:t>
            </w:r>
            <w:r w:rsidR="007D4581">
              <w:rPr>
                <w:rFonts w:ascii="HG丸ｺﾞｼｯｸM-PRO" w:eastAsia="HG丸ｺﾞｼｯｸM-PRO" w:hAnsi="HG丸ｺﾞｼｯｸM-PRO" w:hint="eastAsia"/>
                <w:color w:val="000000" w:themeColor="text1"/>
                <w:sz w:val="24"/>
                <w:szCs w:val="24"/>
              </w:rPr>
              <w:t>に関しては、</w:t>
            </w:r>
            <w:r>
              <w:rPr>
                <w:rFonts w:ascii="HG丸ｺﾞｼｯｸM-PRO" w:eastAsia="HG丸ｺﾞｼｯｸM-PRO" w:hAnsi="HG丸ｺﾞｼｯｸM-PRO" w:hint="eastAsia"/>
                <w:color w:val="000000" w:themeColor="text1"/>
                <w:sz w:val="24"/>
                <w:szCs w:val="24"/>
              </w:rPr>
              <w:t>民主導で会議を立ち上げ、運営していくべきだが、最初</w:t>
            </w:r>
            <w:r w:rsidR="00A07585">
              <w:rPr>
                <w:rFonts w:ascii="HG丸ｺﾞｼｯｸM-PRO" w:eastAsia="HG丸ｺﾞｼｯｸM-PRO" w:hAnsi="HG丸ｺﾞｼｯｸM-PRO" w:hint="eastAsia"/>
                <w:color w:val="000000" w:themeColor="text1"/>
                <w:sz w:val="24"/>
                <w:szCs w:val="24"/>
              </w:rPr>
              <w:t>の</w:t>
            </w:r>
            <w:r w:rsidR="0084056E">
              <w:rPr>
                <w:rFonts w:ascii="HG丸ｺﾞｼｯｸM-PRO" w:eastAsia="HG丸ｺﾞｼｯｸM-PRO" w:hAnsi="HG丸ｺﾞｼｯｸM-PRO" w:hint="eastAsia"/>
                <w:color w:val="000000" w:themeColor="text1"/>
                <w:sz w:val="24"/>
                <w:szCs w:val="24"/>
              </w:rPr>
              <w:t>打ち出し</w:t>
            </w:r>
            <w:r w:rsidR="00A07585">
              <w:rPr>
                <w:rFonts w:ascii="HG丸ｺﾞｼｯｸM-PRO" w:eastAsia="HG丸ｺﾞｼｯｸM-PRO" w:hAnsi="HG丸ｺﾞｼｯｸM-PRO" w:hint="eastAsia"/>
                <w:color w:val="000000" w:themeColor="text1"/>
                <w:sz w:val="24"/>
                <w:szCs w:val="24"/>
              </w:rPr>
              <w:t>は行政</w:t>
            </w:r>
            <w:r>
              <w:rPr>
                <w:rFonts w:ascii="HG丸ｺﾞｼｯｸM-PRO" w:eastAsia="HG丸ｺﾞｼｯｸM-PRO" w:hAnsi="HG丸ｺﾞｼｯｸM-PRO" w:hint="eastAsia"/>
                <w:color w:val="000000" w:themeColor="text1"/>
                <w:sz w:val="24"/>
                <w:szCs w:val="24"/>
              </w:rPr>
              <w:t>から</w:t>
            </w:r>
            <w:r w:rsidR="00A07585">
              <w:rPr>
                <w:rFonts w:ascii="HG丸ｺﾞｼｯｸM-PRO" w:eastAsia="HG丸ｺﾞｼｯｸM-PRO" w:hAnsi="HG丸ｺﾞｼｯｸM-PRO" w:hint="eastAsia"/>
                <w:color w:val="000000" w:themeColor="text1"/>
                <w:sz w:val="24"/>
                <w:szCs w:val="24"/>
              </w:rPr>
              <w:t>行わざる</w:t>
            </w:r>
            <w:r w:rsidR="00F63810">
              <w:rPr>
                <w:rFonts w:ascii="HG丸ｺﾞｼｯｸM-PRO" w:eastAsia="HG丸ｺﾞｼｯｸM-PRO" w:hAnsi="HG丸ｺﾞｼｯｸM-PRO" w:hint="eastAsia"/>
                <w:color w:val="000000" w:themeColor="text1"/>
                <w:sz w:val="24"/>
                <w:szCs w:val="24"/>
              </w:rPr>
              <w:t>を</w:t>
            </w:r>
            <w:r w:rsidR="0084056E">
              <w:rPr>
                <w:rFonts w:ascii="HG丸ｺﾞｼｯｸM-PRO" w:eastAsia="HG丸ｺﾞｼｯｸM-PRO" w:hAnsi="HG丸ｺﾞｼｯｸM-PRO" w:hint="eastAsia"/>
                <w:color w:val="000000" w:themeColor="text1"/>
                <w:sz w:val="24"/>
                <w:szCs w:val="24"/>
              </w:rPr>
              <w:t>え</w:t>
            </w:r>
            <w:r w:rsidR="00A07585">
              <w:rPr>
                <w:rFonts w:ascii="HG丸ｺﾞｼｯｸM-PRO" w:eastAsia="HG丸ｺﾞｼｯｸM-PRO" w:hAnsi="HG丸ｺﾞｼｯｸM-PRO" w:hint="eastAsia"/>
                <w:color w:val="000000" w:themeColor="text1"/>
                <w:sz w:val="24"/>
                <w:szCs w:val="24"/>
              </w:rPr>
              <w:t>ないのでは</w:t>
            </w:r>
            <w:r w:rsidR="0084056E">
              <w:rPr>
                <w:rFonts w:ascii="HG丸ｺﾞｼｯｸM-PRO" w:eastAsia="HG丸ｺﾞｼｯｸM-PRO" w:hAnsi="HG丸ｺﾞｼｯｸM-PRO" w:hint="eastAsia"/>
                <w:color w:val="000000" w:themeColor="text1"/>
                <w:sz w:val="24"/>
                <w:szCs w:val="24"/>
              </w:rPr>
              <w:t>ないか</w:t>
            </w:r>
            <w:r w:rsidR="00A07585">
              <w:rPr>
                <w:rFonts w:ascii="HG丸ｺﾞｼｯｸM-PRO" w:eastAsia="HG丸ｺﾞｼｯｸM-PRO" w:hAnsi="HG丸ｺﾞｼｯｸM-PRO" w:hint="eastAsia"/>
                <w:color w:val="000000" w:themeColor="text1"/>
                <w:sz w:val="24"/>
                <w:szCs w:val="24"/>
              </w:rPr>
              <w:t>。</w:t>
            </w:r>
            <w:r w:rsidR="00E8123F" w:rsidRPr="00E8123F">
              <w:rPr>
                <w:rFonts w:ascii="HG丸ｺﾞｼｯｸM-PRO" w:eastAsia="HG丸ｺﾞｼｯｸM-PRO" w:hAnsi="HG丸ｺﾞｼｯｸM-PRO" w:hint="eastAsia"/>
                <w:color w:val="000000" w:themeColor="text1"/>
                <w:sz w:val="24"/>
                <w:szCs w:val="24"/>
              </w:rPr>
              <w:t>各団体に声をかける際には、大阪が他府県には例のない取組みを始めようとしていることを力のある団体に十分理解いただいた上で、その取組みに期待を感じ協力してもらうことが重要。</w:t>
            </w:r>
          </w:p>
        </w:tc>
      </w:tr>
      <w:tr w:rsidR="005467E2" w:rsidRPr="00FB5DD3" w14:paraId="040351F9" w14:textId="77777777" w:rsidTr="002D56F3">
        <w:trPr>
          <w:trHeight w:val="1152"/>
        </w:trPr>
        <w:tc>
          <w:tcPr>
            <w:tcW w:w="1559" w:type="dxa"/>
            <w:vAlign w:val="center"/>
          </w:tcPr>
          <w:p w14:paraId="040351F7" w14:textId="42CC6721"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655" w:type="dxa"/>
            <w:vAlign w:val="center"/>
          </w:tcPr>
          <w:p w14:paraId="040351F8" w14:textId="34D6056E" w:rsidR="00C135EF" w:rsidRPr="0021457E" w:rsidRDefault="000A4822" w:rsidP="00DF6FCB">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78670E" w:rsidRPr="0021457E">
              <w:rPr>
                <w:rFonts w:ascii="HG丸ｺﾞｼｯｸM-PRO" w:eastAsia="HG丸ｺﾞｼｯｸM-PRO" w:hAnsi="HG丸ｺﾞｼｯｸM-PRO" w:hint="eastAsia"/>
                <w:color w:val="000000" w:themeColor="text1"/>
                <w:sz w:val="24"/>
                <w:szCs w:val="24"/>
              </w:rPr>
              <w:t>参与</w:t>
            </w:r>
            <w:r w:rsidRPr="0021457E">
              <w:rPr>
                <w:rFonts w:ascii="HG丸ｺﾞｼｯｸM-PRO" w:eastAsia="HG丸ｺﾞｼｯｸM-PRO" w:hAnsi="HG丸ｺﾞｼｯｸM-PRO" w:hint="eastAsia"/>
                <w:color w:val="000000" w:themeColor="text1"/>
                <w:sz w:val="24"/>
                <w:szCs w:val="24"/>
              </w:rPr>
              <w:t>のご意見も踏まえ、引き続き検討を進める。</w:t>
            </w:r>
          </w:p>
        </w:tc>
      </w:tr>
      <w:tr w:rsidR="00660B58" w:rsidRPr="00FB5DD3" w14:paraId="040351FC" w14:textId="77777777" w:rsidTr="00C16EE2">
        <w:trPr>
          <w:trHeight w:val="737"/>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655" w:type="dxa"/>
            <w:vAlign w:val="center"/>
          </w:tcPr>
          <w:p w14:paraId="1649F470" w14:textId="77777777" w:rsidR="00085A1B" w:rsidRDefault="0021457E" w:rsidP="000A4822">
            <w:pPr>
              <w:rPr>
                <w:rFonts w:ascii="HG丸ｺﾞｼｯｸM-PRO" w:eastAsia="HG丸ｺﾞｼｯｸM-PRO" w:hAnsi="HG丸ｺﾞｼｯｸM-PRO"/>
                <w:sz w:val="24"/>
                <w:szCs w:val="24"/>
              </w:rPr>
            </w:pPr>
            <w:r w:rsidRPr="002D56F3">
              <w:rPr>
                <w:rFonts w:ascii="HG丸ｺﾞｼｯｸM-PRO" w:eastAsia="HG丸ｺﾞｼｯｸM-PRO" w:hAnsi="HG丸ｺﾞｼｯｸM-PRO" w:hint="eastAsia"/>
                <w:sz w:val="24"/>
                <w:szCs w:val="24"/>
              </w:rPr>
              <w:t>○</w:t>
            </w:r>
            <w:r w:rsidR="00522446">
              <w:rPr>
                <w:rFonts w:ascii="HG丸ｺﾞｼｯｸM-PRO" w:eastAsia="HG丸ｺﾞｼｯｸM-PRO" w:hAnsi="HG丸ｺﾞｼｯｸM-PRO" w:hint="eastAsia"/>
                <w:sz w:val="24"/>
                <w:szCs w:val="24"/>
              </w:rPr>
              <w:t>「</w:t>
            </w:r>
            <w:r w:rsidRPr="002D56F3">
              <w:rPr>
                <w:rFonts w:ascii="HG丸ｺﾞｼｯｸM-PRO" w:eastAsia="HG丸ｺﾞｼｯｸM-PRO" w:hAnsi="HG丸ｺﾞｼｯｸM-PRO" w:hint="eastAsia"/>
                <w:sz w:val="24"/>
                <w:szCs w:val="24"/>
              </w:rPr>
              <w:t>副首都化に向けた中長期的な取組み方向（中間整理案）</w:t>
            </w:r>
            <w:r w:rsidR="00522446">
              <w:rPr>
                <w:rFonts w:ascii="HG丸ｺﾞｼｯｸM-PRO" w:eastAsia="HG丸ｺﾞｼｯｸM-PRO" w:hAnsi="HG丸ｺﾞｼｯｸM-PRO" w:hint="eastAsia"/>
                <w:sz w:val="24"/>
                <w:szCs w:val="24"/>
              </w:rPr>
              <w:t>」</w:t>
            </w:r>
          </w:p>
          <w:p w14:paraId="040351FB" w14:textId="7F1DC7B0" w:rsidR="00452C8C" w:rsidRPr="00085A1B" w:rsidRDefault="0007725A" w:rsidP="000A4822">
            <w:pPr>
              <w:rPr>
                <w:rFonts w:ascii="HG丸ｺﾞｼｯｸM-PRO" w:eastAsia="HG丸ｺﾞｼｯｸM-PRO" w:hAnsi="HG丸ｺﾞｼｯｸM-PRO"/>
                <w:sz w:val="24"/>
                <w:szCs w:val="24"/>
              </w:rPr>
            </w:pPr>
            <w:hyperlink r:id="rId9" w:history="1">
              <w:r w:rsidR="00452C8C" w:rsidRPr="00D01BCD">
                <w:rPr>
                  <w:rStyle w:val="ab"/>
                  <w:rFonts w:ascii="HG丸ｺﾞｼｯｸM-PRO" w:eastAsia="HG丸ｺﾞｼｯｸM-PRO" w:hAnsi="HG丸ｺﾞｼｯｸM-PRO"/>
                  <w:sz w:val="18"/>
                  <w:szCs w:val="24"/>
                </w:rPr>
                <w:t>http://www.pr</w:t>
              </w:r>
              <w:r w:rsidR="00452C8C" w:rsidRPr="00D01BCD">
                <w:rPr>
                  <w:rStyle w:val="ab"/>
                  <w:rFonts w:ascii="HG丸ｺﾞｼｯｸM-PRO" w:eastAsia="HG丸ｺﾞｼｯｸM-PRO" w:hAnsi="HG丸ｺﾞｼｯｸM-PRO"/>
                  <w:sz w:val="18"/>
                  <w:szCs w:val="24"/>
                </w:rPr>
                <w:t>e</w:t>
              </w:r>
              <w:r w:rsidR="00452C8C" w:rsidRPr="00D01BCD">
                <w:rPr>
                  <w:rStyle w:val="ab"/>
                  <w:rFonts w:ascii="HG丸ｺﾞｼｯｸM-PRO" w:eastAsia="HG丸ｺﾞｼｯｸM-PRO" w:hAnsi="HG丸ｺﾞｼｯｸM-PRO"/>
                  <w:sz w:val="18"/>
                  <w:szCs w:val="24"/>
                </w:rPr>
                <w:t>f.osaka.lg.jp/attach/27077/00000000/tyukanseiriann.pdf</w:t>
              </w:r>
            </w:hyperlink>
          </w:p>
        </w:tc>
      </w:tr>
      <w:tr w:rsidR="006A4182" w:rsidRPr="00FB5DD3" w14:paraId="04035200" w14:textId="77777777" w:rsidTr="00C16EE2">
        <w:trPr>
          <w:trHeight w:val="604"/>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655" w:type="dxa"/>
            <w:vAlign w:val="center"/>
          </w:tcPr>
          <w:p w14:paraId="040351FF" w14:textId="2428C3C9" w:rsidR="006A4182" w:rsidRPr="00305C02" w:rsidRDefault="006A4182" w:rsidP="00C16EE2">
            <w:pPr>
              <w:rPr>
                <w:rFonts w:ascii="HG丸ｺﾞｼｯｸM-PRO" w:eastAsia="HG丸ｺﾞｼｯｸM-PRO" w:hAnsi="HG丸ｺﾞｼｯｸM-PRO"/>
                <w:sz w:val="24"/>
                <w:szCs w:val="24"/>
              </w:rPr>
            </w:pPr>
            <w:bookmarkStart w:id="1" w:name="_GoBack"/>
            <w:bookmarkEnd w:id="1"/>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F779D" w14:textId="77777777" w:rsidR="008002FC" w:rsidRDefault="008002FC" w:rsidP="00D35BBC">
      <w:r>
        <w:separator/>
      </w:r>
    </w:p>
  </w:endnote>
  <w:endnote w:type="continuationSeparator" w:id="0">
    <w:p w14:paraId="1F89FFD0" w14:textId="77777777" w:rsidR="008002FC" w:rsidRDefault="008002FC"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5E8D" w14:textId="77777777" w:rsidR="008002FC" w:rsidRDefault="008002FC" w:rsidP="00D35BBC">
      <w:r>
        <w:separator/>
      </w:r>
    </w:p>
  </w:footnote>
  <w:footnote w:type="continuationSeparator" w:id="0">
    <w:p w14:paraId="77B2CF1B" w14:textId="77777777" w:rsidR="008002FC" w:rsidRDefault="008002FC"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trackRevisions/>
  <w:defaultTabStop w:val="840"/>
  <w:drawingGridHorizontalSpacing w:val="321"/>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50C27"/>
    <w:rsid w:val="0006490F"/>
    <w:rsid w:val="0007725A"/>
    <w:rsid w:val="000805BE"/>
    <w:rsid w:val="00082B75"/>
    <w:rsid w:val="00083809"/>
    <w:rsid w:val="00085A1B"/>
    <w:rsid w:val="00096B6C"/>
    <w:rsid w:val="000A28CF"/>
    <w:rsid w:val="000A44FD"/>
    <w:rsid w:val="000A4822"/>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32C7"/>
    <w:rsid w:val="00124F05"/>
    <w:rsid w:val="00125DA4"/>
    <w:rsid w:val="00132398"/>
    <w:rsid w:val="0014120C"/>
    <w:rsid w:val="0014428D"/>
    <w:rsid w:val="00162DFB"/>
    <w:rsid w:val="001743CB"/>
    <w:rsid w:val="00180CED"/>
    <w:rsid w:val="00184A42"/>
    <w:rsid w:val="00187CBA"/>
    <w:rsid w:val="001911B1"/>
    <w:rsid w:val="001944EF"/>
    <w:rsid w:val="001A0742"/>
    <w:rsid w:val="001A07F7"/>
    <w:rsid w:val="001C05B7"/>
    <w:rsid w:val="001D0374"/>
    <w:rsid w:val="001E42AA"/>
    <w:rsid w:val="001F0F0D"/>
    <w:rsid w:val="002020FD"/>
    <w:rsid w:val="002055D0"/>
    <w:rsid w:val="00211FCB"/>
    <w:rsid w:val="0021457E"/>
    <w:rsid w:val="00214739"/>
    <w:rsid w:val="0022134E"/>
    <w:rsid w:val="00222058"/>
    <w:rsid w:val="00223F67"/>
    <w:rsid w:val="002258FE"/>
    <w:rsid w:val="0024345A"/>
    <w:rsid w:val="002504CB"/>
    <w:rsid w:val="002821E9"/>
    <w:rsid w:val="00283DE7"/>
    <w:rsid w:val="00285187"/>
    <w:rsid w:val="00285289"/>
    <w:rsid w:val="00290F64"/>
    <w:rsid w:val="002928E8"/>
    <w:rsid w:val="0029688D"/>
    <w:rsid w:val="002A5A36"/>
    <w:rsid w:val="002B3E46"/>
    <w:rsid w:val="002C0074"/>
    <w:rsid w:val="002C15D8"/>
    <w:rsid w:val="002C6D45"/>
    <w:rsid w:val="002D0F00"/>
    <w:rsid w:val="002D3674"/>
    <w:rsid w:val="002D3C68"/>
    <w:rsid w:val="002D56F3"/>
    <w:rsid w:val="002E6C23"/>
    <w:rsid w:val="002E7FF4"/>
    <w:rsid w:val="002F1F78"/>
    <w:rsid w:val="002F3947"/>
    <w:rsid w:val="00305C02"/>
    <w:rsid w:val="0030779A"/>
    <w:rsid w:val="00313558"/>
    <w:rsid w:val="00326ABA"/>
    <w:rsid w:val="00335681"/>
    <w:rsid w:val="00335AE9"/>
    <w:rsid w:val="00343341"/>
    <w:rsid w:val="00351B26"/>
    <w:rsid w:val="00355B70"/>
    <w:rsid w:val="0035600E"/>
    <w:rsid w:val="00357A85"/>
    <w:rsid w:val="00362A1F"/>
    <w:rsid w:val="003700B1"/>
    <w:rsid w:val="00372295"/>
    <w:rsid w:val="003724F9"/>
    <w:rsid w:val="00375494"/>
    <w:rsid w:val="003778DD"/>
    <w:rsid w:val="00380388"/>
    <w:rsid w:val="00380907"/>
    <w:rsid w:val="00386AD5"/>
    <w:rsid w:val="00392E1E"/>
    <w:rsid w:val="00393775"/>
    <w:rsid w:val="003A0B03"/>
    <w:rsid w:val="003A7E12"/>
    <w:rsid w:val="003B60BE"/>
    <w:rsid w:val="003C0C79"/>
    <w:rsid w:val="003C4AAC"/>
    <w:rsid w:val="003D1228"/>
    <w:rsid w:val="003D3F0B"/>
    <w:rsid w:val="003D56A9"/>
    <w:rsid w:val="003E7DB6"/>
    <w:rsid w:val="003F0B69"/>
    <w:rsid w:val="003F2780"/>
    <w:rsid w:val="004001CB"/>
    <w:rsid w:val="00407893"/>
    <w:rsid w:val="00407C67"/>
    <w:rsid w:val="0043703A"/>
    <w:rsid w:val="00437ED4"/>
    <w:rsid w:val="004409BB"/>
    <w:rsid w:val="00445493"/>
    <w:rsid w:val="00452C8C"/>
    <w:rsid w:val="00453971"/>
    <w:rsid w:val="00456616"/>
    <w:rsid w:val="00460AFC"/>
    <w:rsid w:val="004613F9"/>
    <w:rsid w:val="00464794"/>
    <w:rsid w:val="00472693"/>
    <w:rsid w:val="00473AED"/>
    <w:rsid w:val="0047582B"/>
    <w:rsid w:val="00477FA1"/>
    <w:rsid w:val="00484857"/>
    <w:rsid w:val="0049257A"/>
    <w:rsid w:val="004A2291"/>
    <w:rsid w:val="004B418A"/>
    <w:rsid w:val="004B4798"/>
    <w:rsid w:val="004B6038"/>
    <w:rsid w:val="004C1098"/>
    <w:rsid w:val="004C60F5"/>
    <w:rsid w:val="004D4979"/>
    <w:rsid w:val="004E1A0D"/>
    <w:rsid w:val="004E28D2"/>
    <w:rsid w:val="004E6CAD"/>
    <w:rsid w:val="004F592D"/>
    <w:rsid w:val="00504EE5"/>
    <w:rsid w:val="0051028D"/>
    <w:rsid w:val="005214DD"/>
    <w:rsid w:val="00522446"/>
    <w:rsid w:val="005258CA"/>
    <w:rsid w:val="005279F7"/>
    <w:rsid w:val="0054301E"/>
    <w:rsid w:val="005467E2"/>
    <w:rsid w:val="005470EE"/>
    <w:rsid w:val="00551333"/>
    <w:rsid w:val="005529EF"/>
    <w:rsid w:val="00573CA0"/>
    <w:rsid w:val="005747D7"/>
    <w:rsid w:val="00575EC5"/>
    <w:rsid w:val="005835F0"/>
    <w:rsid w:val="00583E9B"/>
    <w:rsid w:val="00592AF6"/>
    <w:rsid w:val="005B152F"/>
    <w:rsid w:val="005B6A25"/>
    <w:rsid w:val="005C0C06"/>
    <w:rsid w:val="005C280A"/>
    <w:rsid w:val="005C65F8"/>
    <w:rsid w:val="005C6F4D"/>
    <w:rsid w:val="005E056F"/>
    <w:rsid w:val="005E71F9"/>
    <w:rsid w:val="005F2C92"/>
    <w:rsid w:val="005F47C8"/>
    <w:rsid w:val="00600169"/>
    <w:rsid w:val="00605AAC"/>
    <w:rsid w:val="00607F48"/>
    <w:rsid w:val="006147E0"/>
    <w:rsid w:val="00617EC3"/>
    <w:rsid w:val="006227DC"/>
    <w:rsid w:val="00624BC2"/>
    <w:rsid w:val="00637E85"/>
    <w:rsid w:val="00654C68"/>
    <w:rsid w:val="00660B58"/>
    <w:rsid w:val="00662F2B"/>
    <w:rsid w:val="00664BA7"/>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1093A"/>
    <w:rsid w:val="00713585"/>
    <w:rsid w:val="007167C8"/>
    <w:rsid w:val="007212F8"/>
    <w:rsid w:val="00726839"/>
    <w:rsid w:val="007309D1"/>
    <w:rsid w:val="00731296"/>
    <w:rsid w:val="00745194"/>
    <w:rsid w:val="007473A3"/>
    <w:rsid w:val="00750958"/>
    <w:rsid w:val="007545CD"/>
    <w:rsid w:val="007625C6"/>
    <w:rsid w:val="007640DB"/>
    <w:rsid w:val="007750AA"/>
    <w:rsid w:val="00781019"/>
    <w:rsid w:val="007812E4"/>
    <w:rsid w:val="00784731"/>
    <w:rsid w:val="007854E8"/>
    <w:rsid w:val="0078670E"/>
    <w:rsid w:val="00793DC4"/>
    <w:rsid w:val="007A0A61"/>
    <w:rsid w:val="007A12D1"/>
    <w:rsid w:val="007A2209"/>
    <w:rsid w:val="007A643B"/>
    <w:rsid w:val="007B148D"/>
    <w:rsid w:val="007B5D48"/>
    <w:rsid w:val="007C0ED6"/>
    <w:rsid w:val="007C1F42"/>
    <w:rsid w:val="007C3377"/>
    <w:rsid w:val="007C79F6"/>
    <w:rsid w:val="007D4581"/>
    <w:rsid w:val="007E08F0"/>
    <w:rsid w:val="007F70C7"/>
    <w:rsid w:val="008002FC"/>
    <w:rsid w:val="008008DF"/>
    <w:rsid w:val="00804DD3"/>
    <w:rsid w:val="00812CDD"/>
    <w:rsid w:val="00813DD9"/>
    <w:rsid w:val="00815DB8"/>
    <w:rsid w:val="00830A6A"/>
    <w:rsid w:val="00835A25"/>
    <w:rsid w:val="0083726D"/>
    <w:rsid w:val="0084056E"/>
    <w:rsid w:val="00840F9F"/>
    <w:rsid w:val="00845F6A"/>
    <w:rsid w:val="00847C71"/>
    <w:rsid w:val="00853577"/>
    <w:rsid w:val="008542FE"/>
    <w:rsid w:val="0086790E"/>
    <w:rsid w:val="0087435E"/>
    <w:rsid w:val="008830F2"/>
    <w:rsid w:val="00883CF7"/>
    <w:rsid w:val="00892530"/>
    <w:rsid w:val="00894A6E"/>
    <w:rsid w:val="008D1905"/>
    <w:rsid w:val="008D78DC"/>
    <w:rsid w:val="008D79CC"/>
    <w:rsid w:val="008F4EF0"/>
    <w:rsid w:val="008F7966"/>
    <w:rsid w:val="00903E36"/>
    <w:rsid w:val="00904AFF"/>
    <w:rsid w:val="00905CAE"/>
    <w:rsid w:val="00910808"/>
    <w:rsid w:val="009170A1"/>
    <w:rsid w:val="009171C8"/>
    <w:rsid w:val="00923D7F"/>
    <w:rsid w:val="009336DB"/>
    <w:rsid w:val="009478D1"/>
    <w:rsid w:val="00954F5B"/>
    <w:rsid w:val="00985AF0"/>
    <w:rsid w:val="00997D07"/>
    <w:rsid w:val="009A7A43"/>
    <w:rsid w:val="009B51A5"/>
    <w:rsid w:val="009D711C"/>
    <w:rsid w:val="009E2E28"/>
    <w:rsid w:val="009E3CD8"/>
    <w:rsid w:val="009E7064"/>
    <w:rsid w:val="009F1938"/>
    <w:rsid w:val="009F473A"/>
    <w:rsid w:val="00A07585"/>
    <w:rsid w:val="00A07A95"/>
    <w:rsid w:val="00A10D50"/>
    <w:rsid w:val="00A14611"/>
    <w:rsid w:val="00A175DB"/>
    <w:rsid w:val="00A20C4C"/>
    <w:rsid w:val="00A40259"/>
    <w:rsid w:val="00A40660"/>
    <w:rsid w:val="00A474E5"/>
    <w:rsid w:val="00A555D8"/>
    <w:rsid w:val="00A70567"/>
    <w:rsid w:val="00A776F7"/>
    <w:rsid w:val="00A85989"/>
    <w:rsid w:val="00A85ABC"/>
    <w:rsid w:val="00A870E1"/>
    <w:rsid w:val="00A97E91"/>
    <w:rsid w:val="00AA0F1A"/>
    <w:rsid w:val="00AA698F"/>
    <w:rsid w:val="00AC1A4D"/>
    <w:rsid w:val="00AC2C45"/>
    <w:rsid w:val="00AD0FE5"/>
    <w:rsid w:val="00AD469B"/>
    <w:rsid w:val="00AE1938"/>
    <w:rsid w:val="00AE7292"/>
    <w:rsid w:val="00AF023F"/>
    <w:rsid w:val="00AF390C"/>
    <w:rsid w:val="00AF50BA"/>
    <w:rsid w:val="00B03248"/>
    <w:rsid w:val="00B12CE5"/>
    <w:rsid w:val="00B15638"/>
    <w:rsid w:val="00B418E7"/>
    <w:rsid w:val="00B52560"/>
    <w:rsid w:val="00B557D5"/>
    <w:rsid w:val="00B56410"/>
    <w:rsid w:val="00B67EA3"/>
    <w:rsid w:val="00B70D7C"/>
    <w:rsid w:val="00B730FC"/>
    <w:rsid w:val="00B74BE2"/>
    <w:rsid w:val="00B86C61"/>
    <w:rsid w:val="00BA501A"/>
    <w:rsid w:val="00BB170C"/>
    <w:rsid w:val="00BB4A2E"/>
    <w:rsid w:val="00BB699B"/>
    <w:rsid w:val="00BB7633"/>
    <w:rsid w:val="00BD16BA"/>
    <w:rsid w:val="00BD1D61"/>
    <w:rsid w:val="00BD3DE5"/>
    <w:rsid w:val="00BE2B82"/>
    <w:rsid w:val="00BE6AC3"/>
    <w:rsid w:val="00C04463"/>
    <w:rsid w:val="00C048AA"/>
    <w:rsid w:val="00C135EF"/>
    <w:rsid w:val="00C13A02"/>
    <w:rsid w:val="00C14F00"/>
    <w:rsid w:val="00C15618"/>
    <w:rsid w:val="00C16553"/>
    <w:rsid w:val="00C16EE2"/>
    <w:rsid w:val="00C27E63"/>
    <w:rsid w:val="00C33EBF"/>
    <w:rsid w:val="00C40481"/>
    <w:rsid w:val="00C46FF9"/>
    <w:rsid w:val="00C51957"/>
    <w:rsid w:val="00C52C3C"/>
    <w:rsid w:val="00C63D74"/>
    <w:rsid w:val="00C661C0"/>
    <w:rsid w:val="00C7059E"/>
    <w:rsid w:val="00C806AD"/>
    <w:rsid w:val="00CA4FB3"/>
    <w:rsid w:val="00CA5F42"/>
    <w:rsid w:val="00CA6EE3"/>
    <w:rsid w:val="00CB5014"/>
    <w:rsid w:val="00CB60EE"/>
    <w:rsid w:val="00CC0D37"/>
    <w:rsid w:val="00CD09F0"/>
    <w:rsid w:val="00CD26DF"/>
    <w:rsid w:val="00CD60AF"/>
    <w:rsid w:val="00CD7E74"/>
    <w:rsid w:val="00CE17F6"/>
    <w:rsid w:val="00CE2A50"/>
    <w:rsid w:val="00CE6C34"/>
    <w:rsid w:val="00CF001B"/>
    <w:rsid w:val="00CF09DD"/>
    <w:rsid w:val="00D22455"/>
    <w:rsid w:val="00D23D4E"/>
    <w:rsid w:val="00D3317F"/>
    <w:rsid w:val="00D3319B"/>
    <w:rsid w:val="00D35BBC"/>
    <w:rsid w:val="00D35FA4"/>
    <w:rsid w:val="00D37F70"/>
    <w:rsid w:val="00D41E56"/>
    <w:rsid w:val="00D44FEC"/>
    <w:rsid w:val="00D50F65"/>
    <w:rsid w:val="00D54615"/>
    <w:rsid w:val="00D57672"/>
    <w:rsid w:val="00D62B07"/>
    <w:rsid w:val="00D62D3D"/>
    <w:rsid w:val="00D83DEC"/>
    <w:rsid w:val="00D856BB"/>
    <w:rsid w:val="00D9211C"/>
    <w:rsid w:val="00DA1EEE"/>
    <w:rsid w:val="00DA32EF"/>
    <w:rsid w:val="00DC0347"/>
    <w:rsid w:val="00DC0CFB"/>
    <w:rsid w:val="00DC2880"/>
    <w:rsid w:val="00DC2B2C"/>
    <w:rsid w:val="00DC2D04"/>
    <w:rsid w:val="00DC3133"/>
    <w:rsid w:val="00DC4425"/>
    <w:rsid w:val="00DC7228"/>
    <w:rsid w:val="00DC7256"/>
    <w:rsid w:val="00DD0922"/>
    <w:rsid w:val="00DD436F"/>
    <w:rsid w:val="00DE4A5F"/>
    <w:rsid w:val="00DF22D7"/>
    <w:rsid w:val="00DF6FCB"/>
    <w:rsid w:val="00E106E2"/>
    <w:rsid w:val="00E1150B"/>
    <w:rsid w:val="00E11F60"/>
    <w:rsid w:val="00E14661"/>
    <w:rsid w:val="00E27410"/>
    <w:rsid w:val="00E3259C"/>
    <w:rsid w:val="00E40CEF"/>
    <w:rsid w:val="00E610CC"/>
    <w:rsid w:val="00E6219D"/>
    <w:rsid w:val="00E62CB5"/>
    <w:rsid w:val="00E63B95"/>
    <w:rsid w:val="00E7791A"/>
    <w:rsid w:val="00E8123F"/>
    <w:rsid w:val="00E8279D"/>
    <w:rsid w:val="00E82FB5"/>
    <w:rsid w:val="00E84109"/>
    <w:rsid w:val="00E86557"/>
    <w:rsid w:val="00E86DF2"/>
    <w:rsid w:val="00E91DF6"/>
    <w:rsid w:val="00E9587A"/>
    <w:rsid w:val="00EB0B33"/>
    <w:rsid w:val="00ED2402"/>
    <w:rsid w:val="00EE104A"/>
    <w:rsid w:val="00EF16DB"/>
    <w:rsid w:val="00F021BD"/>
    <w:rsid w:val="00F04FEA"/>
    <w:rsid w:val="00F10FAF"/>
    <w:rsid w:val="00F115DD"/>
    <w:rsid w:val="00F163A2"/>
    <w:rsid w:val="00F254FD"/>
    <w:rsid w:val="00F335F2"/>
    <w:rsid w:val="00F466BA"/>
    <w:rsid w:val="00F6119E"/>
    <w:rsid w:val="00F63810"/>
    <w:rsid w:val="00F72358"/>
    <w:rsid w:val="00F7634C"/>
    <w:rsid w:val="00F778F6"/>
    <w:rsid w:val="00F83816"/>
    <w:rsid w:val="00F84086"/>
    <w:rsid w:val="00F87065"/>
    <w:rsid w:val="00FA6AD8"/>
    <w:rsid w:val="00FB5DD3"/>
    <w:rsid w:val="00FB7477"/>
    <w:rsid w:val="00FC3F6D"/>
    <w:rsid w:val="00FD794C"/>
    <w:rsid w:val="00FE103C"/>
    <w:rsid w:val="00FE2BDC"/>
    <w:rsid w:val="00FE3B5E"/>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 w:type="character" w:styleId="ac">
    <w:name w:val="annotation reference"/>
    <w:basedOn w:val="a0"/>
    <w:uiPriority w:val="99"/>
    <w:semiHidden/>
    <w:unhideWhenUsed/>
    <w:rsid w:val="009B51A5"/>
    <w:rPr>
      <w:sz w:val="18"/>
      <w:szCs w:val="18"/>
    </w:rPr>
  </w:style>
  <w:style w:type="paragraph" w:styleId="ad">
    <w:name w:val="annotation text"/>
    <w:basedOn w:val="a"/>
    <w:link w:val="ae"/>
    <w:uiPriority w:val="99"/>
    <w:semiHidden/>
    <w:unhideWhenUsed/>
    <w:rsid w:val="009B51A5"/>
    <w:pPr>
      <w:jc w:val="left"/>
    </w:pPr>
  </w:style>
  <w:style w:type="character" w:customStyle="1" w:styleId="ae">
    <w:name w:val="コメント文字列 (文字)"/>
    <w:basedOn w:val="a0"/>
    <w:link w:val="ad"/>
    <w:uiPriority w:val="99"/>
    <w:semiHidden/>
    <w:rsid w:val="009B51A5"/>
    <w:rPr>
      <w:rFonts w:eastAsia="ＭＳ ゴシック"/>
      <w:sz w:val="30"/>
    </w:rPr>
  </w:style>
  <w:style w:type="paragraph" w:styleId="af">
    <w:name w:val="annotation subject"/>
    <w:basedOn w:val="ad"/>
    <w:next w:val="ad"/>
    <w:link w:val="af0"/>
    <w:uiPriority w:val="99"/>
    <w:semiHidden/>
    <w:unhideWhenUsed/>
    <w:rsid w:val="009B51A5"/>
    <w:rPr>
      <w:b/>
      <w:bCs/>
    </w:rPr>
  </w:style>
  <w:style w:type="character" w:customStyle="1" w:styleId="af0">
    <w:name w:val="コメント内容 (文字)"/>
    <w:basedOn w:val="ae"/>
    <w:link w:val="af"/>
    <w:uiPriority w:val="99"/>
    <w:semiHidden/>
    <w:rsid w:val="009B51A5"/>
    <w:rPr>
      <w:rFonts w:eastAsia="ＭＳ ゴシック"/>
      <w:b/>
      <w:bCs/>
      <w:sz w:val="30"/>
    </w:rPr>
  </w:style>
  <w:style w:type="character" w:styleId="af1">
    <w:name w:val="FollowedHyperlink"/>
    <w:basedOn w:val="a0"/>
    <w:uiPriority w:val="99"/>
    <w:semiHidden/>
    <w:unhideWhenUsed/>
    <w:rsid w:val="000772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 w:type="character" w:styleId="ac">
    <w:name w:val="annotation reference"/>
    <w:basedOn w:val="a0"/>
    <w:uiPriority w:val="99"/>
    <w:semiHidden/>
    <w:unhideWhenUsed/>
    <w:rsid w:val="009B51A5"/>
    <w:rPr>
      <w:sz w:val="18"/>
      <w:szCs w:val="18"/>
    </w:rPr>
  </w:style>
  <w:style w:type="paragraph" w:styleId="ad">
    <w:name w:val="annotation text"/>
    <w:basedOn w:val="a"/>
    <w:link w:val="ae"/>
    <w:uiPriority w:val="99"/>
    <w:semiHidden/>
    <w:unhideWhenUsed/>
    <w:rsid w:val="009B51A5"/>
    <w:pPr>
      <w:jc w:val="left"/>
    </w:pPr>
  </w:style>
  <w:style w:type="character" w:customStyle="1" w:styleId="ae">
    <w:name w:val="コメント文字列 (文字)"/>
    <w:basedOn w:val="a0"/>
    <w:link w:val="ad"/>
    <w:uiPriority w:val="99"/>
    <w:semiHidden/>
    <w:rsid w:val="009B51A5"/>
    <w:rPr>
      <w:rFonts w:eastAsia="ＭＳ ゴシック"/>
      <w:sz w:val="30"/>
    </w:rPr>
  </w:style>
  <w:style w:type="paragraph" w:styleId="af">
    <w:name w:val="annotation subject"/>
    <w:basedOn w:val="ad"/>
    <w:next w:val="ad"/>
    <w:link w:val="af0"/>
    <w:uiPriority w:val="99"/>
    <w:semiHidden/>
    <w:unhideWhenUsed/>
    <w:rsid w:val="009B51A5"/>
    <w:rPr>
      <w:b/>
      <w:bCs/>
    </w:rPr>
  </w:style>
  <w:style w:type="character" w:customStyle="1" w:styleId="af0">
    <w:name w:val="コメント内容 (文字)"/>
    <w:basedOn w:val="ae"/>
    <w:link w:val="af"/>
    <w:uiPriority w:val="99"/>
    <w:semiHidden/>
    <w:rsid w:val="009B51A5"/>
    <w:rPr>
      <w:rFonts w:eastAsia="ＭＳ ゴシック"/>
      <w:b/>
      <w:bCs/>
      <w:sz w:val="30"/>
    </w:rPr>
  </w:style>
  <w:style w:type="character" w:styleId="af1">
    <w:name w:val="FollowedHyperlink"/>
    <w:basedOn w:val="a0"/>
    <w:uiPriority w:val="99"/>
    <w:semiHidden/>
    <w:unhideWhenUsed/>
    <w:rsid w:val="00077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attach/27077/00000000/tyukanseirian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1C2B-B446-433E-A55C-C689B55C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2</cp:revision>
  <cp:lastPrinted>2017-01-23T06:11:00Z</cp:lastPrinted>
  <dcterms:created xsi:type="dcterms:W3CDTF">2017-01-24T02:04:00Z</dcterms:created>
  <dcterms:modified xsi:type="dcterms:W3CDTF">2017-01-24T02:04:00Z</dcterms:modified>
</cp:coreProperties>
</file>