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72" w:rsidRPr="007D0772" w:rsidRDefault="007D0772" w:rsidP="007D0772">
      <w:pPr>
        <w:jc w:val="center"/>
        <w:rPr>
          <w:rFonts w:ascii="ＭＳ 明朝" w:eastAsia="ＭＳ 明朝" w:hAnsi="Century" w:cs="Times New Roman"/>
          <w:spacing w:val="-1"/>
          <w:kern w:val="0"/>
          <w:sz w:val="36"/>
          <w:szCs w:val="24"/>
        </w:rPr>
      </w:pPr>
      <w:bookmarkStart w:id="0" w:name="_GoBack"/>
      <w:bookmarkEnd w:id="0"/>
    </w:p>
    <w:p w:rsidR="007D0772" w:rsidRPr="007D0772" w:rsidRDefault="007D0772" w:rsidP="007D0772">
      <w:pPr>
        <w:jc w:val="center"/>
        <w:rPr>
          <w:rFonts w:ascii="ＭＳ 明朝" w:eastAsia="ＭＳ 明朝" w:hAnsi="Century" w:cs="Times New Roman"/>
          <w:spacing w:val="-1"/>
          <w:kern w:val="0"/>
          <w:sz w:val="36"/>
          <w:szCs w:val="24"/>
        </w:rPr>
      </w:pPr>
    </w:p>
    <w:p w:rsidR="007D0772" w:rsidRPr="006A14F1" w:rsidRDefault="008400AC" w:rsidP="007D0772">
      <w:pPr>
        <w:jc w:val="center"/>
        <w:rPr>
          <w:rFonts w:ascii="ＭＳ ゴシック" w:eastAsia="ＭＳ ゴシック" w:hAnsi="Century" w:cs="Times New Roman"/>
          <w:spacing w:val="-1"/>
          <w:kern w:val="0"/>
          <w:sz w:val="44"/>
          <w:szCs w:val="24"/>
        </w:rPr>
      </w:pPr>
      <w:ins w:id="1" w:author="瀬戸口　康一" w:date="2020-10-02T13:46:00Z">
        <w:r>
          <w:rPr>
            <w:rFonts w:ascii="ＭＳ ゴシック" w:eastAsia="ＭＳ ゴシック" w:hAnsi="Century" w:cs="Times New Roman" w:hint="eastAsia"/>
            <w:spacing w:val="-1"/>
            <w:kern w:val="0"/>
            <w:sz w:val="44"/>
            <w:szCs w:val="24"/>
          </w:rPr>
          <w:t>令 和</w:t>
        </w:r>
      </w:ins>
      <w:del w:id="2" w:author="瀬戸口　康一" w:date="2020-10-02T13:46:00Z">
        <w:r w:rsidR="007D0772" w:rsidRPr="006A14F1" w:rsidDel="008400AC">
          <w:rPr>
            <w:rFonts w:ascii="ＭＳ ゴシック" w:eastAsia="ＭＳ ゴシック" w:hAnsi="Century" w:cs="Times New Roman" w:hint="eastAsia"/>
            <w:spacing w:val="-1"/>
            <w:kern w:val="0"/>
            <w:sz w:val="44"/>
            <w:szCs w:val="24"/>
          </w:rPr>
          <w:delText>平</w:delText>
        </w:r>
      </w:del>
      <w:r w:rsidR="007D0772" w:rsidRPr="006A14F1">
        <w:rPr>
          <w:rFonts w:ascii="ＭＳ ゴシック" w:eastAsia="ＭＳ ゴシック" w:hAnsi="Century" w:cs="Times New Roman" w:hint="eastAsia"/>
          <w:spacing w:val="-1"/>
          <w:kern w:val="0"/>
          <w:sz w:val="44"/>
          <w:szCs w:val="24"/>
        </w:rPr>
        <w:t xml:space="preserve"> </w:t>
      </w:r>
      <w:del w:id="3" w:author="瀬戸口　康一" w:date="2020-10-02T13:47:00Z">
        <w:r w:rsidR="007D0772" w:rsidRPr="006A14F1" w:rsidDel="008400AC">
          <w:rPr>
            <w:rFonts w:ascii="ＭＳ ゴシック" w:eastAsia="ＭＳ ゴシック" w:hAnsi="Century" w:cs="Times New Roman" w:hint="eastAsia"/>
            <w:spacing w:val="-1"/>
            <w:kern w:val="0"/>
            <w:sz w:val="44"/>
            <w:szCs w:val="24"/>
          </w:rPr>
          <w:delText xml:space="preserve">成 </w:delText>
        </w:r>
        <w:r w:rsidR="00744092" w:rsidDel="008400AC">
          <w:rPr>
            <w:rFonts w:ascii="ＭＳ ゴシック" w:eastAsia="ＭＳ ゴシック" w:hAnsi="Century" w:cs="Times New Roman" w:hint="eastAsia"/>
            <w:spacing w:val="-1"/>
            <w:kern w:val="0"/>
            <w:sz w:val="44"/>
            <w:szCs w:val="24"/>
          </w:rPr>
          <w:delText>３０</w:delText>
        </w:r>
      </w:del>
      <w:ins w:id="4" w:author="瀬戸口　康一" w:date="2020-10-02T13:47:00Z">
        <w:r>
          <w:rPr>
            <w:rFonts w:ascii="ＭＳ ゴシック" w:eastAsia="ＭＳ ゴシック" w:hAnsi="Century" w:cs="Times New Roman" w:hint="eastAsia"/>
            <w:spacing w:val="-1"/>
            <w:kern w:val="0"/>
            <w:sz w:val="44"/>
            <w:szCs w:val="24"/>
          </w:rPr>
          <w:t>元</w:t>
        </w:r>
      </w:ins>
      <w:r w:rsidR="007D0772" w:rsidRPr="006A14F1">
        <w:rPr>
          <w:rFonts w:ascii="ＭＳ ゴシック" w:eastAsia="ＭＳ ゴシック" w:hAnsi="Century" w:cs="Times New Roman" w:hint="eastAsia"/>
          <w:spacing w:val="-1"/>
          <w:kern w:val="0"/>
          <w:sz w:val="44"/>
          <w:szCs w:val="24"/>
        </w:rPr>
        <w:t xml:space="preserve"> 年 度</w:t>
      </w:r>
    </w:p>
    <w:p w:rsidR="007D0772" w:rsidRPr="006A14F1" w:rsidRDefault="007D0772" w:rsidP="007D0772">
      <w:pPr>
        <w:jc w:val="center"/>
        <w:rPr>
          <w:rFonts w:ascii="ＭＳ ゴシック" w:eastAsia="ＭＳ ゴシック" w:hAnsi="Century" w:cs="Times New Roman"/>
          <w:spacing w:val="-1"/>
          <w:kern w:val="0"/>
          <w:sz w:val="36"/>
          <w:szCs w:val="24"/>
        </w:rPr>
      </w:pPr>
    </w:p>
    <w:p w:rsidR="007D0772" w:rsidRPr="006A14F1" w:rsidRDefault="007D0772" w:rsidP="007D0772">
      <w:pPr>
        <w:jc w:val="center"/>
        <w:rPr>
          <w:rFonts w:ascii="ＭＳ ゴシック" w:eastAsia="ＭＳ ゴシック" w:hAnsi="Century" w:cs="Times New Roman"/>
          <w:spacing w:val="-1"/>
          <w:kern w:val="0"/>
          <w:sz w:val="56"/>
          <w:szCs w:val="24"/>
        </w:rPr>
      </w:pPr>
      <w:r w:rsidRPr="006A14F1">
        <w:rPr>
          <w:rFonts w:ascii="ＭＳ ゴシック" w:eastAsia="ＭＳ ゴシック" w:hAnsi="Century" w:cs="Times New Roman" w:hint="eastAsia"/>
          <w:spacing w:val="-1"/>
          <w:kern w:val="0"/>
          <w:sz w:val="56"/>
          <w:szCs w:val="24"/>
        </w:rPr>
        <w:t>事 務 事 業 実 績</w:t>
      </w: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明朝" w:eastAsia="ＭＳ 明朝" w:hAnsi="Century" w:cs="Times New Roman"/>
          <w:spacing w:val="-1"/>
          <w:kern w:val="0"/>
          <w:sz w:val="48"/>
          <w:szCs w:val="24"/>
        </w:rPr>
      </w:pPr>
      <w:r w:rsidRPr="006A14F1">
        <w:rPr>
          <w:rFonts w:ascii="ＭＳ ゴシック" w:eastAsia="ＭＳ ゴシック" w:hAnsi="Century" w:cs="Times New Roman" w:hint="eastAsia"/>
          <w:spacing w:val="-1"/>
          <w:kern w:val="0"/>
          <w:sz w:val="48"/>
          <w:szCs w:val="24"/>
        </w:rPr>
        <w:t>大阪府監査委員事務局</w:t>
      </w:r>
    </w:p>
    <w:p w:rsidR="007D0772" w:rsidRPr="006A14F1" w:rsidRDefault="007D0772" w:rsidP="007D0772">
      <w:pPr>
        <w:rPr>
          <w:rFonts w:ascii="ＭＳ 明朝" w:eastAsia="ＭＳ 明朝" w:hAnsi="Century" w:cs="Times New Roman"/>
          <w:spacing w:val="-1"/>
          <w:kern w:val="0"/>
          <w:sz w:val="22"/>
          <w:szCs w:val="24"/>
        </w:rPr>
      </w:pPr>
    </w:p>
    <w:p w:rsidR="007D0772" w:rsidRPr="006A14F1" w:rsidRDefault="007D0772" w:rsidP="007D0772">
      <w:pPr>
        <w:tabs>
          <w:tab w:val="left" w:leader="middleDot" w:pos="7985"/>
        </w:tabs>
        <w:rPr>
          <w:rFonts w:ascii="ＭＳ 明朝" w:eastAsia="ＭＳ 明朝" w:hAnsi="ＭＳ 明朝" w:cs="Times New Roman"/>
          <w:b/>
          <w:kern w:val="0"/>
          <w:sz w:val="22"/>
        </w:rPr>
        <w:sectPr w:rsidR="007D0772" w:rsidRPr="006A14F1" w:rsidSect="00DD782C">
          <w:footerReference w:type="even" r:id="rId10"/>
          <w:footerReference w:type="default" r:id="rId11"/>
          <w:pgSz w:w="11906" w:h="16838" w:code="9"/>
          <w:pgMar w:top="1701" w:right="1701" w:bottom="1701" w:left="1701" w:header="851" w:footer="851" w:gutter="0"/>
          <w:pgNumType w:fmt="numberInDash"/>
          <w:cols w:space="425"/>
          <w:docGrid w:type="linesAndChars" w:linePitch="353" w:charSpace="1186"/>
        </w:sectPr>
      </w:pPr>
    </w:p>
    <w:p w:rsidR="007D0772" w:rsidRPr="006A14F1" w:rsidRDefault="007D0772" w:rsidP="007D0772">
      <w:pPr>
        <w:tabs>
          <w:tab w:val="left" w:leader="middleDot" w:pos="7985"/>
        </w:tabs>
        <w:jc w:val="center"/>
        <w:rPr>
          <w:rFonts w:ascii="ＭＳ 明朝" w:eastAsia="ＭＳ 明朝" w:hAnsi="ＭＳ 明朝" w:cs="Times New Roman"/>
          <w:kern w:val="0"/>
          <w:sz w:val="28"/>
          <w:szCs w:val="28"/>
        </w:rPr>
      </w:pPr>
      <w:r w:rsidRPr="006A14F1">
        <w:rPr>
          <w:rFonts w:ascii="ＭＳ 明朝" w:eastAsia="ＭＳ 明朝" w:hAnsi="ＭＳ 明朝" w:cs="Times New Roman" w:hint="eastAsia"/>
          <w:kern w:val="0"/>
          <w:sz w:val="28"/>
          <w:szCs w:val="28"/>
        </w:rPr>
        <w:lastRenderedPageBreak/>
        <w:t>目　　　　　　次</w:t>
      </w:r>
    </w:p>
    <w:p w:rsidR="007D0772" w:rsidRPr="006A14F1" w:rsidRDefault="007D0772" w:rsidP="007D0772">
      <w:pPr>
        <w:tabs>
          <w:tab w:val="left" w:leader="middleDot" w:pos="7985"/>
        </w:tabs>
        <w:rPr>
          <w:rFonts w:ascii="ＭＳ 明朝" w:eastAsia="ＭＳ 明朝" w:hAnsi="ＭＳ 明朝" w:cs="Times New Roman"/>
          <w:kern w:val="0"/>
          <w:sz w:val="22"/>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rPr>
        <w:t xml:space="preserve">　　　　　　　　　　　　　　　　　　　　　　　　　　　　　　　　　　　</w:t>
      </w:r>
    </w:p>
    <w:p w:rsidR="007D0772" w:rsidRPr="006A14F1" w:rsidRDefault="007D0772" w:rsidP="007D0772">
      <w:pPr>
        <w:tabs>
          <w:tab w:val="left" w:leader="middleDot" w:pos="7985"/>
        </w:tabs>
        <w:ind w:left="7225" w:hangingChars="3200" w:hanging="7225"/>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〔頁〕</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１　沿革・・・・・・・・・・・・・・・・</w:t>
      </w:r>
      <w:r w:rsidR="00F75B3F" w:rsidRPr="006A14F1">
        <w:rPr>
          <w:rFonts w:ascii="ＭＳ 明朝" w:eastAsia="ＭＳ 明朝" w:hAnsi="ＭＳ 明朝" w:cs="Times New Roman" w:hint="eastAsia"/>
          <w:kern w:val="0"/>
          <w:sz w:val="22"/>
          <w:szCs w:val="24"/>
        </w:rPr>
        <w:t>・・・</w:t>
      </w:r>
      <w:r w:rsidRPr="006A14F1">
        <w:rPr>
          <w:rFonts w:ascii="ＭＳ 明朝" w:eastAsia="ＭＳ 明朝" w:hAnsi="ＭＳ 明朝" w:cs="Times New Roman" w:hint="eastAsia"/>
          <w:kern w:val="0"/>
          <w:sz w:val="22"/>
          <w:szCs w:val="24"/>
        </w:rPr>
        <w:t>・・・・・・・・・・・・・１</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２　組織表</w:t>
      </w:r>
      <w:r w:rsidR="00BB1FFB" w:rsidRPr="006A14F1">
        <w:rPr>
          <w:rFonts w:ascii="ＭＳ 明朝" w:eastAsia="ＭＳ 明朝" w:hAnsi="ＭＳ 明朝" w:cs="Times New Roman" w:hint="eastAsia"/>
          <w:kern w:val="0"/>
          <w:sz w:val="22"/>
          <w:szCs w:val="24"/>
        </w:rPr>
        <w:t>・・・・・・・・・・・・・・・・・・</w:t>
      </w:r>
      <w:r w:rsidR="00F75B3F"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・・・・・・・・・・５</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３　現員表</w:t>
      </w:r>
      <w:r w:rsidR="00BB1FFB" w:rsidRPr="006A14F1">
        <w:rPr>
          <w:rFonts w:ascii="ＭＳ 明朝" w:eastAsia="ＭＳ 明朝" w:hAnsi="ＭＳ 明朝" w:cs="Times New Roman" w:hint="eastAsia"/>
          <w:kern w:val="0"/>
          <w:sz w:val="22"/>
          <w:szCs w:val="24"/>
        </w:rPr>
        <w:t>・・・・・・・・・・・・・・・・・・・・・</w:t>
      </w:r>
      <w:r w:rsidR="00F75B3F"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・・・・・・・５</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４　事務事業執行概要・・・・・・・・・・・・・・・・・・・</w:t>
      </w:r>
      <w:r w:rsidR="00F75B3F" w:rsidRPr="006A14F1">
        <w:rPr>
          <w:rFonts w:ascii="ＭＳ 明朝" w:eastAsia="ＭＳ 明朝" w:hAnsi="ＭＳ 明朝" w:cs="Times New Roman" w:hint="eastAsia"/>
          <w:kern w:val="0"/>
          <w:sz w:val="22"/>
          <w:szCs w:val="24"/>
        </w:rPr>
        <w:t>・・・</w:t>
      </w:r>
      <w:r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６</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161BA9" w:rsidRPr="006A14F1" w:rsidRDefault="00161BA9" w:rsidP="007D0772">
      <w:pPr>
        <w:tabs>
          <w:tab w:val="left" w:leader="middleDot" w:pos="7985"/>
        </w:tabs>
        <w:rPr>
          <w:rFonts w:ascii="ＭＳ 明朝" w:eastAsia="ＭＳ 明朝" w:hAnsi="ＭＳ 明朝" w:cs="Times New Roman"/>
          <w:kern w:val="0"/>
          <w:sz w:val="22"/>
          <w:szCs w:val="24"/>
        </w:rPr>
      </w:pPr>
    </w:p>
    <w:p w:rsidR="00161BA9" w:rsidRPr="006A14F1" w:rsidRDefault="00161BA9" w:rsidP="007D0772">
      <w:pPr>
        <w:tabs>
          <w:tab w:val="left" w:leader="middleDot" w:pos="7985"/>
        </w:tabs>
        <w:rPr>
          <w:rFonts w:ascii="ＭＳ 明朝" w:eastAsia="ＭＳ 明朝" w:hAnsi="ＭＳ 明朝" w:cs="Times New Roman"/>
          <w:kern w:val="0"/>
          <w:sz w:val="22"/>
          <w:szCs w:val="24"/>
        </w:rPr>
      </w:pPr>
    </w:p>
    <w:p w:rsidR="008149FF" w:rsidRPr="006A14F1" w:rsidRDefault="008149FF" w:rsidP="007D0772">
      <w:pPr>
        <w:tabs>
          <w:tab w:val="left" w:leader="middleDot" w:pos="6090"/>
        </w:tabs>
        <w:outlineLvl w:val="0"/>
        <w:rPr>
          <w:rFonts w:ascii="ＭＳ ゴシック" w:eastAsia="ＭＳ ゴシック" w:hAnsi="ＭＳ ゴシック" w:cs="Times New Roman"/>
          <w:b/>
          <w:kern w:val="0"/>
          <w:sz w:val="22"/>
          <w:szCs w:val="24"/>
        </w:rPr>
      </w:pPr>
    </w:p>
    <w:p w:rsidR="008149FF" w:rsidRPr="006A14F1" w:rsidRDefault="008149FF" w:rsidP="007D0772">
      <w:pPr>
        <w:tabs>
          <w:tab w:val="left" w:leader="middleDot" w:pos="6090"/>
        </w:tabs>
        <w:outlineLvl w:val="0"/>
        <w:rPr>
          <w:rFonts w:ascii="ＭＳ ゴシック" w:eastAsia="ＭＳ ゴシック" w:hAnsi="ＭＳ ゴシック" w:cs="Times New Roman"/>
          <w:b/>
          <w:kern w:val="0"/>
          <w:sz w:val="22"/>
          <w:szCs w:val="24"/>
        </w:rPr>
        <w:sectPr w:rsidR="008149FF" w:rsidRPr="006A14F1" w:rsidSect="00161BA9">
          <w:footerReference w:type="default" r:id="rId12"/>
          <w:pgSz w:w="11906" w:h="16838" w:code="9"/>
          <w:pgMar w:top="1701" w:right="1701" w:bottom="1701" w:left="1701" w:header="851" w:footer="851" w:gutter="0"/>
          <w:pgNumType w:start="1"/>
          <w:cols w:space="425"/>
          <w:docGrid w:type="linesAndChars" w:linePitch="363" w:charSpace="1186"/>
        </w:sectPr>
      </w:pPr>
    </w:p>
    <w:p w:rsidR="007D0772" w:rsidRPr="006A14F1" w:rsidRDefault="00161BA9" w:rsidP="007D0772">
      <w:pPr>
        <w:tabs>
          <w:tab w:val="left" w:leader="middleDot" w:pos="6090"/>
        </w:tabs>
        <w:outlineLvl w:val="0"/>
        <w:rPr>
          <w:rFonts w:ascii="ＭＳ ゴシック" w:eastAsia="ＭＳ ゴシック" w:hAnsi="ＭＳ ゴシック" w:cs="CS Times_J"/>
          <w:b/>
          <w:sz w:val="22"/>
          <w:szCs w:val="24"/>
        </w:rPr>
      </w:pPr>
      <w:r w:rsidRPr="006A14F1">
        <w:rPr>
          <w:rFonts w:ascii="ＭＳ ゴシック" w:eastAsia="ＭＳ ゴシック" w:hAnsi="ＭＳ ゴシック" w:cs="Times New Roman" w:hint="eastAsia"/>
          <w:b/>
          <w:kern w:val="0"/>
          <w:sz w:val="22"/>
          <w:szCs w:val="24"/>
        </w:rPr>
        <w:lastRenderedPageBreak/>
        <w:t xml:space="preserve">１　</w:t>
      </w:r>
      <w:r w:rsidR="007D0772" w:rsidRPr="006A14F1">
        <w:rPr>
          <w:rFonts w:ascii="ＭＳ ゴシック" w:eastAsia="ＭＳ ゴシック" w:hAnsi="ＭＳ ゴシック" w:cs="Times New Roman" w:hint="eastAsia"/>
          <w:b/>
          <w:kern w:val="0"/>
          <w:sz w:val="22"/>
          <w:szCs w:val="24"/>
        </w:rPr>
        <w:t>沿　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1"/>
      </w:tblGrid>
      <w:tr w:rsidR="006A14F1" w:rsidRPr="006A14F1" w:rsidTr="00D73F74">
        <w:trPr>
          <w:trHeight w:val="327"/>
        </w:trPr>
        <w:tc>
          <w:tcPr>
            <w:tcW w:w="2268"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231"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6A14F1" w:rsidRPr="006A14F1" w:rsidTr="00D73F74">
        <w:trPr>
          <w:trHeight w:val="2925"/>
        </w:trPr>
        <w:tc>
          <w:tcPr>
            <w:tcW w:w="2268"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昭和22年１月８日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22年10月８日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23年３月25日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23年８月21日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23年10月12日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24年７月15日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26年２月１日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28年３月25日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33年７月１日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36年４月１日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231" w:type="dxa"/>
          </w:tcPr>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大阪府監査委員条例制定。</w:t>
            </w: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（地方自治法制定以前の暫定制度）</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大阪府条例第19号により大阪府監査委員条例制定。</w:t>
            </w: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（昭和22年４月17日　地方自治法制定）</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大阪府監査委員の事務を補助する書記定数条例（大阪府条例第13号）制定により大阪府監査委員事務局職員（以下「事務局職員」という。）の定数を10名とする。</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大阪府監査委員事務局規程（以下「規程」という。）制定により大阪府監査委員事務局組織を設置し、事務局長及び書記を置く。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規程を改正し、次長を置く。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大阪府職員定数条例（大阪府条例57号。以下「条例」という。）制定により事務局職員の定数を13名とする。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規程の全部を改正し、３係制とする。（企画係、監査第一係、同第二係）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規程の全部を改正し、３係制とする。（監査第一係、同第二係、同第三係）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規程の全部を改正し、２課４係制とする。（監査第一課（総務係、監査第一係）、監査第二課（調査係、監査第二係））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条例の改正により事務局職員の定数13名を26名に改める。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規程を改正し、２課５係制とする。（監査第二課に技術係を設置。）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tabs>
          <w:tab w:val="left" w:leader="middleDot" w:pos="7985"/>
        </w:tabs>
        <w:rPr>
          <w:rFonts w:ascii="ＭＳ 明朝" w:eastAsia="ＭＳ 明朝" w:hAnsi="ＭＳ 明朝" w:cs="Times New Roman"/>
          <w:kern w:val="0"/>
          <w:sz w:val="22"/>
          <w:szCs w:val="24"/>
        </w:rPr>
        <w:sectPr w:rsidR="007D0772" w:rsidRPr="006A14F1" w:rsidSect="00161BA9">
          <w:footerReference w:type="default" r:id="rId13"/>
          <w:pgSz w:w="11906" w:h="16838" w:code="9"/>
          <w:pgMar w:top="1701" w:right="1701" w:bottom="1701" w:left="1701" w:header="851" w:footer="851" w:gutter="0"/>
          <w:pgNumType w:start="1"/>
          <w:cols w:space="425"/>
          <w:docGrid w:type="linesAndChars" w:linePitch="363" w:charSpace="1186"/>
        </w:sect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firstLineChars="100" w:firstLine="226"/>
        <w:rPr>
          <w:rFonts w:ascii="ＭＳ 明朝" w:eastAsia="ＭＳ 明朝" w:hAnsi="ＭＳ 明朝" w:cs="Times New Roman"/>
          <w:kern w:val="0"/>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1"/>
      </w:tblGrid>
      <w:tr w:rsidR="006A14F1" w:rsidRPr="006A14F1" w:rsidTr="00D73F74">
        <w:trPr>
          <w:trHeight w:val="327"/>
        </w:trPr>
        <w:tc>
          <w:tcPr>
            <w:tcW w:w="2268"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lastRenderedPageBreak/>
              <w:t>年　月　日</w:t>
            </w:r>
          </w:p>
        </w:tc>
        <w:tc>
          <w:tcPr>
            <w:tcW w:w="6231"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D73F74">
        <w:trPr>
          <w:trHeight w:val="2925"/>
        </w:trPr>
        <w:tc>
          <w:tcPr>
            <w:tcW w:w="2268"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38年４月１日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744092">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38年８月17日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39年４月１日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40年４月１日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42年４月１日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49年４月１日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50年５月１日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53年４月１日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平成４年４月１日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231"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条例の改正により事務局職員の定数26名を30名に改める。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規程を改正し、２課６係制とする。（監査第一課に監査第二係を設置、監査第二課の調査係を監査第一係に改称。）</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条例の改正により事務局職員の定数30名を40名に改める。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規程の全部を改正し、２課７係制とする。（監査第二課に公営企業係を設置。）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条例の改正により事務局職員の定数40名を43名に改める。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規程を改正し、２課８係制とする。（監査第二課の技術係を廃止し、技術第一係及び同第二係を設置）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条例の改正により事務局職員の定数43名を45名に改める。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条例の改正により事務局職員の定数45名を48名に改める。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規程を改正し、２課９係制とする。（監査第一課に企画調査係を設置。）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条例の改正により事務局職員の定数48名を50名に改める。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規程の全部を改正し、２課10係制とする。（監査第二課に監査第三係を設置。）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規程を改正し、２課11係制とする。（監査第一課に監査第三係を設置。）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条例の改正により事務局職員の定数50名を48名に改める。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規程を改正し、２課９係２担当制とする。（監査第二課の公営企業係、技術第一係及び同第二係を廃止し、監査第四係及び技術担当（土木、建築）を設置。）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地方自治法改正による行政監査実施に伴い、監査第一課内に参事及び主幹を置く。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1"/>
      </w:tblGrid>
      <w:tr w:rsidR="006A14F1" w:rsidRPr="006A14F1" w:rsidTr="00D73F74">
        <w:trPr>
          <w:trHeight w:val="327"/>
        </w:trPr>
        <w:tc>
          <w:tcPr>
            <w:tcW w:w="2268"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231"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D73F74">
        <w:trPr>
          <w:trHeight w:val="2925"/>
        </w:trPr>
        <w:tc>
          <w:tcPr>
            <w:tcW w:w="2268" w:type="dxa"/>
          </w:tcPr>
          <w:p w:rsidR="007D0772" w:rsidRPr="006A14F1" w:rsidRDefault="007D0772" w:rsidP="00D73F74">
            <w:pPr>
              <w:tabs>
                <w:tab w:val="left" w:leader="middleDot" w:pos="7985"/>
              </w:tabs>
              <w:ind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10年４月１日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11年５月１日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12年４月13日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13年４月１日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19年11月１日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21年４月１日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22年４月１日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231"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行政監査と財務監査とを一体的に行うことにより、より効率的・効果的な監査執行を図ることとする。これに伴い、行政監査担当職員の配置換えを行う。</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課及び係制の廃止に伴い、規程の全部を改正する。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事務局長のほか、次長、監査監（特別監査・総合調整担当、行政・財務監査担当、公営企業等監査担当）、主幹、主査及び主事を置く。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全庁における業務執行体制の見直し（グループ制・課長補佐制の導入）に伴い、「主幹」を「監査補佐」とし、「総務」「計画・調整」「技術」「行政・財務第一」「行政・財務第二」「公営企業第一」「公営企業第二」の７つのグループを設置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技術グループを廃止し、６グループ制とする。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計画・調整グループを調整グループに改称する。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調整グループを企画調整グループに改称する。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条例改正により監査委員を５人に増員。</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監査の業務執行体制の見直しに伴い、監査監（行政・財務監査担当、公営企業等監査担当）及び「総務」「企画調整」「行政・財務第一」「行政・財務第二」「公営企業第一」「公営企業第二」を廃止し、監査監（行政・財務・公営企業等監査担当）及び「総務企画」「調整」「監査第一」「監査第二」「監査第三」の５つのグループを設置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監査の業務執行体制の見直しに伴い、「総務企画」「調整」の２つのグループをそれぞれ「総務調整」「企画推進」に改称する。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6025"/>
      </w:tblGrid>
      <w:tr w:rsidR="006A14F1" w:rsidRPr="006A14F1" w:rsidTr="00DD782C">
        <w:trPr>
          <w:trHeight w:val="327"/>
        </w:trPr>
        <w:tc>
          <w:tcPr>
            <w:tcW w:w="2385"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150"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DD782C">
        <w:trPr>
          <w:trHeight w:val="2925"/>
        </w:trPr>
        <w:tc>
          <w:tcPr>
            <w:tcW w:w="2385" w:type="dxa"/>
          </w:tcPr>
          <w:p w:rsidR="007D0772" w:rsidRPr="006A14F1" w:rsidRDefault="007D0772" w:rsidP="00D73F74">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23年４月１日</w:t>
            </w: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650E00" w:rsidRPr="006A14F1" w:rsidRDefault="00650E00"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23年６月13日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DD782C" w:rsidRDefault="00DD782C" w:rsidP="007D0772">
            <w:pPr>
              <w:tabs>
                <w:tab w:val="left" w:leader="middleDot" w:pos="7985"/>
              </w:tabs>
              <w:ind w:left="-24"/>
              <w:rPr>
                <w:rFonts w:ascii="ＭＳ 明朝" w:eastAsia="ＭＳ 明朝" w:hAnsi="ＭＳ 明朝" w:cs="Times New Roman"/>
                <w:kern w:val="0"/>
                <w:sz w:val="22"/>
                <w:szCs w:val="24"/>
              </w:rPr>
            </w:pPr>
          </w:p>
          <w:p w:rsidR="00DD782C" w:rsidRDefault="00DD782C" w:rsidP="007D0772">
            <w:pPr>
              <w:tabs>
                <w:tab w:val="left" w:leader="middleDot" w:pos="7985"/>
              </w:tabs>
              <w:ind w:left="-24"/>
              <w:rPr>
                <w:rFonts w:ascii="ＭＳ 明朝" w:eastAsia="ＭＳ 明朝" w:hAnsi="ＭＳ 明朝" w:cs="Times New Roman"/>
                <w:kern w:val="0"/>
                <w:sz w:val="22"/>
                <w:szCs w:val="24"/>
              </w:rPr>
            </w:pPr>
          </w:p>
          <w:p w:rsidR="00DD782C" w:rsidRPr="006A14F1" w:rsidRDefault="00DD782C" w:rsidP="007D0772">
            <w:pPr>
              <w:tabs>
                <w:tab w:val="left" w:leader="middleDot" w:pos="7985"/>
              </w:tabs>
              <w:ind w:left="-24"/>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xml:space="preserve">　 30年４月１日</w:t>
            </w:r>
          </w:p>
        </w:tc>
        <w:tc>
          <w:tcPr>
            <w:tcW w:w="6150"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条例の改正により事務局職員の定数48名を38名に改める。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条例の改正により府議会議員のうちから選任される監査委員の数２名を１名に改める。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規程を改正し、２課５グループ制とする。（監査第一課に「総務調整」「企画推進」の２つのグループを、監査第二課に「監査第一」「監査第二」「監査第三」の３つのグループを設置。）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Default="00DD782C" w:rsidP="007D0772">
            <w:pPr>
              <w:tabs>
                <w:tab w:val="left" w:leader="middleDot" w:pos="7985"/>
              </w:tabs>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条例の改正により監査委員は、府議会議員のうちから選任しないことに改める。</w:t>
            </w:r>
          </w:p>
          <w:p w:rsidR="00DD782C" w:rsidRDefault="00DD782C" w:rsidP="007D0772">
            <w:pPr>
              <w:tabs>
                <w:tab w:val="left" w:leader="middleDot" w:pos="7985"/>
              </w:tabs>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条例の改正により監査専門員に対する報酬及び費用弁償の額並びにその支給方法を定める。</w:t>
            </w:r>
          </w:p>
          <w:p w:rsidR="00DD782C" w:rsidRPr="006A14F1" w:rsidRDefault="00DD782C"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tabs>
          <w:tab w:val="left" w:leader="middleDot" w:pos="6090"/>
          <w:tab w:val="right" w:pos="8504"/>
        </w:tabs>
        <w:rPr>
          <w:rFonts w:ascii="ＭＳ ゴシック" w:eastAsia="ＭＳ ゴシック" w:hAnsi="ＭＳ ゴシック" w:cs="CS Times_J"/>
          <w:b/>
          <w:sz w:val="22"/>
        </w:rPr>
      </w:pPr>
      <w:r w:rsidRPr="006A14F1">
        <w:rPr>
          <w:rFonts w:ascii="ＭＳ ゴシック" w:eastAsia="ＭＳ ゴシック" w:hAnsi="ＭＳ ゴシック" w:cs="Times New Roman"/>
          <w:b/>
          <w:spacing w:val="-1"/>
          <w:kern w:val="0"/>
          <w:sz w:val="22"/>
        </w:rPr>
        <w:br w:type="page"/>
      </w:r>
      <w:r w:rsidRPr="006A14F1">
        <w:rPr>
          <w:rFonts w:ascii="ＭＳ ゴシック" w:eastAsia="ＭＳ ゴシック" w:hAnsi="ＭＳ ゴシック" w:cs="Times New Roman" w:hint="eastAsia"/>
          <w:b/>
          <w:spacing w:val="-1"/>
          <w:kern w:val="0"/>
          <w:sz w:val="22"/>
        </w:rPr>
        <w:lastRenderedPageBreak/>
        <w:t xml:space="preserve">２　</w:t>
      </w:r>
      <w:r w:rsidRPr="006A14F1">
        <w:rPr>
          <w:rFonts w:ascii="ＭＳ ゴシック" w:eastAsia="ＭＳ ゴシック" w:hAnsi="ＭＳ ゴシック" w:cs="CS Times_J" w:hint="eastAsia"/>
          <w:b/>
          <w:sz w:val="22"/>
        </w:rPr>
        <w:t>組　織　表</w:t>
      </w:r>
    </w:p>
    <w:p w:rsidR="007D0772" w:rsidRPr="006A14F1" w:rsidRDefault="007D0772" w:rsidP="007D0772">
      <w:pPr>
        <w:tabs>
          <w:tab w:val="left" w:leader="middleDot" w:pos="6090"/>
        </w:tabs>
        <w:jc w:val="center"/>
        <w:rPr>
          <w:rFonts w:ascii="ＭＳ 明朝" w:eastAsia="ＭＳ 明朝" w:hAnsi="ＭＳ 明朝" w:cs="CS Times_J"/>
          <w:sz w:val="22"/>
        </w:rPr>
      </w:pPr>
      <w:r w:rsidRPr="006A14F1">
        <w:rPr>
          <w:rFonts w:ascii="ＭＳ 明朝" w:eastAsia="ＭＳ 明朝" w:hAnsi="ＭＳ 明朝" w:cs="CS Times_J" w:hint="eastAsia"/>
          <w:sz w:val="22"/>
        </w:rPr>
        <w:t xml:space="preserve">　　　　　　　　　　　　　　　　　　　　　　　</w:t>
      </w:r>
      <w:ins w:id="5" w:author="瀬戸口　康一" w:date="2020-10-02T13:48:00Z">
        <w:r w:rsidR="008400AC">
          <w:rPr>
            <w:rFonts w:ascii="ＭＳ 明朝" w:eastAsia="ＭＳ 明朝" w:hAnsi="ＭＳ 明朝" w:cs="CS Times_J" w:hint="eastAsia"/>
            <w:sz w:val="22"/>
          </w:rPr>
          <w:t xml:space="preserve">　</w:t>
        </w:r>
      </w:ins>
      <w:r w:rsidRPr="006A14F1">
        <w:rPr>
          <w:rFonts w:ascii="ＭＳ 明朝" w:eastAsia="ＭＳ 明朝" w:hAnsi="ＭＳ 明朝" w:cs="CS Times_J" w:hint="eastAsia"/>
          <w:sz w:val="22"/>
        </w:rPr>
        <w:t xml:space="preserve">　（</w:t>
      </w:r>
      <w:del w:id="6" w:author="瀬戸口　康一" w:date="2020-10-02T13:48:00Z">
        <w:r w:rsidRPr="006A14F1" w:rsidDel="008400AC">
          <w:rPr>
            <w:rFonts w:ascii="ＭＳ 明朝" w:eastAsia="ＭＳ 明朝" w:hAnsi="ＭＳ 明朝" w:cs="CS Times_J" w:hint="eastAsia"/>
            <w:sz w:val="22"/>
          </w:rPr>
          <w:delText>平成</w:delText>
        </w:r>
        <w:r w:rsidR="002C3691" w:rsidRPr="006A14F1" w:rsidDel="008400AC">
          <w:rPr>
            <w:rFonts w:ascii="ＭＳ 明朝" w:eastAsia="ＭＳ 明朝" w:hAnsi="ＭＳ 明朝" w:cs="CS Times_J" w:hint="eastAsia"/>
            <w:sz w:val="22"/>
          </w:rPr>
          <w:delText>3</w:delText>
        </w:r>
        <w:r w:rsidR="00DD782C" w:rsidDel="008400AC">
          <w:rPr>
            <w:rFonts w:ascii="ＭＳ 明朝" w:eastAsia="ＭＳ 明朝" w:hAnsi="ＭＳ 明朝" w:cs="CS Times_J" w:hint="eastAsia"/>
            <w:sz w:val="22"/>
          </w:rPr>
          <w:delText>1</w:delText>
        </w:r>
      </w:del>
      <w:ins w:id="7" w:author="瀬戸口　康一" w:date="2020-10-02T13:48:00Z">
        <w:r w:rsidR="008400AC">
          <w:rPr>
            <w:rFonts w:ascii="ＭＳ 明朝" w:eastAsia="ＭＳ 明朝" w:hAnsi="ＭＳ 明朝" w:cs="CS Times_J" w:hint="eastAsia"/>
            <w:sz w:val="22"/>
          </w:rPr>
          <w:t>令和</w:t>
        </w:r>
      </w:ins>
      <w:ins w:id="8" w:author="瀬戸口　康一" w:date="2020-10-02T13:49:00Z">
        <w:r w:rsidR="008400AC">
          <w:rPr>
            <w:rFonts w:ascii="ＭＳ 明朝" w:eastAsia="ＭＳ 明朝" w:hAnsi="ＭＳ 明朝" w:cs="CS Times_J" w:hint="eastAsia"/>
            <w:sz w:val="22"/>
          </w:rPr>
          <w:t>２</w:t>
        </w:r>
      </w:ins>
      <w:r w:rsidRPr="006A14F1">
        <w:rPr>
          <w:rFonts w:ascii="ＭＳ 明朝" w:eastAsia="ＭＳ 明朝" w:hAnsi="ＭＳ 明朝" w:cs="CS Times_J" w:hint="eastAsia"/>
          <w:sz w:val="22"/>
        </w:rPr>
        <w:t>年</w:t>
      </w:r>
      <w:del w:id="9" w:author="瀬戸口　康一" w:date="2020-10-02T13:49:00Z">
        <w:r w:rsidRPr="006A14F1" w:rsidDel="008400AC">
          <w:rPr>
            <w:rFonts w:ascii="ＭＳ 明朝" w:eastAsia="ＭＳ 明朝" w:hAnsi="ＭＳ 明朝" w:cs="CS Times_J" w:hint="eastAsia"/>
            <w:sz w:val="22"/>
          </w:rPr>
          <w:delText>3月</w:delText>
        </w:r>
      </w:del>
      <w:ins w:id="10" w:author="瀬戸口　康一" w:date="2020-10-02T13:49:00Z">
        <w:r w:rsidR="008400AC">
          <w:rPr>
            <w:rFonts w:ascii="ＭＳ 明朝" w:eastAsia="ＭＳ 明朝" w:hAnsi="ＭＳ 明朝" w:cs="CS Times_J" w:hint="eastAsia"/>
            <w:sz w:val="22"/>
          </w:rPr>
          <w:t>３月</w:t>
        </w:r>
      </w:ins>
      <w:r w:rsidRPr="006A14F1">
        <w:rPr>
          <w:rFonts w:ascii="ＭＳ 明朝" w:eastAsia="ＭＳ 明朝" w:hAnsi="ＭＳ 明朝" w:cs="CS Times_J"/>
          <w:sz w:val="22"/>
        </w:rPr>
        <w:t>31</w:t>
      </w:r>
      <w:r w:rsidRPr="006A14F1">
        <w:rPr>
          <w:rFonts w:ascii="ＭＳ 明朝" w:eastAsia="ＭＳ 明朝" w:hAnsi="ＭＳ 明朝" w:cs="CS Times_J" w:hint="eastAsia"/>
          <w:sz w:val="22"/>
        </w:rPr>
        <w:t>日現在）</w:t>
      </w:r>
    </w:p>
    <w:tbl>
      <w:tblPr>
        <w:tblW w:w="8761" w:type="dxa"/>
        <w:tblInd w:w="241" w:type="dxa"/>
        <w:tblCellMar>
          <w:left w:w="99" w:type="dxa"/>
          <w:right w:w="99" w:type="dxa"/>
        </w:tblCellMar>
        <w:tblLook w:val="0000" w:firstRow="0" w:lastRow="0" w:firstColumn="0" w:lastColumn="0" w:noHBand="0" w:noVBand="0"/>
      </w:tblPr>
      <w:tblGrid>
        <w:gridCol w:w="1300"/>
        <w:gridCol w:w="320"/>
        <w:gridCol w:w="365"/>
        <w:gridCol w:w="1134"/>
        <w:gridCol w:w="425"/>
        <w:gridCol w:w="425"/>
        <w:gridCol w:w="1701"/>
        <w:gridCol w:w="283"/>
        <w:gridCol w:w="284"/>
        <w:gridCol w:w="2524"/>
      </w:tblGrid>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val="restart"/>
            <w:tcBorders>
              <w:top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総務調整グループ</w:t>
            </w: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gridBefore w:val="3"/>
          <w:wBefore w:w="1985" w:type="dxa"/>
          <w:trHeight w:val="420"/>
        </w:trPr>
        <w:tc>
          <w:tcPr>
            <w:tcW w:w="1134" w:type="dxa"/>
            <w:vMerge/>
            <w:tcBorders>
              <w:bottom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tcBorders>
              <w:bottom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left w:val="nil"/>
              <w:bottom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val="restart"/>
            <w:tcBorders>
              <w:left w:val="nil"/>
            </w:tcBorders>
            <w:noWrap/>
            <w:vAlign w:val="center"/>
          </w:tcPr>
          <w:p w:rsidR="007D0772" w:rsidRPr="006A14F1" w:rsidRDefault="007D0772" w:rsidP="007D0772">
            <w:pPr>
              <w:widowControl/>
              <w:ind w:leftChars="20" w:left="43" w:firstLineChars="80" w:firstLine="181"/>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監査第一課</w:t>
            </w:r>
          </w:p>
        </w:tc>
        <w:tc>
          <w:tcPr>
            <w:tcW w:w="283" w:type="dxa"/>
            <w:tcBorders>
              <w:left w:val="nil"/>
              <w:bottom w:val="single" w:sz="4" w:space="0" w:color="auto"/>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84" w:type="dxa"/>
            <w:vMerge w:val="restart"/>
            <w:tcBorders>
              <w:top w:val="nil"/>
              <w:left w:val="single" w:sz="4" w:space="0" w:color="auto"/>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73F74">
        <w:trPr>
          <w:gridBefore w:val="3"/>
          <w:wBefore w:w="1985" w:type="dxa"/>
          <w:trHeight w:val="300"/>
        </w:trPr>
        <w:tc>
          <w:tcPr>
            <w:tcW w:w="1134" w:type="dxa"/>
            <w:tcBorders>
              <w:top w:val="single" w:sz="4" w:space="0" w:color="FFFFFF"/>
              <w:left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FFFFFF"/>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val="restart"/>
            <w:tcBorders>
              <w:top w:val="single" w:sz="4" w:space="0" w:color="auto"/>
              <w:left w:val="single" w:sz="4" w:space="0" w:color="auto"/>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vMerge/>
            <w:tcBorders>
              <w:lef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vMerge/>
            <w:tcBorders>
              <w:left w:val="single" w:sz="4" w:space="0" w:color="auto"/>
              <w:bottom w:val="nil"/>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524"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73F74">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Borders>
              <w:right w:val="single" w:sz="4" w:space="0" w:color="FFFFFF"/>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tcBorders>
              <w:left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tcBorders>
              <w:left w:val="single" w:sz="4" w:space="0" w:color="auto"/>
              <w:bottom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984" w:type="dxa"/>
            <w:gridSpan w:val="2"/>
            <w:tcBorders>
              <w:left w:val="nil"/>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D73F74">
            <w:pPr>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企画推進グループ</w:t>
            </w:r>
          </w:p>
        </w:tc>
      </w:tr>
      <w:tr w:rsidR="006A14F1" w:rsidRPr="006A14F1" w:rsidTr="00D73F74">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nil"/>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73F74">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lef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524" w:type="dxa"/>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事務局長</w:t>
            </w:r>
          </w:p>
        </w:tc>
        <w:tc>
          <w:tcPr>
            <w:tcW w:w="320" w:type="dxa"/>
            <w:tcBorders>
              <w:bottom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Borders>
              <w:bottom w:val="single" w:sz="4" w:space="0" w:color="auto"/>
            </w:tcBorders>
          </w:tcPr>
          <w:p w:rsidR="007D0772" w:rsidRPr="006A14F1" w:rsidRDefault="007D0772" w:rsidP="007D0772">
            <w:pPr>
              <w:widowControl/>
              <w:jc w:val="center"/>
              <w:rPr>
                <w:rFonts w:ascii="ＭＳ 明朝" w:eastAsia="ＭＳ 明朝" w:hAnsi="ＭＳ 明朝" w:cs="ＭＳ Ｐゴシック"/>
                <w:kern w:val="0"/>
                <w:sz w:val="22"/>
              </w:rPr>
            </w:pPr>
          </w:p>
        </w:tc>
        <w:tc>
          <w:tcPr>
            <w:tcW w:w="1134" w:type="dxa"/>
            <w:vMerge w:val="restart"/>
            <w:vAlign w:val="center"/>
          </w:tcPr>
          <w:p w:rsidR="007D0772" w:rsidRPr="006A14F1" w:rsidRDefault="007D0772" w:rsidP="007D0772">
            <w:pPr>
              <w:widowControl/>
              <w:jc w:val="center"/>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次　長</w:t>
            </w:r>
          </w:p>
        </w:tc>
        <w:tc>
          <w:tcPr>
            <w:tcW w:w="425" w:type="dxa"/>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0" w:type="auto"/>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tcBorders>
              <w:top w:val="single" w:sz="4" w:space="0" w:color="auto"/>
              <w:left w:val="nil"/>
              <w:bottom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365" w:type="dxa"/>
            <w:vMerge w:val="restart"/>
            <w:tcBorders>
              <w:top w:val="single" w:sz="4" w:space="0" w:color="auto"/>
              <w:left w:val="nil"/>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auto"/>
              <w:left w:val="nil"/>
              <w:bottom w:val="nil"/>
              <w:right w:val="single" w:sz="4" w:space="0" w:color="auto"/>
            </w:tcBorders>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監査第一グループ</w:t>
            </w: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vMerge/>
            <w:tcBorders>
              <w:left w:val="nil"/>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vMerge/>
          </w:tcPr>
          <w:p w:rsidR="007D0772" w:rsidRPr="006A14F1" w:rsidRDefault="007D0772" w:rsidP="007D0772">
            <w:pPr>
              <w:widowControl/>
              <w:ind w:firstLineChars="50" w:firstLine="113"/>
              <w:jc w:val="left"/>
              <w:rPr>
                <w:rFonts w:ascii="ＭＳ 明朝" w:eastAsia="ＭＳ 明朝" w:hAnsi="ＭＳ 明朝" w:cs="ＭＳ Ｐゴシック"/>
                <w:kern w:val="0"/>
                <w:sz w:val="22"/>
              </w:rPr>
            </w:pPr>
          </w:p>
        </w:tc>
        <w:tc>
          <w:tcPr>
            <w:tcW w:w="1134" w:type="dxa"/>
            <w:vMerge/>
            <w:noWrap/>
            <w:vAlign w:val="center"/>
          </w:tcPr>
          <w:p w:rsidR="007D0772" w:rsidRPr="006A14F1" w:rsidRDefault="007D0772" w:rsidP="007D0772">
            <w:pPr>
              <w:widowControl/>
              <w:ind w:firstLineChars="50" w:firstLine="113"/>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vMerge w:val="restart"/>
            <w:noWrap/>
            <w:vAlign w:val="center"/>
          </w:tcPr>
          <w:p w:rsidR="007D0772" w:rsidRPr="006A14F1" w:rsidRDefault="007D0772" w:rsidP="007D0772">
            <w:pPr>
              <w:widowControl/>
              <w:ind w:firstLineChars="84" w:firstLine="190"/>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監査第二課</w:t>
            </w: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監査第二グループ</w:t>
            </w: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bottom w:val="nil"/>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監査第三グループ</w:t>
            </w:r>
          </w:p>
        </w:tc>
      </w:tr>
      <w:tr w:rsidR="007D0772"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bl>
    <w:p w:rsidR="007D0772" w:rsidRPr="006A14F1" w:rsidRDefault="007D0772" w:rsidP="007D0772">
      <w:pPr>
        <w:tabs>
          <w:tab w:val="left" w:pos="1830"/>
        </w:tabs>
        <w:outlineLvl w:val="0"/>
        <w:rPr>
          <w:rFonts w:ascii="ＭＳ 明朝" w:eastAsia="ＭＳ 明朝" w:hAnsi="ＭＳ 明朝" w:cs="CS Times_J"/>
          <w:sz w:val="22"/>
        </w:rPr>
      </w:pPr>
    </w:p>
    <w:p w:rsidR="007D0772" w:rsidRPr="006A14F1" w:rsidRDefault="007D0772" w:rsidP="007D0772">
      <w:pPr>
        <w:tabs>
          <w:tab w:val="left" w:pos="1830"/>
        </w:tabs>
        <w:outlineLvl w:val="0"/>
        <w:rPr>
          <w:rFonts w:ascii="ＭＳ ゴシック" w:eastAsia="ＭＳ ゴシック" w:hAnsi="ＭＳ ゴシック" w:cs="CS Times_J"/>
          <w:b/>
          <w:sz w:val="22"/>
        </w:rPr>
      </w:pPr>
      <w:r w:rsidRPr="006A14F1">
        <w:rPr>
          <w:rFonts w:ascii="ＭＳ ゴシック" w:eastAsia="ＭＳ ゴシック" w:hAnsi="ＭＳ ゴシック" w:cs="CS Times_J" w:hint="eastAsia"/>
          <w:b/>
          <w:sz w:val="22"/>
        </w:rPr>
        <w:t>３　現　員　表</w:t>
      </w:r>
    </w:p>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 xml:space="preserve">　　　　　　</w:t>
      </w:r>
      <w:ins w:id="11" w:author="瀬戸口　康一" w:date="2020-10-02T13:49:00Z">
        <w:r w:rsidR="008400AC">
          <w:rPr>
            <w:rFonts w:ascii="ＭＳ 明朝" w:eastAsia="ＭＳ 明朝" w:hAnsi="ＭＳ 明朝" w:cs="CS Times_J" w:hint="eastAsia"/>
            <w:sz w:val="22"/>
          </w:rPr>
          <w:t xml:space="preserve">　　</w:t>
        </w:r>
      </w:ins>
      <w:r w:rsidRPr="006A14F1">
        <w:rPr>
          <w:rFonts w:ascii="ＭＳ 明朝" w:eastAsia="ＭＳ 明朝" w:hAnsi="ＭＳ 明朝" w:cs="CS Times_J" w:hint="eastAsia"/>
          <w:sz w:val="22"/>
        </w:rPr>
        <w:t xml:space="preserve">　　　　　　　　　　　 </w:t>
      </w:r>
      <w:ins w:id="12" w:author="瀬戸口　康一" w:date="2020-10-02T13:48:00Z">
        <w:r w:rsidR="008400AC">
          <w:rPr>
            <w:rFonts w:ascii="ＭＳ 明朝" w:eastAsia="ＭＳ 明朝" w:hAnsi="ＭＳ 明朝" w:cs="CS Times_J" w:hint="eastAsia"/>
            <w:sz w:val="22"/>
          </w:rPr>
          <w:t xml:space="preserve">　　　</w:t>
        </w:r>
      </w:ins>
      <w:r w:rsidRPr="006A14F1">
        <w:rPr>
          <w:rFonts w:ascii="ＭＳ 明朝" w:eastAsia="ＭＳ 明朝" w:hAnsi="ＭＳ 明朝" w:cs="CS Times_J" w:hint="eastAsia"/>
          <w:sz w:val="22"/>
        </w:rPr>
        <w:t xml:space="preserve"> 　　（</w:t>
      </w:r>
      <w:ins w:id="13" w:author="瀬戸口　康一" w:date="2020-10-02T13:48:00Z">
        <w:r w:rsidR="008400AC">
          <w:rPr>
            <w:rFonts w:ascii="ＭＳ 明朝" w:eastAsia="ＭＳ 明朝" w:hAnsi="ＭＳ 明朝" w:cs="CS Times_J" w:hint="eastAsia"/>
            <w:sz w:val="22"/>
          </w:rPr>
          <w:t>令和</w:t>
        </w:r>
      </w:ins>
      <w:del w:id="14" w:author="瀬戸口　康一" w:date="2020-10-02T13:48:00Z">
        <w:r w:rsidRPr="006A14F1" w:rsidDel="008400AC">
          <w:rPr>
            <w:rFonts w:ascii="ＭＳ 明朝" w:eastAsia="ＭＳ 明朝" w:hAnsi="ＭＳ 明朝" w:cs="CS Times_J" w:hint="eastAsia"/>
            <w:sz w:val="22"/>
          </w:rPr>
          <w:delText>平成</w:delText>
        </w:r>
        <w:r w:rsidR="000A56F6" w:rsidDel="008400AC">
          <w:rPr>
            <w:rFonts w:ascii="ＭＳ 明朝" w:eastAsia="ＭＳ 明朝" w:hAnsi="ＭＳ 明朝" w:cs="CS Times_J" w:hint="eastAsia"/>
            <w:sz w:val="22"/>
          </w:rPr>
          <w:delText>31</w:delText>
        </w:r>
        <w:r w:rsidRPr="006A14F1" w:rsidDel="008400AC">
          <w:rPr>
            <w:rFonts w:ascii="ＭＳ 明朝" w:eastAsia="ＭＳ 明朝" w:hAnsi="ＭＳ 明朝" w:cs="CS Times_J" w:hint="eastAsia"/>
            <w:sz w:val="22"/>
          </w:rPr>
          <w:delText>年</w:delText>
        </w:r>
      </w:del>
      <w:ins w:id="15" w:author="瀬戸口　康一" w:date="2020-10-02T13:48:00Z">
        <w:r w:rsidR="008400AC">
          <w:rPr>
            <w:rFonts w:ascii="ＭＳ 明朝" w:eastAsia="ＭＳ 明朝" w:hAnsi="ＭＳ 明朝" w:cs="CS Times_J" w:hint="eastAsia"/>
            <w:sz w:val="22"/>
          </w:rPr>
          <w:t>２年</w:t>
        </w:r>
      </w:ins>
      <w:r w:rsidRPr="006A14F1">
        <w:rPr>
          <w:rFonts w:ascii="ＭＳ 明朝" w:eastAsia="ＭＳ 明朝" w:hAnsi="ＭＳ 明朝" w:cs="CS Times_J" w:hint="eastAsia"/>
          <w:sz w:val="22"/>
        </w:rPr>
        <w:t>３月31日現在）</w:t>
      </w:r>
    </w:p>
    <w:tbl>
      <w:tblPr>
        <w:tblW w:w="816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0"/>
        <w:gridCol w:w="1008"/>
        <w:gridCol w:w="1008"/>
        <w:gridCol w:w="1008"/>
        <w:gridCol w:w="945"/>
        <w:gridCol w:w="1212"/>
      </w:tblGrid>
      <w:tr w:rsidR="006A14F1" w:rsidRPr="006A14F1" w:rsidTr="00DD782C">
        <w:trPr>
          <w:cantSplit/>
          <w:trHeight w:val="989"/>
        </w:trPr>
        <w:tc>
          <w:tcPr>
            <w:tcW w:w="2979" w:type="dxa"/>
            <w:gridSpan w:val="2"/>
            <w:tcBorders>
              <w:top w:val="single" w:sz="4" w:space="0" w:color="auto"/>
              <w:left w:val="single" w:sz="4" w:space="0" w:color="auto"/>
              <w:bottom w:val="single" w:sz="4" w:space="0" w:color="auto"/>
              <w:right w:val="single" w:sz="4" w:space="0" w:color="auto"/>
              <w:tl2br w:val="single" w:sz="4" w:space="0" w:color="auto"/>
            </w:tcBorders>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職名</w:t>
            </w: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所属</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事　務</w:t>
            </w:r>
          </w:p>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局　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書　記</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小　計</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sz w:val="22"/>
              </w:rPr>
              <w:t>非常勤職員</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合　計</w:t>
            </w:r>
          </w:p>
        </w:tc>
      </w:tr>
      <w:tr w:rsidR="006A14F1" w:rsidRPr="006A14F1" w:rsidTr="00DD782C">
        <w:trPr>
          <w:cantSplit/>
          <w:trHeight w:val="570"/>
        </w:trPr>
        <w:tc>
          <w:tcPr>
            <w:tcW w:w="2979" w:type="dxa"/>
            <w:gridSpan w:val="2"/>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現　　　員</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7D0772">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30</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31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32</w:t>
            </w:r>
          </w:p>
        </w:tc>
      </w:tr>
      <w:tr w:rsidR="006A14F1" w:rsidRPr="006A14F1" w:rsidTr="00DD782C">
        <w:trPr>
          <w:cantSplit/>
          <w:trHeight w:val="570"/>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 xml:space="preserve">内　　　　</w:t>
            </w: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訳</w:t>
            </w: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 w:val="center" w:pos="4252"/>
                <w:tab w:val="right" w:pos="8504"/>
              </w:tabs>
              <w:jc w:val="distribute"/>
              <w:rPr>
                <w:rFonts w:ascii="ＭＳ 明朝" w:eastAsia="ＭＳ 明朝" w:hAnsi="ＭＳ 明朝" w:cs="CS Times_J"/>
                <w:sz w:val="22"/>
              </w:rPr>
            </w:pPr>
            <w:r w:rsidRPr="006A14F1">
              <w:rPr>
                <w:rFonts w:ascii="ＭＳ 明朝" w:eastAsia="ＭＳ 明朝" w:hAnsi="ＭＳ 明朝" w:cs="CS Times_J" w:hint="eastAsia"/>
                <w:sz w:val="22"/>
              </w:rPr>
              <w:t>事務局長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r>
      <w:tr w:rsidR="006A14F1" w:rsidRPr="006A14F1" w:rsidTr="00DD782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sz w:val="22"/>
              </w:rPr>
              <w:t>次長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r>
      <w:tr w:rsidR="006A14F1" w:rsidRPr="006A14F1" w:rsidTr="00DD782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jc w:val="distribute"/>
              <w:rPr>
                <w:rFonts w:ascii="ＭＳ 明朝" w:eastAsia="ＭＳ 明朝" w:hAnsi="ＭＳ 明朝" w:cs="CS Times_J"/>
                <w:sz w:val="22"/>
              </w:rPr>
            </w:pPr>
            <w:r w:rsidRPr="006A14F1">
              <w:rPr>
                <w:rFonts w:ascii="ＭＳ 明朝" w:eastAsia="ＭＳ 明朝" w:hAnsi="ＭＳ 明朝" w:cs="CS Times_J" w:hint="eastAsia"/>
                <w:sz w:val="22"/>
              </w:rPr>
              <w:t>監査第一課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center" w:pos="4252"/>
                <w:tab w:val="right" w:pos="8504"/>
              </w:tabs>
              <w:snapToGrid w:val="0"/>
              <w:jc w:val="distribute"/>
              <w:rPr>
                <w:rFonts w:ascii="ＭＳ 明朝" w:eastAsia="ＭＳ 明朝" w:hAnsi="ＭＳ 明朝" w:cs="CS Times_J"/>
                <w:sz w:val="22"/>
              </w:rPr>
            </w:pPr>
            <w:r w:rsidRPr="006A14F1">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10</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10</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11</w:t>
            </w:r>
          </w:p>
        </w:tc>
      </w:tr>
      <w:tr w:rsidR="007D0772" w:rsidRPr="006A14F1" w:rsidTr="00DD782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kern w:val="0"/>
                <w:sz w:val="22"/>
              </w:rPr>
              <w:t>監査第二課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center" w:pos="4252"/>
                <w:tab w:val="right" w:pos="8504"/>
              </w:tabs>
              <w:snapToGrid w:val="0"/>
              <w:jc w:val="distribute"/>
              <w:rPr>
                <w:rFonts w:ascii="ＭＳ 明朝" w:eastAsia="ＭＳ 明朝" w:hAnsi="ＭＳ 明朝" w:cs="CS Times_J"/>
                <w:sz w:val="22"/>
              </w:rPr>
            </w:pPr>
            <w:r w:rsidRPr="006A14F1">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0</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r>
    </w:tbl>
    <w:p w:rsidR="007D0772" w:rsidRPr="006A14F1" w:rsidRDefault="007D0772" w:rsidP="007D0772">
      <w:pPr>
        <w:rPr>
          <w:rFonts w:ascii="Century" w:eastAsia="ＭＳ 明朝" w:hAnsi="Century" w:cs="CS Times_J"/>
          <w:sz w:val="22"/>
          <w:szCs w:val="24"/>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lastRenderedPageBreak/>
        <w:t>４　事務事業執行概要</w:t>
      </w: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１　組織及び人員</w:t>
      </w:r>
    </w:p>
    <w:p w:rsidR="007D0772" w:rsidRPr="006A14F1" w:rsidRDefault="007D0772" w:rsidP="007D0772">
      <w:pPr>
        <w:autoSpaceDE w:val="0"/>
        <w:autoSpaceDN w:val="0"/>
        <w:ind w:left="224"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w:t>
      </w:r>
      <w:ins w:id="16" w:author="瀬戸口　康一" w:date="2020-10-02T13:53:00Z">
        <w:r w:rsidR="006944C9">
          <w:rPr>
            <w:rFonts w:ascii="ＭＳ 明朝" w:eastAsia="ＭＳ 明朝" w:hAnsi="ＭＳ 明朝" w:cs="Times New Roman" w:hint="eastAsia"/>
            <w:spacing w:val="-1"/>
            <w:kern w:val="0"/>
            <w:sz w:val="22"/>
          </w:rPr>
          <w:t>令和２</w:t>
        </w:r>
      </w:ins>
      <w:del w:id="17" w:author="瀬戸口　康一" w:date="2020-10-02T13:53:00Z">
        <w:r w:rsidRPr="006A14F1" w:rsidDel="006944C9">
          <w:rPr>
            <w:rFonts w:ascii="ＭＳ 明朝" w:eastAsia="ＭＳ 明朝" w:hAnsi="ＭＳ 明朝" w:cs="Times New Roman" w:hint="eastAsia"/>
            <w:spacing w:val="-1"/>
            <w:kern w:val="0"/>
            <w:sz w:val="22"/>
          </w:rPr>
          <w:delText>平成</w:delText>
        </w:r>
        <w:r w:rsidR="000A56F6" w:rsidDel="006944C9">
          <w:rPr>
            <w:rFonts w:ascii="ＭＳ 明朝" w:eastAsia="ＭＳ 明朝" w:hAnsi="ＭＳ 明朝" w:cs="Times New Roman" w:hint="eastAsia"/>
            <w:spacing w:val="-1"/>
            <w:kern w:val="0"/>
            <w:sz w:val="22"/>
          </w:rPr>
          <w:delText>31</w:delText>
        </w:r>
      </w:del>
      <w:r w:rsidRPr="006A14F1">
        <w:rPr>
          <w:rFonts w:ascii="ＭＳ 明朝" w:eastAsia="ＭＳ 明朝" w:hAnsi="ＭＳ 明朝" w:cs="Times New Roman" w:hint="eastAsia"/>
          <w:spacing w:val="-1"/>
          <w:kern w:val="0"/>
          <w:sz w:val="22"/>
        </w:rPr>
        <w:t>年</w:t>
      </w:r>
      <w:del w:id="18" w:author="瀬戸口　康一" w:date="2020-10-02T13:53:00Z">
        <w:r w:rsidRPr="006A14F1" w:rsidDel="006944C9">
          <w:rPr>
            <w:rFonts w:ascii="ＭＳ 明朝" w:eastAsia="ＭＳ 明朝" w:hAnsi="ＭＳ 明朝" w:cs="Times New Roman" w:hint="eastAsia"/>
            <w:spacing w:val="-1"/>
            <w:kern w:val="0"/>
            <w:sz w:val="22"/>
          </w:rPr>
          <w:delText>3月</w:delText>
        </w:r>
      </w:del>
      <w:ins w:id="19" w:author="瀬戸口　康一" w:date="2020-10-02T13:53:00Z">
        <w:r w:rsidR="006944C9">
          <w:rPr>
            <w:rFonts w:ascii="ＭＳ 明朝" w:eastAsia="ＭＳ 明朝" w:hAnsi="ＭＳ 明朝" w:cs="Times New Roman" w:hint="eastAsia"/>
            <w:spacing w:val="-1"/>
            <w:kern w:val="0"/>
            <w:sz w:val="22"/>
          </w:rPr>
          <w:t>３月</w:t>
        </w:r>
      </w:ins>
      <w:r w:rsidRPr="006A14F1">
        <w:rPr>
          <w:rFonts w:ascii="ＭＳ 明朝" w:eastAsia="ＭＳ 明朝" w:hAnsi="ＭＳ 明朝" w:cs="Times New Roman" w:hint="eastAsia"/>
          <w:spacing w:val="-1"/>
          <w:kern w:val="0"/>
          <w:sz w:val="22"/>
        </w:rPr>
        <w:t>31日現在、監査委員事務局の人員は、事務局長及び書記の</w:t>
      </w:r>
      <w:r w:rsidR="000A56F6">
        <w:rPr>
          <w:rFonts w:ascii="ＭＳ 明朝" w:eastAsia="ＭＳ 明朝" w:hAnsi="ＭＳ 明朝" w:cs="Times New Roman" w:hint="eastAsia"/>
          <w:spacing w:val="-1"/>
          <w:kern w:val="0"/>
          <w:sz w:val="22"/>
        </w:rPr>
        <w:t>31</w:t>
      </w:r>
      <w:r w:rsidRPr="006A14F1">
        <w:rPr>
          <w:rFonts w:ascii="ＭＳ 明朝" w:eastAsia="ＭＳ 明朝" w:hAnsi="ＭＳ 明朝" w:cs="Times New Roman" w:hint="eastAsia"/>
          <w:spacing w:val="-1"/>
          <w:kern w:val="0"/>
          <w:sz w:val="22"/>
        </w:rPr>
        <w:t>名である（条例定数38名）。</w:t>
      </w:r>
    </w:p>
    <w:p w:rsidR="00E27568" w:rsidRPr="006A14F1" w:rsidRDefault="00E27568">
      <w:pPr>
        <w:autoSpaceDE w:val="0"/>
        <w:autoSpaceDN w:val="0"/>
        <w:rPr>
          <w:rFonts w:ascii="ＭＳ 明朝" w:eastAsia="ＭＳ 明朝" w:hAnsi="ＭＳ 明朝" w:cs="Times New Roman"/>
          <w:spacing w:val="-1"/>
          <w:kern w:val="0"/>
          <w:sz w:val="22"/>
        </w:rPr>
        <w:pPrChange w:id="20" w:author="瀬戸口　康一" w:date="2020-10-02T14:01:00Z">
          <w:pPr>
            <w:autoSpaceDE w:val="0"/>
            <w:autoSpaceDN w:val="0"/>
            <w:ind w:left="224" w:hangingChars="100" w:hanging="224"/>
          </w:pPr>
        </w:pPrChange>
      </w:pPr>
    </w:p>
    <w:p w:rsidR="00E27568" w:rsidRPr="006A14F1" w:rsidRDefault="00E27568" w:rsidP="00E27568">
      <w:pPr>
        <w:autoSpaceDE w:val="0"/>
        <w:autoSpaceDN w:val="0"/>
        <w:ind w:left="106" w:hangingChars="47" w:hanging="106"/>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２　監査法人に対する業務委託</w:t>
      </w:r>
    </w:p>
    <w:p w:rsidR="00E27568" w:rsidRPr="006A14F1" w:rsidRDefault="00E27568" w:rsidP="00E27568">
      <w:pPr>
        <w:autoSpaceDE w:val="0"/>
        <w:autoSpaceDN w:val="0"/>
        <w:ind w:left="105" w:hangingChars="47" w:hanging="105"/>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平成22年度より事務局監査等の一部を監査法人に委託した。</w:t>
      </w:r>
    </w:p>
    <w:p w:rsidR="00E27568" w:rsidRPr="006A14F1" w:rsidRDefault="00E27568" w:rsidP="00E27568">
      <w:pPr>
        <w:autoSpaceDE w:val="0"/>
        <w:autoSpaceDN w:val="0"/>
        <w:ind w:leftChars="147" w:left="317"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委託対象業務は、３(1)のうち大阪府の機関における庶務諸給与、新公会計及び情報セキュリティ等に係る事務局監査、３(3)に係る事務局監査、監査手法の助言・研修並びに５から８までに係る事務局検査及び審査である。　</w:t>
      </w:r>
    </w:p>
    <w:p w:rsidR="00E27568" w:rsidRPr="006A14F1" w:rsidRDefault="00E27568">
      <w:pPr>
        <w:autoSpaceDE w:val="0"/>
        <w:autoSpaceDN w:val="0"/>
        <w:rPr>
          <w:rFonts w:ascii="ＭＳ 明朝" w:eastAsia="ＭＳ 明朝" w:hAnsi="ＭＳ 明朝" w:cs="Times New Roman"/>
          <w:spacing w:val="-1"/>
          <w:kern w:val="0"/>
          <w:sz w:val="22"/>
        </w:rPr>
        <w:pPrChange w:id="21" w:author="瀬戸口　康一" w:date="2020-10-02T14:01:00Z">
          <w:pPr>
            <w:autoSpaceDE w:val="0"/>
            <w:autoSpaceDN w:val="0"/>
            <w:ind w:leftChars="147" w:left="317" w:firstLineChars="100" w:firstLine="224"/>
          </w:pPr>
        </w:pPrChange>
      </w:pPr>
    </w:p>
    <w:p w:rsidR="00E27568" w:rsidRPr="006A14F1" w:rsidRDefault="00E27568" w:rsidP="00E27568">
      <w:pPr>
        <w:autoSpaceDE w:val="0"/>
        <w:autoSpaceDN w:val="0"/>
        <w:ind w:left="106" w:hangingChars="47" w:hanging="106"/>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３　定期監査等の実施状況</w:t>
      </w:r>
    </w:p>
    <w:p w:rsidR="00E27568" w:rsidRPr="006A14F1" w:rsidRDefault="00E27568" w:rsidP="00E27568">
      <w:pPr>
        <w:autoSpaceDE w:val="0"/>
        <w:autoSpaceDN w:val="0"/>
        <w:ind w:left="2"/>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定期監査（</w:t>
      </w:r>
      <w:r w:rsidR="00B77307">
        <w:rPr>
          <w:rFonts w:ascii="ＭＳ ゴシック" w:eastAsia="ＭＳ ゴシック" w:hAnsi="ＭＳ ゴシック" w:cs="Times New Roman" w:hint="eastAsia"/>
          <w:spacing w:val="-1"/>
          <w:kern w:val="0"/>
          <w:sz w:val="22"/>
        </w:rPr>
        <w:t>地方自治法（以下「</w:t>
      </w:r>
      <w:r w:rsidRPr="006A14F1">
        <w:rPr>
          <w:rFonts w:ascii="ＭＳ ゴシック" w:eastAsia="ＭＳ ゴシック" w:hAnsi="ＭＳ ゴシック" w:cs="Times New Roman" w:hint="eastAsia"/>
          <w:spacing w:val="-1"/>
          <w:kern w:val="0"/>
          <w:sz w:val="22"/>
        </w:rPr>
        <w:t>法</w:t>
      </w:r>
      <w:r w:rsidR="00B77307">
        <w:rPr>
          <w:rFonts w:ascii="ＭＳ ゴシック" w:eastAsia="ＭＳ ゴシック" w:hAnsi="ＭＳ ゴシック" w:cs="Times New Roman" w:hint="eastAsia"/>
          <w:spacing w:val="-1"/>
          <w:kern w:val="0"/>
          <w:sz w:val="22"/>
        </w:rPr>
        <w:t>」という。）</w:t>
      </w:r>
      <w:r w:rsidRPr="006A14F1">
        <w:rPr>
          <w:rFonts w:ascii="ＭＳ ゴシック" w:eastAsia="ＭＳ ゴシック" w:hAnsi="ＭＳ ゴシック" w:cs="Times New Roman" w:hint="eastAsia"/>
          <w:spacing w:val="-1"/>
          <w:kern w:val="0"/>
          <w:sz w:val="22"/>
        </w:rPr>
        <w:t>第199条第１項及び第４項）</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本庁17機関及び出先機関</w:t>
      </w:r>
      <w:r w:rsidR="000A56F6">
        <w:rPr>
          <w:rFonts w:ascii="ＭＳ 明朝" w:eastAsia="ＭＳ 明朝" w:hAnsi="ＭＳ 明朝" w:cs="Times New Roman" w:hint="eastAsia"/>
          <w:spacing w:val="-1"/>
          <w:kern w:val="0"/>
          <w:sz w:val="22"/>
        </w:rPr>
        <w:t>319</w:t>
      </w:r>
      <w:r w:rsidRPr="006A14F1">
        <w:rPr>
          <w:rFonts w:ascii="ＭＳ 明朝" w:eastAsia="ＭＳ 明朝" w:hAnsi="ＭＳ 明朝" w:cs="Times New Roman" w:hint="eastAsia"/>
          <w:spacing w:val="-1"/>
          <w:kern w:val="0"/>
          <w:sz w:val="22"/>
        </w:rPr>
        <w:t>機関（公営企業を含む。）計</w:t>
      </w:r>
      <w:r w:rsidR="00AE2346">
        <w:rPr>
          <w:rFonts w:ascii="ＭＳ 明朝" w:eastAsia="ＭＳ 明朝" w:hAnsi="ＭＳ 明朝" w:cs="Times New Roman" w:hint="eastAsia"/>
          <w:spacing w:val="-1"/>
          <w:kern w:val="0"/>
          <w:sz w:val="22"/>
        </w:rPr>
        <w:t>336</w:t>
      </w:r>
      <w:r w:rsidRPr="006A14F1">
        <w:rPr>
          <w:rFonts w:ascii="ＭＳ 明朝" w:eastAsia="ＭＳ 明朝" w:hAnsi="ＭＳ 明朝" w:cs="Times New Roman" w:hint="eastAsia"/>
          <w:spacing w:val="-1"/>
          <w:kern w:val="0"/>
          <w:sz w:val="22"/>
        </w:rPr>
        <w:t>機関について監査を実施した。</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実施に当たっては、各部局別に想定されるリスク等を記載した監査計画を策定し、対象機関に示すことにより、効率的な監査の執行を図るとともに、３Ｅ監査</w:t>
      </w:r>
      <w:del w:id="22" w:author="瀬戸口　康一" w:date="2020-10-02T13:55:00Z">
        <w:r w:rsidRPr="006A14F1" w:rsidDel="006944C9">
          <w:rPr>
            <w:rFonts w:ascii="ＭＳ 明朝" w:eastAsia="ＭＳ 明朝" w:hAnsi="ＭＳ 明朝" w:cs="Times New Roman" w:hint="eastAsia"/>
            <w:spacing w:val="-1"/>
            <w:kern w:val="0"/>
            <w:sz w:val="22"/>
          </w:rPr>
          <w:delText>(</w:delText>
        </w:r>
      </w:del>
      <w:ins w:id="23" w:author="瀬戸口　康一" w:date="2020-10-02T13:55:00Z">
        <w:r w:rsidR="006944C9">
          <w:rPr>
            <w:rFonts w:ascii="ＭＳ 明朝" w:eastAsia="ＭＳ 明朝" w:hAnsi="ＭＳ 明朝" w:cs="Times New Roman" w:hint="eastAsia"/>
            <w:spacing w:val="-1"/>
            <w:kern w:val="0"/>
            <w:sz w:val="22"/>
          </w:rPr>
          <w:t>（</w:t>
        </w:r>
      </w:ins>
      <w:r w:rsidRPr="006A14F1">
        <w:rPr>
          <w:rFonts w:ascii="ＭＳ 明朝" w:eastAsia="ＭＳ 明朝" w:hAnsi="ＭＳ 明朝" w:cs="Times New Roman" w:hint="eastAsia"/>
          <w:spacing w:val="-1"/>
          <w:kern w:val="0"/>
          <w:sz w:val="22"/>
        </w:rPr>
        <w:t>経済性:Economy,効率性:Efficiency,有効性:Effectiveness</w:t>
      </w:r>
      <w:del w:id="24" w:author="瀬戸口　康一" w:date="2020-10-02T13:56:00Z">
        <w:r w:rsidRPr="006A14F1" w:rsidDel="006944C9">
          <w:rPr>
            <w:rFonts w:ascii="ＭＳ 明朝" w:eastAsia="ＭＳ 明朝" w:hAnsi="ＭＳ 明朝" w:cs="Times New Roman" w:hint="eastAsia"/>
            <w:spacing w:val="-1"/>
            <w:kern w:val="0"/>
            <w:sz w:val="22"/>
          </w:rPr>
          <w:delText>)</w:delText>
        </w:r>
      </w:del>
      <w:ins w:id="25" w:author="瀬戸口　康一" w:date="2020-10-02T13:56:00Z">
        <w:r w:rsidR="006944C9">
          <w:rPr>
            <w:rFonts w:ascii="ＭＳ 明朝" w:eastAsia="ＭＳ 明朝" w:hAnsi="ＭＳ 明朝" w:cs="Times New Roman" w:hint="eastAsia"/>
            <w:spacing w:val="-1"/>
            <w:kern w:val="0"/>
            <w:sz w:val="22"/>
          </w:rPr>
          <w:t>）</w:t>
        </w:r>
      </w:ins>
      <w:r w:rsidRPr="006A14F1">
        <w:rPr>
          <w:rFonts w:ascii="ＭＳ 明朝" w:eastAsia="ＭＳ 明朝" w:hAnsi="ＭＳ 明朝" w:cs="Times New Roman" w:hint="eastAsia"/>
          <w:spacing w:val="-1"/>
          <w:kern w:val="0"/>
          <w:sz w:val="22"/>
        </w:rPr>
        <w:t>の視点に加え、内部統制の充実・強化を促す等監査の充実を図った。</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また、出先機関に対する事務局監査において書面監査を一部で実施し、監査執行の合理化を図った。</w:t>
      </w:r>
    </w:p>
    <w:p w:rsidR="00E27568" w:rsidRPr="006A14F1" w:rsidRDefault="00E27568">
      <w:pPr>
        <w:autoSpaceDE w:val="0"/>
        <w:autoSpaceDN w:val="0"/>
        <w:rPr>
          <w:rFonts w:ascii="ＭＳ 明朝" w:eastAsia="ＭＳ 明朝" w:hAnsi="ＭＳ 明朝" w:cs="Times New Roman"/>
          <w:spacing w:val="-1"/>
          <w:kern w:val="0"/>
          <w:sz w:val="22"/>
        </w:rPr>
        <w:pPrChange w:id="26" w:author="瀬戸口　康一" w:date="2020-10-02T14:01:00Z">
          <w:pPr>
            <w:autoSpaceDE w:val="0"/>
            <w:autoSpaceDN w:val="0"/>
            <w:ind w:firstLineChars="200" w:firstLine="448"/>
          </w:pPr>
        </w:pPrChange>
      </w:pPr>
    </w:p>
    <w:p w:rsidR="00E27568" w:rsidRPr="006A14F1" w:rsidRDefault="00E27568" w:rsidP="00E27568">
      <w:pPr>
        <w:autoSpaceDE w:val="0"/>
        <w:autoSpaceDN w:val="0"/>
        <w:ind w:firstLineChars="200" w:firstLine="44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○定期監査の実施状況（過去３年間）　　　　　　　　</w:t>
      </w:r>
      <w:del w:id="27" w:author="瀬戸口　康一" w:date="2020-10-02T13:56:00Z">
        <w:r w:rsidRPr="006A14F1" w:rsidDel="006944C9">
          <w:rPr>
            <w:rFonts w:ascii="ＭＳ 明朝" w:eastAsia="ＭＳ 明朝" w:hAnsi="ＭＳ 明朝" w:cs="Times New Roman" w:hint="eastAsia"/>
            <w:spacing w:val="-1"/>
            <w:kern w:val="0"/>
            <w:sz w:val="22"/>
          </w:rPr>
          <w:delText xml:space="preserve">　</w:delText>
        </w:r>
      </w:del>
      <w:r w:rsidRPr="006A14F1">
        <w:rPr>
          <w:rFonts w:ascii="ＭＳ 明朝" w:eastAsia="ＭＳ 明朝" w:hAnsi="ＭＳ 明朝" w:cs="Times New Roman" w:hint="eastAsia"/>
          <w:spacing w:val="-1"/>
          <w:kern w:val="0"/>
          <w:sz w:val="22"/>
        </w:rPr>
        <w:t>（単位：機関）</w:t>
      </w:r>
    </w:p>
    <w:tbl>
      <w:tblPr>
        <w:tblW w:w="862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8"/>
        <w:gridCol w:w="1538"/>
        <w:gridCol w:w="1538"/>
        <w:gridCol w:w="1539"/>
        <w:gridCol w:w="1637"/>
      </w:tblGrid>
      <w:tr w:rsidR="006A14F1" w:rsidRPr="006A14F1" w:rsidTr="00DD782C">
        <w:trPr>
          <w:trHeight w:val="443"/>
        </w:trPr>
        <w:tc>
          <w:tcPr>
            <w:tcW w:w="830" w:type="dxa"/>
            <w:vMerge w:val="restart"/>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年度</w:t>
            </w:r>
          </w:p>
        </w:tc>
        <w:tc>
          <w:tcPr>
            <w:tcW w:w="1538" w:type="dxa"/>
            <w:vMerge w:val="restart"/>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本　庁</w:t>
            </w:r>
          </w:p>
        </w:tc>
        <w:tc>
          <w:tcPr>
            <w:tcW w:w="3076" w:type="dxa"/>
            <w:gridSpan w:val="2"/>
            <w:tcBorders>
              <w:bottom w:val="nil"/>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出先機関</w:t>
            </w:r>
          </w:p>
        </w:tc>
        <w:tc>
          <w:tcPr>
            <w:tcW w:w="1539" w:type="dxa"/>
            <w:vMerge w:val="restart"/>
            <w:tcBorders>
              <w:left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合　計</w:t>
            </w:r>
          </w:p>
        </w:tc>
        <w:tc>
          <w:tcPr>
            <w:tcW w:w="1637" w:type="dxa"/>
            <w:tcBorders>
              <w:top w:val="nil"/>
              <w:left w:val="single" w:sz="4" w:space="0" w:color="auto"/>
              <w:bottom w:val="nil"/>
              <w:right w:val="nil"/>
            </w:tcBorders>
            <w:shd w:val="clear" w:color="auto" w:fill="auto"/>
            <w:vAlign w:val="center"/>
          </w:tcPr>
          <w:p w:rsidR="00E27568" w:rsidRPr="006A14F1" w:rsidRDefault="00E27568" w:rsidP="00DD782C">
            <w:pPr>
              <w:autoSpaceDE w:val="0"/>
              <w:autoSpaceDN w:val="0"/>
              <w:rPr>
                <w:rFonts w:ascii="ＭＳ 明朝" w:eastAsia="ＭＳ 明朝" w:hAnsi="ＭＳ 明朝" w:cs="Times New Roman"/>
                <w:spacing w:val="-1"/>
                <w:kern w:val="0"/>
                <w:szCs w:val="21"/>
              </w:rPr>
            </w:pPr>
          </w:p>
        </w:tc>
      </w:tr>
      <w:tr w:rsidR="006A14F1" w:rsidRPr="006A14F1" w:rsidTr="00DD782C">
        <w:trPr>
          <w:trHeight w:val="269"/>
        </w:trPr>
        <w:tc>
          <w:tcPr>
            <w:tcW w:w="830"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p>
        </w:tc>
        <w:tc>
          <w:tcPr>
            <w:tcW w:w="1538" w:type="dxa"/>
            <w:vMerge/>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p>
        </w:tc>
        <w:tc>
          <w:tcPr>
            <w:tcW w:w="1538" w:type="dxa"/>
            <w:tcBorders>
              <w:top w:val="nil"/>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 xml:space="preserve">　</w:t>
            </w:r>
          </w:p>
        </w:tc>
        <w:tc>
          <w:tcPr>
            <w:tcW w:w="1538" w:type="dxa"/>
            <w:tcBorders>
              <w:top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うち公営企業</w:t>
            </w:r>
          </w:p>
        </w:tc>
        <w:tc>
          <w:tcPr>
            <w:tcW w:w="1539" w:type="dxa"/>
            <w:vMerge/>
            <w:tcBorders>
              <w:left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p>
        </w:tc>
        <w:tc>
          <w:tcPr>
            <w:tcW w:w="1637" w:type="dxa"/>
            <w:tcBorders>
              <w:top w:val="nil"/>
              <w:left w:val="single" w:sz="4" w:space="0" w:color="auto"/>
              <w:bottom w:val="nil"/>
              <w:right w:val="nil"/>
            </w:tcBorders>
            <w:shd w:val="clear" w:color="auto" w:fill="auto"/>
            <w:vAlign w:val="center"/>
          </w:tcPr>
          <w:p w:rsidR="00E27568" w:rsidRPr="006A14F1" w:rsidRDefault="00E27568" w:rsidP="00DD782C">
            <w:pPr>
              <w:autoSpaceDE w:val="0"/>
              <w:autoSpaceDN w:val="0"/>
              <w:rPr>
                <w:rFonts w:ascii="ＭＳ 明朝" w:eastAsia="ＭＳ 明朝" w:hAnsi="ＭＳ 明朝" w:cs="Times New Roman"/>
                <w:spacing w:val="-1"/>
                <w:kern w:val="0"/>
                <w:szCs w:val="21"/>
              </w:rPr>
            </w:pPr>
          </w:p>
        </w:tc>
      </w:tr>
      <w:tr w:rsidR="006A14F1" w:rsidRPr="006A14F1" w:rsidTr="00DD782C">
        <w:trPr>
          <w:gridAfter w:val="1"/>
          <w:wAfter w:w="1637" w:type="dxa"/>
          <w:trHeight w:val="360"/>
        </w:trPr>
        <w:tc>
          <w:tcPr>
            <w:tcW w:w="830" w:type="dxa"/>
            <w:tcBorders>
              <w:right w:val="double" w:sz="4" w:space="0" w:color="auto"/>
            </w:tcBorders>
            <w:shd w:val="clear" w:color="auto" w:fill="auto"/>
            <w:vAlign w:val="center"/>
          </w:tcPr>
          <w:p w:rsidR="00E27568" w:rsidRPr="006A14F1" w:rsidRDefault="006B0E0C" w:rsidP="00DD782C">
            <w:pPr>
              <w:autoSpaceDE w:val="0"/>
              <w:autoSpaceDN w:val="0"/>
              <w:jc w:val="center"/>
              <w:rPr>
                <w:rFonts w:ascii="ＭＳ 明朝" w:eastAsia="ＭＳ 明朝" w:hAnsi="ＭＳ 明朝" w:cs="Times New Roman"/>
                <w:spacing w:val="-1"/>
                <w:kern w:val="0"/>
                <w:sz w:val="22"/>
              </w:rPr>
            </w:pPr>
            <w:del w:id="28" w:author="瀬戸口　康一" w:date="2020-10-02T13:57:00Z">
              <w:r w:rsidDel="006944C9">
                <w:rPr>
                  <w:rFonts w:ascii="ＭＳ 明朝" w:eastAsia="ＭＳ 明朝" w:hAnsi="ＭＳ 明朝" w:cs="Times New Roman" w:hint="eastAsia"/>
                  <w:spacing w:val="-1"/>
                  <w:kern w:val="0"/>
                  <w:sz w:val="22"/>
                </w:rPr>
                <w:delText>3</w:delText>
              </w:r>
            </w:del>
            <w:ins w:id="29" w:author="瀬戸口　康一" w:date="2020-10-02T13:59:00Z">
              <w:r w:rsidR="00103444">
                <w:rPr>
                  <w:rFonts w:ascii="ＭＳ 明朝" w:eastAsia="ＭＳ 明朝" w:hAnsi="ＭＳ 明朝" w:cs="Times New Roman" w:hint="eastAsia"/>
                  <w:spacing w:val="-1"/>
                  <w:kern w:val="0"/>
                  <w:sz w:val="22"/>
                </w:rPr>
                <w:t>元</w:t>
              </w:r>
            </w:ins>
            <w:del w:id="30" w:author="瀬戸口　康一" w:date="2020-10-02T13:59:00Z">
              <w:r w:rsidDel="00103444">
                <w:rPr>
                  <w:rFonts w:ascii="ＭＳ 明朝" w:eastAsia="ＭＳ 明朝" w:hAnsi="ＭＳ 明朝" w:cs="Times New Roman" w:hint="eastAsia"/>
                  <w:spacing w:val="-1"/>
                  <w:kern w:val="0"/>
                  <w:sz w:val="22"/>
                </w:rPr>
                <w:delText>0</w:delText>
              </w:r>
            </w:del>
          </w:p>
        </w:tc>
        <w:tc>
          <w:tcPr>
            <w:tcW w:w="1538"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17</w:t>
            </w:r>
          </w:p>
        </w:tc>
        <w:tc>
          <w:tcPr>
            <w:tcW w:w="1538" w:type="dxa"/>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319</w:t>
            </w:r>
          </w:p>
        </w:tc>
        <w:tc>
          <w:tcPr>
            <w:tcW w:w="1538" w:type="dxa"/>
            <w:tcBorders>
              <w:right w:val="single" w:sz="4" w:space="0" w:color="auto"/>
            </w:tcBorders>
            <w:shd w:val="clear" w:color="auto" w:fill="auto"/>
            <w:vAlign w:val="center"/>
          </w:tcPr>
          <w:p w:rsidR="00E27568" w:rsidRPr="006A14F1" w:rsidRDefault="000A2C49" w:rsidP="005D7F38">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4</w:t>
            </w:r>
          </w:p>
        </w:tc>
        <w:tc>
          <w:tcPr>
            <w:tcW w:w="1539" w:type="dxa"/>
            <w:tcBorders>
              <w:left w:val="single" w:sz="4" w:space="0" w:color="auto"/>
              <w:right w:val="sing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336</w:t>
            </w:r>
          </w:p>
        </w:tc>
      </w:tr>
      <w:tr w:rsidR="006944C9" w:rsidRPr="006A14F1" w:rsidTr="00DD782C">
        <w:trPr>
          <w:gridAfter w:val="1"/>
          <w:wAfter w:w="1637" w:type="dxa"/>
          <w:trHeight w:val="360"/>
        </w:trPr>
        <w:tc>
          <w:tcPr>
            <w:tcW w:w="830" w:type="dxa"/>
            <w:tcBorders>
              <w:right w:val="doub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31" w:author="瀬戸口　康一" w:date="2020-10-02T13:57:00Z">
              <w:r>
                <w:rPr>
                  <w:rFonts w:ascii="ＭＳ 明朝" w:eastAsia="ＭＳ 明朝" w:hAnsi="ＭＳ 明朝" w:cs="Times New Roman" w:hint="eastAsia"/>
                  <w:spacing w:val="-1"/>
                  <w:kern w:val="0"/>
                  <w:sz w:val="22"/>
                </w:rPr>
                <w:t>30</w:t>
              </w:r>
            </w:ins>
            <w:del w:id="32" w:author="瀬戸口　康一" w:date="2020-10-02T13:57:00Z">
              <w:r w:rsidDel="006A1405">
                <w:rPr>
                  <w:rFonts w:ascii="ＭＳ 明朝" w:eastAsia="ＭＳ 明朝" w:hAnsi="ＭＳ 明朝" w:cs="Times New Roman" w:hint="eastAsia"/>
                  <w:spacing w:val="-1"/>
                  <w:kern w:val="0"/>
                  <w:sz w:val="22"/>
                </w:rPr>
                <w:delText>29</w:delText>
              </w:r>
            </w:del>
          </w:p>
        </w:tc>
        <w:tc>
          <w:tcPr>
            <w:tcW w:w="1538" w:type="dxa"/>
            <w:tcBorders>
              <w:left w:val="doub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33" w:author="瀬戸口　康一" w:date="2020-10-02T13:57:00Z">
              <w:r w:rsidRPr="006A14F1">
                <w:rPr>
                  <w:rFonts w:ascii="ＭＳ 明朝" w:eastAsia="ＭＳ 明朝" w:hAnsi="ＭＳ 明朝" w:cs="Times New Roman" w:hint="eastAsia"/>
                  <w:spacing w:val="-1"/>
                  <w:kern w:val="0"/>
                  <w:sz w:val="22"/>
                </w:rPr>
                <w:t>17</w:t>
              </w:r>
            </w:ins>
            <w:del w:id="34" w:author="瀬戸口　康一" w:date="2020-10-02T13:57:00Z">
              <w:r w:rsidDel="006A1405">
                <w:rPr>
                  <w:rFonts w:ascii="ＭＳ 明朝" w:eastAsia="ＭＳ 明朝" w:hAnsi="ＭＳ 明朝" w:cs="Times New Roman" w:hint="eastAsia"/>
                  <w:spacing w:val="-1"/>
                  <w:kern w:val="0"/>
                  <w:sz w:val="22"/>
                </w:rPr>
                <w:delText>17</w:delText>
              </w:r>
            </w:del>
          </w:p>
        </w:tc>
        <w:tc>
          <w:tcPr>
            <w:tcW w:w="1538" w:type="dxa"/>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35" w:author="瀬戸口　康一" w:date="2020-10-02T13:57:00Z">
              <w:r>
                <w:rPr>
                  <w:rFonts w:ascii="ＭＳ 明朝" w:eastAsia="ＭＳ 明朝" w:hAnsi="ＭＳ 明朝" w:cs="Times New Roman" w:hint="eastAsia"/>
                  <w:spacing w:val="-1"/>
                  <w:kern w:val="0"/>
                  <w:sz w:val="22"/>
                </w:rPr>
                <w:t>319</w:t>
              </w:r>
            </w:ins>
            <w:del w:id="36" w:author="瀬戸口　康一" w:date="2020-10-02T13:57:00Z">
              <w:r w:rsidDel="006A1405">
                <w:rPr>
                  <w:rFonts w:ascii="ＭＳ 明朝" w:eastAsia="ＭＳ 明朝" w:hAnsi="ＭＳ 明朝" w:cs="Times New Roman" w:hint="eastAsia"/>
                  <w:spacing w:val="-1"/>
                  <w:kern w:val="0"/>
                  <w:sz w:val="22"/>
                </w:rPr>
                <w:delText>320</w:delText>
              </w:r>
            </w:del>
          </w:p>
        </w:tc>
        <w:tc>
          <w:tcPr>
            <w:tcW w:w="1538" w:type="dxa"/>
            <w:tcBorders>
              <w:right w:val="sing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37" w:author="瀬戸口　康一" w:date="2020-10-02T13:57:00Z">
              <w:r>
                <w:rPr>
                  <w:rFonts w:ascii="ＭＳ 明朝" w:eastAsia="ＭＳ 明朝" w:hAnsi="ＭＳ 明朝" w:cs="Times New Roman" w:hint="eastAsia"/>
                  <w:spacing w:val="-1"/>
                  <w:kern w:val="0"/>
                  <w:sz w:val="22"/>
                </w:rPr>
                <w:t>4</w:t>
              </w:r>
            </w:ins>
            <w:del w:id="38" w:author="瀬戸口　康一" w:date="2020-10-02T13:57:00Z">
              <w:r w:rsidDel="006A1405">
                <w:rPr>
                  <w:rFonts w:ascii="ＭＳ 明朝" w:eastAsia="ＭＳ 明朝" w:hAnsi="ＭＳ 明朝" w:cs="Times New Roman" w:hint="eastAsia"/>
                  <w:spacing w:val="-1"/>
                  <w:kern w:val="0"/>
                  <w:sz w:val="22"/>
                </w:rPr>
                <w:delText>1</w:delText>
              </w:r>
            </w:del>
          </w:p>
        </w:tc>
        <w:tc>
          <w:tcPr>
            <w:tcW w:w="1539" w:type="dxa"/>
            <w:tcBorders>
              <w:left w:val="single" w:sz="4" w:space="0" w:color="auto"/>
              <w:right w:val="sing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39" w:author="瀬戸口　康一" w:date="2020-10-02T13:57:00Z">
              <w:r>
                <w:rPr>
                  <w:rFonts w:ascii="ＭＳ 明朝" w:eastAsia="ＭＳ 明朝" w:hAnsi="ＭＳ 明朝" w:cs="Times New Roman" w:hint="eastAsia"/>
                  <w:spacing w:val="-1"/>
                  <w:kern w:val="0"/>
                  <w:sz w:val="22"/>
                </w:rPr>
                <w:t>336</w:t>
              </w:r>
            </w:ins>
            <w:del w:id="40" w:author="瀬戸口　康一" w:date="2020-10-02T13:57:00Z">
              <w:r w:rsidDel="006A1405">
                <w:rPr>
                  <w:rFonts w:ascii="ＭＳ 明朝" w:eastAsia="ＭＳ 明朝" w:hAnsi="ＭＳ 明朝" w:cs="Times New Roman" w:hint="eastAsia"/>
                  <w:spacing w:val="-1"/>
                  <w:kern w:val="0"/>
                  <w:sz w:val="22"/>
                </w:rPr>
                <w:delText>337</w:delText>
              </w:r>
            </w:del>
          </w:p>
        </w:tc>
      </w:tr>
      <w:tr w:rsidR="006944C9" w:rsidRPr="006A14F1" w:rsidTr="00DD782C">
        <w:trPr>
          <w:gridAfter w:val="1"/>
          <w:wAfter w:w="1637" w:type="dxa"/>
          <w:trHeight w:val="360"/>
        </w:trPr>
        <w:tc>
          <w:tcPr>
            <w:tcW w:w="830" w:type="dxa"/>
            <w:tcBorders>
              <w:right w:val="doub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41" w:author="瀬戸口　康一" w:date="2020-10-02T13:57:00Z">
              <w:r>
                <w:rPr>
                  <w:rFonts w:ascii="ＭＳ 明朝" w:eastAsia="ＭＳ 明朝" w:hAnsi="ＭＳ 明朝" w:cs="Times New Roman" w:hint="eastAsia"/>
                  <w:spacing w:val="-1"/>
                  <w:kern w:val="0"/>
                  <w:sz w:val="22"/>
                </w:rPr>
                <w:t>29</w:t>
              </w:r>
            </w:ins>
            <w:del w:id="42" w:author="瀬戸口　康一" w:date="2020-10-02T13:56:00Z">
              <w:r w:rsidDel="006944C9">
                <w:rPr>
                  <w:rFonts w:ascii="ＭＳ 明朝" w:eastAsia="ＭＳ 明朝" w:hAnsi="ＭＳ 明朝" w:cs="Times New Roman" w:hint="eastAsia"/>
                  <w:spacing w:val="-1"/>
                  <w:kern w:val="0"/>
                  <w:sz w:val="22"/>
                </w:rPr>
                <w:delText>28</w:delText>
              </w:r>
            </w:del>
          </w:p>
        </w:tc>
        <w:tc>
          <w:tcPr>
            <w:tcW w:w="1538" w:type="dxa"/>
            <w:tcBorders>
              <w:left w:val="doub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43" w:author="瀬戸口　康一" w:date="2020-10-02T13:57:00Z">
              <w:r>
                <w:rPr>
                  <w:rFonts w:ascii="ＭＳ 明朝" w:eastAsia="ＭＳ 明朝" w:hAnsi="ＭＳ 明朝" w:cs="Times New Roman" w:hint="eastAsia"/>
                  <w:spacing w:val="-1"/>
                  <w:kern w:val="0"/>
                  <w:sz w:val="22"/>
                </w:rPr>
                <w:t>17</w:t>
              </w:r>
            </w:ins>
            <w:del w:id="44" w:author="瀬戸口　康一" w:date="2020-10-02T13:56:00Z">
              <w:r w:rsidRPr="006A14F1" w:rsidDel="006944C9">
                <w:rPr>
                  <w:rFonts w:ascii="ＭＳ 明朝" w:eastAsia="ＭＳ 明朝" w:hAnsi="ＭＳ 明朝" w:cs="Times New Roman" w:hint="eastAsia"/>
                  <w:spacing w:val="-1"/>
                  <w:kern w:val="0"/>
                  <w:sz w:val="22"/>
                </w:rPr>
                <w:delText>16</w:delText>
              </w:r>
            </w:del>
          </w:p>
        </w:tc>
        <w:tc>
          <w:tcPr>
            <w:tcW w:w="1538" w:type="dxa"/>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45" w:author="瀬戸口　康一" w:date="2020-10-02T13:57:00Z">
              <w:r>
                <w:rPr>
                  <w:rFonts w:ascii="ＭＳ 明朝" w:eastAsia="ＭＳ 明朝" w:hAnsi="ＭＳ 明朝" w:cs="Times New Roman" w:hint="eastAsia"/>
                  <w:spacing w:val="-1"/>
                  <w:kern w:val="0"/>
                  <w:sz w:val="22"/>
                </w:rPr>
                <w:t>320</w:t>
              </w:r>
            </w:ins>
            <w:del w:id="46" w:author="瀬戸口　康一" w:date="2020-10-02T13:56:00Z">
              <w:r w:rsidDel="006944C9">
                <w:rPr>
                  <w:rFonts w:ascii="ＭＳ 明朝" w:eastAsia="ＭＳ 明朝" w:hAnsi="ＭＳ 明朝" w:cs="Times New Roman" w:hint="eastAsia"/>
                  <w:spacing w:val="-1"/>
                  <w:kern w:val="0"/>
                  <w:sz w:val="22"/>
                </w:rPr>
                <w:delText>309</w:delText>
              </w:r>
            </w:del>
          </w:p>
        </w:tc>
        <w:tc>
          <w:tcPr>
            <w:tcW w:w="1538" w:type="dxa"/>
            <w:tcBorders>
              <w:right w:val="sing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47" w:author="瀬戸口　康一" w:date="2020-10-02T13:57:00Z">
              <w:r>
                <w:rPr>
                  <w:rFonts w:ascii="ＭＳ 明朝" w:eastAsia="ＭＳ 明朝" w:hAnsi="ＭＳ 明朝" w:cs="Times New Roman" w:hint="eastAsia"/>
                  <w:spacing w:val="-1"/>
                  <w:kern w:val="0"/>
                  <w:sz w:val="22"/>
                </w:rPr>
                <w:t>1</w:t>
              </w:r>
            </w:ins>
            <w:del w:id="48" w:author="瀬戸口　康一" w:date="2020-10-02T13:56:00Z">
              <w:r w:rsidDel="006944C9">
                <w:rPr>
                  <w:rFonts w:ascii="ＭＳ 明朝" w:eastAsia="ＭＳ 明朝" w:hAnsi="ＭＳ 明朝" w:cs="Times New Roman" w:hint="eastAsia"/>
                  <w:spacing w:val="-1"/>
                  <w:kern w:val="0"/>
                  <w:sz w:val="22"/>
                </w:rPr>
                <w:delText>1</w:delText>
              </w:r>
            </w:del>
          </w:p>
        </w:tc>
        <w:tc>
          <w:tcPr>
            <w:tcW w:w="1539" w:type="dxa"/>
            <w:tcBorders>
              <w:left w:val="single" w:sz="4" w:space="0" w:color="auto"/>
              <w:right w:val="single" w:sz="4" w:space="0" w:color="auto"/>
            </w:tcBorders>
            <w:shd w:val="clear" w:color="auto" w:fill="auto"/>
            <w:vAlign w:val="center"/>
          </w:tcPr>
          <w:p w:rsidR="006944C9" w:rsidRPr="006A14F1" w:rsidRDefault="006944C9" w:rsidP="006944C9">
            <w:pPr>
              <w:autoSpaceDE w:val="0"/>
              <w:autoSpaceDN w:val="0"/>
              <w:jc w:val="center"/>
              <w:rPr>
                <w:rFonts w:ascii="ＭＳ 明朝" w:eastAsia="ＭＳ 明朝" w:hAnsi="ＭＳ 明朝" w:cs="Times New Roman"/>
                <w:spacing w:val="-1"/>
                <w:kern w:val="0"/>
                <w:sz w:val="22"/>
              </w:rPr>
            </w:pPr>
            <w:ins w:id="49" w:author="瀬戸口　康一" w:date="2020-10-02T13:57:00Z">
              <w:r>
                <w:rPr>
                  <w:rFonts w:ascii="ＭＳ 明朝" w:eastAsia="ＭＳ 明朝" w:hAnsi="ＭＳ 明朝" w:cs="Times New Roman" w:hint="eastAsia"/>
                  <w:spacing w:val="-1"/>
                  <w:kern w:val="0"/>
                  <w:sz w:val="22"/>
                </w:rPr>
                <w:t>337</w:t>
              </w:r>
            </w:ins>
            <w:del w:id="50" w:author="瀬戸口　康一" w:date="2020-10-02T13:56:00Z">
              <w:r w:rsidDel="006944C9">
                <w:rPr>
                  <w:rFonts w:ascii="ＭＳ 明朝" w:eastAsia="ＭＳ 明朝" w:hAnsi="ＭＳ 明朝" w:cs="Times New Roman" w:hint="eastAsia"/>
                  <w:spacing w:val="-1"/>
                  <w:kern w:val="0"/>
                  <w:sz w:val="22"/>
                </w:rPr>
                <w:delText>325</w:delText>
              </w:r>
            </w:del>
          </w:p>
        </w:tc>
      </w:tr>
    </w:tbl>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対象機関のうち</w:t>
      </w:r>
      <w:del w:id="51" w:author="瀬戸口　康一" w:date="2020-10-02T13:57:00Z">
        <w:r w:rsidR="006B0E0C" w:rsidDel="00FB0D1E">
          <w:rPr>
            <w:rFonts w:ascii="ＭＳ 明朝" w:eastAsia="ＭＳ 明朝" w:hAnsi="ＭＳ 明朝" w:cs="Times New Roman" w:hint="eastAsia"/>
            <w:spacing w:val="-1"/>
            <w:kern w:val="0"/>
            <w:sz w:val="22"/>
          </w:rPr>
          <w:delText>４</w:delText>
        </w:r>
      </w:del>
      <w:ins w:id="52" w:author="瀬戸口　康一" w:date="2020-10-02T13:57:00Z">
        <w:r w:rsidR="00FB0D1E">
          <w:rPr>
            <w:rFonts w:ascii="ＭＳ 明朝" w:eastAsia="ＭＳ 明朝" w:hAnsi="ＭＳ 明朝" w:cs="Times New Roman" w:hint="eastAsia"/>
            <w:spacing w:val="-1"/>
            <w:kern w:val="0"/>
            <w:sz w:val="22"/>
          </w:rPr>
          <w:t>７</w:t>
        </w:r>
      </w:ins>
      <w:r w:rsidRPr="006A14F1">
        <w:rPr>
          <w:rFonts w:ascii="ＭＳ 明朝" w:eastAsia="ＭＳ 明朝" w:hAnsi="ＭＳ 明朝" w:cs="Times New Roman" w:hint="eastAsia"/>
          <w:spacing w:val="-1"/>
          <w:kern w:val="0"/>
          <w:sz w:val="22"/>
        </w:rPr>
        <w:t>機関は、監査委員による現地調査を行った。</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対象機関中</w:t>
      </w:r>
      <w:r w:rsidR="00AE2346">
        <w:rPr>
          <w:rFonts w:ascii="ＭＳ 明朝" w:eastAsia="ＭＳ 明朝" w:hAnsi="ＭＳ 明朝" w:cs="Times New Roman" w:hint="eastAsia"/>
          <w:spacing w:val="-1"/>
          <w:kern w:val="0"/>
          <w:sz w:val="22"/>
        </w:rPr>
        <w:t>2</w:t>
      </w:r>
      <w:ins w:id="53" w:author="瀬戸口　康一" w:date="2020-10-02T13:57:00Z">
        <w:r w:rsidR="00FB0D1E">
          <w:rPr>
            <w:rFonts w:ascii="ＭＳ 明朝" w:eastAsia="ＭＳ 明朝" w:hAnsi="ＭＳ 明朝" w:cs="Times New Roman" w:hint="eastAsia"/>
            <w:spacing w:val="-1"/>
            <w:kern w:val="0"/>
            <w:sz w:val="22"/>
          </w:rPr>
          <w:t>47</w:t>
        </w:r>
      </w:ins>
      <w:del w:id="54" w:author="瀬戸口　康一" w:date="2020-10-02T13:57:00Z">
        <w:r w:rsidR="00AE2346" w:rsidDel="00FB0D1E">
          <w:rPr>
            <w:rFonts w:ascii="ＭＳ 明朝" w:eastAsia="ＭＳ 明朝" w:hAnsi="ＭＳ 明朝" w:cs="Times New Roman" w:hint="eastAsia"/>
            <w:spacing w:val="-1"/>
            <w:kern w:val="0"/>
            <w:sz w:val="22"/>
          </w:rPr>
          <w:delText>38</w:delText>
        </w:r>
      </w:del>
      <w:r w:rsidRPr="006A14F1">
        <w:rPr>
          <w:rFonts w:ascii="ＭＳ 明朝" w:eastAsia="ＭＳ 明朝" w:hAnsi="ＭＳ 明朝" w:cs="Times New Roman" w:hint="eastAsia"/>
          <w:spacing w:val="-1"/>
          <w:kern w:val="0"/>
          <w:sz w:val="22"/>
        </w:rPr>
        <w:t>機関については、事務局による書面監査を実施した。</w:t>
      </w:r>
    </w:p>
    <w:p w:rsidR="00E27568" w:rsidRPr="00FB0D1E"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行政監査（法第199条第２項）</w:t>
      </w:r>
    </w:p>
    <w:p w:rsidR="00E27568" w:rsidRPr="006A14F1" w:rsidRDefault="00E27568" w:rsidP="00E27568">
      <w:pPr>
        <w:autoSpaceDE w:val="0"/>
        <w:autoSpaceDN w:val="0"/>
        <w:ind w:left="448"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事務の執行が法令に定めるところに従い適正であるか、効率的・効果的であるか、所期の目的を達しているかについて、重点監査項目を設定するなど、定期監査に併せて監査を実施した。</w:t>
      </w:r>
    </w:p>
    <w:p w:rsidR="00E27568" w:rsidRPr="006A14F1" w:rsidRDefault="00E27568" w:rsidP="00E27568">
      <w:pPr>
        <w:autoSpaceDE w:val="0"/>
        <w:autoSpaceDN w:val="0"/>
        <w:ind w:firstLineChars="100" w:firstLine="224"/>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lastRenderedPageBreak/>
        <w:t>(3)　財政的援助団体等監査（法第199条第７項）</w:t>
      </w:r>
    </w:p>
    <w:p w:rsidR="00E27568" w:rsidRPr="006A14F1" w:rsidRDefault="00E27568" w:rsidP="00E27568">
      <w:pPr>
        <w:autoSpaceDE w:val="0"/>
        <w:autoSpaceDN w:val="0"/>
        <w:ind w:left="448"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府が5,000万円以上の補助金等の財政的援助を与えている団体、本府がその基本金等の４分の１以上を出資している団体及び本府の公の施設の指定管理者について、財政運営の状況を調査するとともに、このうち必要と認めた25団体について、原則として前年度を対象に、その財政的援助に係るものの監査を実施した。</w:t>
      </w:r>
    </w:p>
    <w:p w:rsidR="00E27568" w:rsidRPr="006A14F1" w:rsidRDefault="00E27568">
      <w:pPr>
        <w:autoSpaceDE w:val="0"/>
        <w:autoSpaceDN w:val="0"/>
        <w:rPr>
          <w:rFonts w:ascii="ＭＳ 明朝" w:eastAsia="ＭＳ 明朝" w:hAnsi="ＭＳ 明朝" w:cs="Times New Roman"/>
          <w:spacing w:val="-1"/>
          <w:kern w:val="0"/>
          <w:sz w:val="22"/>
        </w:rPr>
        <w:pPrChange w:id="55" w:author="瀬戸口　康一" w:date="2020-10-02T14:01:00Z">
          <w:pPr>
            <w:autoSpaceDE w:val="0"/>
            <w:autoSpaceDN w:val="0"/>
            <w:ind w:leftChars="141" w:left="326" w:hangingChars="10" w:hanging="22"/>
          </w:pPr>
        </w:pPrChange>
      </w:pPr>
    </w:p>
    <w:p w:rsidR="00E27568" w:rsidRPr="006A14F1" w:rsidRDefault="00E27568" w:rsidP="00E27568">
      <w:pPr>
        <w:autoSpaceDE w:val="0"/>
        <w:autoSpaceDN w:val="0"/>
        <w:ind w:rightChars="-53" w:right="-114" w:firstLineChars="150" w:firstLine="33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○財政的援助団体等監査の実施状況（過去３年間）　</w:t>
      </w:r>
      <w:del w:id="56" w:author="瀬戸口　康一" w:date="2020-10-02T13:58:00Z">
        <w:r w:rsidRPr="006A14F1" w:rsidDel="00103444">
          <w:rPr>
            <w:rFonts w:ascii="ＭＳ 明朝" w:eastAsia="ＭＳ 明朝" w:hAnsi="ＭＳ 明朝" w:cs="Times New Roman" w:hint="eastAsia"/>
            <w:spacing w:val="-1"/>
            <w:kern w:val="0"/>
            <w:sz w:val="22"/>
          </w:rPr>
          <w:delText xml:space="preserve">　</w:delText>
        </w:r>
      </w:del>
      <w:r w:rsidRPr="006A14F1">
        <w:rPr>
          <w:rFonts w:ascii="ＭＳ 明朝" w:eastAsia="ＭＳ 明朝" w:hAnsi="ＭＳ 明朝" w:cs="Times New Roman" w:hint="eastAsia"/>
          <w:spacing w:val="-1"/>
          <w:kern w:val="0"/>
          <w:sz w:val="22"/>
        </w:rPr>
        <w:t xml:space="preserve">　（単位:団体）</w:t>
      </w:r>
    </w:p>
    <w:tbl>
      <w:tblPr>
        <w:tblW w:w="751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191"/>
        <w:gridCol w:w="1191"/>
        <w:gridCol w:w="1192"/>
        <w:gridCol w:w="1191"/>
        <w:gridCol w:w="1192"/>
        <w:gridCol w:w="645"/>
        <w:tblGridChange w:id="57">
          <w:tblGrid>
            <w:gridCol w:w="911"/>
            <w:gridCol w:w="1191"/>
            <w:gridCol w:w="1191"/>
            <w:gridCol w:w="1192"/>
            <w:gridCol w:w="1191"/>
            <w:gridCol w:w="1192"/>
            <w:gridCol w:w="645"/>
          </w:tblGrid>
        </w:tblGridChange>
      </w:tblGrid>
      <w:tr w:rsidR="006A14F1" w:rsidRPr="006A14F1" w:rsidTr="00DD782C">
        <w:trPr>
          <w:trHeight w:val="730"/>
        </w:trPr>
        <w:tc>
          <w:tcPr>
            <w:tcW w:w="911" w:type="dxa"/>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年度</w:t>
            </w:r>
          </w:p>
        </w:tc>
        <w:tc>
          <w:tcPr>
            <w:tcW w:w="1191"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037AE7">
              <w:rPr>
                <w:rFonts w:ascii="ＭＳ 明朝" w:eastAsia="ＭＳ 明朝" w:hAnsi="ＭＳ 明朝" w:cs="Times New Roman" w:hint="eastAsia"/>
                <w:spacing w:val="61"/>
                <w:kern w:val="0"/>
                <w:sz w:val="22"/>
                <w:fitText w:val="904" w:id="1756098816"/>
                <w:rPrChange w:id="58" w:author="瀬戸口　康一" w:date="2020-09-15T08:49:00Z">
                  <w:rPr>
                    <w:rFonts w:ascii="ＭＳ 明朝" w:eastAsia="ＭＳ 明朝" w:hAnsi="ＭＳ 明朝" w:cs="Times New Roman" w:hint="eastAsia"/>
                    <w:spacing w:val="61"/>
                    <w:kern w:val="0"/>
                    <w:sz w:val="22"/>
                  </w:rPr>
                </w:rPrChange>
              </w:rPr>
              <w:t>財政</w:t>
            </w:r>
            <w:r w:rsidRPr="00037AE7">
              <w:rPr>
                <w:rFonts w:ascii="ＭＳ 明朝" w:eastAsia="ＭＳ 明朝" w:hAnsi="ＭＳ 明朝" w:cs="Times New Roman" w:hint="eastAsia"/>
                <w:kern w:val="0"/>
                <w:sz w:val="22"/>
                <w:fitText w:val="904" w:id="1756098816"/>
                <w:rPrChange w:id="59" w:author="瀬戸口　康一" w:date="2020-09-15T08:49:00Z">
                  <w:rPr>
                    <w:rFonts w:ascii="ＭＳ 明朝" w:eastAsia="ＭＳ 明朝" w:hAnsi="ＭＳ 明朝" w:cs="Times New Roman" w:hint="eastAsia"/>
                    <w:kern w:val="0"/>
                    <w:sz w:val="22"/>
                  </w:rPr>
                </w:rPrChange>
              </w:rPr>
              <w:t>的</w:t>
            </w:r>
          </w:p>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援助団体</w:t>
            </w:r>
          </w:p>
        </w:tc>
        <w:tc>
          <w:tcPr>
            <w:tcW w:w="1191" w:type="dxa"/>
            <w:shd w:val="clear" w:color="auto" w:fill="auto"/>
            <w:tcMar>
              <w:left w:w="57" w:type="dxa"/>
              <w:right w:w="57" w:type="dxa"/>
            </w:tcMar>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出資団体</w:t>
            </w:r>
          </w:p>
        </w:tc>
        <w:tc>
          <w:tcPr>
            <w:tcW w:w="1192" w:type="dxa"/>
            <w:shd w:val="clear" w:color="auto" w:fill="auto"/>
            <w:tcMar>
              <w:left w:w="57" w:type="dxa"/>
              <w:right w:w="57" w:type="dxa"/>
            </w:tcMar>
            <w:vAlign w:val="center"/>
          </w:tcPr>
          <w:p w:rsidR="00E27568" w:rsidRPr="006A14F1" w:rsidRDefault="00E27568" w:rsidP="00DD782C">
            <w:pPr>
              <w:autoSpaceDE w:val="0"/>
              <w:autoSpaceDN w:val="0"/>
              <w:jc w:val="distribute"/>
              <w:rPr>
                <w:rFonts w:ascii="ＭＳ 明朝" w:eastAsia="ＭＳ 明朝" w:hAnsi="ＭＳ 明朝" w:cs="Times New Roman"/>
                <w:spacing w:val="-20"/>
                <w:kern w:val="0"/>
                <w:sz w:val="22"/>
              </w:rPr>
            </w:pPr>
            <w:r w:rsidRPr="006A14F1">
              <w:rPr>
                <w:rFonts w:ascii="ＭＳ 明朝" w:eastAsia="ＭＳ 明朝" w:hAnsi="ＭＳ 明朝" w:cs="Times New Roman" w:hint="eastAsia"/>
                <w:spacing w:val="-20"/>
                <w:kern w:val="0"/>
                <w:sz w:val="22"/>
              </w:rPr>
              <w:t>指定管理者</w:t>
            </w:r>
          </w:p>
        </w:tc>
        <w:tc>
          <w:tcPr>
            <w:tcW w:w="1191" w:type="dxa"/>
            <w:shd w:val="clear" w:color="auto" w:fill="auto"/>
            <w:tcMar>
              <w:left w:w="57" w:type="dxa"/>
              <w:right w:w="57" w:type="dxa"/>
            </w:tcMa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地方独立行政法人</w:t>
            </w:r>
          </w:p>
        </w:tc>
        <w:tc>
          <w:tcPr>
            <w:tcW w:w="1192" w:type="dxa"/>
            <w:tcBorders>
              <w:right w:val="single" w:sz="4" w:space="0" w:color="auto"/>
            </w:tcBorders>
            <w:shd w:val="clear" w:color="auto" w:fill="auto"/>
            <w:tcMar>
              <w:left w:w="57" w:type="dxa"/>
              <w:right w:w="57" w:type="dxa"/>
            </w:tcMar>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合計</w:t>
            </w:r>
          </w:p>
        </w:tc>
        <w:tc>
          <w:tcPr>
            <w:tcW w:w="645" w:type="dxa"/>
            <w:vMerge w:val="restart"/>
            <w:tcBorders>
              <w:top w:val="nil"/>
              <w:left w:val="single" w:sz="4" w:space="0" w:color="auto"/>
              <w:right w:val="nil"/>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r>
      <w:tr w:rsidR="006A14F1" w:rsidRPr="006A14F1" w:rsidTr="00DD782C">
        <w:trPr>
          <w:trHeight w:val="375"/>
        </w:trPr>
        <w:tc>
          <w:tcPr>
            <w:tcW w:w="911" w:type="dxa"/>
            <w:tcBorders>
              <w:right w:val="double" w:sz="4" w:space="0" w:color="auto"/>
            </w:tcBorders>
            <w:shd w:val="clear" w:color="auto" w:fill="auto"/>
            <w:vAlign w:val="center"/>
          </w:tcPr>
          <w:p w:rsidR="00E27568" w:rsidRPr="006A14F1" w:rsidRDefault="00103444" w:rsidP="00DD782C">
            <w:pPr>
              <w:autoSpaceDE w:val="0"/>
              <w:autoSpaceDN w:val="0"/>
              <w:jc w:val="center"/>
              <w:rPr>
                <w:rFonts w:ascii="ＭＳ 明朝" w:eastAsia="ＭＳ 明朝" w:hAnsi="ＭＳ 明朝" w:cs="Times New Roman"/>
                <w:spacing w:val="-1"/>
                <w:kern w:val="0"/>
                <w:sz w:val="22"/>
              </w:rPr>
            </w:pPr>
            <w:ins w:id="60" w:author="瀬戸口　康一" w:date="2020-10-02T13:59:00Z">
              <w:r>
                <w:rPr>
                  <w:rFonts w:ascii="ＭＳ 明朝" w:eastAsia="ＭＳ 明朝" w:hAnsi="ＭＳ 明朝" w:cs="Times New Roman" w:hint="eastAsia"/>
                  <w:spacing w:val="-1"/>
                  <w:kern w:val="0"/>
                  <w:sz w:val="22"/>
                </w:rPr>
                <w:t>元</w:t>
              </w:r>
            </w:ins>
            <w:del w:id="61" w:author="瀬戸口　康一" w:date="2020-10-02T13:58:00Z">
              <w:r w:rsidR="000A2C49" w:rsidDel="00103444">
                <w:rPr>
                  <w:rFonts w:ascii="ＭＳ 明朝" w:eastAsia="ＭＳ 明朝" w:hAnsi="ＭＳ 明朝" w:cs="Times New Roman" w:hint="eastAsia"/>
                  <w:spacing w:val="-1"/>
                  <w:kern w:val="0"/>
                  <w:sz w:val="22"/>
                </w:rPr>
                <w:delText>30</w:delText>
              </w:r>
            </w:del>
          </w:p>
        </w:tc>
        <w:tc>
          <w:tcPr>
            <w:tcW w:w="1191" w:type="dxa"/>
            <w:tcBorders>
              <w:left w:val="double" w:sz="4" w:space="0" w:color="auto"/>
            </w:tcBorders>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del w:id="62" w:author="瀬戸口　康一" w:date="2020-10-02T13:59:00Z">
              <w:r w:rsidDel="00103444">
                <w:rPr>
                  <w:rFonts w:ascii="ＭＳ 明朝" w:eastAsia="ＭＳ 明朝" w:hAnsi="ＭＳ 明朝" w:cs="Times New Roman" w:hint="eastAsia"/>
                  <w:spacing w:val="-1"/>
                  <w:kern w:val="0"/>
                  <w:sz w:val="22"/>
                </w:rPr>
                <w:delText>3</w:delText>
              </w:r>
            </w:del>
            <w:ins w:id="63" w:author="瀬戸口　康一" w:date="2020-10-02T13:59:00Z">
              <w:r w:rsidR="00103444">
                <w:rPr>
                  <w:rFonts w:ascii="ＭＳ 明朝" w:eastAsia="ＭＳ 明朝" w:hAnsi="ＭＳ 明朝" w:cs="Times New Roman" w:hint="eastAsia"/>
                  <w:spacing w:val="-1"/>
                  <w:kern w:val="0"/>
                  <w:sz w:val="22"/>
                </w:rPr>
                <w:t>5</w:t>
              </w:r>
            </w:ins>
          </w:p>
        </w:tc>
        <w:tc>
          <w:tcPr>
            <w:tcW w:w="1191" w:type="dxa"/>
            <w:shd w:val="clear" w:color="auto" w:fill="auto"/>
            <w:vAlign w:val="center"/>
          </w:tcPr>
          <w:p w:rsidR="00E27568" w:rsidRPr="006A14F1" w:rsidRDefault="00AE2346">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w:t>
            </w:r>
            <w:del w:id="64" w:author="瀬戸口　康一" w:date="2020-10-02T13:59:00Z">
              <w:r w:rsidDel="00103444">
                <w:rPr>
                  <w:rFonts w:ascii="ＭＳ 明朝" w:eastAsia="ＭＳ 明朝" w:hAnsi="ＭＳ 明朝" w:cs="Times New Roman" w:hint="eastAsia"/>
                  <w:spacing w:val="-1"/>
                  <w:kern w:val="0"/>
                  <w:sz w:val="22"/>
                </w:rPr>
                <w:delText>7</w:delText>
              </w:r>
            </w:del>
            <w:ins w:id="65" w:author="瀬戸口　康一" w:date="2020-10-02T13:59:00Z">
              <w:r w:rsidR="00103444">
                <w:rPr>
                  <w:rFonts w:ascii="ＭＳ 明朝" w:eastAsia="ＭＳ 明朝" w:hAnsi="ＭＳ 明朝" w:cs="Times New Roman" w:hint="eastAsia"/>
                  <w:spacing w:val="-1"/>
                  <w:kern w:val="0"/>
                  <w:sz w:val="22"/>
                </w:rPr>
                <w:t>5</w:t>
              </w:r>
            </w:ins>
          </w:p>
        </w:tc>
        <w:tc>
          <w:tcPr>
            <w:tcW w:w="1192" w:type="dxa"/>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0</w:t>
            </w:r>
          </w:p>
        </w:tc>
        <w:tc>
          <w:tcPr>
            <w:tcW w:w="1191" w:type="dxa"/>
            <w:shd w:val="clear" w:color="auto" w:fill="auto"/>
            <w:vAlign w:val="center"/>
          </w:tcPr>
          <w:p w:rsidR="00E27568" w:rsidRPr="006A14F1" w:rsidRDefault="00AE2346" w:rsidP="00DD782C">
            <w:pPr>
              <w:wordWrap w:val="0"/>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5</w:t>
            </w:r>
          </w:p>
        </w:tc>
        <w:tc>
          <w:tcPr>
            <w:tcW w:w="1192" w:type="dxa"/>
            <w:tcBorders>
              <w:right w:val="single" w:sz="4" w:space="0" w:color="auto"/>
            </w:tcBorders>
            <w:shd w:val="clear" w:color="auto" w:fill="auto"/>
            <w:vAlign w:val="center"/>
          </w:tcPr>
          <w:p w:rsidR="00E27568" w:rsidRPr="006A14F1" w:rsidRDefault="00E27568" w:rsidP="00DD782C">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w:t>
            </w:r>
          </w:p>
        </w:tc>
        <w:tc>
          <w:tcPr>
            <w:tcW w:w="645" w:type="dxa"/>
            <w:vMerge/>
            <w:tcBorders>
              <w:left w:val="single" w:sz="4" w:space="0" w:color="auto"/>
              <w:right w:val="nil"/>
            </w:tcBorders>
            <w:shd w:val="clear" w:color="auto" w:fill="auto"/>
            <w:vAlign w:val="center"/>
          </w:tcPr>
          <w:p w:rsidR="00E27568" w:rsidRPr="006A14F1" w:rsidRDefault="00E27568" w:rsidP="00DD782C">
            <w:pPr>
              <w:autoSpaceDE w:val="0"/>
              <w:autoSpaceDN w:val="0"/>
              <w:rPr>
                <w:rFonts w:ascii="ＭＳ 明朝" w:eastAsia="ＭＳ 明朝" w:hAnsi="ＭＳ 明朝" w:cs="Times New Roman"/>
                <w:strike/>
                <w:spacing w:val="-1"/>
                <w:kern w:val="0"/>
                <w:sz w:val="22"/>
              </w:rPr>
            </w:pPr>
          </w:p>
        </w:tc>
      </w:tr>
      <w:tr w:rsidR="00103444" w:rsidRPr="006A14F1" w:rsidTr="00D6140A">
        <w:tblPrEx>
          <w:tblW w:w="751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6" w:author="瀬戸口　康一" w:date="2020-10-02T13:58:00Z">
            <w:tblPrEx>
              <w:tblW w:w="751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75"/>
          <w:trPrChange w:id="67" w:author="瀬戸口　康一" w:date="2020-10-02T13:58:00Z">
            <w:trPr>
              <w:trHeight w:val="375"/>
            </w:trPr>
          </w:trPrChange>
        </w:trPr>
        <w:tc>
          <w:tcPr>
            <w:tcW w:w="911" w:type="dxa"/>
            <w:tcBorders>
              <w:right w:val="double" w:sz="4" w:space="0" w:color="auto"/>
            </w:tcBorders>
            <w:shd w:val="clear" w:color="auto" w:fill="auto"/>
            <w:vAlign w:val="center"/>
            <w:tcPrChange w:id="68" w:author="瀬戸口　康一" w:date="2020-10-02T13:58:00Z">
              <w:tcPr>
                <w:tcW w:w="911" w:type="dxa"/>
                <w:tcBorders>
                  <w:bottom w:val="single" w:sz="4" w:space="0" w:color="auto"/>
                  <w:right w:val="double" w:sz="4" w:space="0" w:color="auto"/>
                </w:tcBorders>
                <w:shd w:val="clear" w:color="auto" w:fill="auto"/>
                <w:vAlign w:val="center"/>
              </w:tcPr>
            </w:tcPrChange>
          </w:tcPr>
          <w:p w:rsidR="00103444" w:rsidRPr="006A14F1" w:rsidRDefault="00103444" w:rsidP="00103444">
            <w:pPr>
              <w:autoSpaceDE w:val="0"/>
              <w:autoSpaceDN w:val="0"/>
              <w:jc w:val="center"/>
              <w:rPr>
                <w:rFonts w:ascii="ＭＳ 明朝" w:eastAsia="ＭＳ 明朝" w:hAnsi="ＭＳ 明朝" w:cs="Times New Roman"/>
                <w:spacing w:val="-1"/>
                <w:kern w:val="0"/>
                <w:sz w:val="22"/>
              </w:rPr>
            </w:pPr>
            <w:ins w:id="69" w:author="瀬戸口　康一" w:date="2020-10-02T13:58:00Z">
              <w:r>
                <w:rPr>
                  <w:rFonts w:ascii="ＭＳ 明朝" w:eastAsia="ＭＳ 明朝" w:hAnsi="ＭＳ 明朝" w:cs="Times New Roman" w:hint="eastAsia"/>
                  <w:spacing w:val="-1"/>
                  <w:kern w:val="0"/>
                  <w:sz w:val="22"/>
                </w:rPr>
                <w:t>30</w:t>
              </w:r>
            </w:ins>
            <w:del w:id="70" w:author="瀬戸口　康一" w:date="2020-10-02T13:58:00Z">
              <w:r w:rsidDel="00D6140A">
                <w:rPr>
                  <w:rFonts w:ascii="ＭＳ 明朝" w:eastAsia="ＭＳ 明朝" w:hAnsi="ＭＳ 明朝" w:cs="Times New Roman" w:hint="eastAsia"/>
                  <w:spacing w:val="-1"/>
                  <w:kern w:val="0"/>
                  <w:sz w:val="22"/>
                </w:rPr>
                <w:delText>29</w:delText>
              </w:r>
            </w:del>
          </w:p>
        </w:tc>
        <w:tc>
          <w:tcPr>
            <w:tcW w:w="1191" w:type="dxa"/>
            <w:tcBorders>
              <w:left w:val="double" w:sz="4" w:space="0" w:color="auto"/>
            </w:tcBorders>
            <w:shd w:val="clear" w:color="auto" w:fill="auto"/>
            <w:vAlign w:val="center"/>
            <w:tcPrChange w:id="71" w:author="瀬戸口　康一" w:date="2020-10-02T13:58:00Z">
              <w:tcPr>
                <w:tcW w:w="1191" w:type="dxa"/>
                <w:tcBorders>
                  <w:left w:val="double" w:sz="4" w:space="0" w:color="auto"/>
                  <w:bottom w:val="single" w:sz="4" w:space="0" w:color="auto"/>
                </w:tcBorders>
                <w:shd w:val="clear" w:color="auto" w:fill="auto"/>
                <w:vAlign w:val="center"/>
              </w:tcPr>
            </w:tcPrChange>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72" w:author="瀬戸口　康一" w:date="2020-10-02T13:58:00Z">
              <w:r>
                <w:rPr>
                  <w:rFonts w:ascii="ＭＳ 明朝" w:eastAsia="ＭＳ 明朝" w:hAnsi="ＭＳ 明朝" w:cs="Times New Roman" w:hint="eastAsia"/>
                  <w:spacing w:val="-1"/>
                  <w:kern w:val="0"/>
                  <w:sz w:val="22"/>
                </w:rPr>
                <w:t>3</w:t>
              </w:r>
            </w:ins>
            <w:del w:id="73" w:author="瀬戸口　康一" w:date="2020-10-02T13:58:00Z">
              <w:r w:rsidDel="00D6140A">
                <w:rPr>
                  <w:rFonts w:ascii="ＭＳ 明朝" w:eastAsia="ＭＳ 明朝" w:hAnsi="ＭＳ 明朝" w:cs="Times New Roman" w:hint="eastAsia"/>
                  <w:spacing w:val="-1"/>
                  <w:kern w:val="0"/>
                  <w:sz w:val="22"/>
                </w:rPr>
                <w:delText>4</w:delText>
              </w:r>
            </w:del>
          </w:p>
        </w:tc>
        <w:tc>
          <w:tcPr>
            <w:tcW w:w="1191" w:type="dxa"/>
            <w:shd w:val="clear" w:color="auto" w:fill="auto"/>
            <w:vAlign w:val="center"/>
            <w:tcPrChange w:id="74" w:author="瀬戸口　康一" w:date="2020-10-02T13:58:00Z">
              <w:tcPr>
                <w:tcW w:w="1191" w:type="dxa"/>
                <w:tcBorders>
                  <w:bottom w:val="single" w:sz="4" w:space="0" w:color="auto"/>
                </w:tcBorders>
                <w:shd w:val="clear" w:color="auto" w:fill="auto"/>
                <w:vAlign w:val="center"/>
              </w:tcPr>
            </w:tcPrChange>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75" w:author="瀬戸口　康一" w:date="2020-10-02T13:58:00Z">
              <w:r>
                <w:rPr>
                  <w:rFonts w:ascii="ＭＳ 明朝" w:eastAsia="ＭＳ 明朝" w:hAnsi="ＭＳ 明朝" w:cs="Times New Roman" w:hint="eastAsia"/>
                  <w:spacing w:val="-1"/>
                  <w:kern w:val="0"/>
                  <w:sz w:val="22"/>
                </w:rPr>
                <w:t>17</w:t>
              </w:r>
            </w:ins>
            <w:del w:id="76" w:author="瀬戸口　康一" w:date="2020-10-02T13:58:00Z">
              <w:r w:rsidRPr="006A14F1" w:rsidDel="00D6140A">
                <w:rPr>
                  <w:rFonts w:ascii="ＭＳ 明朝" w:eastAsia="ＭＳ 明朝" w:hAnsi="ＭＳ 明朝" w:cs="Times New Roman" w:hint="eastAsia"/>
                  <w:spacing w:val="-1"/>
                  <w:kern w:val="0"/>
                  <w:sz w:val="22"/>
                </w:rPr>
                <w:delText>15</w:delText>
              </w:r>
            </w:del>
          </w:p>
        </w:tc>
        <w:tc>
          <w:tcPr>
            <w:tcW w:w="1192" w:type="dxa"/>
            <w:shd w:val="clear" w:color="auto" w:fill="auto"/>
            <w:vAlign w:val="center"/>
            <w:tcPrChange w:id="77" w:author="瀬戸口　康一" w:date="2020-10-02T13:58:00Z">
              <w:tcPr>
                <w:tcW w:w="1192" w:type="dxa"/>
                <w:tcBorders>
                  <w:bottom w:val="single" w:sz="4" w:space="0" w:color="auto"/>
                </w:tcBorders>
                <w:shd w:val="clear" w:color="auto" w:fill="auto"/>
                <w:vAlign w:val="center"/>
              </w:tcPr>
            </w:tcPrChange>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78" w:author="瀬戸口　康一" w:date="2020-10-02T13:58:00Z">
              <w:r>
                <w:rPr>
                  <w:rFonts w:ascii="ＭＳ 明朝" w:eastAsia="ＭＳ 明朝" w:hAnsi="ＭＳ 明朝" w:cs="Times New Roman" w:hint="eastAsia"/>
                  <w:spacing w:val="-1"/>
                  <w:kern w:val="0"/>
                  <w:sz w:val="22"/>
                </w:rPr>
                <w:t>0</w:t>
              </w:r>
            </w:ins>
            <w:del w:id="79" w:author="瀬戸口　康一" w:date="2020-10-02T13:58:00Z">
              <w:r w:rsidDel="00D6140A">
                <w:rPr>
                  <w:rFonts w:ascii="ＭＳ 明朝" w:eastAsia="ＭＳ 明朝" w:hAnsi="ＭＳ 明朝" w:cs="Times New Roman" w:hint="eastAsia"/>
                  <w:spacing w:val="-1"/>
                  <w:kern w:val="0"/>
                  <w:sz w:val="22"/>
                </w:rPr>
                <w:delText>2</w:delText>
              </w:r>
            </w:del>
          </w:p>
        </w:tc>
        <w:tc>
          <w:tcPr>
            <w:tcW w:w="1191" w:type="dxa"/>
            <w:shd w:val="clear" w:color="auto" w:fill="auto"/>
            <w:vAlign w:val="center"/>
            <w:tcPrChange w:id="80" w:author="瀬戸口　康一" w:date="2020-10-02T13:58:00Z">
              <w:tcPr>
                <w:tcW w:w="1191" w:type="dxa"/>
                <w:tcBorders>
                  <w:bottom w:val="single" w:sz="4" w:space="0" w:color="auto"/>
                </w:tcBorders>
                <w:shd w:val="clear" w:color="auto" w:fill="auto"/>
                <w:vAlign w:val="center"/>
              </w:tcPr>
            </w:tcPrChange>
          </w:tcPr>
          <w:p w:rsidR="00103444" w:rsidRPr="006A14F1" w:rsidRDefault="00103444" w:rsidP="00103444">
            <w:pPr>
              <w:wordWrap w:val="0"/>
              <w:autoSpaceDE w:val="0"/>
              <w:autoSpaceDN w:val="0"/>
              <w:jc w:val="right"/>
              <w:rPr>
                <w:rFonts w:ascii="ＭＳ 明朝" w:eastAsia="ＭＳ 明朝" w:hAnsi="ＭＳ 明朝" w:cs="Times New Roman"/>
                <w:spacing w:val="-1"/>
                <w:kern w:val="0"/>
                <w:sz w:val="22"/>
              </w:rPr>
            </w:pPr>
            <w:ins w:id="81" w:author="瀬戸口　康一" w:date="2020-10-02T13:58:00Z">
              <w:r>
                <w:rPr>
                  <w:rFonts w:ascii="ＭＳ 明朝" w:eastAsia="ＭＳ 明朝" w:hAnsi="ＭＳ 明朝" w:cs="Times New Roman" w:hint="eastAsia"/>
                  <w:spacing w:val="-1"/>
                  <w:kern w:val="0"/>
                  <w:sz w:val="22"/>
                </w:rPr>
                <w:t>5</w:t>
              </w:r>
            </w:ins>
            <w:del w:id="82" w:author="瀬戸口　康一" w:date="2020-10-02T13:58:00Z">
              <w:r w:rsidRPr="006A14F1" w:rsidDel="00D6140A">
                <w:rPr>
                  <w:rFonts w:ascii="ＭＳ 明朝" w:eastAsia="ＭＳ 明朝" w:hAnsi="ＭＳ 明朝" w:cs="Times New Roman" w:hint="eastAsia"/>
                  <w:spacing w:val="-1"/>
                  <w:kern w:val="0"/>
                  <w:sz w:val="22"/>
                </w:rPr>
                <w:delText>4</w:delText>
              </w:r>
            </w:del>
          </w:p>
        </w:tc>
        <w:tc>
          <w:tcPr>
            <w:tcW w:w="1192" w:type="dxa"/>
            <w:tcBorders>
              <w:right w:val="single" w:sz="4" w:space="0" w:color="auto"/>
            </w:tcBorders>
            <w:shd w:val="clear" w:color="auto" w:fill="auto"/>
            <w:vAlign w:val="center"/>
            <w:tcPrChange w:id="83" w:author="瀬戸口　康一" w:date="2020-10-02T13:58:00Z">
              <w:tcPr>
                <w:tcW w:w="1192" w:type="dxa"/>
                <w:tcBorders>
                  <w:bottom w:val="single" w:sz="4" w:space="0" w:color="auto"/>
                  <w:right w:val="single" w:sz="4" w:space="0" w:color="auto"/>
                </w:tcBorders>
                <w:shd w:val="clear" w:color="auto" w:fill="auto"/>
                <w:vAlign w:val="center"/>
              </w:tcPr>
            </w:tcPrChange>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84" w:author="瀬戸口　康一" w:date="2020-10-02T13:58:00Z">
              <w:r w:rsidRPr="006A14F1">
                <w:rPr>
                  <w:rFonts w:ascii="ＭＳ 明朝" w:eastAsia="ＭＳ 明朝" w:hAnsi="ＭＳ 明朝" w:cs="Times New Roman" w:hint="eastAsia"/>
                  <w:spacing w:val="-1"/>
                  <w:kern w:val="0"/>
                  <w:sz w:val="22"/>
                </w:rPr>
                <w:t>25</w:t>
              </w:r>
            </w:ins>
            <w:del w:id="85" w:author="瀬戸口　康一" w:date="2020-10-02T13:58:00Z">
              <w:r w:rsidRPr="006A14F1" w:rsidDel="00D6140A">
                <w:rPr>
                  <w:rFonts w:ascii="ＭＳ 明朝" w:eastAsia="ＭＳ 明朝" w:hAnsi="ＭＳ 明朝" w:cs="Times New Roman" w:hint="eastAsia"/>
                  <w:spacing w:val="-1"/>
                  <w:kern w:val="0"/>
                  <w:sz w:val="22"/>
                </w:rPr>
                <w:delText>25</w:delText>
              </w:r>
            </w:del>
          </w:p>
        </w:tc>
        <w:tc>
          <w:tcPr>
            <w:tcW w:w="645" w:type="dxa"/>
            <w:vMerge/>
            <w:tcBorders>
              <w:left w:val="single" w:sz="4" w:space="0" w:color="auto"/>
              <w:right w:val="nil"/>
            </w:tcBorders>
            <w:shd w:val="clear" w:color="auto" w:fill="auto"/>
            <w:vAlign w:val="center"/>
            <w:tcPrChange w:id="86" w:author="瀬戸口　康一" w:date="2020-10-02T13:58:00Z">
              <w:tcPr>
                <w:tcW w:w="645" w:type="dxa"/>
                <w:vMerge/>
                <w:tcBorders>
                  <w:left w:val="single" w:sz="4" w:space="0" w:color="auto"/>
                  <w:right w:val="nil"/>
                </w:tcBorders>
                <w:shd w:val="clear" w:color="auto" w:fill="auto"/>
                <w:vAlign w:val="center"/>
              </w:tcPr>
            </w:tcPrChange>
          </w:tcPr>
          <w:p w:rsidR="00103444" w:rsidRPr="006A14F1" w:rsidRDefault="00103444" w:rsidP="00103444">
            <w:pPr>
              <w:autoSpaceDE w:val="0"/>
              <w:autoSpaceDN w:val="0"/>
              <w:rPr>
                <w:rFonts w:ascii="ＭＳ 明朝" w:eastAsia="ＭＳ 明朝" w:hAnsi="ＭＳ 明朝" w:cs="Times New Roman"/>
                <w:strike/>
                <w:spacing w:val="-1"/>
                <w:kern w:val="0"/>
                <w:sz w:val="22"/>
              </w:rPr>
            </w:pPr>
          </w:p>
        </w:tc>
      </w:tr>
      <w:tr w:rsidR="00103444" w:rsidRPr="006A14F1" w:rsidTr="00DD782C">
        <w:trPr>
          <w:trHeight w:val="300"/>
        </w:trPr>
        <w:tc>
          <w:tcPr>
            <w:tcW w:w="911" w:type="dxa"/>
            <w:tcBorders>
              <w:bottom w:val="single" w:sz="4" w:space="0" w:color="auto"/>
              <w:right w:val="double" w:sz="4" w:space="0" w:color="auto"/>
            </w:tcBorders>
            <w:shd w:val="clear" w:color="auto" w:fill="auto"/>
            <w:vAlign w:val="center"/>
          </w:tcPr>
          <w:p w:rsidR="00103444" w:rsidRPr="006A14F1" w:rsidRDefault="00103444" w:rsidP="00103444">
            <w:pPr>
              <w:autoSpaceDE w:val="0"/>
              <w:autoSpaceDN w:val="0"/>
              <w:jc w:val="center"/>
              <w:rPr>
                <w:rFonts w:ascii="ＭＳ 明朝" w:eastAsia="ＭＳ 明朝" w:hAnsi="ＭＳ 明朝" w:cs="Times New Roman"/>
                <w:spacing w:val="-1"/>
                <w:kern w:val="0"/>
                <w:sz w:val="22"/>
              </w:rPr>
            </w:pPr>
            <w:ins w:id="87" w:author="瀬戸口　康一" w:date="2020-10-02T13:58:00Z">
              <w:r>
                <w:rPr>
                  <w:rFonts w:ascii="ＭＳ 明朝" w:eastAsia="ＭＳ 明朝" w:hAnsi="ＭＳ 明朝" w:cs="Times New Roman" w:hint="eastAsia"/>
                  <w:spacing w:val="-1"/>
                  <w:kern w:val="0"/>
                  <w:sz w:val="22"/>
                </w:rPr>
                <w:t>29</w:t>
              </w:r>
            </w:ins>
            <w:del w:id="88" w:author="瀬戸口　康一" w:date="2020-10-02T13:58:00Z">
              <w:r w:rsidDel="005D4CC6">
                <w:rPr>
                  <w:rFonts w:ascii="ＭＳ 明朝" w:eastAsia="ＭＳ 明朝" w:hAnsi="ＭＳ 明朝" w:cs="Times New Roman" w:hint="eastAsia"/>
                  <w:spacing w:val="-1"/>
                  <w:kern w:val="0"/>
                  <w:sz w:val="22"/>
                </w:rPr>
                <w:delText>28</w:delText>
              </w:r>
            </w:del>
          </w:p>
        </w:tc>
        <w:tc>
          <w:tcPr>
            <w:tcW w:w="1191" w:type="dxa"/>
            <w:tcBorders>
              <w:left w:val="double" w:sz="4" w:space="0" w:color="auto"/>
              <w:bottom w:val="single" w:sz="4" w:space="0" w:color="auto"/>
            </w:tcBorders>
            <w:shd w:val="clear" w:color="auto" w:fill="auto"/>
            <w:vAlign w:val="center"/>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89" w:author="瀬戸口　康一" w:date="2020-10-02T13:58:00Z">
              <w:r>
                <w:rPr>
                  <w:rFonts w:ascii="ＭＳ 明朝" w:eastAsia="ＭＳ 明朝" w:hAnsi="ＭＳ 明朝" w:cs="Times New Roman" w:hint="eastAsia"/>
                  <w:spacing w:val="-1"/>
                  <w:kern w:val="0"/>
                  <w:sz w:val="22"/>
                </w:rPr>
                <w:t>4</w:t>
              </w:r>
            </w:ins>
            <w:del w:id="90" w:author="瀬戸口　康一" w:date="2020-10-02T13:58:00Z">
              <w:r w:rsidDel="005D4CC6">
                <w:rPr>
                  <w:rFonts w:ascii="ＭＳ 明朝" w:eastAsia="ＭＳ 明朝" w:hAnsi="ＭＳ 明朝" w:cs="Times New Roman" w:hint="eastAsia"/>
                  <w:spacing w:val="-1"/>
                  <w:kern w:val="0"/>
                  <w:sz w:val="22"/>
                </w:rPr>
                <w:delText>3</w:delText>
              </w:r>
            </w:del>
          </w:p>
        </w:tc>
        <w:tc>
          <w:tcPr>
            <w:tcW w:w="1191" w:type="dxa"/>
            <w:tcBorders>
              <w:bottom w:val="single" w:sz="4" w:space="0" w:color="auto"/>
            </w:tcBorders>
            <w:shd w:val="clear" w:color="auto" w:fill="auto"/>
            <w:vAlign w:val="center"/>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91" w:author="瀬戸口　康一" w:date="2020-10-02T13:58:00Z">
              <w:r w:rsidRPr="006A14F1">
                <w:rPr>
                  <w:rFonts w:ascii="ＭＳ 明朝" w:eastAsia="ＭＳ 明朝" w:hAnsi="ＭＳ 明朝" w:cs="Times New Roman" w:hint="eastAsia"/>
                  <w:spacing w:val="-1"/>
                  <w:kern w:val="0"/>
                  <w:sz w:val="22"/>
                </w:rPr>
                <w:t>15</w:t>
              </w:r>
            </w:ins>
            <w:del w:id="92" w:author="瀬戸口　康一" w:date="2020-10-02T13:58:00Z">
              <w:r w:rsidDel="005D4CC6">
                <w:rPr>
                  <w:rFonts w:ascii="ＭＳ 明朝" w:eastAsia="ＭＳ 明朝" w:hAnsi="ＭＳ 明朝" w:cs="Times New Roman" w:hint="eastAsia"/>
                  <w:spacing w:val="-1"/>
                  <w:kern w:val="0"/>
                  <w:sz w:val="22"/>
                </w:rPr>
                <w:delText>15</w:delText>
              </w:r>
            </w:del>
          </w:p>
        </w:tc>
        <w:tc>
          <w:tcPr>
            <w:tcW w:w="1192" w:type="dxa"/>
            <w:tcBorders>
              <w:bottom w:val="single" w:sz="4" w:space="0" w:color="auto"/>
            </w:tcBorders>
            <w:shd w:val="clear" w:color="auto" w:fill="auto"/>
            <w:vAlign w:val="center"/>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93" w:author="瀬戸口　康一" w:date="2020-10-02T13:58:00Z">
              <w:r>
                <w:rPr>
                  <w:rFonts w:ascii="ＭＳ 明朝" w:eastAsia="ＭＳ 明朝" w:hAnsi="ＭＳ 明朝" w:cs="Times New Roman" w:hint="eastAsia"/>
                  <w:spacing w:val="-1"/>
                  <w:kern w:val="0"/>
                  <w:sz w:val="22"/>
                </w:rPr>
                <w:t>2</w:t>
              </w:r>
            </w:ins>
            <w:del w:id="94" w:author="瀬戸口　康一" w:date="2020-10-02T13:58:00Z">
              <w:r w:rsidRPr="006A14F1" w:rsidDel="005D4CC6">
                <w:rPr>
                  <w:rFonts w:ascii="ＭＳ 明朝" w:eastAsia="ＭＳ 明朝" w:hAnsi="ＭＳ 明朝" w:cs="Times New Roman" w:hint="eastAsia"/>
                  <w:spacing w:val="-1"/>
                  <w:kern w:val="0"/>
                  <w:sz w:val="22"/>
                </w:rPr>
                <w:delText>3</w:delText>
              </w:r>
            </w:del>
          </w:p>
        </w:tc>
        <w:tc>
          <w:tcPr>
            <w:tcW w:w="1191" w:type="dxa"/>
            <w:tcBorders>
              <w:bottom w:val="single" w:sz="4" w:space="0" w:color="auto"/>
            </w:tcBorders>
            <w:shd w:val="clear" w:color="auto" w:fill="auto"/>
            <w:vAlign w:val="center"/>
          </w:tcPr>
          <w:p w:rsidR="00103444" w:rsidRPr="006A14F1" w:rsidRDefault="00103444" w:rsidP="00103444">
            <w:pPr>
              <w:wordWrap w:val="0"/>
              <w:autoSpaceDE w:val="0"/>
              <w:autoSpaceDN w:val="0"/>
              <w:jc w:val="right"/>
              <w:rPr>
                <w:rFonts w:ascii="ＭＳ 明朝" w:eastAsia="ＭＳ 明朝" w:hAnsi="ＭＳ 明朝" w:cs="Times New Roman"/>
                <w:spacing w:val="-1"/>
                <w:kern w:val="0"/>
                <w:sz w:val="22"/>
              </w:rPr>
            </w:pPr>
            <w:ins w:id="95" w:author="瀬戸口　康一" w:date="2020-10-02T13:58:00Z">
              <w:r w:rsidRPr="006A14F1">
                <w:rPr>
                  <w:rFonts w:ascii="ＭＳ 明朝" w:eastAsia="ＭＳ 明朝" w:hAnsi="ＭＳ 明朝" w:cs="Times New Roman" w:hint="eastAsia"/>
                  <w:spacing w:val="-1"/>
                  <w:kern w:val="0"/>
                  <w:sz w:val="22"/>
                </w:rPr>
                <w:t>4</w:t>
              </w:r>
            </w:ins>
            <w:del w:id="96" w:author="瀬戸口　康一" w:date="2020-10-02T13:58:00Z">
              <w:r w:rsidRPr="006A14F1" w:rsidDel="005D4CC6">
                <w:rPr>
                  <w:rFonts w:ascii="ＭＳ 明朝" w:eastAsia="ＭＳ 明朝" w:hAnsi="ＭＳ 明朝" w:cs="Times New Roman" w:hint="eastAsia"/>
                  <w:spacing w:val="-1"/>
                  <w:kern w:val="0"/>
                  <w:sz w:val="22"/>
                </w:rPr>
                <w:delText>4</w:delText>
              </w:r>
            </w:del>
          </w:p>
        </w:tc>
        <w:tc>
          <w:tcPr>
            <w:tcW w:w="1192" w:type="dxa"/>
            <w:tcBorders>
              <w:bottom w:val="single" w:sz="4" w:space="0" w:color="auto"/>
              <w:right w:val="single" w:sz="4" w:space="0" w:color="auto"/>
            </w:tcBorders>
            <w:shd w:val="clear" w:color="auto" w:fill="auto"/>
            <w:vAlign w:val="center"/>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ins w:id="97" w:author="瀬戸口　康一" w:date="2020-10-02T13:58:00Z">
              <w:r w:rsidRPr="006A14F1">
                <w:rPr>
                  <w:rFonts w:ascii="ＭＳ 明朝" w:eastAsia="ＭＳ 明朝" w:hAnsi="ＭＳ 明朝" w:cs="Times New Roman" w:hint="eastAsia"/>
                  <w:spacing w:val="-1"/>
                  <w:kern w:val="0"/>
                  <w:sz w:val="22"/>
                </w:rPr>
                <w:t>25</w:t>
              </w:r>
            </w:ins>
            <w:del w:id="98" w:author="瀬戸口　康一" w:date="2020-10-02T13:58:00Z">
              <w:r w:rsidRPr="006A14F1" w:rsidDel="005D4CC6">
                <w:rPr>
                  <w:rFonts w:ascii="ＭＳ 明朝" w:eastAsia="ＭＳ 明朝" w:hAnsi="ＭＳ 明朝" w:cs="Times New Roman" w:hint="eastAsia"/>
                  <w:spacing w:val="-1"/>
                  <w:kern w:val="0"/>
                  <w:sz w:val="22"/>
                </w:rPr>
                <w:delText>25</w:delText>
              </w:r>
            </w:del>
          </w:p>
        </w:tc>
        <w:tc>
          <w:tcPr>
            <w:tcW w:w="645" w:type="dxa"/>
            <w:vMerge/>
            <w:tcBorders>
              <w:left w:val="single" w:sz="4" w:space="0" w:color="auto"/>
              <w:bottom w:val="nil"/>
              <w:right w:val="nil"/>
            </w:tcBorders>
            <w:shd w:val="clear" w:color="auto" w:fill="auto"/>
            <w:vAlign w:val="center"/>
          </w:tcPr>
          <w:p w:rsidR="00103444" w:rsidRPr="006A14F1" w:rsidRDefault="00103444" w:rsidP="00103444">
            <w:pPr>
              <w:autoSpaceDE w:val="0"/>
              <w:autoSpaceDN w:val="0"/>
              <w:jc w:val="right"/>
              <w:rPr>
                <w:rFonts w:ascii="ＭＳ 明朝" w:eastAsia="ＭＳ 明朝" w:hAnsi="ＭＳ 明朝" w:cs="Times New Roman"/>
                <w:spacing w:val="-1"/>
                <w:kern w:val="0"/>
                <w:sz w:val="22"/>
              </w:rPr>
            </w:pPr>
          </w:p>
        </w:tc>
      </w:tr>
    </w:tbl>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上欄の財政的援助団体は出資団体と重複するものは除く。</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上欄の指定管理者は財政的援助団体または出資団体と重複するものは除く。</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対象団体のうち</w:t>
      </w:r>
      <w:ins w:id="99" w:author="瀬戸口　康一" w:date="2020-10-02T13:59:00Z">
        <w:r w:rsidR="00103444">
          <w:rPr>
            <w:rFonts w:ascii="ＭＳ 明朝" w:eastAsia="ＭＳ 明朝" w:hAnsi="ＭＳ 明朝" w:cs="Times New Roman" w:hint="eastAsia"/>
            <w:spacing w:val="-1"/>
            <w:kern w:val="0"/>
            <w:sz w:val="22"/>
          </w:rPr>
          <w:t>３</w:t>
        </w:r>
      </w:ins>
      <w:del w:id="100" w:author="瀬戸口　康一" w:date="2020-10-02T13:59:00Z">
        <w:r w:rsidR="009E2F4B" w:rsidDel="00103444">
          <w:rPr>
            <w:rFonts w:ascii="ＭＳ 明朝" w:eastAsia="ＭＳ 明朝" w:hAnsi="ＭＳ 明朝" w:cs="Times New Roman" w:hint="eastAsia"/>
            <w:spacing w:val="-1"/>
            <w:kern w:val="0"/>
            <w:sz w:val="22"/>
          </w:rPr>
          <w:delText>6</w:delText>
        </w:r>
      </w:del>
      <w:r w:rsidRPr="006A14F1">
        <w:rPr>
          <w:rFonts w:ascii="ＭＳ 明朝" w:eastAsia="ＭＳ 明朝" w:hAnsi="ＭＳ 明朝" w:cs="Times New Roman" w:hint="eastAsia"/>
          <w:spacing w:val="-1"/>
          <w:kern w:val="0"/>
          <w:sz w:val="22"/>
        </w:rPr>
        <w:t>団体は、監査委員による現地調査を行った。</w:t>
      </w:r>
    </w:p>
    <w:p w:rsidR="00E27568" w:rsidRPr="008B1193" w:rsidRDefault="00E27568" w:rsidP="00E27568">
      <w:pPr>
        <w:autoSpaceDE w:val="0"/>
        <w:autoSpaceDN w:val="0"/>
        <w:ind w:leftChars="1" w:left="528" w:hangingChars="235" w:hanging="526"/>
        <w:rPr>
          <w:rFonts w:ascii="ＭＳ 明朝" w:eastAsia="ＭＳ 明朝" w:hAnsi="ＭＳ 明朝" w:cs="Times New Roman"/>
          <w:spacing w:val="-1"/>
          <w:kern w:val="0"/>
          <w:sz w:val="22"/>
        </w:rPr>
      </w:pPr>
    </w:p>
    <w:p w:rsidR="00E27568" w:rsidRPr="006A14F1" w:rsidRDefault="00E27568" w:rsidP="00E27568">
      <w:pPr>
        <w:autoSpaceDE w:val="0"/>
        <w:autoSpaceDN w:val="0"/>
        <w:ind w:left="562" w:hangingChars="250" w:hanging="562"/>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４　定期監査等の監査結果</w:t>
      </w:r>
    </w:p>
    <w:p w:rsidR="00E27568" w:rsidRPr="006A14F1" w:rsidRDefault="008B1193" w:rsidP="00E27568">
      <w:pPr>
        <w:autoSpaceDE w:val="0"/>
        <w:autoSpaceDN w:val="0"/>
        <w:ind w:leftChars="94" w:left="203" w:firstLineChars="108" w:firstLine="242"/>
        <w:rPr>
          <w:rFonts w:ascii="ＭＳ 明朝" w:eastAsia="ＭＳ 明朝" w:hAnsi="ＭＳ 明朝" w:cs="Times New Roman"/>
          <w:spacing w:val="-1"/>
          <w:kern w:val="0"/>
          <w:sz w:val="22"/>
        </w:rPr>
      </w:pPr>
      <w:ins w:id="101" w:author="瀬戸口　康一" w:date="2020-10-02T14:00:00Z">
        <w:r>
          <w:rPr>
            <w:rFonts w:ascii="ＭＳ 明朝" w:eastAsia="ＭＳ 明朝" w:hAnsi="ＭＳ 明朝" w:cs="Times New Roman" w:hint="eastAsia"/>
            <w:spacing w:val="-1"/>
            <w:kern w:val="0"/>
            <w:sz w:val="22"/>
          </w:rPr>
          <w:t>令和元</w:t>
        </w:r>
      </w:ins>
      <w:del w:id="102" w:author="瀬戸口　康一" w:date="2020-10-02T14:00:00Z">
        <w:r w:rsidR="00E27568" w:rsidRPr="006A14F1" w:rsidDel="008B1193">
          <w:rPr>
            <w:rFonts w:ascii="ＭＳ 明朝" w:eastAsia="ＭＳ 明朝" w:hAnsi="ＭＳ 明朝" w:cs="Times New Roman" w:hint="eastAsia"/>
            <w:spacing w:val="-1"/>
            <w:kern w:val="0"/>
            <w:sz w:val="22"/>
          </w:rPr>
          <w:delText>平成</w:delText>
        </w:r>
        <w:r w:rsidR="000A2C49" w:rsidDel="008B1193">
          <w:rPr>
            <w:rFonts w:ascii="ＭＳ 明朝" w:eastAsia="ＭＳ 明朝" w:hAnsi="ＭＳ 明朝" w:cs="Times New Roman" w:hint="eastAsia"/>
            <w:spacing w:val="-1"/>
            <w:kern w:val="0"/>
            <w:sz w:val="22"/>
          </w:rPr>
          <w:delText>30</w:delText>
        </w:r>
      </w:del>
      <w:r w:rsidR="00E27568" w:rsidRPr="006A14F1">
        <w:rPr>
          <w:rFonts w:ascii="ＭＳ 明朝" w:eastAsia="ＭＳ 明朝" w:hAnsi="ＭＳ 明朝" w:cs="Times New Roman" w:hint="eastAsia"/>
          <w:spacing w:val="-1"/>
          <w:kern w:val="0"/>
          <w:sz w:val="22"/>
        </w:rPr>
        <w:t>年度において</w:t>
      </w:r>
      <w:r w:rsidR="00950007">
        <w:rPr>
          <w:rFonts w:ascii="ＭＳ 明朝" w:eastAsia="ＭＳ 明朝" w:hAnsi="ＭＳ 明朝" w:cs="Times New Roman" w:hint="eastAsia"/>
          <w:spacing w:val="-1"/>
          <w:kern w:val="0"/>
          <w:sz w:val="22"/>
        </w:rPr>
        <w:t>改善要求をした</w:t>
      </w:r>
      <w:r w:rsidR="00E27568" w:rsidRPr="006A14F1">
        <w:rPr>
          <w:rFonts w:ascii="ＭＳ 明朝" w:eastAsia="ＭＳ 明朝" w:hAnsi="ＭＳ 明朝" w:cs="Times New Roman" w:hint="eastAsia"/>
          <w:spacing w:val="-1"/>
          <w:kern w:val="0"/>
          <w:sz w:val="22"/>
        </w:rPr>
        <w:t>件数は、定期監査等における本庁13機関、出先機関</w:t>
      </w:r>
      <w:ins w:id="103" w:author="瀬戸口　康一" w:date="2020-10-02T14:00:00Z">
        <w:r>
          <w:rPr>
            <w:rFonts w:ascii="ＭＳ 明朝" w:eastAsia="ＭＳ 明朝" w:hAnsi="ＭＳ 明朝" w:cs="Times New Roman" w:hint="eastAsia"/>
            <w:spacing w:val="-1"/>
            <w:kern w:val="0"/>
            <w:sz w:val="22"/>
          </w:rPr>
          <w:t>4</w:t>
        </w:r>
      </w:ins>
      <w:del w:id="104" w:author="瀬戸口　康一" w:date="2020-10-02T14:00:00Z">
        <w:r w:rsidR="000A2C49" w:rsidDel="008B1193">
          <w:rPr>
            <w:rFonts w:ascii="ＭＳ 明朝" w:eastAsia="ＭＳ 明朝" w:hAnsi="ＭＳ 明朝" w:cs="Times New Roman" w:hint="eastAsia"/>
            <w:spacing w:val="-1"/>
            <w:kern w:val="0"/>
            <w:sz w:val="22"/>
          </w:rPr>
          <w:delText>5</w:delText>
        </w:r>
      </w:del>
      <w:r w:rsidR="000A2C49">
        <w:rPr>
          <w:rFonts w:ascii="ＭＳ 明朝" w:eastAsia="ＭＳ 明朝" w:hAnsi="ＭＳ 明朝" w:cs="Times New Roman" w:hint="eastAsia"/>
          <w:spacing w:val="-1"/>
          <w:kern w:val="0"/>
          <w:sz w:val="22"/>
        </w:rPr>
        <w:t>3</w:t>
      </w:r>
      <w:r w:rsidR="00E27568" w:rsidRPr="006A14F1">
        <w:rPr>
          <w:rFonts w:ascii="ＭＳ 明朝" w:eastAsia="ＭＳ 明朝" w:hAnsi="ＭＳ 明朝" w:cs="Times New Roman" w:hint="eastAsia"/>
          <w:spacing w:val="-1"/>
          <w:kern w:val="0"/>
          <w:sz w:val="22"/>
        </w:rPr>
        <w:t>機関、財政的援助団体等</w:t>
      </w:r>
      <w:ins w:id="105" w:author="瀬戸口　康一" w:date="2020-10-02T14:00:00Z">
        <w:r>
          <w:rPr>
            <w:rFonts w:ascii="ＭＳ 明朝" w:eastAsia="ＭＳ 明朝" w:hAnsi="ＭＳ 明朝" w:cs="Times New Roman" w:hint="eastAsia"/>
            <w:spacing w:val="-1"/>
            <w:kern w:val="0"/>
            <w:sz w:val="22"/>
          </w:rPr>
          <w:t>５</w:t>
        </w:r>
      </w:ins>
      <w:del w:id="106" w:author="瀬戸口　康一" w:date="2020-10-02T14:00:00Z">
        <w:r w:rsidR="00950007" w:rsidDel="008B1193">
          <w:rPr>
            <w:rFonts w:ascii="ＭＳ 明朝" w:eastAsia="ＭＳ 明朝" w:hAnsi="ＭＳ 明朝" w:cs="Times New Roman" w:hint="eastAsia"/>
            <w:spacing w:val="-1"/>
            <w:kern w:val="0"/>
            <w:sz w:val="22"/>
          </w:rPr>
          <w:delText>6</w:delText>
        </w:r>
      </w:del>
      <w:r w:rsidR="00E27568" w:rsidRPr="006A14F1">
        <w:rPr>
          <w:rFonts w:ascii="ＭＳ 明朝" w:eastAsia="ＭＳ 明朝" w:hAnsi="ＭＳ 明朝" w:cs="Times New Roman" w:hint="eastAsia"/>
          <w:spacing w:val="-1"/>
          <w:kern w:val="0"/>
          <w:sz w:val="22"/>
        </w:rPr>
        <w:t>機関の合計</w:t>
      </w:r>
      <w:del w:id="107" w:author="瀬戸口　康一" w:date="2020-10-02T14:00:00Z">
        <w:r w:rsidR="00E27568" w:rsidRPr="006A14F1" w:rsidDel="008B1193">
          <w:rPr>
            <w:rFonts w:ascii="ＭＳ 明朝" w:eastAsia="ＭＳ 明朝" w:hAnsi="ＭＳ 明朝" w:cs="Times New Roman" w:hint="eastAsia"/>
            <w:spacing w:val="-1"/>
            <w:kern w:val="0"/>
            <w:sz w:val="22"/>
          </w:rPr>
          <w:delText>72</w:delText>
        </w:r>
      </w:del>
      <w:ins w:id="108" w:author="瀬戸口　康一" w:date="2020-10-02T14:00:00Z">
        <w:r>
          <w:rPr>
            <w:rFonts w:ascii="ＭＳ 明朝" w:eastAsia="ＭＳ 明朝" w:hAnsi="ＭＳ 明朝" w:cs="Times New Roman" w:hint="eastAsia"/>
            <w:spacing w:val="-1"/>
            <w:kern w:val="0"/>
            <w:sz w:val="22"/>
          </w:rPr>
          <w:t>61</w:t>
        </w:r>
      </w:ins>
      <w:r w:rsidR="00E27568" w:rsidRPr="006A14F1">
        <w:rPr>
          <w:rFonts w:ascii="ＭＳ 明朝" w:eastAsia="ＭＳ 明朝" w:hAnsi="ＭＳ 明朝" w:cs="Times New Roman" w:hint="eastAsia"/>
          <w:spacing w:val="-1"/>
          <w:kern w:val="0"/>
          <w:sz w:val="22"/>
        </w:rPr>
        <w:t>機関に対する</w:t>
      </w:r>
      <w:r w:rsidR="00AE2346">
        <w:rPr>
          <w:rFonts w:ascii="ＭＳ 明朝" w:eastAsia="ＭＳ 明朝" w:hAnsi="ＭＳ 明朝" w:cs="Times New Roman" w:hint="eastAsia"/>
          <w:spacing w:val="-1"/>
          <w:kern w:val="0"/>
          <w:sz w:val="22"/>
        </w:rPr>
        <w:t>13</w:t>
      </w:r>
      <w:del w:id="109" w:author="瀬戸口　康一" w:date="2020-10-02T14:01:00Z">
        <w:r w:rsidR="00AE2346" w:rsidDel="008B1193">
          <w:rPr>
            <w:rFonts w:ascii="ＭＳ 明朝" w:eastAsia="ＭＳ 明朝" w:hAnsi="ＭＳ 明朝" w:cs="Times New Roman" w:hint="eastAsia"/>
            <w:spacing w:val="-1"/>
            <w:kern w:val="0"/>
            <w:sz w:val="22"/>
          </w:rPr>
          <w:delText>7</w:delText>
        </w:r>
      </w:del>
      <w:ins w:id="110" w:author="瀬戸口　康一" w:date="2020-10-02T14:01:00Z">
        <w:r>
          <w:rPr>
            <w:rFonts w:ascii="ＭＳ 明朝" w:eastAsia="ＭＳ 明朝" w:hAnsi="ＭＳ 明朝" w:cs="Times New Roman" w:hint="eastAsia"/>
            <w:spacing w:val="-1"/>
            <w:kern w:val="0"/>
            <w:sz w:val="22"/>
          </w:rPr>
          <w:t>2</w:t>
        </w:r>
      </w:ins>
      <w:r w:rsidR="00E27568" w:rsidRPr="006A14F1">
        <w:rPr>
          <w:rFonts w:ascii="ＭＳ 明朝" w:eastAsia="ＭＳ 明朝" w:hAnsi="ＭＳ 明朝" w:cs="Times New Roman" w:hint="eastAsia"/>
          <w:spacing w:val="-1"/>
          <w:kern w:val="0"/>
          <w:sz w:val="22"/>
        </w:rPr>
        <w:t>件である。</w:t>
      </w:r>
    </w:p>
    <w:p w:rsidR="00E27568" w:rsidRPr="006A14F1" w:rsidRDefault="00E27568">
      <w:pPr>
        <w:autoSpaceDE w:val="0"/>
        <w:autoSpaceDN w:val="0"/>
        <w:rPr>
          <w:rFonts w:ascii="ＭＳ 明朝" w:eastAsia="ＭＳ 明朝" w:hAnsi="ＭＳ 明朝" w:cs="Times New Roman"/>
          <w:spacing w:val="-1"/>
          <w:kern w:val="0"/>
          <w:sz w:val="22"/>
          <w:highlight w:val="yellow"/>
        </w:rPr>
        <w:pPrChange w:id="111" w:author="瀬戸口　康一" w:date="2020-10-02T14:01:00Z">
          <w:pPr>
            <w:autoSpaceDE w:val="0"/>
            <w:autoSpaceDN w:val="0"/>
            <w:ind w:leftChars="94" w:left="203" w:firstLineChars="108" w:firstLine="242"/>
          </w:pPr>
        </w:pPrChange>
      </w:pPr>
    </w:p>
    <w:p w:rsidR="00E27568" w:rsidRPr="006A14F1" w:rsidRDefault="00E27568" w:rsidP="00E27568">
      <w:pPr>
        <w:autoSpaceDE w:val="0"/>
        <w:autoSpaceDN w:val="0"/>
        <w:ind w:leftChars="159" w:left="515" w:hangingChars="77" w:hanging="172"/>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w:t>
      </w:r>
      <w:r w:rsidR="00950007">
        <w:rPr>
          <w:rFonts w:ascii="ＭＳ 明朝" w:eastAsia="ＭＳ 明朝" w:hAnsi="ＭＳ 明朝" w:cs="Times New Roman" w:hint="eastAsia"/>
          <w:spacing w:val="-1"/>
          <w:kern w:val="0"/>
          <w:sz w:val="22"/>
        </w:rPr>
        <w:t>改善要求</w:t>
      </w:r>
      <w:r w:rsidRPr="006A14F1">
        <w:rPr>
          <w:rFonts w:ascii="ＭＳ 明朝" w:eastAsia="ＭＳ 明朝" w:hAnsi="ＭＳ 明朝" w:cs="Times New Roman" w:hint="eastAsia"/>
          <w:spacing w:val="-1"/>
          <w:kern w:val="0"/>
          <w:sz w:val="22"/>
        </w:rPr>
        <w:t>に係る監査対象機関・団体数及び件数（過去3年間）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63"/>
        <w:gridCol w:w="982"/>
        <w:gridCol w:w="1695"/>
        <w:gridCol w:w="1360"/>
        <w:gridCol w:w="1574"/>
        <w:gridCol w:w="888"/>
      </w:tblGrid>
      <w:tr w:rsidR="006A14F1" w:rsidRPr="006A14F1" w:rsidTr="00BD173A">
        <w:trPr>
          <w:trHeight w:val="345"/>
        </w:trPr>
        <w:tc>
          <w:tcPr>
            <w:tcW w:w="664" w:type="dxa"/>
            <w:vMerge w:val="restart"/>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年度</w:t>
            </w:r>
          </w:p>
        </w:tc>
        <w:tc>
          <w:tcPr>
            <w:tcW w:w="3540" w:type="dxa"/>
            <w:gridSpan w:val="3"/>
            <w:tcBorders>
              <w:left w:val="double" w:sz="4" w:space="0" w:color="auto"/>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対象機関・団体数</w:t>
            </w:r>
          </w:p>
        </w:tc>
        <w:tc>
          <w:tcPr>
            <w:tcW w:w="3822" w:type="dxa"/>
            <w:gridSpan w:val="3"/>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件数</w:t>
            </w:r>
          </w:p>
        </w:tc>
      </w:tr>
      <w:tr w:rsidR="006A14F1" w:rsidRPr="006A14F1" w:rsidTr="00BD173A">
        <w:trPr>
          <w:trHeight w:val="345"/>
        </w:trPr>
        <w:tc>
          <w:tcPr>
            <w:tcW w:w="664"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1845" w:type="dxa"/>
            <w:gridSpan w:val="2"/>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定期監査等</w:t>
            </w:r>
          </w:p>
        </w:tc>
        <w:tc>
          <w:tcPr>
            <w:tcW w:w="1695" w:type="dxa"/>
            <w:vMerge w:val="restart"/>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w:t>
            </w:r>
          </w:p>
        </w:tc>
        <w:tc>
          <w:tcPr>
            <w:tcW w:w="1360" w:type="dxa"/>
            <w:vMerge w:val="restart"/>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定期監査等</w:t>
            </w:r>
          </w:p>
        </w:tc>
        <w:tc>
          <w:tcPr>
            <w:tcW w:w="1574" w:type="dxa"/>
            <w:vMerge w:val="restart"/>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w:t>
            </w:r>
          </w:p>
        </w:tc>
        <w:tc>
          <w:tcPr>
            <w:tcW w:w="888" w:type="dxa"/>
            <w:vMerge w:val="restart"/>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合計</w:t>
            </w:r>
          </w:p>
        </w:tc>
      </w:tr>
      <w:tr w:rsidR="006A14F1" w:rsidRPr="006A14F1" w:rsidTr="00BD173A">
        <w:trPr>
          <w:trHeight w:val="345"/>
        </w:trPr>
        <w:tc>
          <w:tcPr>
            <w:tcW w:w="664"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863"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本庁</w:t>
            </w:r>
          </w:p>
        </w:tc>
        <w:tc>
          <w:tcPr>
            <w:tcW w:w="982" w:type="dxa"/>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0"/>
                <w:szCs w:val="20"/>
              </w:rPr>
            </w:pPr>
            <w:r w:rsidRPr="006A14F1">
              <w:rPr>
                <w:rFonts w:ascii="ＭＳ 明朝" w:eastAsia="ＭＳ 明朝" w:hAnsi="ＭＳ 明朝" w:cs="Times New Roman" w:hint="eastAsia"/>
                <w:spacing w:val="-1"/>
                <w:kern w:val="0"/>
                <w:sz w:val="20"/>
                <w:szCs w:val="20"/>
              </w:rPr>
              <w:t>出先機関</w:t>
            </w:r>
          </w:p>
        </w:tc>
        <w:tc>
          <w:tcPr>
            <w:tcW w:w="1695"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1360" w:type="dxa"/>
            <w:vMerge/>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1574" w:type="dxa"/>
            <w:vMerge/>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888" w:type="dxa"/>
            <w:vMerge/>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r>
      <w:tr w:rsidR="006A14F1" w:rsidRPr="006A14F1" w:rsidTr="00BD173A">
        <w:trPr>
          <w:trHeight w:val="345"/>
        </w:trPr>
        <w:tc>
          <w:tcPr>
            <w:tcW w:w="664" w:type="dxa"/>
            <w:tcBorders>
              <w:right w:val="double" w:sz="4" w:space="0" w:color="auto"/>
            </w:tcBorders>
            <w:shd w:val="clear" w:color="auto" w:fill="auto"/>
            <w:vAlign w:val="center"/>
          </w:tcPr>
          <w:p w:rsidR="00E27568" w:rsidRPr="006A14F1" w:rsidRDefault="00BD173A" w:rsidP="005D7F38">
            <w:pPr>
              <w:autoSpaceDE w:val="0"/>
              <w:autoSpaceDN w:val="0"/>
              <w:jc w:val="center"/>
              <w:rPr>
                <w:rFonts w:ascii="ＭＳ 明朝" w:eastAsia="ＭＳ 明朝" w:hAnsi="ＭＳ 明朝" w:cs="Times New Roman"/>
                <w:spacing w:val="-1"/>
                <w:kern w:val="0"/>
                <w:sz w:val="22"/>
              </w:rPr>
            </w:pPr>
            <w:ins w:id="112" w:author="瀬戸口　康一" w:date="2020-10-02T14:02:00Z">
              <w:r>
                <w:rPr>
                  <w:rFonts w:ascii="ＭＳ 明朝" w:eastAsia="ＭＳ 明朝" w:hAnsi="ＭＳ 明朝" w:cs="Times New Roman" w:hint="eastAsia"/>
                  <w:spacing w:val="-1"/>
                  <w:kern w:val="0"/>
                  <w:sz w:val="22"/>
                </w:rPr>
                <w:t>元</w:t>
              </w:r>
            </w:ins>
            <w:del w:id="113" w:author="瀬戸口　康一" w:date="2020-10-02T14:02:00Z">
              <w:r w:rsidR="000A2C49" w:rsidDel="00BD173A">
                <w:rPr>
                  <w:rFonts w:ascii="ＭＳ 明朝" w:eastAsia="ＭＳ 明朝" w:hAnsi="ＭＳ 明朝" w:cs="Times New Roman" w:hint="eastAsia"/>
                  <w:spacing w:val="-1"/>
                  <w:kern w:val="0"/>
                  <w:sz w:val="22"/>
                </w:rPr>
                <w:delText>30</w:delText>
              </w:r>
            </w:del>
          </w:p>
        </w:tc>
        <w:tc>
          <w:tcPr>
            <w:tcW w:w="863"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13</w:t>
            </w:r>
          </w:p>
        </w:tc>
        <w:tc>
          <w:tcPr>
            <w:tcW w:w="982" w:type="dxa"/>
            <w:shd w:val="clear" w:color="auto" w:fill="auto"/>
            <w:vAlign w:val="center"/>
          </w:tcPr>
          <w:p w:rsidR="00E27568" w:rsidRPr="006A14F1" w:rsidRDefault="00BD173A" w:rsidP="00DD782C">
            <w:pPr>
              <w:autoSpaceDE w:val="0"/>
              <w:autoSpaceDN w:val="0"/>
              <w:jc w:val="center"/>
              <w:rPr>
                <w:rFonts w:ascii="ＭＳ 明朝" w:eastAsia="ＭＳ 明朝" w:hAnsi="ＭＳ 明朝" w:cs="Times New Roman"/>
                <w:spacing w:val="-1"/>
                <w:kern w:val="0"/>
                <w:sz w:val="22"/>
              </w:rPr>
            </w:pPr>
            <w:ins w:id="114" w:author="瀬戸口　康一" w:date="2020-10-02T14:02:00Z">
              <w:r>
                <w:rPr>
                  <w:rFonts w:ascii="ＭＳ 明朝" w:eastAsia="ＭＳ 明朝" w:hAnsi="ＭＳ 明朝" w:cs="Times New Roman" w:hint="eastAsia"/>
                  <w:spacing w:val="-1"/>
                  <w:kern w:val="0"/>
                  <w:sz w:val="22"/>
                </w:rPr>
                <w:t>4</w:t>
              </w:r>
            </w:ins>
            <w:del w:id="115" w:author="瀬戸口　康一" w:date="2020-10-02T14:02:00Z">
              <w:r w:rsidR="001E2D0A" w:rsidDel="00BD173A">
                <w:rPr>
                  <w:rFonts w:ascii="ＭＳ 明朝" w:eastAsia="ＭＳ 明朝" w:hAnsi="ＭＳ 明朝" w:cs="Times New Roman" w:hint="eastAsia"/>
                  <w:spacing w:val="-1"/>
                  <w:kern w:val="0"/>
                  <w:sz w:val="22"/>
                </w:rPr>
                <w:delText>5</w:delText>
              </w:r>
            </w:del>
            <w:r w:rsidR="001E2D0A">
              <w:rPr>
                <w:rFonts w:ascii="ＭＳ 明朝" w:eastAsia="ＭＳ 明朝" w:hAnsi="ＭＳ 明朝" w:cs="Times New Roman" w:hint="eastAsia"/>
                <w:spacing w:val="-1"/>
                <w:kern w:val="0"/>
                <w:sz w:val="22"/>
              </w:rPr>
              <w:t>3</w:t>
            </w:r>
          </w:p>
        </w:tc>
        <w:tc>
          <w:tcPr>
            <w:tcW w:w="1695" w:type="dxa"/>
            <w:tcBorders>
              <w:right w:val="double" w:sz="4" w:space="0" w:color="auto"/>
            </w:tcBorders>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del w:id="116" w:author="瀬戸口　康一" w:date="2020-10-02T14:02:00Z">
              <w:r w:rsidDel="00BD173A">
                <w:rPr>
                  <w:rFonts w:ascii="ＭＳ 明朝" w:eastAsia="ＭＳ 明朝" w:hAnsi="ＭＳ 明朝" w:cs="Times New Roman" w:hint="eastAsia"/>
                  <w:spacing w:val="-1"/>
                  <w:kern w:val="0"/>
                  <w:sz w:val="22"/>
                </w:rPr>
                <w:delText>6</w:delText>
              </w:r>
            </w:del>
            <w:ins w:id="117" w:author="瀬戸口　康一" w:date="2020-10-02T14:04:00Z">
              <w:r w:rsidR="00BD173A">
                <w:rPr>
                  <w:rFonts w:ascii="ＭＳ 明朝" w:eastAsia="ＭＳ 明朝" w:hAnsi="ＭＳ 明朝" w:cs="Times New Roman" w:hint="eastAsia"/>
                  <w:spacing w:val="-1"/>
                  <w:kern w:val="0"/>
                  <w:sz w:val="22"/>
                </w:rPr>
                <w:t>5</w:t>
              </w:r>
            </w:ins>
          </w:p>
        </w:tc>
        <w:tc>
          <w:tcPr>
            <w:tcW w:w="1360" w:type="dxa"/>
            <w:tcBorders>
              <w:left w:val="double" w:sz="4" w:space="0" w:color="auto"/>
            </w:tcBorders>
            <w:shd w:val="clear" w:color="auto" w:fill="auto"/>
            <w:vAlign w:val="center"/>
          </w:tcPr>
          <w:p w:rsidR="00E27568" w:rsidRPr="006A14F1" w:rsidRDefault="00AE2346">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12</w:t>
            </w:r>
            <w:del w:id="118" w:author="瀬戸口　康一" w:date="2020-10-02T14:02:00Z">
              <w:r w:rsidDel="00BD173A">
                <w:rPr>
                  <w:rFonts w:ascii="ＭＳ 明朝" w:eastAsia="ＭＳ 明朝" w:hAnsi="ＭＳ 明朝" w:cs="Times New Roman" w:hint="eastAsia"/>
                  <w:spacing w:val="-1"/>
                  <w:kern w:val="0"/>
                  <w:sz w:val="22"/>
                </w:rPr>
                <w:delText>9</w:delText>
              </w:r>
            </w:del>
            <w:ins w:id="119" w:author="瀬戸口　康一" w:date="2020-10-02T14:02:00Z">
              <w:r w:rsidR="00BD173A">
                <w:rPr>
                  <w:rFonts w:ascii="ＭＳ 明朝" w:eastAsia="ＭＳ 明朝" w:hAnsi="ＭＳ 明朝" w:cs="Times New Roman" w:hint="eastAsia"/>
                  <w:spacing w:val="-1"/>
                  <w:kern w:val="0"/>
                  <w:sz w:val="22"/>
                </w:rPr>
                <w:t>6</w:t>
              </w:r>
            </w:ins>
          </w:p>
        </w:tc>
        <w:tc>
          <w:tcPr>
            <w:tcW w:w="1574" w:type="dxa"/>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del w:id="120" w:author="瀬戸口　康一" w:date="2020-10-02T14:02:00Z">
              <w:r w:rsidDel="00BD173A">
                <w:rPr>
                  <w:rFonts w:ascii="ＭＳ 明朝" w:eastAsia="ＭＳ 明朝" w:hAnsi="ＭＳ 明朝" w:cs="Times New Roman" w:hint="eastAsia"/>
                  <w:spacing w:val="-1"/>
                  <w:kern w:val="0"/>
                  <w:sz w:val="22"/>
                </w:rPr>
                <w:delText>8</w:delText>
              </w:r>
            </w:del>
            <w:ins w:id="121" w:author="瀬戸口　康一" w:date="2020-10-02T14:04:00Z">
              <w:r w:rsidR="00BD173A">
                <w:rPr>
                  <w:rFonts w:ascii="ＭＳ 明朝" w:eastAsia="ＭＳ 明朝" w:hAnsi="ＭＳ 明朝" w:cs="Times New Roman" w:hint="eastAsia"/>
                  <w:spacing w:val="-1"/>
                  <w:kern w:val="0"/>
                  <w:sz w:val="22"/>
                </w:rPr>
                <w:t>6</w:t>
              </w:r>
            </w:ins>
          </w:p>
        </w:tc>
        <w:tc>
          <w:tcPr>
            <w:tcW w:w="888" w:type="dxa"/>
            <w:shd w:val="clear" w:color="auto" w:fill="auto"/>
            <w:vAlign w:val="center"/>
          </w:tcPr>
          <w:p w:rsidR="00E27568" w:rsidRPr="006A14F1" w:rsidRDefault="00AE2346">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13</w:t>
            </w:r>
            <w:del w:id="122" w:author="瀬戸口　康一" w:date="2020-10-02T14:03:00Z">
              <w:r w:rsidDel="00BD173A">
                <w:rPr>
                  <w:rFonts w:ascii="ＭＳ 明朝" w:eastAsia="ＭＳ 明朝" w:hAnsi="ＭＳ 明朝" w:cs="Times New Roman" w:hint="eastAsia"/>
                  <w:spacing w:val="-1"/>
                  <w:kern w:val="0"/>
                  <w:sz w:val="22"/>
                </w:rPr>
                <w:delText>7</w:delText>
              </w:r>
            </w:del>
            <w:ins w:id="123" w:author="瀬戸口　康一" w:date="2020-10-02T14:03:00Z">
              <w:r w:rsidR="00BD173A">
                <w:rPr>
                  <w:rFonts w:ascii="ＭＳ 明朝" w:eastAsia="ＭＳ 明朝" w:hAnsi="ＭＳ 明朝" w:cs="Times New Roman" w:hint="eastAsia"/>
                  <w:spacing w:val="-1"/>
                  <w:kern w:val="0"/>
                  <w:sz w:val="22"/>
                </w:rPr>
                <w:t>2</w:t>
              </w:r>
            </w:ins>
          </w:p>
        </w:tc>
      </w:tr>
      <w:tr w:rsidR="00BD173A" w:rsidRPr="006A14F1" w:rsidTr="00BD173A">
        <w:trPr>
          <w:trHeight w:val="345"/>
        </w:trPr>
        <w:tc>
          <w:tcPr>
            <w:tcW w:w="664" w:type="dxa"/>
            <w:tcBorders>
              <w:righ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24" w:author="瀬戸口　康一" w:date="2020-10-02T14:02:00Z">
              <w:r>
                <w:rPr>
                  <w:rFonts w:ascii="ＭＳ 明朝" w:eastAsia="ＭＳ 明朝" w:hAnsi="ＭＳ 明朝" w:cs="Times New Roman" w:hint="eastAsia"/>
                  <w:spacing w:val="-1"/>
                  <w:kern w:val="0"/>
                  <w:sz w:val="22"/>
                </w:rPr>
                <w:t>30</w:t>
              </w:r>
            </w:ins>
            <w:del w:id="125" w:author="瀬戸口　康一" w:date="2020-10-02T14:02:00Z">
              <w:r w:rsidDel="0043342E">
                <w:rPr>
                  <w:rFonts w:ascii="ＭＳ 明朝" w:eastAsia="ＭＳ 明朝" w:hAnsi="ＭＳ 明朝" w:cs="Times New Roman" w:hint="eastAsia"/>
                  <w:spacing w:val="-1"/>
                  <w:kern w:val="0"/>
                  <w:sz w:val="22"/>
                </w:rPr>
                <w:delText>29</w:delText>
              </w:r>
            </w:del>
          </w:p>
        </w:tc>
        <w:tc>
          <w:tcPr>
            <w:tcW w:w="863" w:type="dxa"/>
            <w:tcBorders>
              <w:lef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26" w:author="瀬戸口　康一" w:date="2020-10-02T14:02:00Z">
              <w:r w:rsidRPr="006A14F1">
                <w:rPr>
                  <w:rFonts w:ascii="ＭＳ 明朝" w:eastAsia="ＭＳ 明朝" w:hAnsi="ＭＳ 明朝" w:cs="Times New Roman" w:hint="eastAsia"/>
                  <w:spacing w:val="-1"/>
                  <w:kern w:val="0"/>
                  <w:sz w:val="22"/>
                </w:rPr>
                <w:t>13</w:t>
              </w:r>
            </w:ins>
            <w:del w:id="127" w:author="瀬戸口　康一" w:date="2020-10-02T14:02:00Z">
              <w:r w:rsidDel="0043342E">
                <w:rPr>
                  <w:rFonts w:ascii="ＭＳ 明朝" w:eastAsia="ＭＳ 明朝" w:hAnsi="ＭＳ 明朝" w:cs="Times New Roman" w:hint="eastAsia"/>
                  <w:spacing w:val="-1"/>
                  <w:kern w:val="0"/>
                  <w:sz w:val="22"/>
                </w:rPr>
                <w:delText>13</w:delText>
              </w:r>
            </w:del>
          </w:p>
        </w:tc>
        <w:tc>
          <w:tcPr>
            <w:tcW w:w="982" w:type="dxa"/>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28" w:author="瀬戸口　康一" w:date="2020-10-02T14:02:00Z">
              <w:r>
                <w:rPr>
                  <w:rFonts w:ascii="ＭＳ 明朝" w:eastAsia="ＭＳ 明朝" w:hAnsi="ＭＳ 明朝" w:cs="Times New Roman" w:hint="eastAsia"/>
                  <w:spacing w:val="-1"/>
                  <w:kern w:val="0"/>
                  <w:sz w:val="22"/>
                </w:rPr>
                <w:t>53</w:t>
              </w:r>
            </w:ins>
            <w:del w:id="129" w:author="瀬戸口　康一" w:date="2020-10-02T14:02:00Z">
              <w:r w:rsidDel="0043342E">
                <w:rPr>
                  <w:rFonts w:ascii="ＭＳ 明朝" w:eastAsia="ＭＳ 明朝" w:hAnsi="ＭＳ 明朝" w:cs="Times New Roman" w:hint="eastAsia"/>
                  <w:spacing w:val="-1"/>
                  <w:kern w:val="0"/>
                  <w:sz w:val="22"/>
                </w:rPr>
                <w:delText>46</w:delText>
              </w:r>
            </w:del>
          </w:p>
        </w:tc>
        <w:tc>
          <w:tcPr>
            <w:tcW w:w="1695" w:type="dxa"/>
            <w:tcBorders>
              <w:righ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30" w:author="瀬戸口　康一" w:date="2020-10-02T14:04:00Z">
              <w:r>
                <w:rPr>
                  <w:rFonts w:ascii="ＭＳ 明朝" w:eastAsia="ＭＳ 明朝" w:hAnsi="ＭＳ 明朝" w:cs="Times New Roman" w:hint="eastAsia"/>
                  <w:spacing w:val="-1"/>
                  <w:kern w:val="0"/>
                  <w:sz w:val="22"/>
                </w:rPr>
                <w:t>6</w:t>
              </w:r>
            </w:ins>
            <w:del w:id="131" w:author="瀬戸口　康一" w:date="2020-10-02T14:02:00Z">
              <w:r w:rsidRPr="006A14F1" w:rsidDel="0043342E">
                <w:rPr>
                  <w:rFonts w:ascii="ＭＳ 明朝" w:eastAsia="ＭＳ 明朝" w:hAnsi="ＭＳ 明朝" w:cs="Times New Roman" w:hint="eastAsia"/>
                  <w:spacing w:val="-1"/>
                  <w:kern w:val="0"/>
                  <w:sz w:val="22"/>
                </w:rPr>
                <w:delText>13</w:delText>
              </w:r>
            </w:del>
          </w:p>
        </w:tc>
        <w:tc>
          <w:tcPr>
            <w:tcW w:w="1360" w:type="dxa"/>
            <w:tcBorders>
              <w:lef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32" w:author="瀬戸口　康一" w:date="2020-10-02T14:02:00Z">
              <w:r>
                <w:rPr>
                  <w:rFonts w:ascii="ＭＳ 明朝" w:eastAsia="ＭＳ 明朝" w:hAnsi="ＭＳ 明朝" w:cs="Times New Roman" w:hint="eastAsia"/>
                  <w:spacing w:val="-1"/>
                  <w:kern w:val="0"/>
                  <w:sz w:val="22"/>
                </w:rPr>
                <w:t>129</w:t>
              </w:r>
            </w:ins>
            <w:del w:id="133" w:author="瀬戸口　康一" w:date="2020-10-02T14:02:00Z">
              <w:r w:rsidDel="0043342E">
                <w:rPr>
                  <w:rFonts w:ascii="ＭＳ 明朝" w:eastAsia="ＭＳ 明朝" w:hAnsi="ＭＳ 明朝" w:cs="Times New Roman" w:hint="eastAsia"/>
                  <w:spacing w:val="-1"/>
                  <w:kern w:val="0"/>
                  <w:sz w:val="22"/>
                </w:rPr>
                <w:delText>121</w:delText>
              </w:r>
            </w:del>
          </w:p>
        </w:tc>
        <w:tc>
          <w:tcPr>
            <w:tcW w:w="1574" w:type="dxa"/>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34" w:author="瀬戸口　康一" w:date="2020-10-02T14:04:00Z">
              <w:r>
                <w:rPr>
                  <w:rFonts w:ascii="ＭＳ 明朝" w:eastAsia="ＭＳ 明朝" w:hAnsi="ＭＳ 明朝" w:cs="Times New Roman" w:hint="eastAsia"/>
                  <w:spacing w:val="-1"/>
                  <w:kern w:val="0"/>
                  <w:sz w:val="22"/>
                </w:rPr>
                <w:t>8</w:t>
              </w:r>
            </w:ins>
            <w:del w:id="135" w:author="瀬戸口　康一" w:date="2020-10-02T14:02:00Z">
              <w:r w:rsidDel="0043342E">
                <w:rPr>
                  <w:rFonts w:ascii="ＭＳ 明朝" w:eastAsia="ＭＳ 明朝" w:hAnsi="ＭＳ 明朝" w:cs="Times New Roman" w:hint="eastAsia"/>
                  <w:spacing w:val="-1"/>
                  <w:kern w:val="0"/>
                  <w:sz w:val="22"/>
                </w:rPr>
                <w:delText>18</w:delText>
              </w:r>
            </w:del>
          </w:p>
        </w:tc>
        <w:tc>
          <w:tcPr>
            <w:tcW w:w="888" w:type="dxa"/>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36" w:author="瀬戸口　康一" w:date="2020-10-02T14:02:00Z">
              <w:r>
                <w:rPr>
                  <w:rFonts w:ascii="ＭＳ 明朝" w:eastAsia="ＭＳ 明朝" w:hAnsi="ＭＳ 明朝" w:cs="Times New Roman" w:hint="eastAsia"/>
                  <w:spacing w:val="-1"/>
                  <w:kern w:val="0"/>
                  <w:sz w:val="22"/>
                </w:rPr>
                <w:t>137</w:t>
              </w:r>
            </w:ins>
            <w:del w:id="137" w:author="瀬戸口　康一" w:date="2020-10-02T14:02:00Z">
              <w:r w:rsidDel="0043342E">
                <w:rPr>
                  <w:rFonts w:ascii="ＭＳ 明朝" w:eastAsia="ＭＳ 明朝" w:hAnsi="ＭＳ 明朝" w:cs="Times New Roman" w:hint="eastAsia"/>
                  <w:spacing w:val="-1"/>
                  <w:kern w:val="0"/>
                  <w:sz w:val="22"/>
                </w:rPr>
                <w:delText>139</w:delText>
              </w:r>
            </w:del>
          </w:p>
        </w:tc>
      </w:tr>
      <w:tr w:rsidR="00BD173A" w:rsidRPr="006A14F1" w:rsidTr="00BD173A">
        <w:trPr>
          <w:trHeight w:val="345"/>
        </w:trPr>
        <w:tc>
          <w:tcPr>
            <w:tcW w:w="664" w:type="dxa"/>
            <w:tcBorders>
              <w:righ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38" w:author="瀬戸口　康一" w:date="2020-10-02T14:02:00Z">
              <w:r>
                <w:rPr>
                  <w:rFonts w:ascii="ＭＳ 明朝" w:eastAsia="ＭＳ 明朝" w:hAnsi="ＭＳ 明朝" w:cs="Times New Roman" w:hint="eastAsia"/>
                  <w:spacing w:val="-1"/>
                  <w:kern w:val="0"/>
                  <w:sz w:val="22"/>
                </w:rPr>
                <w:t>29</w:t>
              </w:r>
            </w:ins>
            <w:del w:id="139" w:author="瀬戸口　康一" w:date="2020-10-02T14:02:00Z">
              <w:r w:rsidDel="00B81B30">
                <w:rPr>
                  <w:rFonts w:ascii="ＭＳ 明朝" w:eastAsia="ＭＳ 明朝" w:hAnsi="ＭＳ 明朝" w:cs="Times New Roman" w:hint="eastAsia"/>
                  <w:spacing w:val="-1"/>
                  <w:kern w:val="0"/>
                  <w:sz w:val="22"/>
                </w:rPr>
                <w:delText>28</w:delText>
              </w:r>
            </w:del>
          </w:p>
        </w:tc>
        <w:tc>
          <w:tcPr>
            <w:tcW w:w="863" w:type="dxa"/>
            <w:tcBorders>
              <w:lef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40" w:author="瀬戸口　康一" w:date="2020-10-02T14:02:00Z">
              <w:r>
                <w:rPr>
                  <w:rFonts w:ascii="ＭＳ 明朝" w:eastAsia="ＭＳ 明朝" w:hAnsi="ＭＳ 明朝" w:cs="Times New Roman" w:hint="eastAsia"/>
                  <w:spacing w:val="-1"/>
                  <w:kern w:val="0"/>
                  <w:sz w:val="22"/>
                </w:rPr>
                <w:t>13</w:t>
              </w:r>
            </w:ins>
            <w:del w:id="141" w:author="瀬戸口　康一" w:date="2020-10-02T14:02:00Z">
              <w:r w:rsidRPr="006A14F1" w:rsidDel="00B81B30">
                <w:rPr>
                  <w:rFonts w:ascii="ＭＳ 明朝" w:eastAsia="ＭＳ 明朝" w:hAnsi="ＭＳ 明朝" w:cs="Times New Roman" w:hint="eastAsia"/>
                  <w:spacing w:val="-1"/>
                  <w:kern w:val="0"/>
                  <w:sz w:val="22"/>
                </w:rPr>
                <w:delText>14</w:delText>
              </w:r>
            </w:del>
          </w:p>
        </w:tc>
        <w:tc>
          <w:tcPr>
            <w:tcW w:w="982" w:type="dxa"/>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42" w:author="瀬戸口　康一" w:date="2020-10-02T14:02:00Z">
              <w:r>
                <w:rPr>
                  <w:rFonts w:ascii="ＭＳ 明朝" w:eastAsia="ＭＳ 明朝" w:hAnsi="ＭＳ 明朝" w:cs="Times New Roman" w:hint="eastAsia"/>
                  <w:spacing w:val="-1"/>
                  <w:kern w:val="0"/>
                  <w:sz w:val="22"/>
                </w:rPr>
                <w:t>46</w:t>
              </w:r>
            </w:ins>
            <w:del w:id="143" w:author="瀬戸口　康一" w:date="2020-10-02T14:02:00Z">
              <w:r w:rsidDel="00B81B30">
                <w:rPr>
                  <w:rFonts w:ascii="ＭＳ 明朝" w:eastAsia="ＭＳ 明朝" w:hAnsi="ＭＳ 明朝" w:cs="Times New Roman" w:hint="eastAsia"/>
                  <w:spacing w:val="-1"/>
                  <w:kern w:val="0"/>
                  <w:sz w:val="22"/>
                </w:rPr>
                <w:delText>68</w:delText>
              </w:r>
            </w:del>
          </w:p>
        </w:tc>
        <w:tc>
          <w:tcPr>
            <w:tcW w:w="1695" w:type="dxa"/>
            <w:tcBorders>
              <w:righ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44" w:author="瀬戸口　康一" w:date="2020-10-02T14:02:00Z">
              <w:r w:rsidRPr="006A14F1">
                <w:rPr>
                  <w:rFonts w:ascii="ＭＳ 明朝" w:eastAsia="ＭＳ 明朝" w:hAnsi="ＭＳ 明朝" w:cs="Times New Roman" w:hint="eastAsia"/>
                  <w:spacing w:val="-1"/>
                  <w:kern w:val="0"/>
                  <w:sz w:val="22"/>
                </w:rPr>
                <w:t>13</w:t>
              </w:r>
            </w:ins>
            <w:del w:id="145" w:author="瀬戸口　康一" w:date="2020-10-02T14:02:00Z">
              <w:r w:rsidDel="00B81B30">
                <w:rPr>
                  <w:rFonts w:ascii="ＭＳ 明朝" w:eastAsia="ＭＳ 明朝" w:hAnsi="ＭＳ 明朝" w:cs="Times New Roman" w:hint="eastAsia"/>
                  <w:spacing w:val="-1"/>
                  <w:kern w:val="0"/>
                  <w:sz w:val="22"/>
                </w:rPr>
                <w:delText>13</w:delText>
              </w:r>
            </w:del>
          </w:p>
        </w:tc>
        <w:tc>
          <w:tcPr>
            <w:tcW w:w="1360" w:type="dxa"/>
            <w:tcBorders>
              <w:left w:val="double" w:sz="4" w:space="0" w:color="auto"/>
            </w:tcBorders>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46" w:author="瀬戸口　康一" w:date="2020-10-02T14:02:00Z">
              <w:r>
                <w:rPr>
                  <w:rFonts w:ascii="ＭＳ 明朝" w:eastAsia="ＭＳ 明朝" w:hAnsi="ＭＳ 明朝" w:cs="Times New Roman" w:hint="eastAsia"/>
                  <w:spacing w:val="-1"/>
                  <w:kern w:val="0"/>
                  <w:sz w:val="22"/>
                </w:rPr>
                <w:t>121</w:t>
              </w:r>
            </w:ins>
            <w:del w:id="147" w:author="瀬戸口　康一" w:date="2020-10-02T14:02:00Z">
              <w:r w:rsidDel="00B81B30">
                <w:rPr>
                  <w:rFonts w:ascii="ＭＳ 明朝" w:eastAsia="ＭＳ 明朝" w:hAnsi="ＭＳ 明朝" w:cs="Times New Roman" w:hint="eastAsia"/>
                  <w:spacing w:val="-1"/>
                  <w:kern w:val="0"/>
                  <w:sz w:val="22"/>
                </w:rPr>
                <w:delText>189</w:delText>
              </w:r>
            </w:del>
          </w:p>
        </w:tc>
        <w:tc>
          <w:tcPr>
            <w:tcW w:w="1574" w:type="dxa"/>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48" w:author="瀬戸口　康一" w:date="2020-10-02T14:02:00Z">
              <w:r>
                <w:rPr>
                  <w:rFonts w:ascii="ＭＳ 明朝" w:eastAsia="ＭＳ 明朝" w:hAnsi="ＭＳ 明朝" w:cs="Times New Roman" w:hint="eastAsia"/>
                  <w:spacing w:val="-1"/>
                  <w:kern w:val="0"/>
                  <w:sz w:val="22"/>
                </w:rPr>
                <w:t>18</w:t>
              </w:r>
            </w:ins>
            <w:del w:id="149" w:author="瀬戸口　康一" w:date="2020-10-02T14:02:00Z">
              <w:r w:rsidDel="00B81B30">
                <w:rPr>
                  <w:rFonts w:ascii="ＭＳ 明朝" w:eastAsia="ＭＳ 明朝" w:hAnsi="ＭＳ 明朝" w:cs="Times New Roman" w:hint="eastAsia"/>
                  <w:spacing w:val="-1"/>
                  <w:kern w:val="0"/>
                  <w:sz w:val="22"/>
                </w:rPr>
                <w:delText>26</w:delText>
              </w:r>
            </w:del>
          </w:p>
        </w:tc>
        <w:tc>
          <w:tcPr>
            <w:tcW w:w="888" w:type="dxa"/>
            <w:shd w:val="clear" w:color="auto" w:fill="auto"/>
            <w:vAlign w:val="center"/>
          </w:tcPr>
          <w:p w:rsidR="00BD173A" w:rsidRPr="006A14F1" w:rsidRDefault="00BD173A" w:rsidP="00BD173A">
            <w:pPr>
              <w:autoSpaceDE w:val="0"/>
              <w:autoSpaceDN w:val="0"/>
              <w:jc w:val="center"/>
              <w:rPr>
                <w:rFonts w:ascii="ＭＳ 明朝" w:eastAsia="ＭＳ 明朝" w:hAnsi="ＭＳ 明朝" w:cs="Times New Roman"/>
                <w:spacing w:val="-1"/>
                <w:kern w:val="0"/>
                <w:sz w:val="22"/>
              </w:rPr>
            </w:pPr>
            <w:ins w:id="150" w:author="瀬戸口　康一" w:date="2020-10-02T14:02:00Z">
              <w:r>
                <w:rPr>
                  <w:rFonts w:ascii="ＭＳ 明朝" w:eastAsia="ＭＳ 明朝" w:hAnsi="ＭＳ 明朝" w:cs="Times New Roman" w:hint="eastAsia"/>
                  <w:spacing w:val="-1"/>
                  <w:kern w:val="0"/>
                  <w:sz w:val="22"/>
                </w:rPr>
                <w:t>139</w:t>
              </w:r>
            </w:ins>
            <w:del w:id="151" w:author="瀬戸口　康一" w:date="2020-10-02T14:02:00Z">
              <w:r w:rsidDel="00B81B30">
                <w:rPr>
                  <w:rFonts w:ascii="ＭＳ 明朝" w:eastAsia="ＭＳ 明朝" w:hAnsi="ＭＳ 明朝" w:cs="Times New Roman" w:hint="eastAsia"/>
                  <w:spacing w:val="-1"/>
                  <w:kern w:val="0"/>
                  <w:sz w:val="22"/>
                </w:rPr>
                <w:delText>215</w:delText>
              </w:r>
            </w:del>
          </w:p>
        </w:tc>
      </w:tr>
    </w:tbl>
    <w:p w:rsidR="00E27568" w:rsidRPr="006A14F1" w:rsidRDefault="00E27568" w:rsidP="00E27568">
      <w:pPr>
        <w:autoSpaceDE w:val="0"/>
        <w:autoSpaceDN w:val="0"/>
        <w:ind w:left="1" w:firstLineChars="173" w:firstLine="387"/>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定期監査等には、情報セキュリティ等監査及び例月現金出納検査を含む。</w:t>
      </w:r>
    </w:p>
    <w:p w:rsidR="00E27568" w:rsidRPr="006A14F1" w:rsidRDefault="00E27568">
      <w:pPr>
        <w:autoSpaceDE w:val="0"/>
        <w:autoSpaceDN w:val="0"/>
        <w:rPr>
          <w:rFonts w:ascii="ＭＳ ゴシック" w:eastAsia="ＭＳ ゴシック" w:hAnsi="ＭＳ ゴシック" w:cs="Times New Roman"/>
          <w:spacing w:val="-1"/>
          <w:kern w:val="0"/>
          <w:sz w:val="22"/>
        </w:rPr>
        <w:pPrChange w:id="152" w:author="瀬戸口　康一" w:date="2020-10-02T14:01:00Z">
          <w:pPr>
            <w:autoSpaceDE w:val="0"/>
            <w:autoSpaceDN w:val="0"/>
            <w:ind w:firstLineChars="200" w:firstLine="448"/>
          </w:pPr>
        </w:pPrChange>
      </w:pPr>
    </w:p>
    <w:p w:rsidR="00E27568" w:rsidRPr="006A14F1" w:rsidRDefault="00E27568" w:rsidP="00E27568">
      <w:pPr>
        <w:autoSpaceDE w:val="0"/>
        <w:autoSpaceDN w:val="0"/>
        <w:ind w:firstLineChars="200" w:firstLine="448"/>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処理区分別の状況</w:t>
      </w:r>
    </w:p>
    <w:p w:rsidR="00E27568" w:rsidRPr="006A14F1" w:rsidRDefault="00DC2010" w:rsidP="00E27568">
      <w:pPr>
        <w:autoSpaceDE w:val="0"/>
        <w:autoSpaceDN w:val="0"/>
        <w:ind w:leftChars="92" w:left="199" w:firstLineChars="105" w:firstLine="235"/>
        <w:rPr>
          <w:rFonts w:ascii="ＭＳ 明朝" w:eastAsia="ＭＳ 明朝" w:hAnsi="ＭＳ 明朝" w:cs="Times New Roman"/>
          <w:spacing w:val="-1"/>
          <w:kern w:val="0"/>
          <w:sz w:val="22"/>
        </w:rPr>
      </w:pPr>
      <w:ins w:id="153" w:author="瀬戸口　康一" w:date="2020-10-02T14:07:00Z">
        <w:r>
          <w:rPr>
            <w:rFonts w:ascii="ＭＳ 明朝" w:eastAsia="ＭＳ 明朝" w:hAnsi="ＭＳ 明朝" w:cs="Times New Roman" w:hint="eastAsia"/>
            <w:spacing w:val="-1"/>
            <w:kern w:val="0"/>
            <w:sz w:val="22"/>
          </w:rPr>
          <w:t>令和元</w:t>
        </w:r>
      </w:ins>
      <w:del w:id="154" w:author="瀬戸口　康一" w:date="2020-10-02T14:07:00Z">
        <w:r w:rsidR="00E27568" w:rsidRPr="006A14F1" w:rsidDel="00DC2010">
          <w:rPr>
            <w:rFonts w:ascii="ＭＳ 明朝" w:eastAsia="ＭＳ 明朝" w:hAnsi="ＭＳ 明朝" w:cs="Times New Roman" w:hint="eastAsia"/>
            <w:spacing w:val="-1"/>
            <w:kern w:val="0"/>
            <w:sz w:val="22"/>
          </w:rPr>
          <w:delText>平成</w:delText>
        </w:r>
        <w:r w:rsidR="00171D39" w:rsidDel="00DC2010">
          <w:rPr>
            <w:rFonts w:ascii="ＭＳ 明朝" w:eastAsia="ＭＳ 明朝" w:hAnsi="ＭＳ 明朝" w:cs="Times New Roman" w:hint="eastAsia"/>
            <w:spacing w:val="-1"/>
            <w:kern w:val="0"/>
            <w:sz w:val="22"/>
          </w:rPr>
          <w:delText>30</w:delText>
        </w:r>
      </w:del>
      <w:r w:rsidR="00E27568" w:rsidRPr="006A14F1">
        <w:rPr>
          <w:rFonts w:ascii="ＭＳ 明朝" w:eastAsia="ＭＳ 明朝" w:hAnsi="ＭＳ 明朝" w:cs="Times New Roman" w:hint="eastAsia"/>
          <w:spacing w:val="-1"/>
          <w:kern w:val="0"/>
          <w:sz w:val="22"/>
        </w:rPr>
        <w:t>年度は、施策事業に関するものが</w:t>
      </w:r>
      <w:r w:rsidR="00171D39">
        <w:rPr>
          <w:rFonts w:ascii="ＭＳ 明朝" w:eastAsia="ＭＳ 明朝" w:hAnsi="ＭＳ 明朝" w:cs="Times New Roman" w:hint="eastAsia"/>
          <w:spacing w:val="-1"/>
          <w:kern w:val="0"/>
          <w:sz w:val="22"/>
        </w:rPr>
        <w:t>1</w:t>
      </w:r>
      <w:ins w:id="155" w:author="瀬戸口　康一" w:date="2020-10-02T14:07:00Z">
        <w:r>
          <w:rPr>
            <w:rFonts w:ascii="ＭＳ 明朝" w:eastAsia="ＭＳ 明朝" w:hAnsi="ＭＳ 明朝" w:cs="Times New Roman" w:hint="eastAsia"/>
            <w:spacing w:val="-1"/>
            <w:kern w:val="0"/>
            <w:sz w:val="22"/>
          </w:rPr>
          <w:t>7</w:t>
        </w:r>
      </w:ins>
      <w:del w:id="156" w:author="瀬戸口　康一" w:date="2020-10-02T14:07:00Z">
        <w:r w:rsidR="00171D39" w:rsidDel="00DC2010">
          <w:rPr>
            <w:rFonts w:ascii="ＭＳ 明朝" w:eastAsia="ＭＳ 明朝" w:hAnsi="ＭＳ 明朝" w:cs="Times New Roman" w:hint="eastAsia"/>
            <w:spacing w:val="-1"/>
            <w:kern w:val="0"/>
            <w:sz w:val="22"/>
          </w:rPr>
          <w:delText>2</w:delText>
        </w:r>
      </w:del>
      <w:r w:rsidR="00E27568" w:rsidRPr="006A14F1">
        <w:rPr>
          <w:rFonts w:ascii="ＭＳ 明朝" w:eastAsia="ＭＳ 明朝" w:hAnsi="ＭＳ 明朝" w:cs="Times New Roman" w:hint="eastAsia"/>
          <w:spacing w:val="-1"/>
          <w:kern w:val="0"/>
          <w:sz w:val="22"/>
        </w:rPr>
        <w:t>件、事務処理に関するものが</w:t>
      </w:r>
      <w:r w:rsidR="00AE2346">
        <w:rPr>
          <w:rFonts w:ascii="ＭＳ 明朝" w:eastAsia="ＭＳ 明朝" w:hAnsi="ＭＳ 明朝" w:cs="Times New Roman" w:hint="eastAsia"/>
          <w:spacing w:val="-1"/>
          <w:kern w:val="0"/>
          <w:sz w:val="22"/>
        </w:rPr>
        <w:t>1</w:t>
      </w:r>
      <w:ins w:id="157" w:author="瀬戸口　康一" w:date="2020-10-02T14:07:00Z">
        <w:r>
          <w:rPr>
            <w:rFonts w:ascii="ＭＳ 明朝" w:eastAsia="ＭＳ 明朝" w:hAnsi="ＭＳ 明朝" w:cs="Times New Roman" w:hint="eastAsia"/>
            <w:spacing w:val="-1"/>
            <w:kern w:val="0"/>
            <w:sz w:val="22"/>
          </w:rPr>
          <w:t>1</w:t>
        </w:r>
      </w:ins>
      <w:del w:id="158" w:author="瀬戸口　康一" w:date="2020-10-02T14:07:00Z">
        <w:r w:rsidR="00AE2346" w:rsidDel="00DC2010">
          <w:rPr>
            <w:rFonts w:ascii="ＭＳ 明朝" w:eastAsia="ＭＳ 明朝" w:hAnsi="ＭＳ 明朝" w:cs="Times New Roman" w:hint="eastAsia"/>
            <w:spacing w:val="-1"/>
            <w:kern w:val="0"/>
            <w:sz w:val="22"/>
          </w:rPr>
          <w:delText>2</w:delText>
        </w:r>
      </w:del>
      <w:r w:rsidR="00AE2346">
        <w:rPr>
          <w:rFonts w:ascii="ＭＳ 明朝" w:eastAsia="ＭＳ 明朝" w:hAnsi="ＭＳ 明朝" w:cs="Times New Roman" w:hint="eastAsia"/>
          <w:spacing w:val="-1"/>
          <w:kern w:val="0"/>
          <w:sz w:val="22"/>
        </w:rPr>
        <w:t>5</w:t>
      </w:r>
      <w:r w:rsidR="00E27568" w:rsidRPr="006A14F1">
        <w:rPr>
          <w:rFonts w:ascii="ＭＳ 明朝" w:eastAsia="ＭＳ 明朝" w:hAnsi="ＭＳ 明朝" w:cs="Times New Roman" w:hint="eastAsia"/>
          <w:spacing w:val="-1"/>
          <w:kern w:val="0"/>
          <w:sz w:val="22"/>
        </w:rPr>
        <w:t>件である。</w:t>
      </w:r>
    </w:p>
    <w:p w:rsidR="00E27568" w:rsidRPr="006A14F1" w:rsidRDefault="00E27568">
      <w:pPr>
        <w:autoSpaceDE w:val="0"/>
        <w:autoSpaceDN w:val="0"/>
        <w:rPr>
          <w:rFonts w:ascii="ＭＳ 明朝" w:eastAsia="ＭＳ 明朝" w:hAnsi="ＭＳ 明朝" w:cs="Times New Roman"/>
          <w:spacing w:val="-1"/>
          <w:kern w:val="0"/>
          <w:sz w:val="22"/>
        </w:rPr>
        <w:pPrChange w:id="159" w:author="瀬戸口　康一" w:date="2020-10-02T14:01:00Z">
          <w:pPr>
            <w:autoSpaceDE w:val="0"/>
            <w:autoSpaceDN w:val="0"/>
            <w:ind w:leftChars="92" w:left="199" w:firstLineChars="105" w:firstLine="235"/>
          </w:pPr>
        </w:pPrChange>
      </w:pP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ind w:left="1"/>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lastRenderedPageBreak/>
        <w:t>５　例月現金出納検査（法第235条の２第１項）</w:t>
      </w:r>
    </w:p>
    <w:p w:rsidR="00E27568" w:rsidRPr="006A14F1" w:rsidRDefault="00E27568" w:rsidP="00E27568">
      <w:pPr>
        <w:autoSpaceDE w:val="0"/>
        <w:autoSpaceDN w:val="0"/>
        <w:ind w:left="1" w:hanging="1"/>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一般会計及び特別会計</w:t>
      </w:r>
    </w:p>
    <w:p w:rsidR="00E27568"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一般会計及び</w:t>
      </w:r>
      <w:r w:rsidR="000A5D05" w:rsidRPr="00D73F74">
        <w:rPr>
          <w:rFonts w:ascii="ＭＳ 明朝" w:eastAsia="ＭＳ 明朝" w:hAnsi="ＭＳ 明朝" w:cs="Times New Roman" w:hint="eastAsia"/>
          <w:spacing w:val="-1"/>
          <w:kern w:val="0"/>
          <w:sz w:val="22"/>
          <w:vertAlign w:val="superscript"/>
        </w:rPr>
        <w:t>※</w:t>
      </w:r>
      <w:r w:rsidRPr="006A14F1">
        <w:rPr>
          <w:rFonts w:ascii="ＭＳ 明朝" w:eastAsia="ＭＳ 明朝" w:hAnsi="ＭＳ 明朝" w:cs="Times New Roman" w:hint="eastAsia"/>
          <w:spacing w:val="-1"/>
          <w:kern w:val="0"/>
          <w:sz w:val="22"/>
        </w:rPr>
        <w:t>就農支援資金等特別会計ほか14特別会計について、前々月分を対象として、提出された出納計算書に基づき、諸帳簿・諸表の計数確認、収入支出状況等の調査及び資金運用状況の調査並びに証拠書の審査等により実施した。</w:t>
      </w:r>
    </w:p>
    <w:p w:rsidR="00C01DB5" w:rsidRPr="006F2FA9" w:rsidRDefault="00C01DB5" w:rsidP="00E27568">
      <w:pPr>
        <w:autoSpaceDE w:val="0"/>
        <w:autoSpaceDN w:val="0"/>
        <w:ind w:leftChars="200" w:left="432" w:firstLineChars="100" w:firstLine="224"/>
        <w:rPr>
          <w:rFonts w:ascii="ＭＳ 明朝" w:eastAsia="ＭＳ 明朝" w:hAnsi="ＭＳ 明朝" w:cs="Times New Roman"/>
          <w:spacing w:val="-1"/>
          <w:kern w:val="0"/>
          <w:sz w:val="22"/>
        </w:rPr>
      </w:pPr>
      <w:r w:rsidRPr="006F2FA9">
        <w:rPr>
          <w:rFonts w:ascii="ＭＳ 明朝" w:eastAsia="ＭＳ 明朝" w:hAnsi="ＭＳ 明朝" w:cs="Times New Roman" w:hint="eastAsia"/>
          <w:spacing w:val="-1"/>
          <w:kern w:val="0"/>
          <w:sz w:val="22"/>
        </w:rPr>
        <w:t>※平成</w:t>
      </w:r>
      <w:r w:rsidRPr="006F2FA9">
        <w:rPr>
          <w:rFonts w:ascii="ＭＳ 明朝" w:eastAsia="ＭＳ 明朝" w:hAnsi="ＭＳ 明朝" w:cs="Times New Roman"/>
          <w:spacing w:val="-1"/>
          <w:kern w:val="0"/>
          <w:sz w:val="22"/>
        </w:rPr>
        <w:t>30年度から計16特別会計</w:t>
      </w:r>
    </w:p>
    <w:p w:rsidR="00E27568" w:rsidRPr="006F2FA9"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公営企業会計</w:t>
      </w:r>
    </w:p>
    <w:p w:rsidR="00E27568" w:rsidRPr="006A14F1" w:rsidRDefault="00E27568" w:rsidP="00E27568">
      <w:pPr>
        <w:autoSpaceDE w:val="0"/>
        <w:autoSpaceDN w:val="0"/>
        <w:ind w:leftChars="187" w:left="404" w:firstLineChars="112" w:firstLine="251"/>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大阪府中央卸売市場事業会計</w:t>
      </w:r>
      <w:r w:rsidR="00C01DB5">
        <w:rPr>
          <w:rFonts w:ascii="ＭＳ 明朝" w:eastAsia="ＭＳ 明朝" w:hAnsi="ＭＳ 明朝" w:cs="Times New Roman" w:hint="eastAsia"/>
          <w:spacing w:val="-1"/>
          <w:kern w:val="0"/>
          <w:sz w:val="22"/>
        </w:rPr>
        <w:t>、大阪府流域下水道事業会計</w:t>
      </w:r>
      <w:r w:rsidRPr="006A14F1">
        <w:rPr>
          <w:rFonts w:ascii="ＭＳ 明朝" w:eastAsia="ＭＳ 明朝" w:hAnsi="ＭＳ 明朝" w:cs="Times New Roman" w:hint="eastAsia"/>
          <w:spacing w:val="-1"/>
          <w:kern w:val="0"/>
          <w:sz w:val="22"/>
        </w:rPr>
        <w:t>及び大阪府まちづくり促進事業会計について、前月分を対象として提出された計理状況報告書に基づき、諸帳簿・諸表の計数確認、保管現金の確認、収入支出状況の調査及び資金運用状況の調査並びに証拠書の審査等により実施した。</w:t>
      </w:r>
    </w:p>
    <w:p w:rsidR="00E27568" w:rsidRPr="005D7F38" w:rsidRDefault="00E27568" w:rsidP="00E27568">
      <w:pPr>
        <w:autoSpaceDE w:val="0"/>
        <w:autoSpaceDN w:val="0"/>
        <w:rPr>
          <w:rFonts w:ascii="ＭＳ ゴシック" w:eastAsia="ＭＳ ゴシック" w:hAnsi="ＭＳ ゴシック"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６　決算審査</w:t>
      </w: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一般会計及び特別会計（法第233条第２項）</w:t>
      </w:r>
    </w:p>
    <w:p w:rsidR="00E27568" w:rsidRPr="006A14F1" w:rsidRDefault="00E27568" w:rsidP="00E27568">
      <w:pPr>
        <w:autoSpaceDE w:val="0"/>
        <w:autoSpaceDN w:val="0"/>
        <w:ind w:leftChars="193" w:left="416" w:firstLineChars="104" w:firstLine="233"/>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ins w:id="160" w:author="瀬戸口　康一" w:date="2020-10-02T14:11:00Z">
        <w:r w:rsidR="006F2FA9">
          <w:rPr>
            <w:rFonts w:ascii="ＭＳ 明朝" w:eastAsia="ＭＳ 明朝" w:hAnsi="ＭＳ 明朝" w:cs="Times New Roman" w:hint="eastAsia"/>
            <w:spacing w:val="-1"/>
            <w:kern w:val="0"/>
            <w:sz w:val="22"/>
          </w:rPr>
          <w:t>30</w:t>
        </w:r>
      </w:ins>
      <w:del w:id="161" w:author="瀬戸口　康一" w:date="2020-10-02T14:11:00Z">
        <w:r w:rsidR="00AE2346" w:rsidDel="006F2FA9">
          <w:rPr>
            <w:rFonts w:ascii="ＭＳ 明朝" w:eastAsia="ＭＳ 明朝" w:hAnsi="ＭＳ 明朝" w:cs="Times New Roman" w:hint="eastAsia"/>
            <w:spacing w:val="-1"/>
            <w:kern w:val="0"/>
            <w:sz w:val="22"/>
          </w:rPr>
          <w:delText>29</w:delText>
        </w:r>
      </w:del>
      <w:r w:rsidRPr="006A14F1">
        <w:rPr>
          <w:rFonts w:ascii="ＭＳ 明朝" w:eastAsia="ＭＳ 明朝" w:hAnsi="ＭＳ 明朝" w:cs="Times New Roman" w:hint="eastAsia"/>
          <w:spacing w:val="-1"/>
          <w:kern w:val="0"/>
          <w:sz w:val="22"/>
        </w:rPr>
        <w:t>年度の一般会計及び就農支援資金等特別会計ほか1</w:t>
      </w:r>
      <w:del w:id="162" w:author="瀬戸口　康一" w:date="2020-10-02T14:12:00Z">
        <w:r w:rsidRPr="006A14F1" w:rsidDel="006F2FA9">
          <w:rPr>
            <w:rFonts w:ascii="ＭＳ 明朝" w:eastAsia="ＭＳ 明朝" w:hAnsi="ＭＳ 明朝" w:cs="Times New Roman" w:hint="eastAsia"/>
            <w:spacing w:val="-1"/>
            <w:kern w:val="0"/>
            <w:sz w:val="22"/>
          </w:rPr>
          <w:delText>4</w:delText>
        </w:r>
      </w:del>
      <w:ins w:id="163" w:author="瀬戸口　康一" w:date="2020-10-02T14:12:00Z">
        <w:r w:rsidR="006F2FA9">
          <w:rPr>
            <w:rFonts w:ascii="ＭＳ 明朝" w:eastAsia="ＭＳ 明朝" w:hAnsi="ＭＳ 明朝" w:cs="Times New Roman" w:hint="eastAsia"/>
            <w:spacing w:val="-1"/>
            <w:kern w:val="0"/>
            <w:sz w:val="22"/>
          </w:rPr>
          <w:t>5</w:t>
        </w:r>
      </w:ins>
      <w:r w:rsidRPr="006A14F1">
        <w:rPr>
          <w:rFonts w:ascii="ＭＳ 明朝" w:eastAsia="ＭＳ 明朝" w:hAnsi="ＭＳ 明朝" w:cs="Times New Roman" w:hint="eastAsia"/>
          <w:spacing w:val="-1"/>
          <w:kern w:val="0"/>
          <w:sz w:val="22"/>
        </w:rPr>
        <w:t>特別会計の決算について提出された決算書及び証拠書類等を照合するとともに、定期監査等の結果を踏まえながら慎重に審査を行い、</w:t>
      </w:r>
      <w:del w:id="164" w:author="瀬戸口　康一" w:date="2020-10-02T14:12:00Z">
        <w:r w:rsidRPr="006A14F1" w:rsidDel="006F2FA9">
          <w:rPr>
            <w:rFonts w:ascii="ＭＳ 明朝" w:eastAsia="ＭＳ 明朝" w:hAnsi="ＭＳ 明朝" w:cs="Times New Roman" w:hint="eastAsia"/>
            <w:spacing w:val="-1"/>
            <w:kern w:val="0"/>
            <w:sz w:val="22"/>
          </w:rPr>
          <w:delText>平成</w:delText>
        </w:r>
        <w:r w:rsidR="00C01DB5" w:rsidDel="006F2FA9">
          <w:rPr>
            <w:rFonts w:ascii="ＭＳ 明朝" w:eastAsia="ＭＳ 明朝" w:hAnsi="ＭＳ 明朝" w:cs="Times New Roman" w:hint="eastAsia"/>
            <w:spacing w:val="-1"/>
            <w:kern w:val="0"/>
            <w:sz w:val="22"/>
          </w:rPr>
          <w:delText>30</w:delText>
        </w:r>
      </w:del>
      <w:ins w:id="165" w:author="瀬戸口　康一" w:date="2020-10-02T14:12:00Z">
        <w:r w:rsidR="006F2FA9">
          <w:rPr>
            <w:rFonts w:ascii="ＭＳ 明朝" w:eastAsia="ＭＳ 明朝" w:hAnsi="ＭＳ 明朝" w:cs="Times New Roman" w:hint="eastAsia"/>
            <w:spacing w:val="-1"/>
            <w:kern w:val="0"/>
            <w:sz w:val="22"/>
          </w:rPr>
          <w:t>令和元</w:t>
        </w:r>
      </w:ins>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w:t>
      </w:r>
      <w:del w:id="166" w:author="瀬戸口　康一" w:date="2020-10-02T14:12:00Z">
        <w:r w:rsidR="00AE2346" w:rsidDel="006F2FA9">
          <w:rPr>
            <w:rFonts w:ascii="ＭＳ 明朝" w:eastAsia="ＭＳ 明朝" w:hAnsi="ＭＳ 明朝" w:cs="Times New Roman" w:hint="eastAsia"/>
            <w:spacing w:val="-1"/>
            <w:kern w:val="0"/>
            <w:sz w:val="22"/>
          </w:rPr>
          <w:delText>2</w:delText>
        </w:r>
      </w:del>
      <w:ins w:id="167" w:author="瀬戸口　康一" w:date="2020-10-02T14:12:00Z">
        <w:r w:rsidR="006F2FA9">
          <w:rPr>
            <w:rFonts w:ascii="ＭＳ 明朝" w:eastAsia="ＭＳ 明朝" w:hAnsi="ＭＳ 明朝" w:cs="Times New Roman" w:hint="eastAsia"/>
            <w:spacing w:val="-1"/>
            <w:kern w:val="0"/>
            <w:sz w:val="22"/>
          </w:rPr>
          <w:t>1</w:t>
        </w:r>
      </w:ins>
      <w:r w:rsidRPr="006A14F1">
        <w:rPr>
          <w:rFonts w:ascii="ＭＳ 明朝" w:eastAsia="ＭＳ 明朝" w:hAnsi="ＭＳ 明朝" w:cs="Times New Roman" w:hint="eastAsia"/>
          <w:spacing w:val="-1"/>
          <w:kern w:val="0"/>
          <w:sz w:val="22"/>
        </w:rPr>
        <w:t>日知事に意見書を提出した。</w:t>
      </w: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公営企業会計（地方公営企業法第30条第２項）</w:t>
      </w:r>
    </w:p>
    <w:p w:rsidR="00E27568" w:rsidRPr="006A14F1" w:rsidRDefault="00E27568" w:rsidP="00E27568">
      <w:pPr>
        <w:autoSpaceDE w:val="0"/>
        <w:autoSpaceDN w:val="0"/>
        <w:ind w:leftChars="206" w:left="445" w:firstLineChars="93" w:firstLine="20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ins w:id="168" w:author="瀬戸口　康一" w:date="2020-10-02T14:13:00Z">
        <w:r w:rsidR="006F2FA9">
          <w:rPr>
            <w:rFonts w:ascii="ＭＳ 明朝" w:eastAsia="ＭＳ 明朝" w:hAnsi="ＭＳ 明朝" w:cs="Times New Roman" w:hint="eastAsia"/>
            <w:spacing w:val="-1"/>
            <w:kern w:val="0"/>
            <w:sz w:val="22"/>
          </w:rPr>
          <w:t>30</w:t>
        </w:r>
      </w:ins>
      <w:del w:id="169" w:author="瀬戸口　康一" w:date="2020-10-02T14:13:00Z">
        <w:r w:rsidR="00AE2346" w:rsidDel="006F2FA9">
          <w:rPr>
            <w:rFonts w:ascii="ＭＳ 明朝" w:eastAsia="ＭＳ 明朝" w:hAnsi="ＭＳ 明朝" w:cs="Times New Roman" w:hint="eastAsia"/>
            <w:spacing w:val="-1"/>
            <w:kern w:val="0"/>
            <w:sz w:val="22"/>
          </w:rPr>
          <w:delText>2</w:delText>
        </w:r>
      </w:del>
      <w:del w:id="170" w:author="瀬戸口　康一" w:date="2020-10-02T14:12:00Z">
        <w:r w:rsidR="00AE2346" w:rsidDel="006F2FA9">
          <w:rPr>
            <w:rFonts w:ascii="ＭＳ 明朝" w:eastAsia="ＭＳ 明朝" w:hAnsi="ＭＳ 明朝" w:cs="Times New Roman" w:hint="eastAsia"/>
            <w:spacing w:val="-1"/>
            <w:kern w:val="0"/>
            <w:sz w:val="22"/>
          </w:rPr>
          <w:delText>9</w:delText>
        </w:r>
      </w:del>
      <w:r w:rsidRPr="006A14F1">
        <w:rPr>
          <w:rFonts w:ascii="ＭＳ 明朝" w:eastAsia="ＭＳ 明朝" w:hAnsi="ＭＳ 明朝" w:cs="Times New Roman" w:hint="eastAsia"/>
          <w:spacing w:val="-1"/>
          <w:kern w:val="0"/>
          <w:sz w:val="22"/>
        </w:rPr>
        <w:t>年度の大阪府中央卸売市場事業会計</w:t>
      </w:r>
      <w:ins w:id="171" w:author="瀬戸口　康一" w:date="2020-10-02T14:14:00Z">
        <w:r w:rsidR="006F2FA9">
          <w:rPr>
            <w:rFonts w:ascii="ＭＳ 明朝" w:eastAsia="ＭＳ 明朝" w:hAnsi="ＭＳ 明朝" w:cs="Times New Roman" w:hint="eastAsia"/>
            <w:spacing w:val="-1"/>
            <w:kern w:val="0"/>
            <w:sz w:val="22"/>
          </w:rPr>
          <w:t>、</w:t>
        </w:r>
      </w:ins>
      <w:del w:id="172" w:author="瀬戸口　康一" w:date="2020-10-02T14:14:00Z">
        <w:r w:rsidRPr="006A14F1" w:rsidDel="006F2FA9">
          <w:rPr>
            <w:rFonts w:ascii="ＭＳ 明朝" w:eastAsia="ＭＳ 明朝" w:hAnsi="ＭＳ 明朝" w:cs="Times New Roman" w:hint="eastAsia"/>
            <w:spacing w:val="-1"/>
            <w:kern w:val="0"/>
            <w:sz w:val="22"/>
          </w:rPr>
          <w:delText>及び</w:delText>
        </w:r>
      </w:del>
      <w:ins w:id="173" w:author="瀬戸口　康一" w:date="2020-10-02T14:13:00Z">
        <w:r w:rsidR="006F2FA9">
          <w:rPr>
            <w:rFonts w:ascii="ＭＳ 明朝" w:eastAsia="ＭＳ 明朝" w:hAnsi="ＭＳ 明朝" w:cs="Times New Roman" w:hint="eastAsia"/>
            <w:spacing w:val="-1"/>
            <w:kern w:val="0"/>
            <w:sz w:val="22"/>
          </w:rPr>
          <w:t>大阪府流域下水道事業会計</w:t>
        </w:r>
      </w:ins>
      <w:ins w:id="174" w:author="瀬戸口　康一" w:date="2020-10-02T14:14:00Z">
        <w:r w:rsidR="006F2FA9">
          <w:rPr>
            <w:rFonts w:ascii="ＭＳ 明朝" w:eastAsia="ＭＳ 明朝" w:hAnsi="ＭＳ 明朝" w:cs="Times New Roman" w:hint="eastAsia"/>
            <w:spacing w:val="-1"/>
            <w:kern w:val="0"/>
            <w:sz w:val="22"/>
          </w:rPr>
          <w:t>及び</w:t>
        </w:r>
      </w:ins>
      <w:r w:rsidRPr="006A14F1">
        <w:rPr>
          <w:rFonts w:ascii="ＭＳ 明朝" w:eastAsia="ＭＳ 明朝" w:hAnsi="ＭＳ 明朝" w:cs="Times New Roman" w:hint="eastAsia"/>
          <w:spacing w:val="-1"/>
          <w:kern w:val="0"/>
          <w:sz w:val="22"/>
        </w:rPr>
        <w:t>大阪府まちづくり促進事業会計の決算について、提出された決算書及び証拠書類等を照合するとともに、定期監査等の結果をも参考にして慎重に審査を行い、</w:t>
      </w:r>
      <w:ins w:id="175" w:author="瀬戸口　康一" w:date="2020-10-02T14:14:00Z">
        <w:r w:rsidR="006F2FA9">
          <w:rPr>
            <w:rFonts w:ascii="ＭＳ 明朝" w:eastAsia="ＭＳ 明朝" w:hAnsi="ＭＳ 明朝" w:cs="Times New Roman" w:hint="eastAsia"/>
            <w:spacing w:val="-1"/>
            <w:kern w:val="0"/>
            <w:sz w:val="22"/>
          </w:rPr>
          <w:t>令和元</w:t>
        </w:r>
      </w:ins>
      <w:del w:id="176" w:author="瀬戸口　康一" w:date="2020-10-02T14:14:00Z">
        <w:r w:rsidRPr="006A14F1" w:rsidDel="006F2FA9">
          <w:rPr>
            <w:rFonts w:ascii="ＭＳ 明朝" w:eastAsia="ＭＳ 明朝" w:hAnsi="ＭＳ 明朝" w:cs="Times New Roman" w:hint="eastAsia"/>
            <w:spacing w:val="-1"/>
            <w:kern w:val="0"/>
            <w:sz w:val="22"/>
          </w:rPr>
          <w:delText>平成</w:delText>
        </w:r>
        <w:r w:rsidR="00C01DB5" w:rsidDel="006F2FA9">
          <w:rPr>
            <w:rFonts w:ascii="ＭＳ 明朝" w:eastAsia="ＭＳ 明朝" w:hAnsi="ＭＳ 明朝" w:cs="Times New Roman" w:hint="eastAsia"/>
            <w:spacing w:val="-1"/>
            <w:kern w:val="0"/>
            <w:sz w:val="22"/>
          </w:rPr>
          <w:delText>30</w:delText>
        </w:r>
      </w:del>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w:t>
      </w:r>
      <w:del w:id="177" w:author="瀬戸口　康一" w:date="2020-10-02T14:14:00Z">
        <w:r w:rsidR="00AE2346" w:rsidDel="006F2FA9">
          <w:rPr>
            <w:rFonts w:ascii="ＭＳ 明朝" w:eastAsia="ＭＳ 明朝" w:hAnsi="ＭＳ 明朝" w:cs="Times New Roman" w:hint="eastAsia"/>
            <w:spacing w:val="-1"/>
            <w:kern w:val="0"/>
            <w:sz w:val="22"/>
          </w:rPr>
          <w:delText>2</w:delText>
        </w:r>
      </w:del>
      <w:ins w:id="178" w:author="瀬戸口　康一" w:date="2020-10-02T14:14:00Z">
        <w:r w:rsidR="006F2FA9">
          <w:rPr>
            <w:rFonts w:ascii="ＭＳ 明朝" w:eastAsia="ＭＳ 明朝" w:hAnsi="ＭＳ 明朝" w:cs="Times New Roman" w:hint="eastAsia"/>
            <w:spacing w:val="-1"/>
            <w:kern w:val="0"/>
            <w:sz w:val="22"/>
          </w:rPr>
          <w:t>1</w:t>
        </w:r>
      </w:ins>
      <w:r w:rsidRPr="006A14F1">
        <w:rPr>
          <w:rFonts w:ascii="ＭＳ 明朝" w:eastAsia="ＭＳ 明朝" w:hAnsi="ＭＳ 明朝" w:cs="Times New Roman" w:hint="eastAsia"/>
          <w:spacing w:val="-1"/>
          <w:kern w:val="0"/>
          <w:sz w:val="22"/>
        </w:rPr>
        <w:t>日知事に意見書を提出した。</w:t>
      </w:r>
    </w:p>
    <w:p w:rsidR="00E27568" w:rsidRPr="006A14F1" w:rsidRDefault="00E27568" w:rsidP="00E27568">
      <w:pPr>
        <w:autoSpaceDE w:val="0"/>
        <w:autoSpaceDN w:val="0"/>
        <w:ind w:left="448" w:hangingChars="200" w:hanging="448"/>
        <w:rPr>
          <w:rFonts w:ascii="ＭＳ 明朝" w:eastAsia="ＭＳ 明朝" w:hAnsi="ＭＳ 明朝" w:cs="Times New Roman"/>
          <w:spacing w:val="-1"/>
          <w:kern w:val="0"/>
          <w:sz w:val="22"/>
        </w:rPr>
      </w:pPr>
      <w:del w:id="179" w:author="瀬戸口　康一" w:date="2020-10-02T14:14:00Z">
        <w:r w:rsidRPr="006A14F1" w:rsidDel="006F2FA9">
          <w:rPr>
            <w:rFonts w:ascii="ＭＳ 明朝" w:eastAsia="ＭＳ 明朝" w:hAnsi="ＭＳ 明朝" w:cs="Times New Roman" w:hint="eastAsia"/>
            <w:spacing w:val="-1"/>
            <w:kern w:val="0"/>
            <w:sz w:val="22"/>
          </w:rPr>
          <w:delText xml:space="preserve">　　</w:delText>
        </w:r>
      </w:del>
    </w:p>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７　基金運用審査（法第241条第５項）</w:t>
      </w:r>
    </w:p>
    <w:p w:rsidR="00E27568" w:rsidRPr="006A14F1" w:rsidRDefault="00E27568" w:rsidP="00E27568">
      <w:pPr>
        <w:autoSpaceDE w:val="0"/>
        <w:autoSpaceDN w:val="0"/>
        <w:ind w:leftChars="94" w:left="203" w:firstLineChars="95" w:firstLine="213"/>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del w:id="180" w:author="瀬戸口　康一" w:date="2020-10-02T14:14:00Z">
        <w:r w:rsidR="00AE2346" w:rsidDel="00414514">
          <w:rPr>
            <w:rFonts w:ascii="ＭＳ 明朝" w:eastAsia="ＭＳ 明朝" w:hAnsi="ＭＳ 明朝" w:cs="Times New Roman" w:hint="eastAsia"/>
            <w:spacing w:val="-1"/>
            <w:kern w:val="0"/>
            <w:sz w:val="22"/>
          </w:rPr>
          <w:delText>29</w:delText>
        </w:r>
      </w:del>
      <w:ins w:id="181" w:author="瀬戸口　康一" w:date="2020-10-02T14:14:00Z">
        <w:r w:rsidR="00414514">
          <w:rPr>
            <w:rFonts w:ascii="ＭＳ 明朝" w:eastAsia="ＭＳ 明朝" w:hAnsi="ＭＳ 明朝" w:cs="Times New Roman" w:hint="eastAsia"/>
            <w:spacing w:val="-1"/>
            <w:kern w:val="0"/>
            <w:sz w:val="22"/>
          </w:rPr>
          <w:t>30</w:t>
        </w:r>
      </w:ins>
      <w:r w:rsidRPr="006A14F1">
        <w:rPr>
          <w:rFonts w:ascii="ＭＳ 明朝" w:eastAsia="ＭＳ 明朝" w:hAnsi="ＭＳ 明朝" w:cs="Times New Roman" w:hint="eastAsia"/>
          <w:spacing w:val="-1"/>
          <w:kern w:val="0"/>
          <w:sz w:val="22"/>
        </w:rPr>
        <w:t>年度の用品調達基金及び小口支払基金の運用状況について、提出された証拠書類等を照合するとともに、定期監査等の結果を踏まえながら慎重に審査を行い、</w:t>
      </w:r>
      <w:ins w:id="182" w:author="瀬戸口　康一" w:date="2020-10-02T14:15:00Z">
        <w:r w:rsidR="00414514">
          <w:rPr>
            <w:rFonts w:ascii="ＭＳ 明朝" w:eastAsia="ＭＳ 明朝" w:hAnsi="ＭＳ 明朝" w:cs="Times New Roman" w:hint="eastAsia"/>
            <w:spacing w:val="-1"/>
            <w:kern w:val="0"/>
            <w:sz w:val="22"/>
          </w:rPr>
          <w:t>令和元</w:t>
        </w:r>
      </w:ins>
      <w:del w:id="183" w:author="瀬戸口　康一" w:date="2020-10-02T14:15:00Z">
        <w:r w:rsidRPr="006A14F1" w:rsidDel="00414514">
          <w:rPr>
            <w:rFonts w:ascii="ＭＳ 明朝" w:eastAsia="ＭＳ 明朝" w:hAnsi="ＭＳ 明朝" w:cs="Times New Roman" w:hint="eastAsia"/>
            <w:spacing w:val="-1"/>
            <w:kern w:val="0"/>
            <w:sz w:val="22"/>
          </w:rPr>
          <w:delText>平成</w:delText>
        </w:r>
        <w:r w:rsidR="00C01DB5" w:rsidDel="00414514">
          <w:rPr>
            <w:rFonts w:ascii="ＭＳ 明朝" w:eastAsia="ＭＳ 明朝" w:hAnsi="ＭＳ 明朝" w:cs="Times New Roman" w:hint="eastAsia"/>
            <w:spacing w:val="-1"/>
            <w:kern w:val="0"/>
            <w:sz w:val="22"/>
          </w:rPr>
          <w:delText>30</w:delText>
        </w:r>
      </w:del>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w:t>
      </w:r>
      <w:del w:id="184" w:author="瀬戸口　康一" w:date="2020-10-02T14:15:00Z">
        <w:r w:rsidR="00AE2346" w:rsidDel="00414514">
          <w:rPr>
            <w:rFonts w:ascii="ＭＳ 明朝" w:eastAsia="ＭＳ 明朝" w:hAnsi="ＭＳ 明朝" w:cs="Times New Roman" w:hint="eastAsia"/>
            <w:spacing w:val="-1"/>
            <w:kern w:val="0"/>
            <w:sz w:val="22"/>
          </w:rPr>
          <w:delText>2</w:delText>
        </w:r>
      </w:del>
      <w:ins w:id="185" w:author="瀬戸口　康一" w:date="2020-10-02T14:15:00Z">
        <w:r w:rsidR="00414514">
          <w:rPr>
            <w:rFonts w:ascii="ＭＳ 明朝" w:eastAsia="ＭＳ 明朝" w:hAnsi="ＭＳ 明朝" w:cs="Times New Roman" w:hint="eastAsia"/>
            <w:spacing w:val="-1"/>
            <w:kern w:val="0"/>
            <w:sz w:val="22"/>
          </w:rPr>
          <w:t>1</w:t>
        </w:r>
      </w:ins>
      <w:r w:rsidRPr="006A14F1">
        <w:rPr>
          <w:rFonts w:ascii="ＭＳ 明朝" w:eastAsia="ＭＳ 明朝" w:hAnsi="ＭＳ 明朝" w:cs="Times New Roman" w:hint="eastAsia"/>
          <w:spacing w:val="-1"/>
          <w:kern w:val="0"/>
          <w:sz w:val="22"/>
        </w:rPr>
        <w:t>日知事に意見書を提出した。</w:t>
      </w:r>
    </w:p>
    <w:p w:rsidR="00E27568" w:rsidRPr="006A14F1" w:rsidRDefault="00E27568">
      <w:pPr>
        <w:autoSpaceDE w:val="0"/>
        <w:autoSpaceDN w:val="0"/>
        <w:rPr>
          <w:rFonts w:ascii="ＭＳ 明朝" w:eastAsia="ＭＳ 明朝" w:hAnsi="ＭＳ 明朝" w:cs="Times New Roman"/>
          <w:spacing w:val="-1"/>
          <w:kern w:val="0"/>
          <w:sz w:val="22"/>
        </w:rPr>
        <w:pPrChange w:id="186" w:author="瀬戸口　康一" w:date="2020-10-02T14:14:00Z">
          <w:pPr>
            <w:autoSpaceDE w:val="0"/>
            <w:autoSpaceDN w:val="0"/>
            <w:ind w:leftChars="29" w:left="63" w:firstLineChars="88" w:firstLine="197"/>
          </w:pPr>
        </w:pPrChange>
      </w:pP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８　健全化判断比率及び資金不足比率の審査</w:t>
      </w:r>
    </w:p>
    <w:p w:rsidR="00E27568" w:rsidRPr="006A14F1" w:rsidRDefault="00E27568" w:rsidP="00E27568">
      <w:pPr>
        <w:autoSpaceDE w:val="0"/>
        <w:autoSpaceDN w:val="0"/>
        <w:ind w:leftChars="29" w:left="63" w:firstLineChars="200" w:firstLine="449"/>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（地方公共団体の財政の健全化に関する法律第３条第１項及び第22条第１項）</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w:t>
      </w:r>
      <w:ins w:id="187" w:author="瀬戸口　康一" w:date="2020-10-02T14:15:00Z">
        <w:r w:rsidR="00414514">
          <w:rPr>
            <w:rFonts w:ascii="ＭＳ 明朝" w:eastAsia="ＭＳ 明朝" w:hAnsi="ＭＳ 明朝" w:cs="Times New Roman" w:hint="eastAsia"/>
            <w:spacing w:val="-1"/>
            <w:kern w:val="0"/>
            <w:sz w:val="22"/>
          </w:rPr>
          <w:t>30</w:t>
        </w:r>
      </w:ins>
      <w:del w:id="188" w:author="瀬戸口　康一" w:date="2020-10-02T14:15:00Z">
        <w:r w:rsidR="00AE2346" w:rsidDel="00414514">
          <w:rPr>
            <w:rFonts w:ascii="ＭＳ 明朝" w:eastAsia="ＭＳ 明朝" w:hAnsi="ＭＳ 明朝" w:cs="Times New Roman" w:hint="eastAsia"/>
            <w:spacing w:val="-1"/>
            <w:kern w:val="0"/>
            <w:sz w:val="22"/>
          </w:rPr>
          <w:delText>29</w:delText>
        </w:r>
      </w:del>
      <w:r w:rsidRPr="006A14F1">
        <w:rPr>
          <w:rFonts w:ascii="ＭＳ 明朝" w:eastAsia="ＭＳ 明朝" w:hAnsi="ＭＳ 明朝" w:cs="Times New Roman" w:hint="eastAsia"/>
          <w:spacing w:val="-1"/>
          <w:kern w:val="0"/>
          <w:sz w:val="22"/>
        </w:rPr>
        <w:t>年度の一般会計及び就農支援資金等特別会計ほか1</w:t>
      </w:r>
      <w:del w:id="189" w:author="瀬戸口　康一" w:date="2020-10-02T14:15:00Z">
        <w:r w:rsidRPr="006A14F1" w:rsidDel="00414514">
          <w:rPr>
            <w:rFonts w:ascii="ＭＳ 明朝" w:eastAsia="ＭＳ 明朝" w:hAnsi="ＭＳ 明朝" w:cs="Times New Roman" w:hint="eastAsia"/>
            <w:spacing w:val="-1"/>
            <w:kern w:val="0"/>
            <w:sz w:val="22"/>
          </w:rPr>
          <w:delText>4</w:delText>
        </w:r>
      </w:del>
      <w:ins w:id="190" w:author="瀬戸口　康一" w:date="2020-10-02T14:15:00Z">
        <w:r w:rsidR="00414514">
          <w:rPr>
            <w:rFonts w:ascii="ＭＳ 明朝" w:eastAsia="ＭＳ 明朝" w:hAnsi="ＭＳ 明朝" w:cs="Times New Roman" w:hint="eastAsia"/>
            <w:spacing w:val="-1"/>
            <w:kern w:val="0"/>
            <w:sz w:val="22"/>
          </w:rPr>
          <w:t>5</w:t>
        </w:r>
      </w:ins>
      <w:r w:rsidRPr="006A14F1">
        <w:rPr>
          <w:rFonts w:ascii="ＭＳ 明朝" w:eastAsia="ＭＳ 明朝" w:hAnsi="ＭＳ 明朝" w:cs="Times New Roman" w:hint="eastAsia"/>
          <w:spacing w:val="-1"/>
          <w:kern w:val="0"/>
          <w:sz w:val="22"/>
        </w:rPr>
        <w:t>特別会計の決算並びに</w:t>
      </w:r>
      <w:r w:rsidR="000A56F6">
        <w:rPr>
          <w:rFonts w:ascii="ＭＳ 明朝" w:eastAsia="ＭＳ 明朝" w:hAnsi="ＭＳ 明朝" w:cs="Times New Roman" w:hint="eastAsia"/>
          <w:spacing w:val="-1"/>
          <w:kern w:val="0"/>
          <w:sz w:val="22"/>
        </w:rPr>
        <w:t>大阪府</w:t>
      </w:r>
      <w:r w:rsidRPr="006A14F1">
        <w:rPr>
          <w:rFonts w:ascii="ＭＳ 明朝" w:eastAsia="ＭＳ 明朝" w:hAnsi="ＭＳ 明朝" w:cs="Times New Roman" w:hint="eastAsia"/>
          <w:spacing w:val="-1"/>
          <w:kern w:val="0"/>
          <w:sz w:val="22"/>
        </w:rPr>
        <w:t>中央卸売市場事業会計及び大阪府まちづくり促進事業会計の決算に基づく健全化判断比率及び資金不足比率の審査について、提出された算定数値とその算出の基礎となった事項を記載した書類等を照合するとともに、定期監査等の結果をも参考にして慎重に審査を行い、</w:t>
      </w:r>
      <w:ins w:id="191" w:author="瀬戸口　康一" w:date="2020-10-02T14:16:00Z">
        <w:r w:rsidR="00414514">
          <w:rPr>
            <w:rFonts w:ascii="ＭＳ 明朝" w:eastAsia="ＭＳ 明朝" w:hAnsi="ＭＳ 明朝" w:cs="Times New Roman" w:hint="eastAsia"/>
            <w:spacing w:val="-1"/>
            <w:kern w:val="0"/>
            <w:sz w:val="22"/>
          </w:rPr>
          <w:t>令和元</w:t>
        </w:r>
      </w:ins>
      <w:del w:id="192" w:author="瀬戸口　康一" w:date="2020-10-02T14:16:00Z">
        <w:r w:rsidRPr="006A14F1" w:rsidDel="00414514">
          <w:rPr>
            <w:rFonts w:ascii="ＭＳ 明朝" w:eastAsia="ＭＳ 明朝" w:hAnsi="ＭＳ 明朝" w:cs="Times New Roman" w:hint="eastAsia"/>
            <w:spacing w:val="-1"/>
            <w:kern w:val="0"/>
            <w:sz w:val="22"/>
          </w:rPr>
          <w:delText>平成</w:delText>
        </w:r>
        <w:r w:rsidR="00C01DB5" w:rsidDel="00414514">
          <w:rPr>
            <w:rFonts w:ascii="ＭＳ 明朝" w:eastAsia="ＭＳ 明朝" w:hAnsi="ＭＳ 明朝" w:cs="Times New Roman" w:hint="eastAsia"/>
            <w:spacing w:val="-1"/>
            <w:kern w:val="0"/>
            <w:sz w:val="22"/>
          </w:rPr>
          <w:delText>30</w:delText>
        </w:r>
      </w:del>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w:t>
      </w:r>
      <w:del w:id="193" w:author="瀬戸口　康一" w:date="2020-10-02T14:16:00Z">
        <w:r w:rsidR="00AE2346" w:rsidDel="00414514">
          <w:rPr>
            <w:rFonts w:ascii="ＭＳ 明朝" w:eastAsia="ＭＳ 明朝" w:hAnsi="ＭＳ 明朝" w:cs="Times New Roman" w:hint="eastAsia"/>
            <w:spacing w:val="-1"/>
            <w:kern w:val="0"/>
            <w:sz w:val="22"/>
          </w:rPr>
          <w:delText>2</w:delText>
        </w:r>
      </w:del>
      <w:ins w:id="194" w:author="瀬戸口　康一" w:date="2020-10-02T14:16:00Z">
        <w:r w:rsidR="00414514">
          <w:rPr>
            <w:rFonts w:ascii="ＭＳ 明朝" w:eastAsia="ＭＳ 明朝" w:hAnsi="ＭＳ 明朝" w:cs="Times New Roman" w:hint="eastAsia"/>
            <w:spacing w:val="-1"/>
            <w:kern w:val="0"/>
            <w:sz w:val="22"/>
          </w:rPr>
          <w:t>1</w:t>
        </w:r>
      </w:ins>
      <w:r w:rsidRPr="006A14F1">
        <w:rPr>
          <w:rFonts w:ascii="ＭＳ 明朝" w:eastAsia="ＭＳ 明朝" w:hAnsi="ＭＳ 明朝" w:cs="Times New Roman" w:hint="eastAsia"/>
          <w:spacing w:val="-1"/>
          <w:kern w:val="0"/>
          <w:sz w:val="22"/>
        </w:rPr>
        <w:t>日知事に意見書を提出した。</w:t>
      </w: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lastRenderedPageBreak/>
        <w:t>９　住民監査請求（法第242条第１項）</w:t>
      </w:r>
    </w:p>
    <w:p w:rsidR="00E27568" w:rsidRPr="006A14F1" w:rsidRDefault="008B15B3" w:rsidP="00E27568">
      <w:pPr>
        <w:autoSpaceDE w:val="0"/>
        <w:autoSpaceDN w:val="0"/>
        <w:ind w:firstLineChars="200" w:firstLine="448"/>
        <w:rPr>
          <w:rFonts w:ascii="ＭＳ 明朝" w:eastAsia="ＭＳ 明朝" w:hAnsi="ＭＳ 明朝" w:cs="Times New Roman"/>
          <w:spacing w:val="-1"/>
          <w:kern w:val="0"/>
          <w:sz w:val="22"/>
        </w:rPr>
      </w:pPr>
      <w:ins w:id="195" w:author="瀬戸口　康一" w:date="2020-10-02T14:16:00Z">
        <w:r>
          <w:rPr>
            <w:rFonts w:ascii="ＭＳ 明朝" w:eastAsia="ＭＳ 明朝" w:hAnsi="ＭＳ 明朝" w:cs="Times New Roman" w:hint="eastAsia"/>
            <w:spacing w:val="-1"/>
            <w:kern w:val="0"/>
            <w:sz w:val="22"/>
          </w:rPr>
          <w:t>令和元</w:t>
        </w:r>
      </w:ins>
      <w:del w:id="196" w:author="瀬戸口　康一" w:date="2020-10-02T14:16:00Z">
        <w:r w:rsidR="00E27568" w:rsidRPr="006A14F1" w:rsidDel="008B15B3">
          <w:rPr>
            <w:rFonts w:ascii="ＭＳ 明朝" w:eastAsia="ＭＳ 明朝" w:hAnsi="ＭＳ 明朝" w:cs="Times New Roman" w:hint="eastAsia"/>
            <w:spacing w:val="-1"/>
            <w:kern w:val="0"/>
            <w:sz w:val="22"/>
          </w:rPr>
          <w:delText>平成</w:delText>
        </w:r>
        <w:r w:rsidR="00C01DB5" w:rsidDel="008B15B3">
          <w:rPr>
            <w:rFonts w:ascii="ＭＳ 明朝" w:eastAsia="ＭＳ 明朝" w:hAnsi="ＭＳ 明朝" w:cs="Times New Roman" w:hint="eastAsia"/>
            <w:spacing w:val="-1"/>
            <w:kern w:val="0"/>
            <w:sz w:val="22"/>
          </w:rPr>
          <w:delText>30</w:delText>
        </w:r>
      </w:del>
      <w:r w:rsidR="00E27568" w:rsidRPr="006A14F1">
        <w:rPr>
          <w:rFonts w:ascii="ＭＳ 明朝" w:eastAsia="ＭＳ 明朝" w:hAnsi="ＭＳ 明朝" w:cs="Times New Roman" w:hint="eastAsia"/>
          <w:spacing w:val="-1"/>
          <w:kern w:val="0"/>
          <w:sz w:val="22"/>
        </w:rPr>
        <w:t>年度に監査結果を通知した住民監査結果は、</w:t>
      </w:r>
      <w:ins w:id="197" w:author="瀬戸口　康一" w:date="2020-10-02T14:17:00Z">
        <w:r w:rsidR="001B293A">
          <w:rPr>
            <w:rFonts w:ascii="ＭＳ 明朝" w:eastAsia="ＭＳ 明朝" w:hAnsi="ＭＳ 明朝" w:cs="Times New Roman" w:hint="eastAsia"/>
            <w:spacing w:val="-1"/>
            <w:kern w:val="0"/>
            <w:sz w:val="22"/>
          </w:rPr>
          <w:t>１</w:t>
        </w:r>
      </w:ins>
      <w:del w:id="198" w:author="瀬戸口　康一" w:date="2020-10-02T14:17:00Z">
        <w:r w:rsidR="00C01DB5" w:rsidDel="001B293A">
          <w:rPr>
            <w:rFonts w:ascii="ＭＳ 明朝" w:eastAsia="ＭＳ 明朝" w:hAnsi="ＭＳ 明朝" w:cs="Times New Roman" w:hint="eastAsia"/>
            <w:spacing w:val="-1"/>
            <w:kern w:val="0"/>
            <w:sz w:val="22"/>
          </w:rPr>
          <w:delText>7</w:delText>
        </w:r>
      </w:del>
      <w:r w:rsidR="00E27568" w:rsidRPr="006A14F1">
        <w:rPr>
          <w:rFonts w:ascii="ＭＳ 明朝" w:eastAsia="ＭＳ 明朝" w:hAnsi="ＭＳ 明朝" w:cs="Times New Roman" w:hint="eastAsia"/>
          <w:spacing w:val="-1"/>
          <w:kern w:val="0"/>
          <w:sz w:val="22"/>
        </w:rPr>
        <w:t>件である。</w:t>
      </w:r>
    </w:p>
    <w:p w:rsidR="00E27568" w:rsidRPr="001B293A" w:rsidRDefault="00E27568" w:rsidP="00E27568">
      <w:pPr>
        <w:autoSpaceDE w:val="0"/>
        <w:autoSpaceDN w:val="0"/>
        <w:ind w:leftChars="-11" w:left="66" w:hangingChars="40" w:hanging="90"/>
        <w:rPr>
          <w:rFonts w:ascii="ＭＳ 明朝" w:eastAsia="ＭＳ 明朝" w:hAnsi="ＭＳ 明朝" w:cs="Times New Roman"/>
          <w:spacing w:val="-1"/>
          <w:kern w:val="0"/>
          <w:sz w:val="22"/>
        </w:rPr>
      </w:pPr>
    </w:p>
    <w:p w:rsidR="00E27568" w:rsidRPr="006A14F1" w:rsidRDefault="00E27568" w:rsidP="00E27568">
      <w:pPr>
        <w:autoSpaceDE w:val="0"/>
        <w:autoSpaceDN w:val="0"/>
        <w:ind w:leftChars="171" w:left="857" w:hanging="48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○住民監査請求の状況（過去３年間）</w:t>
      </w:r>
      <w:del w:id="199" w:author="瀬戸口　康一" w:date="2020-10-02T14:16:00Z">
        <w:r w:rsidRPr="006A14F1" w:rsidDel="008B15B3">
          <w:rPr>
            <w:rFonts w:ascii="ＭＳ 明朝" w:eastAsia="ＭＳ 明朝" w:hAnsi="ＭＳ 明朝" w:cs="Times New Roman" w:hint="eastAsia"/>
            <w:spacing w:val="-1"/>
            <w:kern w:val="0"/>
            <w:sz w:val="22"/>
          </w:rPr>
          <w:delText xml:space="preserve">　</w:delText>
        </w:r>
      </w:del>
      <w:ins w:id="200" w:author="瀬戸口　康一" w:date="2020-10-02T14:16:00Z">
        <w:r w:rsidR="008B15B3">
          <w:rPr>
            <w:rFonts w:ascii="ＭＳ 明朝" w:eastAsia="ＭＳ 明朝" w:hAnsi="ＭＳ 明朝" w:cs="Times New Roman" w:hint="eastAsia"/>
            <w:spacing w:val="-1"/>
            <w:kern w:val="0"/>
            <w:sz w:val="22"/>
          </w:rPr>
          <w:t xml:space="preserve"> </w:t>
        </w:r>
      </w:ins>
      <w:r w:rsidRPr="006A14F1">
        <w:rPr>
          <w:rFonts w:ascii="ＭＳ 明朝" w:eastAsia="ＭＳ 明朝" w:hAnsi="ＭＳ 明朝" w:cs="Times New Roman" w:hint="eastAsia"/>
          <w:spacing w:val="-1"/>
          <w:kern w:val="0"/>
          <w:sz w:val="22"/>
        </w:rPr>
        <w:t xml:space="preserve">　　　　　　　　　　（単位：件）</w:t>
      </w:r>
    </w:p>
    <w:tbl>
      <w:tblPr>
        <w:tblW w:w="7260" w:type="dxa"/>
        <w:tblInd w:w="547" w:type="dxa"/>
        <w:tblLayout w:type="fixed"/>
        <w:tblCellMar>
          <w:left w:w="28" w:type="dxa"/>
          <w:right w:w="28" w:type="dxa"/>
        </w:tblCellMar>
        <w:tblLook w:val="0000" w:firstRow="0" w:lastRow="0" w:firstColumn="0" w:lastColumn="0" w:noHBand="0" w:noVBand="0"/>
      </w:tblPr>
      <w:tblGrid>
        <w:gridCol w:w="888"/>
        <w:gridCol w:w="888"/>
        <w:gridCol w:w="953"/>
        <w:gridCol w:w="1008"/>
        <w:gridCol w:w="933"/>
        <w:gridCol w:w="934"/>
        <w:gridCol w:w="828"/>
        <w:gridCol w:w="828"/>
      </w:tblGrid>
      <w:tr w:rsidR="006A14F1" w:rsidRPr="006A14F1" w:rsidTr="00DD782C">
        <w:trPr>
          <w:trHeight w:val="262"/>
        </w:trPr>
        <w:tc>
          <w:tcPr>
            <w:tcW w:w="888" w:type="dxa"/>
            <w:vMerge w:val="restart"/>
            <w:tcBorders>
              <w:top w:val="single" w:sz="4" w:space="0" w:color="auto"/>
              <w:left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年度</w:t>
            </w:r>
          </w:p>
        </w:tc>
        <w:tc>
          <w:tcPr>
            <w:tcW w:w="888" w:type="dxa"/>
            <w:vMerge w:val="restart"/>
            <w:tcBorders>
              <w:top w:val="single" w:sz="4" w:space="0" w:color="auto"/>
              <w:left w:val="double" w:sz="4" w:space="0" w:color="auto"/>
              <w:right w:val="single" w:sz="4" w:space="0" w:color="auto"/>
            </w:tcBorders>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請求</w:t>
            </w:r>
          </w:p>
        </w:tc>
        <w:tc>
          <w:tcPr>
            <w:tcW w:w="953" w:type="dxa"/>
            <w:vMerge w:val="restart"/>
            <w:tcBorders>
              <w:top w:val="single" w:sz="4" w:space="0" w:color="auto"/>
              <w:left w:val="single" w:sz="4" w:space="0" w:color="auto"/>
              <w:bottom w:val="single" w:sz="4" w:space="0" w:color="auto"/>
              <w:right w:val="double" w:sz="4" w:space="0" w:color="auto"/>
            </w:tcBorders>
            <w:shd w:val="clear" w:color="auto" w:fill="auto"/>
            <w:noWrap/>
            <w:tcMar>
              <w:left w:w="28" w:type="dxa"/>
              <w:right w:w="28" w:type="dxa"/>
            </w:tcMar>
            <w:vAlign w:val="center"/>
          </w:tcPr>
          <w:p w:rsidR="00E27568" w:rsidRPr="006A14F1" w:rsidRDefault="00E27568" w:rsidP="00DD782C">
            <w:pPr>
              <w:autoSpaceDE w:val="0"/>
              <w:autoSpaceDN w:val="0"/>
              <w:jc w:val="center"/>
              <w:rPr>
                <w:rFonts w:ascii="ＭＳ 明朝" w:eastAsia="ＭＳ 明朝" w:hAnsi="ＭＳ 明朝" w:cs="ＭＳ Ｐゴシック"/>
                <w:spacing w:val="-10"/>
                <w:kern w:val="0"/>
                <w:szCs w:val="21"/>
              </w:rPr>
            </w:pPr>
            <w:r w:rsidRPr="006A14F1">
              <w:rPr>
                <w:rFonts w:ascii="ＭＳ 明朝" w:eastAsia="ＭＳ 明朝" w:hAnsi="ＭＳ 明朝" w:cs="ＭＳ Ｐゴシック" w:hint="eastAsia"/>
                <w:spacing w:val="-10"/>
                <w:kern w:val="0"/>
                <w:szCs w:val="21"/>
              </w:rPr>
              <w:t>前年度か</w:t>
            </w:r>
          </w:p>
          <w:p w:rsidR="00E27568" w:rsidRPr="006A14F1" w:rsidRDefault="00E27568" w:rsidP="00DD782C">
            <w:pPr>
              <w:autoSpaceDE w:val="0"/>
              <w:autoSpaceDN w:val="0"/>
              <w:jc w:val="center"/>
              <w:rPr>
                <w:rFonts w:ascii="ＭＳ 明朝" w:eastAsia="ＭＳ 明朝" w:hAnsi="ＭＳ 明朝" w:cs="ＭＳ Ｐゴシック"/>
                <w:spacing w:val="-10"/>
                <w:kern w:val="0"/>
                <w:szCs w:val="21"/>
              </w:rPr>
            </w:pPr>
            <w:r w:rsidRPr="006A14F1">
              <w:rPr>
                <w:rFonts w:ascii="ＭＳ 明朝" w:eastAsia="ＭＳ 明朝" w:hAnsi="ＭＳ 明朝" w:cs="ＭＳ Ｐゴシック" w:hint="eastAsia"/>
                <w:spacing w:val="-10"/>
                <w:kern w:val="0"/>
                <w:szCs w:val="21"/>
              </w:rPr>
              <w:t>らの繰越</w:t>
            </w:r>
          </w:p>
        </w:tc>
        <w:tc>
          <w:tcPr>
            <w:tcW w:w="2875"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結　　果</w:t>
            </w:r>
          </w:p>
        </w:tc>
        <w:tc>
          <w:tcPr>
            <w:tcW w:w="828" w:type="dxa"/>
            <w:vMerge w:val="restart"/>
            <w:tcBorders>
              <w:top w:val="single" w:sz="4" w:space="0" w:color="auto"/>
              <w:left w:val="double" w:sz="4" w:space="0" w:color="auto"/>
              <w:right w:val="sing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取下げ</w:t>
            </w:r>
          </w:p>
        </w:tc>
        <w:tc>
          <w:tcPr>
            <w:tcW w:w="828" w:type="dxa"/>
            <w:vMerge w:val="restart"/>
            <w:tcBorders>
              <w:top w:val="single" w:sz="4" w:space="0" w:color="auto"/>
              <w:left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次年度へ繰越</w:t>
            </w:r>
          </w:p>
        </w:tc>
      </w:tr>
      <w:tr w:rsidR="006A14F1" w:rsidRPr="006A14F1" w:rsidTr="00DD782C">
        <w:trPr>
          <w:trHeight w:val="269"/>
        </w:trPr>
        <w:tc>
          <w:tcPr>
            <w:tcW w:w="888" w:type="dxa"/>
            <w:vMerge/>
            <w:tcBorders>
              <w:left w:val="single" w:sz="4" w:space="0" w:color="auto"/>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888" w:type="dxa"/>
            <w:vMerge/>
            <w:tcBorders>
              <w:left w:val="double" w:sz="4" w:space="0" w:color="auto"/>
              <w:bottom w:val="single" w:sz="4" w:space="0" w:color="auto"/>
              <w:right w:val="single" w:sz="4" w:space="0" w:color="auto"/>
            </w:tcBorders>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953" w:type="dxa"/>
            <w:vMerge/>
            <w:tcBorders>
              <w:top w:val="single" w:sz="4" w:space="0" w:color="auto"/>
              <w:left w:val="single" w:sz="4" w:space="0" w:color="auto"/>
              <w:bottom w:val="single" w:sz="4" w:space="0" w:color="auto"/>
              <w:right w:val="double" w:sz="4" w:space="0" w:color="auto"/>
            </w:tcBorders>
            <w:shd w:val="clear" w:color="auto" w:fill="auto"/>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1008" w:type="dxa"/>
            <w:tcBorders>
              <w:top w:val="nil"/>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勧告</w:t>
            </w:r>
          </w:p>
        </w:tc>
        <w:tc>
          <w:tcPr>
            <w:tcW w:w="933" w:type="dxa"/>
            <w:tcBorders>
              <w:top w:val="nil"/>
              <w:left w:val="nil"/>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棄却</w:t>
            </w:r>
          </w:p>
        </w:tc>
        <w:tc>
          <w:tcPr>
            <w:tcW w:w="934" w:type="dxa"/>
            <w:tcBorders>
              <w:top w:val="nil"/>
              <w:left w:val="nil"/>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却下</w:t>
            </w:r>
          </w:p>
        </w:tc>
        <w:tc>
          <w:tcPr>
            <w:tcW w:w="828" w:type="dxa"/>
            <w:vMerge/>
            <w:tcBorders>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828" w:type="dxa"/>
            <w:vMerge/>
            <w:tcBorders>
              <w:left w:val="single" w:sz="4" w:space="0" w:color="auto"/>
              <w:bottom w:val="single" w:sz="4" w:space="0" w:color="auto"/>
              <w:right w:val="single" w:sz="4" w:space="0" w:color="auto"/>
            </w:tcBorders>
            <w:shd w:val="clear" w:color="auto" w:fill="auto"/>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r>
      <w:tr w:rsidR="006A14F1" w:rsidRPr="006A14F1" w:rsidTr="00DD782C">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1B293A" w:rsidP="00DD782C">
            <w:pPr>
              <w:autoSpaceDE w:val="0"/>
              <w:autoSpaceDN w:val="0"/>
              <w:jc w:val="center"/>
              <w:rPr>
                <w:rFonts w:ascii="ＭＳ 明朝" w:eastAsia="ＭＳ 明朝" w:hAnsi="ＭＳ 明朝" w:cs="ＭＳ Ｐゴシック"/>
                <w:kern w:val="0"/>
                <w:szCs w:val="21"/>
              </w:rPr>
            </w:pPr>
            <w:ins w:id="201" w:author="瀬戸口　康一" w:date="2020-10-02T14:17:00Z">
              <w:r>
                <w:rPr>
                  <w:rFonts w:ascii="ＭＳ 明朝" w:eastAsia="ＭＳ 明朝" w:hAnsi="ＭＳ 明朝" w:cs="ＭＳ Ｐゴシック" w:hint="eastAsia"/>
                  <w:kern w:val="0"/>
                  <w:szCs w:val="21"/>
                </w:rPr>
                <w:t>元</w:t>
              </w:r>
            </w:ins>
            <w:del w:id="202" w:author="瀬戸口　康一" w:date="2020-10-02T14:17:00Z">
              <w:r w:rsidR="00C01DB5" w:rsidDel="001B293A">
                <w:rPr>
                  <w:rFonts w:ascii="ＭＳ 明朝" w:eastAsia="ＭＳ 明朝" w:hAnsi="ＭＳ 明朝" w:cs="ＭＳ Ｐゴシック" w:hint="eastAsia"/>
                  <w:kern w:val="0"/>
                  <w:szCs w:val="21"/>
                </w:rPr>
                <w:delText>30</w:delText>
              </w:r>
            </w:del>
          </w:p>
        </w:tc>
        <w:tc>
          <w:tcPr>
            <w:tcW w:w="888" w:type="dxa"/>
            <w:tcBorders>
              <w:top w:val="single" w:sz="4" w:space="0" w:color="auto"/>
              <w:left w:val="double" w:sz="4" w:space="0" w:color="auto"/>
              <w:bottom w:val="single" w:sz="4" w:space="0" w:color="auto"/>
              <w:right w:val="single" w:sz="4" w:space="0" w:color="auto"/>
            </w:tcBorders>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del w:id="203" w:author="瀬戸口　康一" w:date="2020-10-02T14:17:00Z">
              <w:r w:rsidDel="001B293A">
                <w:rPr>
                  <w:rFonts w:ascii="ＭＳ 明朝" w:eastAsia="ＭＳ 明朝" w:hAnsi="ＭＳ 明朝" w:cs="ＭＳ Ｐゴシック" w:hint="eastAsia"/>
                  <w:kern w:val="0"/>
                  <w:szCs w:val="21"/>
                </w:rPr>
                <w:delText>8</w:delText>
              </w:r>
            </w:del>
            <w:ins w:id="204" w:author="瀬戸口　康一" w:date="2020-10-02T14:17:00Z">
              <w:r w:rsidR="001B293A">
                <w:rPr>
                  <w:rFonts w:ascii="ＭＳ 明朝" w:eastAsia="ＭＳ 明朝" w:hAnsi="ＭＳ 明朝" w:cs="ＭＳ Ｐゴシック" w:hint="eastAsia"/>
                  <w:kern w:val="0"/>
                  <w:szCs w:val="21"/>
                </w:rPr>
                <w:t>1</w:t>
              </w:r>
            </w:ins>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568" w:rsidRPr="006A14F1" w:rsidRDefault="00AE2346" w:rsidP="00DD782C">
            <w:pPr>
              <w:autoSpaceDE w:val="0"/>
              <w:autoSpaceDN w:val="0"/>
              <w:ind w:rightChars="100" w:right="216"/>
              <w:jc w:val="right"/>
              <w:rPr>
                <w:rFonts w:ascii="ＭＳ 明朝" w:eastAsia="ＭＳ 明朝" w:hAnsi="ＭＳ 明朝" w:cs="ＭＳ Ｐゴシック"/>
                <w:kern w:val="0"/>
                <w:szCs w:val="21"/>
              </w:rPr>
            </w:pPr>
            <w:del w:id="205" w:author="瀬戸口　康一" w:date="2020-10-02T14:17:00Z">
              <w:r w:rsidDel="001B293A">
                <w:rPr>
                  <w:rFonts w:ascii="ＭＳ 明朝" w:eastAsia="ＭＳ 明朝" w:hAnsi="ＭＳ 明朝" w:cs="ＭＳ Ｐゴシック" w:hint="eastAsia"/>
                  <w:kern w:val="0"/>
                  <w:szCs w:val="21"/>
                </w:rPr>
                <w:delText>6</w:delText>
              </w:r>
            </w:del>
            <w:ins w:id="206" w:author="瀬戸口　康一" w:date="2020-10-02T14:17:00Z">
              <w:r w:rsidR="001B293A">
                <w:rPr>
                  <w:rFonts w:ascii="ＭＳ 明朝" w:eastAsia="ＭＳ 明朝" w:hAnsi="ＭＳ 明朝" w:cs="ＭＳ Ｐゴシック" w:hint="eastAsia"/>
                  <w:kern w:val="0"/>
                  <w:szCs w:val="21"/>
                </w:rPr>
                <w:t>1</w:t>
              </w:r>
            </w:ins>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del w:id="207" w:author="瀬戸口　康一" w:date="2020-10-02T14:17:00Z">
              <w:r w:rsidRPr="006A14F1" w:rsidDel="001B293A">
                <w:rPr>
                  <w:rFonts w:ascii="ＭＳ 明朝" w:eastAsia="ＭＳ 明朝" w:hAnsi="ＭＳ 明朝" w:cs="ＭＳ Ｐゴシック" w:hint="eastAsia"/>
                  <w:kern w:val="0"/>
                  <w:szCs w:val="21"/>
                </w:rPr>
                <w:delText>1</w:delText>
              </w:r>
            </w:del>
            <w:ins w:id="208" w:author="瀬戸口　康一" w:date="2020-10-02T14:18:00Z">
              <w:r w:rsidR="001B293A">
                <w:rPr>
                  <w:rFonts w:ascii="ＭＳ 明朝" w:eastAsia="ＭＳ 明朝" w:hAnsi="ＭＳ 明朝" w:cs="ＭＳ Ｐゴシック" w:hint="eastAsia"/>
                  <w:kern w:val="0"/>
                  <w:szCs w:val="21"/>
                </w:rPr>
                <w:t>0</w:t>
              </w:r>
            </w:ins>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del w:id="209" w:author="瀬戸口　康一" w:date="2020-10-02T14:18:00Z">
              <w:r w:rsidDel="001B293A">
                <w:rPr>
                  <w:rFonts w:ascii="ＭＳ 明朝" w:eastAsia="ＭＳ 明朝" w:hAnsi="ＭＳ 明朝" w:cs="ＭＳ Ｐゴシック" w:hint="eastAsia"/>
                  <w:kern w:val="0"/>
                  <w:szCs w:val="21"/>
                </w:rPr>
                <w:delText>1</w:delText>
              </w:r>
            </w:del>
            <w:ins w:id="210" w:author="瀬戸口　康一" w:date="2020-10-02T14:18:00Z">
              <w:r w:rsidR="001B293A">
                <w:rPr>
                  <w:rFonts w:ascii="ＭＳ 明朝" w:eastAsia="ＭＳ 明朝" w:hAnsi="ＭＳ 明朝" w:cs="ＭＳ Ｐゴシック" w:hint="eastAsia"/>
                  <w:kern w:val="0"/>
                  <w:szCs w:val="21"/>
                </w:rPr>
                <w:t>0</w:t>
              </w:r>
            </w:ins>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r>
      <w:tr w:rsidR="001B293A" w:rsidRPr="006A14F1" w:rsidTr="00DD782C">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B293A" w:rsidRPr="006A14F1" w:rsidRDefault="001B293A" w:rsidP="001B293A">
            <w:pPr>
              <w:autoSpaceDE w:val="0"/>
              <w:autoSpaceDN w:val="0"/>
              <w:jc w:val="center"/>
              <w:rPr>
                <w:rFonts w:ascii="ＭＳ 明朝" w:eastAsia="ＭＳ 明朝" w:hAnsi="ＭＳ 明朝" w:cs="ＭＳ Ｐゴシック"/>
                <w:kern w:val="0"/>
                <w:szCs w:val="21"/>
              </w:rPr>
            </w:pPr>
            <w:ins w:id="211" w:author="瀬戸口　康一" w:date="2020-10-02T14:17:00Z">
              <w:r>
                <w:rPr>
                  <w:rFonts w:ascii="ＭＳ 明朝" w:eastAsia="ＭＳ 明朝" w:hAnsi="ＭＳ 明朝" w:cs="ＭＳ Ｐゴシック" w:hint="eastAsia"/>
                  <w:kern w:val="0"/>
                  <w:szCs w:val="21"/>
                </w:rPr>
                <w:t>30</w:t>
              </w:r>
            </w:ins>
            <w:del w:id="212" w:author="瀬戸口　康一" w:date="2020-10-02T14:17:00Z">
              <w:r w:rsidDel="008407FE">
                <w:rPr>
                  <w:rFonts w:ascii="ＭＳ 明朝" w:eastAsia="ＭＳ 明朝" w:hAnsi="ＭＳ 明朝" w:cs="ＭＳ Ｐゴシック" w:hint="eastAsia"/>
                  <w:kern w:val="0"/>
                  <w:szCs w:val="21"/>
                </w:rPr>
                <w:delText>29</w:delText>
              </w:r>
            </w:del>
          </w:p>
        </w:tc>
        <w:tc>
          <w:tcPr>
            <w:tcW w:w="888" w:type="dxa"/>
            <w:tcBorders>
              <w:top w:val="single" w:sz="4" w:space="0" w:color="auto"/>
              <w:left w:val="double" w:sz="4" w:space="0" w:color="auto"/>
              <w:bottom w:val="single" w:sz="4" w:space="0" w:color="auto"/>
              <w:right w:val="single" w:sz="4" w:space="0" w:color="auto"/>
            </w:tcBorders>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13" w:author="瀬戸口　康一" w:date="2020-10-02T14:17:00Z">
              <w:r>
                <w:rPr>
                  <w:rFonts w:ascii="ＭＳ 明朝" w:eastAsia="ＭＳ 明朝" w:hAnsi="ＭＳ 明朝" w:cs="ＭＳ Ｐゴシック" w:hint="eastAsia"/>
                  <w:kern w:val="0"/>
                  <w:szCs w:val="21"/>
                </w:rPr>
                <w:t>8</w:t>
              </w:r>
            </w:ins>
            <w:del w:id="214" w:author="瀬戸口　康一" w:date="2020-10-02T14:17:00Z">
              <w:r w:rsidDel="008407FE">
                <w:rPr>
                  <w:rFonts w:ascii="ＭＳ 明朝" w:eastAsia="ＭＳ 明朝" w:hAnsi="ＭＳ 明朝" w:cs="ＭＳ Ｐゴシック" w:hint="eastAsia"/>
                  <w:kern w:val="0"/>
                  <w:szCs w:val="21"/>
                </w:rPr>
                <w:delText>0</w:delText>
              </w:r>
            </w:del>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15" w:author="瀬戸口　康一" w:date="2020-10-02T14:17:00Z">
              <w:r>
                <w:rPr>
                  <w:rFonts w:ascii="ＭＳ 明朝" w:eastAsia="ＭＳ 明朝" w:hAnsi="ＭＳ 明朝" w:cs="ＭＳ Ｐゴシック" w:hint="eastAsia"/>
                  <w:kern w:val="0"/>
                  <w:szCs w:val="21"/>
                </w:rPr>
                <w:t>0</w:t>
              </w:r>
            </w:ins>
            <w:del w:id="216" w:author="瀬戸口　康一" w:date="2020-10-02T14:17:00Z">
              <w:r w:rsidRPr="006A14F1" w:rsidDel="008407FE">
                <w:rPr>
                  <w:rFonts w:ascii="ＭＳ 明朝" w:eastAsia="ＭＳ 明朝" w:hAnsi="ＭＳ 明朝" w:cs="ＭＳ Ｐゴシック" w:hint="eastAsia"/>
                  <w:kern w:val="0"/>
                  <w:szCs w:val="21"/>
                </w:rPr>
                <w:delText>0</w:delText>
              </w:r>
            </w:del>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17" w:author="瀬戸口　康一" w:date="2020-10-02T14:17:00Z">
              <w:r w:rsidRPr="006A14F1">
                <w:rPr>
                  <w:rFonts w:ascii="ＭＳ 明朝" w:eastAsia="ＭＳ 明朝" w:hAnsi="ＭＳ 明朝" w:cs="ＭＳ Ｐゴシック" w:hint="eastAsia"/>
                  <w:kern w:val="0"/>
                  <w:szCs w:val="21"/>
                </w:rPr>
                <w:t>0</w:t>
              </w:r>
            </w:ins>
            <w:del w:id="218" w:author="瀬戸口　康一" w:date="2020-10-02T14:17:00Z">
              <w:r w:rsidRPr="006A14F1" w:rsidDel="008407FE">
                <w:rPr>
                  <w:rFonts w:ascii="ＭＳ 明朝" w:eastAsia="ＭＳ 明朝" w:hAnsi="ＭＳ 明朝" w:cs="ＭＳ Ｐゴシック" w:hint="eastAsia"/>
                  <w:kern w:val="0"/>
                  <w:szCs w:val="21"/>
                </w:rPr>
                <w:delText>0</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19" w:author="瀬戸口　康一" w:date="2020-10-02T14:17:00Z">
              <w:r>
                <w:rPr>
                  <w:rFonts w:ascii="ＭＳ 明朝" w:eastAsia="ＭＳ 明朝" w:hAnsi="ＭＳ 明朝" w:cs="ＭＳ Ｐゴシック" w:hint="eastAsia"/>
                  <w:kern w:val="0"/>
                  <w:szCs w:val="21"/>
                </w:rPr>
                <w:t>6</w:t>
              </w:r>
            </w:ins>
            <w:del w:id="220" w:author="瀬戸口　康一" w:date="2020-10-02T14:17:00Z">
              <w:r w:rsidDel="008407FE">
                <w:rPr>
                  <w:rFonts w:ascii="ＭＳ 明朝" w:eastAsia="ＭＳ 明朝" w:hAnsi="ＭＳ 明朝" w:cs="ＭＳ Ｐゴシック" w:hint="eastAsia"/>
                  <w:kern w:val="0"/>
                  <w:szCs w:val="21"/>
                </w:rPr>
                <w:delText>0</w:delText>
              </w:r>
            </w:del>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21" w:author="瀬戸口　康一" w:date="2020-10-02T14:17:00Z">
              <w:r w:rsidRPr="006A14F1">
                <w:rPr>
                  <w:rFonts w:ascii="ＭＳ 明朝" w:eastAsia="ＭＳ 明朝" w:hAnsi="ＭＳ 明朝" w:cs="ＭＳ Ｐゴシック" w:hint="eastAsia"/>
                  <w:kern w:val="0"/>
                  <w:szCs w:val="21"/>
                </w:rPr>
                <w:t>1</w:t>
              </w:r>
            </w:ins>
            <w:del w:id="222" w:author="瀬戸口　康一" w:date="2020-10-02T14:17:00Z">
              <w:r w:rsidDel="008407FE">
                <w:rPr>
                  <w:rFonts w:ascii="ＭＳ 明朝" w:eastAsia="ＭＳ 明朝" w:hAnsi="ＭＳ 明朝" w:cs="ＭＳ Ｐゴシック" w:hint="eastAsia"/>
                  <w:kern w:val="0"/>
                  <w:szCs w:val="21"/>
                </w:rPr>
                <w:delText>1</w:delText>
              </w:r>
            </w:del>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23" w:author="瀬戸口　康一" w:date="2020-10-02T14:17:00Z">
              <w:r>
                <w:rPr>
                  <w:rFonts w:ascii="ＭＳ 明朝" w:eastAsia="ＭＳ 明朝" w:hAnsi="ＭＳ 明朝" w:cs="ＭＳ Ｐゴシック" w:hint="eastAsia"/>
                  <w:kern w:val="0"/>
                  <w:szCs w:val="21"/>
                </w:rPr>
                <w:t>1</w:t>
              </w:r>
            </w:ins>
            <w:del w:id="224" w:author="瀬戸口　康一" w:date="2020-10-02T14:17:00Z">
              <w:r w:rsidRPr="006A14F1" w:rsidDel="008407FE">
                <w:rPr>
                  <w:rFonts w:ascii="ＭＳ 明朝" w:eastAsia="ＭＳ 明朝" w:hAnsi="ＭＳ 明朝" w:cs="ＭＳ Ｐゴシック" w:hint="eastAsia"/>
                  <w:kern w:val="0"/>
                  <w:szCs w:val="21"/>
                </w:rPr>
                <w:delText>0</w:delText>
              </w:r>
            </w:del>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25" w:author="瀬戸口　康一" w:date="2020-10-02T14:17:00Z">
              <w:r w:rsidRPr="006A14F1">
                <w:rPr>
                  <w:rFonts w:ascii="ＭＳ 明朝" w:eastAsia="ＭＳ 明朝" w:hAnsi="ＭＳ 明朝" w:cs="ＭＳ Ｐゴシック" w:hint="eastAsia"/>
                  <w:kern w:val="0"/>
                  <w:szCs w:val="21"/>
                </w:rPr>
                <w:t>0</w:t>
              </w:r>
            </w:ins>
            <w:del w:id="226" w:author="瀬戸口　康一" w:date="2020-10-02T14:17:00Z">
              <w:r w:rsidDel="008407FE">
                <w:rPr>
                  <w:rFonts w:ascii="ＭＳ 明朝" w:eastAsia="ＭＳ 明朝" w:hAnsi="ＭＳ 明朝" w:cs="ＭＳ Ｐゴシック" w:hint="eastAsia"/>
                  <w:kern w:val="0"/>
                  <w:szCs w:val="21"/>
                </w:rPr>
                <w:delText>0</w:delText>
              </w:r>
            </w:del>
          </w:p>
        </w:tc>
      </w:tr>
      <w:tr w:rsidR="001B293A" w:rsidRPr="006A14F1" w:rsidTr="00DD782C">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B293A" w:rsidRPr="006A14F1" w:rsidRDefault="001B293A" w:rsidP="001B293A">
            <w:pPr>
              <w:autoSpaceDE w:val="0"/>
              <w:autoSpaceDN w:val="0"/>
              <w:jc w:val="center"/>
              <w:rPr>
                <w:rFonts w:ascii="ＭＳ 明朝" w:eastAsia="ＭＳ 明朝" w:hAnsi="ＭＳ 明朝" w:cs="ＭＳ Ｐゴシック"/>
                <w:kern w:val="0"/>
                <w:szCs w:val="21"/>
              </w:rPr>
            </w:pPr>
            <w:ins w:id="227" w:author="瀬戸口　康一" w:date="2020-10-02T14:17:00Z">
              <w:r>
                <w:rPr>
                  <w:rFonts w:ascii="ＭＳ 明朝" w:eastAsia="ＭＳ 明朝" w:hAnsi="ＭＳ 明朝" w:cs="ＭＳ Ｐゴシック" w:hint="eastAsia"/>
                  <w:kern w:val="0"/>
                  <w:szCs w:val="21"/>
                </w:rPr>
                <w:t>29</w:t>
              </w:r>
            </w:ins>
            <w:del w:id="228" w:author="瀬戸口　康一" w:date="2020-10-02T14:17:00Z">
              <w:r w:rsidDel="000A19BC">
                <w:rPr>
                  <w:rFonts w:ascii="ＭＳ 明朝" w:eastAsia="ＭＳ 明朝" w:hAnsi="ＭＳ 明朝" w:cs="ＭＳ Ｐゴシック" w:hint="eastAsia"/>
                  <w:kern w:val="0"/>
                  <w:szCs w:val="21"/>
                </w:rPr>
                <w:delText>28</w:delText>
              </w:r>
            </w:del>
          </w:p>
        </w:tc>
        <w:tc>
          <w:tcPr>
            <w:tcW w:w="888" w:type="dxa"/>
            <w:tcBorders>
              <w:top w:val="single" w:sz="4" w:space="0" w:color="auto"/>
              <w:left w:val="double" w:sz="4" w:space="0" w:color="auto"/>
              <w:bottom w:val="single" w:sz="4" w:space="0" w:color="auto"/>
              <w:right w:val="single" w:sz="4" w:space="0" w:color="auto"/>
            </w:tcBorders>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29" w:author="瀬戸口　康一" w:date="2020-10-02T14:17:00Z">
              <w:r>
                <w:rPr>
                  <w:rFonts w:ascii="ＭＳ 明朝" w:eastAsia="ＭＳ 明朝" w:hAnsi="ＭＳ 明朝" w:cs="ＭＳ Ｐゴシック" w:hint="eastAsia"/>
                  <w:kern w:val="0"/>
                  <w:szCs w:val="21"/>
                </w:rPr>
                <w:t>0</w:t>
              </w:r>
            </w:ins>
            <w:del w:id="230" w:author="瀬戸口　康一" w:date="2020-10-02T14:17:00Z">
              <w:r w:rsidRPr="006A14F1" w:rsidDel="000A19BC">
                <w:rPr>
                  <w:rFonts w:ascii="ＭＳ 明朝" w:eastAsia="ＭＳ 明朝" w:hAnsi="ＭＳ 明朝" w:cs="ＭＳ Ｐゴシック" w:hint="eastAsia"/>
                  <w:kern w:val="0"/>
                  <w:szCs w:val="21"/>
                </w:rPr>
                <w:delText>5</w:delText>
              </w:r>
            </w:del>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31" w:author="瀬戸口　康一" w:date="2020-10-02T14:17:00Z">
              <w:r w:rsidRPr="006A14F1">
                <w:rPr>
                  <w:rFonts w:ascii="ＭＳ 明朝" w:eastAsia="ＭＳ 明朝" w:hAnsi="ＭＳ 明朝" w:cs="ＭＳ Ｐゴシック" w:hint="eastAsia"/>
                  <w:kern w:val="0"/>
                  <w:szCs w:val="21"/>
                </w:rPr>
                <w:t>0</w:t>
              </w:r>
            </w:ins>
            <w:del w:id="232" w:author="瀬戸口　康一" w:date="2020-10-02T14:17:00Z">
              <w:r w:rsidDel="000A19BC">
                <w:rPr>
                  <w:rFonts w:ascii="ＭＳ 明朝" w:eastAsia="ＭＳ 明朝" w:hAnsi="ＭＳ 明朝" w:cs="ＭＳ Ｐゴシック" w:hint="eastAsia"/>
                  <w:kern w:val="0"/>
                  <w:szCs w:val="21"/>
                </w:rPr>
                <w:delText>0</w:delText>
              </w:r>
            </w:del>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33" w:author="瀬戸口　康一" w:date="2020-10-02T14:17:00Z">
              <w:r w:rsidRPr="006A14F1">
                <w:rPr>
                  <w:rFonts w:ascii="ＭＳ 明朝" w:eastAsia="ＭＳ 明朝" w:hAnsi="ＭＳ 明朝" w:cs="ＭＳ Ｐゴシック" w:hint="eastAsia"/>
                  <w:kern w:val="0"/>
                  <w:szCs w:val="21"/>
                </w:rPr>
                <w:t>0</w:t>
              </w:r>
            </w:ins>
            <w:del w:id="234" w:author="瀬戸口　康一" w:date="2020-10-02T14:17:00Z">
              <w:r w:rsidRPr="006A14F1" w:rsidDel="000A19BC">
                <w:rPr>
                  <w:rFonts w:ascii="ＭＳ 明朝" w:eastAsia="ＭＳ 明朝" w:hAnsi="ＭＳ 明朝" w:cs="ＭＳ Ｐゴシック" w:hint="eastAsia"/>
                  <w:kern w:val="0"/>
                  <w:szCs w:val="21"/>
                </w:rPr>
                <w:delText>0</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35" w:author="瀬戸口　康一" w:date="2020-10-02T14:17:00Z">
              <w:r>
                <w:rPr>
                  <w:rFonts w:ascii="ＭＳ 明朝" w:eastAsia="ＭＳ 明朝" w:hAnsi="ＭＳ 明朝" w:cs="ＭＳ Ｐゴシック" w:hint="eastAsia"/>
                  <w:kern w:val="0"/>
                  <w:szCs w:val="21"/>
                </w:rPr>
                <w:t>0</w:t>
              </w:r>
            </w:ins>
            <w:del w:id="236" w:author="瀬戸口　康一" w:date="2020-10-02T14:17:00Z">
              <w:r w:rsidDel="000A19BC">
                <w:rPr>
                  <w:rFonts w:ascii="ＭＳ 明朝" w:eastAsia="ＭＳ 明朝" w:hAnsi="ＭＳ 明朝" w:cs="ＭＳ Ｐゴシック" w:hint="eastAsia"/>
                  <w:kern w:val="0"/>
                  <w:szCs w:val="21"/>
                </w:rPr>
                <w:delText>2</w:delText>
              </w:r>
            </w:del>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37" w:author="瀬戸口　康一" w:date="2020-10-02T14:17:00Z">
              <w:r>
                <w:rPr>
                  <w:rFonts w:ascii="ＭＳ 明朝" w:eastAsia="ＭＳ 明朝" w:hAnsi="ＭＳ 明朝" w:cs="ＭＳ Ｐゴシック" w:hint="eastAsia"/>
                  <w:kern w:val="0"/>
                  <w:szCs w:val="21"/>
                </w:rPr>
                <w:t>1</w:t>
              </w:r>
            </w:ins>
            <w:del w:id="238" w:author="瀬戸口　康一" w:date="2020-10-02T14:17:00Z">
              <w:r w:rsidDel="000A19BC">
                <w:rPr>
                  <w:rFonts w:ascii="ＭＳ 明朝" w:eastAsia="ＭＳ 明朝" w:hAnsi="ＭＳ 明朝" w:cs="ＭＳ Ｐゴシック" w:hint="eastAsia"/>
                  <w:kern w:val="0"/>
                  <w:szCs w:val="21"/>
                </w:rPr>
                <w:delText>2</w:delText>
              </w:r>
            </w:del>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39" w:author="瀬戸口　康一" w:date="2020-10-02T14:17:00Z">
              <w:r w:rsidRPr="006A14F1">
                <w:rPr>
                  <w:rFonts w:ascii="ＭＳ 明朝" w:eastAsia="ＭＳ 明朝" w:hAnsi="ＭＳ 明朝" w:cs="ＭＳ Ｐゴシック" w:hint="eastAsia"/>
                  <w:kern w:val="0"/>
                  <w:szCs w:val="21"/>
                </w:rPr>
                <w:t>0</w:t>
              </w:r>
            </w:ins>
            <w:del w:id="240" w:author="瀬戸口　康一" w:date="2020-10-02T14:17:00Z">
              <w:r w:rsidRPr="006A14F1" w:rsidDel="000A19BC">
                <w:rPr>
                  <w:rFonts w:ascii="ＭＳ 明朝" w:eastAsia="ＭＳ 明朝" w:hAnsi="ＭＳ 明朝" w:cs="ＭＳ Ｐゴシック" w:hint="eastAsia"/>
                  <w:kern w:val="0"/>
                  <w:szCs w:val="21"/>
                </w:rPr>
                <w:delText>0</w:delText>
              </w:r>
            </w:del>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B293A" w:rsidRPr="006A14F1" w:rsidRDefault="001B293A" w:rsidP="001B293A">
            <w:pPr>
              <w:autoSpaceDE w:val="0"/>
              <w:autoSpaceDN w:val="0"/>
              <w:ind w:rightChars="100" w:right="216"/>
              <w:jc w:val="right"/>
              <w:rPr>
                <w:rFonts w:ascii="ＭＳ 明朝" w:eastAsia="ＭＳ 明朝" w:hAnsi="ＭＳ 明朝" w:cs="ＭＳ Ｐゴシック"/>
                <w:kern w:val="0"/>
                <w:szCs w:val="21"/>
              </w:rPr>
            </w:pPr>
            <w:ins w:id="241" w:author="瀬戸口　康一" w:date="2020-10-02T14:17:00Z">
              <w:r>
                <w:rPr>
                  <w:rFonts w:ascii="ＭＳ 明朝" w:eastAsia="ＭＳ 明朝" w:hAnsi="ＭＳ 明朝" w:cs="ＭＳ Ｐゴシック" w:hint="eastAsia"/>
                  <w:kern w:val="0"/>
                  <w:szCs w:val="21"/>
                </w:rPr>
                <w:t>0</w:t>
              </w:r>
            </w:ins>
            <w:del w:id="242" w:author="瀬戸口　康一" w:date="2020-10-02T14:17:00Z">
              <w:r w:rsidDel="000A19BC">
                <w:rPr>
                  <w:rFonts w:ascii="ＭＳ 明朝" w:eastAsia="ＭＳ 明朝" w:hAnsi="ＭＳ 明朝" w:cs="ＭＳ Ｐゴシック" w:hint="eastAsia"/>
                  <w:kern w:val="0"/>
                  <w:szCs w:val="21"/>
                </w:rPr>
                <w:delText>1</w:delText>
              </w:r>
            </w:del>
          </w:p>
        </w:tc>
      </w:tr>
    </w:tbl>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p>
    <w:p w:rsidR="00E27568" w:rsidRPr="006A14F1" w:rsidRDefault="00E27568" w:rsidP="00E27568">
      <w:pPr>
        <w:autoSpaceDE w:val="0"/>
        <w:autoSpaceDN w:val="0"/>
        <w:ind w:leftChars="26" w:left="56" w:firstLineChars="150" w:firstLine="33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w:t>
      </w:r>
      <w:ins w:id="243" w:author="瀬戸口　康一" w:date="2020-10-02T14:19:00Z">
        <w:r w:rsidR="001B293A">
          <w:rPr>
            <w:rFonts w:ascii="ＭＳ 明朝" w:eastAsia="ＭＳ 明朝" w:hAnsi="ＭＳ 明朝" w:cs="Times New Roman" w:hint="eastAsia"/>
            <w:spacing w:val="-1"/>
            <w:kern w:val="0"/>
            <w:sz w:val="22"/>
          </w:rPr>
          <w:t>令和元</w:t>
        </w:r>
      </w:ins>
      <w:del w:id="244" w:author="瀬戸口　康一" w:date="2020-10-02T14:19:00Z">
        <w:r w:rsidRPr="006A14F1" w:rsidDel="001B293A">
          <w:rPr>
            <w:rFonts w:ascii="ＭＳ 明朝" w:eastAsia="ＭＳ 明朝" w:hAnsi="ＭＳ 明朝" w:cs="Times New Roman" w:hint="eastAsia"/>
            <w:spacing w:val="-1"/>
            <w:kern w:val="0"/>
            <w:sz w:val="22"/>
          </w:rPr>
          <w:delText>平成</w:delText>
        </w:r>
        <w:r w:rsidR="005D7F38" w:rsidDel="001B293A">
          <w:rPr>
            <w:rFonts w:ascii="ＭＳ 明朝" w:eastAsia="ＭＳ 明朝" w:hAnsi="ＭＳ 明朝" w:cs="Times New Roman" w:hint="eastAsia"/>
            <w:spacing w:val="-1"/>
            <w:kern w:val="0"/>
            <w:sz w:val="22"/>
          </w:rPr>
          <w:delText>30</w:delText>
        </w:r>
      </w:del>
      <w:r w:rsidRPr="006A14F1">
        <w:rPr>
          <w:rFonts w:ascii="ＭＳ 明朝" w:eastAsia="ＭＳ 明朝" w:hAnsi="ＭＳ 明朝" w:cs="Times New Roman" w:hint="eastAsia"/>
          <w:spacing w:val="-1"/>
          <w:kern w:val="0"/>
          <w:sz w:val="22"/>
        </w:rPr>
        <w:t>年度　住民監査請求一覧（結果を通知したもの）</w:t>
      </w:r>
    </w:p>
    <w:tbl>
      <w:tblPr>
        <w:tblW w:w="81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47"/>
        <w:gridCol w:w="992"/>
        <w:gridCol w:w="1843"/>
        <w:gridCol w:w="933"/>
      </w:tblGrid>
      <w:tr w:rsidR="006A14F1" w:rsidRPr="006A14F1" w:rsidTr="00D73F74">
        <w:trPr>
          <w:trHeight w:val="360"/>
        </w:trPr>
        <w:tc>
          <w:tcPr>
            <w:tcW w:w="4347"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件　　　　名</w:t>
            </w:r>
          </w:p>
        </w:tc>
        <w:tc>
          <w:tcPr>
            <w:tcW w:w="992"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請求日</w:t>
            </w:r>
          </w:p>
        </w:tc>
        <w:tc>
          <w:tcPr>
            <w:tcW w:w="1843"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処理状況</w:t>
            </w:r>
          </w:p>
        </w:tc>
        <w:tc>
          <w:tcPr>
            <w:tcW w:w="933"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備　考</w:t>
            </w:r>
          </w:p>
        </w:tc>
      </w:tr>
      <w:tr w:rsidR="00E27568" w:rsidRPr="006A14F1" w:rsidTr="00D73F74">
        <w:trPr>
          <w:trHeight w:val="42"/>
        </w:trPr>
        <w:tc>
          <w:tcPr>
            <w:tcW w:w="4347" w:type="dxa"/>
            <w:shd w:val="clear" w:color="auto" w:fill="auto"/>
            <w:vAlign w:val="center"/>
          </w:tcPr>
          <w:p w:rsidR="00E27568" w:rsidRPr="006A14F1" w:rsidRDefault="001B293A" w:rsidP="00DD782C">
            <w:pPr>
              <w:autoSpaceDE w:val="0"/>
              <w:autoSpaceDN w:val="0"/>
              <w:rPr>
                <w:rFonts w:ascii="ＭＳ 明朝" w:eastAsia="ＭＳ 明朝" w:hAnsi="ＭＳ 明朝" w:cs="ＭＳ ゴシック"/>
                <w:spacing w:val="-1"/>
                <w:kern w:val="0"/>
                <w:szCs w:val="21"/>
              </w:rPr>
            </w:pPr>
            <w:ins w:id="245" w:author="瀬戸口　康一" w:date="2020-10-02T14:18:00Z">
              <w:r>
                <w:rPr>
                  <w:rFonts w:ascii="ＭＳ 明朝" w:eastAsia="ＭＳ 明朝" w:hAnsi="ＭＳ 明朝" w:cs="Times New Roman" w:hint="eastAsia"/>
                  <w:spacing w:val="-1"/>
                  <w:kern w:val="0"/>
                  <w:szCs w:val="21"/>
                </w:rPr>
                <w:t>万博誘致に関する府議会議員団の海外調査に係る件</w:t>
              </w:r>
            </w:ins>
            <w:del w:id="246" w:author="瀬戸口　康一" w:date="2020-10-02T14:18:00Z">
              <w:r w:rsidR="001531D8" w:rsidDel="001B293A">
                <w:rPr>
                  <w:rFonts w:ascii="ＭＳ 明朝" w:eastAsia="ＭＳ 明朝" w:hAnsi="ＭＳ 明朝" w:cs="Times New Roman" w:hint="eastAsia"/>
                  <w:spacing w:val="-1"/>
                  <w:kern w:val="0"/>
                  <w:szCs w:val="21"/>
                </w:rPr>
                <w:delText>ＩＲリーフレット</w:delText>
              </w:r>
              <w:r w:rsidR="00E27568" w:rsidRPr="006A14F1" w:rsidDel="001B293A">
                <w:rPr>
                  <w:rFonts w:ascii="ＭＳ 明朝" w:eastAsia="ＭＳ 明朝" w:hAnsi="ＭＳ 明朝" w:cs="Times New Roman" w:hint="eastAsia"/>
                  <w:spacing w:val="-1"/>
                  <w:kern w:val="0"/>
                  <w:szCs w:val="21"/>
                </w:rPr>
                <w:delText>に係る件</w:delText>
              </w:r>
            </w:del>
          </w:p>
        </w:tc>
        <w:tc>
          <w:tcPr>
            <w:tcW w:w="992" w:type="dxa"/>
            <w:shd w:val="clear" w:color="auto" w:fill="auto"/>
            <w:vAlign w:val="center"/>
          </w:tcPr>
          <w:p w:rsidR="00E27568" w:rsidRPr="006A14F1" w:rsidRDefault="001531D8">
            <w:pPr>
              <w:wordWrap w:val="0"/>
              <w:autoSpaceDE w:val="0"/>
              <w:autoSpaceDN w:val="0"/>
              <w:jc w:val="center"/>
              <w:rPr>
                <w:rFonts w:ascii="ＭＳ 明朝" w:eastAsia="ＭＳ 明朝" w:hAnsi="ＭＳ 明朝" w:cs="ＭＳ ゴシック"/>
                <w:spacing w:val="-1"/>
                <w:kern w:val="0"/>
                <w:szCs w:val="21"/>
              </w:rPr>
            </w:pPr>
            <w:del w:id="247" w:author="瀬戸口　康一" w:date="2020-10-02T14:18:00Z">
              <w:r w:rsidDel="001B293A">
                <w:rPr>
                  <w:rFonts w:ascii="ＭＳ 明朝" w:eastAsia="ＭＳ 明朝" w:hAnsi="ＭＳ 明朝" w:cs="Times New Roman" w:hint="eastAsia"/>
                  <w:spacing w:val="-1"/>
                  <w:kern w:val="0"/>
                  <w:szCs w:val="21"/>
                </w:rPr>
                <w:delText>31</w:delText>
              </w:r>
            </w:del>
            <w:ins w:id="248" w:author="瀬戸口　康一" w:date="2020-10-02T14:18:00Z">
              <w:r w:rsidR="001B293A">
                <w:rPr>
                  <w:rFonts w:ascii="ＭＳ 明朝" w:eastAsia="ＭＳ 明朝" w:hAnsi="ＭＳ 明朝" w:cs="Times New Roman" w:hint="eastAsia"/>
                  <w:spacing w:val="-1"/>
                  <w:kern w:val="0"/>
                  <w:szCs w:val="21"/>
                </w:rPr>
                <w:t>元</w:t>
              </w:r>
            </w:ins>
            <w:r>
              <w:rPr>
                <w:rFonts w:ascii="ＭＳ 明朝" w:eastAsia="ＭＳ 明朝" w:hAnsi="ＭＳ 明朝" w:cs="Times New Roman" w:hint="eastAsia"/>
                <w:spacing w:val="-1"/>
                <w:kern w:val="0"/>
                <w:szCs w:val="21"/>
              </w:rPr>
              <w:t>.</w:t>
            </w:r>
            <w:del w:id="249" w:author="瀬戸口　康一" w:date="2020-10-02T14:18:00Z">
              <w:r w:rsidDel="001B293A">
                <w:rPr>
                  <w:rFonts w:ascii="ＭＳ 明朝" w:eastAsia="ＭＳ 明朝" w:hAnsi="ＭＳ 明朝" w:cs="Times New Roman" w:hint="eastAsia"/>
                  <w:spacing w:val="-1"/>
                  <w:kern w:val="0"/>
                  <w:szCs w:val="21"/>
                </w:rPr>
                <w:delText>1</w:delText>
              </w:r>
            </w:del>
            <w:ins w:id="250" w:author="瀬戸口　康一" w:date="2020-10-02T14:19:00Z">
              <w:r w:rsidR="001B293A">
                <w:rPr>
                  <w:rFonts w:ascii="ＭＳ 明朝" w:eastAsia="ＭＳ 明朝" w:hAnsi="ＭＳ 明朝" w:cs="Times New Roman" w:hint="eastAsia"/>
                  <w:spacing w:val="-1"/>
                  <w:kern w:val="0"/>
                  <w:szCs w:val="21"/>
                </w:rPr>
                <w:t>５</w:t>
              </w:r>
            </w:ins>
            <w:r>
              <w:rPr>
                <w:rFonts w:ascii="ＭＳ 明朝" w:eastAsia="ＭＳ 明朝" w:hAnsi="ＭＳ 明朝" w:cs="Times New Roman" w:hint="eastAsia"/>
                <w:spacing w:val="-1"/>
                <w:kern w:val="0"/>
                <w:szCs w:val="21"/>
              </w:rPr>
              <w:t>.</w:t>
            </w:r>
            <w:del w:id="251" w:author="瀬戸口　康一" w:date="2020-10-02T14:19:00Z">
              <w:r w:rsidDel="001B293A">
                <w:rPr>
                  <w:rFonts w:ascii="ＭＳ 明朝" w:eastAsia="ＭＳ 明朝" w:hAnsi="ＭＳ 明朝" w:cs="Times New Roman" w:hint="eastAsia"/>
                  <w:spacing w:val="-1"/>
                  <w:kern w:val="0"/>
                  <w:szCs w:val="21"/>
                </w:rPr>
                <w:delText>15</w:delText>
              </w:r>
            </w:del>
            <w:ins w:id="252" w:author="瀬戸口　康一" w:date="2020-10-02T14:19:00Z">
              <w:r w:rsidR="001B293A">
                <w:rPr>
                  <w:rFonts w:ascii="ＭＳ 明朝" w:eastAsia="ＭＳ 明朝" w:hAnsi="ＭＳ 明朝" w:cs="Times New Roman" w:hint="eastAsia"/>
                  <w:spacing w:val="-1"/>
                  <w:kern w:val="0"/>
                  <w:szCs w:val="21"/>
                </w:rPr>
                <w:t>16</w:t>
              </w:r>
            </w:ins>
          </w:p>
        </w:tc>
        <w:tc>
          <w:tcPr>
            <w:tcW w:w="1843" w:type="dxa"/>
            <w:shd w:val="clear" w:color="auto" w:fill="auto"/>
            <w:vAlign w:val="center"/>
          </w:tcPr>
          <w:p w:rsidR="00E27568" w:rsidRPr="006A14F1" w:rsidRDefault="001531D8">
            <w:pPr>
              <w:autoSpaceDE w:val="0"/>
              <w:autoSpaceDN w:val="0"/>
              <w:jc w:val="center"/>
              <w:rPr>
                <w:rFonts w:ascii="ＭＳ 明朝" w:eastAsia="ＭＳ 明朝" w:hAnsi="ＭＳ 明朝" w:cs="ＭＳ ゴシック"/>
                <w:spacing w:val="-1"/>
                <w:kern w:val="0"/>
                <w:szCs w:val="21"/>
              </w:rPr>
            </w:pPr>
            <w:del w:id="253" w:author="瀬戸口　康一" w:date="2020-10-02T14:19:00Z">
              <w:r w:rsidDel="001B293A">
                <w:rPr>
                  <w:rFonts w:ascii="ＭＳ 明朝" w:eastAsia="ＭＳ 明朝" w:hAnsi="ＭＳ 明朝" w:cs="Times New Roman" w:hint="eastAsia"/>
                  <w:spacing w:val="-1"/>
                  <w:kern w:val="0"/>
                  <w:szCs w:val="21"/>
                </w:rPr>
                <w:delText>31</w:delText>
              </w:r>
            </w:del>
            <w:ins w:id="254" w:author="瀬戸口　康一" w:date="2020-10-02T14:19:00Z">
              <w:r w:rsidR="001B293A">
                <w:rPr>
                  <w:rFonts w:ascii="ＭＳ 明朝" w:eastAsia="ＭＳ 明朝" w:hAnsi="ＭＳ 明朝" w:cs="Times New Roman" w:hint="eastAsia"/>
                  <w:spacing w:val="-1"/>
                  <w:kern w:val="0"/>
                  <w:szCs w:val="21"/>
                </w:rPr>
                <w:t>元</w:t>
              </w:r>
            </w:ins>
            <w:r>
              <w:rPr>
                <w:rFonts w:ascii="ＭＳ 明朝" w:eastAsia="ＭＳ 明朝" w:hAnsi="ＭＳ 明朝" w:cs="Times New Roman" w:hint="eastAsia"/>
                <w:spacing w:val="-1"/>
                <w:kern w:val="0"/>
                <w:szCs w:val="21"/>
              </w:rPr>
              <w:t>.</w:t>
            </w:r>
            <w:del w:id="255" w:author="瀬戸口　康一" w:date="2020-10-02T14:19:00Z">
              <w:r w:rsidDel="001B293A">
                <w:rPr>
                  <w:rFonts w:ascii="ＭＳ 明朝" w:eastAsia="ＭＳ 明朝" w:hAnsi="ＭＳ 明朝" w:cs="Times New Roman" w:hint="eastAsia"/>
                  <w:spacing w:val="-1"/>
                  <w:kern w:val="0"/>
                  <w:szCs w:val="21"/>
                </w:rPr>
                <w:delText>2</w:delText>
              </w:r>
            </w:del>
            <w:ins w:id="256" w:author="瀬戸口　康一" w:date="2020-10-02T14:19:00Z">
              <w:r w:rsidR="001B293A">
                <w:rPr>
                  <w:rFonts w:ascii="ＭＳ 明朝" w:eastAsia="ＭＳ 明朝" w:hAnsi="ＭＳ 明朝" w:cs="Times New Roman" w:hint="eastAsia"/>
                  <w:spacing w:val="-1"/>
                  <w:kern w:val="0"/>
                  <w:szCs w:val="21"/>
                </w:rPr>
                <w:t>７</w:t>
              </w:r>
            </w:ins>
            <w:r>
              <w:rPr>
                <w:rFonts w:ascii="ＭＳ 明朝" w:eastAsia="ＭＳ 明朝" w:hAnsi="ＭＳ 明朝" w:cs="Times New Roman" w:hint="eastAsia"/>
                <w:spacing w:val="-1"/>
                <w:kern w:val="0"/>
                <w:szCs w:val="21"/>
              </w:rPr>
              <w:t>.</w:t>
            </w:r>
            <w:del w:id="257" w:author="瀬戸口　康一" w:date="2020-10-02T14:19:00Z">
              <w:r w:rsidDel="001B293A">
                <w:rPr>
                  <w:rFonts w:ascii="ＭＳ 明朝" w:eastAsia="ＭＳ 明朝" w:hAnsi="ＭＳ 明朝" w:cs="Times New Roman" w:hint="eastAsia"/>
                  <w:spacing w:val="-1"/>
                  <w:kern w:val="0"/>
                  <w:szCs w:val="21"/>
                </w:rPr>
                <w:delText>26</w:delText>
              </w:r>
            </w:del>
            <w:ins w:id="258" w:author="瀬戸口　康一" w:date="2020-10-02T14:19:00Z">
              <w:r w:rsidR="001B293A">
                <w:rPr>
                  <w:rFonts w:ascii="ＭＳ 明朝" w:eastAsia="ＭＳ 明朝" w:hAnsi="ＭＳ 明朝" w:cs="Times New Roman" w:hint="eastAsia"/>
                  <w:spacing w:val="-1"/>
                  <w:kern w:val="0"/>
                  <w:szCs w:val="21"/>
                </w:rPr>
                <w:t>12</w:t>
              </w:r>
            </w:ins>
            <w:r>
              <w:rPr>
                <w:rFonts w:ascii="ＭＳ 明朝" w:eastAsia="ＭＳ 明朝" w:hAnsi="ＭＳ 明朝" w:cs="Times New Roman" w:hint="eastAsia"/>
                <w:spacing w:val="-1"/>
                <w:kern w:val="0"/>
                <w:szCs w:val="21"/>
              </w:rPr>
              <w:t>棄却</w:t>
            </w:r>
          </w:p>
        </w:tc>
        <w:tc>
          <w:tcPr>
            <w:tcW w:w="933" w:type="dxa"/>
            <w:shd w:val="clear" w:color="auto" w:fill="auto"/>
            <w:vAlign w:val="center"/>
          </w:tcPr>
          <w:p w:rsidR="00E27568" w:rsidRPr="006A14F1" w:rsidRDefault="00E27568" w:rsidP="00DD782C">
            <w:pPr>
              <w:autoSpaceDE w:val="0"/>
              <w:autoSpaceDN w:val="0"/>
              <w:jc w:val="center"/>
              <w:rPr>
                <w:rFonts w:ascii="ＭＳ 明朝" w:eastAsia="ＭＳ 明朝" w:hAnsi="ＭＳ 明朝" w:cs="ＭＳ ゴシック"/>
                <w:spacing w:val="-1"/>
                <w:kern w:val="0"/>
                <w:szCs w:val="21"/>
              </w:rPr>
            </w:pPr>
          </w:p>
        </w:tc>
      </w:tr>
      <w:tr w:rsidR="001531D8" w:rsidRPr="006A14F1" w:rsidDel="001B293A" w:rsidTr="00D73F74">
        <w:trPr>
          <w:trHeight w:val="42"/>
          <w:del w:id="259" w:author="瀬戸口　康一" w:date="2020-10-02T14:19:00Z"/>
        </w:trPr>
        <w:tc>
          <w:tcPr>
            <w:tcW w:w="4347" w:type="dxa"/>
            <w:shd w:val="clear" w:color="auto" w:fill="auto"/>
            <w:vAlign w:val="center"/>
          </w:tcPr>
          <w:p w:rsidR="001531D8" w:rsidRPr="006A14F1" w:rsidDel="001B293A" w:rsidRDefault="001531D8" w:rsidP="001531D8">
            <w:pPr>
              <w:autoSpaceDE w:val="0"/>
              <w:autoSpaceDN w:val="0"/>
              <w:rPr>
                <w:del w:id="260" w:author="瀬戸口　康一" w:date="2020-10-02T14:19:00Z"/>
                <w:rFonts w:ascii="ＭＳ 明朝" w:eastAsia="ＭＳ 明朝" w:hAnsi="ＭＳ 明朝" w:cs="Times New Roman"/>
                <w:spacing w:val="-1"/>
                <w:kern w:val="0"/>
                <w:szCs w:val="21"/>
              </w:rPr>
            </w:pPr>
            <w:del w:id="261" w:author="瀬戸口　康一" w:date="2020-10-02T14:19:00Z">
              <w:r w:rsidDel="001B293A">
                <w:rPr>
                  <w:rFonts w:ascii="ＭＳ 明朝" w:eastAsia="ＭＳ 明朝" w:hAnsi="ＭＳ 明朝" w:cs="Times New Roman" w:hint="eastAsia"/>
                  <w:spacing w:val="-1"/>
                  <w:kern w:val="0"/>
                  <w:szCs w:val="21"/>
                </w:rPr>
                <w:delText>ＩＲリーフレット</w:delText>
              </w:r>
              <w:r w:rsidRPr="006A14F1" w:rsidDel="001B293A">
                <w:rPr>
                  <w:rFonts w:ascii="ＭＳ 明朝" w:eastAsia="ＭＳ 明朝" w:hAnsi="ＭＳ 明朝" w:cs="Times New Roman" w:hint="eastAsia"/>
                  <w:spacing w:val="-1"/>
                  <w:kern w:val="0"/>
                  <w:szCs w:val="21"/>
                </w:rPr>
                <w:delText>に係る件</w:delText>
              </w:r>
            </w:del>
          </w:p>
        </w:tc>
        <w:tc>
          <w:tcPr>
            <w:tcW w:w="992" w:type="dxa"/>
            <w:shd w:val="clear" w:color="auto" w:fill="auto"/>
            <w:vAlign w:val="center"/>
          </w:tcPr>
          <w:p w:rsidR="001531D8" w:rsidRPr="006A14F1" w:rsidDel="001B293A" w:rsidRDefault="001531D8" w:rsidP="001531D8">
            <w:pPr>
              <w:wordWrap w:val="0"/>
              <w:autoSpaceDE w:val="0"/>
              <w:autoSpaceDN w:val="0"/>
              <w:jc w:val="center"/>
              <w:rPr>
                <w:del w:id="262" w:author="瀬戸口　康一" w:date="2020-10-02T14:19:00Z"/>
                <w:rFonts w:ascii="ＭＳ 明朝" w:eastAsia="ＭＳ 明朝" w:hAnsi="ＭＳ 明朝" w:cs="Times New Roman"/>
                <w:spacing w:val="-1"/>
                <w:kern w:val="0"/>
                <w:szCs w:val="21"/>
              </w:rPr>
            </w:pPr>
            <w:del w:id="263" w:author="瀬戸口　康一" w:date="2020-10-02T14:19:00Z">
              <w:r w:rsidDel="001B293A">
                <w:rPr>
                  <w:rFonts w:ascii="ＭＳ 明朝" w:eastAsia="ＭＳ 明朝" w:hAnsi="ＭＳ 明朝" w:cs="Times New Roman" w:hint="eastAsia"/>
                  <w:spacing w:val="-1"/>
                  <w:kern w:val="0"/>
                  <w:szCs w:val="21"/>
                </w:rPr>
                <w:delText>30.12.28</w:delText>
              </w:r>
            </w:del>
          </w:p>
        </w:tc>
        <w:tc>
          <w:tcPr>
            <w:tcW w:w="1843" w:type="dxa"/>
            <w:shd w:val="clear" w:color="auto" w:fill="auto"/>
            <w:vAlign w:val="center"/>
          </w:tcPr>
          <w:p w:rsidR="001531D8" w:rsidDel="001B293A" w:rsidRDefault="001531D8" w:rsidP="001531D8">
            <w:pPr>
              <w:autoSpaceDE w:val="0"/>
              <w:autoSpaceDN w:val="0"/>
              <w:jc w:val="center"/>
              <w:rPr>
                <w:del w:id="264" w:author="瀬戸口　康一" w:date="2020-10-02T14:19:00Z"/>
                <w:rFonts w:ascii="ＭＳ 明朝" w:eastAsia="ＭＳ 明朝" w:hAnsi="ＭＳ 明朝" w:cs="Times New Roman"/>
                <w:spacing w:val="-1"/>
                <w:kern w:val="0"/>
                <w:szCs w:val="21"/>
              </w:rPr>
            </w:pPr>
            <w:del w:id="265" w:author="瀬戸口　康一" w:date="2020-10-02T14:19:00Z">
              <w:r w:rsidDel="001B293A">
                <w:rPr>
                  <w:rFonts w:ascii="ＭＳ 明朝" w:eastAsia="ＭＳ 明朝" w:hAnsi="ＭＳ 明朝" w:cs="Times New Roman" w:hint="eastAsia"/>
                  <w:spacing w:val="-1"/>
                  <w:kern w:val="0"/>
                  <w:szCs w:val="21"/>
                </w:rPr>
                <w:delText>31.2.26棄却</w:delText>
              </w:r>
            </w:del>
          </w:p>
          <w:p w:rsidR="001531D8" w:rsidRPr="006A14F1" w:rsidDel="001B293A" w:rsidRDefault="001531D8" w:rsidP="001531D8">
            <w:pPr>
              <w:autoSpaceDE w:val="0"/>
              <w:autoSpaceDN w:val="0"/>
              <w:jc w:val="center"/>
              <w:rPr>
                <w:del w:id="266" w:author="瀬戸口　康一" w:date="2020-10-02T14:19:00Z"/>
                <w:rFonts w:ascii="ＭＳ 明朝" w:eastAsia="ＭＳ 明朝" w:hAnsi="ＭＳ 明朝" w:cs="Times New Roman"/>
                <w:spacing w:val="-1"/>
                <w:kern w:val="0"/>
                <w:szCs w:val="21"/>
              </w:rPr>
            </w:pPr>
            <w:del w:id="267" w:author="瀬戸口　康一" w:date="2020-10-02T14:19:00Z">
              <w:r w:rsidDel="001B293A">
                <w:rPr>
                  <w:rFonts w:ascii="ＭＳ 明朝" w:eastAsia="ＭＳ 明朝" w:hAnsi="ＭＳ 明朝" w:cs="Times New Roman" w:hint="eastAsia"/>
                  <w:spacing w:val="-1"/>
                  <w:kern w:val="0"/>
                  <w:szCs w:val="21"/>
                </w:rPr>
                <w:delText>31.1.23一部却下</w:delText>
              </w:r>
            </w:del>
          </w:p>
        </w:tc>
        <w:tc>
          <w:tcPr>
            <w:tcW w:w="933" w:type="dxa"/>
            <w:shd w:val="clear" w:color="auto" w:fill="auto"/>
            <w:vAlign w:val="center"/>
          </w:tcPr>
          <w:p w:rsidR="001531D8" w:rsidRPr="006A14F1" w:rsidDel="001B293A" w:rsidRDefault="001531D8" w:rsidP="001531D8">
            <w:pPr>
              <w:autoSpaceDE w:val="0"/>
              <w:autoSpaceDN w:val="0"/>
              <w:jc w:val="center"/>
              <w:rPr>
                <w:del w:id="268" w:author="瀬戸口　康一" w:date="2020-10-02T14:19:00Z"/>
                <w:rFonts w:ascii="ＭＳ 明朝" w:eastAsia="ＭＳ 明朝" w:hAnsi="ＭＳ 明朝" w:cs="ＭＳ ゴシック"/>
                <w:spacing w:val="-1"/>
                <w:kern w:val="0"/>
                <w:szCs w:val="21"/>
              </w:rPr>
            </w:pPr>
          </w:p>
        </w:tc>
      </w:tr>
      <w:tr w:rsidR="001531D8" w:rsidRPr="006A14F1" w:rsidDel="001B293A" w:rsidTr="00D73F74">
        <w:trPr>
          <w:trHeight w:val="42"/>
          <w:del w:id="269" w:author="瀬戸口　康一" w:date="2020-10-02T14:19:00Z"/>
        </w:trPr>
        <w:tc>
          <w:tcPr>
            <w:tcW w:w="4347" w:type="dxa"/>
            <w:shd w:val="clear" w:color="auto" w:fill="auto"/>
            <w:vAlign w:val="center"/>
          </w:tcPr>
          <w:p w:rsidR="001531D8" w:rsidRPr="006A14F1" w:rsidDel="001B293A" w:rsidRDefault="001531D8" w:rsidP="001531D8">
            <w:pPr>
              <w:autoSpaceDE w:val="0"/>
              <w:autoSpaceDN w:val="0"/>
              <w:rPr>
                <w:del w:id="270" w:author="瀬戸口　康一" w:date="2020-10-02T14:19:00Z"/>
                <w:rFonts w:ascii="ＭＳ 明朝" w:eastAsia="ＭＳ 明朝" w:hAnsi="ＭＳ 明朝" w:cs="Times New Roman"/>
                <w:spacing w:val="-1"/>
                <w:kern w:val="0"/>
                <w:szCs w:val="21"/>
              </w:rPr>
            </w:pPr>
            <w:del w:id="271" w:author="瀬戸口　康一" w:date="2020-10-02T14:19:00Z">
              <w:r w:rsidDel="001B293A">
                <w:rPr>
                  <w:rFonts w:ascii="ＭＳ 明朝" w:eastAsia="ＭＳ 明朝" w:hAnsi="ＭＳ 明朝" w:cs="Times New Roman" w:hint="eastAsia"/>
                  <w:spacing w:val="-1"/>
                  <w:kern w:val="0"/>
                  <w:szCs w:val="21"/>
                </w:rPr>
                <w:delText>万博誘致に係る件</w:delText>
              </w:r>
            </w:del>
          </w:p>
        </w:tc>
        <w:tc>
          <w:tcPr>
            <w:tcW w:w="992" w:type="dxa"/>
            <w:shd w:val="clear" w:color="auto" w:fill="auto"/>
            <w:vAlign w:val="center"/>
          </w:tcPr>
          <w:p w:rsidR="001531D8" w:rsidRPr="006A14F1" w:rsidDel="001B293A" w:rsidRDefault="00972EFF" w:rsidP="001531D8">
            <w:pPr>
              <w:wordWrap w:val="0"/>
              <w:autoSpaceDE w:val="0"/>
              <w:autoSpaceDN w:val="0"/>
              <w:jc w:val="center"/>
              <w:rPr>
                <w:del w:id="272" w:author="瀬戸口　康一" w:date="2020-10-02T14:19:00Z"/>
                <w:rFonts w:ascii="ＭＳ 明朝" w:eastAsia="ＭＳ 明朝" w:hAnsi="ＭＳ 明朝" w:cs="Times New Roman"/>
                <w:spacing w:val="-1"/>
                <w:kern w:val="0"/>
                <w:szCs w:val="21"/>
              </w:rPr>
            </w:pPr>
            <w:del w:id="273" w:author="瀬戸口　康一" w:date="2020-10-02T14:19:00Z">
              <w:r w:rsidDel="001B293A">
                <w:rPr>
                  <w:rFonts w:ascii="ＭＳ 明朝" w:eastAsia="ＭＳ 明朝" w:hAnsi="ＭＳ 明朝" w:cs="Times New Roman" w:hint="eastAsia"/>
                  <w:spacing w:val="-1"/>
                  <w:kern w:val="0"/>
                  <w:szCs w:val="21"/>
                </w:rPr>
                <w:delText>30.11.20</w:delText>
              </w:r>
            </w:del>
          </w:p>
        </w:tc>
        <w:tc>
          <w:tcPr>
            <w:tcW w:w="1843" w:type="dxa"/>
            <w:shd w:val="clear" w:color="auto" w:fill="auto"/>
            <w:vAlign w:val="center"/>
          </w:tcPr>
          <w:p w:rsidR="001531D8" w:rsidDel="001B293A" w:rsidRDefault="00972EFF" w:rsidP="001531D8">
            <w:pPr>
              <w:autoSpaceDE w:val="0"/>
              <w:autoSpaceDN w:val="0"/>
              <w:jc w:val="center"/>
              <w:rPr>
                <w:del w:id="274" w:author="瀬戸口　康一" w:date="2020-10-02T14:19:00Z"/>
                <w:rFonts w:ascii="ＭＳ 明朝" w:eastAsia="ＭＳ 明朝" w:hAnsi="ＭＳ 明朝" w:cs="Times New Roman"/>
                <w:spacing w:val="-1"/>
                <w:kern w:val="0"/>
                <w:szCs w:val="21"/>
              </w:rPr>
            </w:pPr>
            <w:del w:id="275" w:author="瀬戸口　康一" w:date="2020-10-02T14:19:00Z">
              <w:r w:rsidDel="001B293A">
                <w:rPr>
                  <w:rFonts w:ascii="ＭＳ 明朝" w:eastAsia="ＭＳ 明朝" w:hAnsi="ＭＳ 明朝" w:cs="Times New Roman" w:hint="eastAsia"/>
                  <w:spacing w:val="-1"/>
                  <w:kern w:val="0"/>
                  <w:szCs w:val="21"/>
                </w:rPr>
                <w:delText>31.2.3棄却</w:delText>
              </w:r>
            </w:del>
          </w:p>
          <w:p w:rsidR="00972EFF" w:rsidRPr="006A14F1" w:rsidDel="001B293A" w:rsidRDefault="00972EFF" w:rsidP="001531D8">
            <w:pPr>
              <w:autoSpaceDE w:val="0"/>
              <w:autoSpaceDN w:val="0"/>
              <w:jc w:val="center"/>
              <w:rPr>
                <w:del w:id="276" w:author="瀬戸口　康一" w:date="2020-10-02T14:19:00Z"/>
                <w:rFonts w:ascii="ＭＳ 明朝" w:eastAsia="ＭＳ 明朝" w:hAnsi="ＭＳ 明朝" w:cs="Times New Roman"/>
                <w:spacing w:val="-1"/>
                <w:kern w:val="0"/>
                <w:szCs w:val="21"/>
              </w:rPr>
            </w:pPr>
            <w:del w:id="277" w:author="瀬戸口　康一" w:date="2020-10-02T14:19:00Z">
              <w:r w:rsidDel="001B293A">
                <w:rPr>
                  <w:rFonts w:ascii="ＭＳ 明朝" w:eastAsia="ＭＳ 明朝" w:hAnsi="ＭＳ 明朝" w:cs="Times New Roman" w:hint="eastAsia"/>
                  <w:spacing w:val="-1"/>
                  <w:kern w:val="0"/>
                  <w:szCs w:val="21"/>
                </w:rPr>
                <w:delText>31.1.4一部却下</w:delText>
              </w:r>
            </w:del>
          </w:p>
        </w:tc>
        <w:tc>
          <w:tcPr>
            <w:tcW w:w="933" w:type="dxa"/>
            <w:shd w:val="clear" w:color="auto" w:fill="auto"/>
            <w:vAlign w:val="center"/>
          </w:tcPr>
          <w:p w:rsidR="001531D8" w:rsidRPr="006A14F1" w:rsidDel="001B293A" w:rsidRDefault="001531D8" w:rsidP="001531D8">
            <w:pPr>
              <w:autoSpaceDE w:val="0"/>
              <w:autoSpaceDN w:val="0"/>
              <w:jc w:val="center"/>
              <w:rPr>
                <w:del w:id="278" w:author="瀬戸口　康一" w:date="2020-10-02T14:19:00Z"/>
                <w:rFonts w:ascii="ＭＳ 明朝" w:eastAsia="ＭＳ 明朝" w:hAnsi="ＭＳ 明朝" w:cs="ＭＳ ゴシック"/>
                <w:spacing w:val="-1"/>
                <w:kern w:val="0"/>
                <w:szCs w:val="21"/>
              </w:rPr>
            </w:pPr>
          </w:p>
        </w:tc>
      </w:tr>
      <w:tr w:rsidR="001531D8" w:rsidRPr="006A14F1" w:rsidDel="001B293A" w:rsidTr="00D73F74">
        <w:trPr>
          <w:trHeight w:val="42"/>
          <w:del w:id="279" w:author="瀬戸口　康一" w:date="2020-10-02T14:19:00Z"/>
        </w:trPr>
        <w:tc>
          <w:tcPr>
            <w:tcW w:w="4347" w:type="dxa"/>
            <w:shd w:val="clear" w:color="auto" w:fill="auto"/>
            <w:vAlign w:val="center"/>
          </w:tcPr>
          <w:p w:rsidR="001531D8" w:rsidRPr="006A14F1" w:rsidDel="001B293A" w:rsidRDefault="001531D8" w:rsidP="001531D8">
            <w:pPr>
              <w:autoSpaceDE w:val="0"/>
              <w:autoSpaceDN w:val="0"/>
              <w:rPr>
                <w:del w:id="280" w:author="瀬戸口　康一" w:date="2020-10-02T14:19:00Z"/>
                <w:rFonts w:ascii="ＭＳ 明朝" w:eastAsia="ＭＳ 明朝" w:hAnsi="ＭＳ 明朝" w:cs="Times New Roman"/>
                <w:spacing w:val="-1"/>
                <w:kern w:val="0"/>
                <w:szCs w:val="21"/>
              </w:rPr>
            </w:pPr>
            <w:del w:id="281" w:author="瀬戸口　康一" w:date="2020-10-02T14:19:00Z">
              <w:r w:rsidDel="001B293A">
                <w:rPr>
                  <w:rFonts w:ascii="ＭＳ 明朝" w:eastAsia="ＭＳ 明朝" w:hAnsi="ＭＳ 明朝" w:cs="Times New Roman" w:hint="eastAsia"/>
                  <w:spacing w:val="-1"/>
                  <w:kern w:val="0"/>
                  <w:szCs w:val="21"/>
                </w:rPr>
                <w:delText>選挙に係る件</w:delText>
              </w:r>
            </w:del>
          </w:p>
        </w:tc>
        <w:tc>
          <w:tcPr>
            <w:tcW w:w="992" w:type="dxa"/>
            <w:shd w:val="clear" w:color="auto" w:fill="auto"/>
            <w:vAlign w:val="center"/>
          </w:tcPr>
          <w:p w:rsidR="001531D8" w:rsidRPr="006A14F1" w:rsidDel="001B293A" w:rsidRDefault="00972EFF" w:rsidP="001531D8">
            <w:pPr>
              <w:wordWrap w:val="0"/>
              <w:autoSpaceDE w:val="0"/>
              <w:autoSpaceDN w:val="0"/>
              <w:jc w:val="center"/>
              <w:rPr>
                <w:del w:id="282" w:author="瀬戸口　康一" w:date="2020-10-02T14:19:00Z"/>
                <w:rFonts w:ascii="ＭＳ 明朝" w:eastAsia="ＭＳ 明朝" w:hAnsi="ＭＳ 明朝" w:cs="Times New Roman"/>
                <w:spacing w:val="-1"/>
                <w:kern w:val="0"/>
                <w:szCs w:val="21"/>
              </w:rPr>
            </w:pPr>
            <w:del w:id="283" w:author="瀬戸口　康一" w:date="2020-10-02T14:19:00Z">
              <w:r w:rsidDel="001B293A">
                <w:rPr>
                  <w:rFonts w:ascii="ＭＳ 明朝" w:eastAsia="ＭＳ 明朝" w:hAnsi="ＭＳ 明朝" w:cs="Times New Roman" w:hint="eastAsia"/>
                  <w:spacing w:val="-1"/>
                  <w:kern w:val="0"/>
                  <w:szCs w:val="21"/>
                </w:rPr>
                <w:delText>30.12.26</w:delText>
              </w:r>
            </w:del>
          </w:p>
        </w:tc>
        <w:tc>
          <w:tcPr>
            <w:tcW w:w="1843" w:type="dxa"/>
            <w:shd w:val="clear" w:color="auto" w:fill="auto"/>
            <w:vAlign w:val="center"/>
          </w:tcPr>
          <w:p w:rsidR="001531D8" w:rsidRPr="006A14F1" w:rsidDel="001B293A" w:rsidRDefault="00972EFF" w:rsidP="001531D8">
            <w:pPr>
              <w:autoSpaceDE w:val="0"/>
              <w:autoSpaceDN w:val="0"/>
              <w:jc w:val="center"/>
              <w:rPr>
                <w:del w:id="284" w:author="瀬戸口　康一" w:date="2020-10-02T14:19:00Z"/>
                <w:rFonts w:ascii="ＭＳ 明朝" w:eastAsia="ＭＳ 明朝" w:hAnsi="ＭＳ 明朝" w:cs="Times New Roman"/>
                <w:spacing w:val="-1"/>
                <w:kern w:val="0"/>
                <w:szCs w:val="21"/>
              </w:rPr>
            </w:pPr>
            <w:del w:id="285" w:author="瀬戸口　康一" w:date="2020-10-02T14:19:00Z">
              <w:r w:rsidDel="001B293A">
                <w:rPr>
                  <w:rFonts w:ascii="ＭＳ 明朝" w:eastAsia="ＭＳ 明朝" w:hAnsi="ＭＳ 明朝" w:cs="Times New Roman" w:hint="eastAsia"/>
                  <w:spacing w:val="-1"/>
                  <w:kern w:val="0"/>
                  <w:szCs w:val="21"/>
                </w:rPr>
                <w:delText>31.1.28却下</w:delText>
              </w:r>
            </w:del>
          </w:p>
        </w:tc>
        <w:tc>
          <w:tcPr>
            <w:tcW w:w="933" w:type="dxa"/>
            <w:shd w:val="clear" w:color="auto" w:fill="auto"/>
            <w:vAlign w:val="center"/>
          </w:tcPr>
          <w:p w:rsidR="001531D8" w:rsidRPr="006A14F1" w:rsidDel="001B293A" w:rsidRDefault="001531D8" w:rsidP="001531D8">
            <w:pPr>
              <w:autoSpaceDE w:val="0"/>
              <w:autoSpaceDN w:val="0"/>
              <w:jc w:val="center"/>
              <w:rPr>
                <w:del w:id="286" w:author="瀬戸口　康一" w:date="2020-10-02T14:19:00Z"/>
                <w:rFonts w:ascii="ＭＳ 明朝" w:eastAsia="ＭＳ 明朝" w:hAnsi="ＭＳ 明朝" w:cs="ＭＳ ゴシック"/>
                <w:spacing w:val="-1"/>
                <w:kern w:val="0"/>
                <w:szCs w:val="21"/>
              </w:rPr>
            </w:pPr>
          </w:p>
        </w:tc>
      </w:tr>
      <w:tr w:rsidR="001531D8" w:rsidRPr="006A14F1" w:rsidDel="001B293A" w:rsidTr="00D73F74">
        <w:trPr>
          <w:trHeight w:val="42"/>
          <w:del w:id="287" w:author="瀬戸口　康一" w:date="2020-10-02T14:19:00Z"/>
        </w:trPr>
        <w:tc>
          <w:tcPr>
            <w:tcW w:w="4347" w:type="dxa"/>
            <w:shd w:val="clear" w:color="auto" w:fill="auto"/>
            <w:vAlign w:val="center"/>
          </w:tcPr>
          <w:p w:rsidR="001531D8" w:rsidRPr="006A14F1" w:rsidDel="001B293A" w:rsidRDefault="001531D8" w:rsidP="001531D8">
            <w:pPr>
              <w:autoSpaceDE w:val="0"/>
              <w:autoSpaceDN w:val="0"/>
              <w:rPr>
                <w:del w:id="288" w:author="瀬戸口　康一" w:date="2020-10-02T14:19:00Z"/>
                <w:rFonts w:ascii="ＭＳ 明朝" w:eastAsia="ＭＳ 明朝" w:hAnsi="ＭＳ 明朝" w:cs="Times New Roman"/>
                <w:spacing w:val="-1"/>
                <w:kern w:val="0"/>
                <w:szCs w:val="21"/>
              </w:rPr>
            </w:pPr>
            <w:del w:id="289" w:author="瀬戸口　康一" w:date="2020-10-02T14:19:00Z">
              <w:r w:rsidDel="001B293A">
                <w:rPr>
                  <w:rFonts w:ascii="ＭＳ 明朝" w:eastAsia="ＭＳ 明朝" w:hAnsi="ＭＳ 明朝" w:cs="Times New Roman" w:hint="eastAsia"/>
                  <w:spacing w:val="-1"/>
                  <w:kern w:val="0"/>
                  <w:szCs w:val="21"/>
                </w:rPr>
                <w:delText>印刷業務に係る件</w:delText>
              </w:r>
            </w:del>
          </w:p>
        </w:tc>
        <w:tc>
          <w:tcPr>
            <w:tcW w:w="992" w:type="dxa"/>
            <w:shd w:val="clear" w:color="auto" w:fill="auto"/>
            <w:vAlign w:val="center"/>
          </w:tcPr>
          <w:p w:rsidR="001531D8" w:rsidRPr="006A14F1" w:rsidDel="001B293A" w:rsidRDefault="00972EFF" w:rsidP="001531D8">
            <w:pPr>
              <w:wordWrap w:val="0"/>
              <w:autoSpaceDE w:val="0"/>
              <w:autoSpaceDN w:val="0"/>
              <w:jc w:val="center"/>
              <w:rPr>
                <w:del w:id="290" w:author="瀬戸口　康一" w:date="2020-10-02T14:19:00Z"/>
                <w:rFonts w:ascii="ＭＳ 明朝" w:eastAsia="ＭＳ 明朝" w:hAnsi="ＭＳ 明朝" w:cs="Times New Roman"/>
                <w:spacing w:val="-1"/>
                <w:kern w:val="0"/>
                <w:szCs w:val="21"/>
              </w:rPr>
            </w:pPr>
            <w:del w:id="291" w:author="瀬戸口　康一" w:date="2020-10-02T14:19:00Z">
              <w:r w:rsidDel="001B293A">
                <w:rPr>
                  <w:rFonts w:ascii="ＭＳ 明朝" w:eastAsia="ＭＳ 明朝" w:hAnsi="ＭＳ 明朝" w:cs="Times New Roman" w:hint="eastAsia"/>
                  <w:spacing w:val="-1"/>
                  <w:kern w:val="0"/>
                  <w:szCs w:val="21"/>
                </w:rPr>
                <w:delText>30.10.15</w:delText>
              </w:r>
            </w:del>
          </w:p>
        </w:tc>
        <w:tc>
          <w:tcPr>
            <w:tcW w:w="1843" w:type="dxa"/>
            <w:shd w:val="clear" w:color="auto" w:fill="auto"/>
            <w:vAlign w:val="center"/>
          </w:tcPr>
          <w:p w:rsidR="001531D8" w:rsidRPr="006A14F1" w:rsidDel="001B293A" w:rsidRDefault="00972EFF" w:rsidP="001531D8">
            <w:pPr>
              <w:autoSpaceDE w:val="0"/>
              <w:autoSpaceDN w:val="0"/>
              <w:jc w:val="center"/>
              <w:rPr>
                <w:del w:id="292" w:author="瀬戸口　康一" w:date="2020-10-02T14:19:00Z"/>
                <w:rFonts w:ascii="ＭＳ 明朝" w:eastAsia="ＭＳ 明朝" w:hAnsi="ＭＳ 明朝" w:cs="Times New Roman"/>
                <w:spacing w:val="-1"/>
                <w:kern w:val="0"/>
                <w:szCs w:val="21"/>
              </w:rPr>
            </w:pPr>
            <w:del w:id="293" w:author="瀬戸口　康一" w:date="2020-10-02T14:19:00Z">
              <w:r w:rsidDel="001B293A">
                <w:rPr>
                  <w:rFonts w:ascii="ＭＳ 明朝" w:eastAsia="ＭＳ 明朝" w:hAnsi="ＭＳ 明朝" w:cs="Times New Roman" w:hint="eastAsia"/>
                  <w:spacing w:val="-1"/>
                  <w:kern w:val="0"/>
                  <w:szCs w:val="21"/>
                </w:rPr>
                <w:delText>30.12.14棄却</w:delText>
              </w:r>
            </w:del>
          </w:p>
        </w:tc>
        <w:tc>
          <w:tcPr>
            <w:tcW w:w="933" w:type="dxa"/>
            <w:shd w:val="clear" w:color="auto" w:fill="auto"/>
            <w:vAlign w:val="center"/>
          </w:tcPr>
          <w:p w:rsidR="001531D8" w:rsidRPr="006A14F1" w:rsidDel="001B293A" w:rsidRDefault="001531D8" w:rsidP="001531D8">
            <w:pPr>
              <w:autoSpaceDE w:val="0"/>
              <w:autoSpaceDN w:val="0"/>
              <w:jc w:val="center"/>
              <w:rPr>
                <w:del w:id="294" w:author="瀬戸口　康一" w:date="2020-10-02T14:19:00Z"/>
                <w:rFonts w:ascii="ＭＳ 明朝" w:eastAsia="ＭＳ 明朝" w:hAnsi="ＭＳ 明朝" w:cs="ＭＳ ゴシック"/>
                <w:spacing w:val="-1"/>
                <w:kern w:val="0"/>
                <w:szCs w:val="21"/>
              </w:rPr>
            </w:pPr>
          </w:p>
        </w:tc>
      </w:tr>
      <w:tr w:rsidR="001531D8" w:rsidRPr="006A14F1" w:rsidDel="001B293A" w:rsidTr="00D73F74">
        <w:trPr>
          <w:trHeight w:val="42"/>
          <w:del w:id="295" w:author="瀬戸口　康一" w:date="2020-10-02T14:19:00Z"/>
        </w:trPr>
        <w:tc>
          <w:tcPr>
            <w:tcW w:w="4347" w:type="dxa"/>
            <w:shd w:val="clear" w:color="auto" w:fill="auto"/>
            <w:vAlign w:val="center"/>
          </w:tcPr>
          <w:p w:rsidR="001531D8" w:rsidRPr="006A14F1" w:rsidDel="001B293A" w:rsidRDefault="001531D8" w:rsidP="001531D8">
            <w:pPr>
              <w:autoSpaceDE w:val="0"/>
              <w:autoSpaceDN w:val="0"/>
              <w:rPr>
                <w:del w:id="296" w:author="瀬戸口　康一" w:date="2020-10-02T14:19:00Z"/>
                <w:rFonts w:ascii="ＭＳ 明朝" w:eastAsia="ＭＳ 明朝" w:hAnsi="ＭＳ 明朝" w:cs="Times New Roman"/>
                <w:spacing w:val="-1"/>
                <w:kern w:val="0"/>
                <w:szCs w:val="21"/>
              </w:rPr>
            </w:pPr>
            <w:del w:id="297" w:author="瀬戸口　康一" w:date="2020-10-02T14:19:00Z">
              <w:r w:rsidDel="001B293A">
                <w:rPr>
                  <w:rFonts w:ascii="ＭＳ 明朝" w:eastAsia="ＭＳ 明朝" w:hAnsi="ＭＳ 明朝" w:cs="Times New Roman" w:hint="eastAsia"/>
                  <w:spacing w:val="-1"/>
                  <w:kern w:val="0"/>
                  <w:szCs w:val="21"/>
                </w:rPr>
                <w:delText>西成労働福祉センター仮移転に係る件</w:delText>
              </w:r>
            </w:del>
          </w:p>
        </w:tc>
        <w:tc>
          <w:tcPr>
            <w:tcW w:w="992" w:type="dxa"/>
            <w:shd w:val="clear" w:color="auto" w:fill="auto"/>
            <w:vAlign w:val="center"/>
          </w:tcPr>
          <w:p w:rsidR="001531D8" w:rsidRPr="006A14F1" w:rsidDel="001B293A" w:rsidRDefault="00972EFF" w:rsidP="001531D8">
            <w:pPr>
              <w:wordWrap w:val="0"/>
              <w:autoSpaceDE w:val="0"/>
              <w:autoSpaceDN w:val="0"/>
              <w:jc w:val="center"/>
              <w:rPr>
                <w:del w:id="298" w:author="瀬戸口　康一" w:date="2020-10-02T14:19:00Z"/>
                <w:rFonts w:ascii="ＭＳ 明朝" w:eastAsia="ＭＳ 明朝" w:hAnsi="ＭＳ 明朝" w:cs="Times New Roman"/>
                <w:spacing w:val="-1"/>
                <w:kern w:val="0"/>
                <w:szCs w:val="21"/>
              </w:rPr>
            </w:pPr>
            <w:del w:id="299" w:author="瀬戸口　康一" w:date="2020-10-02T14:19:00Z">
              <w:r w:rsidDel="001B293A">
                <w:rPr>
                  <w:rFonts w:ascii="ＭＳ 明朝" w:eastAsia="ＭＳ 明朝" w:hAnsi="ＭＳ 明朝" w:cs="Times New Roman" w:hint="eastAsia"/>
                  <w:spacing w:val="-1"/>
                  <w:kern w:val="0"/>
                  <w:szCs w:val="21"/>
                </w:rPr>
                <w:delText>30.6.7</w:delText>
              </w:r>
            </w:del>
          </w:p>
        </w:tc>
        <w:tc>
          <w:tcPr>
            <w:tcW w:w="1843" w:type="dxa"/>
            <w:shd w:val="clear" w:color="auto" w:fill="auto"/>
            <w:vAlign w:val="center"/>
          </w:tcPr>
          <w:p w:rsidR="001531D8" w:rsidDel="001B293A" w:rsidRDefault="00972EFF" w:rsidP="001531D8">
            <w:pPr>
              <w:autoSpaceDE w:val="0"/>
              <w:autoSpaceDN w:val="0"/>
              <w:jc w:val="center"/>
              <w:rPr>
                <w:del w:id="300" w:author="瀬戸口　康一" w:date="2020-10-02T14:19:00Z"/>
                <w:rFonts w:ascii="ＭＳ 明朝" w:eastAsia="ＭＳ 明朝" w:hAnsi="ＭＳ 明朝" w:cs="Times New Roman"/>
                <w:spacing w:val="-1"/>
                <w:kern w:val="0"/>
                <w:szCs w:val="21"/>
              </w:rPr>
            </w:pPr>
            <w:del w:id="301" w:author="瀬戸口　康一" w:date="2020-10-02T14:19:00Z">
              <w:r w:rsidDel="001B293A">
                <w:rPr>
                  <w:rFonts w:ascii="ＭＳ 明朝" w:eastAsia="ＭＳ 明朝" w:hAnsi="ＭＳ 明朝" w:cs="Times New Roman" w:hint="eastAsia"/>
                  <w:spacing w:val="-1"/>
                  <w:kern w:val="0"/>
                  <w:szCs w:val="21"/>
                </w:rPr>
                <w:delText>30.10.12棄却</w:delText>
              </w:r>
            </w:del>
          </w:p>
          <w:p w:rsidR="00972EFF" w:rsidRPr="006A14F1" w:rsidDel="001B293A" w:rsidRDefault="00972EFF" w:rsidP="001531D8">
            <w:pPr>
              <w:autoSpaceDE w:val="0"/>
              <w:autoSpaceDN w:val="0"/>
              <w:jc w:val="center"/>
              <w:rPr>
                <w:del w:id="302" w:author="瀬戸口　康一" w:date="2020-10-02T14:19:00Z"/>
                <w:rFonts w:ascii="ＭＳ 明朝" w:eastAsia="ＭＳ 明朝" w:hAnsi="ＭＳ 明朝" w:cs="Times New Roman"/>
                <w:spacing w:val="-1"/>
                <w:kern w:val="0"/>
                <w:szCs w:val="21"/>
              </w:rPr>
            </w:pPr>
            <w:del w:id="303" w:author="瀬戸口　康一" w:date="2020-10-02T14:19:00Z">
              <w:r w:rsidDel="001B293A">
                <w:rPr>
                  <w:rFonts w:ascii="ＭＳ 明朝" w:eastAsia="ＭＳ 明朝" w:hAnsi="ＭＳ 明朝" w:cs="Times New Roman" w:hint="eastAsia"/>
                  <w:spacing w:val="-1"/>
                  <w:kern w:val="0"/>
                  <w:szCs w:val="21"/>
                </w:rPr>
                <w:delText>30.8.31一部却下</w:delText>
              </w:r>
            </w:del>
          </w:p>
        </w:tc>
        <w:tc>
          <w:tcPr>
            <w:tcW w:w="933" w:type="dxa"/>
            <w:shd w:val="clear" w:color="auto" w:fill="auto"/>
            <w:vAlign w:val="center"/>
          </w:tcPr>
          <w:p w:rsidR="001531D8" w:rsidRPr="006A14F1" w:rsidDel="001B293A" w:rsidRDefault="001531D8" w:rsidP="001531D8">
            <w:pPr>
              <w:autoSpaceDE w:val="0"/>
              <w:autoSpaceDN w:val="0"/>
              <w:jc w:val="center"/>
              <w:rPr>
                <w:del w:id="304" w:author="瀬戸口　康一" w:date="2020-10-02T14:19:00Z"/>
                <w:rFonts w:ascii="ＭＳ 明朝" w:eastAsia="ＭＳ 明朝" w:hAnsi="ＭＳ 明朝" w:cs="ＭＳ ゴシック"/>
                <w:spacing w:val="-1"/>
                <w:kern w:val="0"/>
                <w:szCs w:val="21"/>
              </w:rPr>
            </w:pPr>
          </w:p>
        </w:tc>
      </w:tr>
      <w:tr w:rsidR="001531D8" w:rsidRPr="006A14F1" w:rsidDel="001B293A" w:rsidTr="00D73F74">
        <w:trPr>
          <w:trHeight w:val="42"/>
          <w:del w:id="305" w:author="瀬戸口　康一" w:date="2020-10-02T14:19:00Z"/>
        </w:trPr>
        <w:tc>
          <w:tcPr>
            <w:tcW w:w="4347" w:type="dxa"/>
            <w:shd w:val="clear" w:color="auto" w:fill="auto"/>
            <w:vAlign w:val="center"/>
          </w:tcPr>
          <w:p w:rsidR="001531D8" w:rsidRPr="006A14F1" w:rsidDel="001B293A" w:rsidRDefault="001531D8" w:rsidP="001531D8">
            <w:pPr>
              <w:autoSpaceDE w:val="0"/>
              <w:autoSpaceDN w:val="0"/>
              <w:rPr>
                <w:del w:id="306" w:author="瀬戸口　康一" w:date="2020-10-02T14:19:00Z"/>
                <w:rFonts w:ascii="ＭＳ 明朝" w:eastAsia="ＭＳ 明朝" w:hAnsi="ＭＳ 明朝" w:cs="Times New Roman"/>
                <w:spacing w:val="-1"/>
                <w:kern w:val="0"/>
                <w:szCs w:val="21"/>
              </w:rPr>
            </w:pPr>
            <w:del w:id="307" w:author="瀬戸口　康一" w:date="2020-10-02T14:19:00Z">
              <w:r w:rsidDel="001B293A">
                <w:rPr>
                  <w:rFonts w:ascii="ＭＳ 明朝" w:eastAsia="ＭＳ 明朝" w:hAnsi="ＭＳ 明朝" w:cs="Times New Roman" w:hint="eastAsia"/>
                  <w:spacing w:val="-1"/>
                  <w:kern w:val="0"/>
                  <w:szCs w:val="21"/>
                </w:rPr>
                <w:delText>政務活動費返還請求等に係る件</w:delText>
              </w:r>
            </w:del>
          </w:p>
        </w:tc>
        <w:tc>
          <w:tcPr>
            <w:tcW w:w="992" w:type="dxa"/>
            <w:shd w:val="clear" w:color="auto" w:fill="auto"/>
            <w:vAlign w:val="center"/>
          </w:tcPr>
          <w:p w:rsidR="001531D8" w:rsidRPr="006A14F1" w:rsidDel="001B293A" w:rsidRDefault="00972EFF" w:rsidP="001531D8">
            <w:pPr>
              <w:wordWrap w:val="0"/>
              <w:autoSpaceDE w:val="0"/>
              <w:autoSpaceDN w:val="0"/>
              <w:jc w:val="center"/>
              <w:rPr>
                <w:del w:id="308" w:author="瀬戸口　康一" w:date="2020-10-02T14:19:00Z"/>
                <w:rFonts w:ascii="ＭＳ 明朝" w:eastAsia="ＭＳ 明朝" w:hAnsi="ＭＳ 明朝" w:cs="Times New Roman"/>
                <w:spacing w:val="-1"/>
                <w:kern w:val="0"/>
                <w:szCs w:val="21"/>
              </w:rPr>
            </w:pPr>
            <w:del w:id="309" w:author="瀬戸口　康一" w:date="2020-10-02T14:19:00Z">
              <w:r w:rsidDel="001B293A">
                <w:rPr>
                  <w:rFonts w:ascii="ＭＳ 明朝" w:eastAsia="ＭＳ 明朝" w:hAnsi="ＭＳ 明朝" w:cs="Times New Roman" w:hint="eastAsia"/>
                  <w:spacing w:val="-1"/>
                  <w:kern w:val="0"/>
                  <w:szCs w:val="21"/>
                </w:rPr>
                <w:delText>30.6.6</w:delText>
              </w:r>
            </w:del>
          </w:p>
        </w:tc>
        <w:tc>
          <w:tcPr>
            <w:tcW w:w="1843" w:type="dxa"/>
            <w:shd w:val="clear" w:color="auto" w:fill="auto"/>
            <w:vAlign w:val="center"/>
          </w:tcPr>
          <w:p w:rsidR="001531D8" w:rsidRPr="006A14F1" w:rsidDel="001B293A" w:rsidRDefault="00972EFF" w:rsidP="005D7F38">
            <w:pPr>
              <w:autoSpaceDE w:val="0"/>
              <w:autoSpaceDN w:val="0"/>
              <w:jc w:val="center"/>
              <w:rPr>
                <w:del w:id="310" w:author="瀬戸口　康一" w:date="2020-10-02T14:19:00Z"/>
                <w:rFonts w:ascii="ＭＳ 明朝" w:eastAsia="ＭＳ 明朝" w:hAnsi="ＭＳ 明朝" w:cs="Times New Roman"/>
                <w:spacing w:val="-1"/>
                <w:kern w:val="0"/>
                <w:szCs w:val="21"/>
              </w:rPr>
            </w:pPr>
            <w:del w:id="311" w:author="瀬戸口　康一" w:date="2020-10-02T14:19:00Z">
              <w:r w:rsidDel="001B293A">
                <w:rPr>
                  <w:rFonts w:ascii="ＭＳ 明朝" w:eastAsia="ＭＳ 明朝" w:hAnsi="ＭＳ 明朝" w:cs="Times New Roman" w:hint="eastAsia"/>
                  <w:spacing w:val="-1"/>
                  <w:kern w:val="0"/>
                  <w:szCs w:val="21"/>
                </w:rPr>
                <w:delText>30.8.3取下げ</w:delText>
              </w:r>
            </w:del>
          </w:p>
        </w:tc>
        <w:tc>
          <w:tcPr>
            <w:tcW w:w="933" w:type="dxa"/>
            <w:shd w:val="clear" w:color="auto" w:fill="auto"/>
            <w:vAlign w:val="center"/>
          </w:tcPr>
          <w:p w:rsidR="001531D8" w:rsidRPr="006A14F1" w:rsidDel="001B293A" w:rsidRDefault="001531D8" w:rsidP="001531D8">
            <w:pPr>
              <w:autoSpaceDE w:val="0"/>
              <w:autoSpaceDN w:val="0"/>
              <w:jc w:val="center"/>
              <w:rPr>
                <w:del w:id="312" w:author="瀬戸口　康一" w:date="2020-10-02T14:19:00Z"/>
                <w:rFonts w:ascii="ＭＳ 明朝" w:eastAsia="ＭＳ 明朝" w:hAnsi="ＭＳ 明朝" w:cs="ＭＳ ゴシック"/>
                <w:spacing w:val="-1"/>
                <w:kern w:val="0"/>
                <w:szCs w:val="21"/>
              </w:rPr>
            </w:pPr>
          </w:p>
        </w:tc>
      </w:tr>
      <w:tr w:rsidR="001531D8" w:rsidRPr="006A14F1" w:rsidDel="001B293A" w:rsidTr="00D73F74">
        <w:trPr>
          <w:trHeight w:val="42"/>
          <w:del w:id="313" w:author="瀬戸口　康一" w:date="2020-10-02T14:19:00Z"/>
        </w:trPr>
        <w:tc>
          <w:tcPr>
            <w:tcW w:w="4347" w:type="dxa"/>
            <w:shd w:val="clear" w:color="auto" w:fill="auto"/>
            <w:vAlign w:val="center"/>
          </w:tcPr>
          <w:p w:rsidR="001531D8" w:rsidRPr="006A14F1" w:rsidDel="001B293A" w:rsidRDefault="001531D8" w:rsidP="001531D8">
            <w:pPr>
              <w:autoSpaceDE w:val="0"/>
              <w:autoSpaceDN w:val="0"/>
              <w:rPr>
                <w:del w:id="314" w:author="瀬戸口　康一" w:date="2020-10-02T14:19:00Z"/>
                <w:rFonts w:ascii="ＭＳ 明朝" w:eastAsia="ＭＳ 明朝" w:hAnsi="ＭＳ 明朝" w:cs="Times New Roman"/>
                <w:spacing w:val="-1"/>
                <w:kern w:val="0"/>
                <w:szCs w:val="21"/>
              </w:rPr>
            </w:pPr>
            <w:del w:id="315" w:author="瀬戸口　康一" w:date="2020-10-02T14:19:00Z">
              <w:r w:rsidDel="001B293A">
                <w:rPr>
                  <w:rFonts w:ascii="ＭＳ 明朝" w:eastAsia="ＭＳ 明朝" w:hAnsi="ＭＳ 明朝" w:cs="Times New Roman" w:hint="eastAsia"/>
                  <w:spacing w:val="-1"/>
                  <w:kern w:val="0"/>
                  <w:szCs w:val="21"/>
                </w:rPr>
                <w:delText>政務活動費返還請求等に係る件</w:delText>
              </w:r>
            </w:del>
          </w:p>
        </w:tc>
        <w:tc>
          <w:tcPr>
            <w:tcW w:w="992" w:type="dxa"/>
            <w:shd w:val="clear" w:color="auto" w:fill="auto"/>
            <w:vAlign w:val="center"/>
          </w:tcPr>
          <w:p w:rsidR="001531D8" w:rsidRPr="006A14F1" w:rsidDel="001B293A" w:rsidRDefault="00972EFF" w:rsidP="001531D8">
            <w:pPr>
              <w:wordWrap w:val="0"/>
              <w:autoSpaceDE w:val="0"/>
              <w:autoSpaceDN w:val="0"/>
              <w:jc w:val="center"/>
              <w:rPr>
                <w:del w:id="316" w:author="瀬戸口　康一" w:date="2020-10-02T14:19:00Z"/>
                <w:rFonts w:ascii="ＭＳ 明朝" w:eastAsia="ＭＳ 明朝" w:hAnsi="ＭＳ 明朝" w:cs="Times New Roman"/>
                <w:spacing w:val="-1"/>
                <w:kern w:val="0"/>
                <w:szCs w:val="21"/>
              </w:rPr>
            </w:pPr>
            <w:del w:id="317" w:author="瀬戸口　康一" w:date="2020-10-02T14:19:00Z">
              <w:r w:rsidDel="001B293A">
                <w:rPr>
                  <w:rFonts w:ascii="ＭＳ 明朝" w:eastAsia="ＭＳ 明朝" w:hAnsi="ＭＳ 明朝" w:cs="Times New Roman" w:hint="eastAsia"/>
                  <w:spacing w:val="-1"/>
                  <w:kern w:val="0"/>
                  <w:szCs w:val="21"/>
                </w:rPr>
                <w:delText>30.5.1</w:delText>
              </w:r>
            </w:del>
          </w:p>
        </w:tc>
        <w:tc>
          <w:tcPr>
            <w:tcW w:w="1843" w:type="dxa"/>
            <w:shd w:val="clear" w:color="auto" w:fill="auto"/>
            <w:vAlign w:val="center"/>
          </w:tcPr>
          <w:p w:rsidR="001531D8" w:rsidRPr="006A14F1" w:rsidDel="001B293A" w:rsidRDefault="00972EFF" w:rsidP="001531D8">
            <w:pPr>
              <w:autoSpaceDE w:val="0"/>
              <w:autoSpaceDN w:val="0"/>
              <w:jc w:val="center"/>
              <w:rPr>
                <w:del w:id="318" w:author="瀬戸口　康一" w:date="2020-10-02T14:19:00Z"/>
                <w:rFonts w:ascii="ＭＳ 明朝" w:eastAsia="ＭＳ 明朝" w:hAnsi="ＭＳ 明朝" w:cs="Times New Roman"/>
                <w:spacing w:val="-1"/>
                <w:kern w:val="0"/>
                <w:szCs w:val="21"/>
              </w:rPr>
            </w:pPr>
            <w:del w:id="319" w:author="瀬戸口　康一" w:date="2020-10-02T14:19:00Z">
              <w:r w:rsidDel="001B293A">
                <w:rPr>
                  <w:rFonts w:ascii="ＭＳ 明朝" w:eastAsia="ＭＳ 明朝" w:hAnsi="ＭＳ 明朝" w:cs="Times New Roman" w:hint="eastAsia"/>
                  <w:spacing w:val="-1"/>
                  <w:kern w:val="0"/>
                  <w:szCs w:val="21"/>
                </w:rPr>
                <w:delText>30.6.27棄却</w:delText>
              </w:r>
            </w:del>
          </w:p>
        </w:tc>
        <w:tc>
          <w:tcPr>
            <w:tcW w:w="933" w:type="dxa"/>
            <w:shd w:val="clear" w:color="auto" w:fill="auto"/>
            <w:vAlign w:val="center"/>
          </w:tcPr>
          <w:p w:rsidR="001531D8" w:rsidRPr="006A14F1" w:rsidDel="001B293A" w:rsidRDefault="001531D8" w:rsidP="001531D8">
            <w:pPr>
              <w:autoSpaceDE w:val="0"/>
              <w:autoSpaceDN w:val="0"/>
              <w:jc w:val="center"/>
              <w:rPr>
                <w:del w:id="320" w:author="瀬戸口　康一" w:date="2020-10-02T14:19:00Z"/>
                <w:rFonts w:ascii="ＭＳ 明朝" w:eastAsia="ＭＳ 明朝" w:hAnsi="ＭＳ 明朝" w:cs="ＭＳ ゴシック"/>
                <w:spacing w:val="-1"/>
                <w:kern w:val="0"/>
                <w:szCs w:val="21"/>
              </w:rPr>
            </w:pPr>
          </w:p>
        </w:tc>
      </w:tr>
    </w:tbl>
    <w:p w:rsidR="00E27568" w:rsidRPr="006A14F1" w:rsidRDefault="00E27568">
      <w:pPr>
        <w:autoSpaceDE w:val="0"/>
        <w:autoSpaceDN w:val="0"/>
        <w:rPr>
          <w:rFonts w:ascii="ＭＳ 明朝" w:eastAsia="ＭＳ 明朝" w:hAnsi="ＭＳ 明朝" w:cs="Times New Roman"/>
          <w:spacing w:val="-1"/>
          <w:kern w:val="0"/>
          <w:sz w:val="22"/>
        </w:rPr>
        <w:pPrChange w:id="321" w:author="瀬戸口　康一" w:date="2020-10-02T14:19:00Z">
          <w:pPr>
            <w:autoSpaceDE w:val="0"/>
            <w:autoSpaceDN w:val="0"/>
            <w:ind w:leftChars="26" w:left="56" w:firstLineChars="150" w:firstLine="336"/>
          </w:pPr>
        </w:pPrChange>
      </w:pP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10　包括外部監査（法第252条の37第１項）</w:t>
      </w:r>
    </w:p>
    <w:p w:rsidR="00E27568" w:rsidRPr="006A14F1" w:rsidRDefault="00E27568" w:rsidP="00E27568">
      <w:pPr>
        <w:autoSpaceDE w:val="0"/>
        <w:autoSpaceDN w:val="0"/>
        <w:ind w:leftChars="1" w:left="290" w:hangingChars="128" w:hanging="288"/>
        <w:rPr>
          <w:rFonts w:ascii="ＭＳ 明朝" w:eastAsia="ＭＳ 明朝" w:hAnsi="ＭＳ 明朝" w:cs="Times New Roman"/>
          <w:spacing w:val="-1"/>
          <w:kern w:val="0"/>
          <w:sz w:val="22"/>
        </w:rPr>
      </w:pPr>
      <w:r w:rsidRPr="006A14F1">
        <w:rPr>
          <w:rFonts w:ascii="ＭＳ ゴシック" w:eastAsia="ＭＳ ゴシック" w:hAnsi="ＭＳ ゴシック" w:cs="Times New Roman" w:hint="eastAsia"/>
          <w:b/>
          <w:spacing w:val="-1"/>
          <w:kern w:val="0"/>
          <w:sz w:val="22"/>
        </w:rPr>
        <w:t xml:space="preserve">　　</w:t>
      </w:r>
      <w:r w:rsidRPr="006A14F1">
        <w:rPr>
          <w:rFonts w:ascii="ＭＳ 明朝" w:eastAsia="ＭＳ 明朝" w:hAnsi="ＭＳ 明朝" w:cs="Times New Roman" w:hint="eastAsia"/>
          <w:spacing w:val="-1"/>
          <w:kern w:val="0"/>
          <w:sz w:val="22"/>
        </w:rPr>
        <w:t>包括外部監査は、地方自治法及び「大阪府外部監査契約に基づく監査に関する条例」に基づき、財務に関する事務の執行及び経営に係る事業の管理のうち特定のテーマについて、外部の専門家（弁護士、公認会計士など）との契約により、毎会計年度</w:t>
      </w:r>
      <w:del w:id="322" w:author="瀬戸口　康一" w:date="2020-10-02T14:22:00Z">
        <w:r w:rsidR="00972EFF" w:rsidDel="001B293A">
          <w:rPr>
            <w:rFonts w:ascii="ＭＳ 明朝" w:eastAsia="ＭＳ 明朝" w:hAnsi="ＭＳ 明朝" w:cs="Times New Roman" w:hint="eastAsia"/>
            <w:spacing w:val="-1"/>
            <w:kern w:val="0"/>
            <w:sz w:val="22"/>
          </w:rPr>
          <w:delText>1</w:delText>
        </w:r>
        <w:r w:rsidRPr="006A14F1" w:rsidDel="001B293A">
          <w:rPr>
            <w:rFonts w:ascii="ＭＳ 明朝" w:eastAsia="ＭＳ 明朝" w:hAnsi="ＭＳ 明朝" w:cs="Times New Roman" w:hint="eastAsia"/>
            <w:spacing w:val="-1"/>
            <w:kern w:val="0"/>
            <w:sz w:val="22"/>
          </w:rPr>
          <w:delText>回</w:delText>
        </w:r>
      </w:del>
      <w:ins w:id="323" w:author="瀬戸口　康一" w:date="2020-10-02T14:22:00Z">
        <w:r w:rsidR="001B293A">
          <w:rPr>
            <w:rFonts w:ascii="ＭＳ 明朝" w:eastAsia="ＭＳ 明朝" w:hAnsi="ＭＳ 明朝" w:cs="Times New Roman" w:hint="eastAsia"/>
            <w:spacing w:val="-1"/>
            <w:kern w:val="0"/>
            <w:sz w:val="22"/>
          </w:rPr>
          <w:t>１回</w:t>
        </w:r>
      </w:ins>
      <w:r w:rsidRPr="006A14F1">
        <w:rPr>
          <w:rFonts w:ascii="ＭＳ 明朝" w:eastAsia="ＭＳ 明朝" w:hAnsi="ＭＳ 明朝" w:cs="Times New Roman" w:hint="eastAsia"/>
          <w:spacing w:val="-1"/>
          <w:kern w:val="0"/>
          <w:sz w:val="22"/>
        </w:rPr>
        <w:t>、監査を行うものである。</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w:t>
      </w:r>
      <w:ins w:id="324" w:author="瀬戸口　康一" w:date="2020-10-02T14:20:00Z">
        <w:r w:rsidR="001B293A">
          <w:rPr>
            <w:rFonts w:ascii="ＭＳ 明朝" w:eastAsia="ＭＳ 明朝" w:hAnsi="ＭＳ 明朝" w:cs="Times New Roman" w:hint="eastAsia"/>
            <w:spacing w:val="-1"/>
            <w:kern w:val="0"/>
            <w:sz w:val="22"/>
          </w:rPr>
          <w:t>令和元</w:t>
        </w:r>
      </w:ins>
      <w:del w:id="325" w:author="瀬戸口　康一" w:date="2020-10-02T14:20:00Z">
        <w:r w:rsidRPr="006A14F1" w:rsidDel="001B293A">
          <w:rPr>
            <w:rFonts w:ascii="ＭＳ 明朝" w:eastAsia="ＭＳ 明朝" w:hAnsi="ＭＳ 明朝" w:cs="Times New Roman" w:hint="eastAsia"/>
            <w:spacing w:val="-1"/>
            <w:kern w:val="0"/>
            <w:sz w:val="22"/>
          </w:rPr>
          <w:delText>平成</w:delText>
        </w:r>
        <w:r w:rsidR="00972EFF" w:rsidDel="001B293A">
          <w:rPr>
            <w:rFonts w:ascii="ＭＳ 明朝" w:eastAsia="ＭＳ 明朝" w:hAnsi="ＭＳ 明朝" w:cs="Times New Roman" w:hint="eastAsia"/>
            <w:spacing w:val="-1"/>
            <w:kern w:val="0"/>
            <w:sz w:val="22"/>
          </w:rPr>
          <w:delText>30</w:delText>
        </w:r>
      </w:del>
      <w:r w:rsidRPr="006A14F1">
        <w:rPr>
          <w:rFonts w:ascii="ＭＳ 明朝" w:eastAsia="ＭＳ 明朝" w:hAnsi="ＭＳ 明朝" w:cs="Times New Roman" w:hint="eastAsia"/>
          <w:spacing w:val="-1"/>
          <w:kern w:val="0"/>
          <w:sz w:val="22"/>
        </w:rPr>
        <w:t>年度のテーマは、「</w:t>
      </w:r>
      <w:del w:id="326" w:author="瀬戸口　康一" w:date="2020-10-02T14:20:00Z">
        <w:r w:rsidR="00972EFF" w:rsidDel="001B293A">
          <w:rPr>
            <w:rFonts w:ascii="ＭＳ 明朝" w:eastAsia="ＭＳ 明朝" w:hAnsi="ＭＳ 明朝" w:cs="Times New Roman" w:hint="eastAsia"/>
            <w:spacing w:val="-1"/>
            <w:kern w:val="0"/>
            <w:sz w:val="22"/>
          </w:rPr>
          <w:delText>都市整備部の交通・道路事業を中心とした財務事務</w:delText>
        </w:r>
      </w:del>
      <w:ins w:id="327" w:author="瀬戸口　康一" w:date="2020-10-02T14:21:00Z">
        <w:r w:rsidR="001B293A">
          <w:rPr>
            <w:rFonts w:ascii="ＭＳ 明朝" w:eastAsia="ＭＳ 明朝" w:hAnsi="ＭＳ 明朝" w:cs="Times New Roman" w:hint="eastAsia"/>
            <w:spacing w:val="-1"/>
            <w:kern w:val="0"/>
            <w:sz w:val="22"/>
          </w:rPr>
          <w:t>補助金等及び基金に関する財務事務</w:t>
        </w:r>
      </w:ins>
      <w:r w:rsidR="00972EFF">
        <w:rPr>
          <w:rFonts w:ascii="ＭＳ 明朝" w:eastAsia="ＭＳ 明朝" w:hAnsi="ＭＳ 明朝" w:cs="Times New Roman" w:hint="eastAsia"/>
          <w:spacing w:val="-1"/>
          <w:kern w:val="0"/>
          <w:sz w:val="22"/>
        </w:rPr>
        <w:t>の執行について</w:t>
      </w:r>
      <w:r w:rsidRPr="006A14F1">
        <w:rPr>
          <w:rFonts w:ascii="ＭＳ 明朝" w:eastAsia="ＭＳ 明朝" w:hAnsi="ＭＳ 明朝" w:cs="Times New Roman" w:hint="eastAsia"/>
          <w:spacing w:val="-1"/>
          <w:kern w:val="0"/>
          <w:sz w:val="22"/>
        </w:rPr>
        <w:t>」を選定し、監査を行い、指摘事項</w:t>
      </w:r>
      <w:ins w:id="328" w:author="瀬戸口　康一" w:date="2020-10-02T14:21:00Z">
        <w:r w:rsidR="001B293A">
          <w:rPr>
            <w:rFonts w:ascii="ＭＳ 明朝" w:eastAsia="ＭＳ 明朝" w:hAnsi="ＭＳ 明朝" w:cs="Times New Roman" w:hint="eastAsia"/>
            <w:spacing w:val="-1"/>
            <w:kern w:val="0"/>
            <w:sz w:val="22"/>
          </w:rPr>
          <w:t>35</w:t>
        </w:r>
      </w:ins>
      <w:del w:id="329" w:author="瀬戸口　康一" w:date="2020-10-02T14:21:00Z">
        <w:r w:rsidR="00972EFF" w:rsidDel="001B293A">
          <w:rPr>
            <w:rFonts w:ascii="ＭＳ 明朝" w:eastAsia="ＭＳ 明朝" w:hAnsi="ＭＳ 明朝" w:cs="Times New Roman" w:hint="eastAsia"/>
            <w:spacing w:val="-1"/>
            <w:kern w:val="0"/>
            <w:sz w:val="22"/>
          </w:rPr>
          <w:delText>28</w:delText>
        </w:r>
      </w:del>
      <w:r w:rsidRPr="006A14F1">
        <w:rPr>
          <w:rFonts w:ascii="ＭＳ 明朝" w:eastAsia="ＭＳ 明朝" w:hAnsi="ＭＳ 明朝" w:cs="Times New Roman" w:hint="eastAsia"/>
          <w:spacing w:val="-1"/>
          <w:kern w:val="0"/>
          <w:sz w:val="22"/>
        </w:rPr>
        <w:t>件、意見</w:t>
      </w:r>
      <w:del w:id="330" w:author="瀬戸口　康一" w:date="2020-10-02T14:21:00Z">
        <w:r w:rsidR="00972EFF" w:rsidDel="001B293A">
          <w:rPr>
            <w:rFonts w:ascii="ＭＳ 明朝" w:eastAsia="ＭＳ 明朝" w:hAnsi="ＭＳ 明朝" w:cs="Times New Roman" w:hint="eastAsia"/>
            <w:spacing w:val="-1"/>
            <w:kern w:val="0"/>
            <w:sz w:val="22"/>
          </w:rPr>
          <w:delText>55</w:delText>
        </w:r>
      </w:del>
      <w:ins w:id="331" w:author="瀬戸口　康一" w:date="2020-10-02T14:21:00Z">
        <w:r w:rsidR="001B293A">
          <w:rPr>
            <w:rFonts w:ascii="ＭＳ 明朝" w:eastAsia="ＭＳ 明朝" w:hAnsi="ＭＳ 明朝" w:cs="Times New Roman" w:hint="eastAsia"/>
            <w:spacing w:val="-1"/>
            <w:kern w:val="0"/>
            <w:sz w:val="22"/>
          </w:rPr>
          <w:t>108</w:t>
        </w:r>
      </w:ins>
      <w:r w:rsidRPr="006A14F1">
        <w:rPr>
          <w:rFonts w:ascii="ＭＳ 明朝" w:eastAsia="ＭＳ 明朝" w:hAnsi="ＭＳ 明朝" w:cs="Times New Roman" w:hint="eastAsia"/>
          <w:spacing w:val="-1"/>
          <w:kern w:val="0"/>
          <w:sz w:val="22"/>
        </w:rPr>
        <w:t>件の監査結果を、包括外部監査結果報告書として、知事、議長、監査委員などに提出した。</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【包括外部監査人】松葉知幸弁護士（補助者</w:t>
      </w:r>
      <w:del w:id="332" w:author="瀬戸口　康一" w:date="2020-10-02T14:22:00Z">
        <w:r w:rsidRPr="006A14F1" w:rsidDel="001B293A">
          <w:rPr>
            <w:rFonts w:ascii="ＭＳ 明朝" w:eastAsia="ＭＳ 明朝" w:hAnsi="ＭＳ 明朝" w:cs="Times New Roman" w:hint="eastAsia"/>
            <w:spacing w:val="-1"/>
            <w:kern w:val="0"/>
            <w:sz w:val="22"/>
          </w:rPr>
          <w:delText xml:space="preserve">　</w:delText>
        </w:r>
        <w:r w:rsidR="00972EFF" w:rsidDel="001B293A">
          <w:rPr>
            <w:rFonts w:ascii="ＭＳ 明朝" w:eastAsia="ＭＳ 明朝" w:hAnsi="ＭＳ 明朝" w:cs="Times New Roman" w:hint="eastAsia"/>
            <w:spacing w:val="-1"/>
            <w:kern w:val="0"/>
            <w:sz w:val="22"/>
          </w:rPr>
          <w:delText>6</w:delText>
        </w:r>
      </w:del>
      <w:ins w:id="333" w:author="瀬戸口　康一" w:date="2020-10-02T14:22:00Z">
        <w:r w:rsidR="001B293A">
          <w:rPr>
            <w:rFonts w:ascii="ＭＳ 明朝" w:eastAsia="ＭＳ 明朝" w:hAnsi="ＭＳ 明朝" w:cs="Times New Roman" w:hint="eastAsia"/>
            <w:spacing w:val="-1"/>
            <w:kern w:val="0"/>
            <w:sz w:val="22"/>
          </w:rPr>
          <w:t>７</w:t>
        </w:r>
      </w:ins>
      <w:r w:rsidRPr="006A14F1">
        <w:rPr>
          <w:rFonts w:ascii="ＭＳ 明朝" w:eastAsia="ＭＳ 明朝" w:hAnsi="ＭＳ 明朝" w:cs="Times New Roman" w:hint="eastAsia"/>
          <w:spacing w:val="-1"/>
          <w:kern w:val="0"/>
          <w:sz w:val="22"/>
        </w:rPr>
        <w:t>名）</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【監　査　期　間】平成</w:t>
      </w:r>
      <w:r w:rsidR="00972EFF">
        <w:rPr>
          <w:rFonts w:ascii="ＭＳ 明朝" w:eastAsia="ＭＳ 明朝" w:hAnsi="ＭＳ 明朝" w:cs="Times New Roman" w:hint="eastAsia"/>
          <w:spacing w:val="-1"/>
          <w:kern w:val="0"/>
          <w:sz w:val="22"/>
        </w:rPr>
        <w:t>3</w:t>
      </w:r>
      <w:ins w:id="334" w:author="瀬戸口　康一" w:date="2020-10-02T14:22:00Z">
        <w:r w:rsidR="001B293A">
          <w:rPr>
            <w:rFonts w:ascii="ＭＳ 明朝" w:eastAsia="ＭＳ 明朝" w:hAnsi="ＭＳ 明朝" w:cs="Times New Roman" w:hint="eastAsia"/>
            <w:spacing w:val="-1"/>
            <w:kern w:val="0"/>
            <w:sz w:val="22"/>
          </w:rPr>
          <w:t>1</w:t>
        </w:r>
      </w:ins>
      <w:del w:id="335" w:author="瀬戸口　康一" w:date="2020-10-02T14:22:00Z">
        <w:r w:rsidR="00972EFF" w:rsidDel="001B293A">
          <w:rPr>
            <w:rFonts w:ascii="ＭＳ 明朝" w:eastAsia="ＭＳ 明朝" w:hAnsi="ＭＳ 明朝" w:cs="Times New Roman" w:hint="eastAsia"/>
            <w:spacing w:val="-1"/>
            <w:kern w:val="0"/>
            <w:sz w:val="22"/>
          </w:rPr>
          <w:delText>0</w:delText>
        </w:r>
      </w:del>
      <w:r w:rsidRPr="006A14F1">
        <w:rPr>
          <w:rFonts w:ascii="ＭＳ 明朝" w:eastAsia="ＭＳ 明朝" w:hAnsi="ＭＳ 明朝" w:cs="Times New Roman" w:hint="eastAsia"/>
          <w:spacing w:val="-1"/>
          <w:kern w:val="0"/>
          <w:sz w:val="22"/>
        </w:rPr>
        <w:t>年</w:t>
      </w:r>
      <w:del w:id="336" w:author="瀬戸口　康一" w:date="2020-10-02T14:23:00Z">
        <w:r w:rsidR="00972EFF" w:rsidDel="001B293A">
          <w:rPr>
            <w:rFonts w:ascii="ＭＳ 明朝" w:eastAsia="ＭＳ 明朝" w:hAnsi="ＭＳ 明朝" w:cs="Times New Roman" w:hint="eastAsia"/>
            <w:spacing w:val="-1"/>
            <w:kern w:val="0"/>
            <w:sz w:val="22"/>
          </w:rPr>
          <w:delText>4</w:delText>
        </w:r>
        <w:r w:rsidRPr="006A14F1" w:rsidDel="001B293A">
          <w:rPr>
            <w:rFonts w:ascii="ＭＳ 明朝" w:eastAsia="ＭＳ 明朝" w:hAnsi="ＭＳ 明朝" w:cs="Times New Roman" w:hint="eastAsia"/>
            <w:spacing w:val="-1"/>
            <w:kern w:val="0"/>
            <w:sz w:val="22"/>
          </w:rPr>
          <w:delText>月</w:delText>
        </w:r>
      </w:del>
      <w:ins w:id="337" w:author="瀬戸口　康一" w:date="2020-10-02T14:23:00Z">
        <w:r w:rsidR="001B293A">
          <w:rPr>
            <w:rFonts w:ascii="ＭＳ 明朝" w:eastAsia="ＭＳ 明朝" w:hAnsi="ＭＳ 明朝" w:cs="Times New Roman" w:hint="eastAsia"/>
            <w:spacing w:val="-1"/>
            <w:kern w:val="0"/>
            <w:sz w:val="22"/>
          </w:rPr>
          <w:t>４月１</w:t>
        </w:r>
      </w:ins>
      <w:del w:id="338" w:author="瀬戸口　康一" w:date="2020-10-02T14:22:00Z">
        <w:r w:rsidR="00972EFF" w:rsidDel="001B293A">
          <w:rPr>
            <w:rFonts w:ascii="ＭＳ 明朝" w:eastAsia="ＭＳ 明朝" w:hAnsi="ＭＳ 明朝" w:cs="Times New Roman" w:hint="eastAsia"/>
            <w:spacing w:val="-1"/>
            <w:kern w:val="0"/>
            <w:sz w:val="22"/>
          </w:rPr>
          <w:delText>2</w:delText>
        </w:r>
      </w:del>
      <w:r w:rsidRPr="006A14F1">
        <w:rPr>
          <w:rFonts w:ascii="ＭＳ 明朝" w:eastAsia="ＭＳ 明朝" w:hAnsi="ＭＳ 明朝" w:cs="Times New Roman" w:hint="eastAsia"/>
          <w:spacing w:val="-1"/>
          <w:kern w:val="0"/>
          <w:sz w:val="22"/>
        </w:rPr>
        <w:t>日～</w:t>
      </w:r>
      <w:del w:id="339" w:author="瀬戸口　康一" w:date="2020-10-02T14:23:00Z">
        <w:r w:rsidRPr="006A14F1" w:rsidDel="001B293A">
          <w:rPr>
            <w:rFonts w:ascii="ＭＳ 明朝" w:eastAsia="ＭＳ 明朝" w:hAnsi="ＭＳ 明朝" w:cs="Times New Roman" w:hint="eastAsia"/>
            <w:spacing w:val="-1"/>
            <w:kern w:val="0"/>
            <w:sz w:val="22"/>
          </w:rPr>
          <w:delText>平成</w:delText>
        </w:r>
        <w:r w:rsidR="00972EFF" w:rsidDel="001B293A">
          <w:rPr>
            <w:rFonts w:ascii="ＭＳ 明朝" w:eastAsia="ＭＳ 明朝" w:hAnsi="ＭＳ 明朝" w:cs="Times New Roman" w:hint="eastAsia"/>
            <w:spacing w:val="-1"/>
            <w:kern w:val="0"/>
            <w:sz w:val="22"/>
          </w:rPr>
          <w:delText>31</w:delText>
        </w:r>
      </w:del>
      <w:ins w:id="340" w:author="瀬戸口　康一" w:date="2020-10-02T14:23:00Z">
        <w:r w:rsidR="001B293A">
          <w:rPr>
            <w:rFonts w:ascii="ＭＳ 明朝" w:eastAsia="ＭＳ 明朝" w:hAnsi="ＭＳ 明朝" w:cs="Times New Roman" w:hint="eastAsia"/>
            <w:spacing w:val="-1"/>
            <w:kern w:val="0"/>
            <w:sz w:val="22"/>
          </w:rPr>
          <w:t>令和２</w:t>
        </w:r>
      </w:ins>
      <w:r w:rsidRPr="006A14F1">
        <w:rPr>
          <w:rFonts w:ascii="ＭＳ 明朝" w:eastAsia="ＭＳ 明朝" w:hAnsi="ＭＳ 明朝" w:cs="Times New Roman" w:hint="eastAsia"/>
          <w:spacing w:val="-1"/>
          <w:kern w:val="0"/>
          <w:sz w:val="22"/>
        </w:rPr>
        <w:t>年</w:t>
      </w:r>
      <w:del w:id="341" w:author="瀬戸口　康一" w:date="2020-10-02T14:23:00Z">
        <w:r w:rsidR="00972EFF" w:rsidDel="001B293A">
          <w:rPr>
            <w:rFonts w:ascii="ＭＳ 明朝" w:eastAsia="ＭＳ 明朝" w:hAnsi="ＭＳ 明朝" w:cs="Times New Roman" w:hint="eastAsia"/>
            <w:spacing w:val="-1"/>
            <w:kern w:val="0"/>
            <w:sz w:val="22"/>
          </w:rPr>
          <w:delText>1</w:delText>
        </w:r>
      </w:del>
      <w:ins w:id="342" w:author="瀬戸口　康一" w:date="2020-10-02T14:23:00Z">
        <w:r w:rsidR="001B293A">
          <w:rPr>
            <w:rFonts w:ascii="ＭＳ 明朝" w:eastAsia="ＭＳ 明朝" w:hAnsi="ＭＳ 明朝" w:cs="Times New Roman" w:hint="eastAsia"/>
            <w:spacing w:val="-1"/>
            <w:kern w:val="0"/>
            <w:sz w:val="22"/>
          </w:rPr>
          <w:t>１</w:t>
        </w:r>
      </w:ins>
      <w:r w:rsidRPr="006A14F1">
        <w:rPr>
          <w:rFonts w:ascii="ＭＳ 明朝" w:eastAsia="ＭＳ 明朝" w:hAnsi="ＭＳ 明朝" w:cs="Times New Roman" w:hint="eastAsia"/>
          <w:spacing w:val="-1"/>
          <w:kern w:val="0"/>
          <w:sz w:val="22"/>
        </w:rPr>
        <w:t>月31日</w:t>
      </w:r>
    </w:p>
    <w:p w:rsidR="007D0772" w:rsidRPr="006A14F1" w:rsidRDefault="007D0772" w:rsidP="007D0772">
      <w:pPr>
        <w:autoSpaceDE w:val="0"/>
        <w:autoSpaceDN w:val="0"/>
        <w:ind w:left="224" w:hangingChars="100" w:hanging="224"/>
        <w:rPr>
          <w:rFonts w:ascii="ＭＳ 明朝" w:eastAsia="ＭＳ 明朝" w:hAnsi="ＭＳ 明朝" w:cs="Times New Roman"/>
          <w:spacing w:val="-1"/>
          <w:kern w:val="0"/>
          <w:sz w:val="22"/>
        </w:rPr>
      </w:pPr>
    </w:p>
    <w:sectPr w:rsidR="007D0772" w:rsidRPr="006A14F1" w:rsidSect="00DD782C">
      <w:type w:val="continuous"/>
      <w:pgSz w:w="11906" w:h="16838" w:code="9"/>
      <w:pgMar w:top="1701" w:right="1701" w:bottom="1701" w:left="1701" w:header="851" w:footer="851" w:gutter="0"/>
      <w:pgNumType w:start="1"/>
      <w:cols w:space="425"/>
      <w:docGrid w:type="linesAndChars" w:linePitch="363" w:charSpace="11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83" w:rsidRDefault="00B61883" w:rsidP="007D0772">
      <w:r>
        <w:separator/>
      </w:r>
    </w:p>
  </w:endnote>
  <w:endnote w:type="continuationSeparator" w:id="0">
    <w:p w:rsidR="00B61883" w:rsidRDefault="00B61883" w:rsidP="007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C9" w:rsidRDefault="006944C9" w:rsidP="00DD78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44C9" w:rsidRDefault="006944C9" w:rsidP="00DD782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C9" w:rsidRDefault="006944C9" w:rsidP="00DD782C">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C9" w:rsidRDefault="006944C9" w:rsidP="00DD782C">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3645"/>
      <w:docPartObj>
        <w:docPartGallery w:val="Page Numbers (Bottom of Page)"/>
        <w:docPartUnique/>
      </w:docPartObj>
    </w:sdtPr>
    <w:sdtEndPr/>
    <w:sdtContent>
      <w:p w:rsidR="006944C9" w:rsidRDefault="006944C9">
        <w:pPr>
          <w:pStyle w:val="a3"/>
          <w:jc w:val="center"/>
        </w:pPr>
        <w:r>
          <w:fldChar w:fldCharType="begin"/>
        </w:r>
        <w:r>
          <w:instrText>PAGE   \* MERGEFORMAT</w:instrText>
        </w:r>
        <w:r>
          <w:fldChar w:fldCharType="separate"/>
        </w:r>
        <w:r w:rsidR="00ED3004" w:rsidRPr="00ED3004">
          <w:rPr>
            <w:noProof/>
            <w:lang w:val="ja-JP"/>
          </w:rPr>
          <w:t>4</w:t>
        </w:r>
        <w:r>
          <w:fldChar w:fldCharType="end"/>
        </w:r>
      </w:p>
    </w:sdtContent>
  </w:sdt>
  <w:p w:rsidR="006944C9" w:rsidRDefault="006944C9" w:rsidP="00DD78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83" w:rsidRDefault="00B61883" w:rsidP="007D0772">
      <w:r>
        <w:separator/>
      </w:r>
    </w:p>
  </w:footnote>
  <w:footnote w:type="continuationSeparator" w:id="0">
    <w:p w:rsidR="00B61883" w:rsidRDefault="00B61883" w:rsidP="007D07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瀬戸口　康一">
    <w15:presenceInfo w15:providerId="AD" w15:userId="S-1-5-21-161959346-1900351369-444732941-9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72"/>
    <w:rsid w:val="00037AE7"/>
    <w:rsid w:val="00054E9D"/>
    <w:rsid w:val="000A2C49"/>
    <w:rsid w:val="000A56F6"/>
    <w:rsid w:val="000A5D05"/>
    <w:rsid w:val="00103444"/>
    <w:rsid w:val="00133141"/>
    <w:rsid w:val="00145CBE"/>
    <w:rsid w:val="001531D8"/>
    <w:rsid w:val="00161BA9"/>
    <w:rsid w:val="00171D39"/>
    <w:rsid w:val="0019754C"/>
    <w:rsid w:val="001B293A"/>
    <w:rsid w:val="001E2D0A"/>
    <w:rsid w:val="00246E16"/>
    <w:rsid w:val="002C3691"/>
    <w:rsid w:val="00312128"/>
    <w:rsid w:val="00364EAC"/>
    <w:rsid w:val="003A78A8"/>
    <w:rsid w:val="00414514"/>
    <w:rsid w:val="00436EE0"/>
    <w:rsid w:val="005370BE"/>
    <w:rsid w:val="00561BEA"/>
    <w:rsid w:val="0059137C"/>
    <w:rsid w:val="005D7F38"/>
    <w:rsid w:val="00650E00"/>
    <w:rsid w:val="006944C9"/>
    <w:rsid w:val="006A14F1"/>
    <w:rsid w:val="006B0E0C"/>
    <w:rsid w:val="006E4AB3"/>
    <w:rsid w:val="006F2FA9"/>
    <w:rsid w:val="0070731A"/>
    <w:rsid w:val="00744092"/>
    <w:rsid w:val="007D0772"/>
    <w:rsid w:val="007D2D49"/>
    <w:rsid w:val="008149FF"/>
    <w:rsid w:val="008400AC"/>
    <w:rsid w:val="008B1193"/>
    <w:rsid w:val="008B15B3"/>
    <w:rsid w:val="008E2DFC"/>
    <w:rsid w:val="00914F99"/>
    <w:rsid w:val="009461BA"/>
    <w:rsid w:val="00950007"/>
    <w:rsid w:val="00972EFF"/>
    <w:rsid w:val="009E185F"/>
    <w:rsid w:val="009E2F4B"/>
    <w:rsid w:val="00AE2346"/>
    <w:rsid w:val="00B61883"/>
    <w:rsid w:val="00B77307"/>
    <w:rsid w:val="00BB1FFB"/>
    <w:rsid w:val="00BD173A"/>
    <w:rsid w:val="00BF272A"/>
    <w:rsid w:val="00C01DB5"/>
    <w:rsid w:val="00CA3949"/>
    <w:rsid w:val="00D502A7"/>
    <w:rsid w:val="00D73F74"/>
    <w:rsid w:val="00D8748F"/>
    <w:rsid w:val="00DC2010"/>
    <w:rsid w:val="00DD782C"/>
    <w:rsid w:val="00E03143"/>
    <w:rsid w:val="00E27568"/>
    <w:rsid w:val="00ED3004"/>
    <w:rsid w:val="00F06110"/>
    <w:rsid w:val="00F75B3F"/>
    <w:rsid w:val="00FB0D1E"/>
    <w:rsid w:val="00FE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D8CED0-AD29-4D9E-A5B4-A28FF93F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0772"/>
    <w:pPr>
      <w:tabs>
        <w:tab w:val="center" w:pos="4252"/>
        <w:tab w:val="right" w:pos="8504"/>
      </w:tabs>
      <w:snapToGrid w:val="0"/>
    </w:pPr>
    <w:rPr>
      <w:rFonts w:ascii="ＭＳ 明朝" w:eastAsia="ＭＳ 明朝" w:hAnsi="Century" w:cs="Times New Roman"/>
      <w:spacing w:val="-1"/>
      <w:kern w:val="0"/>
      <w:sz w:val="22"/>
      <w:szCs w:val="24"/>
    </w:rPr>
  </w:style>
  <w:style w:type="character" w:customStyle="1" w:styleId="a4">
    <w:name w:val="フッター (文字)"/>
    <w:basedOn w:val="a0"/>
    <w:link w:val="a3"/>
    <w:uiPriority w:val="99"/>
    <w:rsid w:val="007D0772"/>
    <w:rPr>
      <w:rFonts w:ascii="ＭＳ 明朝" w:eastAsia="ＭＳ 明朝" w:hAnsi="Century" w:cs="Times New Roman"/>
      <w:spacing w:val="-1"/>
      <w:kern w:val="0"/>
      <w:sz w:val="22"/>
      <w:szCs w:val="24"/>
    </w:rPr>
  </w:style>
  <w:style w:type="character" w:styleId="a5">
    <w:name w:val="page number"/>
    <w:basedOn w:val="a0"/>
    <w:rsid w:val="007D0772"/>
  </w:style>
  <w:style w:type="paragraph" w:styleId="a6">
    <w:name w:val="header"/>
    <w:basedOn w:val="a"/>
    <w:link w:val="a7"/>
    <w:uiPriority w:val="99"/>
    <w:unhideWhenUsed/>
    <w:rsid w:val="007D0772"/>
    <w:pPr>
      <w:tabs>
        <w:tab w:val="center" w:pos="4252"/>
        <w:tab w:val="right" w:pos="8504"/>
      </w:tabs>
      <w:snapToGrid w:val="0"/>
    </w:pPr>
  </w:style>
  <w:style w:type="character" w:customStyle="1" w:styleId="a7">
    <w:name w:val="ヘッダー (文字)"/>
    <w:basedOn w:val="a0"/>
    <w:link w:val="a6"/>
    <w:uiPriority w:val="99"/>
    <w:rsid w:val="007D0772"/>
  </w:style>
  <w:style w:type="paragraph" w:styleId="a8">
    <w:name w:val="Balloon Text"/>
    <w:basedOn w:val="a"/>
    <w:link w:val="a9"/>
    <w:uiPriority w:val="99"/>
    <w:semiHidden/>
    <w:unhideWhenUsed/>
    <w:rsid w:val="00161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320B-D458-4B7A-A1C8-768E41485185}">
  <ds:schemaRefs>
    <ds:schemaRef ds:uri="http://schemas.microsoft.com/sharepoint/v3/contenttype/forms"/>
  </ds:schemaRefs>
</ds:datastoreItem>
</file>

<file path=customXml/itemProps2.xml><?xml version="1.0" encoding="utf-8"?>
<ds:datastoreItem xmlns:ds="http://schemas.openxmlformats.org/officeDocument/2006/customXml" ds:itemID="{4BE69178-28C0-4A1E-943C-179A4E1D0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37F7F-74E4-4AC3-8743-7743C85C5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053380-37C1-47CD-9E6A-64F1CF5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1020</Words>
  <Characters>5815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瀬戸口　康一</cp:lastModifiedBy>
  <cp:revision>18</cp:revision>
  <cp:lastPrinted>2020-10-02T05:31:00Z</cp:lastPrinted>
  <dcterms:created xsi:type="dcterms:W3CDTF">2020-09-14T23:50:00Z</dcterms:created>
  <dcterms:modified xsi:type="dcterms:W3CDTF">2020-10-02T05:31:00Z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