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94" w:rsidRDefault="00BE2D94" w:rsidP="009F6518">
      <w:pPr>
        <w:jc w:val="center"/>
        <w:rPr>
          <w:rFonts w:asciiTheme="majorEastAsia" w:eastAsiaTheme="majorEastAsia" w:hAnsiTheme="majorEastAsia"/>
          <w:sz w:val="18"/>
          <w:szCs w:val="18"/>
        </w:rPr>
      </w:pPr>
      <w:ins w:id="0" w:author="迫　義知" w:date="2019-02-19T22:39:00Z">
        <w:r w:rsidRPr="001B55D6">
          <w:rPr>
            <w:noProof/>
          </w:rPr>
          <mc:AlternateContent>
            <mc:Choice Requires="wps">
              <w:drawing>
                <wp:anchor distT="0" distB="0" distL="114300" distR="114300" simplePos="0" relativeHeight="251659264" behindDoc="0" locked="0" layoutInCell="1" allowOverlap="1" wp14:anchorId="1AD49E59" wp14:editId="69CB8F80">
                  <wp:simplePos x="0" y="0"/>
                  <wp:positionH relativeFrom="column">
                    <wp:posOffset>4143375</wp:posOffset>
                  </wp:positionH>
                  <wp:positionV relativeFrom="paragraph">
                    <wp:posOffset>-266700</wp:posOffset>
                  </wp:positionV>
                  <wp:extent cx="1314450" cy="4000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12700">
                            <a:solidFill>
                              <a:srgbClr val="000000"/>
                            </a:solidFill>
                            <a:miter lim="800000"/>
                            <a:headEnd/>
                            <a:tailEnd/>
                          </a:ln>
                        </wps:spPr>
                        <wps:txbx>
                          <w:txbxContent>
                            <w:p w:rsidR="001B55D6" w:rsidRDefault="001B55D6" w:rsidP="001B55D6">
                              <w:pPr>
                                <w:pStyle w:val="Web"/>
                                <w:spacing w:before="0" w:beforeAutospacing="0" w:after="0" w:afterAutospacing="0" w:line="380" w:lineRule="exact"/>
                              </w:pPr>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４</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9E59" id="_x0000_t202" coordsize="21600,21600" o:spt="202" path="m,l,21600r21600,l21600,xe">
                  <v:stroke joinstyle="miter"/>
                  <v:path gradientshapeok="t" o:connecttype="rect"/>
                </v:shapetype>
                <v:shape id="テキスト ボックス 2" o:spid="_x0000_s1026" type="#_x0000_t202" style="position:absolute;left:0;text-align:left;margin-left:326.25pt;margin-top:-21pt;width:10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" strokeweight="1pt">
                  <v:textbox>
                    <w:txbxContent>
                      <w:p w:rsidR="001B55D6" w:rsidRDefault="001B55D6" w:rsidP="001B55D6">
                        <w:pPr>
                          <w:pStyle w:val="Web"/>
                          <w:spacing w:before="0" w:beforeAutospacing="0" w:after="0" w:afterAutospacing="0" w:line="380" w:lineRule="exact"/>
                        </w:pPr>
                        <w:bookmarkStart w:id="2" w:name="_GoBack"/>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４</w:t>
                        </w:r>
                        <w:bookmarkEnd w:id="2"/>
                      </w:p>
                    </w:txbxContent>
                  </v:textbox>
                </v:shape>
              </w:pict>
            </mc:Fallback>
          </mc:AlternateContent>
        </w:r>
      </w:ins>
    </w:p>
    <w:p w:rsidR="001B55D6" w:rsidRDefault="001B55D6" w:rsidP="009F65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（案）</w:t>
      </w:r>
    </w:p>
    <w:p w:rsidR="001B55D6" w:rsidRDefault="001B55D6" w:rsidP="009F6518">
      <w:pPr>
        <w:jc w:val="center"/>
        <w:rPr>
          <w:rFonts w:asciiTheme="majorEastAsia" w:eastAsiaTheme="majorEastAsia" w:hAnsiTheme="majorEastAsia"/>
          <w:sz w:val="18"/>
          <w:szCs w:val="18"/>
        </w:rPr>
      </w:pPr>
    </w:p>
    <w:p w:rsidR="00336F80" w:rsidRPr="009F6518" w:rsidRDefault="00336F80" w:rsidP="009F6518">
      <w:pPr>
        <w:jc w:val="center"/>
        <w:rPr>
          <w:rFonts w:asciiTheme="majorEastAsia" w:eastAsiaTheme="majorEastAsia" w:hAnsiTheme="majorEastAsia"/>
          <w:sz w:val="18"/>
          <w:szCs w:val="18"/>
        </w:rPr>
      </w:pPr>
      <w:r w:rsidRPr="009F6518">
        <w:rPr>
          <w:rFonts w:asciiTheme="majorEastAsia" w:eastAsiaTheme="majorEastAsia" w:hAnsiTheme="majorEastAsia" w:hint="eastAsia"/>
          <w:sz w:val="18"/>
          <w:szCs w:val="18"/>
        </w:rPr>
        <w:t>医療法施行規則第１条の１４第７項第１号</w:t>
      </w:r>
      <w:r w:rsidR="00B60477">
        <w:rPr>
          <w:rFonts w:asciiTheme="majorEastAsia" w:eastAsiaTheme="majorEastAsia" w:hAnsiTheme="majorEastAsia" w:hint="eastAsia"/>
          <w:sz w:val="18"/>
          <w:szCs w:val="18"/>
        </w:rPr>
        <w:t>及び２</w:t>
      </w:r>
      <w:r w:rsidRPr="009F6518">
        <w:rPr>
          <w:rFonts w:asciiTheme="majorEastAsia" w:eastAsiaTheme="majorEastAsia" w:hAnsiTheme="majorEastAsia" w:hint="eastAsia"/>
          <w:sz w:val="18"/>
          <w:szCs w:val="18"/>
        </w:rPr>
        <w:t>号の規定に該当する診療所の</w:t>
      </w:r>
      <w:r w:rsidR="00B60477">
        <w:rPr>
          <w:rFonts w:asciiTheme="majorEastAsia" w:eastAsiaTheme="majorEastAsia" w:hAnsiTheme="majorEastAsia" w:hint="eastAsia"/>
          <w:sz w:val="18"/>
          <w:szCs w:val="18"/>
        </w:rPr>
        <w:t>指導</w:t>
      </w:r>
      <w:r w:rsidRPr="009F6518">
        <w:rPr>
          <w:rFonts w:asciiTheme="majorEastAsia" w:eastAsiaTheme="majorEastAsia" w:hAnsiTheme="majorEastAsia" w:hint="eastAsia"/>
          <w:sz w:val="18"/>
          <w:szCs w:val="18"/>
        </w:rPr>
        <w:t>指針</w:t>
      </w:r>
    </w:p>
    <w:p w:rsidR="00336F80" w:rsidRPr="00336F80" w:rsidRDefault="00336F80" w:rsidP="00336F80">
      <w:pPr>
        <w:rPr>
          <w:sz w:val="18"/>
          <w:szCs w:val="18"/>
        </w:rPr>
      </w:pPr>
      <w:r w:rsidRPr="00336F80">
        <w:rPr>
          <w:sz w:val="18"/>
          <w:szCs w:val="18"/>
        </w:rPr>
        <w:t xml:space="preserve">    </w:t>
      </w:r>
    </w:p>
    <w:p w:rsidR="00336F80" w:rsidRPr="00336F80" w:rsidRDefault="00336F80" w:rsidP="00336F80">
      <w:pPr>
        <w:ind w:firstLineChars="100" w:firstLine="180"/>
        <w:rPr>
          <w:sz w:val="18"/>
          <w:szCs w:val="18"/>
        </w:rPr>
      </w:pPr>
      <w:r w:rsidRPr="00336F80">
        <w:rPr>
          <w:rFonts w:hint="eastAsia"/>
          <w:sz w:val="18"/>
          <w:szCs w:val="18"/>
        </w:rPr>
        <w:t>大阪府行政手続条例（平成７年大阪府条例第２号）第</w:t>
      </w:r>
      <w:r w:rsidRPr="00336F80">
        <w:rPr>
          <w:rFonts w:hint="eastAsia"/>
          <w:sz w:val="18"/>
          <w:szCs w:val="18"/>
        </w:rPr>
        <w:t>34</w:t>
      </w:r>
      <w:r w:rsidRPr="00336F80">
        <w:rPr>
          <w:rFonts w:hint="eastAsia"/>
          <w:sz w:val="18"/>
          <w:szCs w:val="18"/>
        </w:rPr>
        <w:t>条の規定により、医療法施行規則第１条の</w:t>
      </w:r>
      <w:r w:rsidRPr="00336F80">
        <w:rPr>
          <w:rFonts w:hint="eastAsia"/>
          <w:sz w:val="18"/>
          <w:szCs w:val="18"/>
        </w:rPr>
        <w:t>14</w:t>
      </w:r>
      <w:r w:rsidRPr="00336F80">
        <w:rPr>
          <w:rFonts w:hint="eastAsia"/>
          <w:sz w:val="18"/>
          <w:szCs w:val="18"/>
        </w:rPr>
        <w:t>第７項第１号</w:t>
      </w:r>
      <w:ins w:id="1" w:author="竹村　健" w:date="2019-01-14T13:16:00Z">
        <w:r w:rsidR="00D45FE9">
          <w:rPr>
            <w:rFonts w:hint="eastAsia"/>
            <w:sz w:val="18"/>
            <w:szCs w:val="18"/>
          </w:rPr>
          <w:t>及び</w:t>
        </w:r>
      </w:ins>
      <w:del w:id="2" w:author="竹村　健" w:date="2019-01-14T13:16:00Z">
        <w:r w:rsidRPr="00336F80" w:rsidDel="00D45FE9">
          <w:rPr>
            <w:rFonts w:hint="eastAsia"/>
            <w:sz w:val="18"/>
            <w:szCs w:val="18"/>
          </w:rPr>
          <w:delText>又は</w:delText>
        </w:r>
      </w:del>
      <w:r w:rsidRPr="00336F80">
        <w:rPr>
          <w:rFonts w:hint="eastAsia"/>
          <w:sz w:val="18"/>
          <w:szCs w:val="18"/>
        </w:rPr>
        <w:t>第</w:t>
      </w:r>
      <w:ins w:id="3" w:author="竹村　健" w:date="2019-01-14T13:16:00Z">
        <w:r w:rsidR="00D45FE9">
          <w:rPr>
            <w:rFonts w:hint="eastAsia"/>
            <w:sz w:val="18"/>
            <w:szCs w:val="18"/>
          </w:rPr>
          <w:t>２</w:t>
        </w:r>
      </w:ins>
      <w:del w:id="4" w:author="竹村　健" w:date="2019-01-14T13:16:00Z">
        <w:r w:rsidRPr="00336F80" w:rsidDel="00D45FE9">
          <w:rPr>
            <w:rFonts w:hint="eastAsia"/>
            <w:sz w:val="18"/>
            <w:szCs w:val="18"/>
          </w:rPr>
          <w:delText>３</w:delText>
        </w:r>
      </w:del>
      <w:r w:rsidRPr="00336F80">
        <w:rPr>
          <w:rFonts w:hint="eastAsia"/>
          <w:sz w:val="18"/>
          <w:szCs w:val="18"/>
        </w:rPr>
        <w:t>号に該当する場合における診療所の</w:t>
      </w:r>
      <w:ins w:id="5" w:author="竹村　健" w:date="2019-01-14T13:17:00Z">
        <w:r w:rsidR="00D45FE9">
          <w:rPr>
            <w:rFonts w:hint="eastAsia"/>
            <w:sz w:val="18"/>
            <w:szCs w:val="18"/>
          </w:rPr>
          <w:t>療養病床又は</w:t>
        </w:r>
      </w:ins>
      <w:r w:rsidRPr="00336F80">
        <w:rPr>
          <w:rFonts w:hint="eastAsia"/>
          <w:sz w:val="18"/>
          <w:szCs w:val="18"/>
        </w:rPr>
        <w:t>一般病床の設置等に関する指導指針を次のとおり定める。</w:t>
      </w:r>
    </w:p>
    <w:p w:rsidR="00336F80" w:rsidRPr="00336F80" w:rsidRDefault="00336F80" w:rsidP="00336F80">
      <w:pPr>
        <w:rPr>
          <w:sz w:val="18"/>
          <w:szCs w:val="18"/>
        </w:rPr>
      </w:pPr>
    </w:p>
    <w:p w:rsidR="00336F80" w:rsidRPr="00336F80" w:rsidRDefault="00336F80" w:rsidP="00336F80">
      <w:pPr>
        <w:rPr>
          <w:sz w:val="18"/>
          <w:szCs w:val="18"/>
        </w:rPr>
      </w:pPr>
      <w:r w:rsidRPr="00336F80">
        <w:rPr>
          <w:rFonts w:hint="eastAsia"/>
          <w:sz w:val="18"/>
          <w:szCs w:val="18"/>
        </w:rPr>
        <w:t xml:space="preserve">　　平成</w:t>
      </w:r>
      <w:r w:rsidR="00854DA0">
        <w:rPr>
          <w:rFonts w:hint="eastAsia"/>
          <w:sz w:val="18"/>
          <w:szCs w:val="18"/>
        </w:rPr>
        <w:t>３１</w:t>
      </w:r>
      <w:r w:rsidRPr="00336F80">
        <w:rPr>
          <w:rFonts w:hint="eastAsia"/>
          <w:sz w:val="18"/>
          <w:szCs w:val="18"/>
        </w:rPr>
        <w:t>年</w:t>
      </w:r>
      <w:r w:rsidR="00854DA0">
        <w:rPr>
          <w:rFonts w:hint="eastAsia"/>
          <w:sz w:val="18"/>
          <w:szCs w:val="18"/>
        </w:rPr>
        <w:t xml:space="preserve">　　</w:t>
      </w:r>
      <w:r w:rsidRPr="00336F80">
        <w:rPr>
          <w:rFonts w:hint="eastAsia"/>
          <w:sz w:val="18"/>
          <w:szCs w:val="18"/>
        </w:rPr>
        <w:t>月</w:t>
      </w:r>
      <w:r w:rsidR="00854DA0">
        <w:rPr>
          <w:rFonts w:hint="eastAsia"/>
          <w:sz w:val="18"/>
          <w:szCs w:val="18"/>
        </w:rPr>
        <w:t xml:space="preserve">　　</w:t>
      </w:r>
      <w:r w:rsidRPr="00336F80">
        <w:rPr>
          <w:rFonts w:hint="eastAsia"/>
          <w:sz w:val="18"/>
          <w:szCs w:val="18"/>
        </w:rPr>
        <w:t>日</w:t>
      </w:r>
    </w:p>
    <w:p w:rsidR="00336F80" w:rsidRPr="00336F80" w:rsidRDefault="00336F80" w:rsidP="00336F80">
      <w:pPr>
        <w:rPr>
          <w:sz w:val="18"/>
          <w:szCs w:val="18"/>
        </w:rPr>
      </w:pPr>
    </w:p>
    <w:p w:rsidR="00336F80" w:rsidRPr="00336F80" w:rsidRDefault="00336F80" w:rsidP="00B60477">
      <w:pPr>
        <w:ind w:rightChars="188" w:right="395"/>
        <w:jc w:val="right"/>
        <w:rPr>
          <w:sz w:val="18"/>
          <w:szCs w:val="18"/>
        </w:rPr>
      </w:pPr>
      <w:r w:rsidRPr="00336F80">
        <w:rPr>
          <w:rFonts w:hint="eastAsia"/>
          <w:sz w:val="18"/>
          <w:szCs w:val="18"/>
        </w:rPr>
        <w:t xml:space="preserve">大阪府知事　</w:t>
      </w:r>
      <w:r w:rsidR="00B60477">
        <w:rPr>
          <w:rFonts w:hint="eastAsia"/>
          <w:sz w:val="18"/>
          <w:szCs w:val="18"/>
        </w:rPr>
        <w:t>松井　一郎</w:t>
      </w:r>
      <w:r w:rsidRPr="00336F80">
        <w:rPr>
          <w:rFonts w:hint="eastAsia"/>
          <w:sz w:val="18"/>
          <w:szCs w:val="18"/>
        </w:rPr>
        <w:t xml:space="preserve">　　</w:t>
      </w:r>
    </w:p>
    <w:p w:rsidR="009F6518" w:rsidRPr="00336F80" w:rsidRDefault="009F6518" w:rsidP="00336F80">
      <w:pPr>
        <w:rPr>
          <w:sz w:val="18"/>
          <w:szCs w:val="18"/>
        </w:rPr>
      </w:pPr>
    </w:p>
    <w:p w:rsidR="00336F80" w:rsidRPr="00336F80" w:rsidRDefault="009F6518" w:rsidP="00336F80">
      <w:pPr>
        <w:rPr>
          <w:sz w:val="18"/>
          <w:szCs w:val="18"/>
        </w:rPr>
      </w:pPr>
      <w:r>
        <w:rPr>
          <w:rFonts w:hint="eastAsia"/>
          <w:sz w:val="18"/>
          <w:szCs w:val="18"/>
        </w:rPr>
        <w:t xml:space="preserve">　</w:t>
      </w:r>
      <w:r w:rsidR="00336F80" w:rsidRPr="00336F80">
        <w:rPr>
          <w:rFonts w:hint="eastAsia"/>
          <w:sz w:val="18"/>
          <w:szCs w:val="18"/>
        </w:rPr>
        <w:t>医療法施行規則第１条の</w:t>
      </w:r>
      <w:r w:rsidR="00336F80" w:rsidRPr="00336F80">
        <w:rPr>
          <w:rFonts w:hint="eastAsia"/>
          <w:sz w:val="18"/>
          <w:szCs w:val="18"/>
        </w:rPr>
        <w:t>14</w:t>
      </w:r>
      <w:r w:rsidR="00336F80" w:rsidRPr="00336F80">
        <w:rPr>
          <w:rFonts w:hint="eastAsia"/>
          <w:sz w:val="18"/>
          <w:szCs w:val="18"/>
        </w:rPr>
        <w:t>第７項第１号</w:t>
      </w:r>
      <w:ins w:id="6" w:author="竹村　健" w:date="2019-01-14T13:18:00Z">
        <w:r w:rsidR="00D45FE9">
          <w:rPr>
            <w:rFonts w:hint="eastAsia"/>
            <w:sz w:val="18"/>
            <w:szCs w:val="18"/>
          </w:rPr>
          <w:t>及び</w:t>
        </w:r>
      </w:ins>
      <w:del w:id="7" w:author="竹村　健" w:date="2019-01-14T13:18:00Z">
        <w:r w:rsidR="00336F80" w:rsidRPr="00336F80" w:rsidDel="00D45FE9">
          <w:rPr>
            <w:rFonts w:hint="eastAsia"/>
            <w:sz w:val="18"/>
            <w:szCs w:val="18"/>
          </w:rPr>
          <w:delText>又は</w:delText>
        </w:r>
      </w:del>
      <w:r w:rsidR="00336F80" w:rsidRPr="00336F80">
        <w:rPr>
          <w:rFonts w:hint="eastAsia"/>
          <w:sz w:val="18"/>
          <w:szCs w:val="18"/>
        </w:rPr>
        <w:t>第</w:t>
      </w:r>
      <w:ins w:id="8" w:author="竹村　健" w:date="2019-01-14T13:18:00Z">
        <w:r w:rsidR="00D45FE9">
          <w:rPr>
            <w:rFonts w:hint="eastAsia"/>
            <w:sz w:val="18"/>
            <w:szCs w:val="18"/>
          </w:rPr>
          <w:t>２</w:t>
        </w:r>
      </w:ins>
      <w:del w:id="9" w:author="竹村　健" w:date="2019-01-14T13:18:00Z">
        <w:r w:rsidR="00336F80" w:rsidRPr="00336F80" w:rsidDel="00D45FE9">
          <w:rPr>
            <w:rFonts w:hint="eastAsia"/>
            <w:sz w:val="18"/>
            <w:szCs w:val="18"/>
          </w:rPr>
          <w:delText>３</w:delText>
        </w:r>
      </w:del>
      <w:r w:rsidR="00336F80" w:rsidRPr="00336F80">
        <w:rPr>
          <w:rFonts w:hint="eastAsia"/>
          <w:sz w:val="18"/>
          <w:szCs w:val="18"/>
        </w:rPr>
        <w:t>号に該当する場合における診療所の</w:t>
      </w:r>
      <w:ins w:id="10" w:author="竹村　健" w:date="2019-01-14T13:18:00Z">
        <w:r w:rsidR="00D45FE9">
          <w:rPr>
            <w:rFonts w:hint="eastAsia"/>
            <w:sz w:val="18"/>
            <w:szCs w:val="18"/>
          </w:rPr>
          <w:t>療養病床又は</w:t>
        </w:r>
      </w:ins>
      <w:r w:rsidR="00336F80" w:rsidRPr="00336F80">
        <w:rPr>
          <w:rFonts w:hint="eastAsia"/>
          <w:sz w:val="18"/>
          <w:szCs w:val="18"/>
        </w:rPr>
        <w:t>一般病床の設置等に関する指導指針</w:t>
      </w:r>
    </w:p>
    <w:p w:rsidR="00336F80" w:rsidRPr="00336F80" w:rsidRDefault="00336F80" w:rsidP="00336F80">
      <w:pPr>
        <w:rPr>
          <w:sz w:val="18"/>
          <w:szCs w:val="18"/>
        </w:rPr>
      </w:pPr>
    </w:p>
    <w:p w:rsidR="00336F80" w:rsidRPr="009F6518" w:rsidRDefault="00336F80" w:rsidP="00336F80">
      <w:pPr>
        <w:rPr>
          <w:rFonts w:asciiTheme="majorEastAsia" w:eastAsiaTheme="majorEastAsia" w:hAnsiTheme="majorEastAsia"/>
          <w:sz w:val="18"/>
          <w:szCs w:val="18"/>
        </w:rPr>
      </w:pPr>
      <w:r w:rsidRPr="009F6518">
        <w:rPr>
          <w:rFonts w:asciiTheme="majorEastAsia" w:eastAsiaTheme="majorEastAsia" w:hAnsiTheme="majorEastAsia" w:hint="eastAsia"/>
          <w:sz w:val="18"/>
          <w:szCs w:val="18"/>
        </w:rPr>
        <w:t>（趣旨）</w:t>
      </w:r>
    </w:p>
    <w:p w:rsidR="00336F80" w:rsidRPr="00336F80" w:rsidRDefault="00336F80" w:rsidP="009F6518">
      <w:pPr>
        <w:ind w:left="180" w:hangingChars="100" w:hanging="180"/>
        <w:rPr>
          <w:sz w:val="18"/>
          <w:szCs w:val="18"/>
        </w:rPr>
      </w:pPr>
      <w:r w:rsidRPr="009F6518">
        <w:rPr>
          <w:rFonts w:asciiTheme="majorEastAsia" w:eastAsiaTheme="majorEastAsia" w:hAnsiTheme="majorEastAsia" w:hint="eastAsia"/>
          <w:sz w:val="18"/>
          <w:szCs w:val="18"/>
        </w:rPr>
        <w:t>第１条</w:t>
      </w:r>
      <w:r w:rsidRPr="00336F80">
        <w:rPr>
          <w:rFonts w:hint="eastAsia"/>
          <w:sz w:val="18"/>
          <w:szCs w:val="18"/>
        </w:rPr>
        <w:t xml:space="preserve">　この指針は、現に開設している診療所又は開設しようとする診療所について医療法施行規則（昭和</w:t>
      </w:r>
      <w:r w:rsidRPr="00336F80">
        <w:rPr>
          <w:rFonts w:hint="eastAsia"/>
          <w:sz w:val="18"/>
          <w:szCs w:val="18"/>
        </w:rPr>
        <w:t>23</w:t>
      </w:r>
      <w:r w:rsidRPr="00336F80">
        <w:rPr>
          <w:rFonts w:hint="eastAsia"/>
          <w:sz w:val="18"/>
          <w:szCs w:val="18"/>
        </w:rPr>
        <w:t>年厚生省令第</w:t>
      </w:r>
      <w:r w:rsidRPr="00336F80">
        <w:rPr>
          <w:rFonts w:hint="eastAsia"/>
          <w:sz w:val="18"/>
          <w:szCs w:val="18"/>
        </w:rPr>
        <w:t>50</w:t>
      </w:r>
      <w:r w:rsidRPr="00336F80">
        <w:rPr>
          <w:rFonts w:hint="eastAsia"/>
          <w:sz w:val="18"/>
          <w:szCs w:val="18"/>
        </w:rPr>
        <w:t>号）第１条の</w:t>
      </w:r>
      <w:r w:rsidRPr="00336F80">
        <w:rPr>
          <w:rFonts w:hint="eastAsia"/>
          <w:sz w:val="18"/>
          <w:szCs w:val="18"/>
        </w:rPr>
        <w:t>14</w:t>
      </w:r>
      <w:r w:rsidRPr="00336F80">
        <w:rPr>
          <w:rFonts w:hint="eastAsia"/>
          <w:sz w:val="18"/>
          <w:szCs w:val="18"/>
        </w:rPr>
        <w:t>第７項第１号</w:t>
      </w:r>
      <w:ins w:id="11" w:author="竹村　健" w:date="2019-01-14T13:18:00Z">
        <w:r w:rsidR="00D45FE9">
          <w:rPr>
            <w:rFonts w:hint="eastAsia"/>
            <w:sz w:val="18"/>
            <w:szCs w:val="18"/>
          </w:rPr>
          <w:t>及び</w:t>
        </w:r>
      </w:ins>
      <w:del w:id="12" w:author="竹村　健" w:date="2019-01-14T13:18:00Z">
        <w:r w:rsidRPr="00336F80" w:rsidDel="00D45FE9">
          <w:rPr>
            <w:rFonts w:hint="eastAsia"/>
            <w:sz w:val="18"/>
            <w:szCs w:val="18"/>
          </w:rPr>
          <w:delText>又は</w:delText>
        </w:r>
      </w:del>
      <w:r w:rsidRPr="00336F80">
        <w:rPr>
          <w:rFonts w:hint="eastAsia"/>
          <w:sz w:val="18"/>
          <w:szCs w:val="18"/>
        </w:rPr>
        <w:t>第</w:t>
      </w:r>
      <w:ins w:id="13" w:author="竹村　健" w:date="2019-01-14T13:18:00Z">
        <w:r w:rsidR="00D45FE9">
          <w:rPr>
            <w:rFonts w:hint="eastAsia"/>
            <w:sz w:val="18"/>
            <w:szCs w:val="18"/>
          </w:rPr>
          <w:t>２</w:t>
        </w:r>
      </w:ins>
      <w:del w:id="14" w:author="竹村　健" w:date="2019-01-14T13:18:00Z">
        <w:r w:rsidRPr="00336F80" w:rsidDel="00D45FE9">
          <w:rPr>
            <w:rFonts w:hint="eastAsia"/>
            <w:sz w:val="18"/>
            <w:szCs w:val="18"/>
          </w:rPr>
          <w:delText>３</w:delText>
        </w:r>
      </w:del>
      <w:r w:rsidRPr="00336F80">
        <w:rPr>
          <w:rFonts w:hint="eastAsia"/>
          <w:sz w:val="18"/>
          <w:szCs w:val="18"/>
        </w:rPr>
        <w:t>号に該当するとして医療法（昭和</w:t>
      </w:r>
      <w:r w:rsidRPr="00336F80">
        <w:rPr>
          <w:rFonts w:hint="eastAsia"/>
          <w:sz w:val="18"/>
          <w:szCs w:val="18"/>
        </w:rPr>
        <w:t>23</w:t>
      </w:r>
      <w:r w:rsidRPr="00336F80">
        <w:rPr>
          <w:rFonts w:hint="eastAsia"/>
          <w:sz w:val="18"/>
          <w:szCs w:val="18"/>
        </w:rPr>
        <w:t>年法律第</w:t>
      </w:r>
      <w:r w:rsidRPr="00336F80">
        <w:rPr>
          <w:rFonts w:hint="eastAsia"/>
          <w:sz w:val="18"/>
          <w:szCs w:val="18"/>
        </w:rPr>
        <w:t>205</w:t>
      </w:r>
      <w:r w:rsidRPr="00336F80">
        <w:rPr>
          <w:rFonts w:hint="eastAsia"/>
          <w:sz w:val="18"/>
          <w:szCs w:val="18"/>
        </w:rPr>
        <w:t>号。以下「法」という。）第７条第３項の許可を受けないで</w:t>
      </w:r>
      <w:ins w:id="15" w:author="竹村　健" w:date="2019-01-14T13:26:00Z">
        <w:r w:rsidR="00420791">
          <w:rPr>
            <w:rFonts w:hint="eastAsia"/>
            <w:sz w:val="18"/>
            <w:szCs w:val="18"/>
          </w:rPr>
          <w:t>療養病床若しくは</w:t>
        </w:r>
      </w:ins>
      <w:r w:rsidRPr="00336F80">
        <w:rPr>
          <w:rFonts w:hint="eastAsia"/>
          <w:sz w:val="18"/>
          <w:szCs w:val="18"/>
        </w:rPr>
        <w:t>一般病床を設け、又は</w:t>
      </w:r>
      <w:ins w:id="16" w:author="竹村　健" w:date="2019-01-14T13:26:00Z">
        <w:r w:rsidR="00420791">
          <w:rPr>
            <w:rFonts w:hint="eastAsia"/>
            <w:sz w:val="18"/>
            <w:szCs w:val="18"/>
          </w:rPr>
          <w:t>療養病床若しくは</w:t>
        </w:r>
      </w:ins>
      <w:r w:rsidRPr="00336F80">
        <w:rPr>
          <w:rFonts w:hint="eastAsia"/>
          <w:sz w:val="18"/>
          <w:szCs w:val="18"/>
        </w:rPr>
        <w:t>一般病床の病床数を増加しようとする者（以下「開設者」という。）に対し、</w:t>
      </w:r>
      <w:ins w:id="17" w:author="竹村　健" w:date="2019-01-14T14:56:00Z">
        <w:r w:rsidR="00981E6D">
          <w:rPr>
            <w:rFonts w:hint="eastAsia"/>
            <w:sz w:val="18"/>
            <w:szCs w:val="18"/>
          </w:rPr>
          <w:t>地域包括ケアシステム（地域における医療及び介護の総合的な確保の促進に関する法律（平成元年</w:t>
        </w:r>
      </w:ins>
      <w:ins w:id="18" w:author="竹村　健" w:date="2019-01-14T14:57:00Z">
        <w:r w:rsidR="00981E6D">
          <w:rPr>
            <w:rFonts w:hint="eastAsia"/>
            <w:sz w:val="18"/>
            <w:szCs w:val="18"/>
          </w:rPr>
          <w:t>法律第</w:t>
        </w:r>
        <w:r w:rsidR="00981E6D">
          <w:rPr>
            <w:rFonts w:hint="eastAsia"/>
            <w:sz w:val="18"/>
            <w:szCs w:val="18"/>
          </w:rPr>
          <w:t>64</w:t>
        </w:r>
        <w:r w:rsidR="00981E6D">
          <w:rPr>
            <w:rFonts w:hint="eastAsia"/>
            <w:sz w:val="18"/>
            <w:szCs w:val="18"/>
          </w:rPr>
          <w:t>号）第２条第１項に規定する地域包括ケアシステムをいう。）の</w:t>
        </w:r>
      </w:ins>
      <w:ins w:id="19" w:author="竹村　健" w:date="2019-01-14T14:58:00Z">
        <w:r w:rsidR="00981E6D">
          <w:rPr>
            <w:rFonts w:hint="eastAsia"/>
            <w:sz w:val="18"/>
            <w:szCs w:val="18"/>
          </w:rPr>
          <w:t>構築</w:t>
        </w:r>
      </w:ins>
      <w:del w:id="20" w:author="竹村　健" w:date="2019-01-14T14:58:00Z">
        <w:r w:rsidRPr="00336F80" w:rsidDel="00981E6D">
          <w:rPr>
            <w:rFonts w:hint="eastAsia"/>
            <w:sz w:val="18"/>
            <w:szCs w:val="18"/>
          </w:rPr>
          <w:delText>大阪府保健医療計画（以下「医療計画」という。）に基づく医療提供体制の整備の推進</w:delText>
        </w:r>
      </w:del>
      <w:r w:rsidRPr="00336F80">
        <w:rPr>
          <w:rFonts w:hint="eastAsia"/>
          <w:sz w:val="18"/>
          <w:szCs w:val="18"/>
        </w:rPr>
        <w:t>に寄与することを目的として、知事が行う行政指導の内容となる事項を定めるものとする。</w:t>
      </w:r>
    </w:p>
    <w:p w:rsidR="00336F80" w:rsidRPr="009F6518" w:rsidRDefault="00336F80" w:rsidP="00336F80">
      <w:pPr>
        <w:rPr>
          <w:rFonts w:asciiTheme="majorEastAsia" w:eastAsiaTheme="majorEastAsia" w:hAnsiTheme="majorEastAsia"/>
          <w:sz w:val="18"/>
          <w:szCs w:val="18"/>
        </w:rPr>
      </w:pPr>
      <w:r w:rsidRPr="009F6518">
        <w:rPr>
          <w:rFonts w:asciiTheme="majorEastAsia" w:eastAsiaTheme="majorEastAsia" w:hAnsiTheme="majorEastAsia" w:hint="eastAsia"/>
          <w:sz w:val="18"/>
          <w:szCs w:val="18"/>
        </w:rPr>
        <w:t>（事前協議）</w:t>
      </w:r>
    </w:p>
    <w:p w:rsidR="00336F80" w:rsidRPr="00336F80" w:rsidRDefault="00336F80" w:rsidP="009F6518">
      <w:pPr>
        <w:ind w:left="180" w:hangingChars="100" w:hanging="180"/>
        <w:rPr>
          <w:sz w:val="18"/>
          <w:szCs w:val="18"/>
        </w:rPr>
      </w:pPr>
      <w:r w:rsidRPr="009F6518">
        <w:rPr>
          <w:rFonts w:asciiTheme="majorEastAsia" w:eastAsiaTheme="majorEastAsia" w:hAnsiTheme="majorEastAsia" w:hint="eastAsia"/>
          <w:sz w:val="18"/>
          <w:szCs w:val="18"/>
        </w:rPr>
        <w:t>第２条</w:t>
      </w:r>
      <w:r w:rsidRPr="00336F80">
        <w:rPr>
          <w:rFonts w:hint="eastAsia"/>
          <w:sz w:val="18"/>
          <w:szCs w:val="18"/>
        </w:rPr>
        <w:t xml:space="preserve">　知事は、開設者に対し、</w:t>
      </w:r>
      <w:ins w:id="21" w:author="竹村　健" w:date="2019-01-14T13:27:00Z">
        <w:r w:rsidR="00420791">
          <w:rPr>
            <w:rFonts w:hint="eastAsia"/>
            <w:sz w:val="18"/>
            <w:szCs w:val="18"/>
          </w:rPr>
          <w:t>療養病床若しくは</w:t>
        </w:r>
      </w:ins>
      <w:r w:rsidRPr="00336F80">
        <w:rPr>
          <w:rFonts w:hint="eastAsia"/>
          <w:sz w:val="18"/>
          <w:szCs w:val="18"/>
        </w:rPr>
        <w:t>一般病床の設置又は</w:t>
      </w:r>
      <w:ins w:id="22" w:author="竹村　健" w:date="2019-01-14T13:27:00Z">
        <w:r w:rsidR="00420791">
          <w:rPr>
            <w:rFonts w:hint="eastAsia"/>
            <w:sz w:val="18"/>
            <w:szCs w:val="18"/>
          </w:rPr>
          <w:t>療養病床若しくは</w:t>
        </w:r>
      </w:ins>
      <w:r w:rsidRPr="00336F80">
        <w:rPr>
          <w:rFonts w:hint="eastAsia"/>
          <w:sz w:val="18"/>
          <w:szCs w:val="18"/>
        </w:rPr>
        <w:t>一般病床の病床数の増加について、有床診療所（増床）計画書（別記様式）を提出し、事前に協議をするよう指導する。</w:t>
      </w:r>
    </w:p>
    <w:p w:rsidR="00336F80" w:rsidRPr="00336F80" w:rsidRDefault="00336F80" w:rsidP="009F6518">
      <w:pPr>
        <w:ind w:left="180" w:hangingChars="100" w:hanging="180"/>
        <w:rPr>
          <w:sz w:val="18"/>
          <w:szCs w:val="18"/>
        </w:rPr>
      </w:pPr>
      <w:r w:rsidRPr="00336F80">
        <w:rPr>
          <w:rFonts w:hint="eastAsia"/>
          <w:sz w:val="18"/>
          <w:szCs w:val="18"/>
        </w:rPr>
        <w:t>２　知事は、前項の協議（以下「事前協議」という。）をしようとする開設者（法人にあっては、当該法人の代表者及び当該法人が開設する診療所の管理者を含む。）に対し、次に掲げる要件を満たすよう指導する。</w:t>
      </w:r>
    </w:p>
    <w:p w:rsidR="00336F80" w:rsidRPr="00336F80" w:rsidRDefault="00336F80" w:rsidP="00336F80">
      <w:pPr>
        <w:rPr>
          <w:sz w:val="18"/>
          <w:szCs w:val="18"/>
        </w:rPr>
      </w:pPr>
      <w:r w:rsidRPr="00336F80">
        <w:rPr>
          <w:rFonts w:hint="eastAsia"/>
          <w:sz w:val="18"/>
          <w:szCs w:val="18"/>
        </w:rPr>
        <w:t>(1)</w:t>
      </w:r>
      <w:r w:rsidRPr="00336F80">
        <w:rPr>
          <w:rFonts w:hint="eastAsia"/>
          <w:sz w:val="18"/>
          <w:szCs w:val="18"/>
        </w:rPr>
        <w:t xml:space="preserve">　次のいずれかに該当する者にあっては、事前協議をする日の前日までにその状況を改善していること。</w:t>
      </w:r>
    </w:p>
    <w:p w:rsidR="00336F80" w:rsidRPr="00336F80" w:rsidRDefault="00336F80" w:rsidP="009F6518">
      <w:pPr>
        <w:ind w:leftChars="100" w:left="390" w:hangingChars="100" w:hanging="180"/>
        <w:rPr>
          <w:sz w:val="18"/>
          <w:szCs w:val="18"/>
        </w:rPr>
      </w:pPr>
      <w:r w:rsidRPr="00336F80">
        <w:rPr>
          <w:rFonts w:hint="eastAsia"/>
          <w:sz w:val="18"/>
          <w:szCs w:val="18"/>
        </w:rPr>
        <w:t>イ</w:t>
      </w:r>
      <w:r w:rsidR="009F6518">
        <w:rPr>
          <w:rFonts w:hint="eastAsia"/>
          <w:sz w:val="18"/>
          <w:szCs w:val="18"/>
        </w:rPr>
        <w:t xml:space="preserve">　</w:t>
      </w:r>
      <w:r w:rsidRPr="00336F80">
        <w:rPr>
          <w:rFonts w:hint="eastAsia"/>
          <w:sz w:val="18"/>
          <w:szCs w:val="18"/>
        </w:rPr>
        <w:t>医療法、医師法（昭和</w:t>
      </w:r>
      <w:r w:rsidRPr="00336F80">
        <w:rPr>
          <w:rFonts w:hint="eastAsia"/>
          <w:sz w:val="18"/>
          <w:szCs w:val="18"/>
        </w:rPr>
        <w:t>23</w:t>
      </w:r>
      <w:r w:rsidRPr="00336F80">
        <w:rPr>
          <w:rFonts w:hint="eastAsia"/>
          <w:sz w:val="18"/>
          <w:szCs w:val="18"/>
        </w:rPr>
        <w:t>年法律第</w:t>
      </w:r>
      <w:r w:rsidRPr="00336F80">
        <w:rPr>
          <w:rFonts w:hint="eastAsia"/>
          <w:sz w:val="18"/>
          <w:szCs w:val="18"/>
        </w:rPr>
        <w:t>201</w:t>
      </w:r>
      <w:r w:rsidRPr="00336F80">
        <w:rPr>
          <w:rFonts w:hint="eastAsia"/>
          <w:sz w:val="18"/>
          <w:szCs w:val="18"/>
        </w:rPr>
        <w:t>号）その他関係法令の違反がある旨を知事から指摘された者</w:t>
      </w:r>
    </w:p>
    <w:p w:rsidR="00336F80" w:rsidRPr="00336F80" w:rsidRDefault="00336F80" w:rsidP="009F6518">
      <w:pPr>
        <w:ind w:leftChars="100" w:left="390" w:hangingChars="100" w:hanging="180"/>
        <w:rPr>
          <w:sz w:val="18"/>
          <w:szCs w:val="18"/>
        </w:rPr>
      </w:pPr>
      <w:r w:rsidRPr="00336F80">
        <w:rPr>
          <w:rFonts w:hint="eastAsia"/>
          <w:sz w:val="18"/>
          <w:szCs w:val="18"/>
        </w:rPr>
        <w:t>ロ　その提供する医療が医療法、医師法その他関係法令の趣旨に照らし著しく適正を欠くと認められる者</w:t>
      </w:r>
    </w:p>
    <w:p w:rsidR="00336F80" w:rsidRPr="00336F80" w:rsidRDefault="00336F80" w:rsidP="00336F80">
      <w:pPr>
        <w:ind w:left="180" w:hangingChars="100" w:hanging="180"/>
        <w:rPr>
          <w:sz w:val="18"/>
          <w:szCs w:val="18"/>
        </w:rPr>
      </w:pPr>
      <w:r w:rsidRPr="00336F80">
        <w:rPr>
          <w:rFonts w:hint="eastAsia"/>
          <w:sz w:val="18"/>
          <w:szCs w:val="18"/>
        </w:rPr>
        <w:t>(2)</w:t>
      </w:r>
      <w:r w:rsidRPr="00336F80">
        <w:rPr>
          <w:rFonts w:hint="eastAsia"/>
          <w:sz w:val="18"/>
          <w:szCs w:val="18"/>
        </w:rPr>
        <w:t xml:space="preserve">　前号に掲げる者のほか、次のいずれかに該当する者</w:t>
      </w:r>
      <w:r w:rsidR="004268B0" w:rsidRPr="004268B0">
        <w:rPr>
          <w:rFonts w:hint="eastAsia"/>
          <w:sz w:val="18"/>
          <w:szCs w:val="18"/>
        </w:rPr>
        <w:t>にあっては、当該指摘を受けた日又は当該行為があった日から起算して５年を経過していること</w:t>
      </w:r>
      <w:r w:rsidRPr="00336F80">
        <w:rPr>
          <w:rFonts w:hint="eastAsia"/>
          <w:sz w:val="18"/>
          <w:szCs w:val="18"/>
        </w:rPr>
        <w:t>。</w:t>
      </w:r>
    </w:p>
    <w:p w:rsidR="00336F80" w:rsidRPr="00336F80" w:rsidRDefault="00336F80" w:rsidP="009F6518">
      <w:pPr>
        <w:ind w:firstLineChars="100" w:firstLine="180"/>
        <w:rPr>
          <w:sz w:val="18"/>
          <w:szCs w:val="18"/>
        </w:rPr>
      </w:pPr>
      <w:r w:rsidRPr="00336F80">
        <w:rPr>
          <w:rFonts w:hint="eastAsia"/>
          <w:sz w:val="18"/>
          <w:szCs w:val="18"/>
        </w:rPr>
        <w:t>イ　医療法、医師法その他関係法令の重大な違反がある旨を知事から指摘された者</w:t>
      </w:r>
    </w:p>
    <w:p w:rsidR="00336F80" w:rsidRPr="00336F80" w:rsidRDefault="00336F80" w:rsidP="009F6518">
      <w:pPr>
        <w:ind w:firstLineChars="100" w:firstLine="180"/>
        <w:rPr>
          <w:sz w:val="18"/>
          <w:szCs w:val="18"/>
        </w:rPr>
      </w:pPr>
      <w:r w:rsidRPr="00336F80">
        <w:rPr>
          <w:rFonts w:hint="eastAsia"/>
          <w:sz w:val="18"/>
          <w:szCs w:val="18"/>
        </w:rPr>
        <w:t>ロ　イに掲げるもののほか、犯罪又は医事に関する不正の行為があった者</w:t>
      </w:r>
    </w:p>
    <w:p w:rsidR="00336F80" w:rsidRDefault="00336F80" w:rsidP="00336F80">
      <w:pPr>
        <w:ind w:left="180" w:hangingChars="100" w:hanging="180"/>
        <w:rPr>
          <w:ins w:id="23" w:author="竹村　健" w:date="2019-01-14T15:57:00Z"/>
          <w:sz w:val="18"/>
          <w:szCs w:val="18"/>
        </w:rPr>
      </w:pPr>
      <w:r w:rsidRPr="00336F80">
        <w:rPr>
          <w:rFonts w:hint="eastAsia"/>
          <w:sz w:val="18"/>
          <w:szCs w:val="18"/>
        </w:rPr>
        <w:t>(3)</w:t>
      </w:r>
      <w:r w:rsidRPr="00336F80">
        <w:rPr>
          <w:rFonts w:hint="eastAsia"/>
          <w:sz w:val="18"/>
          <w:szCs w:val="18"/>
        </w:rPr>
        <w:t xml:space="preserve">　事前協議に係る診療所の存する区域（医療法第</w:t>
      </w:r>
      <w:r w:rsidRPr="00336F80">
        <w:rPr>
          <w:rFonts w:hint="eastAsia"/>
          <w:sz w:val="18"/>
          <w:szCs w:val="18"/>
        </w:rPr>
        <w:t>30</w:t>
      </w:r>
      <w:r w:rsidRPr="00336F80">
        <w:rPr>
          <w:rFonts w:hint="eastAsia"/>
          <w:sz w:val="18"/>
          <w:szCs w:val="18"/>
        </w:rPr>
        <w:t>条の４第２項第</w:t>
      </w:r>
      <w:ins w:id="24" w:author="竹村　健" w:date="2019-02-13T10:29:00Z">
        <w:r w:rsidR="0024172F">
          <w:rPr>
            <w:rFonts w:hint="eastAsia"/>
            <w:sz w:val="18"/>
            <w:szCs w:val="18"/>
          </w:rPr>
          <w:t>12</w:t>
        </w:r>
      </w:ins>
      <w:del w:id="25" w:author="竹村　健" w:date="2019-02-13T10:29:00Z">
        <w:r w:rsidR="0024172F" w:rsidDel="0024172F">
          <w:rPr>
            <w:rFonts w:hint="eastAsia"/>
            <w:sz w:val="18"/>
            <w:szCs w:val="18"/>
          </w:rPr>
          <w:delText>10</w:delText>
        </w:r>
      </w:del>
      <w:r w:rsidRPr="00336F80">
        <w:rPr>
          <w:rFonts w:hint="eastAsia"/>
          <w:sz w:val="18"/>
          <w:szCs w:val="18"/>
        </w:rPr>
        <w:t>号の区域をいう。</w:t>
      </w:r>
      <w:ins w:id="26" w:author="竹村　健" w:date="2019-01-14T16:00:00Z">
        <w:r w:rsidR="00797E61">
          <w:rPr>
            <w:rFonts w:hint="eastAsia"/>
            <w:sz w:val="18"/>
            <w:szCs w:val="18"/>
          </w:rPr>
          <w:t>以下「区域」という。</w:t>
        </w:r>
      </w:ins>
      <w:r w:rsidRPr="00336F80">
        <w:rPr>
          <w:rFonts w:hint="eastAsia"/>
          <w:sz w:val="18"/>
          <w:szCs w:val="18"/>
        </w:rPr>
        <w:t>）において医療機関を開設している者にあっては、事前協議をする日の属する年度の前年度（以下「前年度」という。）の病床稼動率（前年度における当該医療機関の</w:t>
      </w:r>
      <w:ins w:id="27" w:author="竹村　健" w:date="2019-01-14T13:28:00Z">
        <w:r w:rsidR="00420791">
          <w:rPr>
            <w:rFonts w:hint="eastAsia"/>
            <w:sz w:val="18"/>
            <w:szCs w:val="18"/>
          </w:rPr>
          <w:t>療養</w:t>
        </w:r>
      </w:ins>
      <w:ins w:id="28" w:author="竹村　健" w:date="2019-01-14T13:29:00Z">
        <w:r w:rsidR="00420791">
          <w:rPr>
            <w:rFonts w:hint="eastAsia"/>
            <w:sz w:val="18"/>
            <w:szCs w:val="18"/>
          </w:rPr>
          <w:t>病床又は</w:t>
        </w:r>
      </w:ins>
      <w:r w:rsidRPr="00336F80">
        <w:rPr>
          <w:rFonts w:hint="eastAsia"/>
          <w:sz w:val="18"/>
          <w:szCs w:val="18"/>
        </w:rPr>
        <w:t>一般病床の延べ入院患者の数を前年度の日</w:t>
      </w:r>
      <w:r w:rsidRPr="00336F80">
        <w:rPr>
          <w:rFonts w:hint="eastAsia"/>
          <w:sz w:val="18"/>
          <w:szCs w:val="18"/>
        </w:rPr>
        <w:lastRenderedPageBreak/>
        <w:t>数で除して得た数を当該医療機関の</w:t>
      </w:r>
      <w:ins w:id="29" w:author="竹村　健" w:date="2019-01-14T13:29:00Z">
        <w:r w:rsidR="00420791">
          <w:rPr>
            <w:rFonts w:hint="eastAsia"/>
            <w:sz w:val="18"/>
            <w:szCs w:val="18"/>
          </w:rPr>
          <w:t>療養病床又は</w:t>
        </w:r>
      </w:ins>
      <w:r w:rsidRPr="00336F80">
        <w:rPr>
          <w:rFonts w:hint="eastAsia"/>
          <w:sz w:val="18"/>
          <w:szCs w:val="18"/>
        </w:rPr>
        <w:t>一般病床の病床数で除して得た率をいう。以下同じ。）がおおむね</w:t>
      </w:r>
      <w:r w:rsidRPr="00336F80">
        <w:rPr>
          <w:rFonts w:hint="eastAsia"/>
          <w:sz w:val="18"/>
          <w:szCs w:val="18"/>
        </w:rPr>
        <w:t>80</w:t>
      </w:r>
      <w:r w:rsidRPr="00336F80">
        <w:rPr>
          <w:rFonts w:hint="eastAsia"/>
          <w:sz w:val="18"/>
          <w:szCs w:val="18"/>
        </w:rPr>
        <w:t>パーセント以上であること。ただし、病床稼動率が低いことについて正当な理由があると認められる場合は、この限りでない。</w:t>
      </w:r>
    </w:p>
    <w:p w:rsidR="00797E61" w:rsidRDefault="00797E61" w:rsidP="00336F80">
      <w:pPr>
        <w:ind w:left="180" w:hangingChars="100" w:hanging="180"/>
        <w:rPr>
          <w:ins w:id="30" w:author="竹村　健" w:date="2019-01-14T15:58:00Z"/>
          <w:sz w:val="18"/>
          <w:szCs w:val="18"/>
        </w:rPr>
      </w:pPr>
      <w:ins w:id="31" w:author="竹村　健" w:date="2019-01-14T15:57:00Z">
        <w:r>
          <w:rPr>
            <w:rFonts w:hint="eastAsia"/>
            <w:sz w:val="18"/>
            <w:szCs w:val="18"/>
          </w:rPr>
          <w:t>（保健医療協議会</w:t>
        </w:r>
      </w:ins>
      <w:ins w:id="32" w:author="竹村　健" w:date="2019-01-14T15:58:00Z">
        <w:r>
          <w:rPr>
            <w:rFonts w:hint="eastAsia"/>
            <w:sz w:val="18"/>
            <w:szCs w:val="18"/>
          </w:rPr>
          <w:t>等への出席）</w:t>
        </w:r>
      </w:ins>
    </w:p>
    <w:p w:rsidR="00797E61" w:rsidRPr="00336F80" w:rsidRDefault="00797E61" w:rsidP="00336F80">
      <w:pPr>
        <w:ind w:left="180" w:hangingChars="100" w:hanging="180"/>
        <w:rPr>
          <w:sz w:val="18"/>
          <w:szCs w:val="18"/>
        </w:rPr>
      </w:pPr>
      <w:ins w:id="33" w:author="竹村　健" w:date="2019-01-14T15:58:00Z">
        <w:r>
          <w:rPr>
            <w:rFonts w:hint="eastAsia"/>
            <w:sz w:val="18"/>
            <w:szCs w:val="18"/>
          </w:rPr>
          <w:t>第３条　知事は、</w:t>
        </w:r>
      </w:ins>
      <w:ins w:id="34" w:author="竹村　健" w:date="2019-01-14T15:59:00Z">
        <w:r>
          <w:rPr>
            <w:rFonts w:hint="eastAsia"/>
            <w:sz w:val="18"/>
            <w:szCs w:val="18"/>
          </w:rPr>
          <w:t>開設者に対し、前条の事前協議</w:t>
        </w:r>
      </w:ins>
      <w:ins w:id="35" w:author="竹村　健" w:date="2019-02-07T20:57:00Z">
        <w:r w:rsidR="002B4731">
          <w:rPr>
            <w:rFonts w:hint="eastAsia"/>
            <w:sz w:val="18"/>
            <w:szCs w:val="18"/>
          </w:rPr>
          <w:t>が</w:t>
        </w:r>
      </w:ins>
      <w:ins w:id="36" w:author="竹村　健" w:date="2019-02-07T21:00:00Z">
        <w:r w:rsidR="002B4731">
          <w:rPr>
            <w:rFonts w:hint="eastAsia"/>
            <w:sz w:val="18"/>
            <w:szCs w:val="18"/>
          </w:rPr>
          <w:t>調った</w:t>
        </w:r>
      </w:ins>
      <w:ins w:id="37" w:author="竹村　健" w:date="2019-01-14T15:59:00Z">
        <w:r>
          <w:rPr>
            <w:rFonts w:hint="eastAsia"/>
            <w:sz w:val="18"/>
            <w:szCs w:val="18"/>
          </w:rPr>
          <w:t>後</w:t>
        </w:r>
        <w:bookmarkStart w:id="38" w:name="_GoBack"/>
        <w:bookmarkEnd w:id="38"/>
        <w:r>
          <w:rPr>
            <w:rFonts w:hint="eastAsia"/>
            <w:sz w:val="18"/>
            <w:szCs w:val="18"/>
          </w:rPr>
          <w:t>に開催される</w:t>
        </w:r>
      </w:ins>
      <w:ins w:id="39" w:author="竹村　健" w:date="2019-01-14T16:00:00Z">
        <w:r>
          <w:rPr>
            <w:rFonts w:hint="eastAsia"/>
            <w:sz w:val="18"/>
            <w:szCs w:val="18"/>
          </w:rPr>
          <w:t>区域における</w:t>
        </w:r>
      </w:ins>
      <w:ins w:id="40" w:author="竹村　健" w:date="2019-01-14T16:01:00Z">
        <w:r>
          <w:rPr>
            <w:rFonts w:hint="eastAsia"/>
            <w:sz w:val="18"/>
            <w:szCs w:val="18"/>
          </w:rPr>
          <w:t>医療・病床懇話会</w:t>
        </w:r>
      </w:ins>
      <w:ins w:id="41" w:author="竹村　健" w:date="2019-02-13T10:30:00Z">
        <w:r w:rsidR="0024172F">
          <w:rPr>
            <w:rFonts w:hint="eastAsia"/>
            <w:sz w:val="18"/>
            <w:szCs w:val="18"/>
          </w:rPr>
          <w:t>（部会）</w:t>
        </w:r>
      </w:ins>
      <w:ins w:id="42" w:author="竹村　健" w:date="2019-01-14T16:01:00Z">
        <w:r>
          <w:rPr>
            <w:rFonts w:hint="eastAsia"/>
            <w:sz w:val="18"/>
            <w:szCs w:val="18"/>
          </w:rPr>
          <w:t>及び保健医療協議会に出席</w:t>
        </w:r>
      </w:ins>
      <w:ins w:id="43" w:author="竹村　健" w:date="2019-01-14T16:02:00Z">
        <w:r w:rsidR="00B47177">
          <w:rPr>
            <w:rFonts w:hint="eastAsia"/>
            <w:sz w:val="18"/>
            <w:szCs w:val="18"/>
          </w:rPr>
          <w:t>し、</w:t>
        </w:r>
      </w:ins>
      <w:ins w:id="44" w:author="竹村　健" w:date="2019-01-14T16:03:00Z">
        <w:r w:rsidR="00B47177">
          <w:rPr>
            <w:rFonts w:hint="eastAsia"/>
            <w:sz w:val="18"/>
            <w:szCs w:val="18"/>
          </w:rPr>
          <w:t>有床診療所（増床）</w:t>
        </w:r>
      </w:ins>
      <w:ins w:id="45" w:author="竹村　健" w:date="2019-01-14T16:04:00Z">
        <w:r w:rsidR="00B47177">
          <w:rPr>
            <w:rFonts w:hint="eastAsia"/>
            <w:sz w:val="18"/>
            <w:szCs w:val="18"/>
          </w:rPr>
          <w:t>計画書の内容を説明するよう</w:t>
        </w:r>
      </w:ins>
      <w:ins w:id="46" w:author="竹村　健" w:date="2019-02-07T20:58:00Z">
        <w:r w:rsidR="002B4731">
          <w:rPr>
            <w:rFonts w:hint="eastAsia"/>
            <w:sz w:val="18"/>
            <w:szCs w:val="18"/>
          </w:rPr>
          <w:t>求め</w:t>
        </w:r>
      </w:ins>
      <w:ins w:id="47" w:author="竹村　健" w:date="2019-01-14T16:04:00Z">
        <w:r w:rsidR="00B47177">
          <w:rPr>
            <w:rFonts w:hint="eastAsia"/>
            <w:sz w:val="18"/>
            <w:szCs w:val="18"/>
          </w:rPr>
          <w:t>る。</w:t>
        </w:r>
      </w:ins>
    </w:p>
    <w:p w:rsidR="00336F80" w:rsidRPr="009F6518" w:rsidRDefault="00336F80" w:rsidP="00336F80">
      <w:pPr>
        <w:rPr>
          <w:rFonts w:asciiTheme="majorEastAsia" w:eastAsiaTheme="majorEastAsia" w:hAnsiTheme="majorEastAsia"/>
          <w:sz w:val="18"/>
          <w:szCs w:val="18"/>
        </w:rPr>
      </w:pPr>
      <w:r w:rsidRPr="009F6518">
        <w:rPr>
          <w:rFonts w:asciiTheme="majorEastAsia" w:eastAsiaTheme="majorEastAsia" w:hAnsiTheme="majorEastAsia" w:hint="eastAsia"/>
          <w:sz w:val="18"/>
          <w:szCs w:val="18"/>
        </w:rPr>
        <w:t>（計画書の内容に係る指導）</w:t>
      </w:r>
    </w:p>
    <w:p w:rsidR="00336F80" w:rsidRDefault="00336F80" w:rsidP="009F6518">
      <w:pPr>
        <w:ind w:left="180" w:hangingChars="100" w:hanging="180"/>
        <w:rPr>
          <w:ins w:id="48" w:author="竹村　健" w:date="2019-02-07T21:18:00Z"/>
          <w:sz w:val="18"/>
          <w:szCs w:val="18"/>
        </w:rPr>
      </w:pPr>
      <w:r w:rsidRPr="009F6518">
        <w:rPr>
          <w:rFonts w:asciiTheme="majorEastAsia" w:eastAsiaTheme="majorEastAsia" w:hAnsiTheme="majorEastAsia" w:hint="eastAsia"/>
          <w:sz w:val="18"/>
          <w:szCs w:val="18"/>
        </w:rPr>
        <w:t>第</w:t>
      </w:r>
      <w:ins w:id="49" w:author="竹村　健" w:date="2019-01-14T16:05:00Z">
        <w:r w:rsidR="00B47177">
          <w:rPr>
            <w:rFonts w:asciiTheme="majorEastAsia" w:eastAsiaTheme="majorEastAsia" w:hAnsiTheme="majorEastAsia" w:hint="eastAsia"/>
            <w:sz w:val="18"/>
            <w:szCs w:val="18"/>
          </w:rPr>
          <w:t>４</w:t>
        </w:r>
      </w:ins>
      <w:del w:id="50" w:author="竹村　健" w:date="2019-01-14T16:05:00Z">
        <w:r w:rsidRPr="009F6518" w:rsidDel="00B47177">
          <w:rPr>
            <w:rFonts w:asciiTheme="majorEastAsia" w:eastAsiaTheme="majorEastAsia" w:hAnsiTheme="majorEastAsia" w:hint="eastAsia"/>
            <w:sz w:val="18"/>
            <w:szCs w:val="18"/>
          </w:rPr>
          <w:delText>３</w:delText>
        </w:r>
      </w:del>
      <w:r w:rsidRPr="009F6518">
        <w:rPr>
          <w:rFonts w:asciiTheme="majorEastAsia" w:eastAsiaTheme="majorEastAsia" w:hAnsiTheme="majorEastAsia" w:hint="eastAsia"/>
          <w:sz w:val="18"/>
          <w:szCs w:val="18"/>
        </w:rPr>
        <w:t>条</w:t>
      </w:r>
      <w:r w:rsidRPr="00336F80">
        <w:rPr>
          <w:rFonts w:hint="eastAsia"/>
          <w:sz w:val="18"/>
          <w:szCs w:val="18"/>
        </w:rPr>
        <w:t xml:space="preserve">　知事は、開設者に対し、</w:t>
      </w:r>
      <w:ins w:id="51" w:author="竹村　健" w:date="2019-02-13T10:30:00Z">
        <w:r w:rsidR="0024172F">
          <w:rPr>
            <w:rFonts w:hint="eastAsia"/>
            <w:sz w:val="18"/>
            <w:szCs w:val="18"/>
          </w:rPr>
          <w:t>大阪府</w:t>
        </w:r>
      </w:ins>
      <w:ins w:id="52" w:author="竹村　健" w:date="2019-02-07T21:05:00Z">
        <w:r w:rsidR="002B4731">
          <w:rPr>
            <w:rFonts w:hint="eastAsia"/>
            <w:sz w:val="18"/>
            <w:szCs w:val="18"/>
          </w:rPr>
          <w:t>医療審議会から</w:t>
        </w:r>
      </w:ins>
      <w:ins w:id="53" w:author="竹村　健" w:date="2019-02-07T21:06:00Z">
        <w:r w:rsidR="002B4731">
          <w:rPr>
            <w:rFonts w:hint="eastAsia"/>
            <w:sz w:val="18"/>
            <w:szCs w:val="18"/>
          </w:rPr>
          <w:t>諮問に対する</w:t>
        </w:r>
      </w:ins>
      <w:ins w:id="54" w:author="竹村　健" w:date="2019-02-07T21:07:00Z">
        <w:r w:rsidR="004A31DB">
          <w:rPr>
            <w:rFonts w:hint="eastAsia"/>
            <w:sz w:val="18"/>
            <w:szCs w:val="18"/>
          </w:rPr>
          <w:t>同意の答申があった</w:t>
        </w:r>
      </w:ins>
      <w:del w:id="55" w:author="竹村　健" w:date="2019-02-07T21:07:00Z">
        <w:r w:rsidRPr="00336F80" w:rsidDel="004A31DB">
          <w:rPr>
            <w:rFonts w:hint="eastAsia"/>
            <w:sz w:val="18"/>
            <w:szCs w:val="18"/>
          </w:rPr>
          <w:delText>事前協議が調った</w:delText>
        </w:r>
      </w:del>
      <w:r w:rsidRPr="00336F80">
        <w:rPr>
          <w:rFonts w:hint="eastAsia"/>
          <w:sz w:val="18"/>
          <w:szCs w:val="18"/>
        </w:rPr>
        <w:t>後速やかに有床診療所（増床）計画書の内容を実施するよう指導する。</w:t>
      </w:r>
    </w:p>
    <w:p w:rsidR="0078499E" w:rsidRPr="00336F80" w:rsidRDefault="00B60477" w:rsidP="009F6518">
      <w:pPr>
        <w:ind w:left="180" w:hangingChars="100" w:hanging="180"/>
        <w:rPr>
          <w:sz w:val="18"/>
          <w:szCs w:val="18"/>
        </w:rPr>
      </w:pPr>
      <w:r>
        <w:rPr>
          <w:rFonts w:hint="eastAsia"/>
          <w:sz w:val="18"/>
          <w:szCs w:val="18"/>
        </w:rPr>
        <w:t xml:space="preserve">２　</w:t>
      </w:r>
      <w:r w:rsidR="00336F80" w:rsidRPr="00336F80">
        <w:rPr>
          <w:rFonts w:hint="eastAsia"/>
          <w:sz w:val="18"/>
          <w:szCs w:val="18"/>
        </w:rPr>
        <w:t>知事は、必要と認めるときは、開設者に対し、有床診療所（増床）計画書の内容を変更し、又は中止するよう指導する。</w:t>
      </w:r>
    </w:p>
    <w:sectPr w:rsidR="0078499E" w:rsidRPr="00336F80" w:rsidSect="00B47177">
      <w:headerReference w:type="default" r:id="rId7"/>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38" w:rsidRDefault="005A7638" w:rsidP="009E74C9">
      <w:r>
        <w:separator/>
      </w:r>
    </w:p>
  </w:endnote>
  <w:endnote w:type="continuationSeparator" w:id="0">
    <w:p w:rsidR="005A7638" w:rsidRDefault="005A7638" w:rsidP="009E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38" w:rsidRDefault="005A7638" w:rsidP="009E74C9">
      <w:r>
        <w:separator/>
      </w:r>
    </w:p>
  </w:footnote>
  <w:footnote w:type="continuationSeparator" w:id="0">
    <w:p w:rsidR="005A7638" w:rsidRDefault="005A7638" w:rsidP="009E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77" w:rsidRDefault="00B47177" w:rsidP="00B47177">
    <w:pPr>
      <w:pStyle w:val="a5"/>
      <w:jc w:val="cent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迫　義知">
    <w15:presenceInfo w15:providerId="AD" w15:userId="S-1-5-21-161959346-1900351369-444732941-26283"/>
  </w15:person>
  <w15:person w15:author="竹村　健">
    <w15:presenceInfo w15:providerId="AD" w15:userId="S-1-5-21-161959346-1900351369-444732941-49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80"/>
    <w:rsid w:val="000A1379"/>
    <w:rsid w:val="000B2F07"/>
    <w:rsid w:val="001B55D6"/>
    <w:rsid w:val="001F594A"/>
    <w:rsid w:val="0024172F"/>
    <w:rsid w:val="002B4731"/>
    <w:rsid w:val="002C4B5C"/>
    <w:rsid w:val="00336A1E"/>
    <w:rsid w:val="00336F80"/>
    <w:rsid w:val="003E3AF4"/>
    <w:rsid w:val="00420791"/>
    <w:rsid w:val="004268B0"/>
    <w:rsid w:val="004A31DB"/>
    <w:rsid w:val="00505DAE"/>
    <w:rsid w:val="005114BF"/>
    <w:rsid w:val="005A7638"/>
    <w:rsid w:val="005B0EFD"/>
    <w:rsid w:val="005C0A0D"/>
    <w:rsid w:val="005F2865"/>
    <w:rsid w:val="0078499E"/>
    <w:rsid w:val="00797E61"/>
    <w:rsid w:val="007B55DF"/>
    <w:rsid w:val="00800599"/>
    <w:rsid w:val="0083602D"/>
    <w:rsid w:val="00854DA0"/>
    <w:rsid w:val="00981E6D"/>
    <w:rsid w:val="009910DC"/>
    <w:rsid w:val="009E74C9"/>
    <w:rsid w:val="009F6518"/>
    <w:rsid w:val="00B107EC"/>
    <w:rsid w:val="00B47177"/>
    <w:rsid w:val="00B60477"/>
    <w:rsid w:val="00BE2D94"/>
    <w:rsid w:val="00CF55FF"/>
    <w:rsid w:val="00D45FE9"/>
    <w:rsid w:val="00D9454E"/>
    <w:rsid w:val="00F212AF"/>
    <w:rsid w:val="00F709F9"/>
    <w:rsid w:val="00FB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1CADC8"/>
  <w15:docId w15:val="{684EFD7B-C538-474B-BAA8-AB68D5BA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518"/>
    <w:rPr>
      <w:rFonts w:asciiTheme="majorHAnsi" w:eastAsiaTheme="majorEastAsia" w:hAnsiTheme="majorHAnsi" w:cstheme="majorBidi"/>
      <w:sz w:val="18"/>
      <w:szCs w:val="18"/>
    </w:rPr>
  </w:style>
  <w:style w:type="paragraph" w:styleId="a5">
    <w:name w:val="header"/>
    <w:basedOn w:val="a"/>
    <w:link w:val="a6"/>
    <w:uiPriority w:val="99"/>
    <w:unhideWhenUsed/>
    <w:rsid w:val="009E74C9"/>
    <w:pPr>
      <w:tabs>
        <w:tab w:val="center" w:pos="4252"/>
        <w:tab w:val="right" w:pos="8504"/>
      </w:tabs>
      <w:snapToGrid w:val="0"/>
    </w:pPr>
  </w:style>
  <w:style w:type="character" w:customStyle="1" w:styleId="a6">
    <w:name w:val="ヘッダー (文字)"/>
    <w:basedOn w:val="a0"/>
    <w:link w:val="a5"/>
    <w:uiPriority w:val="99"/>
    <w:rsid w:val="009E74C9"/>
  </w:style>
  <w:style w:type="paragraph" w:styleId="a7">
    <w:name w:val="footer"/>
    <w:basedOn w:val="a"/>
    <w:link w:val="a8"/>
    <w:uiPriority w:val="99"/>
    <w:unhideWhenUsed/>
    <w:rsid w:val="009E74C9"/>
    <w:pPr>
      <w:tabs>
        <w:tab w:val="center" w:pos="4252"/>
        <w:tab w:val="right" w:pos="8504"/>
      </w:tabs>
      <w:snapToGrid w:val="0"/>
    </w:pPr>
  </w:style>
  <w:style w:type="character" w:customStyle="1" w:styleId="a8">
    <w:name w:val="フッター (文字)"/>
    <w:basedOn w:val="a0"/>
    <w:link w:val="a7"/>
    <w:uiPriority w:val="99"/>
    <w:rsid w:val="009E74C9"/>
  </w:style>
  <w:style w:type="paragraph" w:styleId="Web">
    <w:name w:val="Normal (Web)"/>
    <w:basedOn w:val="a"/>
    <w:uiPriority w:val="99"/>
    <w:unhideWhenUsed/>
    <w:rsid w:val="001B55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7C78-0D20-4BBD-AF79-C6B61599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迫　義知</cp:lastModifiedBy>
  <cp:revision>6</cp:revision>
  <cp:lastPrinted>2019-02-13T02:24:00Z</cp:lastPrinted>
  <dcterms:created xsi:type="dcterms:W3CDTF">2019-02-20T02:33:00Z</dcterms:created>
  <dcterms:modified xsi:type="dcterms:W3CDTF">2019-02-20T09:51:00Z</dcterms:modified>
</cp:coreProperties>
</file>