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79" w:rsidRDefault="00DC6879" w:rsidP="009F6518">
      <w:pPr>
        <w:widowControl/>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67004AF3">
                <wp:simplePos x="0" y="0"/>
                <wp:positionH relativeFrom="column">
                  <wp:posOffset>4376420</wp:posOffset>
                </wp:positionH>
                <wp:positionV relativeFrom="paragraph">
                  <wp:posOffset>-342900</wp:posOffset>
                </wp:positionV>
                <wp:extent cx="1314450" cy="4000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FFFFFF"/>
                        </a:solidFill>
                        <a:ln w="12700">
                          <a:solidFill>
                            <a:srgbClr val="000000"/>
                          </a:solidFill>
                          <a:miter lim="800000"/>
                          <a:headEnd/>
                          <a:tailEnd/>
                        </a:ln>
                      </wps:spPr>
                      <wps:txbx>
                        <w:txbxContent>
                          <w:p w:rsidR="00DC6879" w:rsidRDefault="00DC6879" w:rsidP="00E01D60">
                            <w:pPr>
                              <w:pStyle w:val="Web"/>
                              <w:spacing w:before="0" w:beforeAutospacing="0" w:after="0" w:afterAutospacing="0" w:line="380" w:lineRule="exact"/>
                              <w:jc w:val="center"/>
                            </w:pPr>
                            <w:r>
                              <w:rPr>
                                <w:rFonts w:ascii="ＭＳ 明朝" w:eastAsia="ＭＳ 明朝" w:hAnsi="ＭＳ 明朝" w:cs="Times New Roman" w:hint="eastAsia"/>
                                <w:b/>
                                <w:bCs/>
                                <w:color w:val="000000"/>
                                <w:sz w:val="32"/>
                                <w:szCs w:val="32"/>
                              </w:rPr>
                              <w:t>資料２</w:t>
                            </w:r>
                            <w:r w:rsidRPr="009B4E7E">
                              <w:rPr>
                                <w:rFonts w:ascii="ＭＳ 明朝" w:eastAsia="ＭＳ 明朝" w:hAnsi="ＭＳ 明朝" w:cs="Times New Roman" w:hint="eastAsia"/>
                                <w:b/>
                                <w:bCs/>
                                <w:color w:val="000000"/>
                                <w:sz w:val="32"/>
                                <w:szCs w:val="32"/>
                              </w:rPr>
                              <w:t>－</w:t>
                            </w:r>
                            <w:r>
                              <w:rPr>
                                <w:rFonts w:ascii="ＭＳ 明朝" w:eastAsia="ＭＳ 明朝" w:hAnsi="ＭＳ 明朝" w:cs="Times New Roman" w:hint="eastAsia"/>
                                <w:b/>
                                <w:bCs/>
                                <w:color w:val="000000"/>
                                <w:sz w:val="32"/>
                                <w:szCs w:val="32"/>
                              </w:rPr>
                              <w:t>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04AF3" id="_x0000_t202" coordsize="21600,21600" o:spt="202" path="m,l,21600r21600,l21600,xe">
                <v:stroke joinstyle="miter"/>
                <v:path gradientshapeok="t" o:connecttype="rect"/>
              </v:shapetype>
              <v:shape id="テキスト ボックス 2" o:spid="_x0000_s1026" type="#_x0000_t202" style="position:absolute;left:0;text-align:left;margin-left:344.6pt;margin-top:-27pt;width:103.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" strokeweight="1pt">
                <v:textbox>
                  <w:txbxContent>
                    <w:p w:rsidR="00DC6879" w:rsidRDefault="00DC6879" w:rsidP="00E01D60">
                      <w:pPr>
                        <w:pStyle w:val="Web"/>
                        <w:spacing w:before="0" w:beforeAutospacing="0" w:after="0" w:afterAutospacing="0" w:line="380" w:lineRule="exact"/>
                        <w:jc w:val="center"/>
                      </w:pPr>
                      <w:r>
                        <w:rPr>
                          <w:rFonts w:ascii="ＭＳ 明朝" w:eastAsia="ＭＳ 明朝" w:hAnsi="ＭＳ 明朝" w:cs="Times New Roman" w:hint="eastAsia"/>
                          <w:b/>
                          <w:bCs/>
                          <w:color w:val="000000"/>
                          <w:sz w:val="32"/>
                          <w:szCs w:val="32"/>
                        </w:rPr>
                        <w:t>資料２</w:t>
                      </w:r>
                      <w:r w:rsidRPr="009B4E7E">
                        <w:rPr>
                          <w:rFonts w:ascii="ＭＳ 明朝" w:eastAsia="ＭＳ 明朝" w:hAnsi="ＭＳ 明朝" w:cs="Times New Roman" w:hint="eastAsia"/>
                          <w:b/>
                          <w:bCs/>
                          <w:color w:val="000000"/>
                          <w:sz w:val="32"/>
                          <w:szCs w:val="32"/>
                        </w:rPr>
                        <w:t>－</w:t>
                      </w:r>
                      <w:r>
                        <w:rPr>
                          <w:rFonts w:ascii="ＭＳ 明朝" w:eastAsia="ＭＳ 明朝" w:hAnsi="ＭＳ 明朝" w:cs="Times New Roman" w:hint="eastAsia"/>
                          <w:b/>
                          <w:bCs/>
                          <w:color w:val="000000"/>
                          <w:sz w:val="32"/>
                          <w:szCs w:val="32"/>
                        </w:rPr>
                        <w:t>２</w:t>
                      </w:r>
                    </w:p>
                  </w:txbxContent>
                </v:textbox>
              </v:shape>
            </w:pict>
          </mc:Fallback>
        </mc:AlternateContent>
      </w:r>
    </w:p>
    <w:p w:rsidR="00336F80" w:rsidRPr="0096799A" w:rsidRDefault="00336F80" w:rsidP="009F6518">
      <w:pPr>
        <w:widowControl/>
        <w:jc w:val="center"/>
        <w:rPr>
          <w:rFonts w:asciiTheme="minorEastAsia" w:hAnsiTheme="minorEastAsia"/>
          <w:sz w:val="18"/>
          <w:szCs w:val="18"/>
        </w:rPr>
      </w:pPr>
      <w:r w:rsidRPr="0096799A">
        <w:rPr>
          <w:rFonts w:asciiTheme="minorEastAsia" w:hAnsiTheme="minorEastAsia" w:hint="eastAsia"/>
          <w:sz w:val="18"/>
          <w:szCs w:val="18"/>
        </w:rPr>
        <w:t>○医療法施行規則第</w:t>
      </w:r>
      <w:r w:rsidR="0096799A">
        <w:rPr>
          <w:rFonts w:asciiTheme="minorEastAsia" w:hAnsiTheme="minorEastAsia" w:hint="eastAsia"/>
          <w:sz w:val="18"/>
          <w:szCs w:val="18"/>
        </w:rPr>
        <w:t>1</w:t>
      </w:r>
      <w:r w:rsidRPr="0096799A">
        <w:rPr>
          <w:rFonts w:asciiTheme="minorEastAsia" w:hAnsiTheme="minorEastAsia" w:hint="eastAsia"/>
          <w:sz w:val="18"/>
          <w:szCs w:val="18"/>
        </w:rPr>
        <w:t>条の</w:t>
      </w:r>
      <w:r w:rsidR="0096799A">
        <w:rPr>
          <w:rFonts w:asciiTheme="minorEastAsia" w:hAnsiTheme="minorEastAsia" w:hint="eastAsia"/>
          <w:sz w:val="18"/>
          <w:szCs w:val="18"/>
        </w:rPr>
        <w:t>14</w:t>
      </w:r>
      <w:r w:rsidRPr="0096799A">
        <w:rPr>
          <w:rFonts w:asciiTheme="minorEastAsia" w:hAnsiTheme="minorEastAsia" w:hint="eastAsia"/>
          <w:sz w:val="18"/>
          <w:szCs w:val="18"/>
        </w:rPr>
        <w:t>第</w:t>
      </w:r>
      <w:r w:rsidR="0096799A">
        <w:rPr>
          <w:rFonts w:asciiTheme="minorEastAsia" w:hAnsiTheme="minorEastAsia" w:hint="eastAsia"/>
          <w:sz w:val="18"/>
          <w:szCs w:val="18"/>
        </w:rPr>
        <w:t>7</w:t>
      </w:r>
      <w:r w:rsidRPr="0096799A">
        <w:rPr>
          <w:rFonts w:asciiTheme="minorEastAsia" w:hAnsiTheme="minorEastAsia" w:hint="eastAsia"/>
          <w:sz w:val="18"/>
          <w:szCs w:val="18"/>
        </w:rPr>
        <w:t>項第</w:t>
      </w:r>
      <w:r w:rsidR="0096799A">
        <w:rPr>
          <w:rFonts w:asciiTheme="minorEastAsia" w:hAnsiTheme="minorEastAsia" w:hint="eastAsia"/>
          <w:sz w:val="18"/>
          <w:szCs w:val="18"/>
        </w:rPr>
        <w:t>1</w:t>
      </w:r>
      <w:r w:rsidRPr="0096799A">
        <w:rPr>
          <w:rFonts w:asciiTheme="minorEastAsia" w:hAnsiTheme="minorEastAsia" w:hint="eastAsia"/>
          <w:sz w:val="18"/>
          <w:szCs w:val="18"/>
        </w:rPr>
        <w:t>号</w:t>
      </w:r>
      <w:r w:rsidR="0096799A" w:rsidRPr="0096799A">
        <w:rPr>
          <w:rFonts w:asciiTheme="minorEastAsia" w:hAnsiTheme="minorEastAsia" w:hint="eastAsia"/>
          <w:sz w:val="18"/>
          <w:szCs w:val="18"/>
        </w:rPr>
        <w:t>及び</w:t>
      </w:r>
      <w:r w:rsidR="0096799A">
        <w:rPr>
          <w:rFonts w:asciiTheme="minorEastAsia" w:hAnsiTheme="minorEastAsia" w:hint="eastAsia"/>
          <w:sz w:val="18"/>
          <w:szCs w:val="18"/>
        </w:rPr>
        <w:t>2</w:t>
      </w:r>
      <w:r w:rsidRPr="0096799A">
        <w:rPr>
          <w:rFonts w:asciiTheme="minorEastAsia" w:hAnsiTheme="minorEastAsia" w:hint="eastAsia"/>
          <w:sz w:val="18"/>
          <w:szCs w:val="18"/>
        </w:rPr>
        <w:t>号の規定に該当する診療所の基準</w:t>
      </w:r>
      <w:r w:rsidR="00B36B8F">
        <w:rPr>
          <w:rFonts w:asciiTheme="minorEastAsia" w:hAnsiTheme="minorEastAsia" w:hint="eastAsia"/>
          <w:sz w:val="18"/>
          <w:szCs w:val="18"/>
        </w:rPr>
        <w:t>（案）</w:t>
      </w:r>
    </w:p>
    <w:p w:rsidR="00336F80" w:rsidRPr="0096799A" w:rsidRDefault="009F6518" w:rsidP="009F6518">
      <w:pPr>
        <w:jc w:val="right"/>
        <w:rPr>
          <w:rFonts w:asciiTheme="minorEastAsia" w:hAnsiTheme="minorEastAsia"/>
          <w:sz w:val="18"/>
          <w:szCs w:val="18"/>
        </w:rPr>
      </w:pPr>
      <w:r w:rsidRPr="0096799A">
        <w:rPr>
          <w:rFonts w:asciiTheme="minorEastAsia" w:hAnsiTheme="minorEastAsia"/>
          <w:sz w:val="18"/>
          <w:szCs w:val="18"/>
        </w:rPr>
        <w:t xml:space="preserve">  </w:t>
      </w:r>
      <w:r w:rsidRPr="0096799A">
        <w:rPr>
          <w:rFonts w:asciiTheme="minorEastAsia" w:hAnsiTheme="minorEastAsia" w:hint="eastAsia"/>
          <w:sz w:val="18"/>
          <w:szCs w:val="18"/>
        </w:rPr>
        <w:t>（</w:t>
      </w:r>
      <w:r w:rsidR="00336F80" w:rsidRPr="0096799A">
        <w:rPr>
          <w:rFonts w:asciiTheme="minorEastAsia" w:hAnsiTheme="minorEastAsia" w:hint="eastAsia"/>
          <w:sz w:val="18"/>
          <w:szCs w:val="18"/>
        </w:rPr>
        <w:t>平成</w:t>
      </w:r>
      <w:r w:rsidR="009E74C9" w:rsidRPr="0096799A">
        <w:rPr>
          <w:rFonts w:asciiTheme="minorEastAsia" w:hAnsiTheme="minorEastAsia" w:hint="eastAsia"/>
          <w:sz w:val="18"/>
          <w:szCs w:val="18"/>
        </w:rPr>
        <w:t>３</w:t>
      </w:r>
      <w:r w:rsidR="002F14CF">
        <w:rPr>
          <w:rFonts w:asciiTheme="minorEastAsia" w:hAnsiTheme="minorEastAsia" w:hint="eastAsia"/>
          <w:sz w:val="18"/>
          <w:szCs w:val="18"/>
        </w:rPr>
        <w:t>１</w:t>
      </w:r>
      <w:r w:rsidR="00336F80" w:rsidRPr="0096799A">
        <w:rPr>
          <w:rFonts w:asciiTheme="minorEastAsia" w:hAnsiTheme="minorEastAsia" w:hint="eastAsia"/>
          <w:sz w:val="18"/>
          <w:szCs w:val="18"/>
        </w:rPr>
        <w:t>年</w:t>
      </w:r>
      <w:r w:rsidR="009E74C9" w:rsidRPr="0096799A">
        <w:rPr>
          <w:rFonts w:asciiTheme="minorEastAsia" w:hAnsiTheme="minorEastAsia" w:hint="eastAsia"/>
          <w:sz w:val="18"/>
          <w:szCs w:val="18"/>
        </w:rPr>
        <w:t xml:space="preserve">　</w:t>
      </w:r>
      <w:r w:rsidR="002F14CF">
        <w:rPr>
          <w:rFonts w:asciiTheme="minorEastAsia" w:hAnsiTheme="minorEastAsia" w:hint="eastAsia"/>
          <w:sz w:val="18"/>
          <w:szCs w:val="18"/>
        </w:rPr>
        <w:t xml:space="preserve">　</w:t>
      </w:r>
      <w:r w:rsidR="00336F80" w:rsidRPr="0096799A">
        <w:rPr>
          <w:rFonts w:asciiTheme="minorEastAsia" w:hAnsiTheme="minorEastAsia" w:hint="eastAsia"/>
          <w:sz w:val="18"/>
          <w:szCs w:val="18"/>
        </w:rPr>
        <w:t>月</w:t>
      </w:r>
      <w:r w:rsidR="002F14CF">
        <w:rPr>
          <w:rFonts w:asciiTheme="minorEastAsia" w:hAnsiTheme="minorEastAsia" w:hint="eastAsia"/>
          <w:sz w:val="18"/>
          <w:szCs w:val="18"/>
        </w:rPr>
        <w:t xml:space="preserve">　　</w:t>
      </w:r>
      <w:r w:rsidR="00336F80" w:rsidRPr="0096799A">
        <w:rPr>
          <w:rFonts w:asciiTheme="minorEastAsia" w:hAnsiTheme="minorEastAsia" w:hint="eastAsia"/>
          <w:sz w:val="18"/>
          <w:szCs w:val="18"/>
        </w:rPr>
        <w:t>日　大阪府医療審議会承認</w:t>
      </w:r>
      <w:r w:rsidRPr="0096799A">
        <w:rPr>
          <w:rFonts w:asciiTheme="minorEastAsia" w:hAnsiTheme="minorEastAsia" w:hint="eastAsia"/>
          <w:sz w:val="18"/>
          <w:szCs w:val="18"/>
        </w:rPr>
        <w:t>）</w:t>
      </w:r>
      <w:r w:rsidR="00336F80" w:rsidRPr="0096799A">
        <w:rPr>
          <w:rFonts w:asciiTheme="minorEastAsia" w:hAnsiTheme="minorEastAsia" w:hint="eastAsia"/>
          <w:sz w:val="18"/>
          <w:szCs w:val="18"/>
        </w:rPr>
        <w:t xml:space="preserve"> </w:t>
      </w:r>
    </w:p>
    <w:p w:rsidR="00336F80" w:rsidRPr="002F14CF" w:rsidRDefault="00336F80" w:rsidP="00336F80">
      <w:pPr>
        <w:rPr>
          <w:rFonts w:asciiTheme="minorEastAsia" w:hAnsiTheme="minorEastAsia"/>
          <w:sz w:val="18"/>
          <w:szCs w:val="18"/>
        </w:rPr>
      </w:pPr>
    </w:p>
    <w:p w:rsidR="00336F80" w:rsidRPr="0096799A" w:rsidRDefault="00336F80" w:rsidP="00336F80">
      <w:pPr>
        <w:rPr>
          <w:rFonts w:asciiTheme="minorEastAsia" w:hAnsiTheme="minorEastAsia"/>
          <w:sz w:val="18"/>
          <w:szCs w:val="18"/>
        </w:rPr>
      </w:pPr>
    </w:p>
    <w:p w:rsidR="00336F80" w:rsidRPr="0096799A" w:rsidRDefault="00336F80" w:rsidP="009F6518">
      <w:pPr>
        <w:jc w:val="center"/>
        <w:rPr>
          <w:rFonts w:asciiTheme="minorEastAsia" w:hAnsiTheme="minorEastAsia"/>
          <w:sz w:val="18"/>
          <w:szCs w:val="18"/>
        </w:rPr>
      </w:pPr>
      <w:r w:rsidRPr="0096799A">
        <w:rPr>
          <w:rFonts w:asciiTheme="minorEastAsia" w:hAnsiTheme="minorEastAsia" w:hint="eastAsia"/>
          <w:sz w:val="18"/>
          <w:szCs w:val="18"/>
        </w:rPr>
        <w:t>医療法施行規則第</w:t>
      </w:r>
      <w:r w:rsidR="0096799A">
        <w:rPr>
          <w:rFonts w:asciiTheme="minorEastAsia" w:hAnsiTheme="minorEastAsia" w:hint="eastAsia"/>
          <w:sz w:val="18"/>
          <w:szCs w:val="18"/>
        </w:rPr>
        <w:t>1</w:t>
      </w:r>
      <w:r w:rsidRPr="0096799A">
        <w:rPr>
          <w:rFonts w:asciiTheme="minorEastAsia" w:hAnsiTheme="minorEastAsia" w:hint="eastAsia"/>
          <w:sz w:val="18"/>
          <w:szCs w:val="18"/>
        </w:rPr>
        <w:t>条の</w:t>
      </w:r>
      <w:r w:rsidR="0096799A">
        <w:rPr>
          <w:rFonts w:asciiTheme="minorEastAsia" w:hAnsiTheme="minorEastAsia" w:hint="eastAsia"/>
          <w:sz w:val="18"/>
          <w:szCs w:val="18"/>
        </w:rPr>
        <w:t>14</w:t>
      </w:r>
      <w:r w:rsidRPr="0096799A">
        <w:rPr>
          <w:rFonts w:asciiTheme="minorEastAsia" w:hAnsiTheme="minorEastAsia" w:hint="eastAsia"/>
          <w:sz w:val="18"/>
          <w:szCs w:val="18"/>
        </w:rPr>
        <w:t>第</w:t>
      </w:r>
      <w:r w:rsidR="0096799A">
        <w:rPr>
          <w:rFonts w:asciiTheme="minorEastAsia" w:hAnsiTheme="minorEastAsia" w:hint="eastAsia"/>
          <w:sz w:val="18"/>
          <w:szCs w:val="18"/>
        </w:rPr>
        <w:t>7</w:t>
      </w:r>
      <w:r w:rsidRPr="0096799A">
        <w:rPr>
          <w:rFonts w:asciiTheme="minorEastAsia" w:hAnsiTheme="minorEastAsia" w:hint="eastAsia"/>
          <w:sz w:val="18"/>
          <w:szCs w:val="18"/>
        </w:rPr>
        <w:t>項第</w:t>
      </w:r>
      <w:r w:rsidR="0096799A">
        <w:rPr>
          <w:rFonts w:asciiTheme="minorEastAsia" w:hAnsiTheme="minorEastAsia" w:hint="eastAsia"/>
          <w:sz w:val="18"/>
          <w:szCs w:val="18"/>
        </w:rPr>
        <w:t>1</w:t>
      </w:r>
      <w:r w:rsidRPr="0096799A">
        <w:rPr>
          <w:rFonts w:asciiTheme="minorEastAsia" w:hAnsiTheme="minorEastAsia" w:hint="eastAsia"/>
          <w:sz w:val="18"/>
          <w:szCs w:val="18"/>
        </w:rPr>
        <w:t>号</w:t>
      </w:r>
      <w:r w:rsidR="0096799A" w:rsidRPr="0096799A">
        <w:rPr>
          <w:rFonts w:asciiTheme="minorEastAsia" w:hAnsiTheme="minorEastAsia" w:hint="eastAsia"/>
          <w:sz w:val="18"/>
          <w:szCs w:val="18"/>
        </w:rPr>
        <w:t>及び</w:t>
      </w:r>
      <w:r w:rsidR="0096799A">
        <w:rPr>
          <w:rFonts w:asciiTheme="minorEastAsia" w:hAnsiTheme="minorEastAsia" w:hint="eastAsia"/>
          <w:sz w:val="18"/>
          <w:szCs w:val="18"/>
        </w:rPr>
        <w:t>2</w:t>
      </w:r>
      <w:r w:rsidRPr="0096799A">
        <w:rPr>
          <w:rFonts w:asciiTheme="minorEastAsia" w:hAnsiTheme="minorEastAsia" w:hint="eastAsia"/>
          <w:sz w:val="18"/>
          <w:szCs w:val="18"/>
        </w:rPr>
        <w:t>号の規定に該当する診療所の基準</w:t>
      </w:r>
    </w:p>
    <w:p w:rsidR="00336F80" w:rsidRPr="0096799A" w:rsidRDefault="00336F80" w:rsidP="00336F80">
      <w:pPr>
        <w:rPr>
          <w:rFonts w:asciiTheme="minorEastAsia" w:hAnsiTheme="minorEastAsia"/>
          <w:sz w:val="18"/>
          <w:szCs w:val="18"/>
        </w:rPr>
      </w:pPr>
    </w:p>
    <w:p w:rsidR="00336F80" w:rsidRPr="0096799A" w:rsidRDefault="00336F80" w:rsidP="00336F80">
      <w:pPr>
        <w:jc w:val="right"/>
        <w:rPr>
          <w:rFonts w:asciiTheme="minorEastAsia" w:hAnsiTheme="minorEastAsia"/>
          <w:sz w:val="18"/>
          <w:szCs w:val="18"/>
        </w:rPr>
      </w:pPr>
      <w:r w:rsidRPr="0096799A">
        <w:rPr>
          <w:rFonts w:asciiTheme="minorEastAsia" w:hAnsiTheme="minorEastAsia" w:hint="eastAsia"/>
          <w:sz w:val="18"/>
          <w:szCs w:val="18"/>
        </w:rPr>
        <w:t xml:space="preserve"> 平成</w:t>
      </w:r>
      <w:r w:rsidR="009B38C1" w:rsidRPr="00B36B8F">
        <w:rPr>
          <w:rFonts w:asciiTheme="minorEastAsia" w:hAnsiTheme="minorEastAsia" w:hint="eastAsia"/>
          <w:strike/>
          <w:sz w:val="18"/>
          <w:szCs w:val="18"/>
        </w:rPr>
        <w:t>３</w:t>
      </w:r>
      <w:r w:rsidR="00B36B8F" w:rsidRPr="00B36B8F">
        <w:rPr>
          <w:rFonts w:asciiTheme="minorEastAsia" w:hAnsiTheme="minorEastAsia" w:hint="eastAsia"/>
          <w:strike/>
          <w:sz w:val="18"/>
          <w:szCs w:val="18"/>
        </w:rPr>
        <w:t>０</w:t>
      </w:r>
      <w:r w:rsidRPr="0096799A">
        <w:rPr>
          <w:rFonts w:asciiTheme="minorEastAsia" w:hAnsiTheme="minorEastAsia" w:hint="eastAsia"/>
          <w:sz w:val="18"/>
          <w:szCs w:val="18"/>
        </w:rPr>
        <w:t>年</w:t>
      </w:r>
      <w:r w:rsidR="00B36B8F" w:rsidRPr="00B36B8F">
        <w:rPr>
          <w:rFonts w:asciiTheme="minorEastAsia" w:hAnsiTheme="minorEastAsia" w:hint="eastAsia"/>
          <w:strike/>
          <w:sz w:val="18"/>
          <w:szCs w:val="18"/>
        </w:rPr>
        <w:t>２</w:t>
      </w:r>
      <w:r w:rsidRPr="0096799A">
        <w:rPr>
          <w:rFonts w:asciiTheme="minorEastAsia" w:hAnsiTheme="minorEastAsia" w:hint="eastAsia"/>
          <w:sz w:val="18"/>
          <w:szCs w:val="18"/>
        </w:rPr>
        <w:t>月</w:t>
      </w:r>
      <w:r w:rsidR="00B36B8F" w:rsidRPr="00B36B8F">
        <w:rPr>
          <w:rFonts w:asciiTheme="minorEastAsia" w:hAnsiTheme="minorEastAsia" w:hint="eastAsia"/>
          <w:strike/>
          <w:sz w:val="18"/>
          <w:szCs w:val="18"/>
        </w:rPr>
        <w:t>２３</w:t>
      </w:r>
      <w:r w:rsidRPr="0096799A">
        <w:rPr>
          <w:rFonts w:asciiTheme="minorEastAsia" w:hAnsiTheme="minorEastAsia" w:hint="eastAsia"/>
          <w:sz w:val="18"/>
          <w:szCs w:val="18"/>
        </w:rPr>
        <w:t>日</w:t>
      </w:r>
    </w:p>
    <w:p w:rsidR="00336F80" w:rsidRPr="0096799A" w:rsidRDefault="00336F80" w:rsidP="00336F80">
      <w:pPr>
        <w:rPr>
          <w:rFonts w:asciiTheme="minorEastAsia" w:hAnsiTheme="minorEastAsia"/>
          <w:sz w:val="18"/>
          <w:szCs w:val="18"/>
        </w:rPr>
      </w:pPr>
    </w:p>
    <w:p w:rsidR="00336F80" w:rsidRPr="0096799A" w:rsidRDefault="00336F80" w:rsidP="00336F80">
      <w:pPr>
        <w:rPr>
          <w:rFonts w:asciiTheme="minorEastAsia" w:hAnsiTheme="minorEastAsia"/>
          <w:sz w:val="18"/>
          <w:szCs w:val="18"/>
        </w:rPr>
      </w:pPr>
      <w:r w:rsidRPr="0096799A">
        <w:rPr>
          <w:rFonts w:asciiTheme="minorEastAsia" w:hAnsiTheme="minorEastAsia" w:hint="eastAsia"/>
          <w:sz w:val="18"/>
          <w:szCs w:val="18"/>
        </w:rPr>
        <w:t xml:space="preserve"> １．目的</w:t>
      </w:r>
    </w:p>
    <w:p w:rsidR="00336F80" w:rsidRPr="0096799A" w:rsidRDefault="00336F80" w:rsidP="009F6518">
      <w:pPr>
        <w:ind w:leftChars="100" w:left="210" w:firstLineChars="100" w:firstLine="180"/>
        <w:rPr>
          <w:rFonts w:asciiTheme="minorEastAsia" w:hAnsiTheme="minorEastAsia"/>
          <w:sz w:val="18"/>
          <w:szCs w:val="18"/>
        </w:rPr>
      </w:pPr>
      <w:r w:rsidRPr="0096799A">
        <w:rPr>
          <w:rFonts w:asciiTheme="minorEastAsia" w:hAnsiTheme="minorEastAsia" w:hint="eastAsia"/>
          <w:sz w:val="18"/>
          <w:szCs w:val="18"/>
        </w:rPr>
        <w:t>この基準は、医療法施行規則（以下「規則」という。）</w:t>
      </w:r>
      <w:r w:rsidR="009910DC" w:rsidRPr="0096799A">
        <w:rPr>
          <w:rFonts w:asciiTheme="minorEastAsia" w:hAnsiTheme="minorEastAsia" w:hint="eastAsia"/>
          <w:sz w:val="18"/>
          <w:szCs w:val="18"/>
        </w:rPr>
        <w:t>の一部を改正する省令（平成</w:t>
      </w:r>
      <w:r w:rsidR="0096799A">
        <w:rPr>
          <w:rFonts w:asciiTheme="minorEastAsia" w:hAnsiTheme="minorEastAsia" w:hint="eastAsia"/>
          <w:sz w:val="18"/>
          <w:szCs w:val="18"/>
        </w:rPr>
        <w:t>29</w:t>
      </w:r>
      <w:r w:rsidR="009910DC" w:rsidRPr="0096799A">
        <w:rPr>
          <w:rFonts w:asciiTheme="minorEastAsia" w:hAnsiTheme="minorEastAsia" w:hint="eastAsia"/>
          <w:sz w:val="18"/>
          <w:szCs w:val="18"/>
        </w:rPr>
        <w:t>年厚生労働省令第</w:t>
      </w:r>
      <w:r w:rsidR="0096799A">
        <w:rPr>
          <w:rFonts w:asciiTheme="minorEastAsia" w:hAnsiTheme="minorEastAsia" w:hint="eastAsia"/>
          <w:sz w:val="18"/>
          <w:szCs w:val="18"/>
        </w:rPr>
        <w:t>27</w:t>
      </w:r>
      <w:r w:rsidR="009910DC" w:rsidRPr="0096799A">
        <w:rPr>
          <w:rFonts w:asciiTheme="minorEastAsia" w:hAnsiTheme="minorEastAsia" w:hint="eastAsia"/>
          <w:sz w:val="18"/>
          <w:szCs w:val="18"/>
        </w:rPr>
        <w:t>号）により有床診療所（病床を有する診療所をいう。）の病床設置等に関する規定の見直しに伴い、規則</w:t>
      </w:r>
      <w:r w:rsidRPr="0096799A">
        <w:rPr>
          <w:rFonts w:asciiTheme="minorEastAsia" w:hAnsiTheme="minorEastAsia" w:hint="eastAsia"/>
          <w:sz w:val="18"/>
          <w:szCs w:val="18"/>
        </w:rPr>
        <w:t>第</w:t>
      </w:r>
      <w:r w:rsidR="0096799A">
        <w:rPr>
          <w:rFonts w:asciiTheme="minorEastAsia" w:hAnsiTheme="minorEastAsia" w:hint="eastAsia"/>
          <w:sz w:val="18"/>
          <w:szCs w:val="18"/>
        </w:rPr>
        <w:t>1</w:t>
      </w:r>
      <w:r w:rsidRPr="0096799A">
        <w:rPr>
          <w:rFonts w:asciiTheme="minorEastAsia" w:hAnsiTheme="minorEastAsia" w:hint="eastAsia"/>
          <w:sz w:val="18"/>
          <w:szCs w:val="18"/>
        </w:rPr>
        <w:t>条の</w:t>
      </w:r>
      <w:r w:rsidR="0096799A">
        <w:rPr>
          <w:rFonts w:asciiTheme="minorEastAsia" w:hAnsiTheme="minorEastAsia" w:hint="eastAsia"/>
          <w:sz w:val="18"/>
          <w:szCs w:val="18"/>
        </w:rPr>
        <w:t>14</w:t>
      </w:r>
      <w:r w:rsidRPr="0096799A">
        <w:rPr>
          <w:rFonts w:asciiTheme="minorEastAsia" w:hAnsiTheme="minorEastAsia" w:hint="eastAsia"/>
          <w:sz w:val="18"/>
          <w:szCs w:val="18"/>
        </w:rPr>
        <w:t>第</w:t>
      </w:r>
      <w:r w:rsidR="0096799A">
        <w:rPr>
          <w:rFonts w:asciiTheme="minorEastAsia" w:hAnsiTheme="minorEastAsia" w:hint="eastAsia"/>
          <w:sz w:val="18"/>
          <w:szCs w:val="18"/>
        </w:rPr>
        <w:t>7</w:t>
      </w:r>
      <w:r w:rsidRPr="0096799A">
        <w:rPr>
          <w:rFonts w:asciiTheme="minorEastAsia" w:hAnsiTheme="minorEastAsia" w:hint="eastAsia"/>
          <w:sz w:val="18"/>
          <w:szCs w:val="18"/>
        </w:rPr>
        <w:t>項第</w:t>
      </w:r>
      <w:r w:rsidR="0096799A">
        <w:rPr>
          <w:rFonts w:asciiTheme="minorEastAsia" w:hAnsiTheme="minorEastAsia" w:hint="eastAsia"/>
          <w:sz w:val="18"/>
          <w:szCs w:val="18"/>
        </w:rPr>
        <w:t>1</w:t>
      </w:r>
      <w:r w:rsidRPr="0096799A">
        <w:rPr>
          <w:rFonts w:asciiTheme="minorEastAsia" w:hAnsiTheme="minorEastAsia" w:hint="eastAsia"/>
          <w:sz w:val="18"/>
          <w:szCs w:val="18"/>
        </w:rPr>
        <w:t>号</w:t>
      </w:r>
      <w:r w:rsidR="0096799A" w:rsidRPr="0096799A">
        <w:rPr>
          <w:rFonts w:asciiTheme="minorEastAsia" w:hAnsiTheme="minorEastAsia" w:hint="eastAsia"/>
          <w:sz w:val="18"/>
          <w:szCs w:val="18"/>
        </w:rPr>
        <w:t>及び</w:t>
      </w:r>
      <w:r w:rsidR="0096799A">
        <w:rPr>
          <w:rFonts w:asciiTheme="minorEastAsia" w:hAnsiTheme="minorEastAsia" w:hint="eastAsia"/>
          <w:sz w:val="18"/>
          <w:szCs w:val="18"/>
        </w:rPr>
        <w:t>2</w:t>
      </w:r>
      <w:r w:rsidRPr="0096799A">
        <w:rPr>
          <w:rFonts w:asciiTheme="minorEastAsia" w:hAnsiTheme="minorEastAsia" w:hint="eastAsia"/>
          <w:sz w:val="18"/>
          <w:szCs w:val="18"/>
        </w:rPr>
        <w:t>号の規定に該当し、医療法（以下「法」という。）第</w:t>
      </w:r>
      <w:r w:rsidR="0096799A">
        <w:rPr>
          <w:rFonts w:asciiTheme="minorEastAsia" w:hAnsiTheme="minorEastAsia" w:hint="eastAsia"/>
          <w:sz w:val="18"/>
          <w:szCs w:val="18"/>
        </w:rPr>
        <w:t>7</w:t>
      </w:r>
      <w:r w:rsidRPr="0096799A">
        <w:rPr>
          <w:rFonts w:asciiTheme="minorEastAsia" w:hAnsiTheme="minorEastAsia" w:hint="eastAsia"/>
          <w:sz w:val="18"/>
          <w:szCs w:val="18"/>
        </w:rPr>
        <w:t>条第</w:t>
      </w:r>
      <w:r w:rsidR="0096799A">
        <w:rPr>
          <w:rFonts w:asciiTheme="minorEastAsia" w:hAnsiTheme="minorEastAsia" w:hint="eastAsia"/>
          <w:sz w:val="18"/>
          <w:szCs w:val="18"/>
        </w:rPr>
        <w:t>3</w:t>
      </w:r>
      <w:r w:rsidRPr="0096799A">
        <w:rPr>
          <w:rFonts w:asciiTheme="minorEastAsia" w:hAnsiTheme="minorEastAsia" w:hint="eastAsia"/>
          <w:sz w:val="18"/>
          <w:szCs w:val="18"/>
        </w:rPr>
        <w:t>項の許可を受けないで</w:t>
      </w:r>
      <w:r w:rsidR="00B07EC5" w:rsidRPr="00B07EC5">
        <w:rPr>
          <w:rFonts w:asciiTheme="minorEastAsia" w:hAnsiTheme="minorEastAsia" w:hint="eastAsia"/>
          <w:sz w:val="18"/>
          <w:szCs w:val="18"/>
        </w:rPr>
        <w:t>療養病床又は</w:t>
      </w:r>
      <w:r w:rsidRPr="0096799A">
        <w:rPr>
          <w:rFonts w:asciiTheme="minorEastAsia" w:hAnsiTheme="minorEastAsia" w:hint="eastAsia"/>
          <w:sz w:val="18"/>
          <w:szCs w:val="18"/>
        </w:rPr>
        <w:t>一般病床を設けることができる場合</w:t>
      </w:r>
      <w:r w:rsidR="00D9454E" w:rsidRPr="0096799A">
        <w:rPr>
          <w:rFonts w:asciiTheme="minorEastAsia" w:hAnsiTheme="minorEastAsia" w:hint="eastAsia"/>
          <w:sz w:val="18"/>
          <w:szCs w:val="18"/>
        </w:rPr>
        <w:t>の</w:t>
      </w:r>
      <w:r w:rsidRPr="0096799A">
        <w:rPr>
          <w:rFonts w:asciiTheme="minorEastAsia" w:hAnsiTheme="minorEastAsia" w:hint="eastAsia"/>
          <w:sz w:val="18"/>
          <w:szCs w:val="18"/>
        </w:rPr>
        <w:t>基準その他必要な事項を定めるものである。</w:t>
      </w:r>
    </w:p>
    <w:p w:rsidR="009910DC" w:rsidRPr="0096799A" w:rsidRDefault="009910DC" w:rsidP="009F6518">
      <w:pPr>
        <w:ind w:leftChars="100" w:left="210" w:firstLineChars="100" w:firstLine="180"/>
        <w:rPr>
          <w:rFonts w:asciiTheme="minorEastAsia" w:hAnsiTheme="minorEastAsia"/>
          <w:sz w:val="18"/>
          <w:szCs w:val="18"/>
        </w:rPr>
      </w:pPr>
    </w:p>
    <w:p w:rsidR="00336F80" w:rsidRPr="0096799A" w:rsidRDefault="00336F80" w:rsidP="00336F80">
      <w:pPr>
        <w:rPr>
          <w:rFonts w:asciiTheme="minorEastAsia" w:hAnsiTheme="minorEastAsia"/>
          <w:sz w:val="18"/>
          <w:szCs w:val="18"/>
        </w:rPr>
      </w:pPr>
      <w:r w:rsidRPr="0096799A">
        <w:rPr>
          <w:rFonts w:asciiTheme="minorEastAsia" w:hAnsiTheme="minorEastAsia" w:hint="eastAsia"/>
          <w:sz w:val="18"/>
          <w:szCs w:val="18"/>
        </w:rPr>
        <w:t xml:space="preserve"> ２．</w:t>
      </w:r>
      <w:r w:rsidR="00B07EC5" w:rsidRPr="00B07EC5">
        <w:rPr>
          <w:rFonts w:asciiTheme="minorEastAsia" w:hAnsiTheme="minorEastAsia" w:hint="eastAsia"/>
          <w:sz w:val="18"/>
          <w:szCs w:val="18"/>
        </w:rPr>
        <w:t>療養病床又は</w:t>
      </w:r>
      <w:r w:rsidR="00D9454E" w:rsidRPr="0096799A">
        <w:rPr>
          <w:rFonts w:asciiTheme="minorEastAsia" w:hAnsiTheme="minorEastAsia" w:hint="eastAsia"/>
          <w:sz w:val="18"/>
          <w:szCs w:val="18"/>
        </w:rPr>
        <w:t>一般病床を設けることができる</w:t>
      </w:r>
      <w:r w:rsidRPr="0096799A">
        <w:rPr>
          <w:rFonts w:asciiTheme="minorEastAsia" w:hAnsiTheme="minorEastAsia" w:hint="eastAsia"/>
          <w:sz w:val="18"/>
          <w:szCs w:val="18"/>
        </w:rPr>
        <w:t>基準</w:t>
      </w:r>
    </w:p>
    <w:p w:rsidR="00336F80" w:rsidRPr="0096799A" w:rsidRDefault="00336F80" w:rsidP="000B2F07">
      <w:pPr>
        <w:rPr>
          <w:rFonts w:asciiTheme="minorEastAsia" w:hAnsiTheme="minorEastAsia"/>
          <w:sz w:val="18"/>
          <w:szCs w:val="18"/>
        </w:rPr>
      </w:pPr>
      <w:r w:rsidRPr="0096799A">
        <w:rPr>
          <w:rFonts w:asciiTheme="minorEastAsia" w:hAnsiTheme="minorEastAsia" w:hint="eastAsia"/>
          <w:sz w:val="18"/>
          <w:szCs w:val="18"/>
        </w:rPr>
        <w:t>（１）規則第</w:t>
      </w:r>
      <w:r w:rsidR="0096799A">
        <w:rPr>
          <w:rFonts w:asciiTheme="minorEastAsia" w:hAnsiTheme="minorEastAsia" w:hint="eastAsia"/>
          <w:sz w:val="18"/>
          <w:szCs w:val="18"/>
        </w:rPr>
        <w:t>1</w:t>
      </w:r>
      <w:r w:rsidRPr="0096799A">
        <w:rPr>
          <w:rFonts w:asciiTheme="minorEastAsia" w:hAnsiTheme="minorEastAsia" w:hint="eastAsia"/>
          <w:sz w:val="18"/>
          <w:szCs w:val="18"/>
        </w:rPr>
        <w:t>条の</w:t>
      </w:r>
      <w:r w:rsidR="0096799A">
        <w:rPr>
          <w:rFonts w:asciiTheme="minorEastAsia" w:hAnsiTheme="minorEastAsia" w:hint="eastAsia"/>
          <w:sz w:val="18"/>
          <w:szCs w:val="18"/>
        </w:rPr>
        <w:t>14</w:t>
      </w:r>
      <w:r w:rsidRPr="0096799A">
        <w:rPr>
          <w:rFonts w:asciiTheme="minorEastAsia" w:hAnsiTheme="minorEastAsia" w:hint="eastAsia"/>
          <w:sz w:val="18"/>
          <w:szCs w:val="18"/>
        </w:rPr>
        <w:t>第</w:t>
      </w:r>
      <w:r w:rsidR="0096799A">
        <w:rPr>
          <w:rFonts w:asciiTheme="minorEastAsia" w:hAnsiTheme="minorEastAsia" w:hint="eastAsia"/>
          <w:sz w:val="18"/>
          <w:szCs w:val="18"/>
        </w:rPr>
        <w:t>7</w:t>
      </w:r>
      <w:r w:rsidRPr="0096799A">
        <w:rPr>
          <w:rFonts w:asciiTheme="minorEastAsia" w:hAnsiTheme="minorEastAsia" w:hint="eastAsia"/>
          <w:sz w:val="18"/>
          <w:szCs w:val="18"/>
        </w:rPr>
        <w:t>項第</w:t>
      </w:r>
      <w:r w:rsidR="0096799A">
        <w:rPr>
          <w:rFonts w:asciiTheme="minorEastAsia" w:hAnsiTheme="minorEastAsia" w:hint="eastAsia"/>
          <w:sz w:val="18"/>
          <w:szCs w:val="18"/>
        </w:rPr>
        <w:t>1</w:t>
      </w:r>
      <w:r w:rsidRPr="0096799A">
        <w:rPr>
          <w:rFonts w:asciiTheme="minorEastAsia" w:hAnsiTheme="minorEastAsia" w:hint="eastAsia"/>
          <w:sz w:val="18"/>
          <w:szCs w:val="18"/>
        </w:rPr>
        <w:t>号関係</w:t>
      </w:r>
    </w:p>
    <w:p w:rsidR="000B2F07" w:rsidRPr="0096799A" w:rsidRDefault="000B2F07" w:rsidP="000B2F07">
      <w:pPr>
        <w:ind w:leftChars="100" w:left="210" w:firstLineChars="100" w:firstLine="180"/>
        <w:rPr>
          <w:rFonts w:asciiTheme="minorEastAsia" w:hAnsiTheme="minorEastAsia"/>
          <w:sz w:val="18"/>
          <w:szCs w:val="18"/>
        </w:rPr>
      </w:pPr>
      <w:r w:rsidRPr="0096799A">
        <w:rPr>
          <w:rFonts w:asciiTheme="minorEastAsia" w:hAnsiTheme="minorEastAsia" w:hint="eastAsia"/>
          <w:sz w:val="18"/>
          <w:szCs w:val="18"/>
        </w:rPr>
        <w:t>法第30 条の</w:t>
      </w:r>
      <w:r w:rsidR="0096799A">
        <w:rPr>
          <w:rFonts w:asciiTheme="minorEastAsia" w:hAnsiTheme="minorEastAsia" w:hint="eastAsia"/>
          <w:sz w:val="18"/>
          <w:szCs w:val="18"/>
        </w:rPr>
        <w:t>7</w:t>
      </w:r>
      <w:r w:rsidRPr="0096799A">
        <w:rPr>
          <w:rFonts w:asciiTheme="minorEastAsia" w:hAnsiTheme="minorEastAsia" w:hint="eastAsia"/>
          <w:sz w:val="18"/>
          <w:szCs w:val="18"/>
        </w:rPr>
        <w:t xml:space="preserve"> 第</w:t>
      </w:r>
      <w:r w:rsidR="0096799A">
        <w:rPr>
          <w:rFonts w:asciiTheme="minorEastAsia" w:hAnsiTheme="minorEastAsia" w:hint="eastAsia"/>
          <w:sz w:val="18"/>
          <w:szCs w:val="18"/>
        </w:rPr>
        <w:t>2</w:t>
      </w:r>
      <w:r w:rsidRPr="0096799A">
        <w:rPr>
          <w:rFonts w:asciiTheme="minorEastAsia" w:hAnsiTheme="minorEastAsia" w:hint="eastAsia"/>
          <w:sz w:val="18"/>
          <w:szCs w:val="18"/>
        </w:rPr>
        <w:t xml:space="preserve"> 項第</w:t>
      </w:r>
      <w:r w:rsidR="0096799A">
        <w:rPr>
          <w:rFonts w:asciiTheme="minorEastAsia" w:hAnsiTheme="minorEastAsia" w:hint="eastAsia"/>
          <w:sz w:val="18"/>
          <w:szCs w:val="18"/>
        </w:rPr>
        <w:t>2</w:t>
      </w:r>
      <w:r w:rsidRPr="0096799A">
        <w:rPr>
          <w:rFonts w:asciiTheme="minorEastAsia" w:hAnsiTheme="minorEastAsia" w:hint="eastAsia"/>
          <w:sz w:val="18"/>
          <w:szCs w:val="18"/>
        </w:rPr>
        <w:t xml:space="preserve"> 号に掲げる医療の提供の推進のために必要な診療所その他の地域包括ケアシステム（ 地域における医療及び介護の総合的な確保の促進に関する法律（ 平成元年法律第64 号）第</w:t>
      </w:r>
      <w:r w:rsidR="0096799A">
        <w:rPr>
          <w:rFonts w:asciiTheme="minorEastAsia" w:hAnsiTheme="minorEastAsia" w:hint="eastAsia"/>
          <w:sz w:val="18"/>
          <w:szCs w:val="18"/>
        </w:rPr>
        <w:t>2</w:t>
      </w:r>
      <w:r w:rsidRPr="0096799A">
        <w:rPr>
          <w:rFonts w:asciiTheme="minorEastAsia" w:hAnsiTheme="minorEastAsia" w:hint="eastAsia"/>
          <w:sz w:val="18"/>
          <w:szCs w:val="18"/>
        </w:rPr>
        <w:t>条第１項に規定する地域包括ケアシステムをいう。） の構築のために必要な診療所</w:t>
      </w:r>
      <w:r w:rsidR="00210D9E">
        <w:rPr>
          <w:rFonts w:asciiTheme="minorEastAsia" w:hAnsiTheme="minorEastAsia" w:hint="eastAsia"/>
          <w:sz w:val="18"/>
          <w:szCs w:val="18"/>
        </w:rPr>
        <w:t>とは、次のいずれかの機能を有すること。</w:t>
      </w:r>
    </w:p>
    <w:p w:rsidR="00210D9E" w:rsidRDefault="009F6518" w:rsidP="009F6518">
      <w:pPr>
        <w:ind w:leftChars="100" w:left="750" w:hangingChars="300" w:hanging="540"/>
        <w:rPr>
          <w:rFonts w:asciiTheme="minorEastAsia" w:hAnsiTheme="minorEastAsia"/>
          <w:sz w:val="18"/>
          <w:szCs w:val="18"/>
        </w:rPr>
      </w:pPr>
      <w:r w:rsidRPr="0096799A">
        <w:rPr>
          <w:rFonts w:asciiTheme="minorEastAsia" w:hAnsiTheme="minorEastAsia" w:hint="eastAsia"/>
          <w:sz w:val="18"/>
          <w:szCs w:val="18"/>
        </w:rPr>
        <w:t xml:space="preserve">（ア）　</w:t>
      </w:r>
      <w:r w:rsidR="00210D9E" w:rsidRPr="00210D9E">
        <w:rPr>
          <w:rFonts w:asciiTheme="minorEastAsia" w:hAnsiTheme="minorEastAsia" w:hint="eastAsia"/>
          <w:sz w:val="18"/>
          <w:szCs w:val="18"/>
        </w:rPr>
        <w:t>在宅療養支援診療所</w:t>
      </w:r>
      <w:r w:rsidR="00210D9E">
        <w:rPr>
          <w:rFonts w:asciiTheme="minorEastAsia" w:hAnsiTheme="minorEastAsia" w:hint="eastAsia"/>
          <w:sz w:val="18"/>
          <w:szCs w:val="18"/>
        </w:rPr>
        <w:t>の機能（訪問診療の実施）</w:t>
      </w:r>
    </w:p>
    <w:p w:rsidR="00210D9E" w:rsidRDefault="00336F80" w:rsidP="009F6518">
      <w:pPr>
        <w:ind w:leftChars="100" w:left="750" w:hangingChars="300" w:hanging="540"/>
        <w:rPr>
          <w:rFonts w:asciiTheme="minorEastAsia" w:hAnsiTheme="minorEastAsia"/>
          <w:sz w:val="18"/>
          <w:szCs w:val="18"/>
        </w:rPr>
      </w:pPr>
      <w:r w:rsidRPr="0096799A">
        <w:rPr>
          <w:rFonts w:asciiTheme="minorEastAsia" w:hAnsiTheme="minorEastAsia" w:hint="eastAsia"/>
          <w:sz w:val="18"/>
          <w:szCs w:val="18"/>
        </w:rPr>
        <w:t xml:space="preserve">（イ）　</w:t>
      </w:r>
      <w:r w:rsidR="00210D9E">
        <w:rPr>
          <w:rFonts w:asciiTheme="minorEastAsia" w:hAnsiTheme="minorEastAsia" w:hint="eastAsia"/>
          <w:sz w:val="18"/>
          <w:szCs w:val="18"/>
        </w:rPr>
        <w:t>急変時の入院患者の受入機能（年間6件以上）</w:t>
      </w:r>
    </w:p>
    <w:p w:rsidR="00A73ABD" w:rsidRDefault="00A73ABD" w:rsidP="009F6518">
      <w:pPr>
        <w:ind w:leftChars="100" w:left="750" w:hangingChars="300" w:hanging="540"/>
        <w:rPr>
          <w:rFonts w:asciiTheme="minorEastAsia" w:hAnsiTheme="minorEastAsia"/>
          <w:sz w:val="18"/>
          <w:szCs w:val="18"/>
        </w:rPr>
      </w:pPr>
      <w:r>
        <w:rPr>
          <w:rFonts w:asciiTheme="minorEastAsia" w:hAnsiTheme="minorEastAsia" w:hint="eastAsia"/>
          <w:sz w:val="18"/>
          <w:szCs w:val="18"/>
        </w:rPr>
        <w:t>（ウ）</w:t>
      </w:r>
      <w:r w:rsidR="00210D9E">
        <w:rPr>
          <w:rFonts w:asciiTheme="minorEastAsia" w:hAnsiTheme="minorEastAsia" w:hint="eastAsia"/>
          <w:sz w:val="18"/>
          <w:szCs w:val="18"/>
        </w:rPr>
        <w:t xml:space="preserve">　患者からの問い合わせに対し、常時対応できる機能</w:t>
      </w:r>
    </w:p>
    <w:p w:rsidR="00210D9E" w:rsidRDefault="00210D9E" w:rsidP="009F6518">
      <w:pPr>
        <w:ind w:leftChars="100" w:left="750" w:hangingChars="300" w:hanging="540"/>
        <w:rPr>
          <w:rFonts w:asciiTheme="minorEastAsia" w:hAnsiTheme="minorEastAsia"/>
          <w:sz w:val="18"/>
          <w:szCs w:val="18"/>
        </w:rPr>
      </w:pPr>
      <w:r>
        <w:rPr>
          <w:rFonts w:asciiTheme="minorEastAsia" w:hAnsiTheme="minorEastAsia" w:hint="eastAsia"/>
          <w:sz w:val="18"/>
          <w:szCs w:val="18"/>
        </w:rPr>
        <w:t>（エ）　他の急性期医療を担う病院の一般病棟からの受入れを行う機能（入院患者の1割以上）</w:t>
      </w:r>
    </w:p>
    <w:p w:rsidR="00210D9E" w:rsidRDefault="00210D9E" w:rsidP="009F6518">
      <w:pPr>
        <w:ind w:leftChars="100" w:left="750" w:hangingChars="300" w:hanging="540"/>
        <w:rPr>
          <w:rFonts w:asciiTheme="minorEastAsia" w:hAnsiTheme="minorEastAsia"/>
          <w:sz w:val="18"/>
          <w:szCs w:val="18"/>
        </w:rPr>
      </w:pPr>
      <w:r>
        <w:rPr>
          <w:rFonts w:asciiTheme="minorEastAsia" w:hAnsiTheme="minorEastAsia" w:hint="eastAsia"/>
          <w:sz w:val="18"/>
          <w:szCs w:val="18"/>
        </w:rPr>
        <w:t>（オ）　当該診療所内において看取りを行う機能</w:t>
      </w:r>
    </w:p>
    <w:p w:rsidR="00210D9E" w:rsidRDefault="00210D9E" w:rsidP="009F6518">
      <w:pPr>
        <w:ind w:leftChars="100" w:left="750" w:hangingChars="300" w:hanging="540"/>
        <w:rPr>
          <w:rFonts w:asciiTheme="minorEastAsia" w:hAnsiTheme="minorEastAsia"/>
          <w:sz w:val="18"/>
          <w:szCs w:val="18"/>
        </w:rPr>
      </w:pPr>
      <w:r>
        <w:rPr>
          <w:rFonts w:asciiTheme="minorEastAsia" w:hAnsiTheme="minorEastAsia" w:hint="eastAsia"/>
          <w:sz w:val="18"/>
          <w:szCs w:val="18"/>
        </w:rPr>
        <w:t>（カ）　全身麻酔、脊椎麻酔、硬膜外麻酔又は伝達麻酔（手術を実施した場合に限る。）を実施する（分娩において実施する場合を除く。）機能（年間30件以上）</w:t>
      </w:r>
    </w:p>
    <w:p w:rsidR="00210D9E" w:rsidRDefault="00210D9E" w:rsidP="009F6518">
      <w:pPr>
        <w:ind w:leftChars="100" w:left="750" w:hangingChars="300" w:hanging="540"/>
        <w:rPr>
          <w:rFonts w:asciiTheme="minorEastAsia" w:hAnsiTheme="minorEastAsia"/>
          <w:sz w:val="18"/>
          <w:szCs w:val="18"/>
        </w:rPr>
      </w:pPr>
      <w:r>
        <w:rPr>
          <w:rFonts w:asciiTheme="minorEastAsia" w:hAnsiTheme="minorEastAsia" w:hint="eastAsia"/>
          <w:sz w:val="18"/>
          <w:szCs w:val="18"/>
        </w:rPr>
        <w:t>（キ）　病院からの早期退院患者の在宅・介護施設への受渡機能</w:t>
      </w:r>
    </w:p>
    <w:p w:rsidR="00336F80" w:rsidRPr="0096799A" w:rsidRDefault="00336F80" w:rsidP="00336F80">
      <w:pPr>
        <w:rPr>
          <w:rFonts w:asciiTheme="minorEastAsia" w:hAnsiTheme="minorEastAsia"/>
          <w:sz w:val="18"/>
          <w:szCs w:val="18"/>
        </w:rPr>
      </w:pPr>
      <w:r w:rsidRPr="0096799A">
        <w:rPr>
          <w:rFonts w:asciiTheme="minorEastAsia" w:hAnsiTheme="minorEastAsia" w:hint="eastAsia"/>
          <w:sz w:val="18"/>
          <w:szCs w:val="18"/>
        </w:rPr>
        <w:t>（２）規則第</w:t>
      </w:r>
      <w:r w:rsidR="0096799A">
        <w:rPr>
          <w:rFonts w:asciiTheme="minorEastAsia" w:hAnsiTheme="minorEastAsia" w:hint="eastAsia"/>
          <w:sz w:val="18"/>
          <w:szCs w:val="18"/>
        </w:rPr>
        <w:t>1</w:t>
      </w:r>
      <w:r w:rsidRPr="0096799A">
        <w:rPr>
          <w:rFonts w:asciiTheme="minorEastAsia" w:hAnsiTheme="minorEastAsia" w:hint="eastAsia"/>
          <w:sz w:val="18"/>
          <w:szCs w:val="18"/>
        </w:rPr>
        <w:t>条の</w:t>
      </w:r>
      <w:r w:rsidR="0096799A">
        <w:rPr>
          <w:rFonts w:asciiTheme="minorEastAsia" w:hAnsiTheme="minorEastAsia" w:hint="eastAsia"/>
          <w:sz w:val="18"/>
          <w:szCs w:val="18"/>
        </w:rPr>
        <w:t>14</w:t>
      </w:r>
      <w:r w:rsidRPr="0096799A">
        <w:rPr>
          <w:rFonts w:asciiTheme="minorEastAsia" w:hAnsiTheme="minorEastAsia" w:hint="eastAsia"/>
          <w:sz w:val="18"/>
          <w:szCs w:val="18"/>
        </w:rPr>
        <w:t>第</w:t>
      </w:r>
      <w:r w:rsidR="0096799A">
        <w:rPr>
          <w:rFonts w:asciiTheme="minorEastAsia" w:hAnsiTheme="minorEastAsia" w:hint="eastAsia"/>
          <w:sz w:val="18"/>
          <w:szCs w:val="18"/>
        </w:rPr>
        <w:t>7</w:t>
      </w:r>
      <w:r w:rsidRPr="0096799A">
        <w:rPr>
          <w:rFonts w:asciiTheme="minorEastAsia" w:hAnsiTheme="minorEastAsia" w:hint="eastAsia"/>
          <w:sz w:val="18"/>
          <w:szCs w:val="18"/>
        </w:rPr>
        <w:t>項第</w:t>
      </w:r>
      <w:r w:rsidR="0096799A">
        <w:rPr>
          <w:rFonts w:asciiTheme="minorEastAsia" w:hAnsiTheme="minorEastAsia" w:hint="eastAsia"/>
          <w:sz w:val="18"/>
          <w:szCs w:val="18"/>
        </w:rPr>
        <w:t>2</w:t>
      </w:r>
      <w:r w:rsidRPr="0096799A">
        <w:rPr>
          <w:rFonts w:asciiTheme="minorEastAsia" w:hAnsiTheme="minorEastAsia" w:hint="eastAsia"/>
          <w:sz w:val="18"/>
          <w:szCs w:val="18"/>
        </w:rPr>
        <w:t>号関係</w:t>
      </w:r>
    </w:p>
    <w:p w:rsidR="000B2F07" w:rsidRPr="0096799A" w:rsidRDefault="000B2F07" w:rsidP="000B2F07">
      <w:pPr>
        <w:ind w:leftChars="100" w:left="210" w:firstLineChars="100" w:firstLine="180"/>
        <w:rPr>
          <w:rFonts w:asciiTheme="minorEastAsia" w:hAnsiTheme="minorEastAsia"/>
          <w:sz w:val="18"/>
          <w:szCs w:val="18"/>
        </w:rPr>
      </w:pPr>
      <w:r w:rsidRPr="0096799A">
        <w:rPr>
          <w:rFonts w:asciiTheme="minorEastAsia" w:hAnsiTheme="minorEastAsia" w:hint="eastAsia"/>
          <w:sz w:val="18"/>
          <w:szCs w:val="18"/>
        </w:rPr>
        <w:t>へき地の医療、小児医療、周産期医療、救急医療その他の地域において良質かつ適切な医療が提供されるために必要な診療所</w:t>
      </w:r>
      <w:r w:rsidR="00210D9E">
        <w:rPr>
          <w:rFonts w:asciiTheme="minorEastAsia" w:hAnsiTheme="minorEastAsia" w:hint="eastAsia"/>
          <w:sz w:val="18"/>
          <w:szCs w:val="18"/>
        </w:rPr>
        <w:t>とは、（１）以外の診療所であって次のいずれかに該当すること。</w:t>
      </w:r>
    </w:p>
    <w:p w:rsidR="000B2F07" w:rsidRPr="0096799A" w:rsidRDefault="000B2F07" w:rsidP="000B2F07">
      <w:pPr>
        <w:ind w:leftChars="100" w:left="750" w:hangingChars="300" w:hanging="540"/>
        <w:rPr>
          <w:rFonts w:asciiTheme="minorEastAsia" w:hAnsiTheme="minorEastAsia"/>
          <w:sz w:val="18"/>
          <w:szCs w:val="18"/>
        </w:rPr>
      </w:pPr>
      <w:del w:id="0" w:author="竹村　健" w:date="2019-01-14T14:04:00Z">
        <w:r w:rsidRPr="0096799A" w:rsidDel="002F14CF">
          <w:rPr>
            <w:rFonts w:asciiTheme="minorEastAsia" w:hAnsiTheme="minorEastAsia" w:hint="eastAsia"/>
            <w:sz w:val="18"/>
            <w:szCs w:val="18"/>
          </w:rPr>
          <w:delText>（ア）</w:delText>
        </w:r>
      </w:del>
      <w:r w:rsidRPr="0096799A">
        <w:rPr>
          <w:rFonts w:asciiTheme="minorEastAsia" w:hAnsiTheme="minorEastAsia" w:hint="eastAsia"/>
          <w:sz w:val="18"/>
          <w:szCs w:val="18"/>
        </w:rPr>
        <w:t xml:space="preserve">　</w:t>
      </w:r>
      <w:ins w:id="1" w:author="竹村　健" w:date="2019-01-14T14:04:00Z">
        <w:r w:rsidR="002F14CF">
          <w:rPr>
            <w:rFonts w:asciiTheme="minorEastAsia" w:hAnsiTheme="minorEastAsia" w:hint="eastAsia"/>
            <w:sz w:val="18"/>
            <w:szCs w:val="18"/>
          </w:rPr>
          <w:t>ただし、本</w:t>
        </w:r>
      </w:ins>
      <w:del w:id="2" w:author="竹村　健" w:date="2019-01-14T14:04:00Z">
        <w:r w:rsidRPr="0096799A" w:rsidDel="002F14CF">
          <w:rPr>
            <w:rFonts w:asciiTheme="minorEastAsia" w:hAnsiTheme="minorEastAsia" w:hint="eastAsia"/>
            <w:sz w:val="18"/>
            <w:szCs w:val="18"/>
          </w:rPr>
          <w:delText>大阪</w:delText>
        </w:r>
      </w:del>
      <w:r w:rsidRPr="0096799A">
        <w:rPr>
          <w:rFonts w:asciiTheme="minorEastAsia" w:hAnsiTheme="minorEastAsia" w:hint="eastAsia"/>
          <w:sz w:val="18"/>
          <w:szCs w:val="18"/>
        </w:rPr>
        <w:t>府においては</w:t>
      </w:r>
      <w:r w:rsidR="00210D9E">
        <w:rPr>
          <w:rFonts w:asciiTheme="minorEastAsia" w:hAnsiTheme="minorEastAsia" w:hint="eastAsia"/>
          <w:sz w:val="18"/>
          <w:szCs w:val="18"/>
        </w:rPr>
        <w:t>、</w:t>
      </w:r>
      <w:r w:rsidRPr="0096799A">
        <w:rPr>
          <w:rFonts w:asciiTheme="minorEastAsia" w:hAnsiTheme="minorEastAsia" w:hint="eastAsia"/>
          <w:sz w:val="18"/>
          <w:szCs w:val="18"/>
        </w:rPr>
        <w:t>へき地の医療</w:t>
      </w:r>
      <w:ins w:id="3" w:author="竹村　健" w:date="2019-01-17T19:43:00Z">
        <w:r w:rsidR="009529BC">
          <w:rPr>
            <w:rFonts w:asciiTheme="minorEastAsia" w:hAnsiTheme="minorEastAsia" w:hint="eastAsia"/>
            <w:sz w:val="18"/>
            <w:szCs w:val="18"/>
          </w:rPr>
          <w:t>及び</w:t>
        </w:r>
      </w:ins>
      <w:ins w:id="4" w:author="竹村　健" w:date="2019-01-17T19:44:00Z">
        <w:r w:rsidR="009529BC">
          <w:rPr>
            <w:rFonts w:asciiTheme="minorEastAsia" w:hAnsiTheme="minorEastAsia" w:hint="eastAsia"/>
            <w:sz w:val="18"/>
            <w:szCs w:val="18"/>
          </w:rPr>
          <w:t>救急医療</w:t>
        </w:r>
      </w:ins>
      <w:r w:rsidRPr="0096799A">
        <w:rPr>
          <w:rFonts w:asciiTheme="minorEastAsia" w:hAnsiTheme="minorEastAsia" w:hint="eastAsia"/>
          <w:sz w:val="18"/>
          <w:szCs w:val="18"/>
        </w:rPr>
        <w:t>に該当する診療所はないものとして取り扱う</w:t>
      </w:r>
      <w:ins w:id="5" w:author="竹村　健" w:date="2019-01-14T14:05:00Z">
        <w:r w:rsidR="002F14CF">
          <w:rPr>
            <w:rFonts w:asciiTheme="minorEastAsia" w:hAnsiTheme="minorEastAsia" w:hint="eastAsia"/>
            <w:sz w:val="18"/>
            <w:szCs w:val="18"/>
          </w:rPr>
          <w:t>ものとする</w:t>
        </w:r>
      </w:ins>
      <w:r w:rsidRPr="0096799A">
        <w:rPr>
          <w:rFonts w:asciiTheme="minorEastAsia" w:hAnsiTheme="minorEastAsia" w:hint="eastAsia"/>
          <w:sz w:val="18"/>
          <w:szCs w:val="18"/>
        </w:rPr>
        <w:t>。</w:t>
      </w:r>
    </w:p>
    <w:p w:rsidR="00336F80" w:rsidRPr="0096799A" w:rsidRDefault="009F6518" w:rsidP="009F6518">
      <w:pPr>
        <w:ind w:leftChars="100" w:left="750" w:hangingChars="300" w:hanging="540"/>
        <w:rPr>
          <w:rFonts w:asciiTheme="minorEastAsia" w:hAnsiTheme="minorEastAsia"/>
          <w:sz w:val="18"/>
          <w:szCs w:val="18"/>
        </w:rPr>
      </w:pPr>
      <w:r w:rsidRPr="0096799A">
        <w:rPr>
          <w:rFonts w:asciiTheme="minorEastAsia" w:hAnsiTheme="minorEastAsia" w:hint="eastAsia"/>
          <w:sz w:val="18"/>
          <w:szCs w:val="18"/>
        </w:rPr>
        <w:t>（</w:t>
      </w:r>
      <w:ins w:id="6" w:author="竹村　健" w:date="2019-01-14T14:05:00Z">
        <w:r w:rsidR="000E3079">
          <w:rPr>
            <w:rFonts w:asciiTheme="minorEastAsia" w:hAnsiTheme="minorEastAsia" w:hint="eastAsia"/>
            <w:sz w:val="18"/>
            <w:szCs w:val="18"/>
          </w:rPr>
          <w:t>ア</w:t>
        </w:r>
      </w:ins>
      <w:del w:id="7" w:author="竹村　健" w:date="2019-01-14T14:05:00Z">
        <w:r w:rsidR="000B2F07" w:rsidRPr="0096799A" w:rsidDel="000E3079">
          <w:rPr>
            <w:rFonts w:asciiTheme="minorEastAsia" w:hAnsiTheme="minorEastAsia" w:hint="eastAsia"/>
            <w:sz w:val="18"/>
            <w:szCs w:val="18"/>
          </w:rPr>
          <w:delText>イ</w:delText>
        </w:r>
      </w:del>
      <w:r w:rsidRPr="0096799A">
        <w:rPr>
          <w:rFonts w:asciiTheme="minorEastAsia" w:hAnsiTheme="minorEastAsia" w:hint="eastAsia"/>
          <w:sz w:val="18"/>
          <w:szCs w:val="18"/>
        </w:rPr>
        <w:t xml:space="preserve">）　</w:t>
      </w:r>
      <w:r w:rsidR="00336F80" w:rsidRPr="0096799A">
        <w:rPr>
          <w:rFonts w:asciiTheme="minorEastAsia" w:hAnsiTheme="minorEastAsia" w:hint="eastAsia"/>
          <w:sz w:val="18"/>
          <w:szCs w:val="18"/>
        </w:rPr>
        <w:t>小児慢性特定疾患（平成17年2月10日付け厚生労働省告示第23号）の治療のための病床を必要とする診療所。</w:t>
      </w:r>
    </w:p>
    <w:p w:rsidR="00336F80" w:rsidRPr="0096799A" w:rsidRDefault="00336F80" w:rsidP="009F6518">
      <w:pPr>
        <w:ind w:firstLineChars="100" w:firstLine="180"/>
        <w:rPr>
          <w:rFonts w:asciiTheme="minorEastAsia" w:hAnsiTheme="minorEastAsia"/>
          <w:sz w:val="18"/>
          <w:szCs w:val="18"/>
        </w:rPr>
      </w:pPr>
      <w:r w:rsidRPr="0096799A">
        <w:rPr>
          <w:rFonts w:asciiTheme="minorEastAsia" w:hAnsiTheme="minorEastAsia" w:hint="eastAsia"/>
          <w:sz w:val="18"/>
          <w:szCs w:val="18"/>
        </w:rPr>
        <w:t>（</w:t>
      </w:r>
      <w:ins w:id="8" w:author="竹村　健" w:date="2019-01-14T14:05:00Z">
        <w:r w:rsidR="000E3079">
          <w:rPr>
            <w:rFonts w:asciiTheme="minorEastAsia" w:hAnsiTheme="minorEastAsia" w:hint="eastAsia"/>
            <w:sz w:val="18"/>
            <w:szCs w:val="18"/>
          </w:rPr>
          <w:t>イ</w:t>
        </w:r>
      </w:ins>
      <w:del w:id="9" w:author="竹村　健" w:date="2019-01-14T14:05:00Z">
        <w:r w:rsidR="000B2F07" w:rsidRPr="0096799A" w:rsidDel="000E3079">
          <w:rPr>
            <w:rFonts w:asciiTheme="minorEastAsia" w:hAnsiTheme="minorEastAsia" w:hint="eastAsia"/>
            <w:sz w:val="18"/>
            <w:szCs w:val="18"/>
          </w:rPr>
          <w:delText>ウ</w:delText>
        </w:r>
      </w:del>
      <w:r w:rsidRPr="0096799A">
        <w:rPr>
          <w:rFonts w:asciiTheme="minorEastAsia" w:hAnsiTheme="minorEastAsia" w:hint="eastAsia"/>
          <w:sz w:val="18"/>
          <w:szCs w:val="18"/>
        </w:rPr>
        <w:t>）　分娩を取扱うための病床を必要とする診療所。</w:t>
      </w:r>
    </w:p>
    <w:p w:rsidR="00336F80" w:rsidRPr="0096799A" w:rsidRDefault="00336F80" w:rsidP="00336F80">
      <w:pPr>
        <w:rPr>
          <w:rFonts w:asciiTheme="minorEastAsia" w:hAnsiTheme="minorEastAsia"/>
          <w:sz w:val="18"/>
          <w:szCs w:val="18"/>
        </w:rPr>
      </w:pPr>
      <w:r w:rsidRPr="0096799A">
        <w:rPr>
          <w:rFonts w:asciiTheme="minorEastAsia" w:hAnsiTheme="minorEastAsia" w:hint="eastAsia"/>
          <w:sz w:val="18"/>
          <w:szCs w:val="18"/>
        </w:rPr>
        <w:t>（３）上記以外の要件</w:t>
      </w:r>
    </w:p>
    <w:p w:rsidR="009F6518" w:rsidRPr="0096799A" w:rsidRDefault="00336F80" w:rsidP="009F6518">
      <w:pPr>
        <w:ind w:firstLineChars="100" w:firstLine="180"/>
        <w:rPr>
          <w:rFonts w:asciiTheme="minorEastAsia" w:hAnsiTheme="minorEastAsia"/>
          <w:sz w:val="18"/>
          <w:szCs w:val="18"/>
        </w:rPr>
      </w:pPr>
      <w:r w:rsidRPr="0096799A">
        <w:rPr>
          <w:rFonts w:asciiTheme="minorEastAsia" w:hAnsiTheme="minorEastAsia" w:hint="eastAsia"/>
          <w:sz w:val="18"/>
          <w:szCs w:val="18"/>
        </w:rPr>
        <w:t>（ア）　患者本位の経営理念が確立し、質の高い医療提供体制が確立されていること。</w:t>
      </w:r>
    </w:p>
    <w:p w:rsidR="00336F80" w:rsidRPr="0096799A" w:rsidRDefault="009F6518" w:rsidP="009F6518">
      <w:pPr>
        <w:ind w:leftChars="100" w:left="750" w:hangingChars="300" w:hanging="540"/>
        <w:rPr>
          <w:rFonts w:asciiTheme="minorEastAsia" w:hAnsiTheme="minorEastAsia"/>
          <w:sz w:val="18"/>
          <w:szCs w:val="18"/>
        </w:rPr>
      </w:pPr>
      <w:r w:rsidRPr="0096799A">
        <w:rPr>
          <w:rFonts w:asciiTheme="minorEastAsia" w:hAnsiTheme="minorEastAsia" w:hint="eastAsia"/>
          <w:sz w:val="18"/>
          <w:szCs w:val="18"/>
        </w:rPr>
        <w:t xml:space="preserve">（イ）　</w:t>
      </w:r>
      <w:r w:rsidR="00336F80" w:rsidRPr="0096799A">
        <w:rPr>
          <w:rFonts w:asciiTheme="minorEastAsia" w:hAnsiTheme="minorEastAsia" w:hint="eastAsia"/>
          <w:sz w:val="18"/>
          <w:szCs w:val="18"/>
        </w:rPr>
        <w:t>入院患者が急変した場合においても適切な治療を提供することができるよう、当該特例診療所の医師が速やかに診療を行う体制が確保されるとともに、他の病院又は診療所と緊密な連携が確保されていること。</w:t>
      </w:r>
    </w:p>
    <w:p w:rsidR="00336F80" w:rsidRPr="0096799A" w:rsidRDefault="00336F80" w:rsidP="009F6518">
      <w:pPr>
        <w:ind w:leftChars="100" w:left="750" w:hangingChars="300" w:hanging="540"/>
        <w:rPr>
          <w:rFonts w:asciiTheme="minorEastAsia" w:hAnsiTheme="minorEastAsia"/>
          <w:sz w:val="18"/>
          <w:szCs w:val="18"/>
        </w:rPr>
      </w:pPr>
      <w:r w:rsidRPr="0096799A">
        <w:rPr>
          <w:rFonts w:asciiTheme="minorEastAsia" w:hAnsiTheme="minorEastAsia" w:hint="eastAsia"/>
          <w:sz w:val="18"/>
          <w:szCs w:val="18"/>
        </w:rPr>
        <w:lastRenderedPageBreak/>
        <w:t>（ウ）</w:t>
      </w:r>
      <w:r w:rsidR="009F6518" w:rsidRPr="0096799A">
        <w:rPr>
          <w:rFonts w:asciiTheme="minorEastAsia" w:hAnsiTheme="minorEastAsia" w:hint="eastAsia"/>
          <w:sz w:val="18"/>
          <w:szCs w:val="18"/>
        </w:rPr>
        <w:t xml:space="preserve">　</w:t>
      </w:r>
      <w:r w:rsidRPr="0096799A">
        <w:rPr>
          <w:rFonts w:asciiTheme="minorEastAsia" w:hAnsiTheme="minorEastAsia" w:hint="eastAsia"/>
          <w:sz w:val="18"/>
          <w:szCs w:val="18"/>
        </w:rPr>
        <w:t>規則第</w:t>
      </w:r>
      <w:r w:rsidR="0096799A">
        <w:rPr>
          <w:rFonts w:asciiTheme="minorEastAsia" w:hAnsiTheme="minorEastAsia" w:hint="eastAsia"/>
          <w:sz w:val="18"/>
          <w:szCs w:val="18"/>
        </w:rPr>
        <w:t>1</w:t>
      </w:r>
      <w:r w:rsidRPr="0096799A">
        <w:rPr>
          <w:rFonts w:asciiTheme="minorEastAsia" w:hAnsiTheme="minorEastAsia" w:hint="eastAsia"/>
          <w:sz w:val="18"/>
          <w:szCs w:val="18"/>
        </w:rPr>
        <w:t>条の</w:t>
      </w:r>
      <w:r w:rsidR="0096799A">
        <w:rPr>
          <w:rFonts w:asciiTheme="minorEastAsia" w:hAnsiTheme="minorEastAsia" w:hint="eastAsia"/>
          <w:sz w:val="18"/>
          <w:szCs w:val="18"/>
        </w:rPr>
        <w:t>11</w:t>
      </w:r>
      <w:r w:rsidRPr="0096799A">
        <w:rPr>
          <w:rFonts w:asciiTheme="minorEastAsia" w:hAnsiTheme="minorEastAsia" w:hint="eastAsia"/>
          <w:sz w:val="18"/>
          <w:szCs w:val="18"/>
        </w:rPr>
        <w:t>各項で規定する医療安全及び院内感染対策等が適切に講じられているとともに、法第</w:t>
      </w:r>
      <w:r w:rsidR="0096799A">
        <w:rPr>
          <w:rFonts w:asciiTheme="minorEastAsia" w:hAnsiTheme="minorEastAsia" w:hint="eastAsia"/>
          <w:sz w:val="18"/>
          <w:szCs w:val="18"/>
        </w:rPr>
        <w:t>6</w:t>
      </w:r>
      <w:r w:rsidRPr="0096799A">
        <w:rPr>
          <w:rFonts w:asciiTheme="minorEastAsia" w:hAnsiTheme="minorEastAsia" w:hint="eastAsia"/>
          <w:sz w:val="18"/>
          <w:szCs w:val="18"/>
        </w:rPr>
        <w:t>条の</w:t>
      </w:r>
      <w:r w:rsidR="0096799A">
        <w:rPr>
          <w:rFonts w:asciiTheme="minorEastAsia" w:hAnsiTheme="minorEastAsia" w:hint="eastAsia"/>
          <w:sz w:val="18"/>
          <w:szCs w:val="18"/>
        </w:rPr>
        <w:t>11</w:t>
      </w:r>
      <w:r w:rsidRPr="0096799A">
        <w:rPr>
          <w:rFonts w:asciiTheme="minorEastAsia" w:hAnsiTheme="minorEastAsia" w:hint="eastAsia"/>
          <w:sz w:val="18"/>
          <w:szCs w:val="18"/>
        </w:rPr>
        <w:t>第</w:t>
      </w:r>
      <w:r w:rsidR="0096799A">
        <w:rPr>
          <w:rFonts w:asciiTheme="minorEastAsia" w:hAnsiTheme="minorEastAsia" w:hint="eastAsia"/>
          <w:sz w:val="18"/>
          <w:szCs w:val="18"/>
        </w:rPr>
        <w:t>1</w:t>
      </w:r>
      <w:r w:rsidRPr="0096799A">
        <w:rPr>
          <w:rFonts w:asciiTheme="minorEastAsia" w:hAnsiTheme="minorEastAsia" w:hint="eastAsia"/>
          <w:sz w:val="18"/>
          <w:szCs w:val="18"/>
        </w:rPr>
        <w:t>項第</w:t>
      </w:r>
      <w:r w:rsidR="0096799A">
        <w:rPr>
          <w:rFonts w:asciiTheme="minorEastAsia" w:hAnsiTheme="minorEastAsia" w:hint="eastAsia"/>
          <w:sz w:val="18"/>
          <w:szCs w:val="18"/>
        </w:rPr>
        <w:t>1</w:t>
      </w:r>
      <w:r w:rsidRPr="0096799A">
        <w:rPr>
          <w:rFonts w:asciiTheme="minorEastAsia" w:hAnsiTheme="minorEastAsia" w:hint="eastAsia"/>
          <w:sz w:val="18"/>
          <w:szCs w:val="18"/>
        </w:rPr>
        <w:t>号に基づき知事又は保健所設置市長が行う助言に対し、適切な措置が講じられていること。</w:t>
      </w:r>
    </w:p>
    <w:p w:rsidR="00336F80" w:rsidRPr="0096799A" w:rsidRDefault="00336F80" w:rsidP="009F6518">
      <w:pPr>
        <w:ind w:firstLineChars="100" w:firstLine="180"/>
        <w:rPr>
          <w:rFonts w:asciiTheme="minorEastAsia" w:hAnsiTheme="minorEastAsia"/>
          <w:sz w:val="18"/>
          <w:szCs w:val="18"/>
        </w:rPr>
      </w:pPr>
      <w:r w:rsidRPr="0096799A">
        <w:rPr>
          <w:rFonts w:asciiTheme="minorEastAsia" w:hAnsiTheme="minorEastAsia" w:hint="eastAsia"/>
          <w:sz w:val="18"/>
          <w:szCs w:val="18"/>
        </w:rPr>
        <w:t>（エ）</w:t>
      </w:r>
      <w:r w:rsidR="009F6518" w:rsidRPr="0096799A">
        <w:rPr>
          <w:rFonts w:asciiTheme="minorEastAsia" w:hAnsiTheme="minorEastAsia" w:hint="eastAsia"/>
          <w:sz w:val="18"/>
          <w:szCs w:val="18"/>
        </w:rPr>
        <w:t xml:space="preserve">　</w:t>
      </w:r>
      <w:r w:rsidRPr="0096799A">
        <w:rPr>
          <w:rFonts w:asciiTheme="minorEastAsia" w:hAnsiTheme="minorEastAsia" w:hint="eastAsia"/>
          <w:sz w:val="18"/>
          <w:szCs w:val="18"/>
        </w:rPr>
        <w:t>十分な医療従事者が確保されていること。</w:t>
      </w:r>
    </w:p>
    <w:p w:rsidR="00B92CD6" w:rsidRDefault="00336F80" w:rsidP="00B92CD6">
      <w:pPr>
        <w:ind w:leftChars="100" w:left="750" w:hangingChars="300" w:hanging="540"/>
        <w:rPr>
          <w:rFonts w:asciiTheme="minorEastAsia" w:hAnsiTheme="minorEastAsia"/>
          <w:sz w:val="18"/>
          <w:szCs w:val="18"/>
        </w:rPr>
      </w:pPr>
      <w:r w:rsidRPr="0096799A">
        <w:rPr>
          <w:rFonts w:asciiTheme="minorEastAsia" w:hAnsiTheme="minorEastAsia" w:hint="eastAsia"/>
          <w:sz w:val="18"/>
          <w:szCs w:val="18"/>
        </w:rPr>
        <w:t>（オ）　（１）又は（２）の要件を欠くに至った場合は医療法施行令第3条の</w:t>
      </w:r>
      <w:r w:rsidR="00F63A3A" w:rsidRPr="0096799A">
        <w:rPr>
          <w:rFonts w:asciiTheme="minorEastAsia" w:hAnsiTheme="minorEastAsia" w:hint="eastAsia"/>
          <w:sz w:val="18"/>
          <w:szCs w:val="18"/>
        </w:rPr>
        <w:t>3</w:t>
      </w:r>
      <w:r w:rsidRPr="0096799A">
        <w:rPr>
          <w:rFonts w:asciiTheme="minorEastAsia" w:hAnsiTheme="minorEastAsia" w:hint="eastAsia"/>
          <w:sz w:val="18"/>
          <w:szCs w:val="18"/>
        </w:rPr>
        <w:t>の届出に係る病床を自主的に廃止すること、及び年次報告を行うことを誓約すること。</w:t>
      </w:r>
    </w:p>
    <w:p w:rsidR="00B92CD6" w:rsidRPr="0096799A" w:rsidRDefault="00B92CD6" w:rsidP="00B92CD6">
      <w:pPr>
        <w:rPr>
          <w:rFonts w:asciiTheme="minorEastAsia" w:hAnsiTheme="minorEastAsia"/>
          <w:sz w:val="18"/>
          <w:szCs w:val="18"/>
        </w:rPr>
      </w:pPr>
    </w:p>
    <w:p w:rsidR="00336F80" w:rsidRPr="0096799A" w:rsidRDefault="00336F80" w:rsidP="00336F80">
      <w:pPr>
        <w:rPr>
          <w:rFonts w:asciiTheme="minorEastAsia" w:hAnsiTheme="minorEastAsia"/>
          <w:sz w:val="18"/>
          <w:szCs w:val="18"/>
        </w:rPr>
      </w:pPr>
      <w:r w:rsidRPr="0096799A">
        <w:rPr>
          <w:rFonts w:asciiTheme="minorEastAsia" w:hAnsiTheme="minorEastAsia" w:hint="eastAsia"/>
          <w:sz w:val="18"/>
          <w:szCs w:val="18"/>
        </w:rPr>
        <w:t>３．</w:t>
      </w:r>
      <w:r w:rsidR="00B07EC5" w:rsidRPr="00B07EC5">
        <w:rPr>
          <w:rFonts w:asciiTheme="minorEastAsia" w:hAnsiTheme="minorEastAsia" w:hint="eastAsia"/>
          <w:sz w:val="18"/>
          <w:szCs w:val="18"/>
        </w:rPr>
        <w:t>療養病床又は</w:t>
      </w:r>
      <w:r w:rsidR="00D9454E" w:rsidRPr="0096799A">
        <w:rPr>
          <w:rFonts w:asciiTheme="minorEastAsia" w:hAnsiTheme="minorEastAsia" w:hint="eastAsia"/>
          <w:sz w:val="18"/>
          <w:szCs w:val="18"/>
        </w:rPr>
        <w:t>一般病床を設け</w:t>
      </w:r>
      <w:bookmarkStart w:id="10" w:name="_GoBack"/>
      <w:bookmarkEnd w:id="10"/>
      <w:r w:rsidR="00D9454E" w:rsidRPr="0096799A">
        <w:rPr>
          <w:rFonts w:asciiTheme="minorEastAsia" w:hAnsiTheme="minorEastAsia" w:hint="eastAsia"/>
          <w:sz w:val="18"/>
          <w:szCs w:val="18"/>
        </w:rPr>
        <w:t>ることができない</w:t>
      </w:r>
      <w:r w:rsidRPr="0096799A">
        <w:rPr>
          <w:rFonts w:asciiTheme="minorEastAsia" w:hAnsiTheme="minorEastAsia" w:hint="eastAsia"/>
          <w:sz w:val="18"/>
          <w:szCs w:val="18"/>
        </w:rPr>
        <w:t>場合</w:t>
      </w:r>
    </w:p>
    <w:p w:rsidR="00336F80" w:rsidRPr="0096799A" w:rsidRDefault="00336F80" w:rsidP="007B55DF">
      <w:pPr>
        <w:ind w:left="540" w:hangingChars="300" w:hanging="540"/>
        <w:rPr>
          <w:rFonts w:asciiTheme="minorEastAsia" w:hAnsiTheme="minorEastAsia"/>
          <w:sz w:val="18"/>
          <w:szCs w:val="18"/>
        </w:rPr>
      </w:pPr>
      <w:r w:rsidRPr="0096799A">
        <w:rPr>
          <w:rFonts w:asciiTheme="minorEastAsia" w:hAnsiTheme="minorEastAsia" w:hint="eastAsia"/>
          <w:sz w:val="18"/>
          <w:szCs w:val="18"/>
        </w:rPr>
        <w:t>（１）</w:t>
      </w:r>
      <w:r w:rsidR="009F6518" w:rsidRPr="0096799A">
        <w:rPr>
          <w:rFonts w:asciiTheme="minorEastAsia" w:hAnsiTheme="minorEastAsia" w:hint="eastAsia"/>
          <w:sz w:val="18"/>
          <w:szCs w:val="18"/>
        </w:rPr>
        <w:t xml:space="preserve">　</w:t>
      </w:r>
      <w:r w:rsidR="000B2F07" w:rsidRPr="0096799A">
        <w:rPr>
          <w:rFonts w:asciiTheme="minorEastAsia" w:hAnsiTheme="minorEastAsia" w:hint="eastAsia"/>
          <w:sz w:val="18"/>
          <w:szCs w:val="18"/>
        </w:rPr>
        <w:t>医療計画に記載するまでの５年間において、次の違反等を指摘された法人（その代表者及び管理者を含む。以下（</w:t>
      </w:r>
      <w:r w:rsidR="007B55DF" w:rsidRPr="0096799A">
        <w:rPr>
          <w:rFonts w:asciiTheme="minorEastAsia" w:hAnsiTheme="minorEastAsia" w:hint="eastAsia"/>
          <w:sz w:val="18"/>
          <w:szCs w:val="18"/>
        </w:rPr>
        <w:t>２</w:t>
      </w:r>
      <w:r w:rsidR="000B2F07" w:rsidRPr="0096799A">
        <w:rPr>
          <w:rFonts w:asciiTheme="minorEastAsia" w:hAnsiTheme="minorEastAsia" w:hint="eastAsia"/>
          <w:sz w:val="18"/>
          <w:szCs w:val="18"/>
        </w:rPr>
        <w:t>）、（</w:t>
      </w:r>
      <w:r w:rsidR="007B55DF" w:rsidRPr="0096799A">
        <w:rPr>
          <w:rFonts w:asciiTheme="minorEastAsia" w:hAnsiTheme="minorEastAsia" w:hint="eastAsia"/>
          <w:sz w:val="18"/>
          <w:szCs w:val="18"/>
        </w:rPr>
        <w:t>３</w:t>
      </w:r>
      <w:r w:rsidR="000B2F07" w:rsidRPr="0096799A">
        <w:rPr>
          <w:rFonts w:asciiTheme="minorEastAsia" w:hAnsiTheme="minorEastAsia" w:hint="eastAsia"/>
          <w:sz w:val="18"/>
          <w:szCs w:val="18"/>
        </w:rPr>
        <w:t>）において同じ。）又は個人に該当する場合。</w:t>
      </w:r>
    </w:p>
    <w:p w:rsidR="00336F80" w:rsidRPr="0096799A" w:rsidRDefault="00336F80" w:rsidP="009F6518">
      <w:pPr>
        <w:ind w:firstLineChars="100" w:firstLine="180"/>
        <w:rPr>
          <w:rFonts w:asciiTheme="minorEastAsia" w:hAnsiTheme="minorEastAsia"/>
          <w:sz w:val="18"/>
          <w:szCs w:val="18"/>
        </w:rPr>
      </w:pPr>
      <w:r w:rsidRPr="0096799A">
        <w:rPr>
          <w:rFonts w:asciiTheme="minorEastAsia" w:hAnsiTheme="minorEastAsia" w:hint="eastAsia"/>
          <w:sz w:val="18"/>
          <w:szCs w:val="18"/>
        </w:rPr>
        <w:t>（ア）</w:t>
      </w:r>
      <w:r w:rsidR="009F6518" w:rsidRPr="0096799A">
        <w:rPr>
          <w:rFonts w:asciiTheme="minorEastAsia" w:hAnsiTheme="minorEastAsia" w:hint="eastAsia"/>
          <w:sz w:val="18"/>
          <w:szCs w:val="18"/>
        </w:rPr>
        <w:t xml:space="preserve">　</w:t>
      </w:r>
      <w:r w:rsidRPr="0096799A">
        <w:rPr>
          <w:rFonts w:asciiTheme="minorEastAsia" w:hAnsiTheme="minorEastAsia" w:hint="eastAsia"/>
          <w:sz w:val="18"/>
          <w:szCs w:val="18"/>
        </w:rPr>
        <w:t>知事の重大違反事項通知を受けた者</w:t>
      </w:r>
    </w:p>
    <w:p w:rsidR="00336F80" w:rsidRPr="0096799A" w:rsidRDefault="00336F80" w:rsidP="009F6518">
      <w:pPr>
        <w:ind w:firstLineChars="100" w:firstLine="180"/>
        <w:rPr>
          <w:rFonts w:asciiTheme="minorEastAsia" w:hAnsiTheme="minorEastAsia"/>
          <w:sz w:val="18"/>
          <w:szCs w:val="18"/>
        </w:rPr>
      </w:pPr>
      <w:r w:rsidRPr="0096799A">
        <w:rPr>
          <w:rFonts w:asciiTheme="minorEastAsia" w:hAnsiTheme="minorEastAsia" w:hint="eastAsia"/>
          <w:sz w:val="18"/>
          <w:szCs w:val="18"/>
        </w:rPr>
        <w:t>（イ）</w:t>
      </w:r>
      <w:r w:rsidR="009F6518" w:rsidRPr="0096799A">
        <w:rPr>
          <w:rFonts w:asciiTheme="minorEastAsia" w:hAnsiTheme="minorEastAsia" w:hint="eastAsia"/>
          <w:sz w:val="18"/>
          <w:szCs w:val="18"/>
        </w:rPr>
        <w:t xml:space="preserve">　</w:t>
      </w:r>
      <w:r w:rsidRPr="0096799A">
        <w:rPr>
          <w:rFonts w:asciiTheme="minorEastAsia" w:hAnsiTheme="minorEastAsia" w:hint="eastAsia"/>
          <w:sz w:val="18"/>
          <w:szCs w:val="18"/>
        </w:rPr>
        <w:t>犯罪または医事に関する不正が行われた者</w:t>
      </w:r>
    </w:p>
    <w:p w:rsidR="00336F80" w:rsidRPr="0096799A" w:rsidRDefault="000B2F07" w:rsidP="009F6518">
      <w:pPr>
        <w:ind w:left="540" w:hangingChars="300" w:hanging="540"/>
        <w:rPr>
          <w:rFonts w:asciiTheme="minorEastAsia" w:hAnsiTheme="minorEastAsia"/>
          <w:sz w:val="18"/>
          <w:szCs w:val="18"/>
        </w:rPr>
      </w:pPr>
      <w:r w:rsidRPr="0096799A">
        <w:rPr>
          <w:rFonts w:asciiTheme="minorEastAsia" w:hAnsiTheme="minorEastAsia" w:hint="eastAsia"/>
          <w:sz w:val="18"/>
          <w:szCs w:val="18"/>
        </w:rPr>
        <w:t>（２）</w:t>
      </w:r>
      <w:r w:rsidR="007B55DF" w:rsidRPr="0096799A">
        <w:rPr>
          <w:rFonts w:asciiTheme="minorEastAsia" w:hAnsiTheme="minorEastAsia" w:hint="eastAsia"/>
          <w:sz w:val="18"/>
          <w:szCs w:val="18"/>
        </w:rPr>
        <w:t xml:space="preserve">　</w:t>
      </w:r>
      <w:r w:rsidR="00336F80" w:rsidRPr="0096799A">
        <w:rPr>
          <w:rFonts w:asciiTheme="minorEastAsia" w:hAnsiTheme="minorEastAsia" w:hint="eastAsia"/>
          <w:sz w:val="18"/>
          <w:szCs w:val="18"/>
        </w:rPr>
        <w:t>「規則第</w:t>
      </w:r>
      <w:r w:rsidR="0096799A">
        <w:rPr>
          <w:rFonts w:asciiTheme="minorEastAsia" w:hAnsiTheme="minorEastAsia" w:hint="eastAsia"/>
          <w:sz w:val="18"/>
          <w:szCs w:val="18"/>
        </w:rPr>
        <w:t>1</w:t>
      </w:r>
      <w:r w:rsidR="00336F80" w:rsidRPr="0096799A">
        <w:rPr>
          <w:rFonts w:asciiTheme="minorEastAsia" w:hAnsiTheme="minorEastAsia" w:hint="eastAsia"/>
          <w:sz w:val="18"/>
          <w:szCs w:val="18"/>
        </w:rPr>
        <w:t>条の</w:t>
      </w:r>
      <w:r w:rsidR="0096799A">
        <w:rPr>
          <w:rFonts w:asciiTheme="minorEastAsia" w:hAnsiTheme="minorEastAsia" w:hint="eastAsia"/>
          <w:sz w:val="18"/>
          <w:szCs w:val="18"/>
        </w:rPr>
        <w:t>14</w:t>
      </w:r>
      <w:r w:rsidR="00336F80" w:rsidRPr="0096799A">
        <w:rPr>
          <w:rFonts w:asciiTheme="minorEastAsia" w:hAnsiTheme="minorEastAsia" w:hint="eastAsia"/>
          <w:sz w:val="18"/>
          <w:szCs w:val="18"/>
        </w:rPr>
        <w:t>第</w:t>
      </w:r>
      <w:r w:rsidR="0096799A">
        <w:rPr>
          <w:rFonts w:asciiTheme="minorEastAsia" w:hAnsiTheme="minorEastAsia" w:hint="eastAsia"/>
          <w:sz w:val="18"/>
          <w:szCs w:val="18"/>
        </w:rPr>
        <w:t>7</w:t>
      </w:r>
      <w:r w:rsidR="00336F80" w:rsidRPr="0096799A">
        <w:rPr>
          <w:rFonts w:asciiTheme="minorEastAsia" w:hAnsiTheme="minorEastAsia" w:hint="eastAsia"/>
          <w:sz w:val="18"/>
          <w:szCs w:val="18"/>
        </w:rPr>
        <w:t>項第</w:t>
      </w:r>
      <w:r w:rsidR="0096799A">
        <w:rPr>
          <w:rFonts w:asciiTheme="minorEastAsia" w:hAnsiTheme="minorEastAsia" w:hint="eastAsia"/>
          <w:sz w:val="18"/>
          <w:szCs w:val="18"/>
        </w:rPr>
        <w:t>1</w:t>
      </w:r>
      <w:ins w:id="11" w:author="竹村　健" w:date="2019-02-07T21:31:00Z">
        <w:r w:rsidR="00AE22AD">
          <w:rPr>
            <w:rFonts w:asciiTheme="minorEastAsia" w:hAnsiTheme="minorEastAsia" w:hint="eastAsia"/>
            <w:sz w:val="18"/>
            <w:szCs w:val="18"/>
          </w:rPr>
          <w:t>号</w:t>
        </w:r>
      </w:ins>
      <w:del w:id="12" w:author="竹村　健" w:date="2019-02-07T21:31:00Z">
        <w:r w:rsidR="00336F80" w:rsidRPr="0096799A" w:rsidDel="00AE22AD">
          <w:rPr>
            <w:rFonts w:asciiTheme="minorEastAsia" w:hAnsiTheme="minorEastAsia" w:hint="eastAsia"/>
            <w:sz w:val="18"/>
            <w:szCs w:val="18"/>
          </w:rPr>
          <w:delText>項</w:delText>
        </w:r>
      </w:del>
      <w:r w:rsidR="00336F80" w:rsidRPr="0096799A">
        <w:rPr>
          <w:rFonts w:asciiTheme="minorEastAsia" w:hAnsiTheme="minorEastAsia" w:hint="eastAsia"/>
          <w:sz w:val="18"/>
          <w:szCs w:val="18"/>
        </w:rPr>
        <w:t>又は第</w:t>
      </w:r>
      <w:r w:rsidR="0096799A">
        <w:rPr>
          <w:rFonts w:asciiTheme="minorEastAsia" w:hAnsiTheme="minorEastAsia" w:hint="eastAsia"/>
          <w:sz w:val="18"/>
          <w:szCs w:val="18"/>
        </w:rPr>
        <w:t>2</w:t>
      </w:r>
      <w:r w:rsidR="00336F80" w:rsidRPr="0096799A">
        <w:rPr>
          <w:rFonts w:asciiTheme="minorEastAsia" w:hAnsiTheme="minorEastAsia" w:hint="eastAsia"/>
          <w:sz w:val="18"/>
          <w:szCs w:val="18"/>
        </w:rPr>
        <w:t>号に該当する場合における診療所の</w:t>
      </w:r>
      <w:r w:rsidR="00B07EC5" w:rsidRPr="00B07EC5">
        <w:rPr>
          <w:rFonts w:asciiTheme="minorEastAsia" w:hAnsiTheme="minorEastAsia" w:hint="eastAsia"/>
          <w:sz w:val="18"/>
          <w:szCs w:val="18"/>
        </w:rPr>
        <w:t>療養病床又は</w:t>
      </w:r>
      <w:r w:rsidR="00336F80" w:rsidRPr="0096799A">
        <w:rPr>
          <w:rFonts w:asciiTheme="minorEastAsia" w:hAnsiTheme="minorEastAsia" w:hint="eastAsia"/>
          <w:sz w:val="18"/>
          <w:szCs w:val="18"/>
        </w:rPr>
        <w:t>一般病床の設置に関する指導指針」に定める事前協議の前日までに次の事項を改善していない法人又は個人に該当する場合。</w:t>
      </w:r>
    </w:p>
    <w:p w:rsidR="00336F80" w:rsidRPr="0096799A" w:rsidRDefault="00336F80" w:rsidP="009F6518">
      <w:pPr>
        <w:ind w:firstLineChars="100" w:firstLine="180"/>
        <w:rPr>
          <w:rFonts w:asciiTheme="minorEastAsia" w:hAnsiTheme="minorEastAsia"/>
          <w:sz w:val="18"/>
          <w:szCs w:val="18"/>
        </w:rPr>
      </w:pPr>
      <w:r w:rsidRPr="0096799A">
        <w:rPr>
          <w:rFonts w:asciiTheme="minorEastAsia" w:hAnsiTheme="minorEastAsia" w:hint="eastAsia"/>
          <w:sz w:val="18"/>
          <w:szCs w:val="18"/>
        </w:rPr>
        <w:t>（ア）</w:t>
      </w:r>
      <w:r w:rsidR="009F6518" w:rsidRPr="0096799A">
        <w:rPr>
          <w:rFonts w:asciiTheme="minorEastAsia" w:hAnsiTheme="minorEastAsia" w:hint="eastAsia"/>
          <w:sz w:val="18"/>
          <w:szCs w:val="18"/>
        </w:rPr>
        <w:t xml:space="preserve">　</w:t>
      </w:r>
      <w:r w:rsidRPr="0096799A">
        <w:rPr>
          <w:rFonts w:asciiTheme="minorEastAsia" w:hAnsiTheme="minorEastAsia" w:hint="eastAsia"/>
          <w:sz w:val="18"/>
          <w:szCs w:val="18"/>
        </w:rPr>
        <w:t>法、医師法等の違反事項が指摘された者</w:t>
      </w:r>
    </w:p>
    <w:p w:rsidR="00336F80" w:rsidRPr="0096799A" w:rsidRDefault="00336F80" w:rsidP="009F6518">
      <w:pPr>
        <w:ind w:firstLineChars="100" w:firstLine="180"/>
        <w:rPr>
          <w:rFonts w:asciiTheme="minorEastAsia" w:hAnsiTheme="minorEastAsia"/>
          <w:sz w:val="18"/>
          <w:szCs w:val="18"/>
        </w:rPr>
      </w:pPr>
      <w:r w:rsidRPr="0096799A">
        <w:rPr>
          <w:rFonts w:asciiTheme="minorEastAsia" w:hAnsiTheme="minorEastAsia" w:hint="eastAsia"/>
          <w:sz w:val="18"/>
          <w:szCs w:val="18"/>
        </w:rPr>
        <w:t>（イ）</w:t>
      </w:r>
      <w:r w:rsidR="009F6518" w:rsidRPr="0096799A">
        <w:rPr>
          <w:rFonts w:asciiTheme="minorEastAsia" w:hAnsiTheme="minorEastAsia" w:hint="eastAsia"/>
          <w:sz w:val="18"/>
          <w:szCs w:val="18"/>
        </w:rPr>
        <w:t xml:space="preserve">　</w:t>
      </w:r>
      <w:r w:rsidRPr="0096799A">
        <w:rPr>
          <w:rFonts w:asciiTheme="minorEastAsia" w:hAnsiTheme="minorEastAsia" w:hint="eastAsia"/>
          <w:sz w:val="18"/>
          <w:szCs w:val="18"/>
        </w:rPr>
        <w:t>その他、医療機関として良質かつ適切な医療を行うにあたり著しく適正を欠くと認められる者</w:t>
      </w:r>
    </w:p>
    <w:p w:rsidR="00336F80" w:rsidRDefault="007B55DF" w:rsidP="009F6518">
      <w:pPr>
        <w:ind w:left="540" w:hangingChars="300" w:hanging="540"/>
        <w:rPr>
          <w:rFonts w:asciiTheme="minorEastAsia" w:hAnsiTheme="minorEastAsia"/>
          <w:sz w:val="18"/>
          <w:szCs w:val="18"/>
        </w:rPr>
      </w:pPr>
      <w:r w:rsidRPr="0096799A">
        <w:rPr>
          <w:rFonts w:asciiTheme="minorEastAsia" w:hAnsiTheme="minorEastAsia" w:hint="eastAsia"/>
          <w:sz w:val="18"/>
          <w:szCs w:val="18"/>
        </w:rPr>
        <w:t>（３）</w:t>
      </w:r>
      <w:r w:rsidR="009F6518" w:rsidRPr="0096799A">
        <w:rPr>
          <w:rFonts w:asciiTheme="minorEastAsia" w:hAnsiTheme="minorEastAsia" w:hint="eastAsia"/>
          <w:sz w:val="18"/>
          <w:szCs w:val="18"/>
        </w:rPr>
        <w:t xml:space="preserve">　</w:t>
      </w:r>
      <w:r w:rsidR="00336F80" w:rsidRPr="0096799A">
        <w:rPr>
          <w:rFonts w:asciiTheme="minorEastAsia" w:hAnsiTheme="minorEastAsia" w:hint="eastAsia"/>
          <w:sz w:val="18"/>
          <w:szCs w:val="18"/>
        </w:rPr>
        <w:t>すでに当該二次医療圏域で開設している医療機関で、前年度の</w:t>
      </w:r>
      <w:r w:rsidR="00B07EC5" w:rsidRPr="00B07EC5">
        <w:rPr>
          <w:rFonts w:asciiTheme="minorEastAsia" w:hAnsiTheme="minorEastAsia" w:hint="eastAsia"/>
          <w:sz w:val="18"/>
          <w:szCs w:val="18"/>
        </w:rPr>
        <w:t>療養病床又は</w:t>
      </w:r>
      <w:r w:rsidR="00336F80" w:rsidRPr="0096799A">
        <w:rPr>
          <w:rFonts w:asciiTheme="minorEastAsia" w:hAnsiTheme="minorEastAsia" w:hint="eastAsia"/>
          <w:sz w:val="18"/>
          <w:szCs w:val="18"/>
        </w:rPr>
        <w:t>一般病床の病床稼動率がおおむね</w:t>
      </w:r>
      <w:r w:rsidR="0096799A">
        <w:rPr>
          <w:rFonts w:asciiTheme="minorEastAsia" w:hAnsiTheme="minorEastAsia" w:hint="eastAsia"/>
          <w:sz w:val="18"/>
          <w:szCs w:val="18"/>
        </w:rPr>
        <w:t>80</w:t>
      </w:r>
      <w:r w:rsidR="00336F80" w:rsidRPr="0096799A">
        <w:rPr>
          <w:rFonts w:asciiTheme="minorEastAsia" w:hAnsiTheme="minorEastAsia" w:hint="eastAsia"/>
          <w:sz w:val="18"/>
          <w:szCs w:val="18"/>
        </w:rPr>
        <w:t>％未満の医療機関を開設する者に該当する場合。ただし、正当と認められる理由がある場合は、この限りではない。</w:t>
      </w:r>
    </w:p>
    <w:p w:rsidR="00B92CD6" w:rsidRPr="0096799A" w:rsidRDefault="00B92CD6" w:rsidP="009F6518">
      <w:pPr>
        <w:ind w:left="540" w:hangingChars="300" w:hanging="540"/>
        <w:rPr>
          <w:rFonts w:asciiTheme="minorEastAsia" w:hAnsiTheme="minorEastAsia"/>
          <w:sz w:val="18"/>
          <w:szCs w:val="18"/>
        </w:rPr>
      </w:pPr>
    </w:p>
    <w:p w:rsidR="00336F80" w:rsidRPr="0096799A" w:rsidRDefault="00336F80" w:rsidP="00336F80">
      <w:pPr>
        <w:rPr>
          <w:rFonts w:asciiTheme="minorEastAsia" w:hAnsiTheme="minorEastAsia"/>
          <w:sz w:val="18"/>
          <w:szCs w:val="18"/>
        </w:rPr>
      </w:pPr>
      <w:r w:rsidRPr="0096799A">
        <w:rPr>
          <w:rFonts w:asciiTheme="minorEastAsia" w:hAnsiTheme="minorEastAsia" w:hint="eastAsia"/>
          <w:sz w:val="18"/>
          <w:szCs w:val="18"/>
        </w:rPr>
        <w:t xml:space="preserve"> ４．その他</w:t>
      </w:r>
    </w:p>
    <w:p w:rsidR="00336F80" w:rsidRPr="0096799A" w:rsidRDefault="00336F80" w:rsidP="009F6518">
      <w:pPr>
        <w:ind w:left="540" w:hangingChars="300" w:hanging="540"/>
        <w:rPr>
          <w:rFonts w:asciiTheme="minorEastAsia" w:hAnsiTheme="minorEastAsia"/>
          <w:sz w:val="18"/>
          <w:szCs w:val="18"/>
        </w:rPr>
      </w:pPr>
      <w:r w:rsidRPr="0096799A">
        <w:rPr>
          <w:rFonts w:asciiTheme="minorEastAsia" w:hAnsiTheme="minorEastAsia" w:hint="eastAsia"/>
          <w:sz w:val="18"/>
          <w:szCs w:val="18"/>
        </w:rPr>
        <w:t>（１）</w:t>
      </w:r>
      <w:r w:rsidR="009F6518" w:rsidRPr="0096799A">
        <w:rPr>
          <w:rFonts w:asciiTheme="minorEastAsia" w:hAnsiTheme="minorEastAsia" w:hint="eastAsia"/>
          <w:sz w:val="18"/>
          <w:szCs w:val="18"/>
        </w:rPr>
        <w:t xml:space="preserve">　</w:t>
      </w:r>
      <w:r w:rsidRPr="0096799A">
        <w:rPr>
          <w:rFonts w:asciiTheme="minorEastAsia" w:hAnsiTheme="minorEastAsia" w:hint="eastAsia"/>
          <w:sz w:val="18"/>
          <w:szCs w:val="18"/>
        </w:rPr>
        <w:t>２に該当する場合には、</w:t>
      </w:r>
      <w:ins w:id="13" w:author="竹村　健" w:date="2019-02-13T10:25:00Z">
        <w:r w:rsidR="0011334D" w:rsidRPr="007D4CD1">
          <w:rPr>
            <w:rFonts w:asciiTheme="minorEastAsia" w:hAnsiTheme="minorEastAsia" w:hint="eastAsia"/>
            <w:sz w:val="18"/>
            <w:szCs w:val="18"/>
          </w:rPr>
          <w:t>当該二次医療圏域</w:t>
        </w:r>
      </w:ins>
      <w:ins w:id="14" w:author="竹村　健" w:date="2019-02-13T11:22:00Z">
        <w:r w:rsidR="008B796C">
          <w:rPr>
            <w:rFonts w:asciiTheme="minorEastAsia" w:hAnsiTheme="minorEastAsia" w:hint="eastAsia"/>
            <w:sz w:val="18"/>
            <w:szCs w:val="18"/>
          </w:rPr>
          <w:t>ごと</w:t>
        </w:r>
      </w:ins>
      <w:ins w:id="15" w:author="竹村　健" w:date="2019-02-13T10:25:00Z">
        <w:r w:rsidR="0011334D" w:rsidRPr="007D4CD1">
          <w:rPr>
            <w:rFonts w:asciiTheme="minorEastAsia" w:hAnsiTheme="minorEastAsia" w:hint="eastAsia"/>
            <w:sz w:val="18"/>
            <w:szCs w:val="18"/>
          </w:rPr>
          <w:t>の</w:t>
        </w:r>
      </w:ins>
      <w:ins w:id="16" w:author="竹村　健" w:date="2019-01-14T14:15:00Z">
        <w:r w:rsidR="000E3079">
          <w:rPr>
            <w:rFonts w:asciiTheme="minorEastAsia" w:hAnsiTheme="minorEastAsia" w:hint="eastAsia"/>
            <w:sz w:val="18"/>
            <w:szCs w:val="18"/>
          </w:rPr>
          <w:t>保健医療協議会</w:t>
        </w:r>
        <w:r w:rsidR="0084328F">
          <w:rPr>
            <w:rFonts w:asciiTheme="minorEastAsia" w:hAnsiTheme="minorEastAsia" w:hint="eastAsia"/>
            <w:sz w:val="18"/>
            <w:szCs w:val="18"/>
          </w:rPr>
          <w:t>の</w:t>
        </w:r>
      </w:ins>
      <w:ins w:id="17" w:author="竹村　健" w:date="2019-02-13T10:26:00Z">
        <w:r w:rsidR="0011334D">
          <w:rPr>
            <w:rFonts w:asciiTheme="minorEastAsia" w:hAnsiTheme="minorEastAsia" w:hint="eastAsia"/>
            <w:sz w:val="18"/>
            <w:szCs w:val="18"/>
          </w:rPr>
          <w:t>意見聴取</w:t>
        </w:r>
      </w:ins>
      <w:ins w:id="18" w:author="竹村　健" w:date="2019-01-14T14:15:00Z">
        <w:r w:rsidR="0084328F">
          <w:rPr>
            <w:rFonts w:asciiTheme="minorEastAsia" w:hAnsiTheme="minorEastAsia" w:hint="eastAsia"/>
            <w:sz w:val="18"/>
            <w:szCs w:val="18"/>
          </w:rPr>
          <w:t>を経た後に、</w:t>
        </w:r>
      </w:ins>
      <w:r w:rsidRPr="0096799A">
        <w:rPr>
          <w:rFonts w:asciiTheme="minorEastAsia" w:hAnsiTheme="minorEastAsia" w:hint="eastAsia"/>
          <w:sz w:val="18"/>
          <w:szCs w:val="18"/>
        </w:rPr>
        <w:t>大阪府医療審議会（以下「</w:t>
      </w:r>
      <w:ins w:id="19" w:author="竹村　健" w:date="2019-02-13T10:26:00Z">
        <w:r w:rsidR="0011334D">
          <w:rPr>
            <w:rFonts w:asciiTheme="minorEastAsia" w:hAnsiTheme="minorEastAsia" w:hint="eastAsia"/>
            <w:sz w:val="18"/>
            <w:szCs w:val="18"/>
          </w:rPr>
          <w:t>審議会</w:t>
        </w:r>
      </w:ins>
      <w:del w:id="20" w:author="竹村　健" w:date="2019-02-13T10:27:00Z">
        <w:r w:rsidR="0011334D" w:rsidDel="0011334D">
          <w:rPr>
            <w:rFonts w:asciiTheme="minorEastAsia" w:hAnsiTheme="minorEastAsia" w:hint="eastAsia"/>
            <w:sz w:val="18"/>
            <w:szCs w:val="18"/>
          </w:rPr>
          <w:delText>医療</w:delText>
        </w:r>
      </w:del>
      <w:del w:id="21" w:author="竹村　健" w:date="2019-02-13T10:28:00Z">
        <w:r w:rsidR="0011334D" w:rsidDel="0011334D">
          <w:rPr>
            <w:rFonts w:asciiTheme="minorEastAsia" w:hAnsiTheme="minorEastAsia" w:hint="eastAsia"/>
            <w:sz w:val="18"/>
            <w:szCs w:val="18"/>
          </w:rPr>
          <w:delText>審</w:delText>
        </w:r>
      </w:del>
      <w:r w:rsidRPr="0096799A">
        <w:rPr>
          <w:rFonts w:asciiTheme="minorEastAsia" w:hAnsiTheme="minorEastAsia" w:hint="eastAsia"/>
          <w:sz w:val="18"/>
          <w:szCs w:val="18"/>
        </w:rPr>
        <w:t>」という。）の議を</w:t>
      </w:r>
      <w:r w:rsidR="007B55DF" w:rsidRPr="0096799A">
        <w:rPr>
          <w:rFonts w:asciiTheme="minorEastAsia" w:hAnsiTheme="minorEastAsia" w:hint="eastAsia"/>
          <w:sz w:val="18"/>
          <w:szCs w:val="18"/>
        </w:rPr>
        <w:t>経て</w:t>
      </w:r>
      <w:r w:rsidR="00B07EC5" w:rsidRPr="00B07EC5">
        <w:rPr>
          <w:rFonts w:asciiTheme="minorEastAsia" w:hAnsiTheme="minorEastAsia" w:hint="eastAsia"/>
          <w:sz w:val="18"/>
          <w:szCs w:val="18"/>
        </w:rPr>
        <w:t>療養病床又は</w:t>
      </w:r>
      <w:r w:rsidR="005F2865" w:rsidRPr="0096799A">
        <w:rPr>
          <w:rFonts w:asciiTheme="minorEastAsia" w:hAnsiTheme="minorEastAsia" w:hint="eastAsia"/>
          <w:sz w:val="18"/>
          <w:szCs w:val="18"/>
        </w:rPr>
        <w:t>一般病床を設けることができる。</w:t>
      </w:r>
    </w:p>
    <w:p w:rsidR="00336F80" w:rsidRPr="0096799A" w:rsidRDefault="00336F80" w:rsidP="00AE22AD">
      <w:pPr>
        <w:ind w:left="540" w:hangingChars="300" w:hanging="540"/>
        <w:rPr>
          <w:rFonts w:asciiTheme="minorEastAsia" w:hAnsiTheme="minorEastAsia"/>
          <w:sz w:val="18"/>
          <w:szCs w:val="18"/>
        </w:rPr>
      </w:pPr>
      <w:r w:rsidRPr="0096799A">
        <w:rPr>
          <w:rFonts w:asciiTheme="minorEastAsia" w:hAnsiTheme="minorEastAsia" w:hint="eastAsia"/>
          <w:sz w:val="18"/>
          <w:szCs w:val="18"/>
        </w:rPr>
        <w:t>（２）</w:t>
      </w:r>
      <w:r w:rsidR="009F6518" w:rsidRPr="0096799A">
        <w:rPr>
          <w:rFonts w:asciiTheme="minorEastAsia" w:hAnsiTheme="minorEastAsia" w:hint="eastAsia"/>
          <w:sz w:val="18"/>
          <w:szCs w:val="18"/>
        </w:rPr>
        <w:t xml:space="preserve">　</w:t>
      </w:r>
      <w:r w:rsidRPr="0096799A">
        <w:rPr>
          <w:rFonts w:asciiTheme="minorEastAsia" w:hAnsiTheme="minorEastAsia" w:hint="eastAsia"/>
          <w:sz w:val="18"/>
          <w:szCs w:val="18"/>
        </w:rPr>
        <w:t>知事は２又は３に該当するかどうか判断しかねる場合には、</w:t>
      </w:r>
      <w:ins w:id="22" w:author="竹村　健" w:date="2019-02-13T10:27:00Z">
        <w:r w:rsidR="0011334D">
          <w:rPr>
            <w:rFonts w:asciiTheme="minorEastAsia" w:hAnsiTheme="minorEastAsia" w:hint="eastAsia"/>
            <w:sz w:val="18"/>
            <w:szCs w:val="18"/>
          </w:rPr>
          <w:t>審議会</w:t>
        </w:r>
      </w:ins>
      <w:del w:id="23" w:author="竹村　健" w:date="2019-02-13T10:28:00Z">
        <w:r w:rsidR="0011334D" w:rsidDel="0011334D">
          <w:rPr>
            <w:rFonts w:asciiTheme="minorEastAsia" w:hAnsiTheme="minorEastAsia" w:hint="eastAsia"/>
            <w:sz w:val="18"/>
            <w:szCs w:val="18"/>
          </w:rPr>
          <w:delText>医療審</w:delText>
        </w:r>
      </w:del>
      <w:r w:rsidRPr="0096799A">
        <w:rPr>
          <w:rFonts w:asciiTheme="minorEastAsia" w:hAnsiTheme="minorEastAsia" w:hint="eastAsia"/>
          <w:sz w:val="18"/>
          <w:szCs w:val="18"/>
        </w:rPr>
        <w:t>で審議し決することとする。</w:t>
      </w:r>
    </w:p>
    <w:p w:rsidR="00336F80" w:rsidRPr="0096799A" w:rsidRDefault="00336F80" w:rsidP="009F6518">
      <w:pPr>
        <w:ind w:left="540" w:hangingChars="300" w:hanging="540"/>
        <w:rPr>
          <w:rFonts w:asciiTheme="minorEastAsia" w:hAnsiTheme="minorEastAsia"/>
          <w:sz w:val="18"/>
          <w:szCs w:val="18"/>
        </w:rPr>
      </w:pPr>
      <w:r w:rsidRPr="0096799A">
        <w:rPr>
          <w:rFonts w:asciiTheme="minorEastAsia" w:hAnsiTheme="minorEastAsia" w:hint="eastAsia"/>
          <w:sz w:val="18"/>
          <w:szCs w:val="18"/>
        </w:rPr>
        <w:t>（３）</w:t>
      </w:r>
      <w:r w:rsidR="009F6518" w:rsidRPr="0096799A">
        <w:rPr>
          <w:rFonts w:asciiTheme="minorEastAsia" w:hAnsiTheme="minorEastAsia" w:hint="eastAsia"/>
          <w:sz w:val="18"/>
          <w:szCs w:val="18"/>
        </w:rPr>
        <w:t xml:space="preserve">　</w:t>
      </w:r>
      <w:r w:rsidRPr="0096799A">
        <w:rPr>
          <w:rFonts w:asciiTheme="minorEastAsia" w:hAnsiTheme="minorEastAsia" w:hint="eastAsia"/>
          <w:sz w:val="18"/>
          <w:szCs w:val="18"/>
        </w:rPr>
        <w:t>２（３）（オ）に反して自主的に廃止しない場合には、</w:t>
      </w:r>
      <w:ins w:id="24" w:author="竹村　健" w:date="2019-02-13T10:27:00Z">
        <w:r w:rsidR="0011334D">
          <w:rPr>
            <w:rFonts w:asciiTheme="minorEastAsia" w:hAnsiTheme="minorEastAsia" w:hint="eastAsia"/>
            <w:sz w:val="18"/>
            <w:szCs w:val="18"/>
          </w:rPr>
          <w:t>審議会</w:t>
        </w:r>
      </w:ins>
      <w:del w:id="25" w:author="竹村　健" w:date="2019-02-13T10:28:00Z">
        <w:r w:rsidR="0011334D" w:rsidDel="0011334D">
          <w:rPr>
            <w:rFonts w:asciiTheme="minorEastAsia" w:hAnsiTheme="minorEastAsia" w:hint="eastAsia"/>
            <w:sz w:val="18"/>
            <w:szCs w:val="18"/>
          </w:rPr>
          <w:delText>医療審</w:delText>
        </w:r>
      </w:del>
      <w:r w:rsidRPr="0096799A">
        <w:rPr>
          <w:rFonts w:asciiTheme="minorEastAsia" w:hAnsiTheme="minorEastAsia" w:hint="eastAsia"/>
          <w:sz w:val="18"/>
          <w:szCs w:val="18"/>
        </w:rPr>
        <w:t>の議を経て</w:t>
      </w:r>
      <w:r w:rsidR="005E5861" w:rsidRPr="0096799A">
        <w:rPr>
          <w:rFonts w:asciiTheme="minorEastAsia" w:hAnsiTheme="minorEastAsia" w:hint="eastAsia"/>
          <w:sz w:val="18"/>
          <w:szCs w:val="18"/>
        </w:rPr>
        <w:t>、規則第</w:t>
      </w:r>
      <w:r w:rsidR="0096799A">
        <w:rPr>
          <w:rFonts w:asciiTheme="minorEastAsia" w:hAnsiTheme="minorEastAsia" w:hint="eastAsia"/>
          <w:sz w:val="18"/>
          <w:szCs w:val="18"/>
        </w:rPr>
        <w:t>1</w:t>
      </w:r>
      <w:r w:rsidR="005E5861" w:rsidRPr="0096799A">
        <w:rPr>
          <w:rFonts w:asciiTheme="minorEastAsia" w:hAnsiTheme="minorEastAsia" w:hint="eastAsia"/>
          <w:sz w:val="18"/>
          <w:szCs w:val="18"/>
        </w:rPr>
        <w:t>条の</w:t>
      </w:r>
      <w:r w:rsidR="0096799A">
        <w:rPr>
          <w:rFonts w:asciiTheme="minorEastAsia" w:hAnsiTheme="minorEastAsia" w:hint="eastAsia"/>
          <w:sz w:val="18"/>
          <w:szCs w:val="18"/>
        </w:rPr>
        <w:t>14</w:t>
      </w:r>
      <w:r w:rsidR="005E5861" w:rsidRPr="0096799A">
        <w:rPr>
          <w:rFonts w:asciiTheme="minorEastAsia" w:hAnsiTheme="minorEastAsia" w:hint="eastAsia"/>
          <w:sz w:val="18"/>
          <w:szCs w:val="18"/>
        </w:rPr>
        <w:t>第</w:t>
      </w:r>
      <w:r w:rsidR="0096799A">
        <w:rPr>
          <w:rFonts w:asciiTheme="minorEastAsia" w:hAnsiTheme="minorEastAsia" w:hint="eastAsia"/>
          <w:sz w:val="18"/>
          <w:szCs w:val="18"/>
        </w:rPr>
        <w:t>7</w:t>
      </w:r>
      <w:r w:rsidR="005E5861" w:rsidRPr="0096799A">
        <w:rPr>
          <w:rFonts w:asciiTheme="minorEastAsia" w:hAnsiTheme="minorEastAsia" w:hint="eastAsia"/>
          <w:sz w:val="18"/>
          <w:szCs w:val="18"/>
        </w:rPr>
        <w:t>項に該当しない診療所である旨を通達する</w:t>
      </w:r>
      <w:r w:rsidRPr="0096799A">
        <w:rPr>
          <w:rFonts w:asciiTheme="minorEastAsia" w:hAnsiTheme="minorEastAsia" w:hint="eastAsia"/>
          <w:sz w:val="18"/>
          <w:szCs w:val="18"/>
        </w:rPr>
        <w:t>。</w:t>
      </w:r>
    </w:p>
    <w:sectPr w:rsidR="00336F80" w:rsidRPr="0096799A" w:rsidSect="009F6518">
      <w:pgSz w:w="11906" w:h="16838"/>
      <w:pgMar w:top="1247" w:right="1361" w:bottom="124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5B" w:rsidRDefault="00A85C5B" w:rsidP="009E74C9">
      <w:r>
        <w:separator/>
      </w:r>
    </w:p>
  </w:endnote>
  <w:endnote w:type="continuationSeparator" w:id="0">
    <w:p w:rsidR="00A85C5B" w:rsidRDefault="00A85C5B" w:rsidP="009E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5B" w:rsidRDefault="00A85C5B" w:rsidP="009E74C9">
      <w:r>
        <w:separator/>
      </w:r>
    </w:p>
  </w:footnote>
  <w:footnote w:type="continuationSeparator" w:id="0">
    <w:p w:rsidR="00A85C5B" w:rsidRDefault="00A85C5B" w:rsidP="009E74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村　健">
    <w15:presenceInfo w15:providerId="AD" w15:userId="S-1-5-21-161959346-1900351369-444732941-49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80"/>
    <w:rsid w:val="00077705"/>
    <w:rsid w:val="000B2F07"/>
    <w:rsid w:val="000E3079"/>
    <w:rsid w:val="001108E2"/>
    <w:rsid w:val="0011334D"/>
    <w:rsid w:val="001F594A"/>
    <w:rsid w:val="00210D9E"/>
    <w:rsid w:val="002F14CF"/>
    <w:rsid w:val="00336A1E"/>
    <w:rsid w:val="00336F80"/>
    <w:rsid w:val="003D4397"/>
    <w:rsid w:val="004C66DA"/>
    <w:rsid w:val="00505DAE"/>
    <w:rsid w:val="005114BF"/>
    <w:rsid w:val="005E5861"/>
    <w:rsid w:val="005F2865"/>
    <w:rsid w:val="006129F8"/>
    <w:rsid w:val="0078499E"/>
    <w:rsid w:val="007B55DF"/>
    <w:rsid w:val="007D4CD1"/>
    <w:rsid w:val="008320AB"/>
    <w:rsid w:val="0084328F"/>
    <w:rsid w:val="008B796C"/>
    <w:rsid w:val="009111CF"/>
    <w:rsid w:val="009529BC"/>
    <w:rsid w:val="0096799A"/>
    <w:rsid w:val="009910DC"/>
    <w:rsid w:val="009B38C1"/>
    <w:rsid w:val="009D32FC"/>
    <w:rsid w:val="009E74C9"/>
    <w:rsid w:val="009F6518"/>
    <w:rsid w:val="00A30E21"/>
    <w:rsid w:val="00A73ABD"/>
    <w:rsid w:val="00A85C5B"/>
    <w:rsid w:val="00AE22AD"/>
    <w:rsid w:val="00B07EC5"/>
    <w:rsid w:val="00B107EC"/>
    <w:rsid w:val="00B36B8F"/>
    <w:rsid w:val="00B92CD6"/>
    <w:rsid w:val="00C8464E"/>
    <w:rsid w:val="00D9454E"/>
    <w:rsid w:val="00DC6879"/>
    <w:rsid w:val="00E01D60"/>
    <w:rsid w:val="00E02742"/>
    <w:rsid w:val="00E41847"/>
    <w:rsid w:val="00F63A3A"/>
    <w:rsid w:val="00FB331B"/>
    <w:rsid w:val="00FD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B9D73F"/>
  <w15:docId w15:val="{43391F62-BD33-464D-9BA8-3C8CF768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5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518"/>
    <w:rPr>
      <w:rFonts w:asciiTheme="majorHAnsi" w:eastAsiaTheme="majorEastAsia" w:hAnsiTheme="majorHAnsi" w:cstheme="majorBidi"/>
      <w:sz w:val="18"/>
      <w:szCs w:val="18"/>
    </w:rPr>
  </w:style>
  <w:style w:type="paragraph" w:styleId="a5">
    <w:name w:val="header"/>
    <w:basedOn w:val="a"/>
    <w:link w:val="a6"/>
    <w:uiPriority w:val="99"/>
    <w:unhideWhenUsed/>
    <w:rsid w:val="009E74C9"/>
    <w:pPr>
      <w:tabs>
        <w:tab w:val="center" w:pos="4252"/>
        <w:tab w:val="right" w:pos="8504"/>
      </w:tabs>
      <w:snapToGrid w:val="0"/>
    </w:pPr>
  </w:style>
  <w:style w:type="character" w:customStyle="1" w:styleId="a6">
    <w:name w:val="ヘッダー (文字)"/>
    <w:basedOn w:val="a0"/>
    <w:link w:val="a5"/>
    <w:uiPriority w:val="99"/>
    <w:rsid w:val="009E74C9"/>
  </w:style>
  <w:style w:type="paragraph" w:styleId="a7">
    <w:name w:val="footer"/>
    <w:basedOn w:val="a"/>
    <w:link w:val="a8"/>
    <w:uiPriority w:val="99"/>
    <w:unhideWhenUsed/>
    <w:rsid w:val="009E74C9"/>
    <w:pPr>
      <w:tabs>
        <w:tab w:val="center" w:pos="4252"/>
        <w:tab w:val="right" w:pos="8504"/>
      </w:tabs>
      <w:snapToGrid w:val="0"/>
    </w:pPr>
  </w:style>
  <w:style w:type="character" w:customStyle="1" w:styleId="a8">
    <w:name w:val="フッター (文字)"/>
    <w:basedOn w:val="a0"/>
    <w:link w:val="a7"/>
    <w:uiPriority w:val="99"/>
    <w:rsid w:val="009E74C9"/>
  </w:style>
  <w:style w:type="paragraph" w:styleId="Web">
    <w:name w:val="Normal (Web)"/>
    <w:basedOn w:val="a"/>
    <w:uiPriority w:val="99"/>
    <w:unhideWhenUsed/>
    <w:rsid w:val="00DC68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CF65-D1BD-4A2A-A354-2DADE831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迫　義知</cp:lastModifiedBy>
  <cp:revision>5</cp:revision>
  <cp:lastPrinted>2019-02-20T05:28:00Z</cp:lastPrinted>
  <dcterms:created xsi:type="dcterms:W3CDTF">2019-02-20T02:40:00Z</dcterms:created>
  <dcterms:modified xsi:type="dcterms:W3CDTF">2019-02-20T09:49:00Z</dcterms:modified>
</cp:coreProperties>
</file>