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9FAB3" w14:textId="77777777" w:rsidR="009C2277" w:rsidRPr="0032412E" w:rsidRDefault="009C2277" w:rsidP="000C0B37">
      <w:pPr>
        <w:jc w:val="left"/>
        <w:rPr>
          <w:rFonts w:ascii="ＭＳ ゴシック" w:eastAsia="ＭＳ ゴシック" w:hAnsi="ＭＳ ゴシック"/>
          <w:b/>
          <w:sz w:val="24"/>
        </w:rPr>
      </w:pPr>
    </w:p>
    <w:p w14:paraId="66537AF8" w14:textId="77777777" w:rsidR="0096284F" w:rsidRPr="0096284F" w:rsidRDefault="0096284F" w:rsidP="00E82D80">
      <w:pPr>
        <w:jc w:val="right"/>
        <w:rPr>
          <w:rFonts w:ascii="ＭＳ ゴシック" w:eastAsia="ＭＳ ゴシック" w:hAnsi="ＭＳ ゴシック"/>
          <w:b/>
          <w:sz w:val="20"/>
          <w:szCs w:val="20"/>
        </w:rPr>
      </w:pPr>
    </w:p>
    <w:p w14:paraId="2BA1630C" w14:textId="77777777" w:rsidR="009C2277" w:rsidRPr="000C0B37" w:rsidRDefault="009C2277" w:rsidP="000C0B37">
      <w:pPr>
        <w:jc w:val="center"/>
        <w:rPr>
          <w:rFonts w:ascii="BIZ UDPゴシック" w:eastAsia="BIZ UDPゴシック" w:hAnsi="BIZ UDPゴシック"/>
          <w:b/>
          <w:sz w:val="56"/>
          <w:szCs w:val="56"/>
        </w:rPr>
      </w:pPr>
    </w:p>
    <w:p w14:paraId="69618CDD" w14:textId="77777777" w:rsidR="00D70A88" w:rsidRPr="00DB26CB" w:rsidRDefault="00F02367" w:rsidP="00554DEA">
      <w:pPr>
        <w:spacing w:line="360" w:lineRule="auto"/>
        <w:jc w:val="center"/>
        <w:rPr>
          <w:rFonts w:ascii="BIZ UDPゴシック" w:eastAsia="BIZ UDPゴシック" w:hAnsi="BIZ UDPゴシック"/>
          <w:b/>
          <w:sz w:val="48"/>
          <w:szCs w:val="48"/>
          <w:u w:val="single"/>
        </w:rPr>
      </w:pPr>
      <w:bookmarkStart w:id="0" w:name="_GoBack"/>
      <w:bookmarkEnd w:id="0"/>
      <w:r w:rsidRPr="00DB26CB">
        <w:rPr>
          <w:rFonts w:ascii="BIZ UDPゴシック" w:eastAsia="BIZ UDPゴシック" w:hAnsi="BIZ UDPゴシック" w:hint="eastAsia"/>
          <w:b/>
          <w:sz w:val="48"/>
          <w:szCs w:val="48"/>
          <w:u w:val="single"/>
        </w:rPr>
        <w:t>障がい福祉サービス事業等</w:t>
      </w:r>
    </w:p>
    <w:p w14:paraId="5E65DB64" w14:textId="77777777" w:rsidR="00D70A88" w:rsidRPr="00DB26CB" w:rsidRDefault="000C0B37" w:rsidP="00554DEA">
      <w:pPr>
        <w:spacing w:line="360" w:lineRule="auto"/>
        <w:jc w:val="center"/>
        <w:rPr>
          <w:rFonts w:ascii="BIZ UDPゴシック" w:eastAsia="BIZ UDPゴシック" w:hAnsi="BIZ UDPゴシック"/>
          <w:b/>
          <w:sz w:val="48"/>
          <w:szCs w:val="48"/>
          <w:u w:val="single"/>
        </w:rPr>
      </w:pPr>
      <w:r w:rsidRPr="00DB26CB">
        <w:rPr>
          <w:rFonts w:ascii="BIZ UDPゴシック" w:eastAsia="BIZ UDPゴシック" w:hAnsi="BIZ UDPゴシック" w:hint="eastAsia"/>
          <w:b/>
          <w:sz w:val="48"/>
          <w:szCs w:val="48"/>
          <w:u w:val="single"/>
        </w:rPr>
        <w:t xml:space="preserve">≪　</w:t>
      </w:r>
      <w:r w:rsidR="00D70A88" w:rsidRPr="00DB26CB">
        <w:rPr>
          <w:rFonts w:ascii="BIZ UDPゴシック" w:eastAsia="BIZ UDPゴシック" w:hAnsi="BIZ UDPゴシック" w:hint="eastAsia"/>
          <w:b/>
          <w:sz w:val="48"/>
          <w:szCs w:val="48"/>
          <w:u w:val="single"/>
        </w:rPr>
        <w:t>指定申請の手引き</w:t>
      </w:r>
      <w:r w:rsidRPr="00DB26CB">
        <w:rPr>
          <w:rFonts w:ascii="BIZ UDPゴシック" w:eastAsia="BIZ UDPゴシック" w:hAnsi="BIZ UDPゴシック" w:hint="eastAsia"/>
          <w:b/>
          <w:sz w:val="48"/>
          <w:szCs w:val="48"/>
          <w:u w:val="single"/>
        </w:rPr>
        <w:t xml:space="preserve">　≫</w:t>
      </w:r>
    </w:p>
    <w:p w14:paraId="049E74C2" w14:textId="77777777" w:rsidR="000C0B37" w:rsidRPr="000C0B37" w:rsidRDefault="000C0B37" w:rsidP="000C0B37">
      <w:pPr>
        <w:rPr>
          <w:rFonts w:ascii="BIZ UDPゴシック" w:eastAsia="BIZ UDPゴシック" w:hAnsi="BIZ UDPゴシック"/>
          <w:b/>
          <w:sz w:val="56"/>
          <w:szCs w:val="56"/>
        </w:rPr>
      </w:pPr>
    </w:p>
    <w:p w14:paraId="4DF1D965" w14:textId="77777777" w:rsidR="000C0B37" w:rsidRDefault="000C0B37" w:rsidP="00456D56">
      <w:pPr>
        <w:jc w:val="center"/>
        <w:rPr>
          <w:rFonts w:ascii="BIZ UDPゴシック" w:eastAsia="BIZ UDPゴシック" w:hAnsi="BIZ UDPゴシック"/>
          <w:b/>
          <w:sz w:val="40"/>
          <w:szCs w:val="40"/>
        </w:rPr>
      </w:pPr>
    </w:p>
    <w:p w14:paraId="522DC3E5" w14:textId="7884D591" w:rsidR="00DF608E" w:rsidRPr="00DB26CB" w:rsidRDefault="00456D56" w:rsidP="00456D56">
      <w:pPr>
        <w:jc w:val="center"/>
        <w:rPr>
          <w:rFonts w:ascii="BIZ UDPゴシック" w:eastAsia="BIZ UDPゴシック" w:hAnsi="BIZ UDPゴシック"/>
          <w:b/>
          <w:sz w:val="36"/>
          <w:szCs w:val="40"/>
        </w:rPr>
      </w:pPr>
      <w:r w:rsidRPr="00DB26CB">
        <w:rPr>
          <w:rFonts w:ascii="BIZ UDPゴシック" w:eastAsia="BIZ UDPゴシック" w:hAnsi="BIZ UDPゴシック" w:hint="eastAsia"/>
          <w:b/>
          <w:sz w:val="36"/>
          <w:szCs w:val="40"/>
        </w:rPr>
        <w:t>令和</w:t>
      </w:r>
      <w:r w:rsidR="000C0B37" w:rsidRPr="00DB26CB">
        <w:rPr>
          <w:rFonts w:ascii="BIZ UDPゴシック" w:eastAsia="BIZ UDPゴシック" w:hAnsi="BIZ UDPゴシック" w:hint="eastAsia"/>
          <w:b/>
          <w:sz w:val="36"/>
          <w:szCs w:val="40"/>
        </w:rPr>
        <w:t>５</w:t>
      </w:r>
      <w:r w:rsidR="00DF608E" w:rsidRPr="00DB26CB">
        <w:rPr>
          <w:rFonts w:ascii="BIZ UDPゴシック" w:eastAsia="BIZ UDPゴシック" w:hAnsi="BIZ UDPゴシック" w:hint="eastAsia"/>
          <w:b/>
          <w:sz w:val="36"/>
          <w:szCs w:val="40"/>
        </w:rPr>
        <w:t>年</w:t>
      </w:r>
      <w:r w:rsidR="00150A81">
        <w:rPr>
          <w:rFonts w:ascii="BIZ UDPゴシック" w:eastAsia="BIZ UDPゴシック" w:hAnsi="BIZ UDPゴシック" w:hint="eastAsia"/>
          <w:b/>
          <w:sz w:val="36"/>
          <w:szCs w:val="40"/>
        </w:rPr>
        <w:t>９</w:t>
      </w:r>
      <w:r w:rsidR="00DF608E" w:rsidRPr="00DB26CB">
        <w:rPr>
          <w:rFonts w:ascii="BIZ UDPゴシック" w:eastAsia="BIZ UDPゴシック" w:hAnsi="BIZ UDPゴシック" w:hint="eastAsia"/>
          <w:b/>
          <w:sz w:val="36"/>
          <w:szCs w:val="40"/>
        </w:rPr>
        <w:t>月</w:t>
      </w:r>
      <w:r w:rsidR="00F02367" w:rsidRPr="00DB26CB">
        <w:rPr>
          <w:rFonts w:ascii="BIZ UDPゴシック" w:eastAsia="BIZ UDPゴシック" w:hAnsi="BIZ UDPゴシック" w:hint="eastAsia"/>
          <w:b/>
          <w:sz w:val="36"/>
          <w:szCs w:val="40"/>
        </w:rPr>
        <w:t>改正</w:t>
      </w:r>
      <w:r w:rsidR="002568EE" w:rsidRPr="00DB26CB">
        <w:rPr>
          <w:rFonts w:ascii="BIZ UDPゴシック" w:eastAsia="BIZ UDPゴシック" w:hAnsi="BIZ UDPゴシック" w:hint="eastAsia"/>
          <w:b/>
          <w:sz w:val="36"/>
          <w:szCs w:val="40"/>
        </w:rPr>
        <w:t>版</w:t>
      </w:r>
    </w:p>
    <w:p w14:paraId="40C0F79E" w14:textId="77777777" w:rsidR="000C0B37" w:rsidRPr="000C0B37" w:rsidRDefault="000C0B37" w:rsidP="00456D56">
      <w:pPr>
        <w:jc w:val="center"/>
        <w:rPr>
          <w:rFonts w:ascii="BIZ UDPゴシック" w:eastAsia="BIZ UDPゴシック" w:hAnsi="BIZ UDPゴシック"/>
          <w:b/>
          <w:sz w:val="40"/>
          <w:szCs w:val="40"/>
        </w:rPr>
      </w:pPr>
    </w:p>
    <w:p w14:paraId="45E8308E" w14:textId="77777777" w:rsidR="00DF608E" w:rsidRDefault="00136DD1" w:rsidP="00DF608E">
      <w:pPr>
        <w:jc w:val="center"/>
        <w:rPr>
          <w:rFonts w:ascii="BIZ UDPゴシック" w:eastAsia="BIZ UDPゴシック" w:hAnsi="BIZ UDPゴシック"/>
          <w:b/>
          <w:sz w:val="40"/>
          <w:szCs w:val="40"/>
        </w:rPr>
      </w:pPr>
      <w:r>
        <w:rPr>
          <w:rFonts w:ascii="ＭＳ ゴシック" w:eastAsia="ＭＳ ゴシック" w:hAnsi="ＭＳ ゴシック"/>
          <w:b/>
          <w:noProof/>
          <w:sz w:val="22"/>
          <w:szCs w:val="22"/>
        </w:rPr>
        <mc:AlternateContent>
          <mc:Choice Requires="wps">
            <w:drawing>
              <wp:anchor distT="0" distB="0" distL="114300" distR="114300" simplePos="0" relativeHeight="251722752" behindDoc="0" locked="0" layoutInCell="1" allowOverlap="1" wp14:anchorId="6868958F" wp14:editId="0F3E7C6C">
                <wp:simplePos x="0" y="0"/>
                <wp:positionH relativeFrom="margin">
                  <wp:posOffset>66040</wp:posOffset>
                </wp:positionH>
                <wp:positionV relativeFrom="paragraph">
                  <wp:posOffset>236328</wp:posOffset>
                </wp:positionV>
                <wp:extent cx="5997039" cy="1330037"/>
                <wp:effectExtent l="0" t="0" r="22860" b="22860"/>
                <wp:wrapNone/>
                <wp:docPr id="4" name="正方形/長方形 4"/>
                <wp:cNvGraphicFramePr/>
                <a:graphic xmlns:a="http://schemas.openxmlformats.org/drawingml/2006/main">
                  <a:graphicData uri="http://schemas.microsoft.com/office/word/2010/wordprocessingShape">
                    <wps:wsp>
                      <wps:cNvSpPr/>
                      <wps:spPr>
                        <a:xfrm>
                          <a:off x="0" y="0"/>
                          <a:ext cx="5997039" cy="1330037"/>
                        </a:xfrm>
                        <a:prstGeom prst="rect">
                          <a:avLst/>
                        </a:prstGeom>
                        <a:solidFill>
                          <a:schemeClr val="accent6">
                            <a:lumMod val="20000"/>
                            <a:lumOff val="80000"/>
                          </a:schemeClr>
                        </a:solidFill>
                        <a:ln w="6350" cap="flat" cmpd="sng" algn="ctr">
                          <a:solidFill>
                            <a:sysClr val="windowText" lastClr="000000"/>
                          </a:solidFill>
                          <a:prstDash val="dashDot"/>
                        </a:ln>
                        <a:effectLst/>
                      </wps:spPr>
                      <wps:txbx>
                        <w:txbxContent>
                          <w:p w14:paraId="05371EA6" w14:textId="77777777" w:rsidR="008F56E9" w:rsidRDefault="008F56E9" w:rsidP="000C0B37">
                            <w:pPr>
                              <w:spacing w:line="280" w:lineRule="exact"/>
                              <w:rPr>
                                <w:rFonts w:ascii="BIZ UDPゴシック" w:eastAsia="BIZ UDPゴシック" w:hAnsi="BIZ UDPゴシック"/>
                                <w:b/>
                                <w:sz w:val="22"/>
                                <w:szCs w:val="22"/>
                              </w:rPr>
                            </w:pPr>
                            <w:r>
                              <w:rPr>
                                <w:rFonts w:ascii="BIZ UDPゴシック" w:eastAsia="BIZ UDPゴシック" w:hAnsi="BIZ UDPゴシック" w:hint="eastAsia"/>
                                <w:b/>
                                <w:sz w:val="22"/>
                                <w:szCs w:val="22"/>
                              </w:rPr>
                              <w:t>≪大阪府</w:t>
                            </w:r>
                            <w:r>
                              <w:rPr>
                                <w:rFonts w:ascii="BIZ UDPゴシック" w:eastAsia="BIZ UDPゴシック" w:hAnsi="BIZ UDPゴシック"/>
                                <w:b/>
                                <w:sz w:val="22"/>
                                <w:szCs w:val="22"/>
                              </w:rPr>
                              <w:t>が所管する市町村（</w:t>
                            </w:r>
                            <w:r w:rsidRPr="004B55A7">
                              <w:rPr>
                                <w:rFonts w:ascii="BIZ UDPゴシック" w:eastAsia="BIZ UDPゴシック" w:hAnsi="BIZ UDPゴシック"/>
                                <w:b/>
                                <w:color w:val="FF0000"/>
                                <w:sz w:val="22"/>
                                <w:szCs w:val="22"/>
                              </w:rPr>
                              <w:t>本手引きの対象</w:t>
                            </w:r>
                            <w:r>
                              <w:rPr>
                                <w:rFonts w:ascii="BIZ UDPゴシック" w:eastAsia="BIZ UDPゴシック" w:hAnsi="BIZ UDPゴシック" w:hint="eastAsia"/>
                                <w:b/>
                                <w:color w:val="FF0000"/>
                                <w:sz w:val="22"/>
                                <w:szCs w:val="22"/>
                              </w:rPr>
                              <w:t>事業所</w:t>
                            </w:r>
                            <w:r>
                              <w:rPr>
                                <w:rFonts w:ascii="BIZ UDPゴシック" w:eastAsia="BIZ UDPゴシック" w:hAnsi="BIZ UDPゴシック"/>
                                <w:b/>
                                <w:sz w:val="22"/>
                                <w:szCs w:val="22"/>
                              </w:rPr>
                              <w:t>）</w:t>
                            </w:r>
                            <w:r>
                              <w:rPr>
                                <w:rFonts w:ascii="BIZ UDPゴシック" w:eastAsia="BIZ UDPゴシック" w:hAnsi="BIZ UDPゴシック" w:hint="eastAsia"/>
                                <w:b/>
                                <w:sz w:val="22"/>
                                <w:szCs w:val="22"/>
                              </w:rPr>
                              <w:t>≫</w:t>
                            </w:r>
                          </w:p>
                          <w:p w14:paraId="2E9F7489" w14:textId="77777777" w:rsidR="008F56E9" w:rsidRDefault="008F56E9" w:rsidP="000C0B37">
                            <w:pPr>
                              <w:spacing w:line="280" w:lineRule="exact"/>
                              <w:rPr>
                                <w:rFonts w:ascii="BIZ UDPゴシック" w:eastAsia="BIZ UDPゴシック" w:hAnsi="BIZ UDPゴシック"/>
                                <w:b/>
                                <w:sz w:val="22"/>
                                <w:szCs w:val="22"/>
                              </w:rPr>
                            </w:pPr>
                            <w:r>
                              <w:rPr>
                                <w:rFonts w:ascii="BIZ UDPゴシック" w:eastAsia="BIZ UDPゴシック" w:hAnsi="BIZ UDPゴシック" w:hint="eastAsia"/>
                                <w:b/>
                                <w:sz w:val="22"/>
                                <w:szCs w:val="22"/>
                              </w:rPr>
                              <w:t xml:space="preserve">　</w:t>
                            </w:r>
                            <w:r>
                              <w:rPr>
                                <w:rFonts w:ascii="BIZ UDPゴシック" w:eastAsia="BIZ UDPゴシック" w:hAnsi="BIZ UDPゴシック"/>
                                <w:b/>
                                <w:sz w:val="22"/>
                                <w:szCs w:val="22"/>
                              </w:rPr>
                              <w:t xml:space="preserve">　</w:t>
                            </w:r>
                            <w:r w:rsidRPr="001028ED">
                              <w:rPr>
                                <w:rFonts w:ascii="BIZ UDPゴシック" w:eastAsia="BIZ UDPゴシック" w:hAnsi="BIZ UDPゴシック" w:hint="eastAsia"/>
                                <w:b/>
                                <w:sz w:val="22"/>
                                <w:szCs w:val="22"/>
                              </w:rPr>
                              <w:t>羽曳野市、摂津市、藤井寺市、守口市、</w:t>
                            </w:r>
                            <w:r>
                              <w:rPr>
                                <w:rFonts w:ascii="BIZ UDPゴシック" w:eastAsia="BIZ UDPゴシック" w:hAnsi="BIZ UDPゴシック" w:hint="eastAsia"/>
                                <w:b/>
                                <w:sz w:val="22"/>
                                <w:szCs w:val="22"/>
                              </w:rPr>
                              <w:t>門真市、四條畷</w:t>
                            </w:r>
                            <w:r w:rsidRPr="001028ED">
                              <w:rPr>
                                <w:rFonts w:ascii="BIZ UDPゴシック" w:eastAsia="BIZ UDPゴシック" w:hAnsi="BIZ UDPゴシック" w:hint="eastAsia"/>
                                <w:b/>
                                <w:sz w:val="22"/>
                                <w:szCs w:val="22"/>
                              </w:rPr>
                              <w:t>市、島本町、大東市、交野市</w:t>
                            </w:r>
                            <w:r>
                              <w:rPr>
                                <w:rFonts w:ascii="BIZ UDPゴシック" w:eastAsia="BIZ UDPゴシック" w:hAnsi="BIZ UDPゴシック" w:hint="eastAsia"/>
                                <w:b/>
                                <w:sz w:val="22"/>
                                <w:szCs w:val="22"/>
                              </w:rPr>
                              <w:t>に</w:t>
                            </w:r>
                            <w:r>
                              <w:rPr>
                                <w:rFonts w:ascii="BIZ UDPゴシック" w:eastAsia="BIZ UDPゴシック" w:hAnsi="BIZ UDPゴシック"/>
                                <w:b/>
                                <w:sz w:val="22"/>
                                <w:szCs w:val="22"/>
                              </w:rPr>
                              <w:t>所在する事業所</w:t>
                            </w:r>
                          </w:p>
                          <w:p w14:paraId="36468862" w14:textId="77777777" w:rsidR="008F56E9" w:rsidRDefault="008F56E9" w:rsidP="001028ED">
                            <w:pPr>
                              <w:spacing w:line="280" w:lineRule="exact"/>
                              <w:ind w:firstLineChars="200" w:firstLine="406"/>
                              <w:rPr>
                                <w:rFonts w:ascii="BIZ UDPゴシック" w:eastAsia="BIZ UDPゴシック" w:hAnsi="BIZ UDPゴシック"/>
                                <w:b/>
                                <w:sz w:val="22"/>
                                <w:szCs w:val="22"/>
                              </w:rPr>
                            </w:pPr>
                            <w:r>
                              <w:rPr>
                                <w:rFonts w:ascii="BIZ UDPゴシック" w:eastAsia="BIZ UDPゴシック" w:hAnsi="BIZ UDPゴシック"/>
                                <w:b/>
                                <w:sz w:val="22"/>
                                <w:szCs w:val="22"/>
                              </w:rPr>
                              <w:t>（一般相談支援</w:t>
                            </w:r>
                            <w:r>
                              <w:rPr>
                                <w:rFonts w:ascii="BIZ UDPゴシック" w:eastAsia="BIZ UDPゴシック" w:hAnsi="BIZ UDPゴシック" w:hint="eastAsia"/>
                                <w:b/>
                                <w:sz w:val="22"/>
                                <w:szCs w:val="22"/>
                              </w:rPr>
                              <w:t>事業</w:t>
                            </w:r>
                            <w:r>
                              <w:rPr>
                                <w:rFonts w:ascii="BIZ UDPゴシック" w:eastAsia="BIZ UDPゴシック" w:hAnsi="BIZ UDPゴシック"/>
                                <w:b/>
                                <w:sz w:val="22"/>
                                <w:szCs w:val="22"/>
                              </w:rPr>
                              <w:t>は政令市・中核市以外</w:t>
                            </w:r>
                            <w:r>
                              <w:rPr>
                                <w:rFonts w:ascii="BIZ UDPゴシック" w:eastAsia="BIZ UDPゴシック" w:hAnsi="BIZ UDPゴシック" w:hint="eastAsia"/>
                                <w:b/>
                                <w:sz w:val="22"/>
                                <w:szCs w:val="22"/>
                              </w:rPr>
                              <w:t>に</w:t>
                            </w:r>
                            <w:r>
                              <w:rPr>
                                <w:rFonts w:ascii="BIZ UDPゴシック" w:eastAsia="BIZ UDPゴシック" w:hAnsi="BIZ UDPゴシック"/>
                                <w:b/>
                                <w:sz w:val="22"/>
                                <w:szCs w:val="22"/>
                              </w:rPr>
                              <w:t>所在</w:t>
                            </w:r>
                            <w:r>
                              <w:rPr>
                                <w:rFonts w:ascii="BIZ UDPゴシック" w:eastAsia="BIZ UDPゴシック" w:hAnsi="BIZ UDPゴシック" w:hint="eastAsia"/>
                                <w:b/>
                                <w:sz w:val="22"/>
                                <w:szCs w:val="22"/>
                              </w:rPr>
                              <w:t>する</w:t>
                            </w:r>
                            <w:r>
                              <w:rPr>
                                <w:rFonts w:ascii="BIZ UDPゴシック" w:eastAsia="BIZ UDPゴシック" w:hAnsi="BIZ UDPゴシック"/>
                                <w:b/>
                                <w:sz w:val="22"/>
                                <w:szCs w:val="22"/>
                              </w:rPr>
                              <w:t>事業所）</w:t>
                            </w:r>
                          </w:p>
                          <w:p w14:paraId="4AEADE8F" w14:textId="77777777" w:rsidR="008F56E9" w:rsidRDefault="008F56E9" w:rsidP="000C0B37">
                            <w:pPr>
                              <w:spacing w:line="280" w:lineRule="exact"/>
                              <w:rPr>
                                <w:rFonts w:ascii="BIZ UDPゴシック" w:eastAsia="BIZ UDPゴシック" w:hAnsi="BIZ UDPゴシック"/>
                                <w:b/>
                                <w:sz w:val="22"/>
                                <w:szCs w:val="22"/>
                              </w:rPr>
                            </w:pPr>
                          </w:p>
                          <w:p w14:paraId="2F68EE50" w14:textId="77777777" w:rsidR="008F56E9" w:rsidRDefault="008F56E9" w:rsidP="000C0B37">
                            <w:pPr>
                              <w:spacing w:line="280" w:lineRule="exact"/>
                              <w:rPr>
                                <w:rFonts w:ascii="BIZ UDPゴシック" w:eastAsia="BIZ UDPゴシック" w:hAnsi="BIZ UDPゴシック"/>
                                <w:b/>
                                <w:sz w:val="22"/>
                                <w:szCs w:val="22"/>
                              </w:rPr>
                            </w:pPr>
                            <w:r>
                              <w:rPr>
                                <w:rFonts w:ascii="BIZ UDPゴシック" w:eastAsia="BIZ UDPゴシック" w:hAnsi="BIZ UDPゴシック" w:hint="eastAsia"/>
                                <w:b/>
                                <w:sz w:val="22"/>
                                <w:szCs w:val="22"/>
                              </w:rPr>
                              <w:t>※</w:t>
                            </w:r>
                            <w:r>
                              <w:rPr>
                                <w:rFonts w:ascii="BIZ UDPゴシック" w:eastAsia="BIZ UDPゴシック" w:hAnsi="BIZ UDPゴシック"/>
                                <w:b/>
                                <w:sz w:val="22"/>
                                <w:szCs w:val="22"/>
                              </w:rPr>
                              <w:t>上記以外の市町村に</w:t>
                            </w:r>
                            <w:r>
                              <w:rPr>
                                <w:rFonts w:ascii="BIZ UDPゴシック" w:eastAsia="BIZ UDPゴシック" w:hAnsi="BIZ UDPゴシック" w:hint="eastAsia"/>
                                <w:b/>
                                <w:sz w:val="22"/>
                                <w:szCs w:val="22"/>
                              </w:rPr>
                              <w:t>ついて</w:t>
                            </w:r>
                            <w:r>
                              <w:rPr>
                                <w:rFonts w:ascii="BIZ UDPゴシック" w:eastAsia="BIZ UDPゴシック" w:hAnsi="BIZ UDPゴシック"/>
                                <w:b/>
                                <w:sz w:val="22"/>
                                <w:szCs w:val="22"/>
                              </w:rPr>
                              <w:t>は、指定・指導</w:t>
                            </w:r>
                            <w:r>
                              <w:rPr>
                                <w:rFonts w:ascii="BIZ UDPゴシック" w:eastAsia="BIZ UDPゴシック" w:hAnsi="BIZ UDPゴシック" w:hint="eastAsia"/>
                                <w:b/>
                                <w:sz w:val="22"/>
                                <w:szCs w:val="22"/>
                              </w:rPr>
                              <w:t>権限を事務移譲</w:t>
                            </w:r>
                            <w:r>
                              <w:rPr>
                                <w:rFonts w:ascii="BIZ UDPゴシック" w:eastAsia="BIZ UDPゴシック" w:hAnsi="BIZ UDPゴシック"/>
                                <w:b/>
                                <w:sz w:val="22"/>
                                <w:szCs w:val="22"/>
                              </w:rPr>
                              <w:t>しています。</w:t>
                            </w:r>
                            <w:r>
                              <w:rPr>
                                <w:rFonts w:ascii="BIZ UDPゴシック" w:eastAsia="BIZ UDPゴシック" w:hAnsi="BIZ UDPゴシック" w:hint="eastAsia"/>
                                <w:b/>
                                <w:sz w:val="22"/>
                                <w:szCs w:val="22"/>
                              </w:rPr>
                              <w:t>（</w:t>
                            </w:r>
                            <w:r>
                              <w:rPr>
                                <w:rFonts w:ascii="BIZ UDPゴシック" w:eastAsia="BIZ UDPゴシック" w:hAnsi="BIZ UDPゴシック"/>
                                <w:b/>
                                <w:sz w:val="22"/>
                                <w:szCs w:val="22"/>
                              </w:rPr>
                              <w:t>本手引きの対象外です。）</w:t>
                            </w:r>
                          </w:p>
                          <w:p w14:paraId="678B4F26" w14:textId="77777777" w:rsidR="008F56E9" w:rsidRPr="001028ED" w:rsidRDefault="008F56E9" w:rsidP="000C0B37">
                            <w:pPr>
                              <w:spacing w:line="280" w:lineRule="exact"/>
                              <w:rPr>
                                <w:rFonts w:ascii="BIZ UDPゴシック" w:eastAsia="BIZ UDPゴシック" w:hAnsi="BIZ UDPゴシック"/>
                                <w:b/>
                                <w:sz w:val="22"/>
                                <w:szCs w:val="22"/>
                              </w:rPr>
                            </w:pPr>
                            <w:r>
                              <w:rPr>
                                <w:rFonts w:ascii="BIZ UDPゴシック" w:eastAsia="BIZ UDPゴシック" w:hAnsi="BIZ UDPゴシック" w:hint="eastAsia"/>
                                <w:b/>
                                <w:sz w:val="22"/>
                                <w:szCs w:val="22"/>
                              </w:rPr>
                              <w:t xml:space="preserve">　</w:t>
                            </w:r>
                            <w:r>
                              <w:rPr>
                                <w:rFonts w:ascii="BIZ UDPゴシック" w:eastAsia="BIZ UDPゴシック" w:hAnsi="BIZ UDPゴシック"/>
                                <w:b/>
                                <w:sz w:val="22"/>
                                <w:szCs w:val="22"/>
                              </w:rPr>
                              <w:t xml:space="preserve">　お問い合わせ</w:t>
                            </w:r>
                            <w:r>
                              <w:rPr>
                                <w:rFonts w:ascii="BIZ UDPゴシック" w:eastAsia="BIZ UDPゴシック" w:hAnsi="BIZ UDPゴシック" w:hint="eastAsia"/>
                                <w:b/>
                                <w:sz w:val="22"/>
                                <w:szCs w:val="22"/>
                              </w:rPr>
                              <w:t>先</w:t>
                            </w:r>
                            <w:r>
                              <w:rPr>
                                <w:rFonts w:ascii="BIZ UDPゴシック" w:eastAsia="BIZ UDPゴシック" w:hAnsi="BIZ UDPゴシック"/>
                                <w:b/>
                                <w:sz w:val="22"/>
                                <w:szCs w:val="22"/>
                              </w:rPr>
                              <w:t>や申請・届出</w:t>
                            </w:r>
                            <w:r>
                              <w:rPr>
                                <w:rFonts w:ascii="BIZ UDPゴシック" w:eastAsia="BIZ UDPゴシック" w:hAnsi="BIZ UDPゴシック" w:hint="eastAsia"/>
                                <w:b/>
                                <w:sz w:val="22"/>
                                <w:szCs w:val="22"/>
                              </w:rPr>
                              <w:t>先は各</w:t>
                            </w:r>
                            <w:r>
                              <w:rPr>
                                <w:rFonts w:ascii="BIZ UDPゴシック" w:eastAsia="BIZ UDPゴシック" w:hAnsi="BIZ UDPゴシック"/>
                                <w:b/>
                                <w:sz w:val="22"/>
                                <w:szCs w:val="22"/>
                              </w:rPr>
                              <w:t>市</w:t>
                            </w:r>
                            <w:r>
                              <w:rPr>
                                <w:rFonts w:ascii="BIZ UDPゴシック" w:eastAsia="BIZ UDPゴシック" w:hAnsi="BIZ UDPゴシック" w:hint="eastAsia"/>
                                <w:b/>
                                <w:sz w:val="22"/>
                                <w:szCs w:val="22"/>
                              </w:rPr>
                              <w:t>・</w:t>
                            </w:r>
                            <w:r>
                              <w:rPr>
                                <w:rFonts w:ascii="BIZ UDPゴシック" w:eastAsia="BIZ UDPゴシック" w:hAnsi="BIZ UDPゴシック"/>
                                <w:b/>
                                <w:sz w:val="22"/>
                                <w:szCs w:val="22"/>
                              </w:rPr>
                              <w:t>広域福祉課となります。ご注意ください。</w:t>
                            </w:r>
                            <w:r>
                              <w:rPr>
                                <w:rFonts w:ascii="BIZ UDPゴシック" w:eastAsia="BIZ UDPゴシック" w:hAnsi="BIZ UDPゴシック" w:hint="eastAsia"/>
                                <w:b/>
                                <w:sz w:val="22"/>
                                <w:szCs w:val="22"/>
                              </w:rPr>
                              <w:t>（</w:t>
                            </w:r>
                            <w:r>
                              <w:rPr>
                                <w:rFonts w:ascii="BIZ UDPゴシック" w:eastAsia="BIZ UDPゴシック" w:hAnsi="BIZ UDPゴシック"/>
                                <w:b/>
                                <w:sz w:val="22"/>
                                <w:szCs w:val="22"/>
                              </w:rPr>
                              <w:t>P4</w:t>
                            </w:r>
                            <w:r>
                              <w:rPr>
                                <w:rFonts w:ascii="BIZ UDPゴシック" w:eastAsia="BIZ UDPゴシック" w:hAnsi="BIZ UDPゴシック" w:hint="eastAsia"/>
                                <w:b/>
                                <w:sz w:val="22"/>
                                <w:szCs w:val="22"/>
                              </w:rPr>
                              <w:t>・</w:t>
                            </w:r>
                            <w:r>
                              <w:rPr>
                                <w:rFonts w:ascii="BIZ UDPゴシック" w:eastAsia="BIZ UDPゴシック" w:hAnsi="BIZ UDPゴシック"/>
                                <w:b/>
                                <w:sz w:val="22"/>
                                <w:szCs w:val="22"/>
                              </w:rPr>
                              <w:t>５参照）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8958F" id="正方形/長方形 4" o:spid="_x0000_s1026" style="position:absolute;left:0;text-align:left;margin-left:5.2pt;margin-top:18.6pt;width:472.2pt;height:104.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" fillcolor="#fde9d9 [665]" strokecolor="windowText" strokeweight=".5pt">
                <v:stroke dashstyle="dashDot"/>
                <v:textbox>
                  <w:txbxContent>
                    <w:p w14:paraId="05371EA6" w14:textId="77777777" w:rsidR="008F56E9" w:rsidRDefault="008F56E9" w:rsidP="000C0B37">
                      <w:pPr>
                        <w:spacing w:line="280" w:lineRule="exact"/>
                        <w:rPr>
                          <w:rFonts w:ascii="BIZ UDPゴシック" w:eastAsia="BIZ UDPゴシック" w:hAnsi="BIZ UDPゴシック"/>
                          <w:b/>
                          <w:sz w:val="22"/>
                          <w:szCs w:val="22"/>
                        </w:rPr>
                      </w:pPr>
                      <w:r>
                        <w:rPr>
                          <w:rFonts w:ascii="BIZ UDPゴシック" w:eastAsia="BIZ UDPゴシック" w:hAnsi="BIZ UDPゴシック" w:hint="eastAsia"/>
                          <w:b/>
                          <w:sz w:val="22"/>
                          <w:szCs w:val="22"/>
                        </w:rPr>
                        <w:t>≪大阪府</w:t>
                      </w:r>
                      <w:r>
                        <w:rPr>
                          <w:rFonts w:ascii="BIZ UDPゴシック" w:eastAsia="BIZ UDPゴシック" w:hAnsi="BIZ UDPゴシック"/>
                          <w:b/>
                          <w:sz w:val="22"/>
                          <w:szCs w:val="22"/>
                        </w:rPr>
                        <w:t>が所管する市町村（</w:t>
                      </w:r>
                      <w:r w:rsidRPr="004B55A7">
                        <w:rPr>
                          <w:rFonts w:ascii="BIZ UDPゴシック" w:eastAsia="BIZ UDPゴシック" w:hAnsi="BIZ UDPゴシック"/>
                          <w:b/>
                          <w:color w:val="FF0000"/>
                          <w:sz w:val="22"/>
                          <w:szCs w:val="22"/>
                        </w:rPr>
                        <w:t>本手引きの対象</w:t>
                      </w:r>
                      <w:r>
                        <w:rPr>
                          <w:rFonts w:ascii="BIZ UDPゴシック" w:eastAsia="BIZ UDPゴシック" w:hAnsi="BIZ UDPゴシック" w:hint="eastAsia"/>
                          <w:b/>
                          <w:color w:val="FF0000"/>
                          <w:sz w:val="22"/>
                          <w:szCs w:val="22"/>
                        </w:rPr>
                        <w:t>事業所</w:t>
                      </w:r>
                      <w:r>
                        <w:rPr>
                          <w:rFonts w:ascii="BIZ UDPゴシック" w:eastAsia="BIZ UDPゴシック" w:hAnsi="BIZ UDPゴシック"/>
                          <w:b/>
                          <w:sz w:val="22"/>
                          <w:szCs w:val="22"/>
                        </w:rPr>
                        <w:t>）</w:t>
                      </w:r>
                      <w:r>
                        <w:rPr>
                          <w:rFonts w:ascii="BIZ UDPゴシック" w:eastAsia="BIZ UDPゴシック" w:hAnsi="BIZ UDPゴシック" w:hint="eastAsia"/>
                          <w:b/>
                          <w:sz w:val="22"/>
                          <w:szCs w:val="22"/>
                        </w:rPr>
                        <w:t>≫</w:t>
                      </w:r>
                    </w:p>
                    <w:p w14:paraId="2E9F7489" w14:textId="77777777" w:rsidR="008F56E9" w:rsidRDefault="008F56E9" w:rsidP="000C0B37">
                      <w:pPr>
                        <w:spacing w:line="280" w:lineRule="exact"/>
                        <w:rPr>
                          <w:rFonts w:ascii="BIZ UDPゴシック" w:eastAsia="BIZ UDPゴシック" w:hAnsi="BIZ UDPゴシック"/>
                          <w:b/>
                          <w:sz w:val="22"/>
                          <w:szCs w:val="22"/>
                        </w:rPr>
                      </w:pPr>
                      <w:r>
                        <w:rPr>
                          <w:rFonts w:ascii="BIZ UDPゴシック" w:eastAsia="BIZ UDPゴシック" w:hAnsi="BIZ UDPゴシック" w:hint="eastAsia"/>
                          <w:b/>
                          <w:sz w:val="22"/>
                          <w:szCs w:val="22"/>
                        </w:rPr>
                        <w:t xml:space="preserve">　</w:t>
                      </w:r>
                      <w:r>
                        <w:rPr>
                          <w:rFonts w:ascii="BIZ UDPゴシック" w:eastAsia="BIZ UDPゴシック" w:hAnsi="BIZ UDPゴシック"/>
                          <w:b/>
                          <w:sz w:val="22"/>
                          <w:szCs w:val="22"/>
                        </w:rPr>
                        <w:t xml:space="preserve">　</w:t>
                      </w:r>
                      <w:r w:rsidRPr="001028ED">
                        <w:rPr>
                          <w:rFonts w:ascii="BIZ UDPゴシック" w:eastAsia="BIZ UDPゴシック" w:hAnsi="BIZ UDPゴシック" w:hint="eastAsia"/>
                          <w:b/>
                          <w:sz w:val="22"/>
                          <w:szCs w:val="22"/>
                        </w:rPr>
                        <w:t>羽曳野市、摂津市、藤井寺市、守口市、</w:t>
                      </w:r>
                      <w:r>
                        <w:rPr>
                          <w:rFonts w:ascii="BIZ UDPゴシック" w:eastAsia="BIZ UDPゴシック" w:hAnsi="BIZ UDPゴシック" w:hint="eastAsia"/>
                          <w:b/>
                          <w:sz w:val="22"/>
                          <w:szCs w:val="22"/>
                        </w:rPr>
                        <w:t>門真市、四條畷</w:t>
                      </w:r>
                      <w:r w:rsidRPr="001028ED">
                        <w:rPr>
                          <w:rFonts w:ascii="BIZ UDPゴシック" w:eastAsia="BIZ UDPゴシック" w:hAnsi="BIZ UDPゴシック" w:hint="eastAsia"/>
                          <w:b/>
                          <w:sz w:val="22"/>
                          <w:szCs w:val="22"/>
                        </w:rPr>
                        <w:t>市、島本町、大東市、交野市</w:t>
                      </w:r>
                      <w:r>
                        <w:rPr>
                          <w:rFonts w:ascii="BIZ UDPゴシック" w:eastAsia="BIZ UDPゴシック" w:hAnsi="BIZ UDPゴシック" w:hint="eastAsia"/>
                          <w:b/>
                          <w:sz w:val="22"/>
                          <w:szCs w:val="22"/>
                        </w:rPr>
                        <w:t>に</w:t>
                      </w:r>
                      <w:r>
                        <w:rPr>
                          <w:rFonts w:ascii="BIZ UDPゴシック" w:eastAsia="BIZ UDPゴシック" w:hAnsi="BIZ UDPゴシック"/>
                          <w:b/>
                          <w:sz w:val="22"/>
                          <w:szCs w:val="22"/>
                        </w:rPr>
                        <w:t>所在する事業所</w:t>
                      </w:r>
                    </w:p>
                    <w:p w14:paraId="36468862" w14:textId="77777777" w:rsidR="008F56E9" w:rsidRDefault="008F56E9" w:rsidP="001028ED">
                      <w:pPr>
                        <w:spacing w:line="280" w:lineRule="exact"/>
                        <w:ind w:firstLineChars="200" w:firstLine="406"/>
                        <w:rPr>
                          <w:rFonts w:ascii="BIZ UDPゴシック" w:eastAsia="BIZ UDPゴシック" w:hAnsi="BIZ UDPゴシック"/>
                          <w:b/>
                          <w:sz w:val="22"/>
                          <w:szCs w:val="22"/>
                        </w:rPr>
                      </w:pPr>
                      <w:r>
                        <w:rPr>
                          <w:rFonts w:ascii="BIZ UDPゴシック" w:eastAsia="BIZ UDPゴシック" w:hAnsi="BIZ UDPゴシック"/>
                          <w:b/>
                          <w:sz w:val="22"/>
                          <w:szCs w:val="22"/>
                        </w:rPr>
                        <w:t>（一般相談支援</w:t>
                      </w:r>
                      <w:r>
                        <w:rPr>
                          <w:rFonts w:ascii="BIZ UDPゴシック" w:eastAsia="BIZ UDPゴシック" w:hAnsi="BIZ UDPゴシック" w:hint="eastAsia"/>
                          <w:b/>
                          <w:sz w:val="22"/>
                          <w:szCs w:val="22"/>
                        </w:rPr>
                        <w:t>事業</w:t>
                      </w:r>
                      <w:r>
                        <w:rPr>
                          <w:rFonts w:ascii="BIZ UDPゴシック" w:eastAsia="BIZ UDPゴシック" w:hAnsi="BIZ UDPゴシック"/>
                          <w:b/>
                          <w:sz w:val="22"/>
                          <w:szCs w:val="22"/>
                        </w:rPr>
                        <w:t>は政令市・中核市以外</w:t>
                      </w:r>
                      <w:r>
                        <w:rPr>
                          <w:rFonts w:ascii="BIZ UDPゴシック" w:eastAsia="BIZ UDPゴシック" w:hAnsi="BIZ UDPゴシック" w:hint="eastAsia"/>
                          <w:b/>
                          <w:sz w:val="22"/>
                          <w:szCs w:val="22"/>
                        </w:rPr>
                        <w:t>に</w:t>
                      </w:r>
                      <w:r>
                        <w:rPr>
                          <w:rFonts w:ascii="BIZ UDPゴシック" w:eastAsia="BIZ UDPゴシック" w:hAnsi="BIZ UDPゴシック"/>
                          <w:b/>
                          <w:sz w:val="22"/>
                          <w:szCs w:val="22"/>
                        </w:rPr>
                        <w:t>所在</w:t>
                      </w:r>
                      <w:r>
                        <w:rPr>
                          <w:rFonts w:ascii="BIZ UDPゴシック" w:eastAsia="BIZ UDPゴシック" w:hAnsi="BIZ UDPゴシック" w:hint="eastAsia"/>
                          <w:b/>
                          <w:sz w:val="22"/>
                          <w:szCs w:val="22"/>
                        </w:rPr>
                        <w:t>する</w:t>
                      </w:r>
                      <w:r>
                        <w:rPr>
                          <w:rFonts w:ascii="BIZ UDPゴシック" w:eastAsia="BIZ UDPゴシック" w:hAnsi="BIZ UDPゴシック"/>
                          <w:b/>
                          <w:sz w:val="22"/>
                          <w:szCs w:val="22"/>
                        </w:rPr>
                        <w:t>事業所）</w:t>
                      </w:r>
                    </w:p>
                    <w:p w14:paraId="4AEADE8F" w14:textId="77777777" w:rsidR="008F56E9" w:rsidRDefault="008F56E9" w:rsidP="000C0B37">
                      <w:pPr>
                        <w:spacing w:line="280" w:lineRule="exact"/>
                        <w:rPr>
                          <w:rFonts w:ascii="BIZ UDPゴシック" w:eastAsia="BIZ UDPゴシック" w:hAnsi="BIZ UDPゴシック"/>
                          <w:b/>
                          <w:sz w:val="22"/>
                          <w:szCs w:val="22"/>
                        </w:rPr>
                      </w:pPr>
                    </w:p>
                    <w:p w14:paraId="2F68EE50" w14:textId="77777777" w:rsidR="008F56E9" w:rsidRDefault="008F56E9" w:rsidP="000C0B37">
                      <w:pPr>
                        <w:spacing w:line="280" w:lineRule="exact"/>
                        <w:rPr>
                          <w:rFonts w:ascii="BIZ UDPゴシック" w:eastAsia="BIZ UDPゴシック" w:hAnsi="BIZ UDPゴシック"/>
                          <w:b/>
                          <w:sz w:val="22"/>
                          <w:szCs w:val="22"/>
                        </w:rPr>
                      </w:pPr>
                      <w:r>
                        <w:rPr>
                          <w:rFonts w:ascii="BIZ UDPゴシック" w:eastAsia="BIZ UDPゴシック" w:hAnsi="BIZ UDPゴシック" w:hint="eastAsia"/>
                          <w:b/>
                          <w:sz w:val="22"/>
                          <w:szCs w:val="22"/>
                        </w:rPr>
                        <w:t>※</w:t>
                      </w:r>
                      <w:r>
                        <w:rPr>
                          <w:rFonts w:ascii="BIZ UDPゴシック" w:eastAsia="BIZ UDPゴシック" w:hAnsi="BIZ UDPゴシック"/>
                          <w:b/>
                          <w:sz w:val="22"/>
                          <w:szCs w:val="22"/>
                        </w:rPr>
                        <w:t>上記以外の市町村に</w:t>
                      </w:r>
                      <w:r>
                        <w:rPr>
                          <w:rFonts w:ascii="BIZ UDPゴシック" w:eastAsia="BIZ UDPゴシック" w:hAnsi="BIZ UDPゴシック" w:hint="eastAsia"/>
                          <w:b/>
                          <w:sz w:val="22"/>
                          <w:szCs w:val="22"/>
                        </w:rPr>
                        <w:t>ついて</w:t>
                      </w:r>
                      <w:r>
                        <w:rPr>
                          <w:rFonts w:ascii="BIZ UDPゴシック" w:eastAsia="BIZ UDPゴシック" w:hAnsi="BIZ UDPゴシック"/>
                          <w:b/>
                          <w:sz w:val="22"/>
                          <w:szCs w:val="22"/>
                        </w:rPr>
                        <w:t>は、指定・指導</w:t>
                      </w:r>
                      <w:r>
                        <w:rPr>
                          <w:rFonts w:ascii="BIZ UDPゴシック" w:eastAsia="BIZ UDPゴシック" w:hAnsi="BIZ UDPゴシック" w:hint="eastAsia"/>
                          <w:b/>
                          <w:sz w:val="22"/>
                          <w:szCs w:val="22"/>
                        </w:rPr>
                        <w:t>権限を事務移譲</w:t>
                      </w:r>
                      <w:r>
                        <w:rPr>
                          <w:rFonts w:ascii="BIZ UDPゴシック" w:eastAsia="BIZ UDPゴシック" w:hAnsi="BIZ UDPゴシック"/>
                          <w:b/>
                          <w:sz w:val="22"/>
                          <w:szCs w:val="22"/>
                        </w:rPr>
                        <w:t>しています。</w:t>
                      </w:r>
                      <w:r>
                        <w:rPr>
                          <w:rFonts w:ascii="BIZ UDPゴシック" w:eastAsia="BIZ UDPゴシック" w:hAnsi="BIZ UDPゴシック" w:hint="eastAsia"/>
                          <w:b/>
                          <w:sz w:val="22"/>
                          <w:szCs w:val="22"/>
                        </w:rPr>
                        <w:t>（</w:t>
                      </w:r>
                      <w:r>
                        <w:rPr>
                          <w:rFonts w:ascii="BIZ UDPゴシック" w:eastAsia="BIZ UDPゴシック" w:hAnsi="BIZ UDPゴシック"/>
                          <w:b/>
                          <w:sz w:val="22"/>
                          <w:szCs w:val="22"/>
                        </w:rPr>
                        <w:t>本手引きの対象外です。）</w:t>
                      </w:r>
                    </w:p>
                    <w:p w14:paraId="678B4F26" w14:textId="77777777" w:rsidR="008F56E9" w:rsidRPr="001028ED" w:rsidRDefault="008F56E9" w:rsidP="000C0B37">
                      <w:pPr>
                        <w:spacing w:line="280" w:lineRule="exact"/>
                        <w:rPr>
                          <w:rFonts w:ascii="BIZ UDPゴシック" w:eastAsia="BIZ UDPゴシック" w:hAnsi="BIZ UDPゴシック"/>
                          <w:b/>
                          <w:sz w:val="22"/>
                          <w:szCs w:val="22"/>
                        </w:rPr>
                      </w:pPr>
                      <w:r>
                        <w:rPr>
                          <w:rFonts w:ascii="BIZ UDPゴシック" w:eastAsia="BIZ UDPゴシック" w:hAnsi="BIZ UDPゴシック" w:hint="eastAsia"/>
                          <w:b/>
                          <w:sz w:val="22"/>
                          <w:szCs w:val="22"/>
                        </w:rPr>
                        <w:t xml:space="preserve">　</w:t>
                      </w:r>
                      <w:r>
                        <w:rPr>
                          <w:rFonts w:ascii="BIZ UDPゴシック" w:eastAsia="BIZ UDPゴシック" w:hAnsi="BIZ UDPゴシック"/>
                          <w:b/>
                          <w:sz w:val="22"/>
                          <w:szCs w:val="22"/>
                        </w:rPr>
                        <w:t xml:space="preserve">　お問い合わせ</w:t>
                      </w:r>
                      <w:r>
                        <w:rPr>
                          <w:rFonts w:ascii="BIZ UDPゴシック" w:eastAsia="BIZ UDPゴシック" w:hAnsi="BIZ UDPゴシック" w:hint="eastAsia"/>
                          <w:b/>
                          <w:sz w:val="22"/>
                          <w:szCs w:val="22"/>
                        </w:rPr>
                        <w:t>先</w:t>
                      </w:r>
                      <w:r>
                        <w:rPr>
                          <w:rFonts w:ascii="BIZ UDPゴシック" w:eastAsia="BIZ UDPゴシック" w:hAnsi="BIZ UDPゴシック"/>
                          <w:b/>
                          <w:sz w:val="22"/>
                          <w:szCs w:val="22"/>
                        </w:rPr>
                        <w:t>や申請・届出</w:t>
                      </w:r>
                      <w:r>
                        <w:rPr>
                          <w:rFonts w:ascii="BIZ UDPゴシック" w:eastAsia="BIZ UDPゴシック" w:hAnsi="BIZ UDPゴシック" w:hint="eastAsia"/>
                          <w:b/>
                          <w:sz w:val="22"/>
                          <w:szCs w:val="22"/>
                        </w:rPr>
                        <w:t>先は各</w:t>
                      </w:r>
                      <w:r>
                        <w:rPr>
                          <w:rFonts w:ascii="BIZ UDPゴシック" w:eastAsia="BIZ UDPゴシック" w:hAnsi="BIZ UDPゴシック"/>
                          <w:b/>
                          <w:sz w:val="22"/>
                          <w:szCs w:val="22"/>
                        </w:rPr>
                        <w:t>市</w:t>
                      </w:r>
                      <w:r>
                        <w:rPr>
                          <w:rFonts w:ascii="BIZ UDPゴシック" w:eastAsia="BIZ UDPゴシック" w:hAnsi="BIZ UDPゴシック" w:hint="eastAsia"/>
                          <w:b/>
                          <w:sz w:val="22"/>
                          <w:szCs w:val="22"/>
                        </w:rPr>
                        <w:t>・</w:t>
                      </w:r>
                      <w:r>
                        <w:rPr>
                          <w:rFonts w:ascii="BIZ UDPゴシック" w:eastAsia="BIZ UDPゴシック" w:hAnsi="BIZ UDPゴシック"/>
                          <w:b/>
                          <w:sz w:val="22"/>
                          <w:szCs w:val="22"/>
                        </w:rPr>
                        <w:t>広域福祉課となります。ご注意ください。</w:t>
                      </w:r>
                      <w:r>
                        <w:rPr>
                          <w:rFonts w:ascii="BIZ UDPゴシック" w:eastAsia="BIZ UDPゴシック" w:hAnsi="BIZ UDPゴシック" w:hint="eastAsia"/>
                          <w:b/>
                          <w:sz w:val="22"/>
                          <w:szCs w:val="22"/>
                        </w:rPr>
                        <w:t>（</w:t>
                      </w:r>
                      <w:r>
                        <w:rPr>
                          <w:rFonts w:ascii="BIZ UDPゴシック" w:eastAsia="BIZ UDPゴシック" w:hAnsi="BIZ UDPゴシック"/>
                          <w:b/>
                          <w:sz w:val="22"/>
                          <w:szCs w:val="22"/>
                        </w:rPr>
                        <w:t>P4</w:t>
                      </w:r>
                      <w:r>
                        <w:rPr>
                          <w:rFonts w:ascii="BIZ UDPゴシック" w:eastAsia="BIZ UDPゴシック" w:hAnsi="BIZ UDPゴシック" w:hint="eastAsia"/>
                          <w:b/>
                          <w:sz w:val="22"/>
                          <w:szCs w:val="22"/>
                        </w:rPr>
                        <w:t>・</w:t>
                      </w:r>
                      <w:r>
                        <w:rPr>
                          <w:rFonts w:ascii="BIZ UDPゴシック" w:eastAsia="BIZ UDPゴシック" w:hAnsi="BIZ UDPゴシック"/>
                          <w:b/>
                          <w:sz w:val="22"/>
                          <w:szCs w:val="22"/>
                        </w:rPr>
                        <w:t>５参照）</w:t>
                      </w:r>
                    </w:p>
                  </w:txbxContent>
                </v:textbox>
                <w10:wrap anchorx="margin"/>
              </v:rect>
            </w:pict>
          </mc:Fallback>
        </mc:AlternateContent>
      </w:r>
    </w:p>
    <w:p w14:paraId="779B8E5A" w14:textId="77777777" w:rsidR="000C0B37" w:rsidRDefault="000C0B37" w:rsidP="00DF608E">
      <w:pPr>
        <w:jc w:val="center"/>
        <w:rPr>
          <w:rFonts w:ascii="BIZ UDPゴシック" w:eastAsia="BIZ UDPゴシック" w:hAnsi="BIZ UDPゴシック"/>
          <w:b/>
          <w:sz w:val="40"/>
          <w:szCs w:val="40"/>
        </w:rPr>
      </w:pPr>
    </w:p>
    <w:p w14:paraId="25B0F993" w14:textId="77777777" w:rsidR="000C0B37" w:rsidRPr="000C0B37" w:rsidRDefault="000C0B37" w:rsidP="00DF608E">
      <w:pPr>
        <w:jc w:val="center"/>
        <w:rPr>
          <w:rFonts w:ascii="BIZ UDPゴシック" w:eastAsia="BIZ UDPゴシック" w:hAnsi="BIZ UDPゴシック"/>
          <w:b/>
          <w:sz w:val="40"/>
          <w:szCs w:val="40"/>
        </w:rPr>
      </w:pPr>
    </w:p>
    <w:p w14:paraId="11633F04" w14:textId="77777777" w:rsidR="002568EE" w:rsidRDefault="002568EE" w:rsidP="002568EE">
      <w:pPr>
        <w:jc w:val="center"/>
        <w:rPr>
          <w:rFonts w:ascii="ＭＳ ゴシック" w:eastAsia="ＭＳ ゴシック" w:hAnsi="ＭＳ ゴシック"/>
          <w:b/>
          <w:sz w:val="40"/>
          <w:szCs w:val="40"/>
        </w:rPr>
      </w:pPr>
    </w:p>
    <w:p w14:paraId="2775424A" w14:textId="77777777" w:rsidR="002568EE" w:rsidRDefault="002568EE" w:rsidP="009C2277">
      <w:pPr>
        <w:jc w:val="center"/>
        <w:rPr>
          <w:rFonts w:ascii="BIZ UDPゴシック" w:eastAsia="BIZ UDPゴシック" w:hAnsi="BIZ UDPゴシック"/>
          <w:b/>
          <w:sz w:val="28"/>
          <w:szCs w:val="40"/>
        </w:rPr>
      </w:pPr>
    </w:p>
    <w:p w14:paraId="587CCF72" w14:textId="77777777" w:rsidR="00136DD1" w:rsidRPr="008E194D" w:rsidRDefault="008E194D" w:rsidP="008E194D">
      <w:pPr>
        <w:ind w:firstLineChars="200" w:firstLine="406"/>
        <w:jc w:val="left"/>
        <w:rPr>
          <w:rFonts w:ascii="BIZ UDPゴシック" w:eastAsia="BIZ UDPゴシック" w:hAnsi="BIZ UDPゴシック"/>
          <w:b/>
          <w:sz w:val="22"/>
          <w:szCs w:val="22"/>
        </w:rPr>
      </w:pPr>
      <w:r w:rsidRPr="008E194D">
        <w:rPr>
          <w:rFonts w:ascii="BIZ UDPゴシック" w:eastAsia="BIZ UDPゴシック" w:hAnsi="BIZ UDPゴシック" w:hint="eastAsia"/>
          <w:b/>
          <w:sz w:val="22"/>
          <w:szCs w:val="22"/>
        </w:rPr>
        <w:t xml:space="preserve">◆ </w:t>
      </w:r>
      <w:hyperlink r:id="rId8" w:history="1">
        <w:r w:rsidR="00136DD1" w:rsidRPr="008E194D">
          <w:rPr>
            <w:rStyle w:val="a4"/>
            <w:rFonts w:ascii="BIZ UDPゴシック" w:eastAsia="BIZ UDPゴシック" w:hAnsi="BIZ UDPゴシック" w:hint="eastAsia"/>
            <w:b/>
            <w:sz w:val="22"/>
            <w:szCs w:val="22"/>
          </w:rPr>
          <w:t>障がい福祉サービス指定事業者のページ</w:t>
        </w:r>
      </w:hyperlink>
      <w:r w:rsidR="00136DD1" w:rsidRPr="008E194D">
        <w:rPr>
          <w:rFonts w:ascii="BIZ UDPゴシック" w:eastAsia="BIZ UDPゴシック" w:hAnsi="BIZ UDPゴシック" w:hint="eastAsia"/>
          <w:b/>
          <w:sz w:val="22"/>
          <w:szCs w:val="22"/>
        </w:rPr>
        <w:t xml:space="preserve">　≫（大阪府HP）</w:t>
      </w:r>
    </w:p>
    <w:p w14:paraId="472F3BF4" w14:textId="77777777" w:rsidR="00136DD1" w:rsidRPr="008E194D" w:rsidRDefault="00136DD1" w:rsidP="008E194D">
      <w:pPr>
        <w:ind w:firstLineChars="400" w:firstLine="811"/>
        <w:jc w:val="left"/>
        <w:rPr>
          <w:rFonts w:ascii="BIZ UDPゴシック" w:eastAsia="BIZ UDPゴシック" w:hAnsi="BIZ UDPゴシック"/>
          <w:b/>
          <w:sz w:val="22"/>
          <w:szCs w:val="22"/>
        </w:rPr>
      </w:pPr>
      <w:r w:rsidRPr="008E194D">
        <w:rPr>
          <w:rFonts w:ascii="BIZ UDPゴシック" w:eastAsia="BIZ UDPゴシック" w:hAnsi="BIZ UDPゴシック" w:hint="eastAsia"/>
          <w:b/>
          <w:sz w:val="22"/>
          <w:szCs w:val="22"/>
        </w:rPr>
        <w:t>指定・指導に関する全てのご案内事項・最新情報を掲載しています。</w:t>
      </w:r>
    </w:p>
    <w:p w14:paraId="7A1BDCEC" w14:textId="77777777" w:rsidR="008E194D" w:rsidRPr="008E194D" w:rsidRDefault="008E194D" w:rsidP="008E194D">
      <w:pPr>
        <w:adjustRightInd w:val="0"/>
        <w:snapToGrid w:val="0"/>
        <w:spacing w:line="280" w:lineRule="atLeast"/>
        <w:ind w:firstLineChars="200" w:firstLine="406"/>
        <w:rPr>
          <w:rFonts w:ascii="BIZ UDPゴシック" w:eastAsia="BIZ UDPゴシック" w:hAnsi="BIZ UDPゴシック"/>
          <w:sz w:val="22"/>
          <w:szCs w:val="22"/>
        </w:rPr>
      </w:pPr>
      <w:r w:rsidRPr="008E194D">
        <w:rPr>
          <w:rFonts w:ascii="BIZ UDPゴシック" w:eastAsia="BIZ UDPゴシック" w:hAnsi="BIZ UDPゴシック" w:hint="eastAsia"/>
          <w:sz w:val="22"/>
          <w:szCs w:val="22"/>
        </w:rPr>
        <w:t>◆</w:t>
      </w:r>
      <w:r w:rsidRPr="008E194D">
        <w:rPr>
          <w:rFonts w:ascii="BIZ UDPゴシック" w:eastAsia="BIZ UDPゴシック" w:hAnsi="BIZ UDPゴシック" w:hint="eastAsia"/>
          <w:color w:val="0563C1"/>
          <w:sz w:val="22"/>
          <w:szCs w:val="22"/>
        </w:rPr>
        <w:t xml:space="preserve"> </w:t>
      </w:r>
      <w:hyperlink r:id="rId9" w:history="1">
        <w:r w:rsidRPr="008E194D">
          <w:rPr>
            <w:rStyle w:val="a4"/>
            <w:rFonts w:ascii="BIZ UDPゴシック" w:eastAsia="BIZ UDPゴシック" w:hAnsi="BIZ UDPゴシック" w:hint="eastAsia"/>
            <w:sz w:val="22"/>
            <w:szCs w:val="22"/>
          </w:rPr>
          <w:t>報酬算定構造について</w:t>
        </w:r>
      </w:hyperlink>
      <w:r w:rsidRPr="008E194D">
        <w:rPr>
          <w:rFonts w:ascii="BIZ UDPゴシック" w:eastAsia="BIZ UDPゴシック" w:hAnsi="BIZ UDPゴシック" w:hint="eastAsia"/>
          <w:sz w:val="22"/>
          <w:szCs w:val="22"/>
        </w:rPr>
        <w:t xml:space="preserve">　（厚生労働省HP）</w:t>
      </w:r>
    </w:p>
    <w:p w14:paraId="19F74F69" w14:textId="77777777" w:rsidR="0032412E" w:rsidRPr="008E194D" w:rsidRDefault="008E194D" w:rsidP="008E194D">
      <w:pPr>
        <w:adjustRightInd w:val="0"/>
        <w:snapToGrid w:val="0"/>
        <w:spacing w:line="280" w:lineRule="atLeast"/>
        <w:ind w:firstLineChars="400" w:firstLine="811"/>
        <w:rPr>
          <w:rFonts w:ascii="BIZ UDPゴシック" w:eastAsia="BIZ UDPゴシック" w:hAnsi="BIZ UDPゴシック"/>
          <w:color w:val="0563C1"/>
          <w:sz w:val="22"/>
          <w:szCs w:val="22"/>
        </w:rPr>
      </w:pPr>
      <w:r w:rsidRPr="008E194D">
        <w:rPr>
          <w:rFonts w:ascii="BIZ UDPゴシック" w:eastAsia="BIZ UDPゴシック" w:hAnsi="BIZ UDPゴシック" w:hint="eastAsia"/>
          <w:sz w:val="22"/>
          <w:szCs w:val="22"/>
        </w:rPr>
        <w:t>報酬単価に関するお問い合わせは</w:t>
      </w:r>
      <w:hyperlink r:id="rId10" w:history="1">
        <w:r w:rsidRPr="008E194D">
          <w:rPr>
            <w:rStyle w:val="a4"/>
            <w:rFonts w:ascii="BIZ UDPゴシック" w:eastAsia="BIZ UDPゴシック" w:hAnsi="BIZ UDPゴシック" w:hint="eastAsia"/>
            <w:sz w:val="22"/>
            <w:szCs w:val="22"/>
          </w:rPr>
          <w:t>大阪府国保連合会</w:t>
        </w:r>
      </w:hyperlink>
      <w:r w:rsidRPr="008E194D">
        <w:rPr>
          <w:rFonts w:ascii="BIZ UDPゴシック" w:eastAsia="BIZ UDPゴシック" w:hAnsi="BIZ UDPゴシック" w:hint="eastAsia"/>
          <w:sz w:val="22"/>
          <w:szCs w:val="22"/>
        </w:rPr>
        <w:t>へお願い致します。</w:t>
      </w:r>
    </w:p>
    <w:p w14:paraId="3FAE246B" w14:textId="77777777" w:rsidR="002568EE" w:rsidRDefault="002568EE" w:rsidP="009C2277">
      <w:pPr>
        <w:jc w:val="center"/>
        <w:rPr>
          <w:rFonts w:ascii="BIZ UDPゴシック" w:eastAsia="BIZ UDPゴシック" w:hAnsi="BIZ UDPゴシック"/>
          <w:b/>
          <w:sz w:val="28"/>
          <w:szCs w:val="40"/>
        </w:rPr>
      </w:pPr>
    </w:p>
    <w:p w14:paraId="16B7FC55" w14:textId="77777777" w:rsidR="0032412E" w:rsidRPr="00136DD1" w:rsidRDefault="0032412E" w:rsidP="009C2277">
      <w:pPr>
        <w:jc w:val="center"/>
        <w:rPr>
          <w:rFonts w:ascii="BIZ UDPゴシック" w:eastAsia="BIZ UDPゴシック" w:hAnsi="BIZ UDPゴシック"/>
          <w:b/>
          <w:sz w:val="28"/>
          <w:szCs w:val="40"/>
        </w:rPr>
      </w:pPr>
    </w:p>
    <w:p w14:paraId="2B580C17" w14:textId="77777777" w:rsidR="00A01B32" w:rsidRDefault="00144706" w:rsidP="009C2277">
      <w:pPr>
        <w:rPr>
          <w:rFonts w:ascii="ＭＳ ゴシック" w:eastAsia="ＭＳ ゴシック" w:hAnsi="ＭＳ ゴシック"/>
          <w:b/>
          <w:sz w:val="22"/>
          <w:szCs w:val="22"/>
        </w:rPr>
      </w:pPr>
      <w:r>
        <w:rPr>
          <w:rFonts w:ascii="ＭＳ ゴシック" w:eastAsia="ＭＳ ゴシック" w:hAnsi="ＭＳ ゴシック"/>
          <w:b/>
          <w:noProof/>
          <w:sz w:val="40"/>
          <w:szCs w:val="40"/>
        </w:rPr>
        <mc:AlternateContent>
          <mc:Choice Requires="wps">
            <w:drawing>
              <wp:anchor distT="0" distB="0" distL="114300" distR="114300" simplePos="0" relativeHeight="251677696" behindDoc="0" locked="0" layoutInCell="1" allowOverlap="1" wp14:anchorId="6B37FD2B" wp14:editId="5DF854D4">
                <wp:simplePos x="0" y="0"/>
                <wp:positionH relativeFrom="column">
                  <wp:posOffset>-66675</wp:posOffset>
                </wp:positionH>
                <wp:positionV relativeFrom="paragraph">
                  <wp:posOffset>62865</wp:posOffset>
                </wp:positionV>
                <wp:extent cx="6248400" cy="2137410"/>
                <wp:effectExtent l="0" t="0" r="0" b="0"/>
                <wp:wrapNone/>
                <wp:docPr id="13" name="角丸四角形 13"/>
                <wp:cNvGraphicFramePr/>
                <a:graphic xmlns:a="http://schemas.openxmlformats.org/drawingml/2006/main">
                  <a:graphicData uri="http://schemas.microsoft.com/office/word/2010/wordprocessingShape">
                    <wps:wsp>
                      <wps:cNvSpPr/>
                      <wps:spPr>
                        <a:xfrm>
                          <a:off x="0" y="0"/>
                          <a:ext cx="6248400" cy="2137410"/>
                        </a:xfrm>
                        <a:prstGeom prst="roundRect">
                          <a:avLst>
                            <a:gd name="adj" fmla="val 1599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93E1F7" w14:textId="77777777" w:rsidR="008F56E9" w:rsidRDefault="008F56E9" w:rsidP="00A9198F">
                            <w:pPr>
                              <w:spacing w:line="360" w:lineRule="exact"/>
                              <w:jc w:val="left"/>
                              <w:rPr>
                                <w:rFonts w:ascii="BIZ UDPゴシック" w:eastAsia="BIZ UDPゴシック" w:hAnsi="BIZ UDPゴシック"/>
                                <w:b/>
                                <w:color w:val="000000" w:themeColor="text1"/>
                                <w:sz w:val="24"/>
                              </w:rPr>
                            </w:pP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p>
                          <w:p w14:paraId="49509A32" w14:textId="77777777" w:rsidR="008F56E9" w:rsidRDefault="008F56E9" w:rsidP="00A9198F">
                            <w:pPr>
                              <w:spacing w:line="360" w:lineRule="exact"/>
                              <w:ind w:firstLineChars="100" w:firstLine="223"/>
                              <w:jc w:val="left"/>
                              <w:rPr>
                                <w:rFonts w:ascii="BIZ UDPゴシック" w:eastAsia="BIZ UDPゴシック" w:hAnsi="BIZ UDPゴシック"/>
                                <w:b/>
                                <w:color w:val="000000" w:themeColor="text1"/>
                                <w:sz w:val="24"/>
                              </w:rPr>
                            </w:pPr>
                            <w:r>
                              <w:rPr>
                                <w:rFonts w:ascii="BIZ UDPゴシック" w:eastAsia="BIZ UDPゴシック" w:hAnsi="BIZ UDPゴシック" w:hint="eastAsia"/>
                                <w:b/>
                                <w:color w:val="000000" w:themeColor="text1"/>
                                <w:sz w:val="24"/>
                              </w:rPr>
                              <w:t>【お問い合わせ</w:t>
                            </w:r>
                            <w:r w:rsidRPr="00A9198F">
                              <w:rPr>
                                <w:rFonts w:ascii="BIZ UDPゴシック" w:eastAsia="BIZ UDPゴシック" w:hAnsi="BIZ UDPゴシック"/>
                                <w:b/>
                                <w:color w:val="000000" w:themeColor="text1"/>
                                <w:sz w:val="24"/>
                              </w:rPr>
                              <w:t>先】</w:t>
                            </w:r>
                          </w:p>
                          <w:p w14:paraId="3438455C" w14:textId="77777777" w:rsidR="008F56E9" w:rsidRPr="00A9198F" w:rsidRDefault="008F56E9" w:rsidP="00A9198F">
                            <w:pPr>
                              <w:spacing w:line="360" w:lineRule="exact"/>
                              <w:ind w:firstLineChars="100" w:firstLine="223"/>
                              <w:jc w:val="left"/>
                              <w:rPr>
                                <w:rFonts w:ascii="BIZ UDPゴシック" w:eastAsia="BIZ UDPゴシック" w:hAnsi="BIZ UDPゴシック"/>
                                <w:b/>
                                <w:color w:val="000000" w:themeColor="text1"/>
                                <w:sz w:val="24"/>
                              </w:rPr>
                            </w:pPr>
                            <w:r w:rsidRPr="00A9198F">
                              <w:rPr>
                                <w:rFonts w:ascii="BIZ UDPゴシック" w:eastAsia="BIZ UDPゴシック" w:hAnsi="BIZ UDPゴシック" w:hint="eastAsia"/>
                                <w:b/>
                                <w:color w:val="000000" w:themeColor="text1"/>
                                <w:sz w:val="24"/>
                              </w:rPr>
                              <w:t>大阪府</w:t>
                            </w:r>
                            <w:r w:rsidRPr="00A9198F">
                              <w:rPr>
                                <w:rFonts w:ascii="BIZ UDPゴシック" w:eastAsia="BIZ UDPゴシック" w:hAnsi="BIZ UDPゴシック"/>
                                <w:b/>
                                <w:color w:val="000000" w:themeColor="text1"/>
                                <w:sz w:val="24"/>
                              </w:rPr>
                              <w:t xml:space="preserve">　福祉部　障がい福祉室　生活基盤推進課　</w:t>
                            </w:r>
                            <w:r w:rsidRPr="00A9198F">
                              <w:rPr>
                                <w:rFonts w:ascii="BIZ UDPゴシック" w:eastAsia="BIZ UDPゴシック" w:hAnsi="BIZ UDPゴシック" w:hint="eastAsia"/>
                                <w:b/>
                                <w:color w:val="000000" w:themeColor="text1"/>
                                <w:sz w:val="24"/>
                              </w:rPr>
                              <w:t>指定</w:t>
                            </w:r>
                            <w:r w:rsidRPr="00A9198F">
                              <w:rPr>
                                <w:rFonts w:ascii="BIZ UDPゴシック" w:eastAsia="BIZ UDPゴシック" w:hAnsi="BIZ UDPゴシック"/>
                                <w:b/>
                                <w:color w:val="000000" w:themeColor="text1"/>
                                <w:sz w:val="24"/>
                              </w:rPr>
                              <w:t>・指導グループ</w:t>
                            </w:r>
                            <w:r>
                              <w:rPr>
                                <w:rFonts w:ascii="BIZ UDPゴシック" w:eastAsia="BIZ UDPゴシック" w:hAnsi="BIZ UDPゴシック" w:hint="eastAsia"/>
                                <w:b/>
                                <w:color w:val="000000" w:themeColor="text1"/>
                                <w:sz w:val="24"/>
                              </w:rPr>
                              <w:t xml:space="preserve">　</w:t>
                            </w:r>
                            <w:r>
                              <w:rPr>
                                <w:rFonts w:ascii="BIZ UDPゴシック" w:eastAsia="BIZ UDPゴシック" w:hAnsi="BIZ UDPゴシック"/>
                                <w:b/>
                                <w:color w:val="000000" w:themeColor="text1"/>
                                <w:sz w:val="24"/>
                              </w:rPr>
                              <w:t>（指定担当）</w:t>
                            </w:r>
                          </w:p>
                          <w:p w14:paraId="6DC9A20D" w14:textId="77777777" w:rsidR="008F56E9" w:rsidRDefault="008F56E9" w:rsidP="00A9198F">
                            <w:pPr>
                              <w:spacing w:line="360" w:lineRule="exact"/>
                              <w:ind w:firstLineChars="200" w:firstLine="446"/>
                              <w:jc w:val="left"/>
                              <w:rPr>
                                <w:rFonts w:ascii="BIZ UDPゴシック" w:eastAsia="BIZ UDPゴシック" w:hAnsi="BIZ UDPゴシック"/>
                                <w:b/>
                                <w:color w:val="000000" w:themeColor="text1"/>
                                <w:sz w:val="24"/>
                              </w:rPr>
                            </w:pPr>
                            <w:r w:rsidRPr="00A9198F">
                              <w:rPr>
                                <w:rFonts w:ascii="BIZ UDPゴシック" w:eastAsia="BIZ UDPゴシック" w:hAnsi="BIZ UDPゴシック" w:hint="eastAsia"/>
                                <w:b/>
                                <w:color w:val="000000" w:themeColor="text1"/>
                                <w:sz w:val="24"/>
                              </w:rPr>
                              <w:t>TEL：</w:t>
                            </w:r>
                            <w:r w:rsidRPr="00A9198F">
                              <w:rPr>
                                <w:rFonts w:ascii="BIZ UDPゴシック" w:eastAsia="BIZ UDPゴシック" w:hAnsi="BIZ UDPゴシック"/>
                                <w:b/>
                                <w:color w:val="000000" w:themeColor="text1"/>
                                <w:sz w:val="24"/>
                              </w:rPr>
                              <w:t>06-6941-0351</w:t>
                            </w:r>
                            <w:r w:rsidRPr="00A9198F">
                              <w:rPr>
                                <w:rFonts w:ascii="BIZ UDPゴシック" w:eastAsia="BIZ UDPゴシック" w:hAnsi="BIZ UDPゴシック" w:hint="eastAsia"/>
                                <w:b/>
                                <w:color w:val="000000" w:themeColor="text1"/>
                                <w:sz w:val="24"/>
                              </w:rPr>
                              <w:t xml:space="preserve">　（</w:t>
                            </w:r>
                            <w:r w:rsidRPr="00A9198F">
                              <w:rPr>
                                <w:rFonts w:ascii="BIZ UDPゴシック" w:eastAsia="BIZ UDPゴシック" w:hAnsi="BIZ UDPゴシック"/>
                                <w:b/>
                                <w:color w:val="000000" w:themeColor="text1"/>
                                <w:sz w:val="24"/>
                              </w:rPr>
                              <w:t>内</w:t>
                            </w:r>
                            <w:r w:rsidRPr="00A9198F">
                              <w:rPr>
                                <w:rFonts w:ascii="BIZ UDPゴシック" w:eastAsia="BIZ UDPゴシック" w:hAnsi="BIZ UDPゴシック" w:hint="eastAsia"/>
                                <w:b/>
                                <w:color w:val="000000" w:themeColor="text1"/>
                                <w:sz w:val="24"/>
                              </w:rPr>
                              <w:t>線</w:t>
                            </w:r>
                            <w:r w:rsidRPr="00A9198F">
                              <w:rPr>
                                <w:rFonts w:ascii="BIZ UDPゴシック" w:eastAsia="BIZ UDPゴシック" w:hAnsi="BIZ UDPゴシック"/>
                                <w:b/>
                                <w:color w:val="000000" w:themeColor="text1"/>
                                <w:sz w:val="24"/>
                              </w:rPr>
                              <w:t>）</w:t>
                            </w:r>
                            <w:r w:rsidRPr="00A9198F">
                              <w:rPr>
                                <w:rFonts w:ascii="BIZ UDPゴシック" w:eastAsia="BIZ UDPゴシック" w:hAnsi="BIZ UDPゴシック" w:hint="eastAsia"/>
                                <w:b/>
                                <w:color w:val="000000" w:themeColor="text1"/>
                                <w:sz w:val="24"/>
                              </w:rPr>
                              <w:t>4519</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４５２０</w:t>
                            </w:r>
                          </w:p>
                          <w:p w14:paraId="6B5ABF70" w14:textId="77777777" w:rsidR="008F56E9" w:rsidRPr="00A9198F" w:rsidRDefault="008F56E9" w:rsidP="00A9198F">
                            <w:pPr>
                              <w:spacing w:line="360" w:lineRule="exact"/>
                              <w:ind w:firstLineChars="200" w:firstLine="446"/>
                              <w:jc w:val="left"/>
                              <w:rPr>
                                <w:rFonts w:ascii="BIZ UDPゴシック" w:eastAsia="BIZ UDPゴシック" w:hAnsi="BIZ UDPゴシック"/>
                                <w:b/>
                                <w:color w:val="000000" w:themeColor="text1"/>
                                <w:sz w:val="24"/>
                              </w:rPr>
                            </w:pPr>
                            <w:r w:rsidRPr="00A9198F">
                              <w:rPr>
                                <w:rFonts w:ascii="BIZ UDPゴシック" w:eastAsia="BIZ UDPゴシック" w:hAnsi="BIZ UDPゴシック"/>
                                <w:b/>
                                <w:color w:val="000000" w:themeColor="text1"/>
                                <w:sz w:val="24"/>
                              </w:rPr>
                              <w:t>FAX：06-6944-6674</w:t>
                            </w:r>
                          </w:p>
                          <w:p w14:paraId="136F0920" w14:textId="77777777" w:rsidR="008F56E9" w:rsidRPr="00A9198F" w:rsidRDefault="008F56E9" w:rsidP="00A9198F">
                            <w:pPr>
                              <w:spacing w:line="360" w:lineRule="exact"/>
                              <w:ind w:firstLineChars="200" w:firstLine="446"/>
                              <w:jc w:val="left"/>
                              <w:rPr>
                                <w:rFonts w:ascii="BIZ UDPゴシック" w:eastAsia="BIZ UDPゴシック" w:hAnsi="BIZ UDPゴシック"/>
                                <w:b/>
                                <w:color w:val="000000" w:themeColor="text1"/>
                                <w:sz w:val="24"/>
                              </w:rPr>
                            </w:pPr>
                            <w:r>
                              <w:rPr>
                                <w:rFonts w:ascii="BIZ UDPゴシック" w:eastAsia="BIZ UDPゴシック" w:hAnsi="BIZ UDPゴシック" w:hint="eastAsia"/>
                                <w:b/>
                                <w:color w:val="000000" w:themeColor="text1"/>
                                <w:sz w:val="24"/>
                              </w:rPr>
                              <w:t>（電話</w:t>
                            </w:r>
                            <w:r w:rsidRPr="00A9198F">
                              <w:rPr>
                                <w:rFonts w:ascii="BIZ UDPゴシック" w:eastAsia="BIZ UDPゴシック" w:hAnsi="BIZ UDPゴシック"/>
                                <w:b/>
                                <w:color w:val="000000" w:themeColor="text1"/>
                                <w:sz w:val="24"/>
                              </w:rPr>
                              <w:t>受付時間：平日（祝日</w:t>
                            </w:r>
                            <w:r w:rsidRPr="00A9198F">
                              <w:rPr>
                                <w:rFonts w:ascii="BIZ UDPゴシック" w:eastAsia="BIZ UDPゴシック" w:hAnsi="BIZ UDPゴシック" w:hint="eastAsia"/>
                                <w:b/>
                                <w:color w:val="000000" w:themeColor="text1"/>
                                <w:sz w:val="24"/>
                              </w:rPr>
                              <w:t>除く</w:t>
                            </w:r>
                            <w:r w:rsidRPr="00A9198F">
                              <w:rPr>
                                <w:rFonts w:ascii="BIZ UDPゴシック" w:eastAsia="BIZ UDPゴシック" w:hAnsi="BIZ UDPゴシック"/>
                                <w:b/>
                                <w:color w:val="000000" w:themeColor="text1"/>
                                <w:sz w:val="24"/>
                              </w:rPr>
                              <w:t>）</w:t>
                            </w:r>
                            <w:r w:rsidRPr="00A9198F">
                              <w:rPr>
                                <w:rFonts w:ascii="BIZ UDPゴシック" w:eastAsia="BIZ UDPゴシック" w:hAnsi="BIZ UDPゴシック" w:hint="eastAsia"/>
                                <w:b/>
                                <w:color w:val="000000" w:themeColor="text1"/>
                                <w:sz w:val="24"/>
                              </w:rPr>
                              <w:t>９</w:t>
                            </w:r>
                            <w:r w:rsidRPr="00A9198F">
                              <w:rPr>
                                <w:rFonts w:ascii="BIZ UDPゴシック" w:eastAsia="BIZ UDPゴシック" w:hAnsi="BIZ UDPゴシック"/>
                                <w:b/>
                                <w:color w:val="000000" w:themeColor="text1"/>
                                <w:sz w:val="24"/>
                              </w:rPr>
                              <w:t>時</w:t>
                            </w:r>
                            <w:r w:rsidRPr="00A9198F">
                              <w:rPr>
                                <w:rFonts w:ascii="BIZ UDPゴシック" w:eastAsia="BIZ UDPゴシック" w:hAnsi="BIZ UDPゴシック" w:hint="eastAsia"/>
                                <w:b/>
                                <w:color w:val="000000" w:themeColor="text1"/>
                                <w:sz w:val="24"/>
                              </w:rPr>
                              <w:t>～</w:t>
                            </w:r>
                            <w:r w:rsidRPr="00A9198F">
                              <w:rPr>
                                <w:rFonts w:ascii="BIZ UDPゴシック" w:eastAsia="BIZ UDPゴシック" w:hAnsi="BIZ UDPゴシック"/>
                                <w:b/>
                                <w:color w:val="000000" w:themeColor="text1"/>
                                <w:sz w:val="24"/>
                              </w:rPr>
                              <w:t>12</w:t>
                            </w:r>
                            <w:r>
                              <w:rPr>
                                <w:rFonts w:ascii="BIZ UDPゴシック" w:eastAsia="BIZ UDPゴシック" w:hAnsi="BIZ UDPゴシック"/>
                                <w:b/>
                                <w:color w:val="000000" w:themeColor="text1"/>
                                <w:sz w:val="24"/>
                              </w:rPr>
                              <w:t>時</w:t>
                            </w:r>
                            <w:r w:rsidRPr="00A9198F">
                              <w:rPr>
                                <w:rFonts w:ascii="BIZ UDPゴシック" w:eastAsia="BIZ UDPゴシック" w:hAnsi="BIZ UDPゴシック"/>
                                <w:b/>
                                <w:color w:val="000000" w:themeColor="text1"/>
                                <w:sz w:val="24"/>
                              </w:rPr>
                              <w:t>、13時～18</w:t>
                            </w:r>
                            <w:r>
                              <w:rPr>
                                <w:rFonts w:ascii="BIZ UDPゴシック" w:eastAsia="BIZ UDPゴシック" w:hAnsi="BIZ UDPゴシック"/>
                                <w:b/>
                                <w:color w:val="000000" w:themeColor="text1"/>
                                <w:sz w:val="24"/>
                              </w:rPr>
                              <w:t>時</w:t>
                            </w:r>
                            <w:r>
                              <w:rPr>
                                <w:rFonts w:ascii="BIZ UDPゴシック" w:eastAsia="BIZ UDPゴシック" w:hAnsi="BIZ UDPゴシック" w:hint="eastAsia"/>
                                <w:b/>
                                <w:color w:val="000000" w:themeColor="text1"/>
                                <w:sz w:val="24"/>
                              </w:rPr>
                              <w:t xml:space="preserve">）　</w:t>
                            </w:r>
                          </w:p>
                          <w:p w14:paraId="25BDD796" w14:textId="77777777" w:rsidR="008F56E9" w:rsidRDefault="008F56E9" w:rsidP="00A9198F">
                            <w:pPr>
                              <w:spacing w:line="360" w:lineRule="exact"/>
                              <w:ind w:firstLineChars="200" w:firstLine="446"/>
                              <w:jc w:val="left"/>
                              <w:rPr>
                                <w:rFonts w:ascii="BIZ UDPゴシック" w:eastAsia="BIZ UDPゴシック" w:hAnsi="BIZ UDPゴシック"/>
                                <w:b/>
                                <w:color w:val="000000" w:themeColor="text1"/>
                                <w:sz w:val="24"/>
                              </w:rPr>
                            </w:pPr>
                            <w:r w:rsidRPr="00A9198F">
                              <w:rPr>
                                <w:rFonts w:ascii="BIZ UDPゴシック" w:eastAsia="BIZ UDPゴシック" w:hAnsi="BIZ UDPゴシック"/>
                                <w:b/>
                                <w:color w:val="000000" w:themeColor="text1"/>
                                <w:sz w:val="24"/>
                              </w:rPr>
                              <w:t>E-mail：</w:t>
                            </w:r>
                            <w:hyperlink r:id="rId11" w:history="1">
                              <w:r w:rsidRPr="00CD0445">
                                <w:rPr>
                                  <w:rStyle w:val="a4"/>
                                  <w:rFonts w:ascii="BIZ UDPゴシック" w:eastAsia="BIZ UDPゴシック" w:hAnsi="BIZ UDPゴシック" w:hint="eastAsia"/>
                                  <w:b/>
                                  <w:sz w:val="24"/>
                                </w:rPr>
                                <w:t>shitei@</w:t>
                              </w:r>
                              <w:r w:rsidRPr="00CD0445">
                                <w:rPr>
                                  <w:rStyle w:val="a4"/>
                                  <w:rFonts w:ascii="BIZ UDPゴシック" w:eastAsia="BIZ UDPゴシック" w:hAnsi="BIZ UDPゴシック"/>
                                  <w:b/>
                                  <w:sz w:val="24"/>
                                </w:rPr>
                                <w:t>gbox.pref.osaka.lg.jp</w:t>
                              </w:r>
                            </w:hyperlink>
                            <w:r>
                              <w:rPr>
                                <w:rFonts w:ascii="BIZ UDPゴシック" w:eastAsia="BIZ UDPゴシック" w:hAnsi="BIZ UDPゴシック" w:hint="eastAsia"/>
                                <w:b/>
                                <w:color w:val="000000" w:themeColor="text1"/>
                                <w:sz w:val="24"/>
                              </w:rPr>
                              <w:t xml:space="preserve">　</w:t>
                            </w:r>
                            <w:r>
                              <w:rPr>
                                <w:rFonts w:ascii="BIZ UDPゴシック" w:eastAsia="BIZ UDPゴシック" w:hAnsi="BIZ UDPゴシック"/>
                                <w:b/>
                                <w:color w:val="000000" w:themeColor="text1"/>
                                <w:sz w:val="24"/>
                              </w:rPr>
                              <w:t>（指定専用アドレス）</w:t>
                            </w:r>
                          </w:p>
                          <w:p w14:paraId="7F04497D" w14:textId="77777777" w:rsidR="008F56E9" w:rsidRPr="00A9198F" w:rsidRDefault="008F56E9" w:rsidP="00A9198F">
                            <w:pPr>
                              <w:spacing w:line="360" w:lineRule="exact"/>
                              <w:jc w:val="left"/>
                              <w:rPr>
                                <w:rFonts w:ascii="BIZ UDPゴシック" w:eastAsia="BIZ UDPゴシック" w:hAnsi="BIZ UDPゴシック"/>
                                <w:b/>
                                <w:color w:val="000000" w:themeColor="text1"/>
                                <w:sz w:val="24"/>
                              </w:rPr>
                            </w:pP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7FD2B" id="角丸四角形 13" o:spid="_x0000_s1027" style="position:absolute;left:0;text-align:left;margin-left:-5.25pt;margin-top:4.95pt;width:492pt;height:16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4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" fillcolor="white [3212]" stroked="f" strokeweight="2pt">
                <v:textbox>
                  <w:txbxContent>
                    <w:p w14:paraId="4993E1F7" w14:textId="77777777" w:rsidR="008F56E9" w:rsidRDefault="008F56E9" w:rsidP="00A9198F">
                      <w:pPr>
                        <w:spacing w:line="360" w:lineRule="exact"/>
                        <w:jc w:val="left"/>
                        <w:rPr>
                          <w:rFonts w:ascii="BIZ UDPゴシック" w:eastAsia="BIZ UDPゴシック" w:hAnsi="BIZ UDPゴシック"/>
                          <w:b/>
                          <w:color w:val="000000" w:themeColor="text1"/>
                          <w:sz w:val="24"/>
                        </w:rPr>
                      </w:pP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p>
                    <w:p w14:paraId="49509A32" w14:textId="77777777" w:rsidR="008F56E9" w:rsidRDefault="008F56E9" w:rsidP="00A9198F">
                      <w:pPr>
                        <w:spacing w:line="360" w:lineRule="exact"/>
                        <w:ind w:firstLineChars="100" w:firstLine="223"/>
                        <w:jc w:val="left"/>
                        <w:rPr>
                          <w:rFonts w:ascii="BIZ UDPゴシック" w:eastAsia="BIZ UDPゴシック" w:hAnsi="BIZ UDPゴシック"/>
                          <w:b/>
                          <w:color w:val="000000" w:themeColor="text1"/>
                          <w:sz w:val="24"/>
                        </w:rPr>
                      </w:pPr>
                      <w:r>
                        <w:rPr>
                          <w:rFonts w:ascii="BIZ UDPゴシック" w:eastAsia="BIZ UDPゴシック" w:hAnsi="BIZ UDPゴシック" w:hint="eastAsia"/>
                          <w:b/>
                          <w:color w:val="000000" w:themeColor="text1"/>
                          <w:sz w:val="24"/>
                        </w:rPr>
                        <w:t>【お問い合わせ</w:t>
                      </w:r>
                      <w:r w:rsidRPr="00A9198F">
                        <w:rPr>
                          <w:rFonts w:ascii="BIZ UDPゴシック" w:eastAsia="BIZ UDPゴシック" w:hAnsi="BIZ UDPゴシック"/>
                          <w:b/>
                          <w:color w:val="000000" w:themeColor="text1"/>
                          <w:sz w:val="24"/>
                        </w:rPr>
                        <w:t>先】</w:t>
                      </w:r>
                    </w:p>
                    <w:p w14:paraId="3438455C" w14:textId="77777777" w:rsidR="008F56E9" w:rsidRPr="00A9198F" w:rsidRDefault="008F56E9" w:rsidP="00A9198F">
                      <w:pPr>
                        <w:spacing w:line="360" w:lineRule="exact"/>
                        <w:ind w:firstLineChars="100" w:firstLine="223"/>
                        <w:jc w:val="left"/>
                        <w:rPr>
                          <w:rFonts w:ascii="BIZ UDPゴシック" w:eastAsia="BIZ UDPゴシック" w:hAnsi="BIZ UDPゴシック"/>
                          <w:b/>
                          <w:color w:val="000000" w:themeColor="text1"/>
                          <w:sz w:val="24"/>
                        </w:rPr>
                      </w:pPr>
                      <w:r w:rsidRPr="00A9198F">
                        <w:rPr>
                          <w:rFonts w:ascii="BIZ UDPゴシック" w:eastAsia="BIZ UDPゴシック" w:hAnsi="BIZ UDPゴシック" w:hint="eastAsia"/>
                          <w:b/>
                          <w:color w:val="000000" w:themeColor="text1"/>
                          <w:sz w:val="24"/>
                        </w:rPr>
                        <w:t>大阪府</w:t>
                      </w:r>
                      <w:r w:rsidRPr="00A9198F">
                        <w:rPr>
                          <w:rFonts w:ascii="BIZ UDPゴシック" w:eastAsia="BIZ UDPゴシック" w:hAnsi="BIZ UDPゴシック"/>
                          <w:b/>
                          <w:color w:val="000000" w:themeColor="text1"/>
                          <w:sz w:val="24"/>
                        </w:rPr>
                        <w:t xml:space="preserve">　福祉部　障がい福祉室　生活基盤推進課　</w:t>
                      </w:r>
                      <w:r w:rsidRPr="00A9198F">
                        <w:rPr>
                          <w:rFonts w:ascii="BIZ UDPゴシック" w:eastAsia="BIZ UDPゴシック" w:hAnsi="BIZ UDPゴシック" w:hint="eastAsia"/>
                          <w:b/>
                          <w:color w:val="000000" w:themeColor="text1"/>
                          <w:sz w:val="24"/>
                        </w:rPr>
                        <w:t>指定</w:t>
                      </w:r>
                      <w:r w:rsidRPr="00A9198F">
                        <w:rPr>
                          <w:rFonts w:ascii="BIZ UDPゴシック" w:eastAsia="BIZ UDPゴシック" w:hAnsi="BIZ UDPゴシック"/>
                          <w:b/>
                          <w:color w:val="000000" w:themeColor="text1"/>
                          <w:sz w:val="24"/>
                        </w:rPr>
                        <w:t>・指導グループ</w:t>
                      </w:r>
                      <w:r>
                        <w:rPr>
                          <w:rFonts w:ascii="BIZ UDPゴシック" w:eastAsia="BIZ UDPゴシック" w:hAnsi="BIZ UDPゴシック" w:hint="eastAsia"/>
                          <w:b/>
                          <w:color w:val="000000" w:themeColor="text1"/>
                          <w:sz w:val="24"/>
                        </w:rPr>
                        <w:t xml:space="preserve">　</w:t>
                      </w:r>
                      <w:r>
                        <w:rPr>
                          <w:rFonts w:ascii="BIZ UDPゴシック" w:eastAsia="BIZ UDPゴシック" w:hAnsi="BIZ UDPゴシック"/>
                          <w:b/>
                          <w:color w:val="000000" w:themeColor="text1"/>
                          <w:sz w:val="24"/>
                        </w:rPr>
                        <w:t>（指定担当）</w:t>
                      </w:r>
                    </w:p>
                    <w:p w14:paraId="6DC9A20D" w14:textId="77777777" w:rsidR="008F56E9" w:rsidRDefault="008F56E9" w:rsidP="00A9198F">
                      <w:pPr>
                        <w:spacing w:line="360" w:lineRule="exact"/>
                        <w:ind w:firstLineChars="200" w:firstLine="446"/>
                        <w:jc w:val="left"/>
                        <w:rPr>
                          <w:rFonts w:ascii="BIZ UDPゴシック" w:eastAsia="BIZ UDPゴシック" w:hAnsi="BIZ UDPゴシック"/>
                          <w:b/>
                          <w:color w:val="000000" w:themeColor="text1"/>
                          <w:sz w:val="24"/>
                        </w:rPr>
                      </w:pPr>
                      <w:r w:rsidRPr="00A9198F">
                        <w:rPr>
                          <w:rFonts w:ascii="BIZ UDPゴシック" w:eastAsia="BIZ UDPゴシック" w:hAnsi="BIZ UDPゴシック" w:hint="eastAsia"/>
                          <w:b/>
                          <w:color w:val="000000" w:themeColor="text1"/>
                          <w:sz w:val="24"/>
                        </w:rPr>
                        <w:t>TEL：</w:t>
                      </w:r>
                      <w:r w:rsidRPr="00A9198F">
                        <w:rPr>
                          <w:rFonts w:ascii="BIZ UDPゴシック" w:eastAsia="BIZ UDPゴシック" w:hAnsi="BIZ UDPゴシック"/>
                          <w:b/>
                          <w:color w:val="000000" w:themeColor="text1"/>
                          <w:sz w:val="24"/>
                        </w:rPr>
                        <w:t>06-6941-0351</w:t>
                      </w:r>
                      <w:r w:rsidRPr="00A9198F">
                        <w:rPr>
                          <w:rFonts w:ascii="BIZ UDPゴシック" w:eastAsia="BIZ UDPゴシック" w:hAnsi="BIZ UDPゴシック" w:hint="eastAsia"/>
                          <w:b/>
                          <w:color w:val="000000" w:themeColor="text1"/>
                          <w:sz w:val="24"/>
                        </w:rPr>
                        <w:t xml:space="preserve">　（</w:t>
                      </w:r>
                      <w:r w:rsidRPr="00A9198F">
                        <w:rPr>
                          <w:rFonts w:ascii="BIZ UDPゴシック" w:eastAsia="BIZ UDPゴシック" w:hAnsi="BIZ UDPゴシック"/>
                          <w:b/>
                          <w:color w:val="000000" w:themeColor="text1"/>
                          <w:sz w:val="24"/>
                        </w:rPr>
                        <w:t>内</w:t>
                      </w:r>
                      <w:r w:rsidRPr="00A9198F">
                        <w:rPr>
                          <w:rFonts w:ascii="BIZ UDPゴシック" w:eastAsia="BIZ UDPゴシック" w:hAnsi="BIZ UDPゴシック" w:hint="eastAsia"/>
                          <w:b/>
                          <w:color w:val="000000" w:themeColor="text1"/>
                          <w:sz w:val="24"/>
                        </w:rPr>
                        <w:t>線</w:t>
                      </w:r>
                      <w:r w:rsidRPr="00A9198F">
                        <w:rPr>
                          <w:rFonts w:ascii="BIZ UDPゴシック" w:eastAsia="BIZ UDPゴシック" w:hAnsi="BIZ UDPゴシック"/>
                          <w:b/>
                          <w:color w:val="000000" w:themeColor="text1"/>
                          <w:sz w:val="24"/>
                        </w:rPr>
                        <w:t>）</w:t>
                      </w:r>
                      <w:r w:rsidRPr="00A9198F">
                        <w:rPr>
                          <w:rFonts w:ascii="BIZ UDPゴシック" w:eastAsia="BIZ UDPゴシック" w:hAnsi="BIZ UDPゴシック" w:hint="eastAsia"/>
                          <w:b/>
                          <w:color w:val="000000" w:themeColor="text1"/>
                          <w:sz w:val="24"/>
                        </w:rPr>
                        <w:t>4519</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４５２０</w:t>
                      </w:r>
                    </w:p>
                    <w:p w14:paraId="6B5ABF70" w14:textId="77777777" w:rsidR="008F56E9" w:rsidRPr="00A9198F" w:rsidRDefault="008F56E9" w:rsidP="00A9198F">
                      <w:pPr>
                        <w:spacing w:line="360" w:lineRule="exact"/>
                        <w:ind w:firstLineChars="200" w:firstLine="446"/>
                        <w:jc w:val="left"/>
                        <w:rPr>
                          <w:rFonts w:ascii="BIZ UDPゴシック" w:eastAsia="BIZ UDPゴシック" w:hAnsi="BIZ UDPゴシック"/>
                          <w:b/>
                          <w:color w:val="000000" w:themeColor="text1"/>
                          <w:sz w:val="24"/>
                        </w:rPr>
                      </w:pPr>
                      <w:r w:rsidRPr="00A9198F">
                        <w:rPr>
                          <w:rFonts w:ascii="BIZ UDPゴシック" w:eastAsia="BIZ UDPゴシック" w:hAnsi="BIZ UDPゴシック"/>
                          <w:b/>
                          <w:color w:val="000000" w:themeColor="text1"/>
                          <w:sz w:val="24"/>
                        </w:rPr>
                        <w:t>FAX：06-6944-6674</w:t>
                      </w:r>
                    </w:p>
                    <w:p w14:paraId="136F0920" w14:textId="77777777" w:rsidR="008F56E9" w:rsidRPr="00A9198F" w:rsidRDefault="008F56E9" w:rsidP="00A9198F">
                      <w:pPr>
                        <w:spacing w:line="360" w:lineRule="exact"/>
                        <w:ind w:firstLineChars="200" w:firstLine="446"/>
                        <w:jc w:val="left"/>
                        <w:rPr>
                          <w:rFonts w:ascii="BIZ UDPゴシック" w:eastAsia="BIZ UDPゴシック" w:hAnsi="BIZ UDPゴシック"/>
                          <w:b/>
                          <w:color w:val="000000" w:themeColor="text1"/>
                          <w:sz w:val="24"/>
                        </w:rPr>
                      </w:pPr>
                      <w:r>
                        <w:rPr>
                          <w:rFonts w:ascii="BIZ UDPゴシック" w:eastAsia="BIZ UDPゴシック" w:hAnsi="BIZ UDPゴシック" w:hint="eastAsia"/>
                          <w:b/>
                          <w:color w:val="000000" w:themeColor="text1"/>
                          <w:sz w:val="24"/>
                        </w:rPr>
                        <w:t>（電話</w:t>
                      </w:r>
                      <w:r w:rsidRPr="00A9198F">
                        <w:rPr>
                          <w:rFonts w:ascii="BIZ UDPゴシック" w:eastAsia="BIZ UDPゴシック" w:hAnsi="BIZ UDPゴシック"/>
                          <w:b/>
                          <w:color w:val="000000" w:themeColor="text1"/>
                          <w:sz w:val="24"/>
                        </w:rPr>
                        <w:t>受付時間：平日（祝日</w:t>
                      </w:r>
                      <w:r w:rsidRPr="00A9198F">
                        <w:rPr>
                          <w:rFonts w:ascii="BIZ UDPゴシック" w:eastAsia="BIZ UDPゴシック" w:hAnsi="BIZ UDPゴシック" w:hint="eastAsia"/>
                          <w:b/>
                          <w:color w:val="000000" w:themeColor="text1"/>
                          <w:sz w:val="24"/>
                        </w:rPr>
                        <w:t>除く</w:t>
                      </w:r>
                      <w:r w:rsidRPr="00A9198F">
                        <w:rPr>
                          <w:rFonts w:ascii="BIZ UDPゴシック" w:eastAsia="BIZ UDPゴシック" w:hAnsi="BIZ UDPゴシック"/>
                          <w:b/>
                          <w:color w:val="000000" w:themeColor="text1"/>
                          <w:sz w:val="24"/>
                        </w:rPr>
                        <w:t>）</w:t>
                      </w:r>
                      <w:r w:rsidRPr="00A9198F">
                        <w:rPr>
                          <w:rFonts w:ascii="BIZ UDPゴシック" w:eastAsia="BIZ UDPゴシック" w:hAnsi="BIZ UDPゴシック" w:hint="eastAsia"/>
                          <w:b/>
                          <w:color w:val="000000" w:themeColor="text1"/>
                          <w:sz w:val="24"/>
                        </w:rPr>
                        <w:t>９</w:t>
                      </w:r>
                      <w:r w:rsidRPr="00A9198F">
                        <w:rPr>
                          <w:rFonts w:ascii="BIZ UDPゴシック" w:eastAsia="BIZ UDPゴシック" w:hAnsi="BIZ UDPゴシック"/>
                          <w:b/>
                          <w:color w:val="000000" w:themeColor="text1"/>
                          <w:sz w:val="24"/>
                        </w:rPr>
                        <w:t>時</w:t>
                      </w:r>
                      <w:r w:rsidRPr="00A9198F">
                        <w:rPr>
                          <w:rFonts w:ascii="BIZ UDPゴシック" w:eastAsia="BIZ UDPゴシック" w:hAnsi="BIZ UDPゴシック" w:hint="eastAsia"/>
                          <w:b/>
                          <w:color w:val="000000" w:themeColor="text1"/>
                          <w:sz w:val="24"/>
                        </w:rPr>
                        <w:t>～</w:t>
                      </w:r>
                      <w:r w:rsidRPr="00A9198F">
                        <w:rPr>
                          <w:rFonts w:ascii="BIZ UDPゴシック" w:eastAsia="BIZ UDPゴシック" w:hAnsi="BIZ UDPゴシック"/>
                          <w:b/>
                          <w:color w:val="000000" w:themeColor="text1"/>
                          <w:sz w:val="24"/>
                        </w:rPr>
                        <w:t>12</w:t>
                      </w:r>
                      <w:r>
                        <w:rPr>
                          <w:rFonts w:ascii="BIZ UDPゴシック" w:eastAsia="BIZ UDPゴシック" w:hAnsi="BIZ UDPゴシック"/>
                          <w:b/>
                          <w:color w:val="000000" w:themeColor="text1"/>
                          <w:sz w:val="24"/>
                        </w:rPr>
                        <w:t>時</w:t>
                      </w:r>
                      <w:r w:rsidRPr="00A9198F">
                        <w:rPr>
                          <w:rFonts w:ascii="BIZ UDPゴシック" w:eastAsia="BIZ UDPゴシック" w:hAnsi="BIZ UDPゴシック"/>
                          <w:b/>
                          <w:color w:val="000000" w:themeColor="text1"/>
                          <w:sz w:val="24"/>
                        </w:rPr>
                        <w:t>、13時～18</w:t>
                      </w:r>
                      <w:r>
                        <w:rPr>
                          <w:rFonts w:ascii="BIZ UDPゴシック" w:eastAsia="BIZ UDPゴシック" w:hAnsi="BIZ UDPゴシック"/>
                          <w:b/>
                          <w:color w:val="000000" w:themeColor="text1"/>
                          <w:sz w:val="24"/>
                        </w:rPr>
                        <w:t>時</w:t>
                      </w:r>
                      <w:r>
                        <w:rPr>
                          <w:rFonts w:ascii="BIZ UDPゴシック" w:eastAsia="BIZ UDPゴシック" w:hAnsi="BIZ UDPゴシック" w:hint="eastAsia"/>
                          <w:b/>
                          <w:color w:val="000000" w:themeColor="text1"/>
                          <w:sz w:val="24"/>
                        </w:rPr>
                        <w:t xml:space="preserve">）　</w:t>
                      </w:r>
                    </w:p>
                    <w:p w14:paraId="25BDD796" w14:textId="77777777" w:rsidR="008F56E9" w:rsidRDefault="008F56E9" w:rsidP="00A9198F">
                      <w:pPr>
                        <w:spacing w:line="360" w:lineRule="exact"/>
                        <w:ind w:firstLineChars="200" w:firstLine="446"/>
                        <w:jc w:val="left"/>
                        <w:rPr>
                          <w:rFonts w:ascii="BIZ UDPゴシック" w:eastAsia="BIZ UDPゴシック" w:hAnsi="BIZ UDPゴシック"/>
                          <w:b/>
                          <w:color w:val="000000" w:themeColor="text1"/>
                          <w:sz w:val="24"/>
                        </w:rPr>
                      </w:pPr>
                      <w:r w:rsidRPr="00A9198F">
                        <w:rPr>
                          <w:rFonts w:ascii="BIZ UDPゴシック" w:eastAsia="BIZ UDPゴシック" w:hAnsi="BIZ UDPゴシック"/>
                          <w:b/>
                          <w:color w:val="000000" w:themeColor="text1"/>
                          <w:sz w:val="24"/>
                        </w:rPr>
                        <w:t>E-mail：</w:t>
                      </w:r>
                      <w:hyperlink r:id="rId12" w:history="1">
                        <w:r w:rsidRPr="00CD0445">
                          <w:rPr>
                            <w:rStyle w:val="a4"/>
                            <w:rFonts w:ascii="BIZ UDPゴシック" w:eastAsia="BIZ UDPゴシック" w:hAnsi="BIZ UDPゴシック" w:hint="eastAsia"/>
                            <w:b/>
                            <w:sz w:val="24"/>
                          </w:rPr>
                          <w:t>shitei@</w:t>
                        </w:r>
                        <w:r w:rsidRPr="00CD0445">
                          <w:rPr>
                            <w:rStyle w:val="a4"/>
                            <w:rFonts w:ascii="BIZ UDPゴシック" w:eastAsia="BIZ UDPゴシック" w:hAnsi="BIZ UDPゴシック"/>
                            <w:b/>
                            <w:sz w:val="24"/>
                          </w:rPr>
                          <w:t>gbox.pref.osaka.lg.jp</w:t>
                        </w:r>
                      </w:hyperlink>
                      <w:r>
                        <w:rPr>
                          <w:rFonts w:ascii="BIZ UDPゴシック" w:eastAsia="BIZ UDPゴシック" w:hAnsi="BIZ UDPゴシック" w:hint="eastAsia"/>
                          <w:b/>
                          <w:color w:val="000000" w:themeColor="text1"/>
                          <w:sz w:val="24"/>
                        </w:rPr>
                        <w:t xml:space="preserve">　</w:t>
                      </w:r>
                      <w:r>
                        <w:rPr>
                          <w:rFonts w:ascii="BIZ UDPゴシック" w:eastAsia="BIZ UDPゴシック" w:hAnsi="BIZ UDPゴシック"/>
                          <w:b/>
                          <w:color w:val="000000" w:themeColor="text1"/>
                          <w:sz w:val="24"/>
                        </w:rPr>
                        <w:t>（指定専用アドレス）</w:t>
                      </w:r>
                    </w:p>
                    <w:p w14:paraId="7F04497D" w14:textId="77777777" w:rsidR="008F56E9" w:rsidRPr="00A9198F" w:rsidRDefault="008F56E9" w:rsidP="00A9198F">
                      <w:pPr>
                        <w:spacing w:line="360" w:lineRule="exact"/>
                        <w:jc w:val="left"/>
                        <w:rPr>
                          <w:rFonts w:ascii="BIZ UDPゴシック" w:eastAsia="BIZ UDPゴシック" w:hAnsi="BIZ UDPゴシック"/>
                          <w:b/>
                          <w:color w:val="000000" w:themeColor="text1"/>
                          <w:sz w:val="24"/>
                        </w:rPr>
                      </w:pP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r>
                        <w:rPr>
                          <w:rFonts w:ascii="BIZ UDPゴシック" w:eastAsia="BIZ UDPゴシック" w:hAnsi="BIZ UDPゴシック" w:hint="eastAsia"/>
                          <w:b/>
                          <w:color w:val="000000" w:themeColor="text1"/>
                          <w:sz w:val="24"/>
                        </w:rPr>
                        <w:t>≫</w:t>
                      </w:r>
                      <w:r>
                        <w:rPr>
                          <w:rFonts w:ascii="BIZ UDPゴシック" w:eastAsia="BIZ UDPゴシック" w:hAnsi="BIZ UDPゴシック"/>
                          <w:b/>
                          <w:color w:val="000000" w:themeColor="text1"/>
                          <w:sz w:val="24"/>
                        </w:rPr>
                        <w:t>≫≫≫</w:t>
                      </w:r>
                    </w:p>
                  </w:txbxContent>
                </v:textbox>
              </v:roundrect>
            </w:pict>
          </mc:Fallback>
        </mc:AlternateContent>
      </w:r>
    </w:p>
    <w:p w14:paraId="6BD4A592" w14:textId="77777777" w:rsidR="00A01B32" w:rsidRDefault="00A01B32" w:rsidP="009C2277">
      <w:pPr>
        <w:rPr>
          <w:rFonts w:ascii="ＭＳ ゴシック" w:eastAsia="ＭＳ ゴシック" w:hAnsi="ＭＳ ゴシック"/>
          <w:b/>
          <w:sz w:val="22"/>
          <w:szCs w:val="22"/>
        </w:rPr>
      </w:pPr>
    </w:p>
    <w:p w14:paraId="57E0BC5C" w14:textId="77777777" w:rsidR="00A01B32" w:rsidRDefault="00A01B32" w:rsidP="009C2277">
      <w:pPr>
        <w:rPr>
          <w:rFonts w:ascii="ＭＳ ゴシック" w:eastAsia="ＭＳ ゴシック" w:hAnsi="ＭＳ ゴシック"/>
          <w:b/>
          <w:sz w:val="22"/>
          <w:szCs w:val="22"/>
        </w:rPr>
      </w:pPr>
    </w:p>
    <w:p w14:paraId="63A70C08" w14:textId="77777777" w:rsidR="009C2277" w:rsidRDefault="009C2277" w:rsidP="009C2277">
      <w:pPr>
        <w:rPr>
          <w:rFonts w:ascii="ＭＳ ゴシック" w:eastAsia="ＭＳ ゴシック" w:hAnsi="ＭＳ ゴシック"/>
          <w:b/>
          <w:sz w:val="22"/>
          <w:szCs w:val="22"/>
        </w:rPr>
      </w:pPr>
    </w:p>
    <w:p w14:paraId="1A857D5A" w14:textId="77777777" w:rsidR="003F52DF" w:rsidRDefault="003F52DF" w:rsidP="009C2277">
      <w:pPr>
        <w:rPr>
          <w:rFonts w:ascii="ＭＳ ゴシック" w:eastAsia="ＭＳ ゴシック" w:hAnsi="ＭＳ ゴシック"/>
          <w:b/>
          <w:sz w:val="22"/>
          <w:szCs w:val="22"/>
        </w:rPr>
      </w:pPr>
    </w:p>
    <w:p w14:paraId="0E26B57F" w14:textId="77777777" w:rsidR="003F52DF" w:rsidRDefault="003F52DF" w:rsidP="009C2277">
      <w:pPr>
        <w:rPr>
          <w:rFonts w:ascii="ＭＳ ゴシック" w:eastAsia="ＭＳ ゴシック" w:hAnsi="ＭＳ ゴシック"/>
          <w:b/>
          <w:sz w:val="22"/>
          <w:szCs w:val="22"/>
        </w:rPr>
      </w:pPr>
    </w:p>
    <w:p w14:paraId="7E0D8DC4" w14:textId="77777777" w:rsidR="003F52DF" w:rsidRDefault="003F52DF" w:rsidP="009C2277">
      <w:pPr>
        <w:rPr>
          <w:rFonts w:ascii="ＭＳ ゴシック" w:eastAsia="ＭＳ ゴシック" w:hAnsi="ＭＳ ゴシック"/>
          <w:b/>
          <w:sz w:val="22"/>
          <w:szCs w:val="22"/>
        </w:rPr>
      </w:pPr>
    </w:p>
    <w:p w14:paraId="6904A717" w14:textId="77777777" w:rsidR="003F52DF" w:rsidRDefault="003F52DF" w:rsidP="009C2277">
      <w:pPr>
        <w:rPr>
          <w:rFonts w:ascii="ＭＳ ゴシック" w:eastAsia="ＭＳ ゴシック" w:hAnsi="ＭＳ ゴシック"/>
          <w:b/>
          <w:sz w:val="22"/>
          <w:szCs w:val="22"/>
        </w:rPr>
      </w:pPr>
    </w:p>
    <w:p w14:paraId="728B062D" w14:textId="77777777" w:rsidR="00DF608E" w:rsidRDefault="00DF608E">
      <w:pPr>
        <w:widowControl/>
        <w:jc w:val="left"/>
        <w:rPr>
          <w:rFonts w:ascii="ＭＳ ゴシック" w:eastAsia="ＭＳ ゴシック" w:hAnsi="ＭＳ ゴシック"/>
          <w:b/>
          <w:sz w:val="22"/>
          <w:szCs w:val="22"/>
        </w:rPr>
      </w:pPr>
    </w:p>
    <w:sdt>
      <w:sdtPr>
        <w:rPr>
          <w:rFonts w:ascii="ＭＳ 明朝" w:eastAsia="ＭＳ 明朝" w:hAnsi="Century" w:cs="Times New Roman"/>
          <w:color w:val="auto"/>
          <w:kern w:val="2"/>
          <w:sz w:val="21"/>
          <w:szCs w:val="24"/>
          <w:lang w:val="ja-JP"/>
        </w:rPr>
        <w:id w:val="266664110"/>
        <w:docPartObj>
          <w:docPartGallery w:val="Table of Contents"/>
          <w:docPartUnique/>
        </w:docPartObj>
      </w:sdtPr>
      <w:sdtEndPr>
        <w:rPr>
          <w:rFonts w:asciiTheme="minorHAnsi" w:eastAsiaTheme="minorEastAsia" w:hAnsiTheme="minorHAnsi" w:cstheme="minorBidi"/>
          <w:b/>
          <w:bCs/>
          <w:szCs w:val="21"/>
        </w:rPr>
      </w:sdtEndPr>
      <w:sdtContent>
        <w:p w14:paraId="5A78F0F8" w14:textId="77777777" w:rsidR="001163E8" w:rsidRPr="001028ED" w:rsidRDefault="001163E8" w:rsidP="00600172">
          <w:pPr>
            <w:pStyle w:val="aff6"/>
            <w:jc w:val="center"/>
            <w:rPr>
              <w:rFonts w:ascii="BIZ UDPゴシック" w:eastAsia="BIZ UDPゴシック" w:hAnsi="BIZ UDPゴシック"/>
              <w:b/>
              <w:color w:val="auto"/>
            </w:rPr>
          </w:pPr>
          <w:r w:rsidRPr="001028ED">
            <w:rPr>
              <w:rFonts w:ascii="BIZ UDPゴシック" w:eastAsia="BIZ UDPゴシック" w:hAnsi="BIZ UDPゴシック"/>
              <w:b/>
              <w:color w:val="auto"/>
              <w:lang w:val="ja-JP"/>
            </w:rPr>
            <w:t>目</w:t>
          </w:r>
          <w:r w:rsidR="00600172" w:rsidRPr="001028ED">
            <w:rPr>
              <w:rFonts w:ascii="BIZ UDPゴシック" w:eastAsia="BIZ UDPゴシック" w:hAnsi="BIZ UDPゴシック" w:hint="eastAsia"/>
              <w:b/>
              <w:color w:val="auto"/>
              <w:lang w:val="ja-JP"/>
            </w:rPr>
            <w:t xml:space="preserve">　　</w:t>
          </w:r>
          <w:r w:rsidRPr="001028ED">
            <w:rPr>
              <w:rFonts w:ascii="BIZ UDPゴシック" w:eastAsia="BIZ UDPゴシック" w:hAnsi="BIZ UDPゴシック"/>
              <w:b/>
              <w:color w:val="auto"/>
              <w:lang w:val="ja-JP"/>
            </w:rPr>
            <w:t>次</w:t>
          </w:r>
        </w:p>
        <w:p w14:paraId="5A3042D6" w14:textId="4ADCC921" w:rsidR="00291920" w:rsidRDefault="00600172">
          <w:pPr>
            <w:pStyle w:val="11"/>
            <w:tabs>
              <w:tab w:val="right" w:leader="middleDot" w:pos="9628"/>
            </w:tabs>
            <w:rPr>
              <w:rFonts w:eastAsiaTheme="minorEastAsia" w:cstheme="minorBidi"/>
              <w:b w:val="0"/>
              <w:bCs w:val="0"/>
              <w:i w:val="0"/>
              <w:iCs w:val="0"/>
              <w:noProof/>
              <w:sz w:val="21"/>
              <w:szCs w:val="22"/>
            </w:rPr>
          </w:pPr>
          <w:r>
            <w:rPr>
              <w:i w:val="0"/>
              <w:iCs w:val="0"/>
              <w:caps/>
            </w:rPr>
            <w:fldChar w:fldCharType="begin"/>
          </w:r>
          <w:r>
            <w:rPr>
              <w:i w:val="0"/>
              <w:iCs w:val="0"/>
              <w:caps/>
            </w:rPr>
            <w:instrText xml:space="preserve"> TOC \o "1-4" \h \z \u </w:instrText>
          </w:r>
          <w:r>
            <w:rPr>
              <w:i w:val="0"/>
              <w:iCs w:val="0"/>
              <w:caps/>
            </w:rPr>
            <w:fldChar w:fldCharType="separate"/>
          </w:r>
          <w:hyperlink w:anchor="_Toc144917056" w:history="1">
            <w:r w:rsidR="00291920" w:rsidRPr="000F58B7">
              <w:rPr>
                <w:rStyle w:val="a4"/>
                <w:rFonts w:ascii="BIZ UDPゴシック" w:eastAsia="BIZ UDPゴシック" w:hAnsi="BIZ UDPゴシック"/>
                <w:noProof/>
              </w:rPr>
              <w:t>Ⅰ　概要</w:t>
            </w:r>
            <w:r w:rsidR="00291920">
              <w:rPr>
                <w:noProof/>
                <w:webHidden/>
              </w:rPr>
              <w:tab/>
            </w:r>
            <w:r w:rsidR="00291920">
              <w:rPr>
                <w:noProof/>
                <w:webHidden/>
              </w:rPr>
              <w:fldChar w:fldCharType="begin"/>
            </w:r>
            <w:r w:rsidR="00291920">
              <w:rPr>
                <w:noProof/>
                <w:webHidden/>
              </w:rPr>
              <w:instrText xml:space="preserve"> PAGEREF _Toc144917056 \h </w:instrText>
            </w:r>
            <w:r w:rsidR="00291920">
              <w:rPr>
                <w:noProof/>
                <w:webHidden/>
              </w:rPr>
            </w:r>
            <w:r w:rsidR="00291920">
              <w:rPr>
                <w:noProof/>
                <w:webHidden/>
              </w:rPr>
              <w:fldChar w:fldCharType="separate"/>
            </w:r>
            <w:r w:rsidR="00291920">
              <w:rPr>
                <w:noProof/>
                <w:webHidden/>
              </w:rPr>
              <w:t>- 1 -</w:t>
            </w:r>
            <w:r w:rsidR="00291920">
              <w:rPr>
                <w:noProof/>
                <w:webHidden/>
              </w:rPr>
              <w:fldChar w:fldCharType="end"/>
            </w:r>
          </w:hyperlink>
        </w:p>
        <w:p w14:paraId="08810342" w14:textId="7F67C207" w:rsidR="00291920" w:rsidRDefault="008F56E9">
          <w:pPr>
            <w:pStyle w:val="25"/>
            <w:tabs>
              <w:tab w:val="right" w:leader="middleDot" w:pos="9628"/>
            </w:tabs>
            <w:rPr>
              <w:rFonts w:eastAsiaTheme="minorEastAsia" w:cstheme="minorBidi"/>
              <w:b w:val="0"/>
              <w:bCs w:val="0"/>
              <w:noProof/>
              <w:sz w:val="21"/>
            </w:rPr>
          </w:pPr>
          <w:hyperlink w:anchor="_Toc144917057" w:history="1">
            <w:r w:rsidR="00291920" w:rsidRPr="000F58B7">
              <w:rPr>
                <w:rStyle w:val="a4"/>
                <w:rFonts w:ascii="BIZ UDPゴシック" w:eastAsia="BIZ UDPゴシック" w:hAnsi="BIZ UDPゴシック"/>
                <w:noProof/>
              </w:rPr>
              <w:t>１．サービス種別</w:t>
            </w:r>
            <w:r w:rsidR="00291920">
              <w:rPr>
                <w:noProof/>
                <w:webHidden/>
              </w:rPr>
              <w:tab/>
            </w:r>
            <w:r w:rsidR="00291920">
              <w:rPr>
                <w:noProof/>
                <w:webHidden/>
              </w:rPr>
              <w:fldChar w:fldCharType="begin"/>
            </w:r>
            <w:r w:rsidR="00291920">
              <w:rPr>
                <w:noProof/>
                <w:webHidden/>
              </w:rPr>
              <w:instrText xml:space="preserve"> PAGEREF _Toc144917057 \h </w:instrText>
            </w:r>
            <w:r w:rsidR="00291920">
              <w:rPr>
                <w:noProof/>
                <w:webHidden/>
              </w:rPr>
            </w:r>
            <w:r w:rsidR="00291920">
              <w:rPr>
                <w:noProof/>
                <w:webHidden/>
              </w:rPr>
              <w:fldChar w:fldCharType="separate"/>
            </w:r>
            <w:r w:rsidR="00291920">
              <w:rPr>
                <w:noProof/>
                <w:webHidden/>
              </w:rPr>
              <w:t>- 2 -</w:t>
            </w:r>
            <w:r w:rsidR="00291920">
              <w:rPr>
                <w:noProof/>
                <w:webHidden/>
              </w:rPr>
              <w:fldChar w:fldCharType="end"/>
            </w:r>
          </w:hyperlink>
        </w:p>
        <w:p w14:paraId="5866A396" w14:textId="46B14D37" w:rsidR="00291920" w:rsidRDefault="008F56E9">
          <w:pPr>
            <w:pStyle w:val="25"/>
            <w:tabs>
              <w:tab w:val="right" w:leader="middleDot" w:pos="9628"/>
            </w:tabs>
            <w:rPr>
              <w:rFonts w:eastAsiaTheme="minorEastAsia" w:cstheme="minorBidi"/>
              <w:b w:val="0"/>
              <w:bCs w:val="0"/>
              <w:noProof/>
              <w:sz w:val="21"/>
            </w:rPr>
          </w:pPr>
          <w:hyperlink w:anchor="_Toc144917058" w:history="1">
            <w:r w:rsidR="00291920" w:rsidRPr="000F58B7">
              <w:rPr>
                <w:rStyle w:val="a4"/>
                <w:rFonts w:ascii="BIZ UDPゴシック" w:eastAsia="BIZ UDPゴシック" w:hAnsi="BIZ UDPゴシック"/>
                <w:noProof/>
              </w:rPr>
              <w:t>２．指定事務の権限移譲について　（市町村別問い合わせ先一覧）</w:t>
            </w:r>
            <w:r w:rsidR="00291920">
              <w:rPr>
                <w:noProof/>
                <w:webHidden/>
              </w:rPr>
              <w:tab/>
            </w:r>
            <w:r w:rsidR="00291920">
              <w:rPr>
                <w:noProof/>
                <w:webHidden/>
              </w:rPr>
              <w:fldChar w:fldCharType="begin"/>
            </w:r>
            <w:r w:rsidR="00291920">
              <w:rPr>
                <w:noProof/>
                <w:webHidden/>
              </w:rPr>
              <w:instrText xml:space="preserve"> PAGEREF _Toc144917058 \h </w:instrText>
            </w:r>
            <w:r w:rsidR="00291920">
              <w:rPr>
                <w:noProof/>
                <w:webHidden/>
              </w:rPr>
            </w:r>
            <w:r w:rsidR="00291920">
              <w:rPr>
                <w:noProof/>
                <w:webHidden/>
              </w:rPr>
              <w:fldChar w:fldCharType="separate"/>
            </w:r>
            <w:r w:rsidR="00291920">
              <w:rPr>
                <w:noProof/>
                <w:webHidden/>
              </w:rPr>
              <w:t>- 4 -</w:t>
            </w:r>
            <w:r w:rsidR="00291920">
              <w:rPr>
                <w:noProof/>
                <w:webHidden/>
              </w:rPr>
              <w:fldChar w:fldCharType="end"/>
            </w:r>
          </w:hyperlink>
        </w:p>
        <w:p w14:paraId="749E9C90" w14:textId="3241471E" w:rsidR="00291920" w:rsidRDefault="008F56E9">
          <w:pPr>
            <w:pStyle w:val="25"/>
            <w:tabs>
              <w:tab w:val="right" w:leader="middleDot" w:pos="9628"/>
            </w:tabs>
            <w:rPr>
              <w:rFonts w:eastAsiaTheme="minorEastAsia" w:cstheme="minorBidi"/>
              <w:b w:val="0"/>
              <w:bCs w:val="0"/>
              <w:noProof/>
              <w:sz w:val="21"/>
            </w:rPr>
          </w:pPr>
          <w:hyperlink w:anchor="_Toc144917059" w:history="1">
            <w:r w:rsidR="00291920" w:rsidRPr="000F58B7">
              <w:rPr>
                <w:rStyle w:val="a4"/>
                <w:rFonts w:ascii="BIZ UDPゴシック" w:eastAsia="BIZ UDPゴシック" w:hAnsi="BIZ UDPゴシック"/>
                <w:noProof/>
              </w:rPr>
              <w:t>３．指定基準・要件等</w:t>
            </w:r>
            <w:r w:rsidR="00291920">
              <w:rPr>
                <w:noProof/>
                <w:webHidden/>
              </w:rPr>
              <w:tab/>
            </w:r>
            <w:r w:rsidR="00291920">
              <w:rPr>
                <w:noProof/>
                <w:webHidden/>
              </w:rPr>
              <w:fldChar w:fldCharType="begin"/>
            </w:r>
            <w:r w:rsidR="00291920">
              <w:rPr>
                <w:noProof/>
                <w:webHidden/>
              </w:rPr>
              <w:instrText xml:space="preserve"> PAGEREF _Toc144917059 \h </w:instrText>
            </w:r>
            <w:r w:rsidR="00291920">
              <w:rPr>
                <w:noProof/>
                <w:webHidden/>
              </w:rPr>
            </w:r>
            <w:r w:rsidR="00291920">
              <w:rPr>
                <w:noProof/>
                <w:webHidden/>
              </w:rPr>
              <w:fldChar w:fldCharType="separate"/>
            </w:r>
            <w:r w:rsidR="00291920">
              <w:rPr>
                <w:noProof/>
                <w:webHidden/>
              </w:rPr>
              <w:t>- 6 -</w:t>
            </w:r>
            <w:r w:rsidR="00291920">
              <w:rPr>
                <w:noProof/>
                <w:webHidden/>
              </w:rPr>
              <w:fldChar w:fldCharType="end"/>
            </w:r>
          </w:hyperlink>
        </w:p>
        <w:p w14:paraId="03E92FCF" w14:textId="0F1E1BD5" w:rsidR="00291920" w:rsidRDefault="008F56E9">
          <w:pPr>
            <w:pStyle w:val="11"/>
            <w:tabs>
              <w:tab w:val="right" w:leader="middleDot" w:pos="9628"/>
            </w:tabs>
            <w:rPr>
              <w:rFonts w:eastAsiaTheme="minorEastAsia" w:cstheme="minorBidi"/>
              <w:b w:val="0"/>
              <w:bCs w:val="0"/>
              <w:i w:val="0"/>
              <w:iCs w:val="0"/>
              <w:noProof/>
              <w:sz w:val="21"/>
              <w:szCs w:val="22"/>
            </w:rPr>
          </w:pPr>
          <w:hyperlink w:anchor="_Toc144917060" w:history="1">
            <w:r w:rsidR="00291920" w:rsidRPr="000F58B7">
              <w:rPr>
                <w:rStyle w:val="a4"/>
                <w:rFonts w:ascii="BIZ UDPゴシック" w:eastAsia="BIZ UDPゴシック" w:hAnsi="BIZ UDPゴシック"/>
                <w:noProof/>
              </w:rPr>
              <w:t>Ⅱ　指定申請について</w:t>
            </w:r>
            <w:r w:rsidR="00291920">
              <w:rPr>
                <w:noProof/>
                <w:webHidden/>
              </w:rPr>
              <w:tab/>
            </w:r>
            <w:r w:rsidR="00291920">
              <w:rPr>
                <w:noProof/>
                <w:webHidden/>
              </w:rPr>
              <w:fldChar w:fldCharType="begin"/>
            </w:r>
            <w:r w:rsidR="00291920">
              <w:rPr>
                <w:noProof/>
                <w:webHidden/>
              </w:rPr>
              <w:instrText xml:space="preserve"> PAGEREF _Toc144917060 \h </w:instrText>
            </w:r>
            <w:r w:rsidR="00291920">
              <w:rPr>
                <w:noProof/>
                <w:webHidden/>
              </w:rPr>
            </w:r>
            <w:r w:rsidR="00291920">
              <w:rPr>
                <w:noProof/>
                <w:webHidden/>
              </w:rPr>
              <w:fldChar w:fldCharType="separate"/>
            </w:r>
            <w:r w:rsidR="00291920">
              <w:rPr>
                <w:noProof/>
                <w:webHidden/>
              </w:rPr>
              <w:t>- 8 -</w:t>
            </w:r>
            <w:r w:rsidR="00291920">
              <w:rPr>
                <w:noProof/>
                <w:webHidden/>
              </w:rPr>
              <w:fldChar w:fldCharType="end"/>
            </w:r>
          </w:hyperlink>
        </w:p>
        <w:p w14:paraId="23DBD677" w14:textId="072F1781" w:rsidR="00291920" w:rsidRDefault="008F56E9">
          <w:pPr>
            <w:pStyle w:val="25"/>
            <w:tabs>
              <w:tab w:val="left" w:pos="840"/>
              <w:tab w:val="right" w:leader="middleDot" w:pos="9628"/>
            </w:tabs>
            <w:rPr>
              <w:rFonts w:eastAsiaTheme="minorEastAsia" w:cstheme="minorBidi"/>
              <w:b w:val="0"/>
              <w:bCs w:val="0"/>
              <w:noProof/>
              <w:sz w:val="21"/>
            </w:rPr>
          </w:pPr>
          <w:hyperlink w:anchor="_Toc144917061" w:history="1">
            <w:r w:rsidR="00291920" w:rsidRPr="000F58B7">
              <w:rPr>
                <w:rStyle w:val="a4"/>
                <w:rFonts w:ascii="BIZ UDPゴシック" w:eastAsia="BIZ UDPゴシック" w:hAnsi="BIZ UDPゴシック"/>
                <w:noProof/>
              </w:rPr>
              <w:t>1.</w:t>
            </w:r>
            <w:r w:rsidR="00291920">
              <w:rPr>
                <w:rFonts w:eastAsiaTheme="minorEastAsia" w:cstheme="minorBidi"/>
                <w:b w:val="0"/>
                <w:bCs w:val="0"/>
                <w:noProof/>
                <w:sz w:val="21"/>
              </w:rPr>
              <w:tab/>
            </w:r>
            <w:r w:rsidR="00291920" w:rsidRPr="000F58B7">
              <w:rPr>
                <w:rStyle w:val="a4"/>
                <w:rFonts w:ascii="BIZ UDPゴシック" w:eastAsia="BIZ UDPゴシック" w:hAnsi="BIZ UDPゴシック"/>
                <w:noProof/>
              </w:rPr>
              <w:t>指定申請のながれ</w:t>
            </w:r>
            <w:r w:rsidR="00291920">
              <w:rPr>
                <w:noProof/>
                <w:webHidden/>
              </w:rPr>
              <w:tab/>
            </w:r>
            <w:r w:rsidR="00291920">
              <w:rPr>
                <w:noProof/>
                <w:webHidden/>
              </w:rPr>
              <w:fldChar w:fldCharType="begin"/>
            </w:r>
            <w:r w:rsidR="00291920">
              <w:rPr>
                <w:noProof/>
                <w:webHidden/>
              </w:rPr>
              <w:instrText xml:space="preserve"> PAGEREF _Toc144917061 \h </w:instrText>
            </w:r>
            <w:r w:rsidR="00291920">
              <w:rPr>
                <w:noProof/>
                <w:webHidden/>
              </w:rPr>
            </w:r>
            <w:r w:rsidR="00291920">
              <w:rPr>
                <w:noProof/>
                <w:webHidden/>
              </w:rPr>
              <w:fldChar w:fldCharType="separate"/>
            </w:r>
            <w:r w:rsidR="00291920">
              <w:rPr>
                <w:noProof/>
                <w:webHidden/>
              </w:rPr>
              <w:t>- 8 -</w:t>
            </w:r>
            <w:r w:rsidR="00291920">
              <w:rPr>
                <w:noProof/>
                <w:webHidden/>
              </w:rPr>
              <w:fldChar w:fldCharType="end"/>
            </w:r>
          </w:hyperlink>
        </w:p>
        <w:p w14:paraId="43BF6AE6" w14:textId="316EDC62" w:rsidR="00291920" w:rsidRDefault="008F56E9">
          <w:pPr>
            <w:pStyle w:val="25"/>
            <w:tabs>
              <w:tab w:val="left" w:pos="840"/>
              <w:tab w:val="right" w:leader="middleDot" w:pos="9628"/>
            </w:tabs>
            <w:rPr>
              <w:rFonts w:eastAsiaTheme="minorEastAsia" w:cstheme="minorBidi"/>
              <w:b w:val="0"/>
              <w:bCs w:val="0"/>
              <w:noProof/>
              <w:sz w:val="21"/>
            </w:rPr>
          </w:pPr>
          <w:hyperlink w:anchor="_Toc144917062" w:history="1">
            <w:r w:rsidR="00291920" w:rsidRPr="000F58B7">
              <w:rPr>
                <w:rStyle w:val="a4"/>
                <w:rFonts w:ascii="BIZ UDPゴシック" w:eastAsia="BIZ UDPゴシック" w:hAnsi="BIZ UDPゴシック"/>
                <w:noProof/>
              </w:rPr>
              <w:t>2.</w:t>
            </w:r>
            <w:r w:rsidR="00291920">
              <w:rPr>
                <w:rFonts w:eastAsiaTheme="minorEastAsia" w:cstheme="minorBidi"/>
                <w:b w:val="0"/>
                <w:bCs w:val="0"/>
                <w:noProof/>
                <w:sz w:val="21"/>
              </w:rPr>
              <w:tab/>
            </w:r>
            <w:r w:rsidR="00291920" w:rsidRPr="000F58B7">
              <w:rPr>
                <w:rStyle w:val="a4"/>
                <w:rFonts w:ascii="BIZ UDPゴシック" w:eastAsia="BIZ UDPゴシック" w:hAnsi="BIZ UDPゴシック"/>
                <w:noProof/>
              </w:rPr>
              <w:t>事前協議</w:t>
            </w:r>
            <w:r w:rsidR="00291920">
              <w:rPr>
                <w:noProof/>
                <w:webHidden/>
              </w:rPr>
              <w:tab/>
            </w:r>
            <w:r w:rsidR="00291920">
              <w:rPr>
                <w:noProof/>
                <w:webHidden/>
              </w:rPr>
              <w:fldChar w:fldCharType="begin"/>
            </w:r>
            <w:r w:rsidR="00291920">
              <w:rPr>
                <w:noProof/>
                <w:webHidden/>
              </w:rPr>
              <w:instrText xml:space="preserve"> PAGEREF _Toc144917062 \h </w:instrText>
            </w:r>
            <w:r w:rsidR="00291920">
              <w:rPr>
                <w:noProof/>
                <w:webHidden/>
              </w:rPr>
            </w:r>
            <w:r w:rsidR="00291920">
              <w:rPr>
                <w:noProof/>
                <w:webHidden/>
              </w:rPr>
              <w:fldChar w:fldCharType="separate"/>
            </w:r>
            <w:r w:rsidR="00291920">
              <w:rPr>
                <w:noProof/>
                <w:webHidden/>
              </w:rPr>
              <w:t>- 9 -</w:t>
            </w:r>
            <w:r w:rsidR="00291920">
              <w:rPr>
                <w:noProof/>
                <w:webHidden/>
              </w:rPr>
              <w:fldChar w:fldCharType="end"/>
            </w:r>
          </w:hyperlink>
        </w:p>
        <w:p w14:paraId="2174C0F7" w14:textId="1B2B68BA" w:rsidR="00291920" w:rsidRDefault="008F56E9">
          <w:pPr>
            <w:pStyle w:val="25"/>
            <w:tabs>
              <w:tab w:val="left" w:pos="840"/>
              <w:tab w:val="right" w:leader="middleDot" w:pos="9628"/>
            </w:tabs>
            <w:rPr>
              <w:rFonts w:eastAsiaTheme="minorEastAsia" w:cstheme="minorBidi"/>
              <w:b w:val="0"/>
              <w:bCs w:val="0"/>
              <w:noProof/>
              <w:sz w:val="21"/>
            </w:rPr>
          </w:pPr>
          <w:hyperlink w:anchor="_Toc144917063" w:history="1">
            <w:r w:rsidR="00291920" w:rsidRPr="000F58B7">
              <w:rPr>
                <w:rStyle w:val="a4"/>
                <w:rFonts w:ascii="BIZ UDPゴシック" w:eastAsia="BIZ UDPゴシック" w:hAnsi="BIZ UDPゴシック"/>
                <w:noProof/>
              </w:rPr>
              <w:t>3.</w:t>
            </w:r>
            <w:r w:rsidR="00291920">
              <w:rPr>
                <w:rFonts w:eastAsiaTheme="minorEastAsia" w:cstheme="minorBidi"/>
                <w:b w:val="0"/>
                <w:bCs w:val="0"/>
                <w:noProof/>
                <w:sz w:val="21"/>
              </w:rPr>
              <w:tab/>
            </w:r>
            <w:r w:rsidR="00291920" w:rsidRPr="000F58B7">
              <w:rPr>
                <w:rStyle w:val="a4"/>
                <w:rFonts w:ascii="BIZ UDPゴシック" w:eastAsia="BIZ UDPゴシック" w:hAnsi="BIZ UDPゴシック"/>
                <w:noProof/>
              </w:rPr>
              <w:t>障がい福祉サービス事業等の形態について</w:t>
            </w:r>
            <w:r w:rsidR="00291920">
              <w:rPr>
                <w:noProof/>
                <w:webHidden/>
              </w:rPr>
              <w:tab/>
            </w:r>
            <w:r w:rsidR="00291920">
              <w:rPr>
                <w:noProof/>
                <w:webHidden/>
              </w:rPr>
              <w:fldChar w:fldCharType="begin"/>
            </w:r>
            <w:r w:rsidR="00291920">
              <w:rPr>
                <w:noProof/>
                <w:webHidden/>
              </w:rPr>
              <w:instrText xml:space="preserve"> PAGEREF _Toc144917063 \h </w:instrText>
            </w:r>
            <w:r w:rsidR="00291920">
              <w:rPr>
                <w:noProof/>
                <w:webHidden/>
              </w:rPr>
            </w:r>
            <w:r w:rsidR="00291920">
              <w:rPr>
                <w:noProof/>
                <w:webHidden/>
              </w:rPr>
              <w:fldChar w:fldCharType="separate"/>
            </w:r>
            <w:r w:rsidR="00291920">
              <w:rPr>
                <w:noProof/>
                <w:webHidden/>
              </w:rPr>
              <w:t>- 10 -</w:t>
            </w:r>
            <w:r w:rsidR="00291920">
              <w:rPr>
                <w:noProof/>
                <w:webHidden/>
              </w:rPr>
              <w:fldChar w:fldCharType="end"/>
            </w:r>
          </w:hyperlink>
        </w:p>
        <w:p w14:paraId="171B7B2E" w14:textId="637302C3" w:rsidR="00291920" w:rsidRDefault="008F56E9">
          <w:pPr>
            <w:pStyle w:val="25"/>
            <w:tabs>
              <w:tab w:val="left" w:pos="840"/>
              <w:tab w:val="right" w:leader="middleDot" w:pos="9628"/>
            </w:tabs>
            <w:rPr>
              <w:rFonts w:eastAsiaTheme="minorEastAsia" w:cstheme="minorBidi"/>
              <w:b w:val="0"/>
              <w:bCs w:val="0"/>
              <w:noProof/>
              <w:sz w:val="21"/>
            </w:rPr>
          </w:pPr>
          <w:hyperlink w:anchor="_Toc144917064" w:history="1">
            <w:r w:rsidR="00291920" w:rsidRPr="000F58B7">
              <w:rPr>
                <w:rStyle w:val="a4"/>
                <w:rFonts w:ascii="BIZ UDPゴシック" w:eastAsia="BIZ UDPゴシック" w:hAnsi="BIZ UDPゴシック"/>
                <w:noProof/>
              </w:rPr>
              <w:t>4.</w:t>
            </w:r>
            <w:r w:rsidR="00291920">
              <w:rPr>
                <w:rFonts w:eastAsiaTheme="minorEastAsia" w:cstheme="minorBidi"/>
                <w:b w:val="0"/>
                <w:bCs w:val="0"/>
                <w:noProof/>
                <w:sz w:val="21"/>
              </w:rPr>
              <w:tab/>
            </w:r>
            <w:r w:rsidR="00291920" w:rsidRPr="000F58B7">
              <w:rPr>
                <w:rStyle w:val="a4"/>
                <w:rFonts w:ascii="BIZ UDPゴシック" w:eastAsia="BIZ UDPゴシック" w:hAnsi="BIZ UDPゴシック"/>
                <w:noProof/>
              </w:rPr>
              <w:t>人員・設備基準等について（サービス別）</w:t>
            </w:r>
            <w:r w:rsidR="00291920">
              <w:rPr>
                <w:noProof/>
                <w:webHidden/>
              </w:rPr>
              <w:tab/>
            </w:r>
            <w:r w:rsidR="00291920">
              <w:rPr>
                <w:noProof/>
                <w:webHidden/>
              </w:rPr>
              <w:fldChar w:fldCharType="begin"/>
            </w:r>
            <w:r w:rsidR="00291920">
              <w:rPr>
                <w:noProof/>
                <w:webHidden/>
              </w:rPr>
              <w:instrText xml:space="preserve"> PAGEREF _Toc144917064 \h </w:instrText>
            </w:r>
            <w:r w:rsidR="00291920">
              <w:rPr>
                <w:noProof/>
                <w:webHidden/>
              </w:rPr>
            </w:r>
            <w:r w:rsidR="00291920">
              <w:rPr>
                <w:noProof/>
                <w:webHidden/>
              </w:rPr>
              <w:fldChar w:fldCharType="separate"/>
            </w:r>
            <w:r w:rsidR="00291920">
              <w:rPr>
                <w:noProof/>
                <w:webHidden/>
              </w:rPr>
              <w:t>- 11 -</w:t>
            </w:r>
            <w:r w:rsidR="00291920">
              <w:rPr>
                <w:noProof/>
                <w:webHidden/>
              </w:rPr>
              <w:fldChar w:fldCharType="end"/>
            </w:r>
          </w:hyperlink>
        </w:p>
        <w:p w14:paraId="14515713" w14:textId="6F6E21F6" w:rsidR="00291920" w:rsidRDefault="008F56E9">
          <w:pPr>
            <w:pStyle w:val="33"/>
            <w:tabs>
              <w:tab w:val="right" w:leader="middleDot" w:pos="9628"/>
            </w:tabs>
            <w:rPr>
              <w:rFonts w:eastAsiaTheme="minorEastAsia" w:cstheme="minorBidi"/>
              <w:noProof/>
              <w:sz w:val="21"/>
              <w:szCs w:val="22"/>
            </w:rPr>
          </w:pPr>
          <w:hyperlink w:anchor="_Toc144917065"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居宅介護・重度訪問介護・同行援護・行動援護</w:t>
            </w:r>
            <w:r w:rsidR="00291920">
              <w:rPr>
                <w:noProof/>
                <w:webHidden/>
              </w:rPr>
              <w:tab/>
            </w:r>
            <w:r w:rsidR="00291920">
              <w:rPr>
                <w:noProof/>
                <w:webHidden/>
              </w:rPr>
              <w:fldChar w:fldCharType="begin"/>
            </w:r>
            <w:r w:rsidR="00291920">
              <w:rPr>
                <w:noProof/>
                <w:webHidden/>
              </w:rPr>
              <w:instrText xml:space="preserve"> PAGEREF _Toc144917065 \h </w:instrText>
            </w:r>
            <w:r w:rsidR="00291920">
              <w:rPr>
                <w:noProof/>
                <w:webHidden/>
              </w:rPr>
            </w:r>
            <w:r w:rsidR="00291920">
              <w:rPr>
                <w:noProof/>
                <w:webHidden/>
              </w:rPr>
              <w:fldChar w:fldCharType="separate"/>
            </w:r>
            <w:r w:rsidR="00291920">
              <w:rPr>
                <w:noProof/>
                <w:webHidden/>
              </w:rPr>
              <w:t>- 11 -</w:t>
            </w:r>
            <w:r w:rsidR="00291920">
              <w:rPr>
                <w:noProof/>
                <w:webHidden/>
              </w:rPr>
              <w:fldChar w:fldCharType="end"/>
            </w:r>
          </w:hyperlink>
        </w:p>
        <w:p w14:paraId="0F8632B2" w14:textId="2958E277" w:rsidR="00291920" w:rsidRDefault="008F56E9">
          <w:pPr>
            <w:pStyle w:val="33"/>
            <w:tabs>
              <w:tab w:val="right" w:leader="middleDot" w:pos="9628"/>
            </w:tabs>
            <w:rPr>
              <w:rFonts w:eastAsiaTheme="minorEastAsia" w:cstheme="minorBidi"/>
              <w:noProof/>
              <w:sz w:val="21"/>
              <w:szCs w:val="22"/>
            </w:rPr>
          </w:pPr>
          <w:hyperlink w:anchor="_Toc144917066"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療養介護</w:t>
            </w:r>
            <w:r w:rsidR="00291920">
              <w:rPr>
                <w:noProof/>
                <w:webHidden/>
              </w:rPr>
              <w:tab/>
            </w:r>
            <w:r w:rsidR="00291920">
              <w:rPr>
                <w:noProof/>
                <w:webHidden/>
              </w:rPr>
              <w:fldChar w:fldCharType="begin"/>
            </w:r>
            <w:r w:rsidR="00291920">
              <w:rPr>
                <w:noProof/>
                <w:webHidden/>
              </w:rPr>
              <w:instrText xml:space="preserve"> PAGEREF _Toc144917066 \h </w:instrText>
            </w:r>
            <w:r w:rsidR="00291920">
              <w:rPr>
                <w:noProof/>
                <w:webHidden/>
              </w:rPr>
            </w:r>
            <w:r w:rsidR="00291920">
              <w:rPr>
                <w:noProof/>
                <w:webHidden/>
              </w:rPr>
              <w:fldChar w:fldCharType="separate"/>
            </w:r>
            <w:r w:rsidR="00291920">
              <w:rPr>
                <w:noProof/>
                <w:webHidden/>
              </w:rPr>
              <w:t>- 12 -</w:t>
            </w:r>
            <w:r w:rsidR="00291920">
              <w:rPr>
                <w:noProof/>
                <w:webHidden/>
              </w:rPr>
              <w:fldChar w:fldCharType="end"/>
            </w:r>
          </w:hyperlink>
        </w:p>
        <w:p w14:paraId="2A539262" w14:textId="2DEB3208" w:rsidR="00291920" w:rsidRDefault="008F56E9">
          <w:pPr>
            <w:pStyle w:val="33"/>
            <w:tabs>
              <w:tab w:val="right" w:leader="middleDot" w:pos="9628"/>
            </w:tabs>
            <w:rPr>
              <w:rFonts w:eastAsiaTheme="minorEastAsia" w:cstheme="minorBidi"/>
              <w:noProof/>
              <w:sz w:val="21"/>
              <w:szCs w:val="22"/>
            </w:rPr>
          </w:pPr>
          <w:hyperlink w:anchor="_Toc144917067"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生活介護</w:t>
            </w:r>
            <w:r w:rsidR="00291920">
              <w:rPr>
                <w:noProof/>
                <w:webHidden/>
              </w:rPr>
              <w:tab/>
            </w:r>
            <w:r w:rsidR="00291920">
              <w:rPr>
                <w:noProof/>
                <w:webHidden/>
              </w:rPr>
              <w:fldChar w:fldCharType="begin"/>
            </w:r>
            <w:r w:rsidR="00291920">
              <w:rPr>
                <w:noProof/>
                <w:webHidden/>
              </w:rPr>
              <w:instrText xml:space="preserve"> PAGEREF _Toc144917067 \h </w:instrText>
            </w:r>
            <w:r w:rsidR="00291920">
              <w:rPr>
                <w:noProof/>
                <w:webHidden/>
              </w:rPr>
            </w:r>
            <w:r w:rsidR="00291920">
              <w:rPr>
                <w:noProof/>
                <w:webHidden/>
              </w:rPr>
              <w:fldChar w:fldCharType="separate"/>
            </w:r>
            <w:r w:rsidR="00291920">
              <w:rPr>
                <w:noProof/>
                <w:webHidden/>
              </w:rPr>
              <w:t>- 13 -</w:t>
            </w:r>
            <w:r w:rsidR="00291920">
              <w:rPr>
                <w:noProof/>
                <w:webHidden/>
              </w:rPr>
              <w:fldChar w:fldCharType="end"/>
            </w:r>
          </w:hyperlink>
        </w:p>
        <w:p w14:paraId="63238A86" w14:textId="1552598F" w:rsidR="00291920" w:rsidRDefault="008F56E9">
          <w:pPr>
            <w:pStyle w:val="33"/>
            <w:tabs>
              <w:tab w:val="right" w:leader="middleDot" w:pos="9628"/>
            </w:tabs>
            <w:rPr>
              <w:rFonts w:eastAsiaTheme="minorEastAsia" w:cstheme="minorBidi"/>
              <w:noProof/>
              <w:sz w:val="21"/>
              <w:szCs w:val="22"/>
            </w:rPr>
          </w:pPr>
          <w:hyperlink w:anchor="_Toc144917068"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短期入所（ショートステイ）</w:t>
            </w:r>
            <w:r w:rsidR="00291920">
              <w:rPr>
                <w:noProof/>
                <w:webHidden/>
              </w:rPr>
              <w:tab/>
            </w:r>
            <w:r w:rsidR="00291920">
              <w:rPr>
                <w:noProof/>
                <w:webHidden/>
              </w:rPr>
              <w:fldChar w:fldCharType="begin"/>
            </w:r>
            <w:r w:rsidR="00291920">
              <w:rPr>
                <w:noProof/>
                <w:webHidden/>
              </w:rPr>
              <w:instrText xml:space="preserve"> PAGEREF _Toc144917068 \h </w:instrText>
            </w:r>
            <w:r w:rsidR="00291920">
              <w:rPr>
                <w:noProof/>
                <w:webHidden/>
              </w:rPr>
            </w:r>
            <w:r w:rsidR="00291920">
              <w:rPr>
                <w:noProof/>
                <w:webHidden/>
              </w:rPr>
              <w:fldChar w:fldCharType="separate"/>
            </w:r>
            <w:r w:rsidR="00291920">
              <w:rPr>
                <w:noProof/>
                <w:webHidden/>
              </w:rPr>
              <w:t>- 15 -</w:t>
            </w:r>
            <w:r w:rsidR="00291920">
              <w:rPr>
                <w:noProof/>
                <w:webHidden/>
              </w:rPr>
              <w:fldChar w:fldCharType="end"/>
            </w:r>
          </w:hyperlink>
        </w:p>
        <w:p w14:paraId="6586171C" w14:textId="12B568FA" w:rsidR="00291920" w:rsidRDefault="008F56E9">
          <w:pPr>
            <w:pStyle w:val="33"/>
            <w:tabs>
              <w:tab w:val="right" w:leader="middleDot" w:pos="9628"/>
            </w:tabs>
            <w:rPr>
              <w:rFonts w:eastAsiaTheme="minorEastAsia" w:cstheme="minorBidi"/>
              <w:noProof/>
              <w:sz w:val="21"/>
              <w:szCs w:val="22"/>
            </w:rPr>
          </w:pPr>
          <w:hyperlink w:anchor="_Toc144917069"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重度障がい者等包括支援</w:t>
            </w:r>
            <w:r w:rsidR="00291920">
              <w:rPr>
                <w:noProof/>
                <w:webHidden/>
              </w:rPr>
              <w:tab/>
            </w:r>
            <w:r w:rsidR="00291920">
              <w:rPr>
                <w:noProof/>
                <w:webHidden/>
              </w:rPr>
              <w:fldChar w:fldCharType="begin"/>
            </w:r>
            <w:r w:rsidR="00291920">
              <w:rPr>
                <w:noProof/>
                <w:webHidden/>
              </w:rPr>
              <w:instrText xml:space="preserve"> PAGEREF _Toc144917069 \h </w:instrText>
            </w:r>
            <w:r w:rsidR="00291920">
              <w:rPr>
                <w:noProof/>
                <w:webHidden/>
              </w:rPr>
            </w:r>
            <w:r w:rsidR="00291920">
              <w:rPr>
                <w:noProof/>
                <w:webHidden/>
              </w:rPr>
              <w:fldChar w:fldCharType="separate"/>
            </w:r>
            <w:r w:rsidR="00291920">
              <w:rPr>
                <w:noProof/>
                <w:webHidden/>
              </w:rPr>
              <w:t>- 17 -</w:t>
            </w:r>
            <w:r w:rsidR="00291920">
              <w:rPr>
                <w:noProof/>
                <w:webHidden/>
              </w:rPr>
              <w:fldChar w:fldCharType="end"/>
            </w:r>
          </w:hyperlink>
        </w:p>
        <w:p w14:paraId="6431849B" w14:textId="21399E8E" w:rsidR="00291920" w:rsidRDefault="008F56E9">
          <w:pPr>
            <w:pStyle w:val="33"/>
            <w:tabs>
              <w:tab w:val="right" w:leader="middleDot" w:pos="9628"/>
            </w:tabs>
            <w:rPr>
              <w:rFonts w:eastAsiaTheme="minorEastAsia" w:cstheme="minorBidi"/>
              <w:noProof/>
              <w:sz w:val="21"/>
              <w:szCs w:val="22"/>
            </w:rPr>
          </w:pPr>
          <w:hyperlink w:anchor="_Toc144917070"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施設入所支援</w:t>
            </w:r>
            <w:r w:rsidR="00291920">
              <w:rPr>
                <w:noProof/>
                <w:webHidden/>
              </w:rPr>
              <w:tab/>
            </w:r>
            <w:r w:rsidR="00291920">
              <w:rPr>
                <w:noProof/>
                <w:webHidden/>
              </w:rPr>
              <w:fldChar w:fldCharType="begin"/>
            </w:r>
            <w:r w:rsidR="00291920">
              <w:rPr>
                <w:noProof/>
                <w:webHidden/>
              </w:rPr>
              <w:instrText xml:space="preserve"> PAGEREF _Toc144917070 \h </w:instrText>
            </w:r>
            <w:r w:rsidR="00291920">
              <w:rPr>
                <w:noProof/>
                <w:webHidden/>
              </w:rPr>
            </w:r>
            <w:r w:rsidR="00291920">
              <w:rPr>
                <w:noProof/>
                <w:webHidden/>
              </w:rPr>
              <w:fldChar w:fldCharType="separate"/>
            </w:r>
            <w:r w:rsidR="00291920">
              <w:rPr>
                <w:noProof/>
                <w:webHidden/>
              </w:rPr>
              <w:t>- 18 -</w:t>
            </w:r>
            <w:r w:rsidR="00291920">
              <w:rPr>
                <w:noProof/>
                <w:webHidden/>
              </w:rPr>
              <w:fldChar w:fldCharType="end"/>
            </w:r>
          </w:hyperlink>
        </w:p>
        <w:p w14:paraId="5AB91CAD" w14:textId="4E9752FF" w:rsidR="00291920" w:rsidRDefault="008F56E9">
          <w:pPr>
            <w:pStyle w:val="33"/>
            <w:tabs>
              <w:tab w:val="right" w:leader="middleDot" w:pos="9628"/>
            </w:tabs>
            <w:rPr>
              <w:rFonts w:eastAsiaTheme="minorEastAsia" w:cstheme="minorBidi"/>
              <w:noProof/>
              <w:sz w:val="21"/>
              <w:szCs w:val="22"/>
            </w:rPr>
          </w:pPr>
          <w:hyperlink w:anchor="_Toc144917071"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自立訓練（機能訓練）</w:t>
            </w:r>
            <w:r w:rsidR="00291920">
              <w:rPr>
                <w:noProof/>
                <w:webHidden/>
              </w:rPr>
              <w:tab/>
            </w:r>
            <w:r w:rsidR="00291920">
              <w:rPr>
                <w:noProof/>
                <w:webHidden/>
              </w:rPr>
              <w:fldChar w:fldCharType="begin"/>
            </w:r>
            <w:r w:rsidR="00291920">
              <w:rPr>
                <w:noProof/>
                <w:webHidden/>
              </w:rPr>
              <w:instrText xml:space="preserve"> PAGEREF _Toc144917071 \h </w:instrText>
            </w:r>
            <w:r w:rsidR="00291920">
              <w:rPr>
                <w:noProof/>
                <w:webHidden/>
              </w:rPr>
            </w:r>
            <w:r w:rsidR="00291920">
              <w:rPr>
                <w:noProof/>
                <w:webHidden/>
              </w:rPr>
              <w:fldChar w:fldCharType="separate"/>
            </w:r>
            <w:r w:rsidR="00291920">
              <w:rPr>
                <w:noProof/>
                <w:webHidden/>
              </w:rPr>
              <w:t>- 19 -</w:t>
            </w:r>
            <w:r w:rsidR="00291920">
              <w:rPr>
                <w:noProof/>
                <w:webHidden/>
              </w:rPr>
              <w:fldChar w:fldCharType="end"/>
            </w:r>
          </w:hyperlink>
        </w:p>
        <w:p w14:paraId="0A8E080B" w14:textId="3D68BB4F" w:rsidR="00291920" w:rsidRDefault="008F56E9">
          <w:pPr>
            <w:pStyle w:val="33"/>
            <w:tabs>
              <w:tab w:val="right" w:leader="middleDot" w:pos="9628"/>
            </w:tabs>
            <w:rPr>
              <w:rFonts w:eastAsiaTheme="minorEastAsia" w:cstheme="minorBidi"/>
              <w:noProof/>
              <w:sz w:val="21"/>
              <w:szCs w:val="22"/>
            </w:rPr>
          </w:pPr>
          <w:hyperlink w:anchor="_Toc144917072"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自立訓練（生活訓練 （宿泊型自立訓練） ）</w:t>
            </w:r>
            <w:r w:rsidR="00291920">
              <w:rPr>
                <w:noProof/>
                <w:webHidden/>
              </w:rPr>
              <w:tab/>
            </w:r>
            <w:r w:rsidR="00291920">
              <w:rPr>
                <w:noProof/>
                <w:webHidden/>
              </w:rPr>
              <w:fldChar w:fldCharType="begin"/>
            </w:r>
            <w:r w:rsidR="00291920">
              <w:rPr>
                <w:noProof/>
                <w:webHidden/>
              </w:rPr>
              <w:instrText xml:space="preserve"> PAGEREF _Toc144917072 \h </w:instrText>
            </w:r>
            <w:r w:rsidR="00291920">
              <w:rPr>
                <w:noProof/>
                <w:webHidden/>
              </w:rPr>
            </w:r>
            <w:r w:rsidR="00291920">
              <w:rPr>
                <w:noProof/>
                <w:webHidden/>
              </w:rPr>
              <w:fldChar w:fldCharType="separate"/>
            </w:r>
            <w:r w:rsidR="00291920">
              <w:rPr>
                <w:noProof/>
                <w:webHidden/>
              </w:rPr>
              <w:t>- 20 -</w:t>
            </w:r>
            <w:r w:rsidR="00291920">
              <w:rPr>
                <w:noProof/>
                <w:webHidden/>
              </w:rPr>
              <w:fldChar w:fldCharType="end"/>
            </w:r>
          </w:hyperlink>
        </w:p>
        <w:p w14:paraId="05D756C1" w14:textId="1EBE7E02" w:rsidR="00291920" w:rsidRDefault="008F56E9">
          <w:pPr>
            <w:pStyle w:val="33"/>
            <w:tabs>
              <w:tab w:val="right" w:leader="middleDot" w:pos="9628"/>
            </w:tabs>
            <w:rPr>
              <w:rFonts w:eastAsiaTheme="minorEastAsia" w:cstheme="minorBidi"/>
              <w:noProof/>
              <w:sz w:val="21"/>
              <w:szCs w:val="22"/>
            </w:rPr>
          </w:pPr>
          <w:hyperlink w:anchor="_Toc144917073"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就労移行支援</w:t>
            </w:r>
            <w:r w:rsidR="00291920">
              <w:rPr>
                <w:noProof/>
                <w:webHidden/>
              </w:rPr>
              <w:tab/>
            </w:r>
            <w:r w:rsidR="00291920">
              <w:rPr>
                <w:noProof/>
                <w:webHidden/>
              </w:rPr>
              <w:fldChar w:fldCharType="begin"/>
            </w:r>
            <w:r w:rsidR="00291920">
              <w:rPr>
                <w:noProof/>
                <w:webHidden/>
              </w:rPr>
              <w:instrText xml:space="preserve"> PAGEREF _Toc144917073 \h </w:instrText>
            </w:r>
            <w:r w:rsidR="00291920">
              <w:rPr>
                <w:noProof/>
                <w:webHidden/>
              </w:rPr>
            </w:r>
            <w:r w:rsidR="00291920">
              <w:rPr>
                <w:noProof/>
                <w:webHidden/>
              </w:rPr>
              <w:fldChar w:fldCharType="separate"/>
            </w:r>
            <w:r w:rsidR="00291920">
              <w:rPr>
                <w:noProof/>
                <w:webHidden/>
              </w:rPr>
              <w:t>- 22 -</w:t>
            </w:r>
            <w:r w:rsidR="00291920">
              <w:rPr>
                <w:noProof/>
                <w:webHidden/>
              </w:rPr>
              <w:fldChar w:fldCharType="end"/>
            </w:r>
          </w:hyperlink>
        </w:p>
        <w:p w14:paraId="3127EBE7" w14:textId="697B5D66" w:rsidR="00291920" w:rsidRDefault="008F56E9">
          <w:pPr>
            <w:pStyle w:val="33"/>
            <w:tabs>
              <w:tab w:val="right" w:leader="middleDot" w:pos="9628"/>
            </w:tabs>
            <w:rPr>
              <w:rFonts w:eastAsiaTheme="minorEastAsia" w:cstheme="minorBidi"/>
              <w:noProof/>
              <w:sz w:val="21"/>
              <w:szCs w:val="22"/>
            </w:rPr>
          </w:pPr>
          <w:hyperlink w:anchor="_Toc144917074"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就労定着支援</w:t>
            </w:r>
            <w:r w:rsidR="00291920">
              <w:rPr>
                <w:noProof/>
                <w:webHidden/>
              </w:rPr>
              <w:tab/>
            </w:r>
            <w:r w:rsidR="00291920">
              <w:rPr>
                <w:noProof/>
                <w:webHidden/>
              </w:rPr>
              <w:fldChar w:fldCharType="begin"/>
            </w:r>
            <w:r w:rsidR="00291920">
              <w:rPr>
                <w:noProof/>
                <w:webHidden/>
              </w:rPr>
              <w:instrText xml:space="preserve"> PAGEREF _Toc144917074 \h </w:instrText>
            </w:r>
            <w:r w:rsidR="00291920">
              <w:rPr>
                <w:noProof/>
                <w:webHidden/>
              </w:rPr>
            </w:r>
            <w:r w:rsidR="00291920">
              <w:rPr>
                <w:noProof/>
                <w:webHidden/>
              </w:rPr>
              <w:fldChar w:fldCharType="separate"/>
            </w:r>
            <w:r w:rsidR="00291920">
              <w:rPr>
                <w:noProof/>
                <w:webHidden/>
              </w:rPr>
              <w:t>- 23 -</w:t>
            </w:r>
            <w:r w:rsidR="00291920">
              <w:rPr>
                <w:noProof/>
                <w:webHidden/>
              </w:rPr>
              <w:fldChar w:fldCharType="end"/>
            </w:r>
          </w:hyperlink>
        </w:p>
        <w:p w14:paraId="6391C2D3" w14:textId="1B396AAA" w:rsidR="00291920" w:rsidRDefault="008F56E9">
          <w:pPr>
            <w:pStyle w:val="33"/>
            <w:tabs>
              <w:tab w:val="right" w:leader="middleDot" w:pos="9628"/>
            </w:tabs>
            <w:rPr>
              <w:rFonts w:eastAsiaTheme="minorEastAsia" w:cstheme="minorBidi"/>
              <w:noProof/>
              <w:sz w:val="21"/>
              <w:szCs w:val="22"/>
            </w:rPr>
          </w:pPr>
          <w:hyperlink w:anchor="_Toc144917075"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就労継続支援Ａ型</w:t>
            </w:r>
            <w:r w:rsidR="00291920">
              <w:rPr>
                <w:noProof/>
                <w:webHidden/>
              </w:rPr>
              <w:tab/>
            </w:r>
            <w:r w:rsidR="00291920">
              <w:rPr>
                <w:noProof/>
                <w:webHidden/>
              </w:rPr>
              <w:fldChar w:fldCharType="begin"/>
            </w:r>
            <w:r w:rsidR="00291920">
              <w:rPr>
                <w:noProof/>
                <w:webHidden/>
              </w:rPr>
              <w:instrText xml:space="preserve"> PAGEREF _Toc144917075 \h </w:instrText>
            </w:r>
            <w:r w:rsidR="00291920">
              <w:rPr>
                <w:noProof/>
                <w:webHidden/>
              </w:rPr>
            </w:r>
            <w:r w:rsidR="00291920">
              <w:rPr>
                <w:noProof/>
                <w:webHidden/>
              </w:rPr>
              <w:fldChar w:fldCharType="separate"/>
            </w:r>
            <w:r w:rsidR="00291920">
              <w:rPr>
                <w:noProof/>
                <w:webHidden/>
              </w:rPr>
              <w:t>- 24 -</w:t>
            </w:r>
            <w:r w:rsidR="00291920">
              <w:rPr>
                <w:noProof/>
                <w:webHidden/>
              </w:rPr>
              <w:fldChar w:fldCharType="end"/>
            </w:r>
          </w:hyperlink>
        </w:p>
        <w:p w14:paraId="69EC048C" w14:textId="3D0D9FB3" w:rsidR="00291920" w:rsidRDefault="008F56E9">
          <w:pPr>
            <w:pStyle w:val="33"/>
            <w:tabs>
              <w:tab w:val="right" w:leader="middleDot" w:pos="9628"/>
            </w:tabs>
            <w:rPr>
              <w:rFonts w:eastAsiaTheme="minorEastAsia" w:cstheme="minorBidi"/>
              <w:noProof/>
              <w:sz w:val="21"/>
              <w:szCs w:val="22"/>
            </w:rPr>
          </w:pPr>
          <w:hyperlink w:anchor="_Toc144917076"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就労継続支援Ｂ型</w:t>
            </w:r>
            <w:r w:rsidR="00291920">
              <w:rPr>
                <w:noProof/>
                <w:webHidden/>
              </w:rPr>
              <w:tab/>
            </w:r>
            <w:r w:rsidR="00291920">
              <w:rPr>
                <w:noProof/>
                <w:webHidden/>
              </w:rPr>
              <w:fldChar w:fldCharType="begin"/>
            </w:r>
            <w:r w:rsidR="00291920">
              <w:rPr>
                <w:noProof/>
                <w:webHidden/>
              </w:rPr>
              <w:instrText xml:space="preserve"> PAGEREF _Toc144917076 \h </w:instrText>
            </w:r>
            <w:r w:rsidR="00291920">
              <w:rPr>
                <w:noProof/>
                <w:webHidden/>
              </w:rPr>
            </w:r>
            <w:r w:rsidR="00291920">
              <w:rPr>
                <w:noProof/>
                <w:webHidden/>
              </w:rPr>
              <w:fldChar w:fldCharType="separate"/>
            </w:r>
            <w:r w:rsidR="00291920">
              <w:rPr>
                <w:noProof/>
                <w:webHidden/>
              </w:rPr>
              <w:t>- 25 -</w:t>
            </w:r>
            <w:r w:rsidR="00291920">
              <w:rPr>
                <w:noProof/>
                <w:webHidden/>
              </w:rPr>
              <w:fldChar w:fldCharType="end"/>
            </w:r>
          </w:hyperlink>
        </w:p>
        <w:p w14:paraId="1E775E48" w14:textId="66997E4B" w:rsidR="00291920" w:rsidRDefault="008F56E9">
          <w:pPr>
            <w:pStyle w:val="33"/>
            <w:tabs>
              <w:tab w:val="right" w:leader="middleDot" w:pos="9628"/>
            </w:tabs>
            <w:rPr>
              <w:rFonts w:eastAsiaTheme="minorEastAsia" w:cstheme="minorBidi"/>
              <w:noProof/>
              <w:sz w:val="21"/>
              <w:szCs w:val="22"/>
            </w:rPr>
          </w:pPr>
          <w:hyperlink w:anchor="_Toc144917077"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自立生活援助</w:t>
            </w:r>
            <w:r w:rsidR="00291920">
              <w:rPr>
                <w:noProof/>
                <w:webHidden/>
              </w:rPr>
              <w:tab/>
            </w:r>
            <w:r w:rsidR="00291920">
              <w:rPr>
                <w:noProof/>
                <w:webHidden/>
              </w:rPr>
              <w:fldChar w:fldCharType="begin"/>
            </w:r>
            <w:r w:rsidR="00291920">
              <w:rPr>
                <w:noProof/>
                <w:webHidden/>
              </w:rPr>
              <w:instrText xml:space="preserve"> PAGEREF _Toc144917077 \h </w:instrText>
            </w:r>
            <w:r w:rsidR="00291920">
              <w:rPr>
                <w:noProof/>
                <w:webHidden/>
              </w:rPr>
            </w:r>
            <w:r w:rsidR="00291920">
              <w:rPr>
                <w:noProof/>
                <w:webHidden/>
              </w:rPr>
              <w:fldChar w:fldCharType="separate"/>
            </w:r>
            <w:r w:rsidR="00291920">
              <w:rPr>
                <w:noProof/>
                <w:webHidden/>
              </w:rPr>
              <w:t>- 26 -</w:t>
            </w:r>
            <w:r w:rsidR="00291920">
              <w:rPr>
                <w:noProof/>
                <w:webHidden/>
              </w:rPr>
              <w:fldChar w:fldCharType="end"/>
            </w:r>
          </w:hyperlink>
        </w:p>
        <w:p w14:paraId="6468A774" w14:textId="2AAEE67D" w:rsidR="00291920" w:rsidRDefault="008F56E9">
          <w:pPr>
            <w:pStyle w:val="33"/>
            <w:tabs>
              <w:tab w:val="right" w:leader="middleDot" w:pos="9628"/>
            </w:tabs>
            <w:rPr>
              <w:rFonts w:eastAsiaTheme="minorEastAsia" w:cstheme="minorBidi"/>
              <w:noProof/>
              <w:sz w:val="21"/>
              <w:szCs w:val="22"/>
            </w:rPr>
          </w:pPr>
          <w:hyperlink w:anchor="_Toc144917078"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共同生活援助（グループホーム）</w:t>
            </w:r>
            <w:r w:rsidR="00291920">
              <w:rPr>
                <w:noProof/>
                <w:webHidden/>
              </w:rPr>
              <w:tab/>
            </w:r>
            <w:r w:rsidR="00291920">
              <w:rPr>
                <w:noProof/>
                <w:webHidden/>
              </w:rPr>
              <w:fldChar w:fldCharType="begin"/>
            </w:r>
            <w:r w:rsidR="00291920">
              <w:rPr>
                <w:noProof/>
                <w:webHidden/>
              </w:rPr>
              <w:instrText xml:space="preserve"> PAGEREF _Toc144917078 \h </w:instrText>
            </w:r>
            <w:r w:rsidR="00291920">
              <w:rPr>
                <w:noProof/>
                <w:webHidden/>
              </w:rPr>
            </w:r>
            <w:r w:rsidR="00291920">
              <w:rPr>
                <w:noProof/>
                <w:webHidden/>
              </w:rPr>
              <w:fldChar w:fldCharType="separate"/>
            </w:r>
            <w:r w:rsidR="00291920">
              <w:rPr>
                <w:noProof/>
                <w:webHidden/>
              </w:rPr>
              <w:t>- 27 -</w:t>
            </w:r>
            <w:r w:rsidR="00291920">
              <w:rPr>
                <w:noProof/>
                <w:webHidden/>
              </w:rPr>
              <w:fldChar w:fldCharType="end"/>
            </w:r>
          </w:hyperlink>
        </w:p>
        <w:p w14:paraId="1DECE8EE" w14:textId="0CE8E4EC" w:rsidR="00291920" w:rsidRDefault="008F56E9">
          <w:pPr>
            <w:pStyle w:val="33"/>
            <w:tabs>
              <w:tab w:val="right" w:leader="middleDot" w:pos="9628"/>
            </w:tabs>
            <w:rPr>
              <w:rFonts w:eastAsiaTheme="minorEastAsia" w:cstheme="minorBidi"/>
              <w:noProof/>
              <w:sz w:val="21"/>
              <w:szCs w:val="22"/>
            </w:rPr>
          </w:pPr>
          <w:hyperlink w:anchor="_Toc144917079"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地域移行支援</w:t>
            </w:r>
            <w:r w:rsidR="00291920">
              <w:rPr>
                <w:noProof/>
                <w:webHidden/>
              </w:rPr>
              <w:tab/>
            </w:r>
            <w:r w:rsidR="00291920">
              <w:rPr>
                <w:noProof/>
                <w:webHidden/>
              </w:rPr>
              <w:fldChar w:fldCharType="begin"/>
            </w:r>
            <w:r w:rsidR="00291920">
              <w:rPr>
                <w:noProof/>
                <w:webHidden/>
              </w:rPr>
              <w:instrText xml:space="preserve"> PAGEREF _Toc144917079 \h </w:instrText>
            </w:r>
            <w:r w:rsidR="00291920">
              <w:rPr>
                <w:noProof/>
                <w:webHidden/>
              </w:rPr>
            </w:r>
            <w:r w:rsidR="00291920">
              <w:rPr>
                <w:noProof/>
                <w:webHidden/>
              </w:rPr>
              <w:fldChar w:fldCharType="separate"/>
            </w:r>
            <w:r w:rsidR="00291920">
              <w:rPr>
                <w:noProof/>
                <w:webHidden/>
              </w:rPr>
              <w:t>- 30 -</w:t>
            </w:r>
            <w:r w:rsidR="00291920">
              <w:rPr>
                <w:noProof/>
                <w:webHidden/>
              </w:rPr>
              <w:fldChar w:fldCharType="end"/>
            </w:r>
          </w:hyperlink>
        </w:p>
        <w:p w14:paraId="24B0B97F" w14:textId="6B588EFD" w:rsidR="00291920" w:rsidRDefault="008F56E9">
          <w:pPr>
            <w:pStyle w:val="33"/>
            <w:tabs>
              <w:tab w:val="right" w:leader="middleDot" w:pos="9628"/>
            </w:tabs>
            <w:rPr>
              <w:rFonts w:eastAsiaTheme="minorEastAsia" w:cstheme="minorBidi"/>
              <w:noProof/>
              <w:sz w:val="21"/>
              <w:szCs w:val="22"/>
            </w:rPr>
          </w:pPr>
          <w:hyperlink w:anchor="_Toc144917080" w:history="1">
            <w:r w:rsidR="00291920" w:rsidRPr="000F58B7">
              <w:rPr>
                <w:rStyle w:val="a4"/>
                <w:rFonts w:ascii="BIZ UDPゴシック" w:eastAsia="BIZ UDPゴシック" w:hAnsi="BIZ UDPゴシック"/>
                <w:b/>
                <w:noProof/>
                <w:highlight w:val="yellow"/>
              </w:rPr>
              <w:t>◆</w:t>
            </w:r>
            <w:r w:rsidR="00291920" w:rsidRPr="000F58B7">
              <w:rPr>
                <w:rStyle w:val="a4"/>
                <w:rFonts w:ascii="BIZ UDPゴシック" w:eastAsia="BIZ UDPゴシック" w:hAnsi="BIZ UDPゴシック"/>
                <w:b/>
                <w:noProof/>
              </w:rPr>
              <w:t xml:space="preserve">　地域定着支援</w:t>
            </w:r>
            <w:r w:rsidR="00291920">
              <w:rPr>
                <w:noProof/>
                <w:webHidden/>
              </w:rPr>
              <w:tab/>
            </w:r>
            <w:r w:rsidR="00291920">
              <w:rPr>
                <w:noProof/>
                <w:webHidden/>
              </w:rPr>
              <w:fldChar w:fldCharType="begin"/>
            </w:r>
            <w:r w:rsidR="00291920">
              <w:rPr>
                <w:noProof/>
                <w:webHidden/>
              </w:rPr>
              <w:instrText xml:space="preserve"> PAGEREF _Toc144917080 \h </w:instrText>
            </w:r>
            <w:r w:rsidR="00291920">
              <w:rPr>
                <w:noProof/>
                <w:webHidden/>
              </w:rPr>
            </w:r>
            <w:r w:rsidR="00291920">
              <w:rPr>
                <w:noProof/>
                <w:webHidden/>
              </w:rPr>
              <w:fldChar w:fldCharType="separate"/>
            </w:r>
            <w:r w:rsidR="00291920">
              <w:rPr>
                <w:noProof/>
                <w:webHidden/>
              </w:rPr>
              <w:t>- 30 -</w:t>
            </w:r>
            <w:r w:rsidR="00291920">
              <w:rPr>
                <w:noProof/>
                <w:webHidden/>
              </w:rPr>
              <w:fldChar w:fldCharType="end"/>
            </w:r>
          </w:hyperlink>
        </w:p>
        <w:p w14:paraId="2AC8F81B" w14:textId="53962621" w:rsidR="00291920" w:rsidRDefault="008F56E9">
          <w:pPr>
            <w:pStyle w:val="11"/>
            <w:tabs>
              <w:tab w:val="right" w:leader="middleDot" w:pos="9628"/>
            </w:tabs>
            <w:rPr>
              <w:rFonts w:eastAsiaTheme="minorEastAsia" w:cstheme="minorBidi"/>
              <w:b w:val="0"/>
              <w:bCs w:val="0"/>
              <w:i w:val="0"/>
              <w:iCs w:val="0"/>
              <w:noProof/>
              <w:sz w:val="21"/>
              <w:szCs w:val="22"/>
            </w:rPr>
          </w:pPr>
          <w:hyperlink w:anchor="_Toc144917081" w:history="1">
            <w:r w:rsidR="00291920" w:rsidRPr="000F58B7">
              <w:rPr>
                <w:rStyle w:val="a4"/>
                <w:rFonts w:ascii="BIZ UDPゴシック" w:eastAsia="BIZ UDPゴシック" w:hAnsi="BIZ UDPゴシック"/>
                <w:noProof/>
              </w:rPr>
              <w:t>Ⅲ　用語の定義について</w:t>
            </w:r>
            <w:r w:rsidR="00291920">
              <w:rPr>
                <w:noProof/>
                <w:webHidden/>
              </w:rPr>
              <w:tab/>
            </w:r>
            <w:r w:rsidR="00291920">
              <w:rPr>
                <w:noProof/>
                <w:webHidden/>
              </w:rPr>
              <w:fldChar w:fldCharType="begin"/>
            </w:r>
            <w:r w:rsidR="00291920">
              <w:rPr>
                <w:noProof/>
                <w:webHidden/>
              </w:rPr>
              <w:instrText xml:space="preserve"> PAGEREF _Toc144917081 \h </w:instrText>
            </w:r>
            <w:r w:rsidR="00291920">
              <w:rPr>
                <w:noProof/>
                <w:webHidden/>
              </w:rPr>
            </w:r>
            <w:r w:rsidR="00291920">
              <w:rPr>
                <w:noProof/>
                <w:webHidden/>
              </w:rPr>
              <w:fldChar w:fldCharType="separate"/>
            </w:r>
            <w:r w:rsidR="00291920">
              <w:rPr>
                <w:noProof/>
                <w:webHidden/>
              </w:rPr>
              <w:t>- 31 -</w:t>
            </w:r>
            <w:r w:rsidR="00291920">
              <w:rPr>
                <w:noProof/>
                <w:webHidden/>
              </w:rPr>
              <w:fldChar w:fldCharType="end"/>
            </w:r>
          </w:hyperlink>
        </w:p>
        <w:p w14:paraId="7AE2FBC5" w14:textId="0469D8CE" w:rsidR="00291920" w:rsidRDefault="008F56E9">
          <w:pPr>
            <w:pStyle w:val="11"/>
            <w:tabs>
              <w:tab w:val="right" w:leader="middleDot" w:pos="9628"/>
            </w:tabs>
            <w:rPr>
              <w:rFonts w:eastAsiaTheme="minorEastAsia" w:cstheme="minorBidi"/>
              <w:b w:val="0"/>
              <w:bCs w:val="0"/>
              <w:i w:val="0"/>
              <w:iCs w:val="0"/>
              <w:noProof/>
              <w:sz w:val="21"/>
              <w:szCs w:val="22"/>
            </w:rPr>
          </w:pPr>
          <w:hyperlink w:anchor="_Toc144917082" w:history="1">
            <w:r w:rsidR="00291920" w:rsidRPr="000F58B7">
              <w:rPr>
                <w:rStyle w:val="a4"/>
                <w:rFonts w:ascii="BIZ UDPゴシック" w:eastAsia="BIZ UDPゴシック" w:hAnsi="BIZ UDPゴシック"/>
                <w:noProof/>
              </w:rPr>
              <w:t>Ⅳ　指定に関するHP掲載先まとめ</w:t>
            </w:r>
            <w:r w:rsidR="00291920">
              <w:rPr>
                <w:noProof/>
                <w:webHidden/>
              </w:rPr>
              <w:tab/>
            </w:r>
            <w:r w:rsidR="00291920">
              <w:rPr>
                <w:noProof/>
                <w:webHidden/>
              </w:rPr>
              <w:fldChar w:fldCharType="begin"/>
            </w:r>
            <w:r w:rsidR="00291920">
              <w:rPr>
                <w:noProof/>
                <w:webHidden/>
              </w:rPr>
              <w:instrText xml:space="preserve"> PAGEREF _Toc144917082 \h </w:instrText>
            </w:r>
            <w:r w:rsidR="00291920">
              <w:rPr>
                <w:noProof/>
                <w:webHidden/>
              </w:rPr>
            </w:r>
            <w:r w:rsidR="00291920">
              <w:rPr>
                <w:noProof/>
                <w:webHidden/>
              </w:rPr>
              <w:fldChar w:fldCharType="separate"/>
            </w:r>
            <w:r w:rsidR="00291920">
              <w:rPr>
                <w:noProof/>
                <w:webHidden/>
              </w:rPr>
              <w:t>- 32 -</w:t>
            </w:r>
            <w:r w:rsidR="00291920">
              <w:rPr>
                <w:noProof/>
                <w:webHidden/>
              </w:rPr>
              <w:fldChar w:fldCharType="end"/>
            </w:r>
          </w:hyperlink>
        </w:p>
        <w:p w14:paraId="70E1BE35" w14:textId="680F87CE" w:rsidR="00291920" w:rsidRDefault="008F56E9">
          <w:pPr>
            <w:pStyle w:val="33"/>
            <w:tabs>
              <w:tab w:val="right" w:leader="middleDot" w:pos="9628"/>
            </w:tabs>
            <w:rPr>
              <w:rFonts w:eastAsiaTheme="minorEastAsia" w:cstheme="minorBidi"/>
              <w:noProof/>
              <w:sz w:val="21"/>
              <w:szCs w:val="22"/>
            </w:rPr>
          </w:pPr>
          <w:hyperlink w:anchor="_Toc144917083" w:history="1">
            <w:r w:rsidR="00291920" w:rsidRPr="000F58B7">
              <w:rPr>
                <w:rStyle w:val="a4"/>
                <w:rFonts w:ascii="BIZ UDPゴシック" w:eastAsia="BIZ UDPゴシック" w:hAnsi="BIZ UDPゴシック"/>
                <w:b/>
                <w:noProof/>
              </w:rPr>
              <w:t>案内ページリンク先</w:t>
            </w:r>
            <w:r w:rsidR="00291920">
              <w:rPr>
                <w:noProof/>
                <w:webHidden/>
              </w:rPr>
              <w:tab/>
            </w:r>
            <w:r w:rsidR="00291920">
              <w:rPr>
                <w:noProof/>
                <w:webHidden/>
              </w:rPr>
              <w:fldChar w:fldCharType="begin"/>
            </w:r>
            <w:r w:rsidR="00291920">
              <w:rPr>
                <w:noProof/>
                <w:webHidden/>
              </w:rPr>
              <w:instrText xml:space="preserve"> PAGEREF _Toc144917083 \h </w:instrText>
            </w:r>
            <w:r w:rsidR="00291920">
              <w:rPr>
                <w:noProof/>
                <w:webHidden/>
              </w:rPr>
            </w:r>
            <w:r w:rsidR="00291920">
              <w:rPr>
                <w:noProof/>
                <w:webHidden/>
              </w:rPr>
              <w:fldChar w:fldCharType="separate"/>
            </w:r>
            <w:r w:rsidR="00291920">
              <w:rPr>
                <w:noProof/>
                <w:webHidden/>
              </w:rPr>
              <w:t>- 32 -</w:t>
            </w:r>
            <w:r w:rsidR="00291920">
              <w:rPr>
                <w:noProof/>
                <w:webHidden/>
              </w:rPr>
              <w:fldChar w:fldCharType="end"/>
            </w:r>
          </w:hyperlink>
        </w:p>
        <w:p w14:paraId="1F4AEB05" w14:textId="4EC0E304" w:rsidR="00291920" w:rsidRDefault="008F56E9">
          <w:pPr>
            <w:pStyle w:val="33"/>
            <w:tabs>
              <w:tab w:val="right" w:leader="middleDot" w:pos="9628"/>
            </w:tabs>
            <w:rPr>
              <w:rFonts w:eastAsiaTheme="minorEastAsia" w:cstheme="minorBidi"/>
              <w:noProof/>
              <w:sz w:val="21"/>
              <w:szCs w:val="22"/>
            </w:rPr>
          </w:pPr>
          <w:hyperlink w:anchor="_Toc144917084" w:history="1">
            <w:r w:rsidR="00291920" w:rsidRPr="000F58B7">
              <w:rPr>
                <w:rStyle w:val="a4"/>
                <w:rFonts w:ascii="BIZ UDPゴシック" w:eastAsia="BIZ UDPゴシック" w:hAnsi="BIZ UDPゴシック"/>
                <w:b/>
                <w:noProof/>
              </w:rPr>
              <w:t>指定後の手続きにおけるFAQ</w:t>
            </w:r>
            <w:r w:rsidR="00291920">
              <w:rPr>
                <w:noProof/>
                <w:webHidden/>
              </w:rPr>
              <w:tab/>
            </w:r>
            <w:r w:rsidR="00291920">
              <w:rPr>
                <w:noProof/>
                <w:webHidden/>
              </w:rPr>
              <w:fldChar w:fldCharType="begin"/>
            </w:r>
            <w:r w:rsidR="00291920">
              <w:rPr>
                <w:noProof/>
                <w:webHidden/>
              </w:rPr>
              <w:instrText xml:space="preserve"> PAGEREF _Toc144917084 \h </w:instrText>
            </w:r>
            <w:r w:rsidR="00291920">
              <w:rPr>
                <w:noProof/>
                <w:webHidden/>
              </w:rPr>
            </w:r>
            <w:r w:rsidR="00291920">
              <w:rPr>
                <w:noProof/>
                <w:webHidden/>
              </w:rPr>
              <w:fldChar w:fldCharType="separate"/>
            </w:r>
            <w:r w:rsidR="00291920">
              <w:rPr>
                <w:noProof/>
                <w:webHidden/>
              </w:rPr>
              <w:t>- 32 -</w:t>
            </w:r>
            <w:r w:rsidR="00291920">
              <w:rPr>
                <w:noProof/>
                <w:webHidden/>
              </w:rPr>
              <w:fldChar w:fldCharType="end"/>
            </w:r>
          </w:hyperlink>
        </w:p>
        <w:p w14:paraId="2EDCA874" w14:textId="356DBF86" w:rsidR="001163E8" w:rsidRDefault="00600172">
          <w:r>
            <w:rPr>
              <w:i/>
              <w:iCs/>
              <w:caps/>
              <w:sz w:val="24"/>
            </w:rPr>
            <w:fldChar w:fldCharType="end"/>
          </w:r>
        </w:p>
      </w:sdtContent>
    </w:sdt>
    <w:p w14:paraId="62374600" w14:textId="77777777" w:rsidR="009C2277" w:rsidRDefault="007B332B" w:rsidP="008E5EF8">
      <w:pPr>
        <w:widowControl/>
        <w:tabs>
          <w:tab w:val="left" w:pos="831"/>
        </w:tabs>
        <w:spacing w:line="260" w:lineRule="exact"/>
        <w:jc w:val="left"/>
        <w:rPr>
          <w:rFonts w:ascii="ＭＳ ゴシック" w:eastAsia="ＭＳ ゴシック" w:hAnsi="ＭＳ ゴシック"/>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76672" behindDoc="0" locked="0" layoutInCell="1" allowOverlap="1" wp14:anchorId="351A3A34" wp14:editId="4A37A2F3">
                <wp:simplePos x="0" y="0"/>
                <wp:positionH relativeFrom="margin">
                  <wp:posOffset>514350</wp:posOffset>
                </wp:positionH>
                <wp:positionV relativeFrom="paragraph">
                  <wp:posOffset>22225</wp:posOffset>
                </wp:positionV>
                <wp:extent cx="5196205" cy="937895"/>
                <wp:effectExtent l="0" t="0" r="23495" b="14605"/>
                <wp:wrapNone/>
                <wp:docPr id="18" name="正方形/長方形 18"/>
                <wp:cNvGraphicFramePr/>
                <a:graphic xmlns:a="http://schemas.openxmlformats.org/drawingml/2006/main">
                  <a:graphicData uri="http://schemas.microsoft.com/office/word/2010/wordprocessingShape">
                    <wps:wsp>
                      <wps:cNvSpPr/>
                      <wps:spPr>
                        <a:xfrm>
                          <a:off x="0" y="0"/>
                          <a:ext cx="5196205" cy="937895"/>
                        </a:xfrm>
                        <a:prstGeom prst="rect">
                          <a:avLst/>
                        </a:prstGeom>
                        <a:ln w="317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0705D4E8" w14:textId="77777777" w:rsidR="008F56E9" w:rsidRPr="001028ED" w:rsidRDefault="008F56E9" w:rsidP="00A01B32">
                            <w:pPr>
                              <w:pStyle w:val="afb"/>
                              <w:numPr>
                                <w:ilvl w:val="0"/>
                                <w:numId w:val="38"/>
                              </w:numPr>
                              <w:spacing w:line="280" w:lineRule="exact"/>
                              <w:ind w:leftChars="0"/>
                              <w:rPr>
                                <w:rFonts w:ascii="BIZ UDPゴシック" w:eastAsia="BIZ UDPゴシック" w:hAnsi="BIZ UDPゴシック"/>
                                <w:szCs w:val="22"/>
                              </w:rPr>
                            </w:pPr>
                            <w:r w:rsidRPr="001028ED">
                              <w:rPr>
                                <w:rFonts w:ascii="BIZ UDPゴシック" w:eastAsia="BIZ UDPゴシック" w:hAnsi="BIZ UDPゴシック" w:hint="eastAsia"/>
                                <w:szCs w:val="22"/>
                              </w:rPr>
                              <w:t>制度改正や運用の変更等により、内容の一部を修正する場合があります。</w:t>
                            </w:r>
                          </w:p>
                          <w:p w14:paraId="05C579BD" w14:textId="77777777" w:rsidR="008F56E9" w:rsidRPr="001028ED" w:rsidRDefault="008F56E9" w:rsidP="00A01B32">
                            <w:pPr>
                              <w:pStyle w:val="afb"/>
                              <w:numPr>
                                <w:ilvl w:val="0"/>
                                <w:numId w:val="38"/>
                              </w:numPr>
                              <w:spacing w:line="280" w:lineRule="exact"/>
                              <w:ind w:leftChars="0"/>
                              <w:rPr>
                                <w:rFonts w:ascii="BIZ UDPゴシック" w:eastAsia="BIZ UDPゴシック" w:hAnsi="BIZ UDPゴシック"/>
                                <w:szCs w:val="22"/>
                              </w:rPr>
                            </w:pPr>
                            <w:r w:rsidRPr="001028ED">
                              <w:rPr>
                                <w:rFonts w:ascii="BIZ UDPゴシック" w:eastAsia="BIZ UDPゴシック" w:hAnsi="BIZ UDPゴシック" w:hint="eastAsia"/>
                                <w:szCs w:val="22"/>
                              </w:rPr>
                              <w:t>本手引きの記載内容の解釈運用については指定担当者の指示に従って下さい。</w:t>
                            </w:r>
                          </w:p>
                          <w:p w14:paraId="03DBF6A5" w14:textId="77777777" w:rsidR="008F56E9" w:rsidRDefault="008F56E9" w:rsidP="00A01B32">
                            <w:pPr>
                              <w:pStyle w:val="afb"/>
                              <w:numPr>
                                <w:ilvl w:val="0"/>
                                <w:numId w:val="38"/>
                              </w:numPr>
                              <w:spacing w:line="280" w:lineRule="exact"/>
                              <w:ind w:leftChars="0"/>
                              <w:rPr>
                                <w:rFonts w:ascii="BIZ UDPゴシック" w:eastAsia="BIZ UDPゴシック" w:hAnsi="BIZ UDPゴシック"/>
                                <w:szCs w:val="22"/>
                              </w:rPr>
                            </w:pPr>
                            <w:r>
                              <w:rPr>
                                <w:rFonts w:ascii="BIZ UDPゴシック" w:eastAsia="BIZ UDPゴシック" w:hAnsi="BIZ UDPゴシック" w:hint="eastAsia"/>
                                <w:szCs w:val="22"/>
                              </w:rPr>
                              <w:t>本手引きは大阪府が事務権限を有する市町村（</w:t>
                            </w:r>
                            <w:r>
                              <w:rPr>
                                <w:rFonts w:ascii="BIZ UDPゴシック" w:eastAsia="BIZ UDPゴシック" w:hAnsi="BIZ UDPゴシック"/>
                                <w:szCs w:val="22"/>
                              </w:rPr>
                              <w:t>P4</w:t>
                            </w:r>
                            <w:r>
                              <w:rPr>
                                <w:rFonts w:ascii="BIZ UDPゴシック" w:eastAsia="BIZ UDPゴシック" w:hAnsi="BIZ UDPゴシック" w:hint="eastAsia"/>
                                <w:szCs w:val="22"/>
                              </w:rPr>
                              <w:t>・</w:t>
                            </w:r>
                            <w:r>
                              <w:rPr>
                                <w:rFonts w:ascii="BIZ UDPゴシック" w:eastAsia="BIZ UDPゴシック" w:hAnsi="BIZ UDPゴシック"/>
                                <w:szCs w:val="22"/>
                              </w:rPr>
                              <w:t>５</w:t>
                            </w:r>
                            <w:r>
                              <w:rPr>
                                <w:rFonts w:ascii="BIZ UDPゴシック" w:eastAsia="BIZ UDPゴシック" w:hAnsi="BIZ UDPゴシック" w:hint="eastAsia"/>
                                <w:szCs w:val="22"/>
                              </w:rPr>
                              <w:t>参照</w:t>
                            </w:r>
                            <w:r>
                              <w:rPr>
                                <w:rFonts w:ascii="BIZ UDPゴシック" w:eastAsia="BIZ UDPゴシック" w:hAnsi="BIZ UDPゴシック"/>
                                <w:szCs w:val="22"/>
                              </w:rPr>
                              <w:t>）</w:t>
                            </w:r>
                            <w:r>
                              <w:rPr>
                                <w:rFonts w:ascii="BIZ UDPゴシック" w:eastAsia="BIZ UDPゴシック" w:hAnsi="BIZ UDPゴシック" w:hint="eastAsia"/>
                                <w:szCs w:val="22"/>
                              </w:rPr>
                              <w:t>に</w:t>
                            </w:r>
                            <w:r>
                              <w:rPr>
                                <w:rFonts w:ascii="BIZ UDPゴシック" w:eastAsia="BIZ UDPゴシック" w:hAnsi="BIZ UDPゴシック"/>
                                <w:szCs w:val="22"/>
                              </w:rPr>
                              <w:t>所在</w:t>
                            </w:r>
                            <w:r>
                              <w:rPr>
                                <w:rFonts w:ascii="BIZ UDPゴシック" w:eastAsia="BIZ UDPゴシック" w:hAnsi="BIZ UDPゴシック" w:hint="eastAsia"/>
                                <w:szCs w:val="22"/>
                              </w:rPr>
                              <w:t>する</w:t>
                            </w:r>
                            <w:r>
                              <w:rPr>
                                <w:rFonts w:ascii="BIZ UDPゴシック" w:eastAsia="BIZ UDPゴシック" w:hAnsi="BIZ UDPゴシック"/>
                                <w:szCs w:val="22"/>
                              </w:rPr>
                              <w:t>事業者</w:t>
                            </w:r>
                            <w:r w:rsidRPr="001028ED">
                              <w:rPr>
                                <w:rFonts w:ascii="BIZ UDPゴシック" w:eastAsia="BIZ UDPゴシック" w:hAnsi="BIZ UDPゴシック" w:hint="eastAsia"/>
                                <w:szCs w:val="22"/>
                              </w:rPr>
                              <w:t>の</w:t>
                            </w:r>
                          </w:p>
                          <w:p w14:paraId="2891C726" w14:textId="77777777" w:rsidR="008F56E9" w:rsidRPr="004B55A7" w:rsidRDefault="008F56E9" w:rsidP="004B55A7">
                            <w:pPr>
                              <w:pStyle w:val="afb"/>
                              <w:spacing w:line="280" w:lineRule="exact"/>
                              <w:ind w:leftChars="0" w:left="720"/>
                              <w:rPr>
                                <w:rFonts w:ascii="BIZ UDPゴシック" w:eastAsia="BIZ UDPゴシック" w:hAnsi="BIZ UDPゴシック"/>
                                <w:szCs w:val="22"/>
                              </w:rPr>
                            </w:pPr>
                            <w:r w:rsidRPr="001028ED">
                              <w:rPr>
                                <w:rFonts w:ascii="BIZ UDPゴシック" w:eastAsia="BIZ UDPゴシック" w:hAnsi="BIZ UDPゴシック" w:hint="eastAsia"/>
                                <w:szCs w:val="22"/>
                              </w:rPr>
                              <w:t>指定に</w:t>
                            </w:r>
                            <w:r w:rsidRPr="004B55A7">
                              <w:rPr>
                                <w:rFonts w:ascii="BIZ UDPゴシック" w:eastAsia="BIZ UDPゴシック" w:hAnsi="BIZ UDPゴシック" w:hint="eastAsia"/>
                                <w:szCs w:val="22"/>
                              </w:rPr>
                              <w:t>関するもので、</w:t>
                            </w:r>
                            <w:r>
                              <w:rPr>
                                <w:rFonts w:ascii="BIZ UDPゴシック" w:eastAsia="BIZ UDPゴシック" w:hAnsi="BIZ UDPゴシック" w:hint="eastAsia"/>
                                <w:szCs w:val="22"/>
                              </w:rPr>
                              <w:t>事務権限を移譲している市町村</w:t>
                            </w:r>
                            <w:r w:rsidRPr="004B55A7">
                              <w:rPr>
                                <w:rFonts w:ascii="BIZ UDPゴシック" w:eastAsia="BIZ UDPゴシック" w:hAnsi="BIZ UDPゴシック" w:hint="eastAsia"/>
                                <w:szCs w:val="22"/>
                              </w:rPr>
                              <w:t>は運用が異なります。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3A34" id="正方形/長方形 18" o:spid="_x0000_s1028" style="position:absolute;margin-left:40.5pt;margin-top:1.75pt;width:409.15pt;height:73.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" fillcolor="white [3201]" strokecolor="black [3213]" strokeweight=".25pt">
                <v:textbox>
                  <w:txbxContent>
                    <w:p w14:paraId="0705D4E8" w14:textId="77777777" w:rsidR="008F56E9" w:rsidRPr="001028ED" w:rsidRDefault="008F56E9" w:rsidP="00A01B32">
                      <w:pPr>
                        <w:pStyle w:val="afb"/>
                        <w:numPr>
                          <w:ilvl w:val="0"/>
                          <w:numId w:val="38"/>
                        </w:numPr>
                        <w:spacing w:line="280" w:lineRule="exact"/>
                        <w:ind w:leftChars="0"/>
                        <w:rPr>
                          <w:rFonts w:ascii="BIZ UDPゴシック" w:eastAsia="BIZ UDPゴシック" w:hAnsi="BIZ UDPゴシック"/>
                          <w:szCs w:val="22"/>
                        </w:rPr>
                      </w:pPr>
                      <w:r w:rsidRPr="001028ED">
                        <w:rPr>
                          <w:rFonts w:ascii="BIZ UDPゴシック" w:eastAsia="BIZ UDPゴシック" w:hAnsi="BIZ UDPゴシック" w:hint="eastAsia"/>
                          <w:szCs w:val="22"/>
                        </w:rPr>
                        <w:t>制度改正や運用の変更等により、内容の一部を修正する場合があります。</w:t>
                      </w:r>
                    </w:p>
                    <w:p w14:paraId="05C579BD" w14:textId="77777777" w:rsidR="008F56E9" w:rsidRPr="001028ED" w:rsidRDefault="008F56E9" w:rsidP="00A01B32">
                      <w:pPr>
                        <w:pStyle w:val="afb"/>
                        <w:numPr>
                          <w:ilvl w:val="0"/>
                          <w:numId w:val="38"/>
                        </w:numPr>
                        <w:spacing w:line="280" w:lineRule="exact"/>
                        <w:ind w:leftChars="0"/>
                        <w:rPr>
                          <w:rFonts w:ascii="BIZ UDPゴシック" w:eastAsia="BIZ UDPゴシック" w:hAnsi="BIZ UDPゴシック"/>
                          <w:szCs w:val="22"/>
                        </w:rPr>
                      </w:pPr>
                      <w:r w:rsidRPr="001028ED">
                        <w:rPr>
                          <w:rFonts w:ascii="BIZ UDPゴシック" w:eastAsia="BIZ UDPゴシック" w:hAnsi="BIZ UDPゴシック" w:hint="eastAsia"/>
                          <w:szCs w:val="22"/>
                        </w:rPr>
                        <w:t>本手引きの記載内容の解釈運用については指定担当者の指示に従って下さい。</w:t>
                      </w:r>
                    </w:p>
                    <w:p w14:paraId="03DBF6A5" w14:textId="77777777" w:rsidR="008F56E9" w:rsidRDefault="008F56E9" w:rsidP="00A01B32">
                      <w:pPr>
                        <w:pStyle w:val="afb"/>
                        <w:numPr>
                          <w:ilvl w:val="0"/>
                          <w:numId w:val="38"/>
                        </w:numPr>
                        <w:spacing w:line="280" w:lineRule="exact"/>
                        <w:ind w:leftChars="0"/>
                        <w:rPr>
                          <w:rFonts w:ascii="BIZ UDPゴシック" w:eastAsia="BIZ UDPゴシック" w:hAnsi="BIZ UDPゴシック"/>
                          <w:szCs w:val="22"/>
                        </w:rPr>
                      </w:pPr>
                      <w:r>
                        <w:rPr>
                          <w:rFonts w:ascii="BIZ UDPゴシック" w:eastAsia="BIZ UDPゴシック" w:hAnsi="BIZ UDPゴシック" w:hint="eastAsia"/>
                          <w:szCs w:val="22"/>
                        </w:rPr>
                        <w:t>本手引きは大阪府が事務権限を有する市町村（</w:t>
                      </w:r>
                      <w:r>
                        <w:rPr>
                          <w:rFonts w:ascii="BIZ UDPゴシック" w:eastAsia="BIZ UDPゴシック" w:hAnsi="BIZ UDPゴシック"/>
                          <w:szCs w:val="22"/>
                        </w:rPr>
                        <w:t>P4</w:t>
                      </w:r>
                      <w:r>
                        <w:rPr>
                          <w:rFonts w:ascii="BIZ UDPゴシック" w:eastAsia="BIZ UDPゴシック" w:hAnsi="BIZ UDPゴシック" w:hint="eastAsia"/>
                          <w:szCs w:val="22"/>
                        </w:rPr>
                        <w:t>・</w:t>
                      </w:r>
                      <w:r>
                        <w:rPr>
                          <w:rFonts w:ascii="BIZ UDPゴシック" w:eastAsia="BIZ UDPゴシック" w:hAnsi="BIZ UDPゴシック"/>
                          <w:szCs w:val="22"/>
                        </w:rPr>
                        <w:t>５</w:t>
                      </w:r>
                      <w:r>
                        <w:rPr>
                          <w:rFonts w:ascii="BIZ UDPゴシック" w:eastAsia="BIZ UDPゴシック" w:hAnsi="BIZ UDPゴシック" w:hint="eastAsia"/>
                          <w:szCs w:val="22"/>
                        </w:rPr>
                        <w:t>参照</w:t>
                      </w:r>
                      <w:r>
                        <w:rPr>
                          <w:rFonts w:ascii="BIZ UDPゴシック" w:eastAsia="BIZ UDPゴシック" w:hAnsi="BIZ UDPゴシック"/>
                          <w:szCs w:val="22"/>
                        </w:rPr>
                        <w:t>）</w:t>
                      </w:r>
                      <w:r>
                        <w:rPr>
                          <w:rFonts w:ascii="BIZ UDPゴシック" w:eastAsia="BIZ UDPゴシック" w:hAnsi="BIZ UDPゴシック" w:hint="eastAsia"/>
                          <w:szCs w:val="22"/>
                        </w:rPr>
                        <w:t>に</w:t>
                      </w:r>
                      <w:r>
                        <w:rPr>
                          <w:rFonts w:ascii="BIZ UDPゴシック" w:eastAsia="BIZ UDPゴシック" w:hAnsi="BIZ UDPゴシック"/>
                          <w:szCs w:val="22"/>
                        </w:rPr>
                        <w:t>所在</w:t>
                      </w:r>
                      <w:r>
                        <w:rPr>
                          <w:rFonts w:ascii="BIZ UDPゴシック" w:eastAsia="BIZ UDPゴシック" w:hAnsi="BIZ UDPゴシック" w:hint="eastAsia"/>
                          <w:szCs w:val="22"/>
                        </w:rPr>
                        <w:t>する</w:t>
                      </w:r>
                      <w:r>
                        <w:rPr>
                          <w:rFonts w:ascii="BIZ UDPゴシック" w:eastAsia="BIZ UDPゴシック" w:hAnsi="BIZ UDPゴシック"/>
                          <w:szCs w:val="22"/>
                        </w:rPr>
                        <w:t>事業者</w:t>
                      </w:r>
                      <w:r w:rsidRPr="001028ED">
                        <w:rPr>
                          <w:rFonts w:ascii="BIZ UDPゴシック" w:eastAsia="BIZ UDPゴシック" w:hAnsi="BIZ UDPゴシック" w:hint="eastAsia"/>
                          <w:szCs w:val="22"/>
                        </w:rPr>
                        <w:t>の</w:t>
                      </w:r>
                    </w:p>
                    <w:p w14:paraId="2891C726" w14:textId="77777777" w:rsidR="008F56E9" w:rsidRPr="004B55A7" w:rsidRDefault="008F56E9" w:rsidP="004B55A7">
                      <w:pPr>
                        <w:pStyle w:val="afb"/>
                        <w:spacing w:line="280" w:lineRule="exact"/>
                        <w:ind w:leftChars="0" w:left="720"/>
                        <w:rPr>
                          <w:rFonts w:ascii="BIZ UDPゴシック" w:eastAsia="BIZ UDPゴシック" w:hAnsi="BIZ UDPゴシック"/>
                          <w:szCs w:val="22"/>
                        </w:rPr>
                      </w:pPr>
                      <w:r w:rsidRPr="001028ED">
                        <w:rPr>
                          <w:rFonts w:ascii="BIZ UDPゴシック" w:eastAsia="BIZ UDPゴシック" w:hAnsi="BIZ UDPゴシック" w:hint="eastAsia"/>
                          <w:szCs w:val="22"/>
                        </w:rPr>
                        <w:t>指定に</w:t>
                      </w:r>
                      <w:r w:rsidRPr="004B55A7">
                        <w:rPr>
                          <w:rFonts w:ascii="BIZ UDPゴシック" w:eastAsia="BIZ UDPゴシック" w:hAnsi="BIZ UDPゴシック" w:hint="eastAsia"/>
                          <w:szCs w:val="22"/>
                        </w:rPr>
                        <w:t>関するもので、</w:t>
                      </w:r>
                      <w:r>
                        <w:rPr>
                          <w:rFonts w:ascii="BIZ UDPゴシック" w:eastAsia="BIZ UDPゴシック" w:hAnsi="BIZ UDPゴシック" w:hint="eastAsia"/>
                          <w:szCs w:val="22"/>
                        </w:rPr>
                        <w:t>事務権限を移譲している市町村</w:t>
                      </w:r>
                      <w:r w:rsidRPr="004B55A7">
                        <w:rPr>
                          <w:rFonts w:ascii="BIZ UDPゴシック" w:eastAsia="BIZ UDPゴシック" w:hAnsi="BIZ UDPゴシック" w:hint="eastAsia"/>
                          <w:szCs w:val="22"/>
                        </w:rPr>
                        <w:t>は運用が異なります。</w:t>
                      </w:r>
                    </w:p>
                  </w:txbxContent>
                </v:textbox>
                <w10:wrap anchorx="margin"/>
              </v:rect>
            </w:pict>
          </mc:Fallback>
        </mc:AlternateContent>
      </w:r>
    </w:p>
    <w:p w14:paraId="7D85625C" w14:textId="77777777" w:rsidR="008E5EF8" w:rsidRDefault="008E5EF8" w:rsidP="008E5EF8">
      <w:pPr>
        <w:widowControl/>
        <w:tabs>
          <w:tab w:val="left" w:pos="831"/>
        </w:tabs>
        <w:spacing w:line="260" w:lineRule="exact"/>
        <w:jc w:val="left"/>
        <w:rPr>
          <w:rFonts w:ascii="ＭＳ ゴシック" w:eastAsia="ＭＳ ゴシック" w:hAnsi="ＭＳ ゴシック"/>
          <w:b/>
          <w:sz w:val="22"/>
          <w:szCs w:val="22"/>
        </w:rPr>
      </w:pPr>
    </w:p>
    <w:p w14:paraId="011B6700" w14:textId="20B8511E" w:rsidR="008E5EF8" w:rsidRPr="00B1737B" w:rsidRDefault="00150A81" w:rsidP="008E5EF8">
      <w:pPr>
        <w:widowControl/>
        <w:tabs>
          <w:tab w:val="left" w:pos="831"/>
        </w:tabs>
        <w:spacing w:line="260" w:lineRule="exact"/>
        <w:jc w:val="left"/>
        <w:rPr>
          <w:rFonts w:ascii="ＭＳ ゴシック" w:eastAsia="ＭＳ ゴシック" w:hAnsi="ＭＳ ゴシック"/>
          <w:b/>
          <w:sz w:val="22"/>
          <w:szCs w:val="22"/>
        </w:rPr>
        <w:sectPr w:rsidR="008E5EF8" w:rsidRPr="00B1737B" w:rsidSect="00230871">
          <w:footerReference w:type="default" r:id="rId13"/>
          <w:type w:val="continuous"/>
          <w:pgSz w:w="11906" w:h="16838"/>
          <w:pgMar w:top="1134" w:right="1134" w:bottom="1134" w:left="1134" w:header="454" w:footer="454" w:gutter="0"/>
          <w:pgNumType w:fmt="numberInDash" w:start="1"/>
          <w:cols w:space="720"/>
          <w:docGrid w:type="linesAndChars" w:linePitch="364" w:charSpace="-3531"/>
        </w:sectPr>
      </w:pPr>
      <w:r>
        <w:rPr>
          <w:rFonts w:ascii="ＭＳ ゴシック" w:eastAsia="ＭＳ ゴシック" w:hAnsi="ＭＳ ゴシック" w:hint="eastAsia"/>
          <w:b/>
          <w:sz w:val="22"/>
          <w:szCs w:val="22"/>
        </w:rPr>
        <w:t xml:space="preserve">　　　　　　　　　　　　　　</w:t>
      </w:r>
    </w:p>
    <w:p w14:paraId="134B1CFB" w14:textId="77777777" w:rsidR="009C2277" w:rsidRPr="00A9198F" w:rsidRDefault="00363A0B" w:rsidP="00E42A97">
      <w:pPr>
        <w:pStyle w:val="1"/>
        <w:spacing w:line="240" w:lineRule="exact"/>
        <w:rPr>
          <w:rFonts w:ascii="BIZ UDPゴシック" w:eastAsia="BIZ UDPゴシック" w:hAnsi="BIZ UDPゴシック"/>
          <w:i/>
          <w:sz w:val="32"/>
        </w:rPr>
      </w:pPr>
      <w:bookmarkStart w:id="1" w:name="_Toc144917056"/>
      <w:r w:rsidRPr="00A9198F">
        <w:rPr>
          <w:rFonts w:ascii="BIZ UDPゴシック" w:eastAsia="BIZ UDPゴシック" w:hAnsi="BIZ UDPゴシック" w:hint="eastAsia"/>
          <w:i/>
          <w:sz w:val="32"/>
        </w:rPr>
        <w:lastRenderedPageBreak/>
        <w:t>Ⅰ</w:t>
      </w:r>
      <w:r w:rsidR="003C421B" w:rsidRPr="00A9198F">
        <w:rPr>
          <w:rFonts w:ascii="BIZ UDPゴシック" w:eastAsia="BIZ UDPゴシック" w:hAnsi="BIZ UDPゴシック" w:hint="eastAsia"/>
          <w:i/>
          <w:sz w:val="32"/>
        </w:rPr>
        <w:t xml:space="preserve">　</w:t>
      </w:r>
      <w:r w:rsidR="009C2277" w:rsidRPr="00A9198F">
        <w:rPr>
          <w:rFonts w:ascii="BIZ UDPゴシック" w:eastAsia="BIZ UDPゴシック" w:hAnsi="BIZ UDPゴシック" w:hint="eastAsia"/>
          <w:i/>
          <w:sz w:val="32"/>
        </w:rPr>
        <w:t>概要</w:t>
      </w:r>
      <w:bookmarkEnd w:id="1"/>
    </w:p>
    <w:p w14:paraId="43A38294" w14:textId="77777777" w:rsidR="00E42A97" w:rsidRPr="00554DEA" w:rsidRDefault="004B58EF" w:rsidP="004B58EF">
      <w:pPr>
        <w:spacing w:line="320" w:lineRule="exact"/>
        <w:ind w:firstLineChars="100" w:firstLine="240"/>
        <w:jc w:val="left"/>
        <w:rPr>
          <w:rFonts w:ascii="BIZ UDPゴシック" w:eastAsia="BIZ UDPゴシック" w:hAnsi="BIZ UDPゴシック"/>
          <w:b/>
          <w:sz w:val="24"/>
        </w:rPr>
      </w:pPr>
      <w:r>
        <w:rPr>
          <w:rFonts w:ascii="BIZ UDPゴシック" w:eastAsia="BIZ UDPゴシック" w:hAnsi="BIZ UDPゴシック" w:hint="eastAsia"/>
          <w:b/>
          <w:sz w:val="24"/>
        </w:rPr>
        <w:t xml:space="preserve">★　</w:t>
      </w:r>
      <w:r w:rsidR="00E42A97" w:rsidRPr="00554DEA">
        <w:rPr>
          <w:rFonts w:ascii="BIZ UDPゴシック" w:eastAsia="BIZ UDPゴシック" w:hAnsi="BIZ UDPゴシック" w:hint="eastAsia"/>
          <w:b/>
          <w:sz w:val="24"/>
        </w:rPr>
        <w:t>はじめに</w:t>
      </w:r>
    </w:p>
    <w:p w14:paraId="72D55259" w14:textId="77777777" w:rsidR="00E42A97" w:rsidRPr="00554DEA" w:rsidRDefault="00E42A97" w:rsidP="00E42A97">
      <w:pPr>
        <w:spacing w:line="320" w:lineRule="exact"/>
        <w:jc w:val="left"/>
        <w:rPr>
          <w:rFonts w:ascii="BIZ UDPゴシック" w:eastAsia="BIZ UDPゴシック" w:hAnsi="BIZ UDPゴシック"/>
          <w:b/>
          <w:sz w:val="24"/>
        </w:rPr>
      </w:pPr>
    </w:p>
    <w:p w14:paraId="7CC51C1C" w14:textId="77777777" w:rsidR="00554DEA" w:rsidRDefault="00BD7032" w:rsidP="00B44877">
      <w:pPr>
        <w:spacing w:line="320" w:lineRule="exact"/>
        <w:ind w:firstLineChars="100" w:firstLine="210"/>
        <w:jc w:val="left"/>
        <w:rPr>
          <w:rFonts w:ascii="BIZ UDPゴシック" w:eastAsia="BIZ UDPゴシック" w:hAnsi="BIZ UDPゴシック"/>
        </w:rPr>
      </w:pPr>
      <w:r w:rsidRPr="00554DEA">
        <w:rPr>
          <w:rFonts w:ascii="BIZ UDPゴシック" w:eastAsia="BIZ UDPゴシック" w:hAnsi="BIZ UDPゴシック" w:hint="eastAsia"/>
        </w:rPr>
        <w:t>障がい福祉サービス事業を提供する事業者は、都道府県知事（又は事務権限を移譲している市町村）の</w:t>
      </w:r>
    </w:p>
    <w:p w14:paraId="30D46113" w14:textId="77777777" w:rsidR="00554DEA" w:rsidRDefault="00BD7032" w:rsidP="00B44877">
      <w:pPr>
        <w:spacing w:line="320" w:lineRule="exact"/>
        <w:ind w:firstLineChars="100" w:firstLine="210"/>
        <w:jc w:val="left"/>
        <w:rPr>
          <w:rFonts w:ascii="BIZ UDPゴシック" w:eastAsia="BIZ UDPゴシック" w:hAnsi="BIZ UDPゴシック"/>
        </w:rPr>
      </w:pPr>
      <w:r w:rsidRPr="00554DEA">
        <w:rPr>
          <w:rFonts w:ascii="BIZ UDPゴシック" w:eastAsia="BIZ UDPゴシック" w:hAnsi="BIZ UDPゴシック" w:hint="eastAsia"/>
        </w:rPr>
        <w:t>指定を受ける必要があります。</w:t>
      </w:r>
      <w:r w:rsidR="009C2277" w:rsidRPr="00554DEA">
        <w:rPr>
          <w:rFonts w:ascii="BIZ UDPゴシック" w:eastAsia="BIZ UDPゴシック" w:hAnsi="BIZ UDPゴシック" w:hint="eastAsia"/>
        </w:rPr>
        <w:t>本手引きは、障</w:t>
      </w:r>
      <w:r w:rsidR="003F0D92" w:rsidRPr="00554DEA">
        <w:rPr>
          <w:rFonts w:ascii="BIZ UDPゴシック" w:eastAsia="BIZ UDPゴシック" w:hAnsi="BIZ UDPゴシック" w:hint="eastAsia"/>
        </w:rPr>
        <w:t>がい</w:t>
      </w:r>
      <w:r w:rsidR="009C2277" w:rsidRPr="00554DEA">
        <w:rPr>
          <w:rFonts w:ascii="BIZ UDPゴシック" w:eastAsia="BIZ UDPゴシック" w:hAnsi="BIZ UDPゴシック" w:hint="eastAsia"/>
        </w:rPr>
        <w:t>福祉サービス事業の指定を</w:t>
      </w:r>
      <w:r w:rsidR="00F80F29" w:rsidRPr="00554DEA">
        <w:rPr>
          <w:rFonts w:ascii="BIZ UDPゴシック" w:eastAsia="BIZ UDPゴシック" w:hAnsi="BIZ UDPゴシック" w:hint="eastAsia"/>
        </w:rPr>
        <w:t>受ける</w:t>
      </w:r>
      <w:r w:rsidR="009C2277" w:rsidRPr="00554DEA">
        <w:rPr>
          <w:rFonts w:ascii="BIZ UDPゴシック" w:eastAsia="BIZ UDPゴシック" w:hAnsi="BIZ UDPゴシック" w:hint="eastAsia"/>
        </w:rPr>
        <w:t>ために必要な</w:t>
      </w:r>
      <w:r w:rsidR="00F80F29" w:rsidRPr="00554DEA">
        <w:rPr>
          <w:rFonts w:ascii="BIZ UDPゴシック" w:eastAsia="BIZ UDPゴシック" w:hAnsi="BIZ UDPゴシック" w:hint="eastAsia"/>
        </w:rPr>
        <w:t>要件</w:t>
      </w:r>
    </w:p>
    <w:p w14:paraId="5E9CD5F7" w14:textId="77777777" w:rsidR="00886594" w:rsidRPr="00554DEA" w:rsidRDefault="00F80F29" w:rsidP="00B44877">
      <w:pPr>
        <w:spacing w:line="320" w:lineRule="exact"/>
        <w:ind w:firstLineChars="100" w:firstLine="210"/>
        <w:jc w:val="left"/>
        <w:rPr>
          <w:rFonts w:ascii="BIZ UDPゴシック" w:eastAsia="BIZ UDPゴシック" w:hAnsi="BIZ UDPゴシック"/>
        </w:rPr>
      </w:pPr>
      <w:r w:rsidRPr="00554DEA">
        <w:rPr>
          <w:rFonts w:ascii="BIZ UDPゴシック" w:eastAsia="BIZ UDPゴシック" w:hAnsi="BIZ UDPゴシック" w:hint="eastAsia"/>
        </w:rPr>
        <w:t>や手続きを説明したものです</w:t>
      </w:r>
      <w:r w:rsidR="009C2277" w:rsidRPr="00554DEA">
        <w:rPr>
          <w:rFonts w:ascii="BIZ UDPゴシック" w:eastAsia="BIZ UDPゴシック" w:hAnsi="BIZ UDPゴシック" w:hint="eastAsia"/>
        </w:rPr>
        <w:t>。</w:t>
      </w:r>
      <w:r w:rsidR="00886594" w:rsidRPr="00554DEA">
        <w:rPr>
          <w:rFonts w:ascii="BIZ UDPゴシック" w:eastAsia="BIZ UDPゴシック" w:hAnsi="BIZ UDPゴシック" w:hint="eastAsia"/>
        </w:rPr>
        <w:t>新たに事業所の指定を申請する場合には、必ずお読みください。</w:t>
      </w:r>
    </w:p>
    <w:p w14:paraId="41C94A2F" w14:textId="77777777" w:rsidR="00886594" w:rsidRPr="00554DEA" w:rsidRDefault="002D0D90" w:rsidP="00FD05AA">
      <w:pPr>
        <w:spacing w:line="320" w:lineRule="exact"/>
        <w:jc w:val="left"/>
        <w:rPr>
          <w:rFonts w:ascii="BIZ UDPゴシック" w:eastAsia="BIZ UDPゴシック" w:hAnsi="BIZ UDPゴシック"/>
        </w:rPr>
      </w:pPr>
      <w:r w:rsidRPr="00554DEA">
        <w:rPr>
          <w:rFonts w:ascii="BIZ UDPゴシック" w:eastAsia="BIZ UDPゴシック" w:hAnsi="BIZ UDPゴシック" w:hint="eastAsia"/>
        </w:rPr>
        <w:t>・代理受領方式について</w:t>
      </w:r>
    </w:p>
    <w:p w14:paraId="622FC4AA" w14:textId="77777777" w:rsidR="00882292" w:rsidRPr="00554DEA" w:rsidRDefault="00886594" w:rsidP="00882292">
      <w:pPr>
        <w:spacing w:line="320" w:lineRule="exact"/>
        <w:ind w:firstLineChars="100" w:firstLine="210"/>
        <w:jc w:val="left"/>
        <w:rPr>
          <w:rFonts w:ascii="BIZ UDPゴシック" w:eastAsia="BIZ UDPゴシック" w:hAnsi="BIZ UDPゴシック"/>
        </w:rPr>
      </w:pPr>
      <w:r w:rsidRPr="00554DEA">
        <w:rPr>
          <w:rFonts w:ascii="BIZ UDPゴシック" w:eastAsia="BIZ UDPゴシック" w:hAnsi="BIZ UDPゴシック" w:hint="eastAsia"/>
        </w:rPr>
        <w:t>障がい福祉サービスを利用する障がい者は、居住地の市町村からサービス利用を</w:t>
      </w:r>
      <w:r w:rsidR="00BD7032" w:rsidRPr="00554DEA">
        <w:rPr>
          <w:rFonts w:ascii="BIZ UDPゴシック" w:eastAsia="BIZ UDPゴシック" w:hAnsi="BIZ UDPゴシック" w:hint="eastAsia"/>
        </w:rPr>
        <w:t>するための費用として、</w:t>
      </w:r>
    </w:p>
    <w:p w14:paraId="5D98948F" w14:textId="77777777" w:rsidR="00554DEA" w:rsidRDefault="00BD7032" w:rsidP="00554DEA">
      <w:pPr>
        <w:spacing w:line="320" w:lineRule="exact"/>
        <w:ind w:firstLineChars="100" w:firstLine="210"/>
        <w:jc w:val="left"/>
        <w:rPr>
          <w:rFonts w:ascii="BIZ UDPゴシック" w:eastAsia="BIZ UDPゴシック" w:hAnsi="BIZ UDPゴシック"/>
        </w:rPr>
      </w:pPr>
      <w:r w:rsidRPr="00554DEA">
        <w:rPr>
          <w:rFonts w:ascii="BIZ UDPゴシック" w:eastAsia="BIZ UDPゴシック" w:hAnsi="BIZ UDPゴシック" w:hint="eastAsia"/>
        </w:rPr>
        <w:t>介護給付費又は訓練等給付費</w:t>
      </w:r>
      <w:r w:rsidR="002D0D90" w:rsidRPr="00554DEA">
        <w:rPr>
          <w:rFonts w:ascii="BIZ UDPゴシック" w:eastAsia="BIZ UDPゴシック" w:hAnsi="BIZ UDPゴシック" w:hint="eastAsia"/>
        </w:rPr>
        <w:t>等</w:t>
      </w:r>
      <w:r w:rsidRPr="00554DEA">
        <w:rPr>
          <w:rFonts w:ascii="BIZ UDPゴシック" w:eastAsia="BIZ UDPゴシック" w:hAnsi="BIZ UDPゴシック" w:hint="eastAsia"/>
        </w:rPr>
        <w:t>が支給されます</w:t>
      </w:r>
      <w:r w:rsidR="00886594" w:rsidRPr="00554DEA">
        <w:rPr>
          <w:rFonts w:ascii="BIZ UDPゴシック" w:eastAsia="BIZ UDPゴシック" w:hAnsi="BIZ UDPゴシック" w:hint="eastAsia"/>
        </w:rPr>
        <w:t>（「障害者の日常生活及び社会生活を</w:t>
      </w:r>
      <w:r w:rsidR="002D0D90" w:rsidRPr="00554DEA">
        <w:rPr>
          <w:rFonts w:ascii="BIZ UDPゴシック" w:eastAsia="BIZ UDPゴシック" w:hAnsi="BIZ UDPゴシック" w:hint="eastAsia"/>
        </w:rPr>
        <w:t>総合的に支援する</w:t>
      </w:r>
    </w:p>
    <w:p w14:paraId="112BE0EC" w14:textId="77777777" w:rsidR="00D577A3" w:rsidRDefault="00D577A3" w:rsidP="00554DEA">
      <w:pPr>
        <w:spacing w:line="320" w:lineRule="exact"/>
        <w:ind w:firstLineChars="100" w:firstLine="210"/>
        <w:jc w:val="left"/>
        <w:rPr>
          <w:rFonts w:ascii="BIZ UDPゴシック" w:eastAsia="BIZ UDPゴシック" w:hAnsi="BIZ UDPゴシック"/>
        </w:rPr>
      </w:pPr>
      <w:r>
        <w:rPr>
          <w:rFonts w:ascii="BIZ UDPゴシック" w:eastAsia="BIZ UDPゴシック" w:hAnsi="BIZ UDPゴシック" w:hint="eastAsia"/>
        </w:rPr>
        <w:t>ための法律</w:t>
      </w:r>
      <w:r w:rsidR="002D0D90" w:rsidRPr="00554DEA">
        <w:rPr>
          <w:rFonts w:ascii="BIZ UDPゴシック" w:eastAsia="BIZ UDPゴシック" w:hAnsi="BIZ UDPゴシック" w:hint="eastAsia"/>
        </w:rPr>
        <w:t>（以下、「障害者総合支援法」という</w:t>
      </w:r>
      <w:r>
        <w:rPr>
          <w:rFonts w:ascii="BIZ UDPゴシック" w:eastAsia="BIZ UDPゴシック" w:hAnsi="BIZ UDPゴシック" w:hint="eastAsia"/>
        </w:rPr>
        <w:t>）」第29条第1項</w:t>
      </w:r>
      <w:r w:rsidR="00886594" w:rsidRPr="00554DEA">
        <w:rPr>
          <w:rFonts w:ascii="BIZ UDPゴシック" w:eastAsia="BIZ UDPゴシック" w:hAnsi="BIZ UDPゴシック" w:hint="eastAsia"/>
        </w:rPr>
        <w:t>）。ただし、</w:t>
      </w:r>
      <w:r w:rsidR="002D0D90" w:rsidRPr="00554DEA">
        <w:rPr>
          <w:rFonts w:ascii="BIZ UDPゴシック" w:eastAsia="BIZ UDPゴシック" w:hAnsi="BIZ UDPゴシック" w:hint="eastAsia"/>
        </w:rPr>
        <w:t>同法29</w:t>
      </w:r>
      <w:r w:rsidR="00886594" w:rsidRPr="00554DEA">
        <w:rPr>
          <w:rFonts w:ascii="BIZ UDPゴシック" w:eastAsia="BIZ UDPゴシック" w:hAnsi="BIZ UDPゴシック" w:hint="eastAsia"/>
        </w:rPr>
        <w:t>条第5項の規定に</w:t>
      </w:r>
    </w:p>
    <w:p w14:paraId="0BF9B60B" w14:textId="77777777" w:rsidR="00D577A3" w:rsidRDefault="00886594" w:rsidP="00D577A3">
      <w:pPr>
        <w:spacing w:line="320" w:lineRule="exact"/>
        <w:ind w:firstLineChars="100" w:firstLine="210"/>
        <w:jc w:val="left"/>
        <w:rPr>
          <w:rFonts w:ascii="BIZ UDPゴシック" w:eastAsia="BIZ UDPゴシック" w:hAnsi="BIZ UDPゴシック"/>
        </w:rPr>
      </w:pPr>
      <w:r w:rsidRPr="00554DEA">
        <w:rPr>
          <w:rFonts w:ascii="BIZ UDPゴシック" w:eastAsia="BIZ UDPゴシック" w:hAnsi="BIZ UDPゴシック" w:hint="eastAsia"/>
        </w:rPr>
        <w:t>より、実際の費用は、サービスを提供する事業者による代理受領方式をとりますので、市町村から事業者</w:t>
      </w:r>
    </w:p>
    <w:p w14:paraId="7DC49CAA" w14:textId="6C7F1EEA" w:rsidR="00886594" w:rsidRDefault="00886594" w:rsidP="00D577A3">
      <w:pPr>
        <w:spacing w:line="320" w:lineRule="exact"/>
        <w:ind w:firstLineChars="100" w:firstLine="210"/>
        <w:jc w:val="left"/>
        <w:rPr>
          <w:rFonts w:ascii="BIZ UDPゴシック" w:eastAsia="BIZ UDPゴシック" w:hAnsi="BIZ UDPゴシック"/>
        </w:rPr>
      </w:pPr>
      <w:r w:rsidRPr="00554DEA">
        <w:rPr>
          <w:rFonts w:ascii="BIZ UDPゴシック" w:eastAsia="BIZ UDPゴシック" w:hAnsi="BIZ UDPゴシック" w:hint="eastAsia"/>
        </w:rPr>
        <w:t>に支払われることになります</w:t>
      </w:r>
      <w:r w:rsidR="00BD7032" w:rsidRPr="00554DEA">
        <w:rPr>
          <w:rFonts w:ascii="BIZ UDPゴシック" w:eastAsia="BIZ UDPゴシック" w:hAnsi="BIZ UDPゴシック" w:hint="eastAsia"/>
        </w:rPr>
        <w:t>（下図参考）</w:t>
      </w:r>
      <w:r w:rsidRPr="00554DEA">
        <w:rPr>
          <w:rFonts w:ascii="BIZ UDPゴシック" w:eastAsia="BIZ UDPゴシック" w:hAnsi="BIZ UDPゴシック" w:hint="eastAsia"/>
        </w:rPr>
        <w:t>。</w:t>
      </w:r>
    </w:p>
    <w:p w14:paraId="7ABB1C71" w14:textId="77777777" w:rsidR="00554DEA" w:rsidRDefault="00554DEA" w:rsidP="00554DEA">
      <w:pPr>
        <w:spacing w:line="320" w:lineRule="exact"/>
        <w:ind w:firstLineChars="100" w:firstLine="210"/>
        <w:jc w:val="left"/>
        <w:rPr>
          <w:rFonts w:ascii="BIZ UDPゴシック" w:eastAsia="BIZ UDPゴシック" w:hAnsi="BIZ UDPゴシック"/>
        </w:rPr>
      </w:pPr>
    </w:p>
    <w:p w14:paraId="773F1076" w14:textId="77777777" w:rsidR="00554DEA" w:rsidRDefault="00554DEA" w:rsidP="00554DEA">
      <w:pPr>
        <w:ind w:firstLineChars="100" w:firstLine="210"/>
        <w:rPr>
          <w:rFonts w:ascii="BIZ UDPゴシック" w:eastAsia="BIZ UDPゴシック" w:hAnsi="BIZ UDPゴシック"/>
          <w:b/>
        </w:rPr>
      </w:pPr>
      <w:r>
        <w:rPr>
          <w:rFonts w:ascii="BIZ UDPゴシック" w:eastAsia="BIZ UDPゴシック" w:hAnsi="BIZ UDPゴシック" w:hint="eastAsia"/>
          <w:b/>
        </w:rPr>
        <w:t>≪</w:t>
      </w:r>
      <w:r w:rsidRPr="00F3379F">
        <w:rPr>
          <w:rFonts w:ascii="BIZ UDPゴシック" w:eastAsia="BIZ UDPゴシック" w:hAnsi="BIZ UDPゴシック" w:hint="eastAsia"/>
          <w:b/>
        </w:rPr>
        <w:t>利用の仕組み</w:t>
      </w:r>
      <w:r>
        <w:rPr>
          <w:rFonts w:ascii="BIZ UDPゴシック" w:eastAsia="BIZ UDPゴシック" w:hAnsi="BIZ UDPゴシック" w:hint="eastAsia"/>
          <w:b/>
        </w:rPr>
        <w:t>≫</w:t>
      </w:r>
      <w:r w:rsidR="002A5841">
        <w:rPr>
          <w:rFonts w:ascii="BIZ UDPゴシック" w:eastAsia="BIZ UDPゴシック" w:hAnsi="BIZ UDPゴシック" w:hint="eastAsia"/>
          <w:b/>
        </w:rPr>
        <w:t xml:space="preserve"> </w:t>
      </w:r>
      <w:r w:rsidR="002A5841">
        <w:rPr>
          <w:rFonts w:ascii="BIZ UDPゴシック" w:eastAsia="BIZ UDPゴシック" w:hAnsi="BIZ UDPゴシック"/>
          <w:b/>
        </w:rPr>
        <w:t>~~~~~~~~~~~~~~~~~~~~~~~~~~~~~~~~~~~~~~~~~~~~~~~~~~~~~~~~~~~~~~~~~~~~~~~~</w:t>
      </w:r>
    </w:p>
    <w:p w14:paraId="496770FC" w14:textId="77777777" w:rsidR="00554DEA" w:rsidRPr="00F3379F" w:rsidRDefault="004B58EF" w:rsidP="00554DEA">
      <w:pPr>
        <w:ind w:firstLineChars="100" w:firstLine="210"/>
        <w:rPr>
          <w:rFonts w:ascii="BIZ UDPゴシック" w:eastAsia="BIZ UDPゴシック" w:hAnsi="BIZ UDPゴシック"/>
          <w:b/>
        </w:rPr>
      </w:pPr>
      <w:r>
        <w:rPr>
          <w:noProof/>
        </w:rPr>
        <mc:AlternateContent>
          <mc:Choice Requires="wps">
            <w:drawing>
              <wp:anchor distT="0" distB="0" distL="114300" distR="114300" simplePos="0" relativeHeight="251741184" behindDoc="0" locked="0" layoutInCell="1" allowOverlap="1" wp14:anchorId="5DBB7EA0" wp14:editId="7CF5A38D">
                <wp:simplePos x="0" y="0"/>
                <wp:positionH relativeFrom="margin">
                  <wp:posOffset>4838065</wp:posOffset>
                </wp:positionH>
                <wp:positionV relativeFrom="paragraph">
                  <wp:posOffset>52705</wp:posOffset>
                </wp:positionV>
                <wp:extent cx="866140" cy="400050"/>
                <wp:effectExtent l="0" t="0" r="0" b="0"/>
                <wp:wrapNone/>
                <wp:docPr id="4129" name="テキスト ボックス 4129"/>
                <wp:cNvGraphicFramePr/>
                <a:graphic xmlns:a="http://schemas.openxmlformats.org/drawingml/2006/main">
                  <a:graphicData uri="http://schemas.microsoft.com/office/word/2010/wordprocessingShape">
                    <wps:wsp>
                      <wps:cNvSpPr txBox="1"/>
                      <wps:spPr>
                        <a:xfrm>
                          <a:off x="0" y="0"/>
                          <a:ext cx="866140" cy="400050"/>
                        </a:xfrm>
                        <a:prstGeom prst="rect">
                          <a:avLst/>
                        </a:prstGeom>
                        <a:solidFill>
                          <a:sysClr val="window" lastClr="FFFFFF"/>
                        </a:solidFill>
                        <a:ln w="6350">
                          <a:noFill/>
                        </a:ln>
                      </wps:spPr>
                      <wps:txbx>
                        <w:txbxContent>
                          <w:p w14:paraId="21A2AF1F" w14:textId="77777777" w:rsidR="008F56E9" w:rsidRPr="00AB3BA8" w:rsidRDefault="008F56E9" w:rsidP="00554DEA">
                            <w:pPr>
                              <w:spacing w:line="240" w:lineRule="exact"/>
                              <w:jc w:val="center"/>
                              <w:rPr>
                                <w:rFonts w:ascii="BIZ UDPゴシック" w:eastAsia="BIZ UDPゴシック" w:hAnsi="BIZ UDPゴシック" w:cs="ＭＳ 明朝"/>
                                <w:b/>
                                <w:color w:val="FF0000"/>
                                <w:sz w:val="18"/>
                              </w:rPr>
                            </w:pPr>
                            <w:r>
                              <w:rPr>
                                <w:rFonts w:hAnsi="ＭＳ 明朝" w:cs="ＭＳ 明朝" w:hint="eastAsia"/>
                                <w:b/>
                                <w:color w:val="FF0000"/>
                                <w:sz w:val="18"/>
                              </w:rPr>
                              <w:t>➆</w:t>
                            </w:r>
                            <w:r w:rsidRPr="00AB3BA8">
                              <w:rPr>
                                <w:rFonts w:ascii="BIZ UDPゴシック" w:eastAsia="BIZ UDPゴシック" w:hAnsi="BIZ UDPゴシック" w:cs="ＭＳ 明朝" w:hint="eastAsia"/>
                                <w:b/>
                                <w:color w:val="FF0000"/>
                                <w:sz w:val="18"/>
                              </w:rPr>
                              <w:t xml:space="preserve"> 報酬</w:t>
                            </w:r>
                            <w:r w:rsidRPr="00AB3BA8">
                              <w:rPr>
                                <w:rFonts w:ascii="BIZ UDPゴシック" w:eastAsia="BIZ UDPゴシック" w:hAnsi="BIZ UDPゴシック" w:cs="ＭＳ 明朝"/>
                                <w:b/>
                                <w:color w:val="FF0000"/>
                                <w:sz w:val="18"/>
                              </w:rPr>
                              <w:t>支払</w:t>
                            </w:r>
                          </w:p>
                          <w:p w14:paraId="7924F121" w14:textId="77777777" w:rsidR="008F56E9" w:rsidRPr="00AB3BA8" w:rsidRDefault="008F56E9" w:rsidP="00554DEA">
                            <w:pPr>
                              <w:spacing w:line="240" w:lineRule="exact"/>
                              <w:jc w:val="center"/>
                              <w:rPr>
                                <w:rFonts w:ascii="BIZ UDPゴシック" w:eastAsia="BIZ UDPゴシック" w:hAnsi="BIZ UDPゴシック"/>
                                <w:b/>
                                <w:color w:val="FF0000"/>
                                <w:sz w:val="18"/>
                              </w:rPr>
                            </w:pPr>
                            <w:r w:rsidRPr="00AB3BA8">
                              <w:rPr>
                                <w:rFonts w:ascii="BIZ UDPゴシック" w:eastAsia="BIZ UDPゴシック" w:hAnsi="BIZ UDPゴシック" w:cs="ＭＳ 明朝" w:hint="eastAsia"/>
                                <w:b/>
                                <w:color w:val="FF0000"/>
                                <w:sz w:val="18"/>
                              </w:rPr>
                              <w:t>（</w:t>
                            </w:r>
                            <w:r w:rsidRPr="00AB3BA8">
                              <w:rPr>
                                <w:rFonts w:ascii="BIZ UDPゴシック" w:eastAsia="BIZ UDPゴシック" w:hAnsi="BIZ UDPゴシック" w:cs="ＭＳ 明朝"/>
                                <w:b/>
                                <w:color w:val="FF0000"/>
                                <w:sz w:val="18"/>
                              </w:rPr>
                              <w:t>代理受領）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B7EA0" id="_x0000_t202" coordsize="21600,21600" o:spt="202" path="m,l,21600r21600,l21600,xe">
                <v:stroke joinstyle="miter"/>
                <v:path gradientshapeok="t" o:connecttype="rect"/>
              </v:shapetype>
              <v:shape id="テキスト ボックス 4129" o:spid="_x0000_s1029" type="#_x0000_t202" style="position:absolute;left:0;text-align:left;margin-left:380.95pt;margin-top:4.15pt;width:68.2pt;height:3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" fillcolor="window" stroked="f" strokeweight=".5pt">
                <v:textbox>
                  <w:txbxContent>
                    <w:p w14:paraId="21A2AF1F" w14:textId="77777777" w:rsidR="008F56E9" w:rsidRPr="00AB3BA8" w:rsidRDefault="008F56E9" w:rsidP="00554DEA">
                      <w:pPr>
                        <w:spacing w:line="240" w:lineRule="exact"/>
                        <w:jc w:val="center"/>
                        <w:rPr>
                          <w:rFonts w:ascii="BIZ UDPゴシック" w:eastAsia="BIZ UDPゴシック" w:hAnsi="BIZ UDPゴシック" w:cs="ＭＳ 明朝"/>
                          <w:b/>
                          <w:color w:val="FF0000"/>
                          <w:sz w:val="18"/>
                        </w:rPr>
                      </w:pPr>
                      <w:r>
                        <w:rPr>
                          <w:rFonts w:hAnsi="ＭＳ 明朝" w:cs="ＭＳ 明朝" w:hint="eastAsia"/>
                          <w:b/>
                          <w:color w:val="FF0000"/>
                          <w:sz w:val="18"/>
                        </w:rPr>
                        <w:t>➆</w:t>
                      </w:r>
                      <w:r w:rsidRPr="00AB3BA8">
                        <w:rPr>
                          <w:rFonts w:ascii="BIZ UDPゴシック" w:eastAsia="BIZ UDPゴシック" w:hAnsi="BIZ UDPゴシック" w:cs="ＭＳ 明朝" w:hint="eastAsia"/>
                          <w:b/>
                          <w:color w:val="FF0000"/>
                          <w:sz w:val="18"/>
                        </w:rPr>
                        <w:t xml:space="preserve"> 報酬</w:t>
                      </w:r>
                      <w:r w:rsidRPr="00AB3BA8">
                        <w:rPr>
                          <w:rFonts w:ascii="BIZ UDPゴシック" w:eastAsia="BIZ UDPゴシック" w:hAnsi="BIZ UDPゴシック" w:cs="ＭＳ 明朝"/>
                          <w:b/>
                          <w:color w:val="FF0000"/>
                          <w:sz w:val="18"/>
                        </w:rPr>
                        <w:t>支払</w:t>
                      </w:r>
                    </w:p>
                    <w:p w14:paraId="7924F121" w14:textId="77777777" w:rsidR="008F56E9" w:rsidRPr="00AB3BA8" w:rsidRDefault="008F56E9" w:rsidP="00554DEA">
                      <w:pPr>
                        <w:spacing w:line="240" w:lineRule="exact"/>
                        <w:jc w:val="center"/>
                        <w:rPr>
                          <w:rFonts w:ascii="BIZ UDPゴシック" w:eastAsia="BIZ UDPゴシック" w:hAnsi="BIZ UDPゴシック"/>
                          <w:b/>
                          <w:color w:val="FF0000"/>
                          <w:sz w:val="18"/>
                        </w:rPr>
                      </w:pPr>
                      <w:r w:rsidRPr="00AB3BA8">
                        <w:rPr>
                          <w:rFonts w:ascii="BIZ UDPゴシック" w:eastAsia="BIZ UDPゴシック" w:hAnsi="BIZ UDPゴシック" w:cs="ＭＳ 明朝" w:hint="eastAsia"/>
                          <w:b/>
                          <w:color w:val="FF0000"/>
                          <w:sz w:val="18"/>
                        </w:rPr>
                        <w:t>（</w:t>
                      </w:r>
                      <w:r w:rsidRPr="00AB3BA8">
                        <w:rPr>
                          <w:rFonts w:ascii="BIZ UDPゴシック" w:eastAsia="BIZ UDPゴシック" w:hAnsi="BIZ UDPゴシック" w:cs="ＭＳ 明朝"/>
                          <w:b/>
                          <w:color w:val="FF0000"/>
                          <w:sz w:val="18"/>
                        </w:rPr>
                        <w:t>代理受領）</w:t>
                      </w:r>
                    </w:p>
                  </w:txbxContent>
                </v:textbox>
                <w10:wrap anchorx="margin"/>
              </v:shape>
            </w:pict>
          </mc:Fallback>
        </mc:AlternateContent>
      </w:r>
      <w:r w:rsidR="00554DEA">
        <w:rPr>
          <w:noProof/>
        </w:rPr>
        <mc:AlternateContent>
          <mc:Choice Requires="wps">
            <w:drawing>
              <wp:anchor distT="0" distB="0" distL="114300" distR="114300" simplePos="0" relativeHeight="251742208" behindDoc="0" locked="0" layoutInCell="1" allowOverlap="1" wp14:anchorId="769059D8" wp14:editId="1AD3BCF7">
                <wp:simplePos x="0" y="0"/>
                <wp:positionH relativeFrom="column">
                  <wp:posOffset>3603600</wp:posOffset>
                </wp:positionH>
                <wp:positionV relativeFrom="paragraph">
                  <wp:posOffset>50231</wp:posOffset>
                </wp:positionV>
                <wp:extent cx="962025" cy="1058388"/>
                <wp:effectExtent l="0" t="0" r="28575" b="27940"/>
                <wp:wrapNone/>
                <wp:docPr id="4130" name="角丸四角形 4130"/>
                <wp:cNvGraphicFramePr/>
                <a:graphic xmlns:a="http://schemas.openxmlformats.org/drawingml/2006/main">
                  <a:graphicData uri="http://schemas.microsoft.com/office/word/2010/wordprocessingShape">
                    <wps:wsp>
                      <wps:cNvSpPr/>
                      <wps:spPr>
                        <a:xfrm>
                          <a:off x="0" y="0"/>
                          <a:ext cx="962025" cy="1058388"/>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ACF58C" w14:textId="77777777" w:rsidR="008F56E9" w:rsidRPr="00813826" w:rsidRDefault="008F56E9" w:rsidP="00554DEA">
                            <w:pPr>
                              <w:spacing w:line="280" w:lineRule="exact"/>
                              <w:jc w:val="center"/>
                              <w:rPr>
                                <w:rFonts w:ascii="BIZ UDPゴシック" w:eastAsia="BIZ UDPゴシック" w:hAnsi="BIZ UDPゴシック"/>
                                <w:color w:val="000000" w:themeColor="text1"/>
                              </w:rPr>
                            </w:pPr>
                            <w:r w:rsidRPr="00813826">
                              <w:rPr>
                                <w:rFonts w:ascii="BIZ UDPゴシック" w:eastAsia="BIZ UDPゴシック" w:hAnsi="BIZ UDPゴシック" w:hint="eastAsia"/>
                                <w:color w:val="000000" w:themeColor="text1"/>
                              </w:rPr>
                              <w:t>国保</w:t>
                            </w:r>
                          </w:p>
                          <w:p w14:paraId="2254CCA2" w14:textId="77777777" w:rsidR="008F56E9" w:rsidRPr="00813826" w:rsidRDefault="008F56E9" w:rsidP="00554DEA">
                            <w:pPr>
                              <w:spacing w:line="280" w:lineRule="exact"/>
                              <w:jc w:val="center"/>
                              <w:rPr>
                                <w:rFonts w:ascii="BIZ UDPゴシック" w:eastAsia="BIZ UDPゴシック" w:hAnsi="BIZ UDPゴシック"/>
                                <w:color w:val="000000" w:themeColor="text1"/>
                              </w:rPr>
                            </w:pPr>
                            <w:r w:rsidRPr="00813826">
                              <w:rPr>
                                <w:rFonts w:ascii="BIZ UDPゴシック" w:eastAsia="BIZ UDPゴシック" w:hAnsi="BIZ UDPゴシック" w:hint="eastAsia"/>
                                <w:color w:val="000000" w:themeColor="text1"/>
                              </w:rPr>
                              <w:t>連合会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9059D8" id="角丸四角形 4130" o:spid="_x0000_s1030" style="position:absolute;left:0;text-align:left;margin-left:283.75pt;margin-top:3.95pt;width:75.75pt;height:83.3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" fillcolor="#b8cce4 [1300]" strokecolor="#243f60 [1604]" strokeweight="2pt">
                <v:textbox>
                  <w:txbxContent>
                    <w:p w14:paraId="4CACF58C" w14:textId="77777777" w:rsidR="008F56E9" w:rsidRPr="00813826" w:rsidRDefault="008F56E9" w:rsidP="00554DEA">
                      <w:pPr>
                        <w:spacing w:line="280" w:lineRule="exact"/>
                        <w:jc w:val="center"/>
                        <w:rPr>
                          <w:rFonts w:ascii="BIZ UDPゴシック" w:eastAsia="BIZ UDPゴシック" w:hAnsi="BIZ UDPゴシック"/>
                          <w:color w:val="000000" w:themeColor="text1"/>
                        </w:rPr>
                      </w:pPr>
                      <w:r w:rsidRPr="00813826">
                        <w:rPr>
                          <w:rFonts w:ascii="BIZ UDPゴシック" w:eastAsia="BIZ UDPゴシック" w:hAnsi="BIZ UDPゴシック" w:hint="eastAsia"/>
                          <w:color w:val="000000" w:themeColor="text1"/>
                        </w:rPr>
                        <w:t>国保</w:t>
                      </w:r>
                    </w:p>
                    <w:p w14:paraId="2254CCA2" w14:textId="77777777" w:rsidR="008F56E9" w:rsidRPr="00813826" w:rsidRDefault="008F56E9" w:rsidP="00554DEA">
                      <w:pPr>
                        <w:spacing w:line="280" w:lineRule="exact"/>
                        <w:jc w:val="center"/>
                        <w:rPr>
                          <w:rFonts w:ascii="BIZ UDPゴシック" w:eastAsia="BIZ UDPゴシック" w:hAnsi="BIZ UDPゴシック"/>
                          <w:color w:val="000000" w:themeColor="text1"/>
                        </w:rPr>
                      </w:pPr>
                      <w:r w:rsidRPr="00813826">
                        <w:rPr>
                          <w:rFonts w:ascii="BIZ UDPゴシック" w:eastAsia="BIZ UDPゴシック" w:hAnsi="BIZ UDPゴシック" w:hint="eastAsia"/>
                          <w:color w:val="000000" w:themeColor="text1"/>
                        </w:rPr>
                        <w:t>連合会</w:t>
                      </w:r>
                    </w:p>
                  </w:txbxContent>
                </v:textbox>
              </v:roundrect>
            </w:pict>
          </mc:Fallback>
        </mc:AlternateContent>
      </w:r>
    </w:p>
    <w:p w14:paraId="20663F9A" w14:textId="3F3858F9" w:rsidR="00554DEA" w:rsidRDefault="00252997" w:rsidP="00554DEA">
      <w:pPr>
        <w:tabs>
          <w:tab w:val="left" w:pos="4011"/>
        </w:tabs>
        <w:spacing w:line="240" w:lineRule="exact"/>
        <w:ind w:firstLineChars="100" w:firstLine="210"/>
        <w:rPr>
          <w:noProof/>
        </w:rPr>
      </w:pPr>
      <w:r>
        <w:rPr>
          <w:noProof/>
        </w:rPr>
        <mc:AlternateContent>
          <mc:Choice Requires="wps">
            <w:drawing>
              <wp:anchor distT="0" distB="0" distL="114300" distR="114300" simplePos="0" relativeHeight="251740160" behindDoc="0" locked="0" layoutInCell="1" allowOverlap="1" wp14:anchorId="48050F32" wp14:editId="7A80EBAD">
                <wp:simplePos x="0" y="0"/>
                <wp:positionH relativeFrom="margin">
                  <wp:posOffset>1758891</wp:posOffset>
                </wp:positionH>
                <wp:positionV relativeFrom="paragraph">
                  <wp:posOffset>131800</wp:posOffset>
                </wp:positionV>
                <wp:extent cx="1233376" cy="400050"/>
                <wp:effectExtent l="0" t="0" r="5080" b="0"/>
                <wp:wrapNone/>
                <wp:docPr id="4123" name="テキスト ボックス 4123"/>
                <wp:cNvGraphicFramePr/>
                <a:graphic xmlns:a="http://schemas.openxmlformats.org/drawingml/2006/main">
                  <a:graphicData uri="http://schemas.microsoft.com/office/word/2010/wordprocessingShape">
                    <wps:wsp>
                      <wps:cNvSpPr txBox="1"/>
                      <wps:spPr>
                        <a:xfrm>
                          <a:off x="0" y="0"/>
                          <a:ext cx="1233376" cy="400050"/>
                        </a:xfrm>
                        <a:prstGeom prst="rect">
                          <a:avLst/>
                        </a:prstGeom>
                        <a:solidFill>
                          <a:sysClr val="window" lastClr="FFFFFF"/>
                        </a:solidFill>
                        <a:ln w="6350">
                          <a:noFill/>
                        </a:ln>
                      </wps:spPr>
                      <wps:txbx>
                        <w:txbxContent>
                          <w:p w14:paraId="3C7A70A6" w14:textId="77777777" w:rsidR="008F56E9" w:rsidRPr="00AB3BA8" w:rsidRDefault="008F56E9" w:rsidP="00554DEA">
                            <w:pPr>
                              <w:spacing w:line="240" w:lineRule="exact"/>
                              <w:jc w:val="center"/>
                              <w:rPr>
                                <w:rFonts w:ascii="BIZ UDPゴシック" w:eastAsia="BIZ UDPゴシック" w:hAnsi="BIZ UDPゴシック" w:cs="ＭＳ 明朝"/>
                                <w:b/>
                                <w:color w:val="FF0000"/>
                                <w:sz w:val="18"/>
                              </w:rPr>
                            </w:pPr>
                            <w:r w:rsidRPr="00AB3BA8">
                              <w:rPr>
                                <w:rFonts w:hAnsi="ＭＳ 明朝" w:cs="ＭＳ 明朝" w:hint="eastAsia"/>
                                <w:b/>
                                <w:color w:val="FF0000"/>
                                <w:sz w:val="18"/>
                              </w:rPr>
                              <w:t>➅</w:t>
                            </w:r>
                            <w:r w:rsidRPr="00AB3BA8">
                              <w:rPr>
                                <w:rFonts w:ascii="BIZ UDPゴシック" w:eastAsia="BIZ UDPゴシック" w:hAnsi="BIZ UDPゴシック" w:cs="ＭＳ 明朝" w:hint="eastAsia"/>
                                <w:b/>
                                <w:color w:val="FF0000"/>
                                <w:sz w:val="18"/>
                              </w:rPr>
                              <w:t xml:space="preserve"> 報酬</w:t>
                            </w:r>
                            <w:r w:rsidRPr="00AB3BA8">
                              <w:rPr>
                                <w:rFonts w:ascii="BIZ UDPゴシック" w:eastAsia="BIZ UDPゴシック" w:hAnsi="BIZ UDPゴシック" w:cs="ＭＳ 明朝"/>
                                <w:b/>
                                <w:color w:val="FF0000"/>
                                <w:sz w:val="18"/>
                              </w:rPr>
                              <w:t>支払</w:t>
                            </w:r>
                          </w:p>
                          <w:p w14:paraId="40405790" w14:textId="77777777" w:rsidR="008F56E9" w:rsidRPr="00AB3BA8" w:rsidRDefault="008F56E9" w:rsidP="00554DEA">
                            <w:pPr>
                              <w:spacing w:line="240" w:lineRule="exact"/>
                              <w:jc w:val="center"/>
                              <w:rPr>
                                <w:rFonts w:ascii="BIZ UDPゴシック" w:eastAsia="BIZ UDPゴシック" w:hAnsi="BIZ UDPゴシック"/>
                                <w:b/>
                                <w:color w:val="FF0000"/>
                                <w:sz w:val="18"/>
                              </w:rPr>
                            </w:pPr>
                            <w:r w:rsidRPr="00AB3BA8">
                              <w:rPr>
                                <w:rFonts w:ascii="BIZ UDPゴシック" w:eastAsia="BIZ UDPゴシック" w:hAnsi="BIZ UDPゴシック" w:cs="ＭＳ 明朝" w:hint="eastAsia"/>
                                <w:b/>
                                <w:color w:val="FF0000"/>
                                <w:sz w:val="18"/>
                              </w:rPr>
                              <w:t>（</w:t>
                            </w:r>
                            <w:r w:rsidRPr="00AB3BA8">
                              <w:rPr>
                                <w:rFonts w:ascii="BIZ UDPゴシック" w:eastAsia="BIZ UDPゴシック" w:hAnsi="BIZ UDPゴシック" w:cs="ＭＳ 明朝"/>
                                <w:b/>
                                <w:color w:val="FF0000"/>
                                <w:sz w:val="18"/>
                              </w:rPr>
                              <w:t>代理受領）</w:t>
                            </w:r>
                            <w:r w:rsidRPr="00AB3BA8">
                              <w:rPr>
                                <w:rFonts w:ascii="BIZ UDPゴシック" w:eastAsia="BIZ UDPゴシック" w:hAnsi="BIZ UDPゴシック" w:cs="ＭＳ 明朝" w:hint="eastAsia"/>
                                <w:b/>
                                <w:color w:val="FF0000"/>
                                <w:sz w:val="18"/>
                              </w:rPr>
                              <w:t>の</w:t>
                            </w:r>
                            <w:r w:rsidRPr="00AB3BA8">
                              <w:rPr>
                                <w:rFonts w:ascii="BIZ UDPゴシック" w:eastAsia="BIZ UDPゴシック" w:hAnsi="BIZ UDPゴシック" w:cs="ＭＳ 明朝"/>
                                <w:b/>
                                <w:color w:val="FF0000"/>
                                <w:sz w:val="18"/>
                              </w:rPr>
                              <w:t>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0F32" id="テキスト ボックス 4123" o:spid="_x0000_s1031" type="#_x0000_t202" style="position:absolute;left:0;text-align:left;margin-left:138.5pt;margin-top:10.4pt;width:97.1pt;height:31.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" fillcolor="window" stroked="f" strokeweight=".5pt">
                <v:textbox>
                  <w:txbxContent>
                    <w:p w14:paraId="3C7A70A6" w14:textId="77777777" w:rsidR="008F56E9" w:rsidRPr="00AB3BA8" w:rsidRDefault="008F56E9" w:rsidP="00554DEA">
                      <w:pPr>
                        <w:spacing w:line="240" w:lineRule="exact"/>
                        <w:jc w:val="center"/>
                        <w:rPr>
                          <w:rFonts w:ascii="BIZ UDPゴシック" w:eastAsia="BIZ UDPゴシック" w:hAnsi="BIZ UDPゴシック" w:cs="ＭＳ 明朝"/>
                          <w:b/>
                          <w:color w:val="FF0000"/>
                          <w:sz w:val="18"/>
                        </w:rPr>
                      </w:pPr>
                      <w:r w:rsidRPr="00AB3BA8">
                        <w:rPr>
                          <w:rFonts w:hAnsi="ＭＳ 明朝" w:cs="ＭＳ 明朝" w:hint="eastAsia"/>
                          <w:b/>
                          <w:color w:val="FF0000"/>
                          <w:sz w:val="18"/>
                        </w:rPr>
                        <w:t>➅</w:t>
                      </w:r>
                      <w:r w:rsidRPr="00AB3BA8">
                        <w:rPr>
                          <w:rFonts w:ascii="BIZ UDPゴシック" w:eastAsia="BIZ UDPゴシック" w:hAnsi="BIZ UDPゴシック" w:cs="ＭＳ 明朝" w:hint="eastAsia"/>
                          <w:b/>
                          <w:color w:val="FF0000"/>
                          <w:sz w:val="18"/>
                        </w:rPr>
                        <w:t xml:space="preserve"> 報酬</w:t>
                      </w:r>
                      <w:r w:rsidRPr="00AB3BA8">
                        <w:rPr>
                          <w:rFonts w:ascii="BIZ UDPゴシック" w:eastAsia="BIZ UDPゴシック" w:hAnsi="BIZ UDPゴシック" w:cs="ＭＳ 明朝"/>
                          <w:b/>
                          <w:color w:val="FF0000"/>
                          <w:sz w:val="18"/>
                        </w:rPr>
                        <w:t>支払</w:t>
                      </w:r>
                    </w:p>
                    <w:p w14:paraId="40405790" w14:textId="77777777" w:rsidR="008F56E9" w:rsidRPr="00AB3BA8" w:rsidRDefault="008F56E9" w:rsidP="00554DEA">
                      <w:pPr>
                        <w:spacing w:line="240" w:lineRule="exact"/>
                        <w:jc w:val="center"/>
                        <w:rPr>
                          <w:rFonts w:ascii="BIZ UDPゴシック" w:eastAsia="BIZ UDPゴシック" w:hAnsi="BIZ UDPゴシック"/>
                          <w:b/>
                          <w:color w:val="FF0000"/>
                          <w:sz w:val="18"/>
                        </w:rPr>
                      </w:pPr>
                      <w:r w:rsidRPr="00AB3BA8">
                        <w:rPr>
                          <w:rFonts w:ascii="BIZ UDPゴシック" w:eastAsia="BIZ UDPゴシック" w:hAnsi="BIZ UDPゴシック" w:cs="ＭＳ 明朝" w:hint="eastAsia"/>
                          <w:b/>
                          <w:color w:val="FF0000"/>
                          <w:sz w:val="18"/>
                        </w:rPr>
                        <w:t>（</w:t>
                      </w:r>
                      <w:r w:rsidRPr="00AB3BA8">
                        <w:rPr>
                          <w:rFonts w:ascii="BIZ UDPゴシック" w:eastAsia="BIZ UDPゴシック" w:hAnsi="BIZ UDPゴシック" w:cs="ＭＳ 明朝"/>
                          <w:b/>
                          <w:color w:val="FF0000"/>
                          <w:sz w:val="18"/>
                        </w:rPr>
                        <w:t>代理受領）</w:t>
                      </w:r>
                      <w:r w:rsidRPr="00AB3BA8">
                        <w:rPr>
                          <w:rFonts w:ascii="BIZ UDPゴシック" w:eastAsia="BIZ UDPゴシック" w:hAnsi="BIZ UDPゴシック" w:cs="ＭＳ 明朝" w:hint="eastAsia"/>
                          <w:b/>
                          <w:color w:val="FF0000"/>
                          <w:sz w:val="18"/>
                        </w:rPr>
                        <w:t>の</w:t>
                      </w:r>
                      <w:r w:rsidRPr="00AB3BA8">
                        <w:rPr>
                          <w:rFonts w:ascii="BIZ UDPゴシック" w:eastAsia="BIZ UDPゴシック" w:hAnsi="BIZ UDPゴシック" w:cs="ＭＳ 明朝"/>
                          <w:b/>
                          <w:color w:val="FF0000"/>
                          <w:sz w:val="18"/>
                        </w:rPr>
                        <w:t>請求</w:t>
                      </w:r>
                    </w:p>
                  </w:txbxContent>
                </v:textbox>
                <w10:wrap anchorx="margin"/>
              </v:shape>
            </w:pict>
          </mc:Fallback>
        </mc:AlternateContent>
      </w:r>
      <w:r w:rsidR="00554DEA">
        <w:rPr>
          <w:rFonts w:hint="eastAsia"/>
          <w:noProof/>
        </w:rPr>
        <mc:AlternateContent>
          <mc:Choice Requires="wps">
            <w:drawing>
              <wp:anchor distT="0" distB="0" distL="114300" distR="114300" simplePos="0" relativeHeight="251738112" behindDoc="0" locked="0" layoutInCell="1" allowOverlap="1" wp14:anchorId="6EAF60FE" wp14:editId="15A265C7">
                <wp:simplePos x="0" y="0"/>
                <wp:positionH relativeFrom="column">
                  <wp:posOffset>1375410</wp:posOffset>
                </wp:positionH>
                <wp:positionV relativeFrom="paragraph">
                  <wp:posOffset>62230</wp:posOffset>
                </wp:positionV>
                <wp:extent cx="4429125" cy="857250"/>
                <wp:effectExtent l="0" t="0" r="85725" b="57150"/>
                <wp:wrapNone/>
                <wp:docPr id="4114" name="カギ線コネクタ 4114"/>
                <wp:cNvGraphicFramePr/>
                <a:graphic xmlns:a="http://schemas.openxmlformats.org/drawingml/2006/main">
                  <a:graphicData uri="http://schemas.microsoft.com/office/word/2010/wordprocessingShape">
                    <wps:wsp>
                      <wps:cNvCnPr/>
                      <wps:spPr>
                        <a:xfrm>
                          <a:off x="0" y="0"/>
                          <a:ext cx="4429125" cy="857250"/>
                        </a:xfrm>
                        <a:prstGeom prst="bentConnector3">
                          <a:avLst>
                            <a:gd name="adj1" fmla="val 100126"/>
                          </a:avLst>
                        </a:prstGeom>
                        <a:ln w="9525">
                          <a:solidFill>
                            <a:srgbClr val="FF0000"/>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FF99F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114" o:spid="_x0000_s1026" type="#_x0000_t34" style="position:absolute;left:0;text-align:left;margin-left:108.3pt;margin-top:4.9pt;width:348.75pt;height: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" adj="21627" strokecolor="red">
                <v:stroke dashstyle="dashDot" endarrow="block"/>
              </v:shape>
            </w:pict>
          </mc:Fallback>
        </mc:AlternateContent>
      </w:r>
      <w:r w:rsidR="00554DEA">
        <w:rPr>
          <w:rFonts w:hint="eastAsia"/>
          <w:noProof/>
        </w:rPr>
        <mc:AlternateContent>
          <mc:Choice Requires="wps">
            <w:drawing>
              <wp:anchor distT="0" distB="0" distL="114300" distR="114300" simplePos="0" relativeHeight="251724800" behindDoc="0" locked="0" layoutInCell="1" allowOverlap="1" wp14:anchorId="0E5CDB03" wp14:editId="1B4AAA1B">
                <wp:simplePos x="0" y="0"/>
                <wp:positionH relativeFrom="margin">
                  <wp:posOffset>184785</wp:posOffset>
                </wp:positionH>
                <wp:positionV relativeFrom="paragraph">
                  <wp:posOffset>5080</wp:posOffset>
                </wp:positionV>
                <wp:extent cx="1152525" cy="533400"/>
                <wp:effectExtent l="0" t="0" r="28575" b="19050"/>
                <wp:wrapNone/>
                <wp:docPr id="9" name="対角する 2 つの角を丸めた四角形 9"/>
                <wp:cNvGraphicFramePr/>
                <a:graphic xmlns:a="http://schemas.openxmlformats.org/drawingml/2006/main">
                  <a:graphicData uri="http://schemas.microsoft.com/office/word/2010/wordprocessingShape">
                    <wps:wsp>
                      <wps:cNvSpPr/>
                      <wps:spPr>
                        <a:xfrm>
                          <a:off x="0" y="0"/>
                          <a:ext cx="1152525" cy="533400"/>
                        </a:xfrm>
                        <a:prstGeom prst="round2DiagRect">
                          <a:avLst/>
                        </a:prstGeom>
                        <a:solidFill>
                          <a:schemeClr val="accent4">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9A00A" w14:textId="77777777" w:rsidR="008F56E9" w:rsidRPr="00813826" w:rsidRDefault="008F56E9" w:rsidP="00554DEA">
                            <w:pPr>
                              <w:jc w:val="center"/>
                              <w:rPr>
                                <w:rFonts w:ascii="BIZ UDPゴシック" w:eastAsia="BIZ UDPゴシック" w:hAnsi="BIZ UDPゴシック"/>
                                <w:b/>
                                <w:color w:val="7030A0"/>
                              </w:rPr>
                            </w:pPr>
                            <w:r w:rsidRPr="00813826">
                              <w:rPr>
                                <w:rFonts w:ascii="BIZ UDPゴシック" w:eastAsia="BIZ UDPゴシック" w:hAnsi="BIZ UDPゴシック" w:hint="eastAsia"/>
                                <w:b/>
                                <w:color w:val="7030A0"/>
                              </w:rPr>
                              <w:t>市町村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CDB03" id="対角する 2 つの角を丸めた四角形 9" o:spid="_x0000_s1032" style="position:absolute;left:0;text-align:left;margin-left:14.55pt;margin-top:.4pt;width:90.75pt;height:4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5252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" adj="-11796480,,5400" path="m88902,l1152525,r,l1152525,444498v,49099,-39803,88902,-88902,88902l,533400r,l,88902c,39803,39803,,88902,xe" fillcolor="#e5dfec [663]" strokecolor="#d99594 [1941]" strokeweight="2pt">
                <v:stroke joinstyle="miter"/>
                <v:formulas/>
                <v:path arrowok="t" o:connecttype="custom" o:connectlocs="88902,0;1152525,0;1152525,0;1152525,444498;1063623,533400;0,533400;0,533400;0,88902;88902,0" o:connectangles="0,0,0,0,0,0,0,0,0" textboxrect="0,0,1152525,533400"/>
                <v:textbox>
                  <w:txbxContent>
                    <w:p w14:paraId="6D29A00A" w14:textId="77777777" w:rsidR="008F56E9" w:rsidRPr="00813826" w:rsidRDefault="008F56E9" w:rsidP="00554DEA">
                      <w:pPr>
                        <w:jc w:val="center"/>
                        <w:rPr>
                          <w:rFonts w:ascii="BIZ UDPゴシック" w:eastAsia="BIZ UDPゴシック" w:hAnsi="BIZ UDPゴシック"/>
                          <w:b/>
                          <w:color w:val="7030A0"/>
                        </w:rPr>
                      </w:pPr>
                      <w:r w:rsidRPr="00813826">
                        <w:rPr>
                          <w:rFonts w:ascii="BIZ UDPゴシック" w:eastAsia="BIZ UDPゴシック" w:hAnsi="BIZ UDPゴシック" w:hint="eastAsia"/>
                          <w:b/>
                          <w:color w:val="7030A0"/>
                        </w:rPr>
                        <w:t>市町村</w:t>
                      </w:r>
                    </w:p>
                  </w:txbxContent>
                </v:textbox>
                <w10:wrap anchorx="margin"/>
              </v:shape>
            </w:pict>
          </mc:Fallback>
        </mc:AlternateContent>
      </w:r>
    </w:p>
    <w:p w14:paraId="0DA2B870" w14:textId="3E9D9A61" w:rsidR="00554DEA" w:rsidRDefault="00554DEA" w:rsidP="00554DEA">
      <w:pPr>
        <w:tabs>
          <w:tab w:val="left" w:pos="4011"/>
        </w:tabs>
        <w:spacing w:line="240" w:lineRule="exact"/>
        <w:ind w:firstLineChars="100" w:firstLine="210"/>
        <w:rPr>
          <w:noProof/>
        </w:rPr>
      </w:pPr>
    </w:p>
    <w:p w14:paraId="368A4AB9" w14:textId="77777777" w:rsidR="00554DEA" w:rsidRDefault="00554DEA" w:rsidP="00554DEA">
      <w:pPr>
        <w:tabs>
          <w:tab w:val="left" w:pos="4011"/>
        </w:tabs>
        <w:spacing w:line="240" w:lineRule="exact"/>
        <w:ind w:firstLineChars="100" w:firstLine="210"/>
        <w:rPr>
          <w:noProof/>
        </w:rPr>
      </w:pPr>
      <w:r>
        <w:rPr>
          <w:noProof/>
        </w:rPr>
        <mc:AlternateContent>
          <mc:Choice Requires="wps">
            <w:drawing>
              <wp:anchor distT="0" distB="0" distL="114300" distR="114300" simplePos="0" relativeHeight="251739136" behindDoc="0" locked="0" layoutInCell="1" allowOverlap="1" wp14:anchorId="1A6C8123" wp14:editId="4FA2DF73">
                <wp:simplePos x="0" y="0"/>
                <wp:positionH relativeFrom="column">
                  <wp:posOffset>1375410</wp:posOffset>
                </wp:positionH>
                <wp:positionV relativeFrom="paragraph">
                  <wp:posOffset>5080</wp:posOffset>
                </wp:positionV>
                <wp:extent cx="4124325" cy="571500"/>
                <wp:effectExtent l="19050" t="76200" r="28575" b="19050"/>
                <wp:wrapNone/>
                <wp:docPr id="4118" name="カギ線コネクタ 4118"/>
                <wp:cNvGraphicFramePr/>
                <a:graphic xmlns:a="http://schemas.openxmlformats.org/drawingml/2006/main">
                  <a:graphicData uri="http://schemas.microsoft.com/office/word/2010/wordprocessingShape">
                    <wps:wsp>
                      <wps:cNvCnPr/>
                      <wps:spPr>
                        <a:xfrm flipH="1" flipV="1">
                          <a:off x="0" y="0"/>
                          <a:ext cx="4124325" cy="571500"/>
                        </a:xfrm>
                        <a:prstGeom prst="bentConnector3">
                          <a:avLst>
                            <a:gd name="adj1" fmla="val -136"/>
                          </a:avLst>
                        </a:prstGeom>
                        <a:ln w="9525">
                          <a:solidFill>
                            <a:srgbClr val="FF0000"/>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C188E9" id="カギ線コネクタ 4118" o:spid="_x0000_s1026" type="#_x0000_t34" style="position:absolute;left:0;text-align:left;margin-left:108.3pt;margin-top:.4pt;width:324.75pt;height:45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" adj="-29" strokecolor="red">
                <v:stroke dashstyle="dashDot" endarrow="block"/>
              </v:shape>
            </w:pict>
          </mc:Fallback>
        </mc:AlternateContent>
      </w:r>
    </w:p>
    <w:p w14:paraId="72617139" w14:textId="77777777" w:rsidR="00554DEA" w:rsidRDefault="00554DEA" w:rsidP="00554DEA">
      <w:pPr>
        <w:tabs>
          <w:tab w:val="left" w:pos="4011"/>
        </w:tabs>
        <w:spacing w:line="240" w:lineRule="exact"/>
        <w:ind w:firstLineChars="100" w:firstLine="210"/>
        <w:rPr>
          <w:noProof/>
        </w:rPr>
      </w:pPr>
      <w:r>
        <w:rPr>
          <w:noProof/>
        </w:rPr>
        <mc:AlternateContent>
          <mc:Choice Requires="wps">
            <w:drawing>
              <wp:anchor distT="0" distB="0" distL="114300" distR="114300" simplePos="0" relativeHeight="251744256" behindDoc="0" locked="0" layoutInCell="1" allowOverlap="1" wp14:anchorId="36632069" wp14:editId="13DF29A0">
                <wp:simplePos x="0" y="0"/>
                <wp:positionH relativeFrom="margin">
                  <wp:posOffset>1988556</wp:posOffset>
                </wp:positionH>
                <wp:positionV relativeFrom="paragraph">
                  <wp:posOffset>136327</wp:posOffset>
                </wp:positionV>
                <wp:extent cx="1075212" cy="323850"/>
                <wp:effectExtent l="0" t="0" r="0" b="0"/>
                <wp:wrapNone/>
                <wp:docPr id="4140" name="テキスト ボックス 4140"/>
                <wp:cNvGraphicFramePr/>
                <a:graphic xmlns:a="http://schemas.openxmlformats.org/drawingml/2006/main">
                  <a:graphicData uri="http://schemas.microsoft.com/office/word/2010/wordprocessingShape">
                    <wps:wsp>
                      <wps:cNvSpPr txBox="1"/>
                      <wps:spPr>
                        <a:xfrm>
                          <a:off x="0" y="0"/>
                          <a:ext cx="1075212" cy="323850"/>
                        </a:xfrm>
                        <a:prstGeom prst="rect">
                          <a:avLst/>
                        </a:prstGeom>
                        <a:solidFill>
                          <a:sysClr val="window" lastClr="FFFFFF"/>
                        </a:solidFill>
                        <a:ln w="6350">
                          <a:noFill/>
                        </a:ln>
                      </wps:spPr>
                      <wps:txbx>
                        <w:txbxContent>
                          <w:p w14:paraId="62F21656" w14:textId="77777777" w:rsidR="008F56E9" w:rsidRPr="00813826" w:rsidRDefault="008F56E9" w:rsidP="00554DEA">
                            <w:pPr>
                              <w:spacing w:line="240" w:lineRule="exact"/>
                              <w:jc w:val="center"/>
                              <w:rPr>
                                <w:rFonts w:ascii="BIZ UDPゴシック" w:eastAsia="BIZ UDPゴシック" w:hAnsi="BIZ UDPゴシック"/>
                                <w:b/>
                                <w:sz w:val="18"/>
                              </w:rPr>
                            </w:pPr>
                            <w:r w:rsidRPr="00813826">
                              <w:rPr>
                                <w:rFonts w:ascii="BIZ UDPゴシック" w:eastAsia="BIZ UDPゴシック" w:hAnsi="BIZ UDPゴシック" w:cs="ＭＳ 明朝" w:hint="eastAsia"/>
                                <w:b/>
                                <w:sz w:val="18"/>
                                <w:highlight w:val="yellow"/>
                              </w:rPr>
                              <w:t>支払</w:t>
                            </w:r>
                            <w:r w:rsidRPr="00813826">
                              <w:rPr>
                                <w:rFonts w:ascii="BIZ UDPゴシック" w:eastAsia="BIZ UDPゴシック" w:hAnsi="BIZ UDPゴシック" w:cs="ＭＳ 明朝"/>
                                <w:b/>
                                <w:sz w:val="18"/>
                                <w:highlight w:val="yellow"/>
                              </w:rPr>
                              <w:t>事務委託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32069" id="テキスト ボックス 4140" o:spid="_x0000_s1033" type="#_x0000_t202" style="position:absolute;left:0;text-align:left;margin-left:156.6pt;margin-top:10.75pt;width:84.65pt;height:25.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" fillcolor="window" stroked="f" strokeweight=".5pt">
                <v:textbox>
                  <w:txbxContent>
                    <w:p w14:paraId="62F21656" w14:textId="77777777" w:rsidR="008F56E9" w:rsidRPr="00813826" w:rsidRDefault="008F56E9" w:rsidP="00554DEA">
                      <w:pPr>
                        <w:spacing w:line="240" w:lineRule="exact"/>
                        <w:jc w:val="center"/>
                        <w:rPr>
                          <w:rFonts w:ascii="BIZ UDPゴシック" w:eastAsia="BIZ UDPゴシック" w:hAnsi="BIZ UDPゴシック"/>
                          <w:b/>
                          <w:sz w:val="18"/>
                        </w:rPr>
                      </w:pPr>
                      <w:r w:rsidRPr="00813826">
                        <w:rPr>
                          <w:rFonts w:ascii="BIZ UDPゴシック" w:eastAsia="BIZ UDPゴシック" w:hAnsi="BIZ UDPゴシック" w:cs="ＭＳ 明朝" w:hint="eastAsia"/>
                          <w:b/>
                          <w:sz w:val="18"/>
                          <w:highlight w:val="yellow"/>
                        </w:rPr>
                        <w:t>支払</w:t>
                      </w:r>
                      <w:r w:rsidRPr="00813826">
                        <w:rPr>
                          <w:rFonts w:ascii="BIZ UDPゴシック" w:eastAsia="BIZ UDPゴシック" w:hAnsi="BIZ UDPゴシック" w:cs="ＭＳ 明朝"/>
                          <w:b/>
                          <w:sz w:val="18"/>
                          <w:highlight w:val="yellow"/>
                        </w:rPr>
                        <w:t>事務委託</w:t>
                      </w:r>
                    </w:p>
                  </w:txbxContent>
                </v:textbox>
                <w10:wrap anchorx="margin"/>
              </v:shape>
            </w:pict>
          </mc:Fallback>
        </mc:AlternateContent>
      </w:r>
      <w:r>
        <w:rPr>
          <w:noProof/>
        </w:rPr>
        <mc:AlternateContent>
          <mc:Choice Requires="wps">
            <w:drawing>
              <wp:anchor distT="0" distB="0" distL="114300" distR="114300" simplePos="0" relativeHeight="251743232" behindDoc="0" locked="0" layoutInCell="1" allowOverlap="1" wp14:anchorId="734C8B8E" wp14:editId="5A92BBC6">
                <wp:simplePos x="0" y="0"/>
                <wp:positionH relativeFrom="column">
                  <wp:posOffset>1251585</wp:posOffset>
                </wp:positionH>
                <wp:positionV relativeFrom="paragraph">
                  <wp:posOffset>100329</wp:posOffset>
                </wp:positionV>
                <wp:extent cx="2295525" cy="161925"/>
                <wp:effectExtent l="19050" t="0" r="66675" b="85725"/>
                <wp:wrapNone/>
                <wp:docPr id="4136" name="カギ線コネクタ 4136"/>
                <wp:cNvGraphicFramePr/>
                <a:graphic xmlns:a="http://schemas.openxmlformats.org/drawingml/2006/main">
                  <a:graphicData uri="http://schemas.microsoft.com/office/word/2010/wordprocessingShape">
                    <wps:wsp>
                      <wps:cNvCnPr/>
                      <wps:spPr>
                        <a:xfrm>
                          <a:off x="0" y="0"/>
                          <a:ext cx="2295525" cy="161925"/>
                        </a:xfrm>
                        <a:prstGeom prst="bentConnector3">
                          <a:avLst>
                            <a:gd name="adj1" fmla="val -20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5FCCC7" id="カギ線コネクタ 4136" o:spid="_x0000_s1026" type="#_x0000_t34" style="position:absolute;left:0;text-align:left;margin-left:98.55pt;margin-top:7.9pt;width:180.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" adj="-44" strokecolor="black [3213]">
                <v:stroke endarrow="block"/>
              </v:shape>
            </w:pict>
          </mc:Fallback>
        </mc:AlternateContent>
      </w:r>
      <w:r>
        <w:rPr>
          <w:noProof/>
        </w:rPr>
        <mc:AlternateContent>
          <mc:Choice Requires="wps">
            <w:drawing>
              <wp:anchor distT="0" distB="0" distL="114300" distR="114300" simplePos="0" relativeHeight="251727872" behindDoc="0" locked="0" layoutInCell="1" allowOverlap="1" wp14:anchorId="4A3A7811" wp14:editId="401CF58C">
                <wp:simplePos x="0" y="0"/>
                <wp:positionH relativeFrom="column">
                  <wp:posOffset>975360</wp:posOffset>
                </wp:positionH>
                <wp:positionV relativeFrom="paragraph">
                  <wp:posOffset>138430</wp:posOffset>
                </wp:positionV>
                <wp:extent cx="628650" cy="1200150"/>
                <wp:effectExtent l="0" t="0" r="76200" b="57150"/>
                <wp:wrapNone/>
                <wp:docPr id="48" name="直線矢印コネクタ 48"/>
                <wp:cNvGraphicFramePr/>
                <a:graphic xmlns:a="http://schemas.openxmlformats.org/drawingml/2006/main">
                  <a:graphicData uri="http://schemas.microsoft.com/office/word/2010/wordprocessingShape">
                    <wps:wsp>
                      <wps:cNvCnPr/>
                      <wps:spPr>
                        <a:xfrm>
                          <a:off x="0" y="0"/>
                          <a:ext cx="628650" cy="120015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4417FD" id="_x0000_t32" coordsize="21600,21600" o:spt="32" o:oned="t" path="m,l21600,21600e" filled="f">
                <v:path arrowok="t" fillok="f" o:connecttype="none"/>
                <o:lock v:ext="edit" shapetype="t"/>
              </v:shapetype>
              <v:shape id="直線矢印コネクタ 48" o:spid="_x0000_s1026" type="#_x0000_t32" style="position:absolute;left:0;text-align:left;margin-left:76.8pt;margin-top:10.9pt;width:49.5pt;height:9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" strokecolor="#00b050">
                <v:stroke endarrow="block"/>
              </v:shape>
            </w:pict>
          </mc:Fallback>
        </mc:AlternateContent>
      </w:r>
      <w:r>
        <w:rPr>
          <w:noProof/>
        </w:rPr>
        <mc:AlternateContent>
          <mc:Choice Requires="wps">
            <w:drawing>
              <wp:anchor distT="0" distB="0" distL="114300" distR="114300" simplePos="0" relativeHeight="251725824" behindDoc="0" locked="0" layoutInCell="1" allowOverlap="1" wp14:anchorId="3204DFBD" wp14:editId="00083460">
                <wp:simplePos x="0" y="0"/>
                <wp:positionH relativeFrom="column">
                  <wp:posOffset>565150</wp:posOffset>
                </wp:positionH>
                <wp:positionV relativeFrom="paragraph">
                  <wp:posOffset>109220</wp:posOffset>
                </wp:positionV>
                <wp:extent cx="600075" cy="1228725"/>
                <wp:effectExtent l="38100" t="38100" r="28575" b="28575"/>
                <wp:wrapNone/>
                <wp:docPr id="32" name="直線矢印コネクタ 32"/>
                <wp:cNvGraphicFramePr/>
                <a:graphic xmlns:a="http://schemas.openxmlformats.org/drawingml/2006/main">
                  <a:graphicData uri="http://schemas.microsoft.com/office/word/2010/wordprocessingShape">
                    <wps:wsp>
                      <wps:cNvCnPr/>
                      <wps:spPr>
                        <a:xfrm flipH="1" flipV="1">
                          <a:off x="0" y="0"/>
                          <a:ext cx="600075" cy="122872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E5E00" id="直線矢印コネクタ 32" o:spid="_x0000_s1026" type="#_x0000_t32" style="position:absolute;left:0;text-align:left;margin-left:44.5pt;margin-top:8.6pt;width:47.25pt;height:96.7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" strokecolor="#0070c0">
                <v:stroke endarrow="block"/>
              </v:shape>
            </w:pict>
          </mc:Fallback>
        </mc:AlternateContent>
      </w:r>
    </w:p>
    <w:p w14:paraId="1F4185A1" w14:textId="77777777" w:rsidR="00554DEA" w:rsidRDefault="00554DEA" w:rsidP="00554DEA">
      <w:pPr>
        <w:tabs>
          <w:tab w:val="left" w:pos="4011"/>
        </w:tabs>
        <w:spacing w:line="240" w:lineRule="exact"/>
        <w:ind w:firstLineChars="100" w:firstLine="210"/>
        <w:rPr>
          <w:noProof/>
        </w:rPr>
      </w:pPr>
    </w:p>
    <w:p w14:paraId="2FB036F3" w14:textId="77777777" w:rsidR="00554DEA" w:rsidRDefault="00554DEA" w:rsidP="00554DEA">
      <w:pPr>
        <w:tabs>
          <w:tab w:val="left" w:pos="4011"/>
        </w:tabs>
        <w:spacing w:line="240" w:lineRule="exact"/>
        <w:ind w:firstLineChars="100" w:firstLine="210"/>
        <w:rPr>
          <w:noProof/>
        </w:rPr>
      </w:pPr>
      <w:r>
        <w:rPr>
          <w:noProof/>
        </w:rPr>
        <mc:AlternateContent>
          <mc:Choice Requires="wps">
            <w:drawing>
              <wp:anchor distT="0" distB="0" distL="114300" distR="114300" simplePos="0" relativeHeight="251726848" behindDoc="0" locked="0" layoutInCell="1" allowOverlap="1" wp14:anchorId="55CDEAC4" wp14:editId="57B43B44">
                <wp:simplePos x="0" y="0"/>
                <wp:positionH relativeFrom="column">
                  <wp:posOffset>337185</wp:posOffset>
                </wp:positionH>
                <wp:positionV relativeFrom="paragraph">
                  <wp:posOffset>5080</wp:posOffset>
                </wp:positionV>
                <wp:extent cx="647700" cy="466725"/>
                <wp:effectExtent l="0" t="0" r="0" b="9525"/>
                <wp:wrapNone/>
                <wp:docPr id="36" name="テキスト ボックス 36"/>
                <wp:cNvGraphicFramePr/>
                <a:graphic xmlns:a="http://schemas.openxmlformats.org/drawingml/2006/main">
                  <a:graphicData uri="http://schemas.microsoft.com/office/word/2010/wordprocessingShape">
                    <wps:wsp>
                      <wps:cNvSpPr txBox="1"/>
                      <wps:spPr>
                        <a:xfrm>
                          <a:off x="0" y="0"/>
                          <a:ext cx="647700" cy="466725"/>
                        </a:xfrm>
                        <a:prstGeom prst="rect">
                          <a:avLst/>
                        </a:prstGeom>
                        <a:solidFill>
                          <a:schemeClr val="lt1"/>
                        </a:solidFill>
                        <a:ln w="6350">
                          <a:noFill/>
                        </a:ln>
                      </wps:spPr>
                      <wps:txbx>
                        <w:txbxContent>
                          <w:p w14:paraId="1F0FE985" w14:textId="77777777" w:rsidR="008F56E9" w:rsidRPr="00705A19" w:rsidRDefault="008F56E9" w:rsidP="00554DEA">
                            <w:pPr>
                              <w:spacing w:line="240" w:lineRule="exact"/>
                              <w:jc w:val="center"/>
                              <w:rPr>
                                <w:rFonts w:ascii="BIZ UDPゴシック" w:eastAsia="BIZ UDPゴシック" w:hAnsi="BIZ UDPゴシック"/>
                                <w:b/>
                                <w:color w:val="0070C0"/>
                                <w:sz w:val="18"/>
                              </w:rPr>
                            </w:pPr>
                            <w:r w:rsidRPr="00705A19">
                              <w:rPr>
                                <w:rFonts w:hAnsi="ＭＳ 明朝" w:cs="ＭＳ 明朝" w:hint="eastAsia"/>
                                <w:b/>
                                <w:color w:val="0070C0"/>
                                <w:sz w:val="18"/>
                              </w:rPr>
                              <w:t>➀</w:t>
                            </w:r>
                          </w:p>
                          <w:p w14:paraId="407E59F9" w14:textId="77777777" w:rsidR="008F56E9" w:rsidRPr="00705A19" w:rsidRDefault="008F56E9" w:rsidP="00554DEA">
                            <w:pPr>
                              <w:spacing w:line="240" w:lineRule="exact"/>
                              <w:jc w:val="center"/>
                              <w:rPr>
                                <w:rFonts w:ascii="BIZ UDPゴシック" w:eastAsia="BIZ UDPゴシック" w:hAnsi="BIZ UDPゴシック"/>
                                <w:b/>
                                <w:color w:val="0070C0"/>
                                <w:sz w:val="18"/>
                              </w:rPr>
                            </w:pPr>
                            <w:r w:rsidRPr="00705A19">
                              <w:rPr>
                                <w:rFonts w:ascii="BIZ UDPゴシック" w:eastAsia="BIZ UDPゴシック" w:hAnsi="BIZ UDPゴシック" w:hint="eastAsia"/>
                                <w:b/>
                                <w:color w:val="0070C0"/>
                                <w:sz w:val="18"/>
                              </w:rPr>
                              <w:t>支給</w:t>
                            </w:r>
                            <w:r w:rsidRPr="00705A19">
                              <w:rPr>
                                <w:rFonts w:ascii="BIZ UDPゴシック" w:eastAsia="BIZ UDPゴシック" w:hAnsi="BIZ UDPゴシック"/>
                                <w:b/>
                                <w:color w:val="0070C0"/>
                                <w:sz w:val="1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DEAC4" id="テキスト ボックス 36" o:spid="_x0000_s1034" type="#_x0000_t202" style="position:absolute;left:0;text-align:left;margin-left:26.55pt;margin-top:.4pt;width:51pt;height:3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" fillcolor="white [3201]" stroked="f" strokeweight=".5pt">
                <v:textbox>
                  <w:txbxContent>
                    <w:p w14:paraId="1F0FE985" w14:textId="77777777" w:rsidR="008F56E9" w:rsidRPr="00705A19" w:rsidRDefault="008F56E9" w:rsidP="00554DEA">
                      <w:pPr>
                        <w:spacing w:line="240" w:lineRule="exact"/>
                        <w:jc w:val="center"/>
                        <w:rPr>
                          <w:rFonts w:ascii="BIZ UDPゴシック" w:eastAsia="BIZ UDPゴシック" w:hAnsi="BIZ UDPゴシック"/>
                          <w:b/>
                          <w:color w:val="0070C0"/>
                          <w:sz w:val="18"/>
                        </w:rPr>
                      </w:pPr>
                      <w:r w:rsidRPr="00705A19">
                        <w:rPr>
                          <w:rFonts w:hAnsi="ＭＳ 明朝" w:cs="ＭＳ 明朝" w:hint="eastAsia"/>
                          <w:b/>
                          <w:color w:val="0070C0"/>
                          <w:sz w:val="18"/>
                        </w:rPr>
                        <w:t>➀</w:t>
                      </w:r>
                    </w:p>
                    <w:p w14:paraId="407E59F9" w14:textId="77777777" w:rsidR="008F56E9" w:rsidRPr="00705A19" w:rsidRDefault="008F56E9" w:rsidP="00554DEA">
                      <w:pPr>
                        <w:spacing w:line="240" w:lineRule="exact"/>
                        <w:jc w:val="center"/>
                        <w:rPr>
                          <w:rFonts w:ascii="BIZ UDPゴシック" w:eastAsia="BIZ UDPゴシック" w:hAnsi="BIZ UDPゴシック"/>
                          <w:b/>
                          <w:color w:val="0070C0"/>
                          <w:sz w:val="18"/>
                        </w:rPr>
                      </w:pPr>
                      <w:r w:rsidRPr="00705A19">
                        <w:rPr>
                          <w:rFonts w:ascii="BIZ UDPゴシック" w:eastAsia="BIZ UDPゴシック" w:hAnsi="BIZ UDPゴシック" w:hint="eastAsia"/>
                          <w:b/>
                          <w:color w:val="0070C0"/>
                          <w:sz w:val="18"/>
                        </w:rPr>
                        <w:t>支給</w:t>
                      </w:r>
                      <w:r w:rsidRPr="00705A19">
                        <w:rPr>
                          <w:rFonts w:ascii="BIZ UDPゴシック" w:eastAsia="BIZ UDPゴシック" w:hAnsi="BIZ UDPゴシック"/>
                          <w:b/>
                          <w:color w:val="0070C0"/>
                          <w:sz w:val="18"/>
                        </w:rPr>
                        <w:t>申請</w:t>
                      </w:r>
                    </w:p>
                  </w:txbxContent>
                </v:textbox>
              </v:shape>
            </w:pict>
          </mc:Fallback>
        </mc:AlternateContent>
      </w:r>
    </w:p>
    <w:p w14:paraId="1638CA5E" w14:textId="77777777" w:rsidR="00554DEA" w:rsidRDefault="00554DEA" w:rsidP="00554DEA">
      <w:pPr>
        <w:tabs>
          <w:tab w:val="left" w:pos="4011"/>
        </w:tabs>
        <w:spacing w:line="240" w:lineRule="exact"/>
        <w:ind w:firstLineChars="100" w:firstLine="210"/>
        <w:rPr>
          <w:noProof/>
        </w:rPr>
      </w:pPr>
      <w:r>
        <w:rPr>
          <w:rFonts w:hint="eastAsia"/>
          <w:noProof/>
        </w:rPr>
        <mc:AlternateContent>
          <mc:Choice Requires="wps">
            <w:drawing>
              <wp:anchor distT="0" distB="0" distL="114300" distR="114300" simplePos="0" relativeHeight="251729920" behindDoc="0" locked="0" layoutInCell="1" allowOverlap="1" wp14:anchorId="385293EB" wp14:editId="53016DA5">
                <wp:simplePos x="0" y="0"/>
                <wp:positionH relativeFrom="margin">
                  <wp:posOffset>4709160</wp:posOffset>
                </wp:positionH>
                <wp:positionV relativeFrom="paragraph">
                  <wp:posOffset>33655</wp:posOffset>
                </wp:positionV>
                <wp:extent cx="1171575" cy="542925"/>
                <wp:effectExtent l="0" t="0" r="28575" b="28575"/>
                <wp:wrapNone/>
                <wp:docPr id="50" name="対角する 2 つの角を丸めた四角形 50"/>
                <wp:cNvGraphicFramePr/>
                <a:graphic xmlns:a="http://schemas.openxmlformats.org/drawingml/2006/main">
                  <a:graphicData uri="http://schemas.microsoft.com/office/word/2010/wordprocessingShape">
                    <wps:wsp>
                      <wps:cNvSpPr/>
                      <wps:spPr>
                        <a:xfrm>
                          <a:off x="0" y="0"/>
                          <a:ext cx="1171575" cy="542925"/>
                        </a:xfrm>
                        <a:prstGeom prst="round2DiagRect">
                          <a:avLst/>
                        </a:prstGeom>
                        <a:solidFill>
                          <a:srgbClr val="FFC000">
                            <a:lumMod val="20000"/>
                            <a:lumOff val="80000"/>
                          </a:srgbClr>
                        </a:solidFill>
                        <a:ln w="12700" cap="flat" cmpd="sng" algn="ctr">
                          <a:solidFill>
                            <a:srgbClr val="ED7D31">
                              <a:lumMod val="60000"/>
                              <a:lumOff val="40000"/>
                            </a:srgbClr>
                          </a:solidFill>
                          <a:prstDash val="solid"/>
                          <a:miter lim="800000"/>
                        </a:ln>
                        <a:effectLst/>
                      </wps:spPr>
                      <wps:txbx>
                        <w:txbxContent>
                          <w:p w14:paraId="421CE545" w14:textId="77777777" w:rsidR="008F56E9" w:rsidRPr="00813826" w:rsidRDefault="008F56E9" w:rsidP="00554DEA">
                            <w:pPr>
                              <w:jc w:val="center"/>
                              <w:rPr>
                                <w:rFonts w:ascii="BIZ UDPゴシック" w:eastAsia="BIZ UDPゴシック" w:hAnsi="BIZ UDPゴシック"/>
                                <w:b/>
                                <w:color w:val="7030A0"/>
                              </w:rPr>
                            </w:pPr>
                            <w:r w:rsidRPr="00813826">
                              <w:rPr>
                                <w:rFonts w:ascii="BIZ UDPゴシック" w:eastAsia="BIZ UDPゴシック" w:hAnsi="BIZ UDPゴシック" w:hint="eastAsia"/>
                                <w:b/>
                                <w:color w:val="7030A0"/>
                              </w:rPr>
                              <w:t>指定</w:t>
                            </w:r>
                            <w:r w:rsidRPr="00813826">
                              <w:rPr>
                                <w:rFonts w:ascii="BIZ UDPゴシック" w:eastAsia="BIZ UDPゴシック" w:hAnsi="BIZ UDPゴシック"/>
                                <w:b/>
                                <w:color w:val="7030A0"/>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293EB" id="対角する 2 つの角を丸めた四角形 50" o:spid="_x0000_s1035" style="position:absolute;left:0;text-align:left;margin-left:370.8pt;margin-top:2.65pt;width:92.25pt;height:42.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71575,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" adj="-11796480,,5400" path="m90489,l1171575,r,l1171575,452436v,49976,-40513,90489,-90489,90489l,542925r,l,90489c,40513,40513,,90489,xe" fillcolor="#fff2cc" strokecolor="#f4b183" strokeweight="1pt">
                <v:stroke joinstyle="miter"/>
                <v:formulas/>
                <v:path arrowok="t" o:connecttype="custom" o:connectlocs="90489,0;1171575,0;1171575,0;1171575,452436;1081086,542925;0,542925;0,542925;0,90489;90489,0" o:connectangles="0,0,0,0,0,0,0,0,0" textboxrect="0,0,1171575,542925"/>
                <v:textbox>
                  <w:txbxContent>
                    <w:p w14:paraId="421CE545" w14:textId="77777777" w:rsidR="008F56E9" w:rsidRPr="00813826" w:rsidRDefault="008F56E9" w:rsidP="00554DEA">
                      <w:pPr>
                        <w:jc w:val="center"/>
                        <w:rPr>
                          <w:rFonts w:ascii="BIZ UDPゴシック" w:eastAsia="BIZ UDPゴシック" w:hAnsi="BIZ UDPゴシック"/>
                          <w:b/>
                          <w:color w:val="7030A0"/>
                        </w:rPr>
                      </w:pPr>
                      <w:r w:rsidRPr="00813826">
                        <w:rPr>
                          <w:rFonts w:ascii="BIZ UDPゴシック" w:eastAsia="BIZ UDPゴシック" w:hAnsi="BIZ UDPゴシック" w:hint="eastAsia"/>
                          <w:b/>
                          <w:color w:val="7030A0"/>
                        </w:rPr>
                        <w:t>指定</w:t>
                      </w:r>
                      <w:r w:rsidRPr="00813826">
                        <w:rPr>
                          <w:rFonts w:ascii="BIZ UDPゴシック" w:eastAsia="BIZ UDPゴシック" w:hAnsi="BIZ UDPゴシック"/>
                          <w:b/>
                          <w:color w:val="7030A0"/>
                        </w:rPr>
                        <w:t>事業者</w:t>
                      </w:r>
                    </w:p>
                  </w:txbxContent>
                </v:textbox>
                <w10:wrap anchorx="margin"/>
              </v:shape>
            </w:pict>
          </mc:Fallback>
        </mc:AlternateContent>
      </w:r>
    </w:p>
    <w:p w14:paraId="1BB83392" w14:textId="23DBF7C5" w:rsidR="00554DEA" w:rsidRDefault="003A1DC4" w:rsidP="00554DEA">
      <w:pPr>
        <w:tabs>
          <w:tab w:val="left" w:pos="4011"/>
        </w:tabs>
        <w:spacing w:line="240" w:lineRule="exact"/>
        <w:ind w:firstLineChars="100" w:firstLine="210"/>
        <w:rPr>
          <w:noProof/>
        </w:rPr>
      </w:pPr>
      <w:r>
        <w:rPr>
          <w:noProof/>
        </w:rPr>
        <mc:AlternateContent>
          <mc:Choice Requires="wps">
            <w:drawing>
              <wp:anchor distT="0" distB="0" distL="114300" distR="114300" simplePos="0" relativeHeight="251730944" behindDoc="0" locked="0" layoutInCell="1" allowOverlap="1" wp14:anchorId="66989810" wp14:editId="339A737F">
                <wp:simplePos x="0" y="0"/>
                <wp:positionH relativeFrom="column">
                  <wp:posOffset>2142935</wp:posOffset>
                </wp:positionH>
                <wp:positionV relativeFrom="paragraph">
                  <wp:posOffset>84866</wp:posOffset>
                </wp:positionV>
                <wp:extent cx="2509900" cy="751997"/>
                <wp:effectExtent l="0" t="38100" r="62230" b="29210"/>
                <wp:wrapNone/>
                <wp:docPr id="53" name="直線矢印コネクタ 53"/>
                <wp:cNvGraphicFramePr/>
                <a:graphic xmlns:a="http://schemas.openxmlformats.org/drawingml/2006/main">
                  <a:graphicData uri="http://schemas.microsoft.com/office/word/2010/wordprocessingShape">
                    <wps:wsp>
                      <wps:cNvCnPr/>
                      <wps:spPr>
                        <a:xfrm flipV="1">
                          <a:off x="0" y="0"/>
                          <a:ext cx="2509900" cy="751997"/>
                        </a:xfrm>
                        <a:prstGeom prst="straightConnector1">
                          <a:avLst/>
                        </a:prstGeom>
                        <a:noFill/>
                        <a:ln w="6350" cap="flat" cmpd="sng" algn="ctr">
                          <a:solidFill>
                            <a:srgbClr val="0070C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240CA99" id="_x0000_t32" coordsize="21600,21600" o:spt="32" o:oned="t" path="m,l21600,21600e" filled="f">
                <v:path arrowok="t" fillok="f" o:connecttype="none"/>
                <o:lock v:ext="edit" shapetype="t"/>
              </v:shapetype>
              <v:shape id="直線矢印コネクタ 53" o:spid="_x0000_s1026" type="#_x0000_t32" style="position:absolute;left:0;text-align:left;margin-left:168.75pt;margin-top:6.7pt;width:197.65pt;height:59.2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" strokecolor="#0070c0" strokeweight=".5pt">
                <v:stroke endarrow="block" joinstyle="miter"/>
              </v:shape>
            </w:pict>
          </mc:Fallback>
        </mc:AlternateContent>
      </w:r>
      <w:r w:rsidR="00554DEA">
        <w:rPr>
          <w:noProof/>
        </w:rPr>
        <mc:AlternateContent>
          <mc:Choice Requires="wps">
            <w:drawing>
              <wp:anchor distT="0" distB="0" distL="114300" distR="114300" simplePos="0" relativeHeight="251728896" behindDoc="0" locked="0" layoutInCell="1" allowOverlap="1" wp14:anchorId="78D83385" wp14:editId="2F7F4CBC">
                <wp:simplePos x="0" y="0"/>
                <wp:positionH relativeFrom="column">
                  <wp:posOffset>1086031</wp:posOffset>
                </wp:positionH>
                <wp:positionV relativeFrom="paragraph">
                  <wp:posOffset>64086</wp:posOffset>
                </wp:positionV>
                <wp:extent cx="795647" cy="466725"/>
                <wp:effectExtent l="0" t="0" r="5080" b="9525"/>
                <wp:wrapNone/>
                <wp:docPr id="49" name="テキスト ボックス 49"/>
                <wp:cNvGraphicFramePr/>
                <a:graphic xmlns:a="http://schemas.openxmlformats.org/drawingml/2006/main">
                  <a:graphicData uri="http://schemas.microsoft.com/office/word/2010/wordprocessingShape">
                    <wps:wsp>
                      <wps:cNvSpPr txBox="1"/>
                      <wps:spPr>
                        <a:xfrm>
                          <a:off x="0" y="0"/>
                          <a:ext cx="795647" cy="466725"/>
                        </a:xfrm>
                        <a:prstGeom prst="rect">
                          <a:avLst/>
                        </a:prstGeom>
                        <a:solidFill>
                          <a:sysClr val="window" lastClr="FFFFFF"/>
                        </a:solidFill>
                        <a:ln w="6350">
                          <a:noFill/>
                        </a:ln>
                      </wps:spPr>
                      <wps:txbx>
                        <w:txbxContent>
                          <w:p w14:paraId="7D9F25E3" w14:textId="77777777" w:rsidR="008F56E9" w:rsidRPr="00705A19" w:rsidRDefault="008F56E9" w:rsidP="00554DEA">
                            <w:pPr>
                              <w:spacing w:line="240" w:lineRule="exact"/>
                              <w:jc w:val="center"/>
                              <w:rPr>
                                <w:rFonts w:ascii="BIZ UDPゴシック" w:eastAsia="BIZ UDPゴシック" w:hAnsi="BIZ UDPゴシック"/>
                                <w:b/>
                                <w:color w:val="00B050"/>
                                <w:sz w:val="18"/>
                              </w:rPr>
                            </w:pPr>
                            <w:r w:rsidRPr="00705A19">
                              <w:rPr>
                                <w:rFonts w:hAnsi="ＭＳ 明朝" w:cs="ＭＳ 明朝" w:hint="eastAsia"/>
                                <w:b/>
                                <w:color w:val="00B050"/>
                                <w:sz w:val="18"/>
                              </w:rPr>
                              <w:t>➁</w:t>
                            </w:r>
                          </w:p>
                          <w:p w14:paraId="5D7D7AFC" w14:textId="77777777" w:rsidR="008F56E9" w:rsidRPr="00705A19" w:rsidRDefault="008F56E9" w:rsidP="00554DEA">
                            <w:pPr>
                              <w:spacing w:line="240" w:lineRule="exact"/>
                              <w:jc w:val="center"/>
                              <w:rPr>
                                <w:rFonts w:ascii="BIZ UDPゴシック" w:eastAsia="BIZ UDPゴシック" w:hAnsi="BIZ UDPゴシック"/>
                                <w:b/>
                                <w:color w:val="00B050"/>
                                <w:sz w:val="18"/>
                              </w:rPr>
                            </w:pPr>
                            <w:r w:rsidRPr="00705A19">
                              <w:rPr>
                                <w:rFonts w:ascii="BIZ UDPゴシック" w:eastAsia="BIZ UDPゴシック" w:hAnsi="BIZ UDPゴシック" w:hint="eastAsia"/>
                                <w:b/>
                                <w:color w:val="00B050"/>
                                <w:sz w:val="18"/>
                              </w:rPr>
                              <w:t>支給</w:t>
                            </w:r>
                            <w:r w:rsidRPr="00705A19">
                              <w:rPr>
                                <w:rFonts w:ascii="BIZ UDPゴシック" w:eastAsia="BIZ UDPゴシック" w:hAnsi="BIZ UDPゴシック"/>
                                <w:b/>
                                <w:color w:val="00B050"/>
                                <w:sz w:val="18"/>
                              </w:rPr>
                              <w:t>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83385" id="テキスト ボックス 49" o:spid="_x0000_s1036" type="#_x0000_t202" style="position:absolute;left:0;text-align:left;margin-left:85.5pt;margin-top:5.05pt;width:62.65pt;height:3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" fillcolor="window" stroked="f" strokeweight=".5pt">
                <v:textbox>
                  <w:txbxContent>
                    <w:p w14:paraId="7D9F25E3" w14:textId="77777777" w:rsidR="008F56E9" w:rsidRPr="00705A19" w:rsidRDefault="008F56E9" w:rsidP="00554DEA">
                      <w:pPr>
                        <w:spacing w:line="240" w:lineRule="exact"/>
                        <w:jc w:val="center"/>
                        <w:rPr>
                          <w:rFonts w:ascii="BIZ UDPゴシック" w:eastAsia="BIZ UDPゴシック" w:hAnsi="BIZ UDPゴシック"/>
                          <w:b/>
                          <w:color w:val="00B050"/>
                          <w:sz w:val="18"/>
                        </w:rPr>
                      </w:pPr>
                      <w:r w:rsidRPr="00705A19">
                        <w:rPr>
                          <w:rFonts w:hAnsi="ＭＳ 明朝" w:cs="ＭＳ 明朝" w:hint="eastAsia"/>
                          <w:b/>
                          <w:color w:val="00B050"/>
                          <w:sz w:val="18"/>
                        </w:rPr>
                        <w:t>➁</w:t>
                      </w:r>
                    </w:p>
                    <w:p w14:paraId="5D7D7AFC" w14:textId="77777777" w:rsidR="008F56E9" w:rsidRPr="00705A19" w:rsidRDefault="008F56E9" w:rsidP="00554DEA">
                      <w:pPr>
                        <w:spacing w:line="240" w:lineRule="exact"/>
                        <w:jc w:val="center"/>
                        <w:rPr>
                          <w:rFonts w:ascii="BIZ UDPゴシック" w:eastAsia="BIZ UDPゴシック" w:hAnsi="BIZ UDPゴシック"/>
                          <w:b/>
                          <w:color w:val="00B050"/>
                          <w:sz w:val="18"/>
                        </w:rPr>
                      </w:pPr>
                      <w:r w:rsidRPr="00705A19">
                        <w:rPr>
                          <w:rFonts w:ascii="BIZ UDPゴシック" w:eastAsia="BIZ UDPゴシック" w:hAnsi="BIZ UDPゴシック" w:hint="eastAsia"/>
                          <w:b/>
                          <w:color w:val="00B050"/>
                          <w:sz w:val="18"/>
                        </w:rPr>
                        <w:t>支給</w:t>
                      </w:r>
                      <w:r w:rsidRPr="00705A19">
                        <w:rPr>
                          <w:rFonts w:ascii="BIZ UDPゴシック" w:eastAsia="BIZ UDPゴシック" w:hAnsi="BIZ UDPゴシック"/>
                          <w:b/>
                          <w:color w:val="00B050"/>
                          <w:sz w:val="18"/>
                        </w:rPr>
                        <w:t>決定</w:t>
                      </w:r>
                    </w:p>
                  </w:txbxContent>
                </v:textbox>
              </v:shape>
            </w:pict>
          </mc:Fallback>
        </mc:AlternateContent>
      </w:r>
    </w:p>
    <w:p w14:paraId="049F1D18" w14:textId="77777777" w:rsidR="00554DEA" w:rsidRPr="00FB19AD" w:rsidRDefault="00554DEA" w:rsidP="00554DEA">
      <w:pPr>
        <w:tabs>
          <w:tab w:val="left" w:pos="4011"/>
        </w:tabs>
        <w:spacing w:line="240" w:lineRule="exact"/>
        <w:ind w:firstLineChars="100" w:firstLine="210"/>
        <w:rPr>
          <w:noProof/>
        </w:rPr>
      </w:pPr>
    </w:p>
    <w:p w14:paraId="672BC5E8" w14:textId="77777777" w:rsidR="00554DEA" w:rsidRDefault="00554DEA" w:rsidP="00554DEA">
      <w:pPr>
        <w:tabs>
          <w:tab w:val="left" w:pos="4011"/>
        </w:tabs>
        <w:spacing w:line="240" w:lineRule="exact"/>
        <w:ind w:firstLineChars="100" w:firstLine="210"/>
        <w:rPr>
          <w:noProof/>
        </w:rPr>
      </w:pPr>
      <w:r>
        <w:rPr>
          <w:noProof/>
        </w:rPr>
        <mc:AlternateContent>
          <mc:Choice Requires="wps">
            <w:drawing>
              <wp:anchor distT="0" distB="0" distL="114300" distR="114300" simplePos="0" relativeHeight="251731968" behindDoc="0" locked="0" layoutInCell="1" allowOverlap="1" wp14:anchorId="54610D30" wp14:editId="3DA2BB05">
                <wp:simplePos x="0" y="0"/>
                <wp:positionH relativeFrom="column">
                  <wp:posOffset>2142934</wp:posOffset>
                </wp:positionH>
                <wp:positionV relativeFrom="paragraph">
                  <wp:posOffset>41324</wp:posOffset>
                </wp:positionV>
                <wp:extent cx="2502849" cy="742950"/>
                <wp:effectExtent l="38100" t="0" r="31115" b="76200"/>
                <wp:wrapNone/>
                <wp:docPr id="54" name="直線矢印コネクタ 54"/>
                <wp:cNvGraphicFramePr/>
                <a:graphic xmlns:a="http://schemas.openxmlformats.org/drawingml/2006/main">
                  <a:graphicData uri="http://schemas.microsoft.com/office/word/2010/wordprocessingShape">
                    <wps:wsp>
                      <wps:cNvCnPr/>
                      <wps:spPr>
                        <a:xfrm flipH="1">
                          <a:off x="0" y="0"/>
                          <a:ext cx="2502849" cy="742950"/>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3BBD90" id="直線矢印コネクタ 54" o:spid="_x0000_s1026" type="#_x0000_t32" style="position:absolute;left:0;text-align:left;margin-left:168.75pt;margin-top:3.25pt;width:197.05pt;height:58.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" strokecolor="#00b050" strokeweight=".5pt">
                <v:stroke endarrow="block" joinstyle="miter"/>
              </v:shape>
            </w:pict>
          </mc:Fallback>
        </mc:AlternateContent>
      </w:r>
      <w:r>
        <w:rPr>
          <w:noProof/>
        </w:rPr>
        <mc:AlternateContent>
          <mc:Choice Requires="wps">
            <w:drawing>
              <wp:anchor distT="0" distB="0" distL="114300" distR="114300" simplePos="0" relativeHeight="251735040" behindDoc="0" locked="0" layoutInCell="1" allowOverlap="1" wp14:anchorId="068575AF" wp14:editId="49005CE4">
                <wp:simplePos x="0" y="0"/>
                <wp:positionH relativeFrom="column">
                  <wp:posOffset>2146935</wp:posOffset>
                </wp:positionH>
                <wp:positionV relativeFrom="paragraph">
                  <wp:posOffset>147954</wp:posOffset>
                </wp:positionV>
                <wp:extent cx="2819400" cy="771525"/>
                <wp:effectExtent l="0" t="38100" r="76200" b="28575"/>
                <wp:wrapNone/>
                <wp:docPr id="4106" name="カギ線コネクタ 4106"/>
                <wp:cNvGraphicFramePr/>
                <a:graphic xmlns:a="http://schemas.openxmlformats.org/drawingml/2006/main">
                  <a:graphicData uri="http://schemas.microsoft.com/office/word/2010/wordprocessingShape">
                    <wps:wsp>
                      <wps:cNvCnPr/>
                      <wps:spPr>
                        <a:xfrm flipV="1">
                          <a:off x="0" y="0"/>
                          <a:ext cx="2819400" cy="771525"/>
                        </a:xfrm>
                        <a:prstGeom prst="bentConnector3">
                          <a:avLst>
                            <a:gd name="adj1" fmla="val 10011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ACD9B1" id="カギ線コネクタ 4106" o:spid="_x0000_s1026" type="#_x0000_t34" style="position:absolute;left:0;text-align:left;margin-left:169.05pt;margin-top:11.65pt;width:222pt;height:60.7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" adj="21624" strokecolor="#4579b8 [3044]">
                <v:stroke endarrow="block"/>
              </v:shape>
            </w:pict>
          </mc:Fallback>
        </mc:AlternateContent>
      </w:r>
    </w:p>
    <w:p w14:paraId="15544B39" w14:textId="77777777" w:rsidR="00554DEA" w:rsidRDefault="00554DEA" w:rsidP="00554DEA">
      <w:pPr>
        <w:tabs>
          <w:tab w:val="left" w:pos="4011"/>
        </w:tabs>
        <w:spacing w:line="240" w:lineRule="exact"/>
        <w:ind w:firstLineChars="100" w:firstLine="210"/>
        <w:rPr>
          <w:noProof/>
        </w:rPr>
      </w:pPr>
      <w:r>
        <w:rPr>
          <w:noProof/>
        </w:rPr>
        <mc:AlternateContent>
          <mc:Choice Requires="wps">
            <w:drawing>
              <wp:anchor distT="0" distB="0" distL="114300" distR="114300" simplePos="0" relativeHeight="251734016" behindDoc="0" locked="0" layoutInCell="1" allowOverlap="1" wp14:anchorId="2DF87803" wp14:editId="3020D51F">
                <wp:simplePos x="0" y="0"/>
                <wp:positionH relativeFrom="margin">
                  <wp:posOffset>3354218</wp:posOffset>
                </wp:positionH>
                <wp:positionV relativeFrom="paragraph">
                  <wp:posOffset>58148</wp:posOffset>
                </wp:positionV>
                <wp:extent cx="1211407" cy="324963"/>
                <wp:effectExtent l="0" t="0" r="8255" b="0"/>
                <wp:wrapNone/>
                <wp:docPr id="4064" name="テキスト ボックス 4064"/>
                <wp:cNvGraphicFramePr/>
                <a:graphic xmlns:a="http://schemas.openxmlformats.org/drawingml/2006/main">
                  <a:graphicData uri="http://schemas.microsoft.com/office/word/2010/wordprocessingShape">
                    <wps:wsp>
                      <wps:cNvSpPr txBox="1"/>
                      <wps:spPr>
                        <a:xfrm>
                          <a:off x="0" y="0"/>
                          <a:ext cx="1211407" cy="324963"/>
                        </a:xfrm>
                        <a:prstGeom prst="rect">
                          <a:avLst/>
                        </a:prstGeom>
                        <a:solidFill>
                          <a:sysClr val="window" lastClr="FFFFFF"/>
                        </a:solidFill>
                        <a:ln w="6350">
                          <a:noFill/>
                        </a:ln>
                      </wps:spPr>
                      <wps:txbx>
                        <w:txbxContent>
                          <w:p w14:paraId="14574D1E" w14:textId="77777777" w:rsidR="008F56E9" w:rsidRPr="00E031E6" w:rsidRDefault="008F56E9" w:rsidP="00554DEA">
                            <w:pPr>
                              <w:spacing w:line="240" w:lineRule="exact"/>
                              <w:jc w:val="center"/>
                              <w:rPr>
                                <w:rFonts w:ascii="BIZ UDPゴシック" w:eastAsia="BIZ UDPゴシック" w:hAnsi="BIZ UDPゴシック"/>
                                <w:b/>
                                <w:color w:val="00B050"/>
                                <w:sz w:val="18"/>
                              </w:rPr>
                            </w:pPr>
                            <w:r w:rsidRPr="00E031E6">
                              <w:rPr>
                                <w:rFonts w:hAnsi="ＭＳ 明朝" w:cs="ＭＳ 明朝" w:hint="eastAsia"/>
                                <w:b/>
                                <w:color w:val="00B050"/>
                                <w:sz w:val="18"/>
                              </w:rPr>
                              <w:t>➃</w:t>
                            </w:r>
                            <w:r w:rsidRPr="00E031E6">
                              <w:rPr>
                                <w:rFonts w:ascii="BIZ UDPゴシック" w:eastAsia="BIZ UDPゴシック" w:hAnsi="BIZ UDPゴシック" w:cs="ＭＳ 明朝" w:hint="eastAsia"/>
                                <w:b/>
                                <w:color w:val="00B050"/>
                                <w:sz w:val="18"/>
                              </w:rPr>
                              <w:t xml:space="preserve"> サービス</w:t>
                            </w:r>
                            <w:r w:rsidRPr="00E031E6">
                              <w:rPr>
                                <w:rFonts w:ascii="BIZ UDPゴシック" w:eastAsia="BIZ UDPゴシック" w:hAnsi="BIZ UDPゴシック" w:cs="ＭＳ 明朝"/>
                                <w:b/>
                                <w:color w:val="00B050"/>
                                <w:sz w:val="18"/>
                              </w:rPr>
                              <w:t>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87803" id="テキスト ボックス 4064" o:spid="_x0000_s1037" type="#_x0000_t202" style="position:absolute;left:0;text-align:left;margin-left:264.1pt;margin-top:4.6pt;width:95.4pt;height:25.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" fillcolor="window" stroked="f" strokeweight=".5pt">
                <v:textbox>
                  <w:txbxContent>
                    <w:p w14:paraId="14574D1E" w14:textId="77777777" w:rsidR="008F56E9" w:rsidRPr="00E031E6" w:rsidRDefault="008F56E9" w:rsidP="00554DEA">
                      <w:pPr>
                        <w:spacing w:line="240" w:lineRule="exact"/>
                        <w:jc w:val="center"/>
                        <w:rPr>
                          <w:rFonts w:ascii="BIZ UDPゴシック" w:eastAsia="BIZ UDPゴシック" w:hAnsi="BIZ UDPゴシック"/>
                          <w:b/>
                          <w:color w:val="00B050"/>
                          <w:sz w:val="18"/>
                        </w:rPr>
                      </w:pPr>
                      <w:r w:rsidRPr="00E031E6">
                        <w:rPr>
                          <w:rFonts w:hAnsi="ＭＳ 明朝" w:cs="ＭＳ 明朝" w:hint="eastAsia"/>
                          <w:b/>
                          <w:color w:val="00B050"/>
                          <w:sz w:val="18"/>
                        </w:rPr>
                        <w:t>➃</w:t>
                      </w:r>
                      <w:r w:rsidRPr="00E031E6">
                        <w:rPr>
                          <w:rFonts w:ascii="BIZ UDPゴシック" w:eastAsia="BIZ UDPゴシック" w:hAnsi="BIZ UDPゴシック" w:cs="ＭＳ 明朝" w:hint="eastAsia"/>
                          <w:b/>
                          <w:color w:val="00B050"/>
                          <w:sz w:val="18"/>
                        </w:rPr>
                        <w:t xml:space="preserve"> サービス</w:t>
                      </w:r>
                      <w:r w:rsidRPr="00E031E6">
                        <w:rPr>
                          <w:rFonts w:ascii="BIZ UDPゴシック" w:eastAsia="BIZ UDPゴシック" w:hAnsi="BIZ UDPゴシック" w:cs="ＭＳ 明朝"/>
                          <w:b/>
                          <w:color w:val="00B050"/>
                          <w:sz w:val="18"/>
                        </w:rPr>
                        <w:t>提供</w:t>
                      </w:r>
                    </w:p>
                  </w:txbxContent>
                </v:textbox>
                <w10:wrap anchorx="margin"/>
              </v:shape>
            </w:pict>
          </mc:Fallback>
        </mc:AlternateContent>
      </w:r>
      <w:r>
        <w:rPr>
          <w:noProof/>
        </w:rPr>
        <mc:AlternateContent>
          <mc:Choice Requires="wps">
            <w:drawing>
              <wp:anchor distT="0" distB="0" distL="114300" distR="114300" simplePos="0" relativeHeight="251746304" behindDoc="0" locked="0" layoutInCell="1" allowOverlap="1" wp14:anchorId="769CCB6B" wp14:editId="7834BACF">
                <wp:simplePos x="0" y="0"/>
                <wp:positionH relativeFrom="column">
                  <wp:posOffset>5299710</wp:posOffset>
                </wp:positionH>
                <wp:positionV relativeFrom="paragraph">
                  <wp:posOffset>24130</wp:posOffset>
                </wp:positionV>
                <wp:extent cx="190500" cy="990600"/>
                <wp:effectExtent l="19050" t="19050" r="38100" b="19050"/>
                <wp:wrapNone/>
                <wp:docPr id="4142" name="上矢印 4142"/>
                <wp:cNvGraphicFramePr/>
                <a:graphic xmlns:a="http://schemas.openxmlformats.org/drawingml/2006/main">
                  <a:graphicData uri="http://schemas.microsoft.com/office/word/2010/wordprocessingShape">
                    <wps:wsp>
                      <wps:cNvSpPr/>
                      <wps:spPr>
                        <a:xfrm>
                          <a:off x="0" y="0"/>
                          <a:ext cx="190500" cy="990600"/>
                        </a:xfrm>
                        <a:prstGeom prst="up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AF3BE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142" o:spid="_x0000_s1026" type="#_x0000_t68" style="position:absolute;left:0;text-align:left;margin-left:417.3pt;margin-top:1.9pt;width:15pt;height:78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" adj="2077" fillcolor="#95b3d7 [1940]" strokecolor="#243f60 [1604]" strokeweight="2pt"/>
            </w:pict>
          </mc:Fallback>
        </mc:AlternateContent>
      </w:r>
      <w:r>
        <w:rPr>
          <w:noProof/>
        </w:rPr>
        <mc:AlternateContent>
          <mc:Choice Requires="wps">
            <w:drawing>
              <wp:anchor distT="0" distB="0" distL="114300" distR="114300" simplePos="0" relativeHeight="251732992" behindDoc="0" locked="0" layoutInCell="1" allowOverlap="1" wp14:anchorId="19EF899E" wp14:editId="157F33F7">
                <wp:simplePos x="0" y="0"/>
                <wp:positionH relativeFrom="margin">
                  <wp:posOffset>2421890</wp:posOffset>
                </wp:positionH>
                <wp:positionV relativeFrom="paragraph">
                  <wp:posOffset>43180</wp:posOffset>
                </wp:positionV>
                <wp:extent cx="647700" cy="2571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47700" cy="257175"/>
                        </a:xfrm>
                        <a:prstGeom prst="rect">
                          <a:avLst/>
                        </a:prstGeom>
                        <a:solidFill>
                          <a:sysClr val="window" lastClr="FFFFFF"/>
                        </a:solidFill>
                        <a:ln w="6350">
                          <a:noFill/>
                        </a:ln>
                      </wps:spPr>
                      <wps:txbx>
                        <w:txbxContent>
                          <w:p w14:paraId="5E2D87E8" w14:textId="77777777" w:rsidR="008F56E9" w:rsidRPr="00E031E6" w:rsidRDefault="008F56E9" w:rsidP="00554DEA">
                            <w:pPr>
                              <w:spacing w:line="240" w:lineRule="exact"/>
                              <w:jc w:val="center"/>
                              <w:rPr>
                                <w:rFonts w:ascii="BIZ UDPゴシック" w:eastAsia="BIZ UDPゴシック" w:hAnsi="BIZ UDPゴシック"/>
                                <w:b/>
                                <w:color w:val="0070C0"/>
                                <w:sz w:val="18"/>
                              </w:rPr>
                            </w:pPr>
                            <w:r w:rsidRPr="00E031E6">
                              <w:rPr>
                                <w:rFonts w:hAnsi="ＭＳ 明朝" w:cs="ＭＳ 明朝" w:hint="eastAsia"/>
                                <w:b/>
                                <w:color w:val="0070C0"/>
                                <w:sz w:val="18"/>
                              </w:rPr>
                              <w:t>➂</w:t>
                            </w:r>
                            <w:r>
                              <w:rPr>
                                <w:rFonts w:hAnsi="ＭＳ 明朝" w:cs="ＭＳ 明朝" w:hint="eastAsia"/>
                                <w:b/>
                                <w:color w:val="0070C0"/>
                                <w:sz w:val="18"/>
                              </w:rPr>
                              <w:t xml:space="preserve"> </w:t>
                            </w:r>
                            <w:r w:rsidRPr="00E031E6">
                              <w:rPr>
                                <w:rFonts w:ascii="BIZ UDPゴシック" w:eastAsia="BIZ UDPゴシック" w:hAnsi="BIZ UDPゴシック" w:cs="ＭＳ 明朝" w:hint="eastAsia"/>
                                <w:b/>
                                <w:color w:val="0070C0"/>
                                <w:sz w:val="18"/>
                              </w:rPr>
                              <w:t>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F899E" id="テキスト ボックス 7" o:spid="_x0000_s1038" type="#_x0000_t202" style="position:absolute;left:0;text-align:left;margin-left:190.7pt;margin-top:3.4pt;width:51pt;height:20.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" fillcolor="window" stroked="f" strokeweight=".5pt">
                <v:textbox>
                  <w:txbxContent>
                    <w:p w14:paraId="5E2D87E8" w14:textId="77777777" w:rsidR="008F56E9" w:rsidRPr="00E031E6" w:rsidRDefault="008F56E9" w:rsidP="00554DEA">
                      <w:pPr>
                        <w:spacing w:line="240" w:lineRule="exact"/>
                        <w:jc w:val="center"/>
                        <w:rPr>
                          <w:rFonts w:ascii="BIZ UDPゴシック" w:eastAsia="BIZ UDPゴシック" w:hAnsi="BIZ UDPゴシック"/>
                          <w:b/>
                          <w:color w:val="0070C0"/>
                          <w:sz w:val="18"/>
                        </w:rPr>
                      </w:pPr>
                      <w:r w:rsidRPr="00E031E6">
                        <w:rPr>
                          <w:rFonts w:hAnsi="ＭＳ 明朝" w:cs="ＭＳ 明朝" w:hint="eastAsia"/>
                          <w:b/>
                          <w:color w:val="0070C0"/>
                          <w:sz w:val="18"/>
                        </w:rPr>
                        <w:t>➂</w:t>
                      </w:r>
                      <w:r>
                        <w:rPr>
                          <w:rFonts w:hAnsi="ＭＳ 明朝" w:cs="ＭＳ 明朝" w:hint="eastAsia"/>
                          <w:b/>
                          <w:color w:val="0070C0"/>
                          <w:sz w:val="18"/>
                        </w:rPr>
                        <w:t xml:space="preserve"> </w:t>
                      </w:r>
                      <w:r w:rsidRPr="00E031E6">
                        <w:rPr>
                          <w:rFonts w:ascii="BIZ UDPゴシック" w:eastAsia="BIZ UDPゴシック" w:hAnsi="BIZ UDPゴシック" w:cs="ＭＳ 明朝" w:hint="eastAsia"/>
                          <w:b/>
                          <w:color w:val="0070C0"/>
                          <w:sz w:val="18"/>
                        </w:rPr>
                        <w:t>契約</w:t>
                      </w:r>
                    </w:p>
                  </w:txbxContent>
                </v:textbox>
                <w10:wrap anchorx="margin"/>
              </v:shape>
            </w:pict>
          </mc:Fallback>
        </mc:AlternateContent>
      </w:r>
    </w:p>
    <w:p w14:paraId="5DD6796F" w14:textId="77777777" w:rsidR="00554DEA" w:rsidRDefault="00554DEA" w:rsidP="00554DEA">
      <w:pPr>
        <w:tabs>
          <w:tab w:val="left" w:pos="4011"/>
        </w:tabs>
        <w:spacing w:line="240" w:lineRule="exact"/>
        <w:ind w:firstLineChars="100" w:firstLine="210"/>
        <w:rPr>
          <w:noProof/>
        </w:rPr>
      </w:pPr>
    </w:p>
    <w:p w14:paraId="07FD8C37" w14:textId="77777777" w:rsidR="00554DEA" w:rsidRDefault="00554DEA" w:rsidP="00554DEA">
      <w:pPr>
        <w:tabs>
          <w:tab w:val="left" w:pos="4011"/>
        </w:tabs>
        <w:spacing w:line="240" w:lineRule="exact"/>
        <w:ind w:firstLineChars="100" w:firstLine="210"/>
        <w:rPr>
          <w:noProof/>
        </w:rPr>
      </w:pPr>
      <w:r>
        <w:rPr>
          <w:noProof/>
        </w:rPr>
        <mc:AlternateContent>
          <mc:Choice Requires="wps">
            <w:drawing>
              <wp:anchor distT="0" distB="0" distL="114300" distR="114300" simplePos="0" relativeHeight="251747328" behindDoc="0" locked="0" layoutInCell="1" allowOverlap="1" wp14:anchorId="4BF93BBC" wp14:editId="33756D32">
                <wp:simplePos x="0" y="0"/>
                <wp:positionH relativeFrom="margin">
                  <wp:posOffset>5480685</wp:posOffset>
                </wp:positionH>
                <wp:positionV relativeFrom="paragraph">
                  <wp:posOffset>5080</wp:posOffset>
                </wp:positionV>
                <wp:extent cx="419100" cy="266700"/>
                <wp:effectExtent l="0" t="0" r="0" b="0"/>
                <wp:wrapNone/>
                <wp:docPr id="4143" name="テキスト ボックス 4143"/>
                <wp:cNvGraphicFramePr/>
                <a:graphic xmlns:a="http://schemas.openxmlformats.org/drawingml/2006/main">
                  <a:graphicData uri="http://schemas.microsoft.com/office/word/2010/wordprocessingShape">
                    <wps:wsp>
                      <wps:cNvSpPr txBox="1"/>
                      <wps:spPr>
                        <a:xfrm>
                          <a:off x="0" y="0"/>
                          <a:ext cx="419100" cy="266700"/>
                        </a:xfrm>
                        <a:prstGeom prst="rect">
                          <a:avLst/>
                        </a:prstGeom>
                        <a:solidFill>
                          <a:sysClr val="window" lastClr="FFFFFF"/>
                        </a:solidFill>
                        <a:ln w="6350">
                          <a:noFill/>
                        </a:ln>
                      </wps:spPr>
                      <wps:txbx>
                        <w:txbxContent>
                          <w:p w14:paraId="561346B9" w14:textId="77777777" w:rsidR="008F56E9" w:rsidRPr="00813826" w:rsidRDefault="008F56E9" w:rsidP="00554DEA">
                            <w:pPr>
                              <w:spacing w:line="240" w:lineRule="exact"/>
                              <w:jc w:val="left"/>
                              <w:rPr>
                                <w:rFonts w:ascii="BIZ UDPゴシック" w:eastAsia="BIZ UDPゴシック" w:hAnsi="BIZ UDPゴシック"/>
                                <w:b/>
                                <w:sz w:val="18"/>
                              </w:rPr>
                            </w:pPr>
                            <w:r w:rsidRPr="00813826">
                              <w:rPr>
                                <w:rFonts w:ascii="BIZ UDPゴシック" w:eastAsia="BIZ UDPゴシック" w:hAnsi="BIZ UDPゴシック" w:cs="ＭＳ 明朝" w:hint="eastAsia"/>
                                <w:b/>
                                <w:sz w:val="18"/>
                              </w:rPr>
                              <w:t>指定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93BBC" id="テキスト ボックス 4143" o:spid="_x0000_s1039" type="#_x0000_t202" style="position:absolute;left:0;text-align:left;margin-left:431.55pt;margin-top:.4pt;width:33pt;height:21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" fillcolor="window" stroked="f" strokeweight=".5pt">
                <v:textbox>
                  <w:txbxContent>
                    <w:p w14:paraId="561346B9" w14:textId="77777777" w:rsidR="008F56E9" w:rsidRPr="00813826" w:rsidRDefault="008F56E9" w:rsidP="00554DEA">
                      <w:pPr>
                        <w:spacing w:line="240" w:lineRule="exact"/>
                        <w:jc w:val="left"/>
                        <w:rPr>
                          <w:rFonts w:ascii="BIZ UDPゴシック" w:eastAsia="BIZ UDPゴシック" w:hAnsi="BIZ UDPゴシック"/>
                          <w:b/>
                          <w:sz w:val="18"/>
                        </w:rPr>
                      </w:pPr>
                      <w:r w:rsidRPr="00813826">
                        <w:rPr>
                          <w:rFonts w:ascii="BIZ UDPゴシック" w:eastAsia="BIZ UDPゴシック" w:hAnsi="BIZ UDPゴシック" w:cs="ＭＳ 明朝" w:hint="eastAsia"/>
                          <w:b/>
                          <w:sz w:val="18"/>
                        </w:rPr>
                        <w:t>指定</w:t>
                      </w:r>
                    </w:p>
                  </w:txbxContent>
                </v:textbox>
                <w10:wrap anchorx="margin"/>
              </v:shape>
            </w:pict>
          </mc:Fallback>
        </mc:AlternateContent>
      </w:r>
      <w:r>
        <w:rPr>
          <w:rFonts w:hint="eastAsia"/>
          <w:noProof/>
        </w:rPr>
        <mc:AlternateContent>
          <mc:Choice Requires="wps">
            <w:drawing>
              <wp:anchor distT="0" distB="0" distL="114300" distR="114300" simplePos="0" relativeHeight="251736064" behindDoc="0" locked="0" layoutInCell="1" allowOverlap="1" wp14:anchorId="3AEADF19" wp14:editId="5F7D83F1">
                <wp:simplePos x="0" y="0"/>
                <wp:positionH relativeFrom="margin">
                  <wp:posOffset>927735</wp:posOffset>
                </wp:positionH>
                <wp:positionV relativeFrom="paragraph">
                  <wp:posOffset>24131</wp:posOffset>
                </wp:positionV>
                <wp:extent cx="1152525" cy="533400"/>
                <wp:effectExtent l="0" t="0" r="28575" b="19050"/>
                <wp:wrapNone/>
                <wp:docPr id="4110" name="対角する 2 つの角を丸めた四角形 4110"/>
                <wp:cNvGraphicFramePr/>
                <a:graphic xmlns:a="http://schemas.openxmlformats.org/drawingml/2006/main">
                  <a:graphicData uri="http://schemas.microsoft.com/office/word/2010/wordprocessingShape">
                    <wps:wsp>
                      <wps:cNvSpPr/>
                      <wps:spPr>
                        <a:xfrm>
                          <a:off x="0" y="0"/>
                          <a:ext cx="1152525" cy="533400"/>
                        </a:xfrm>
                        <a:prstGeom prst="round2DiagRect">
                          <a:avLst/>
                        </a:prstGeom>
                        <a:solidFill>
                          <a:srgbClr val="FFC000">
                            <a:lumMod val="20000"/>
                            <a:lumOff val="80000"/>
                          </a:srgbClr>
                        </a:solidFill>
                        <a:ln w="12700" cap="flat" cmpd="sng" algn="ctr">
                          <a:solidFill>
                            <a:srgbClr val="ED7D31">
                              <a:lumMod val="60000"/>
                              <a:lumOff val="40000"/>
                            </a:srgbClr>
                          </a:solidFill>
                          <a:prstDash val="solid"/>
                          <a:miter lim="800000"/>
                        </a:ln>
                        <a:effectLst/>
                      </wps:spPr>
                      <wps:txbx>
                        <w:txbxContent>
                          <w:p w14:paraId="0A902276" w14:textId="77777777" w:rsidR="008F56E9" w:rsidRPr="00813826" w:rsidRDefault="008F56E9" w:rsidP="00554DEA">
                            <w:pPr>
                              <w:jc w:val="center"/>
                              <w:rPr>
                                <w:rFonts w:ascii="BIZ UDPゴシック" w:eastAsia="BIZ UDPゴシック" w:hAnsi="BIZ UDPゴシック"/>
                                <w:b/>
                                <w:color w:val="7030A0"/>
                              </w:rPr>
                            </w:pPr>
                            <w:r w:rsidRPr="00813826">
                              <w:rPr>
                                <w:rFonts w:ascii="BIZ UDPゴシック" w:eastAsia="BIZ UDPゴシック" w:hAnsi="BIZ UDPゴシック" w:hint="eastAsia"/>
                                <w:b/>
                                <w:color w:val="7030A0"/>
                              </w:rPr>
                              <w:t>利用者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ADF19" id="対角する 2 つの角を丸めた四角形 4110" o:spid="_x0000_s1040" style="position:absolute;left:0;text-align:left;margin-left:73.05pt;margin-top:1.9pt;width:90.75pt;height:4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5252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" adj="-11796480,,5400" path="m88902,l1152525,r,l1152525,444498v,49099,-39803,88902,-88902,88902l,533400r,l,88902c,39803,39803,,88902,xe" fillcolor="#fff2cc" strokecolor="#f4b183" strokeweight="1pt">
                <v:stroke joinstyle="miter"/>
                <v:formulas/>
                <v:path arrowok="t" o:connecttype="custom" o:connectlocs="88902,0;1152525,0;1152525,0;1152525,444498;1063623,533400;0,533400;0,533400;0,88902;88902,0" o:connectangles="0,0,0,0,0,0,0,0,0" textboxrect="0,0,1152525,533400"/>
                <v:textbox>
                  <w:txbxContent>
                    <w:p w14:paraId="0A902276" w14:textId="77777777" w:rsidR="008F56E9" w:rsidRPr="00813826" w:rsidRDefault="008F56E9" w:rsidP="00554DEA">
                      <w:pPr>
                        <w:jc w:val="center"/>
                        <w:rPr>
                          <w:rFonts w:ascii="BIZ UDPゴシック" w:eastAsia="BIZ UDPゴシック" w:hAnsi="BIZ UDPゴシック"/>
                          <w:b/>
                          <w:color w:val="7030A0"/>
                        </w:rPr>
                      </w:pPr>
                      <w:r w:rsidRPr="00813826">
                        <w:rPr>
                          <w:rFonts w:ascii="BIZ UDPゴシック" w:eastAsia="BIZ UDPゴシック" w:hAnsi="BIZ UDPゴシック" w:hint="eastAsia"/>
                          <w:b/>
                          <w:color w:val="7030A0"/>
                        </w:rPr>
                        <w:t>利用者</w:t>
                      </w:r>
                    </w:p>
                  </w:txbxContent>
                </v:textbox>
                <w10:wrap anchorx="margin"/>
              </v:shape>
            </w:pict>
          </mc:Fallback>
        </mc:AlternateContent>
      </w:r>
    </w:p>
    <w:p w14:paraId="24F8DB3F" w14:textId="77777777" w:rsidR="00554DEA" w:rsidRDefault="00554DEA" w:rsidP="00554DEA">
      <w:pPr>
        <w:tabs>
          <w:tab w:val="left" w:pos="4011"/>
        </w:tabs>
        <w:spacing w:line="240" w:lineRule="exact"/>
        <w:ind w:firstLineChars="100" w:firstLine="210"/>
        <w:rPr>
          <w:noProof/>
        </w:rPr>
      </w:pPr>
    </w:p>
    <w:p w14:paraId="79FFBB60" w14:textId="77777777" w:rsidR="00554DEA" w:rsidRDefault="00554DEA" w:rsidP="00554DEA">
      <w:pPr>
        <w:tabs>
          <w:tab w:val="left" w:pos="4011"/>
        </w:tabs>
        <w:spacing w:line="240" w:lineRule="exact"/>
        <w:ind w:firstLineChars="100" w:firstLine="210"/>
        <w:rPr>
          <w:noProof/>
        </w:rPr>
      </w:pPr>
      <w:r>
        <w:rPr>
          <w:noProof/>
        </w:rPr>
        <mc:AlternateContent>
          <mc:Choice Requires="wps">
            <w:drawing>
              <wp:anchor distT="0" distB="0" distL="114300" distR="114300" simplePos="0" relativeHeight="251737088" behindDoc="0" locked="0" layoutInCell="1" allowOverlap="1" wp14:anchorId="6D3BA7CA" wp14:editId="24A0D829">
                <wp:simplePos x="0" y="0"/>
                <wp:positionH relativeFrom="margin">
                  <wp:posOffset>2653573</wp:posOffset>
                </wp:positionH>
                <wp:positionV relativeFrom="paragraph">
                  <wp:posOffset>30439</wp:posOffset>
                </wp:positionV>
                <wp:extent cx="1436915" cy="320634"/>
                <wp:effectExtent l="0" t="0" r="0" b="3810"/>
                <wp:wrapNone/>
                <wp:docPr id="4112" name="テキスト ボックス 4112"/>
                <wp:cNvGraphicFramePr/>
                <a:graphic xmlns:a="http://schemas.openxmlformats.org/drawingml/2006/main">
                  <a:graphicData uri="http://schemas.microsoft.com/office/word/2010/wordprocessingShape">
                    <wps:wsp>
                      <wps:cNvSpPr txBox="1"/>
                      <wps:spPr>
                        <a:xfrm>
                          <a:off x="0" y="0"/>
                          <a:ext cx="1436915" cy="320634"/>
                        </a:xfrm>
                        <a:prstGeom prst="rect">
                          <a:avLst/>
                        </a:prstGeom>
                        <a:solidFill>
                          <a:sysClr val="window" lastClr="FFFFFF"/>
                        </a:solidFill>
                        <a:ln w="6350">
                          <a:noFill/>
                        </a:ln>
                      </wps:spPr>
                      <wps:txbx>
                        <w:txbxContent>
                          <w:p w14:paraId="0D47275D" w14:textId="77777777" w:rsidR="008F56E9" w:rsidRPr="00E031E6" w:rsidRDefault="008F56E9" w:rsidP="00554DEA">
                            <w:pPr>
                              <w:spacing w:line="240" w:lineRule="exact"/>
                              <w:jc w:val="center"/>
                              <w:rPr>
                                <w:rFonts w:ascii="BIZ UDPゴシック" w:eastAsia="BIZ UDPゴシック" w:hAnsi="BIZ UDPゴシック"/>
                                <w:b/>
                                <w:color w:val="0070C0"/>
                                <w:sz w:val="18"/>
                              </w:rPr>
                            </w:pPr>
                            <w:r w:rsidRPr="00E031E6">
                              <w:rPr>
                                <w:rFonts w:hAnsi="ＭＳ 明朝" w:cs="ＭＳ 明朝" w:hint="eastAsia"/>
                                <w:b/>
                                <w:color w:val="0070C0"/>
                                <w:sz w:val="18"/>
                              </w:rPr>
                              <w:t>➄</w:t>
                            </w:r>
                            <w:r w:rsidRPr="00E031E6">
                              <w:rPr>
                                <w:rFonts w:ascii="BIZ UDPゴシック" w:eastAsia="BIZ UDPゴシック" w:hAnsi="BIZ UDPゴシック" w:cs="ＭＳ 明朝" w:hint="eastAsia"/>
                                <w:b/>
                                <w:color w:val="0070C0"/>
                                <w:sz w:val="18"/>
                              </w:rPr>
                              <w:t xml:space="preserve"> 利用者</w:t>
                            </w:r>
                            <w:r w:rsidRPr="00E031E6">
                              <w:rPr>
                                <w:rFonts w:ascii="BIZ UDPゴシック" w:eastAsia="BIZ UDPゴシック" w:hAnsi="BIZ UDPゴシック" w:cs="ＭＳ 明朝"/>
                                <w:b/>
                                <w:color w:val="0070C0"/>
                                <w:sz w:val="18"/>
                              </w:rPr>
                              <w:t>負担の支払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A7CA" id="テキスト ボックス 4112" o:spid="_x0000_s1041" type="#_x0000_t202" style="position:absolute;left:0;text-align:left;margin-left:208.95pt;margin-top:2.4pt;width:113.15pt;height:25.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" fillcolor="window" stroked="f" strokeweight=".5pt">
                <v:textbox>
                  <w:txbxContent>
                    <w:p w14:paraId="0D47275D" w14:textId="77777777" w:rsidR="008F56E9" w:rsidRPr="00E031E6" w:rsidRDefault="008F56E9" w:rsidP="00554DEA">
                      <w:pPr>
                        <w:spacing w:line="240" w:lineRule="exact"/>
                        <w:jc w:val="center"/>
                        <w:rPr>
                          <w:rFonts w:ascii="BIZ UDPゴシック" w:eastAsia="BIZ UDPゴシック" w:hAnsi="BIZ UDPゴシック"/>
                          <w:b/>
                          <w:color w:val="0070C0"/>
                          <w:sz w:val="18"/>
                        </w:rPr>
                      </w:pPr>
                      <w:r w:rsidRPr="00E031E6">
                        <w:rPr>
                          <w:rFonts w:hAnsi="ＭＳ 明朝" w:cs="ＭＳ 明朝" w:hint="eastAsia"/>
                          <w:b/>
                          <w:color w:val="0070C0"/>
                          <w:sz w:val="18"/>
                        </w:rPr>
                        <w:t>➄</w:t>
                      </w:r>
                      <w:r w:rsidRPr="00E031E6">
                        <w:rPr>
                          <w:rFonts w:ascii="BIZ UDPゴシック" w:eastAsia="BIZ UDPゴシック" w:hAnsi="BIZ UDPゴシック" w:cs="ＭＳ 明朝" w:hint="eastAsia"/>
                          <w:b/>
                          <w:color w:val="0070C0"/>
                          <w:sz w:val="18"/>
                        </w:rPr>
                        <w:t xml:space="preserve"> 利用者</w:t>
                      </w:r>
                      <w:r w:rsidRPr="00E031E6">
                        <w:rPr>
                          <w:rFonts w:ascii="BIZ UDPゴシック" w:eastAsia="BIZ UDPゴシック" w:hAnsi="BIZ UDPゴシック" w:cs="ＭＳ 明朝"/>
                          <w:b/>
                          <w:color w:val="0070C0"/>
                          <w:sz w:val="18"/>
                        </w:rPr>
                        <w:t>負担の支払</w:t>
                      </w:r>
                    </w:p>
                  </w:txbxContent>
                </v:textbox>
                <w10:wrap anchorx="margin"/>
              </v:shape>
            </w:pict>
          </mc:Fallback>
        </mc:AlternateContent>
      </w:r>
    </w:p>
    <w:p w14:paraId="62C45A9E" w14:textId="77777777" w:rsidR="00554DEA" w:rsidRDefault="00554DEA" w:rsidP="00554DEA">
      <w:pPr>
        <w:tabs>
          <w:tab w:val="left" w:pos="4011"/>
        </w:tabs>
        <w:spacing w:line="240" w:lineRule="exact"/>
        <w:ind w:firstLineChars="100" w:firstLine="210"/>
        <w:rPr>
          <w:noProof/>
        </w:rPr>
      </w:pPr>
    </w:p>
    <w:p w14:paraId="21D54C45" w14:textId="77777777" w:rsidR="00554DEA" w:rsidRDefault="00554DEA" w:rsidP="00554DEA">
      <w:pPr>
        <w:tabs>
          <w:tab w:val="left" w:pos="4011"/>
        </w:tabs>
        <w:spacing w:line="240" w:lineRule="exact"/>
        <w:ind w:firstLineChars="100" w:firstLine="210"/>
        <w:rPr>
          <w:noProof/>
        </w:rPr>
      </w:pPr>
      <w:r>
        <w:rPr>
          <w:noProof/>
        </w:rPr>
        <mc:AlternateContent>
          <mc:Choice Requires="wps">
            <w:drawing>
              <wp:anchor distT="0" distB="0" distL="114300" distR="114300" simplePos="0" relativeHeight="251745280" behindDoc="0" locked="0" layoutInCell="1" allowOverlap="1" wp14:anchorId="49916666" wp14:editId="6A123829">
                <wp:simplePos x="0" y="0"/>
                <wp:positionH relativeFrom="column">
                  <wp:posOffset>2416068</wp:posOffset>
                </wp:positionH>
                <wp:positionV relativeFrom="paragraph">
                  <wp:posOffset>138306</wp:posOffset>
                </wp:positionV>
                <wp:extent cx="3411764" cy="391886"/>
                <wp:effectExtent l="0" t="0" r="17780" b="27305"/>
                <wp:wrapNone/>
                <wp:docPr id="4141" name="正方形/長方形 4141"/>
                <wp:cNvGraphicFramePr/>
                <a:graphic xmlns:a="http://schemas.openxmlformats.org/drawingml/2006/main">
                  <a:graphicData uri="http://schemas.microsoft.com/office/word/2010/wordprocessingShape">
                    <wps:wsp>
                      <wps:cNvSpPr/>
                      <wps:spPr>
                        <a:xfrm>
                          <a:off x="0" y="0"/>
                          <a:ext cx="3411764" cy="391886"/>
                        </a:xfrm>
                        <a:prstGeom prst="rect">
                          <a:avLst/>
                        </a:prstGeom>
                        <a:solidFill>
                          <a:schemeClr val="accent1">
                            <a:lumMod val="60000"/>
                            <a:lumOff val="4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B86556" w14:textId="77777777" w:rsidR="008F56E9" w:rsidRPr="00813826" w:rsidRDefault="008F56E9" w:rsidP="00CF393F">
                            <w:pPr>
                              <w:jc w:val="center"/>
                              <w:rPr>
                                <w:rFonts w:ascii="BIZ UDPゴシック" w:eastAsia="BIZ UDPゴシック" w:hAnsi="BIZ UDPゴシック"/>
                                <w:color w:val="000000" w:themeColor="text1"/>
                              </w:rPr>
                            </w:pPr>
                            <w:r w:rsidRPr="00813826">
                              <w:rPr>
                                <w:rFonts w:ascii="BIZ UDPゴシック" w:eastAsia="BIZ UDPゴシック" w:hAnsi="BIZ UDPゴシック" w:hint="eastAsia"/>
                                <w:color w:val="000000" w:themeColor="text1"/>
                              </w:rPr>
                              <w:t>都道府県</w:t>
                            </w:r>
                            <w:r>
                              <w:rPr>
                                <w:rFonts w:ascii="BIZ UDPゴシック" w:eastAsia="BIZ UDPゴシック" w:hAnsi="BIZ UDPゴシック" w:hint="eastAsia"/>
                                <w:color w:val="000000" w:themeColor="text1"/>
                              </w:rPr>
                              <w:t>・</w:t>
                            </w:r>
                            <w:r w:rsidRPr="00813826">
                              <w:rPr>
                                <w:rFonts w:ascii="BIZ UDPゴシック" w:eastAsia="BIZ UDPゴシック" w:hAnsi="BIZ UDPゴシック" w:hint="eastAsia"/>
                                <w:color w:val="000000" w:themeColor="text1"/>
                              </w:rPr>
                              <w:t>政令指定</w:t>
                            </w:r>
                            <w:r w:rsidRPr="00813826">
                              <w:rPr>
                                <w:rFonts w:ascii="BIZ UDPゴシック" w:eastAsia="BIZ UDPゴシック" w:hAnsi="BIZ UDPゴシック"/>
                                <w:color w:val="000000" w:themeColor="text1"/>
                              </w:rPr>
                              <w:t>都市・</w:t>
                            </w:r>
                            <w:r w:rsidRPr="00813826">
                              <w:rPr>
                                <w:rFonts w:ascii="BIZ UDPゴシック" w:eastAsia="BIZ UDPゴシック" w:hAnsi="BIZ UDPゴシック" w:hint="eastAsia"/>
                                <w:color w:val="000000" w:themeColor="text1"/>
                              </w:rPr>
                              <w:t>中核市</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事務移譲市</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広域）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16666" id="正方形/長方形 4141" o:spid="_x0000_s1042" style="position:absolute;left:0;text-align:left;margin-left:190.25pt;margin-top:10.9pt;width:268.65pt;height:30.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" fillcolor="#95b3d7 [1940]" strokecolor="#0070c0" strokeweight="2pt">
                <v:textbox>
                  <w:txbxContent>
                    <w:p w14:paraId="76B86556" w14:textId="77777777" w:rsidR="008F56E9" w:rsidRPr="00813826" w:rsidRDefault="008F56E9" w:rsidP="00CF393F">
                      <w:pPr>
                        <w:jc w:val="center"/>
                        <w:rPr>
                          <w:rFonts w:ascii="BIZ UDPゴシック" w:eastAsia="BIZ UDPゴシック" w:hAnsi="BIZ UDPゴシック"/>
                          <w:color w:val="000000" w:themeColor="text1"/>
                        </w:rPr>
                      </w:pPr>
                      <w:r w:rsidRPr="00813826">
                        <w:rPr>
                          <w:rFonts w:ascii="BIZ UDPゴシック" w:eastAsia="BIZ UDPゴシック" w:hAnsi="BIZ UDPゴシック" w:hint="eastAsia"/>
                          <w:color w:val="000000" w:themeColor="text1"/>
                        </w:rPr>
                        <w:t>都道府県</w:t>
                      </w:r>
                      <w:r>
                        <w:rPr>
                          <w:rFonts w:ascii="BIZ UDPゴシック" w:eastAsia="BIZ UDPゴシック" w:hAnsi="BIZ UDPゴシック" w:hint="eastAsia"/>
                          <w:color w:val="000000" w:themeColor="text1"/>
                        </w:rPr>
                        <w:t>・</w:t>
                      </w:r>
                      <w:r w:rsidRPr="00813826">
                        <w:rPr>
                          <w:rFonts w:ascii="BIZ UDPゴシック" w:eastAsia="BIZ UDPゴシック" w:hAnsi="BIZ UDPゴシック" w:hint="eastAsia"/>
                          <w:color w:val="000000" w:themeColor="text1"/>
                        </w:rPr>
                        <w:t>政令指定</w:t>
                      </w:r>
                      <w:r w:rsidRPr="00813826">
                        <w:rPr>
                          <w:rFonts w:ascii="BIZ UDPゴシック" w:eastAsia="BIZ UDPゴシック" w:hAnsi="BIZ UDPゴシック"/>
                          <w:color w:val="000000" w:themeColor="text1"/>
                        </w:rPr>
                        <w:t>都市・</w:t>
                      </w:r>
                      <w:r w:rsidRPr="00813826">
                        <w:rPr>
                          <w:rFonts w:ascii="BIZ UDPゴシック" w:eastAsia="BIZ UDPゴシック" w:hAnsi="BIZ UDPゴシック" w:hint="eastAsia"/>
                          <w:color w:val="000000" w:themeColor="text1"/>
                        </w:rPr>
                        <w:t>中核市</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事務移譲市</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広域）</w:t>
                      </w:r>
                    </w:p>
                  </w:txbxContent>
                </v:textbox>
              </v:rect>
            </w:pict>
          </mc:Fallback>
        </mc:AlternateContent>
      </w:r>
    </w:p>
    <w:p w14:paraId="0EDBC9FD" w14:textId="77777777" w:rsidR="009C2277" w:rsidRDefault="009C2277" w:rsidP="00554DEA">
      <w:pPr>
        <w:rPr>
          <w:rFonts w:ascii="ＭＳ ゴシック" w:eastAsia="ＭＳ ゴシック" w:hAnsi="ＭＳ ゴシック"/>
          <w:b/>
          <w:sz w:val="24"/>
        </w:rPr>
      </w:pPr>
    </w:p>
    <w:p w14:paraId="20E09700" w14:textId="77777777" w:rsidR="00272F4B" w:rsidRDefault="00272F4B" w:rsidP="00272F4B">
      <w:pPr>
        <w:ind w:firstLineChars="100" w:firstLine="241"/>
        <w:rPr>
          <w:rFonts w:ascii="ＭＳ ゴシック" w:eastAsia="ＭＳ ゴシック" w:hAnsi="ＭＳ ゴシック"/>
          <w:b/>
          <w:sz w:val="24"/>
        </w:rPr>
      </w:pPr>
    </w:p>
    <w:p w14:paraId="630D954B" w14:textId="77777777" w:rsidR="007E74EF" w:rsidRDefault="007E74EF" w:rsidP="007E74EF">
      <w:pPr>
        <w:adjustRightInd w:val="0"/>
        <w:snapToGrid w:val="0"/>
        <w:spacing w:line="280" w:lineRule="atLeast"/>
        <w:ind w:firstLineChars="100" w:firstLine="220"/>
        <w:rPr>
          <w:rFonts w:ascii="BIZ UDPゴシック" w:eastAsia="BIZ UDPゴシック" w:hAnsi="BIZ UDPゴシック"/>
          <w:sz w:val="22"/>
          <w:szCs w:val="22"/>
        </w:rPr>
      </w:pPr>
    </w:p>
    <w:p w14:paraId="1B25443A" w14:textId="77777777" w:rsidR="007E74EF" w:rsidRPr="00D8231F" w:rsidRDefault="007E74EF" w:rsidP="007E74EF">
      <w:pPr>
        <w:adjustRightInd w:val="0"/>
        <w:snapToGrid w:val="0"/>
        <w:spacing w:line="280" w:lineRule="atLeast"/>
        <w:ind w:firstLineChars="200" w:firstLine="420"/>
        <w:rPr>
          <w:rFonts w:ascii="BIZ UDPゴシック" w:eastAsia="BIZ UDPゴシック" w:hAnsi="BIZ UDPゴシック"/>
          <w:color w:val="0563C1"/>
          <w:szCs w:val="22"/>
        </w:rPr>
      </w:pPr>
      <w:r w:rsidRPr="00D8231F">
        <w:rPr>
          <w:rFonts w:ascii="BIZ UDPゴシック" w:eastAsia="BIZ UDPゴシック" w:hAnsi="BIZ UDPゴシック" w:hint="eastAsia"/>
          <w:szCs w:val="22"/>
        </w:rPr>
        <w:t>◆</w:t>
      </w:r>
      <w:r w:rsidRPr="00D8231F">
        <w:rPr>
          <w:rFonts w:ascii="BIZ UDPゴシック" w:eastAsia="BIZ UDPゴシック" w:hAnsi="BIZ UDPゴシック" w:hint="eastAsia"/>
          <w:color w:val="0563C1"/>
          <w:szCs w:val="22"/>
        </w:rPr>
        <w:t xml:space="preserve"> </w:t>
      </w:r>
      <w:hyperlink r:id="rId14" w:history="1">
        <w:r w:rsidRPr="00D8231F">
          <w:rPr>
            <w:rStyle w:val="a4"/>
            <w:rFonts w:ascii="BIZ UDPゴシック" w:eastAsia="BIZ UDPゴシック" w:hAnsi="BIZ UDPゴシック" w:hint="eastAsia"/>
            <w:b/>
            <w:szCs w:val="22"/>
          </w:rPr>
          <w:t>報酬算定構造について</w:t>
        </w:r>
      </w:hyperlink>
      <w:r w:rsidRPr="00D8231F">
        <w:rPr>
          <w:rFonts w:ascii="BIZ UDPゴシック" w:eastAsia="BIZ UDPゴシック" w:hAnsi="BIZ UDPゴシック" w:hint="eastAsia"/>
          <w:b/>
          <w:szCs w:val="22"/>
        </w:rPr>
        <w:t xml:space="preserve">　（報酬単価に関するお問い合わせは</w:t>
      </w:r>
      <w:hyperlink r:id="rId15" w:history="1">
        <w:r w:rsidRPr="00D8231F">
          <w:rPr>
            <w:rStyle w:val="a4"/>
            <w:rFonts w:ascii="BIZ UDPゴシック" w:eastAsia="BIZ UDPゴシック" w:hAnsi="BIZ UDPゴシック" w:hint="eastAsia"/>
            <w:b/>
            <w:szCs w:val="22"/>
          </w:rPr>
          <w:t>大阪府国保連合会</w:t>
        </w:r>
      </w:hyperlink>
      <w:r w:rsidRPr="00D8231F">
        <w:rPr>
          <w:rFonts w:ascii="BIZ UDPゴシック" w:eastAsia="BIZ UDPゴシック" w:hAnsi="BIZ UDPゴシック" w:hint="eastAsia"/>
          <w:b/>
          <w:szCs w:val="22"/>
        </w:rPr>
        <w:t>へ）</w:t>
      </w:r>
    </w:p>
    <w:p w14:paraId="7FB720B6" w14:textId="77777777" w:rsidR="004B58EF" w:rsidRDefault="002A5841" w:rsidP="002A5841">
      <w:pPr>
        <w:spacing w:line="340" w:lineRule="exact"/>
        <w:ind w:firstLineChars="100" w:firstLine="210"/>
        <w:rPr>
          <w:rFonts w:ascii="メイリオ" w:eastAsia="メイリオ" w:hAnsi="メイリオ"/>
        </w:rPr>
      </w:pPr>
      <w:r>
        <w:rPr>
          <w:rFonts w:ascii="BIZ UDPゴシック" w:eastAsia="BIZ UDPゴシック" w:hAnsi="BIZ UDPゴシック"/>
          <w:b/>
        </w:rPr>
        <w:t>~~~~~~~~~~~~~~~~~~~~~~~~~~~~~~~~~~~~~~~~~~~~~~~~~~~~~~~~~~~~~~~~~~~~~~~~~~~~~~~~~~~~~~~~~</w:t>
      </w:r>
    </w:p>
    <w:p w14:paraId="2F6ED670" w14:textId="77777777" w:rsidR="004B58EF" w:rsidRDefault="004B58EF" w:rsidP="00026A56">
      <w:pPr>
        <w:spacing w:line="340" w:lineRule="exact"/>
        <w:ind w:leftChars="100" w:left="210" w:firstLineChars="100" w:firstLine="210"/>
        <w:rPr>
          <w:rFonts w:ascii="メイリオ" w:eastAsia="メイリオ" w:hAnsi="メイリオ"/>
        </w:rPr>
      </w:pPr>
    </w:p>
    <w:p w14:paraId="4A2544F4" w14:textId="77777777" w:rsidR="009C2277" w:rsidRPr="004B58EF" w:rsidRDefault="009C2277" w:rsidP="004B58EF">
      <w:pPr>
        <w:spacing w:line="340" w:lineRule="exact"/>
        <w:ind w:firstLineChars="100" w:firstLine="210"/>
        <w:rPr>
          <w:rFonts w:ascii="BIZ UDPゴシック" w:eastAsia="BIZ UDPゴシック" w:hAnsi="BIZ UDPゴシック"/>
        </w:rPr>
      </w:pPr>
      <w:r w:rsidRPr="004B58EF">
        <w:rPr>
          <w:rFonts w:ascii="BIZ UDPゴシック" w:eastAsia="BIZ UDPゴシック" w:hAnsi="BIZ UDPゴシック" w:hint="eastAsia"/>
        </w:rPr>
        <w:t>指定</w:t>
      </w:r>
      <w:r w:rsidR="007F7144" w:rsidRPr="004B58EF">
        <w:rPr>
          <w:rFonts w:ascii="BIZ UDPゴシック" w:eastAsia="BIZ UDPゴシック" w:hAnsi="BIZ UDPゴシック" w:hint="eastAsia"/>
        </w:rPr>
        <w:t>の</w:t>
      </w:r>
      <w:r w:rsidRPr="004B58EF">
        <w:rPr>
          <w:rFonts w:ascii="BIZ UDPゴシック" w:eastAsia="BIZ UDPゴシック" w:hAnsi="BIZ UDPゴシック" w:hint="eastAsia"/>
        </w:rPr>
        <w:t>必要なサービス事業は以下のとおりです。</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804"/>
      </w:tblGrid>
      <w:tr w:rsidR="009C2277" w:rsidRPr="004B58EF" w14:paraId="21C5AFB8" w14:textId="77777777" w:rsidTr="00594557">
        <w:trPr>
          <w:trHeight w:val="2274"/>
        </w:trPr>
        <w:tc>
          <w:tcPr>
            <w:tcW w:w="2551" w:type="dxa"/>
            <w:shd w:val="clear" w:color="auto" w:fill="D9D9D9" w:themeFill="background1" w:themeFillShade="D9"/>
            <w:vAlign w:val="center"/>
            <w:hideMark/>
          </w:tcPr>
          <w:p w14:paraId="12D31C4F" w14:textId="77777777" w:rsidR="009C2277" w:rsidRPr="004B58EF" w:rsidRDefault="009C2277" w:rsidP="00594557">
            <w:pPr>
              <w:spacing w:line="320" w:lineRule="exact"/>
              <w:jc w:val="center"/>
              <w:rPr>
                <w:rFonts w:ascii="BIZ UDPゴシック" w:eastAsia="BIZ UDPゴシック" w:hAnsi="BIZ UDPゴシック"/>
                <w:b/>
              </w:rPr>
            </w:pPr>
            <w:r w:rsidRPr="004B58EF">
              <w:rPr>
                <w:rFonts w:ascii="BIZ UDPゴシック" w:eastAsia="BIZ UDPゴシック" w:hAnsi="BIZ UDPゴシック" w:hint="eastAsia"/>
                <w:b/>
              </w:rPr>
              <w:t>障</w:t>
            </w:r>
            <w:r w:rsidR="003F0D92" w:rsidRPr="004B58EF">
              <w:rPr>
                <w:rFonts w:ascii="BIZ UDPゴシック" w:eastAsia="BIZ UDPゴシック" w:hAnsi="BIZ UDPゴシック" w:hint="eastAsia"/>
                <w:b/>
              </w:rPr>
              <w:t>がい</w:t>
            </w:r>
            <w:r w:rsidRPr="004B58EF">
              <w:rPr>
                <w:rFonts w:ascii="BIZ UDPゴシック" w:eastAsia="BIZ UDPゴシック" w:hAnsi="BIZ UDPゴシック" w:hint="eastAsia"/>
                <w:b/>
              </w:rPr>
              <w:t>福祉サービス事業</w:t>
            </w:r>
          </w:p>
        </w:tc>
        <w:tc>
          <w:tcPr>
            <w:tcW w:w="6804" w:type="dxa"/>
            <w:vAlign w:val="center"/>
            <w:hideMark/>
          </w:tcPr>
          <w:p w14:paraId="47F1CA1B" w14:textId="77777777" w:rsidR="009C2277" w:rsidRPr="004B58EF" w:rsidRDefault="009C2277" w:rsidP="0012203E">
            <w:pPr>
              <w:spacing w:line="320" w:lineRule="exact"/>
              <w:rPr>
                <w:rFonts w:ascii="BIZ UDPゴシック" w:eastAsia="BIZ UDPゴシック" w:hAnsi="BIZ UDPゴシック"/>
                <w:b/>
                <w:u w:val="single"/>
              </w:rPr>
            </w:pPr>
            <w:r w:rsidRPr="004B58EF">
              <w:rPr>
                <w:rFonts w:ascii="BIZ UDPゴシック" w:eastAsia="BIZ UDPゴシック" w:hAnsi="BIZ UDPゴシック" w:hint="eastAsia"/>
                <w:b/>
                <w:u w:val="single"/>
              </w:rPr>
              <w:t>【介護給付】障害者総合支援法第28条第1項</w:t>
            </w:r>
          </w:p>
          <w:p w14:paraId="21E34B9F" w14:textId="35193E01" w:rsidR="000E2D34" w:rsidRPr="004B58EF" w:rsidRDefault="00594557" w:rsidP="004B58EF">
            <w:pPr>
              <w:spacing w:line="320" w:lineRule="exact"/>
              <w:ind w:firstLineChars="100" w:firstLine="210"/>
              <w:rPr>
                <w:rFonts w:ascii="BIZ UDPゴシック" w:eastAsia="BIZ UDPゴシック" w:hAnsi="BIZ UDPゴシック"/>
              </w:rPr>
            </w:pPr>
            <w:r>
              <w:rPr>
                <w:rFonts w:ascii="BIZ UDPゴシック" w:eastAsia="BIZ UDPゴシック" w:hAnsi="BIZ UDPゴシック" w:hint="eastAsia"/>
              </w:rPr>
              <w:t>居宅介護・重度訪問介護・同行援護・行動援護・療養介護・</w:t>
            </w:r>
            <w:r w:rsidR="009C2277" w:rsidRPr="004B58EF">
              <w:rPr>
                <w:rFonts w:ascii="BIZ UDPゴシック" w:eastAsia="BIZ UDPゴシック" w:hAnsi="BIZ UDPゴシック" w:hint="eastAsia"/>
              </w:rPr>
              <w:t>生活介護</w:t>
            </w:r>
            <w:r>
              <w:rPr>
                <w:rFonts w:ascii="BIZ UDPゴシック" w:eastAsia="BIZ UDPゴシック" w:hAnsi="BIZ UDPゴシック" w:hint="eastAsia"/>
              </w:rPr>
              <w:t>・</w:t>
            </w:r>
          </w:p>
          <w:p w14:paraId="27D8D620" w14:textId="3BE9B131" w:rsidR="00356581" w:rsidRPr="004B58EF" w:rsidRDefault="00594557" w:rsidP="004B58EF">
            <w:pPr>
              <w:spacing w:line="320" w:lineRule="exact"/>
              <w:ind w:firstLineChars="100" w:firstLine="210"/>
              <w:rPr>
                <w:rFonts w:ascii="BIZ UDPゴシック" w:eastAsia="BIZ UDPゴシック" w:hAnsi="BIZ UDPゴシック"/>
              </w:rPr>
            </w:pPr>
            <w:r>
              <w:rPr>
                <w:rFonts w:ascii="BIZ UDPゴシック" w:eastAsia="BIZ UDPゴシック" w:hAnsi="BIZ UDPゴシック" w:hint="eastAsia"/>
              </w:rPr>
              <w:t>短期入所・</w:t>
            </w:r>
            <w:r w:rsidR="009C2277" w:rsidRPr="004B58EF">
              <w:rPr>
                <w:rFonts w:ascii="BIZ UDPゴシック" w:eastAsia="BIZ UDPゴシック" w:hAnsi="BIZ UDPゴシック" w:hint="eastAsia"/>
              </w:rPr>
              <w:t>重度障</w:t>
            </w:r>
            <w:r w:rsidR="003F0D92" w:rsidRPr="004B58EF">
              <w:rPr>
                <w:rFonts w:ascii="BIZ UDPゴシック" w:eastAsia="BIZ UDPゴシック" w:hAnsi="BIZ UDPゴシック" w:hint="eastAsia"/>
              </w:rPr>
              <w:t>がい</w:t>
            </w:r>
            <w:r>
              <w:rPr>
                <w:rFonts w:ascii="BIZ UDPゴシック" w:eastAsia="BIZ UDPゴシック" w:hAnsi="BIZ UDPゴシック" w:hint="eastAsia"/>
              </w:rPr>
              <w:t>者等包括支援・</w:t>
            </w:r>
            <w:r w:rsidR="009C2277" w:rsidRPr="004B58EF">
              <w:rPr>
                <w:rFonts w:ascii="BIZ UDPゴシック" w:eastAsia="BIZ UDPゴシック" w:hAnsi="BIZ UDPゴシック" w:hint="eastAsia"/>
              </w:rPr>
              <w:t>施設入所支援</w:t>
            </w:r>
          </w:p>
          <w:p w14:paraId="449B486A" w14:textId="77777777" w:rsidR="009C2277" w:rsidRPr="004B58EF" w:rsidRDefault="009C2277" w:rsidP="0012203E">
            <w:pPr>
              <w:spacing w:line="320" w:lineRule="exact"/>
              <w:rPr>
                <w:rFonts w:ascii="BIZ UDPゴシック" w:eastAsia="BIZ UDPゴシック" w:hAnsi="BIZ UDPゴシック"/>
                <w:b/>
                <w:u w:val="single"/>
              </w:rPr>
            </w:pPr>
            <w:r w:rsidRPr="004B58EF">
              <w:rPr>
                <w:rFonts w:ascii="BIZ UDPゴシック" w:eastAsia="BIZ UDPゴシック" w:hAnsi="BIZ UDPゴシック" w:hint="eastAsia"/>
                <w:b/>
                <w:u w:val="single"/>
              </w:rPr>
              <w:t>【訓練等給付】障害者総合支援法第28条第2項</w:t>
            </w:r>
          </w:p>
          <w:p w14:paraId="1435EC98" w14:textId="2BDBFCC5" w:rsidR="0012203E" w:rsidRPr="004B58EF" w:rsidRDefault="00594557" w:rsidP="004B58EF">
            <w:pPr>
              <w:spacing w:line="320" w:lineRule="exact"/>
              <w:ind w:firstLineChars="100" w:firstLine="210"/>
              <w:rPr>
                <w:rFonts w:ascii="BIZ UDPゴシック" w:eastAsia="BIZ UDPゴシック" w:hAnsi="BIZ UDPゴシック"/>
              </w:rPr>
            </w:pPr>
            <w:r>
              <w:rPr>
                <w:rFonts w:ascii="BIZ UDPゴシック" w:eastAsia="BIZ UDPゴシック" w:hAnsi="BIZ UDPゴシック" w:hint="eastAsia"/>
              </w:rPr>
              <w:t>自立訓練（機能訓練）・自立訓練（生活訓練）・</w:t>
            </w:r>
            <w:r w:rsidR="009C2277" w:rsidRPr="004B58EF">
              <w:rPr>
                <w:rFonts w:ascii="BIZ UDPゴシック" w:eastAsia="BIZ UDPゴシック" w:hAnsi="BIZ UDPゴシック" w:hint="eastAsia"/>
              </w:rPr>
              <w:t>就労移行支援</w:t>
            </w:r>
            <w:r>
              <w:rPr>
                <w:rFonts w:ascii="BIZ UDPゴシック" w:eastAsia="BIZ UDPゴシック" w:hAnsi="BIZ UDPゴシック" w:hint="eastAsia"/>
              </w:rPr>
              <w:t>・</w:t>
            </w:r>
          </w:p>
          <w:p w14:paraId="73C22DC6" w14:textId="1E47EEF2" w:rsidR="0012203E" w:rsidRPr="004B58EF" w:rsidRDefault="00594557" w:rsidP="004B58EF">
            <w:pPr>
              <w:spacing w:line="320" w:lineRule="exact"/>
              <w:ind w:firstLineChars="100" w:firstLine="210"/>
              <w:rPr>
                <w:rFonts w:ascii="BIZ UDPゴシック" w:eastAsia="BIZ UDPゴシック" w:hAnsi="BIZ UDPゴシック"/>
              </w:rPr>
            </w:pPr>
            <w:r>
              <w:rPr>
                <w:rFonts w:ascii="BIZ UDPゴシック" w:eastAsia="BIZ UDPゴシック" w:hAnsi="BIZ UDPゴシック" w:hint="eastAsia"/>
              </w:rPr>
              <w:t>就労継続支援</w:t>
            </w:r>
            <w:r w:rsidRPr="00594557">
              <w:rPr>
                <w:rFonts w:ascii="BIZ UDPゴシック" w:eastAsia="BIZ UDPゴシック" w:hAnsi="BIZ UDPゴシック" w:cs="ＭＳ 明朝" w:hint="eastAsia"/>
              </w:rPr>
              <w:t>A</w:t>
            </w:r>
            <w:r>
              <w:rPr>
                <w:rFonts w:ascii="BIZ UDPゴシック" w:eastAsia="BIZ UDPゴシック" w:hAnsi="BIZ UDPゴシック" w:hint="eastAsia"/>
              </w:rPr>
              <w:t>型・就労継続支援</w:t>
            </w:r>
            <w:r w:rsidR="009C2277" w:rsidRPr="004B58EF">
              <w:rPr>
                <w:rFonts w:ascii="BIZ UDPゴシック" w:eastAsia="BIZ UDPゴシック" w:hAnsi="BIZ UDPゴシック" w:hint="eastAsia"/>
              </w:rPr>
              <w:t>B</w:t>
            </w:r>
            <w:r>
              <w:rPr>
                <w:rFonts w:ascii="BIZ UDPゴシック" w:eastAsia="BIZ UDPゴシック" w:hAnsi="BIZ UDPゴシック" w:hint="eastAsia"/>
              </w:rPr>
              <w:t>型・</w:t>
            </w:r>
            <w:r w:rsidR="00F82EC5" w:rsidRPr="004B58EF">
              <w:rPr>
                <w:rFonts w:ascii="BIZ UDPゴシック" w:eastAsia="BIZ UDPゴシック" w:hAnsi="BIZ UDPゴシック" w:hint="eastAsia"/>
                <w:u w:val="single"/>
              </w:rPr>
              <w:t>就労定着支援</w:t>
            </w:r>
            <w:r>
              <w:rPr>
                <w:rFonts w:ascii="BIZ UDPゴシック" w:eastAsia="BIZ UDPゴシック" w:hAnsi="BIZ UDPゴシック" w:hint="eastAsia"/>
                <w:u w:val="single"/>
              </w:rPr>
              <w:t>・</w:t>
            </w:r>
          </w:p>
          <w:p w14:paraId="7B630BB9" w14:textId="1239DF30" w:rsidR="0012203E" w:rsidRPr="004B58EF" w:rsidRDefault="00F82EC5" w:rsidP="004B58EF">
            <w:pPr>
              <w:spacing w:line="320" w:lineRule="exact"/>
              <w:ind w:firstLineChars="100" w:firstLine="210"/>
              <w:rPr>
                <w:rFonts w:ascii="BIZ UDPゴシック" w:eastAsia="BIZ UDPゴシック" w:hAnsi="BIZ UDPゴシック"/>
              </w:rPr>
            </w:pPr>
            <w:r w:rsidRPr="004B58EF">
              <w:rPr>
                <w:rFonts w:ascii="BIZ UDPゴシック" w:eastAsia="BIZ UDPゴシック" w:hAnsi="BIZ UDPゴシック" w:hint="eastAsia"/>
                <w:u w:val="single"/>
              </w:rPr>
              <w:t>自立生活援助</w:t>
            </w:r>
            <w:r w:rsidR="00594557">
              <w:rPr>
                <w:rFonts w:ascii="BIZ UDPゴシック" w:eastAsia="BIZ UDPゴシック" w:hAnsi="BIZ UDPゴシック" w:hint="eastAsia"/>
              </w:rPr>
              <w:t>・</w:t>
            </w:r>
            <w:r w:rsidR="009C2277" w:rsidRPr="004B58EF">
              <w:rPr>
                <w:rFonts w:ascii="BIZ UDPゴシック" w:eastAsia="BIZ UDPゴシック" w:hAnsi="BIZ UDPゴシック" w:hint="eastAsia"/>
              </w:rPr>
              <w:t>共同生活援助</w:t>
            </w:r>
          </w:p>
        </w:tc>
      </w:tr>
      <w:tr w:rsidR="009C2277" w:rsidRPr="004B58EF" w14:paraId="5BFCD4E5" w14:textId="77777777" w:rsidTr="00594557">
        <w:trPr>
          <w:trHeight w:val="549"/>
        </w:trPr>
        <w:tc>
          <w:tcPr>
            <w:tcW w:w="2551" w:type="dxa"/>
            <w:shd w:val="clear" w:color="auto" w:fill="D9D9D9" w:themeFill="background1" w:themeFillShade="D9"/>
            <w:vAlign w:val="center"/>
            <w:hideMark/>
          </w:tcPr>
          <w:p w14:paraId="37F2F4E5" w14:textId="77777777" w:rsidR="009C2277" w:rsidRPr="004B58EF" w:rsidRDefault="009C2277" w:rsidP="00594557">
            <w:pPr>
              <w:spacing w:line="320" w:lineRule="exact"/>
              <w:jc w:val="center"/>
              <w:rPr>
                <w:rFonts w:ascii="BIZ UDPゴシック" w:eastAsia="BIZ UDPゴシック" w:hAnsi="BIZ UDPゴシック"/>
                <w:b/>
              </w:rPr>
            </w:pPr>
            <w:r w:rsidRPr="004B58EF">
              <w:rPr>
                <w:rFonts w:ascii="BIZ UDPゴシック" w:eastAsia="BIZ UDPゴシック" w:hAnsi="BIZ UDPゴシック" w:hint="eastAsia"/>
                <w:b/>
              </w:rPr>
              <w:t>一般相談支援</w:t>
            </w:r>
            <w:r w:rsidR="004B58EF">
              <w:rPr>
                <w:rFonts w:ascii="BIZ UDPゴシック" w:eastAsia="BIZ UDPゴシック" w:hAnsi="BIZ UDPゴシック" w:hint="eastAsia"/>
                <w:b/>
              </w:rPr>
              <w:t>事業</w:t>
            </w:r>
          </w:p>
        </w:tc>
        <w:tc>
          <w:tcPr>
            <w:tcW w:w="6804" w:type="dxa"/>
            <w:vAlign w:val="center"/>
            <w:hideMark/>
          </w:tcPr>
          <w:p w14:paraId="7EA9C0DE" w14:textId="77777777" w:rsidR="009C2277" w:rsidRPr="004B58EF" w:rsidRDefault="009C2277" w:rsidP="00A14F25">
            <w:pPr>
              <w:spacing w:line="320" w:lineRule="exact"/>
              <w:rPr>
                <w:rFonts w:ascii="BIZ UDPゴシック" w:eastAsia="BIZ UDPゴシック" w:hAnsi="BIZ UDPゴシック"/>
                <w:b/>
                <w:u w:val="single"/>
              </w:rPr>
            </w:pPr>
            <w:r w:rsidRPr="004B58EF">
              <w:rPr>
                <w:rFonts w:ascii="BIZ UDPゴシック" w:eastAsia="BIZ UDPゴシック" w:hAnsi="BIZ UDPゴシック" w:hint="eastAsia"/>
                <w:b/>
                <w:u w:val="single"/>
              </w:rPr>
              <w:t>【地域相談支援給付】障害者総合支援法第51条の14第1項</w:t>
            </w:r>
          </w:p>
          <w:p w14:paraId="5158F005" w14:textId="77777777" w:rsidR="009C2277" w:rsidRPr="004B58EF" w:rsidRDefault="009C2277" w:rsidP="0027129E">
            <w:pPr>
              <w:spacing w:line="320" w:lineRule="exact"/>
              <w:ind w:leftChars="201" w:left="422"/>
              <w:rPr>
                <w:rFonts w:ascii="BIZ UDPゴシック" w:eastAsia="BIZ UDPゴシック" w:hAnsi="BIZ UDPゴシック"/>
              </w:rPr>
            </w:pPr>
            <w:r w:rsidRPr="004B58EF">
              <w:rPr>
                <w:rFonts w:ascii="BIZ UDPゴシック" w:eastAsia="BIZ UDPゴシック" w:hAnsi="BIZ UDPゴシック" w:hint="eastAsia"/>
              </w:rPr>
              <w:t>地域移行支援・地域定着支援</w:t>
            </w:r>
          </w:p>
        </w:tc>
      </w:tr>
    </w:tbl>
    <w:p w14:paraId="0D80304F" w14:textId="77777777" w:rsidR="00487EC7" w:rsidRPr="004B58EF" w:rsidRDefault="003F52DF" w:rsidP="00594557">
      <w:pPr>
        <w:spacing w:line="360" w:lineRule="auto"/>
        <w:ind w:right="880" w:firstLineChars="200" w:firstLine="400"/>
        <w:rPr>
          <w:rFonts w:ascii="ＭＳ ゴシック" w:eastAsia="ＭＳ ゴシック" w:hAnsi="ＭＳ ゴシック"/>
          <w:bCs/>
          <w:sz w:val="22"/>
          <w:u w:val="single"/>
        </w:rPr>
      </w:pPr>
      <w:r w:rsidRPr="004B58EF">
        <w:rPr>
          <w:rFonts w:ascii="BIZ UDPゴシック" w:eastAsia="BIZ UDPゴシック" w:hAnsi="BIZ UDPゴシック" w:hint="eastAsia"/>
          <w:bCs/>
          <w:sz w:val="20"/>
          <w:u w:val="single"/>
        </w:rPr>
        <w:t>※下線は平成30年4</w:t>
      </w:r>
      <w:r w:rsidR="004B58EF">
        <w:rPr>
          <w:rFonts w:ascii="BIZ UDPゴシック" w:eastAsia="BIZ UDPゴシック" w:hAnsi="BIZ UDPゴシック" w:hint="eastAsia"/>
          <w:bCs/>
          <w:sz w:val="20"/>
          <w:u w:val="single"/>
        </w:rPr>
        <w:t>月から施行</w:t>
      </w:r>
    </w:p>
    <w:p w14:paraId="09C9F562" w14:textId="77777777" w:rsidR="0027129E" w:rsidRPr="008E68EB" w:rsidRDefault="00272F4B" w:rsidP="008E68EB">
      <w:pPr>
        <w:pStyle w:val="2"/>
        <w:ind w:firstLineChars="200" w:firstLine="560"/>
        <w:rPr>
          <w:rFonts w:ascii="BIZ UDPゴシック" w:eastAsia="BIZ UDPゴシック" w:hAnsi="BIZ UDPゴシック"/>
          <w:b/>
          <w:sz w:val="28"/>
        </w:rPr>
      </w:pPr>
      <w:bookmarkStart w:id="2" w:name="_Toc122941341"/>
      <w:bookmarkStart w:id="3" w:name="_Toc144917057"/>
      <w:r w:rsidRPr="00456D56">
        <w:rPr>
          <w:rFonts w:ascii="BIZ UDPゴシック" w:eastAsia="BIZ UDPゴシック" w:hAnsi="BIZ UDPゴシック" w:hint="eastAsia"/>
          <w:b/>
          <w:sz w:val="28"/>
        </w:rPr>
        <w:lastRenderedPageBreak/>
        <w:t>１．</w:t>
      </w:r>
      <w:r w:rsidR="00757AF3" w:rsidRPr="00456D56">
        <w:rPr>
          <w:rFonts w:ascii="BIZ UDPゴシック" w:eastAsia="BIZ UDPゴシック" w:hAnsi="BIZ UDPゴシック" w:hint="eastAsia"/>
          <w:b/>
          <w:sz w:val="28"/>
        </w:rPr>
        <w:t>サービス</w:t>
      </w:r>
      <w:bookmarkEnd w:id="2"/>
      <w:r w:rsidRPr="00456D56">
        <w:rPr>
          <w:rFonts w:ascii="BIZ UDPゴシック" w:eastAsia="BIZ UDPゴシック" w:hAnsi="BIZ UDPゴシック" w:hint="eastAsia"/>
          <w:b/>
          <w:sz w:val="28"/>
        </w:rPr>
        <w:t>種別</w:t>
      </w:r>
      <w:bookmarkEnd w:id="3"/>
    </w:p>
    <w:p w14:paraId="23D76A4C" w14:textId="77777777" w:rsidR="008E68EB" w:rsidRDefault="008E68EB" w:rsidP="0027129E">
      <w:pPr>
        <w:widowControl/>
        <w:spacing w:line="260" w:lineRule="exact"/>
        <w:ind w:leftChars="100" w:left="210"/>
        <w:jc w:val="left"/>
        <w:rPr>
          <w:rFonts w:ascii="BIZ UDPゴシック" w:eastAsia="BIZ UDPゴシック" w:hAnsi="BIZ UDPゴシック"/>
          <w:b/>
          <w:sz w:val="20"/>
          <w:szCs w:val="20"/>
          <w:u w:val="single"/>
        </w:rPr>
      </w:pPr>
    </w:p>
    <w:p w14:paraId="1A15BA35" w14:textId="77777777" w:rsidR="003906D0" w:rsidRPr="008E68EB" w:rsidRDefault="003906D0" w:rsidP="0027129E">
      <w:pPr>
        <w:widowControl/>
        <w:spacing w:line="260" w:lineRule="exact"/>
        <w:ind w:leftChars="100" w:left="210"/>
        <w:jc w:val="left"/>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居宅介護</w:t>
      </w:r>
    </w:p>
    <w:p w14:paraId="4E953980" w14:textId="77777777" w:rsidR="003906D0" w:rsidRPr="008E68EB" w:rsidRDefault="003906D0" w:rsidP="008E68EB">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障がい等につき、居</w:t>
      </w:r>
      <w:r w:rsidR="009E6850" w:rsidRPr="008E68EB">
        <w:rPr>
          <w:rFonts w:ascii="BIZ UDPゴシック" w:eastAsia="BIZ UDPゴシック" w:hAnsi="BIZ UDPゴシック" w:hint="eastAsia"/>
          <w:bCs/>
          <w:sz w:val="18"/>
          <w:szCs w:val="18"/>
        </w:rPr>
        <w:t>宅において入浴、排せつ及び食事等の介護、調理、洗濯及び掃除等の家事</w:t>
      </w:r>
      <w:r w:rsidRPr="008E68EB">
        <w:rPr>
          <w:rFonts w:ascii="BIZ UDPゴシック" w:eastAsia="BIZ UDPゴシック" w:hAnsi="BIZ UDPゴシック" w:hint="eastAsia"/>
          <w:bCs/>
          <w:sz w:val="18"/>
          <w:szCs w:val="18"/>
        </w:rPr>
        <w:t>並びに生活等に関する相談及び助言その他の生活全般にわたる援助を行う。</w:t>
      </w:r>
    </w:p>
    <w:p w14:paraId="4DCBD0D2" w14:textId="77777777" w:rsidR="00750F7C" w:rsidRPr="008E68EB" w:rsidRDefault="00750F7C" w:rsidP="0027129E">
      <w:pPr>
        <w:widowControl/>
        <w:spacing w:line="260" w:lineRule="exact"/>
        <w:ind w:leftChars="100" w:left="210"/>
        <w:jc w:val="left"/>
        <w:rPr>
          <w:rFonts w:ascii="BIZ UDPゴシック" w:eastAsia="BIZ UDPゴシック" w:hAnsi="BIZ UDPゴシック"/>
          <w:b/>
          <w:sz w:val="18"/>
          <w:szCs w:val="18"/>
          <w:u w:val="singl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975"/>
      </w:tblGrid>
      <w:tr w:rsidR="003906D0" w:rsidRPr="008E68EB" w14:paraId="4C01FCC1" w14:textId="77777777" w:rsidTr="00971335">
        <w:trPr>
          <w:trHeight w:val="307"/>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6E2A8" w14:textId="77777777" w:rsidR="003906D0" w:rsidRPr="008E68EB" w:rsidRDefault="003906D0" w:rsidP="00194DF8">
            <w:pPr>
              <w:spacing w:line="260" w:lineRule="exact"/>
              <w:jc w:val="center"/>
              <w:rPr>
                <w:rFonts w:ascii="BIZ UDPゴシック" w:eastAsia="BIZ UDPゴシック" w:hAnsi="BIZ UDPゴシック"/>
                <w:b/>
                <w:sz w:val="18"/>
                <w:szCs w:val="18"/>
              </w:rPr>
            </w:pPr>
            <w:r w:rsidRPr="008E68EB">
              <w:rPr>
                <w:rFonts w:ascii="BIZ UDPゴシック" w:eastAsia="BIZ UDPゴシック" w:hAnsi="BIZ UDPゴシック" w:hint="eastAsia"/>
                <w:b/>
                <w:sz w:val="18"/>
                <w:szCs w:val="18"/>
              </w:rPr>
              <w:t>サービスの概要</w:t>
            </w:r>
          </w:p>
        </w:tc>
      </w:tr>
      <w:tr w:rsidR="003906D0" w:rsidRPr="008E68EB" w14:paraId="52041639" w14:textId="77777777" w:rsidTr="00971335">
        <w:trPr>
          <w:trHeight w:val="342"/>
        </w:trPr>
        <w:tc>
          <w:tcPr>
            <w:tcW w:w="1522" w:type="dxa"/>
            <w:tcBorders>
              <w:top w:val="single" w:sz="4" w:space="0" w:color="auto"/>
              <w:left w:val="single" w:sz="4" w:space="0" w:color="auto"/>
              <w:bottom w:val="single" w:sz="4" w:space="0" w:color="auto"/>
              <w:right w:val="dotted" w:sz="4" w:space="0" w:color="auto"/>
            </w:tcBorders>
            <w:vAlign w:val="center"/>
            <w:hideMark/>
          </w:tcPr>
          <w:p w14:paraId="034A5B06" w14:textId="77777777" w:rsidR="003906D0" w:rsidRPr="008E68EB" w:rsidRDefault="003906D0" w:rsidP="00194DF8">
            <w:pPr>
              <w:spacing w:line="260" w:lineRule="exact"/>
              <w:jc w:val="center"/>
              <w:rPr>
                <w:rFonts w:ascii="BIZ UDPゴシック" w:eastAsia="BIZ UDPゴシック" w:hAnsi="BIZ UDPゴシック"/>
                <w:b/>
                <w:sz w:val="18"/>
                <w:szCs w:val="18"/>
              </w:rPr>
            </w:pPr>
            <w:r w:rsidRPr="008E68EB">
              <w:rPr>
                <w:rFonts w:ascii="BIZ UDPゴシック" w:eastAsia="BIZ UDPゴシック" w:hAnsi="BIZ UDPゴシック" w:hint="eastAsia"/>
                <w:b/>
                <w:sz w:val="18"/>
                <w:szCs w:val="18"/>
              </w:rPr>
              <w:t>身体介護</w:t>
            </w:r>
          </w:p>
        </w:tc>
        <w:tc>
          <w:tcPr>
            <w:tcW w:w="7975" w:type="dxa"/>
            <w:tcBorders>
              <w:top w:val="single" w:sz="4" w:space="0" w:color="auto"/>
              <w:left w:val="dotted" w:sz="4" w:space="0" w:color="auto"/>
              <w:bottom w:val="single" w:sz="4" w:space="0" w:color="auto"/>
              <w:right w:val="single" w:sz="4" w:space="0" w:color="auto"/>
            </w:tcBorders>
            <w:vAlign w:val="center"/>
            <w:hideMark/>
          </w:tcPr>
          <w:p w14:paraId="56929FAA" w14:textId="77777777" w:rsidR="003906D0" w:rsidRPr="008E68EB" w:rsidRDefault="003906D0" w:rsidP="00194DF8">
            <w:pPr>
              <w:spacing w:line="260" w:lineRule="exact"/>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居宅において行う入浴、排せつ及び食事等の介護等</w:t>
            </w:r>
          </w:p>
        </w:tc>
      </w:tr>
      <w:tr w:rsidR="003906D0" w:rsidRPr="008E68EB" w14:paraId="1BF7A003" w14:textId="77777777" w:rsidTr="00971335">
        <w:trPr>
          <w:trHeight w:val="404"/>
        </w:trPr>
        <w:tc>
          <w:tcPr>
            <w:tcW w:w="1522" w:type="dxa"/>
            <w:tcBorders>
              <w:top w:val="single" w:sz="4" w:space="0" w:color="auto"/>
              <w:left w:val="single" w:sz="4" w:space="0" w:color="auto"/>
              <w:bottom w:val="single" w:sz="4" w:space="0" w:color="auto"/>
              <w:right w:val="dotted" w:sz="4" w:space="0" w:color="auto"/>
            </w:tcBorders>
            <w:vAlign w:val="center"/>
            <w:hideMark/>
          </w:tcPr>
          <w:p w14:paraId="01D574E8" w14:textId="77777777" w:rsidR="003906D0" w:rsidRPr="008E68EB" w:rsidRDefault="003906D0" w:rsidP="00194DF8">
            <w:pPr>
              <w:spacing w:line="260" w:lineRule="exact"/>
              <w:jc w:val="center"/>
              <w:rPr>
                <w:rFonts w:ascii="BIZ UDPゴシック" w:eastAsia="BIZ UDPゴシック" w:hAnsi="BIZ UDPゴシック"/>
                <w:b/>
                <w:sz w:val="18"/>
                <w:szCs w:val="18"/>
              </w:rPr>
            </w:pPr>
            <w:r w:rsidRPr="008E68EB">
              <w:rPr>
                <w:rFonts w:ascii="BIZ UDPゴシック" w:eastAsia="BIZ UDPゴシック" w:hAnsi="BIZ UDPゴシック" w:hint="eastAsia"/>
                <w:b/>
                <w:sz w:val="18"/>
                <w:szCs w:val="18"/>
              </w:rPr>
              <w:t>家事援助</w:t>
            </w:r>
          </w:p>
        </w:tc>
        <w:tc>
          <w:tcPr>
            <w:tcW w:w="7975" w:type="dxa"/>
            <w:tcBorders>
              <w:top w:val="single" w:sz="4" w:space="0" w:color="auto"/>
              <w:left w:val="dotted" w:sz="4" w:space="0" w:color="auto"/>
              <w:bottom w:val="single" w:sz="4" w:space="0" w:color="auto"/>
              <w:right w:val="single" w:sz="4" w:space="0" w:color="auto"/>
            </w:tcBorders>
            <w:vAlign w:val="center"/>
            <w:hideMark/>
          </w:tcPr>
          <w:p w14:paraId="74F2A6D8" w14:textId="77777777" w:rsidR="003906D0" w:rsidRPr="008E68EB" w:rsidRDefault="003906D0" w:rsidP="00194DF8">
            <w:pPr>
              <w:spacing w:line="260" w:lineRule="exact"/>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居宅において行う調理、洗濯及び掃除等の家事等</w:t>
            </w:r>
          </w:p>
        </w:tc>
      </w:tr>
      <w:tr w:rsidR="003906D0" w:rsidRPr="008E68EB" w14:paraId="42046F04" w14:textId="77777777" w:rsidTr="00971335">
        <w:trPr>
          <w:trHeight w:val="424"/>
        </w:trPr>
        <w:tc>
          <w:tcPr>
            <w:tcW w:w="1522" w:type="dxa"/>
            <w:tcBorders>
              <w:top w:val="single" w:sz="4" w:space="0" w:color="auto"/>
              <w:left w:val="single" w:sz="4" w:space="0" w:color="auto"/>
              <w:bottom w:val="single" w:sz="4" w:space="0" w:color="auto"/>
              <w:right w:val="dotted" w:sz="4" w:space="0" w:color="auto"/>
            </w:tcBorders>
            <w:vAlign w:val="center"/>
            <w:hideMark/>
          </w:tcPr>
          <w:p w14:paraId="05C26118" w14:textId="77777777" w:rsidR="003906D0" w:rsidRPr="008E68EB" w:rsidRDefault="003906D0" w:rsidP="00194DF8">
            <w:pPr>
              <w:spacing w:line="260" w:lineRule="exact"/>
              <w:jc w:val="center"/>
              <w:rPr>
                <w:rFonts w:ascii="BIZ UDPゴシック" w:eastAsia="BIZ UDPゴシック" w:hAnsi="BIZ UDPゴシック"/>
                <w:b/>
                <w:sz w:val="18"/>
                <w:szCs w:val="18"/>
              </w:rPr>
            </w:pPr>
            <w:r w:rsidRPr="008E68EB">
              <w:rPr>
                <w:rFonts w:ascii="BIZ UDPゴシック" w:eastAsia="BIZ UDPゴシック" w:hAnsi="BIZ UDPゴシック" w:hint="eastAsia"/>
                <w:b/>
                <w:sz w:val="18"/>
                <w:szCs w:val="18"/>
              </w:rPr>
              <w:t>通院等介助</w:t>
            </w:r>
          </w:p>
        </w:tc>
        <w:tc>
          <w:tcPr>
            <w:tcW w:w="7975" w:type="dxa"/>
            <w:tcBorders>
              <w:top w:val="single" w:sz="4" w:space="0" w:color="auto"/>
              <w:left w:val="dotted" w:sz="4" w:space="0" w:color="auto"/>
              <w:bottom w:val="single" w:sz="4" w:space="0" w:color="auto"/>
              <w:right w:val="single" w:sz="4" w:space="0" w:color="auto"/>
            </w:tcBorders>
            <w:vAlign w:val="center"/>
            <w:hideMark/>
          </w:tcPr>
          <w:p w14:paraId="0D138C92" w14:textId="77777777" w:rsidR="003906D0" w:rsidRPr="008E68EB" w:rsidRDefault="003906D0" w:rsidP="00194DF8">
            <w:pPr>
              <w:spacing w:line="260" w:lineRule="exact"/>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通院等のための屋内外における移動等の介助、通院先での受診等の手続、移動等の介助</w:t>
            </w:r>
          </w:p>
        </w:tc>
      </w:tr>
      <w:tr w:rsidR="003906D0" w:rsidRPr="008E68EB" w14:paraId="7D287315" w14:textId="77777777" w:rsidTr="008E68EB">
        <w:trPr>
          <w:trHeight w:val="568"/>
        </w:trPr>
        <w:tc>
          <w:tcPr>
            <w:tcW w:w="1522" w:type="dxa"/>
            <w:tcBorders>
              <w:top w:val="single" w:sz="4" w:space="0" w:color="auto"/>
              <w:left w:val="single" w:sz="4" w:space="0" w:color="auto"/>
              <w:bottom w:val="single" w:sz="4" w:space="0" w:color="auto"/>
              <w:right w:val="dotted" w:sz="4" w:space="0" w:color="auto"/>
            </w:tcBorders>
            <w:vAlign w:val="center"/>
            <w:hideMark/>
          </w:tcPr>
          <w:p w14:paraId="3F23CC36" w14:textId="77777777" w:rsidR="000C0B37" w:rsidRPr="008E68EB" w:rsidRDefault="003906D0" w:rsidP="00194DF8">
            <w:pPr>
              <w:spacing w:line="260" w:lineRule="exact"/>
              <w:jc w:val="center"/>
              <w:rPr>
                <w:rFonts w:ascii="BIZ UDPゴシック" w:eastAsia="BIZ UDPゴシック" w:hAnsi="BIZ UDPゴシック"/>
                <w:b/>
                <w:sz w:val="18"/>
                <w:szCs w:val="18"/>
              </w:rPr>
            </w:pPr>
            <w:r w:rsidRPr="008E68EB">
              <w:rPr>
                <w:rFonts w:ascii="BIZ UDPゴシック" w:eastAsia="BIZ UDPゴシック" w:hAnsi="BIZ UDPゴシック" w:hint="eastAsia"/>
                <w:b/>
                <w:sz w:val="18"/>
                <w:szCs w:val="18"/>
              </w:rPr>
              <w:t>通院等</w:t>
            </w:r>
          </w:p>
          <w:p w14:paraId="5B5E12B3" w14:textId="77777777" w:rsidR="003906D0" w:rsidRPr="008E68EB" w:rsidRDefault="003906D0" w:rsidP="00194DF8">
            <w:pPr>
              <w:spacing w:line="260" w:lineRule="exact"/>
              <w:jc w:val="center"/>
              <w:rPr>
                <w:rFonts w:ascii="BIZ UDPゴシック" w:eastAsia="BIZ UDPゴシック" w:hAnsi="BIZ UDPゴシック"/>
                <w:b/>
                <w:sz w:val="18"/>
                <w:szCs w:val="18"/>
              </w:rPr>
            </w:pPr>
            <w:r w:rsidRPr="008E68EB">
              <w:rPr>
                <w:rFonts w:ascii="BIZ UDPゴシック" w:eastAsia="BIZ UDPゴシック" w:hAnsi="BIZ UDPゴシック" w:hint="eastAsia"/>
                <w:b/>
                <w:sz w:val="18"/>
                <w:szCs w:val="18"/>
              </w:rPr>
              <w:t>乗降介助</w:t>
            </w:r>
          </w:p>
        </w:tc>
        <w:tc>
          <w:tcPr>
            <w:tcW w:w="7975" w:type="dxa"/>
            <w:tcBorders>
              <w:top w:val="single" w:sz="4" w:space="0" w:color="auto"/>
              <w:left w:val="dotted" w:sz="4" w:space="0" w:color="auto"/>
              <w:bottom w:val="single" w:sz="4" w:space="0" w:color="auto"/>
              <w:right w:val="single" w:sz="4" w:space="0" w:color="auto"/>
            </w:tcBorders>
            <w:vAlign w:val="center"/>
            <w:hideMark/>
          </w:tcPr>
          <w:p w14:paraId="43004A20" w14:textId="77777777" w:rsidR="003906D0" w:rsidRPr="008E68EB" w:rsidRDefault="003906D0" w:rsidP="00194DF8">
            <w:pPr>
              <w:spacing w:line="260" w:lineRule="exact"/>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通院等のために、ヘルパー等が自らの運転する車両への乗車又は降車の介助と併せて行う、乗車前若しくは降車後の屋内外における移動等の介助又は通院先での受診等の手続、移動等の介助</w:t>
            </w:r>
          </w:p>
        </w:tc>
      </w:tr>
    </w:tbl>
    <w:p w14:paraId="13D3D515" w14:textId="77777777" w:rsidR="008E68EB" w:rsidRDefault="003906D0" w:rsidP="008E68EB">
      <w:pPr>
        <w:spacing w:line="260" w:lineRule="exact"/>
        <w:ind w:leftChars="301" w:left="632"/>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※居宅介護事業者は、居宅介護の提供にあたっては、入浴、排せつ、食事等の介護又は調理、洗濯、掃除等の家事を</w:t>
      </w:r>
    </w:p>
    <w:p w14:paraId="40A24232" w14:textId="77777777" w:rsidR="003906D0" w:rsidRPr="008E68EB" w:rsidRDefault="003906D0" w:rsidP="008E68EB">
      <w:pPr>
        <w:spacing w:line="260" w:lineRule="exact"/>
        <w:ind w:leftChars="301" w:left="632"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常に総合的に提供するものとし、特定の援助に偏ることがあってはならない。</w:t>
      </w:r>
    </w:p>
    <w:p w14:paraId="2BD26184"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40F3C744" w14:textId="77777777" w:rsidR="003906D0" w:rsidRPr="008E68EB" w:rsidRDefault="003906D0" w:rsidP="007A73E3">
      <w:pPr>
        <w:spacing w:line="260" w:lineRule="exact"/>
        <w:ind w:firstLineChars="100" w:firstLine="180"/>
        <w:rPr>
          <w:rFonts w:ascii="BIZ UDPゴシック" w:eastAsia="BIZ UDPゴシック" w:hAnsi="BIZ UDPゴシック"/>
          <w:sz w:val="18"/>
          <w:szCs w:val="18"/>
          <w:u w:val="single"/>
        </w:rPr>
      </w:pPr>
      <w:r w:rsidRPr="008E68EB">
        <w:rPr>
          <w:rFonts w:ascii="BIZ UDPゴシック" w:eastAsia="BIZ UDPゴシック" w:hAnsi="BIZ UDPゴシック" w:hint="eastAsia"/>
          <w:b/>
          <w:sz w:val="18"/>
          <w:szCs w:val="18"/>
          <w:u w:val="single"/>
        </w:rPr>
        <w:t>重度訪問介護</w:t>
      </w:r>
    </w:p>
    <w:p w14:paraId="63304C06" w14:textId="77777777" w:rsidR="003906D0" w:rsidRPr="008E68EB" w:rsidRDefault="003906D0" w:rsidP="008E68EB">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重度の肢体不自由者・知的障がい・精神障がいであり常時介護を要する障がい者につき、下記の介護等を総合的に行う。</w:t>
      </w:r>
    </w:p>
    <w:p w14:paraId="4EE17797" w14:textId="77777777" w:rsidR="003906D0" w:rsidRPr="008E68EB" w:rsidRDefault="003906D0" w:rsidP="007A73E3">
      <w:pPr>
        <w:spacing w:line="260" w:lineRule="exact"/>
        <w:ind w:firstLineChars="200" w:firstLine="36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・居宅において入浴、排せつ及び食事等の介護</w:t>
      </w:r>
    </w:p>
    <w:p w14:paraId="3AB5CDE6" w14:textId="77777777" w:rsidR="003906D0" w:rsidRPr="008E68EB" w:rsidRDefault="003906D0" w:rsidP="007A73E3">
      <w:pPr>
        <w:spacing w:line="260" w:lineRule="exact"/>
        <w:ind w:firstLineChars="200" w:firstLine="36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・居宅において調理、洗濯及び掃除等の家事</w:t>
      </w:r>
    </w:p>
    <w:p w14:paraId="6BA8B590" w14:textId="77777777" w:rsidR="003906D0" w:rsidRPr="008E68EB" w:rsidRDefault="003906D0" w:rsidP="007A73E3">
      <w:pPr>
        <w:spacing w:line="260" w:lineRule="exact"/>
        <w:ind w:firstLineChars="200" w:firstLine="36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・居宅において生活等に関する相談及び助言その他の生活全般にわたる援助</w:t>
      </w:r>
    </w:p>
    <w:p w14:paraId="424A3A51" w14:textId="77777777" w:rsidR="003906D0" w:rsidRPr="008E68EB" w:rsidRDefault="003906D0" w:rsidP="007A73E3">
      <w:pPr>
        <w:spacing w:line="260" w:lineRule="exact"/>
        <w:ind w:firstLineChars="200" w:firstLine="36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・外出時における移動中の介護</w:t>
      </w:r>
    </w:p>
    <w:p w14:paraId="34AC0992"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46F7FF34" w14:textId="77777777" w:rsidR="003906D0" w:rsidRPr="008E68EB" w:rsidRDefault="003906D0" w:rsidP="007A73E3">
      <w:pPr>
        <w:spacing w:line="260" w:lineRule="exact"/>
        <w:ind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b/>
          <w:sz w:val="18"/>
          <w:szCs w:val="18"/>
          <w:u w:val="single"/>
        </w:rPr>
        <w:t>同行援護</w:t>
      </w:r>
    </w:p>
    <w:p w14:paraId="33064D93" w14:textId="77777777" w:rsidR="008E68EB" w:rsidRDefault="003906D0" w:rsidP="008E68EB">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視覚障がいにより、移動に著しい困難を有する障がい者等につき、外出時において、当該障がい者等に同行し、移動に</w:t>
      </w:r>
    </w:p>
    <w:p w14:paraId="13DAD885" w14:textId="77777777" w:rsidR="003906D0" w:rsidRPr="008E68EB" w:rsidRDefault="003906D0" w:rsidP="008E68EB">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必要な情報を提供するとともに、移動の援護その他の便宜の供与を行う。</w:t>
      </w:r>
    </w:p>
    <w:p w14:paraId="4DB1312B"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21B82A12" w14:textId="77777777" w:rsidR="003906D0" w:rsidRPr="008E68EB" w:rsidRDefault="003906D0" w:rsidP="007A73E3">
      <w:pPr>
        <w:spacing w:line="260" w:lineRule="exact"/>
        <w:ind w:firstLineChars="100" w:firstLine="180"/>
        <w:rPr>
          <w:rFonts w:ascii="BIZ UDPゴシック" w:eastAsia="BIZ UDPゴシック" w:hAnsi="BIZ UDPゴシック"/>
          <w:sz w:val="18"/>
          <w:szCs w:val="18"/>
          <w:u w:val="single"/>
        </w:rPr>
      </w:pPr>
      <w:r w:rsidRPr="008E68EB">
        <w:rPr>
          <w:rFonts w:ascii="BIZ UDPゴシック" w:eastAsia="BIZ UDPゴシック" w:hAnsi="BIZ UDPゴシック" w:hint="eastAsia"/>
          <w:b/>
          <w:sz w:val="18"/>
          <w:szCs w:val="18"/>
          <w:u w:val="single"/>
        </w:rPr>
        <w:t>行動援護</w:t>
      </w:r>
    </w:p>
    <w:p w14:paraId="3132BA26" w14:textId="77777777" w:rsidR="008E68EB" w:rsidRDefault="003906D0" w:rsidP="008E68EB">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知的障がい又は精神障がいにより行動上著しい困難を有する障がい者等であって、常時介護を要する者につき、当該</w:t>
      </w:r>
    </w:p>
    <w:p w14:paraId="021C13D5" w14:textId="5AD6D2B5" w:rsidR="008E68EB" w:rsidRDefault="00D577A3" w:rsidP="008E68EB">
      <w:pPr>
        <w:spacing w:line="260" w:lineRule="exact"/>
        <w:ind w:leftChars="100" w:left="210" w:firstLineChars="100" w:firstLine="180"/>
        <w:rPr>
          <w:rFonts w:ascii="BIZ UDPゴシック" w:eastAsia="BIZ UDPゴシック" w:hAnsi="BIZ UDPゴシック"/>
          <w:sz w:val="18"/>
          <w:szCs w:val="18"/>
        </w:rPr>
      </w:pPr>
      <w:r>
        <w:rPr>
          <w:rFonts w:ascii="BIZ UDPゴシック" w:eastAsia="BIZ UDPゴシック" w:hAnsi="BIZ UDPゴシック" w:hint="eastAsia"/>
          <w:sz w:val="18"/>
          <w:szCs w:val="18"/>
        </w:rPr>
        <w:t>障がい者等が行動する際に生じ得る危険を回避するために必要な援護</w:t>
      </w:r>
      <w:r w:rsidR="003906D0" w:rsidRPr="008E68EB">
        <w:rPr>
          <w:rFonts w:ascii="BIZ UDPゴシック" w:eastAsia="BIZ UDPゴシック" w:hAnsi="BIZ UDPゴシック" w:hint="eastAsia"/>
          <w:sz w:val="18"/>
          <w:szCs w:val="18"/>
        </w:rPr>
        <w:t>、外出時における移動中の介護、排せつ及び</w:t>
      </w:r>
    </w:p>
    <w:p w14:paraId="0A31858F" w14:textId="77777777" w:rsidR="003906D0" w:rsidRPr="008E68EB" w:rsidRDefault="003906D0" w:rsidP="008E68EB">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食事等の介護その他の当該障がい者等が行動する際の必要な援助を行う。</w:t>
      </w:r>
    </w:p>
    <w:p w14:paraId="28DD74C0"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52D4C441" w14:textId="77777777" w:rsidR="003906D0" w:rsidRPr="008E68EB" w:rsidRDefault="003906D0"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共生型居宅介護・共生型重度訪問介護</w:t>
      </w:r>
    </w:p>
    <w:p w14:paraId="4779CC64" w14:textId="77777777" w:rsidR="001A0BEA" w:rsidRDefault="003906D0" w:rsidP="001A0BEA">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介護保険法に基づく「訪問介護（居宅サービス）」の指定を受けている事業所において、居宅介護または重度訪問介護を</w:t>
      </w:r>
    </w:p>
    <w:p w14:paraId="26A2E129" w14:textId="77777777" w:rsidR="003906D0" w:rsidRPr="008E68EB" w:rsidRDefault="003906D0" w:rsidP="001A0BEA">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行う。</w:t>
      </w:r>
    </w:p>
    <w:p w14:paraId="51A4AAA6"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35338A75" w14:textId="77777777" w:rsidR="004245F5" w:rsidRPr="008E68EB" w:rsidRDefault="004245F5"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療養介護</w:t>
      </w:r>
    </w:p>
    <w:p w14:paraId="1553706A" w14:textId="77777777" w:rsidR="001A0BEA" w:rsidRDefault="004245F5" w:rsidP="001A0BEA">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病院などへの長期入院による医療的ケアを必要とし、かつ、常時介護を必要とする障がい者に対して、主に昼間に病院</w:t>
      </w:r>
    </w:p>
    <w:p w14:paraId="3D0C580B" w14:textId="77777777" w:rsidR="004245F5" w:rsidRPr="008E68EB" w:rsidRDefault="004245F5" w:rsidP="001A0BEA">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や施設での機能訓練、療養上の管理、看護、医療的管理のもとでの介護および日常生活のサービスを提供する。</w:t>
      </w:r>
    </w:p>
    <w:p w14:paraId="1D9A670E" w14:textId="77777777" w:rsidR="00F06B43" w:rsidRPr="008E68EB" w:rsidRDefault="00F06B43" w:rsidP="007A73E3">
      <w:pPr>
        <w:spacing w:line="260" w:lineRule="exact"/>
        <w:ind w:leftChars="100" w:left="210"/>
        <w:rPr>
          <w:rFonts w:ascii="BIZ UDPゴシック" w:eastAsia="BIZ UDPゴシック" w:hAnsi="BIZ UDPゴシック"/>
          <w:sz w:val="18"/>
          <w:szCs w:val="18"/>
        </w:rPr>
      </w:pPr>
    </w:p>
    <w:p w14:paraId="47703B62" w14:textId="77777777" w:rsidR="004245F5" w:rsidRPr="008E68EB" w:rsidRDefault="004245F5"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生活介護</w:t>
      </w:r>
    </w:p>
    <w:p w14:paraId="37A2FA64" w14:textId="77777777" w:rsidR="001A0BEA" w:rsidRDefault="004245F5" w:rsidP="001A0BEA">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常に介護を必要とする人に、昼間に障がい者支援施設などにおいて、入浴、排せつ、食事の介護など創作的活動又は</w:t>
      </w:r>
    </w:p>
    <w:p w14:paraId="026C955D" w14:textId="77777777" w:rsidR="004245F5" w:rsidRPr="008E68EB" w:rsidRDefault="004245F5" w:rsidP="001A0BEA">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生産活動の機会を提供する。</w:t>
      </w:r>
    </w:p>
    <w:p w14:paraId="1AAACBC2"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25578315" w14:textId="77777777" w:rsidR="004E6067" w:rsidRPr="008E68EB" w:rsidRDefault="004E6067"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共生型生活介護</w:t>
      </w:r>
    </w:p>
    <w:p w14:paraId="294C908D" w14:textId="77777777" w:rsidR="00B44877" w:rsidRPr="008E68EB" w:rsidRDefault="004E6067" w:rsidP="001A0BEA">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児童福祉法に基づく「児童発達支援</w:t>
      </w:r>
      <w:r w:rsidR="001A0BEA">
        <w:rPr>
          <w:rFonts w:ascii="BIZ UDPゴシック" w:eastAsia="BIZ UDPゴシック" w:hAnsi="BIZ UDPゴシック" w:hint="eastAsia"/>
          <w:sz w:val="18"/>
          <w:szCs w:val="18"/>
        </w:rPr>
        <w:t>」又は「放課後等デイサービス」の指定を受けている事業所において</w:t>
      </w:r>
      <w:r w:rsidRPr="008E68EB">
        <w:rPr>
          <w:rFonts w:ascii="BIZ UDPゴシック" w:eastAsia="BIZ UDPゴシック" w:hAnsi="BIZ UDPゴシック" w:hint="eastAsia"/>
          <w:sz w:val="18"/>
          <w:szCs w:val="18"/>
        </w:rPr>
        <w:t>生活介護を行う。</w:t>
      </w:r>
    </w:p>
    <w:p w14:paraId="7952357B" w14:textId="77777777" w:rsidR="001A0BEA" w:rsidRDefault="004E6067" w:rsidP="001A0BEA">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介護保険法に基づく「通所介護（居宅サービス）」又は「地域密着型通所介護（地域密着型サービス）」の指定を受けている</w:t>
      </w:r>
    </w:p>
    <w:p w14:paraId="61DA9BBA" w14:textId="77777777" w:rsidR="001A0BEA" w:rsidRDefault="004E6067" w:rsidP="001A0BEA">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事業所において、生活介護を行う。介護保険法に基づく「小規模多機能型居宅介護（地域密着型サービス）」又は「看護小</w:t>
      </w:r>
    </w:p>
    <w:p w14:paraId="1A952C14" w14:textId="77777777" w:rsidR="001A0BEA" w:rsidRDefault="004E6067" w:rsidP="001A0BEA">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規模多機能型居宅介護（地域密着型サービス）」又は「介護予防小規模多機能型居宅介護（地域密着型介護予防サービス）」</w:t>
      </w:r>
    </w:p>
    <w:p w14:paraId="67C8B841" w14:textId="77777777" w:rsidR="001A0BEA" w:rsidRDefault="004E6067" w:rsidP="001A0BEA">
      <w:pPr>
        <w:spacing w:line="260" w:lineRule="exact"/>
        <w:ind w:leftChars="100" w:left="210" w:firstLineChars="100" w:firstLine="180"/>
        <w:rPr>
          <w:rFonts w:ascii="BIZ UDPゴシック" w:eastAsia="BIZ UDPゴシック" w:hAnsi="BIZ UDPゴシック"/>
          <w:b/>
          <w:sz w:val="18"/>
          <w:szCs w:val="18"/>
        </w:rPr>
      </w:pPr>
      <w:r w:rsidRPr="008E68EB">
        <w:rPr>
          <w:rFonts w:ascii="BIZ UDPゴシック" w:eastAsia="BIZ UDPゴシック" w:hAnsi="BIZ UDPゴシック" w:hint="eastAsia"/>
          <w:sz w:val="18"/>
          <w:szCs w:val="18"/>
        </w:rPr>
        <w:t>の指定を受けている事業所において、生活介護を行う。</w:t>
      </w:r>
    </w:p>
    <w:p w14:paraId="1A519046" w14:textId="77777777" w:rsidR="001A0BEA" w:rsidRDefault="001A0BEA" w:rsidP="001A0BEA">
      <w:pPr>
        <w:spacing w:line="260" w:lineRule="exact"/>
        <w:rPr>
          <w:rFonts w:ascii="BIZ UDPゴシック" w:eastAsia="BIZ UDPゴシック" w:hAnsi="BIZ UDPゴシック"/>
          <w:b/>
          <w:sz w:val="18"/>
          <w:szCs w:val="18"/>
        </w:rPr>
      </w:pPr>
    </w:p>
    <w:p w14:paraId="46188E2B" w14:textId="77777777" w:rsidR="004245F5" w:rsidRPr="001A0BEA" w:rsidRDefault="004245F5" w:rsidP="001A0BEA">
      <w:pPr>
        <w:spacing w:line="260" w:lineRule="exact"/>
        <w:ind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b/>
          <w:sz w:val="18"/>
          <w:szCs w:val="18"/>
          <w:u w:val="single"/>
        </w:rPr>
        <w:t>短期入所（ショートステイ）</w:t>
      </w:r>
    </w:p>
    <w:p w14:paraId="3712DF10" w14:textId="77777777" w:rsidR="001A0BEA" w:rsidRDefault="004245F5" w:rsidP="001A0BEA">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居宅においてその介護を行う人が病気の場合等に、障がい者支援施設等に短期間の入所をさせて行われる、入浴、排せつ、</w:t>
      </w:r>
    </w:p>
    <w:p w14:paraId="6A0441AD" w14:textId="77777777" w:rsidR="004245F5" w:rsidRPr="008E68EB" w:rsidRDefault="004245F5" w:rsidP="001A0BEA">
      <w:pPr>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及び食事の介護その他の必要な支援。</w:t>
      </w:r>
    </w:p>
    <w:p w14:paraId="40587405" w14:textId="77777777" w:rsidR="006B3521" w:rsidRDefault="006B3521" w:rsidP="007A73E3">
      <w:pPr>
        <w:spacing w:line="260" w:lineRule="exact"/>
        <w:ind w:firstLineChars="100" w:firstLine="180"/>
        <w:rPr>
          <w:rFonts w:ascii="BIZ UDPゴシック" w:eastAsia="BIZ UDPゴシック" w:hAnsi="BIZ UDPゴシック"/>
          <w:b/>
          <w:sz w:val="18"/>
          <w:szCs w:val="18"/>
          <w:u w:val="single"/>
        </w:rPr>
      </w:pPr>
    </w:p>
    <w:p w14:paraId="1C67CC6B" w14:textId="77777777" w:rsidR="001A0BEA" w:rsidRPr="008E68EB" w:rsidRDefault="001A0BEA" w:rsidP="007A73E3">
      <w:pPr>
        <w:spacing w:line="260" w:lineRule="exact"/>
        <w:ind w:firstLineChars="100" w:firstLine="180"/>
        <w:rPr>
          <w:rFonts w:ascii="BIZ UDPゴシック" w:eastAsia="BIZ UDPゴシック" w:hAnsi="BIZ UDPゴシック"/>
          <w:b/>
          <w:sz w:val="18"/>
          <w:szCs w:val="18"/>
          <w:u w:val="single"/>
        </w:rPr>
      </w:pPr>
    </w:p>
    <w:p w14:paraId="5519EE3A" w14:textId="77777777" w:rsidR="004245F5" w:rsidRPr="008E68EB" w:rsidRDefault="004245F5"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lastRenderedPageBreak/>
        <w:t>共生型短期入所</w:t>
      </w:r>
    </w:p>
    <w:p w14:paraId="5ED4FA3D" w14:textId="77777777" w:rsidR="001A0BEA" w:rsidRDefault="004E6067" w:rsidP="001A0BEA">
      <w:pPr>
        <w:autoSpaceDN w:val="0"/>
        <w:spacing w:line="260" w:lineRule="exact"/>
        <w:ind w:leftChars="200" w:left="42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介護保険法に基づく「短期入所生活介護（居宅サービス）」又は「介護予防短期入所生活介護（介護予防サービス）」の指定</w:t>
      </w:r>
    </w:p>
    <w:p w14:paraId="2B90E7D4" w14:textId="77777777" w:rsidR="001A0BEA" w:rsidRDefault="004E6067" w:rsidP="001A0BEA">
      <w:pPr>
        <w:autoSpaceDN w:val="0"/>
        <w:spacing w:line="260" w:lineRule="exact"/>
        <w:ind w:leftChars="200" w:left="42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を受けている事業所において、短期入所を行う。介護保険法に基づく「小規模多機能型居宅介護（地域密着型サービス）」</w:t>
      </w:r>
    </w:p>
    <w:p w14:paraId="711A788B" w14:textId="77777777" w:rsidR="001A0BEA" w:rsidRDefault="004E6067" w:rsidP="001A0BEA">
      <w:pPr>
        <w:autoSpaceDN w:val="0"/>
        <w:spacing w:line="260" w:lineRule="exact"/>
        <w:ind w:leftChars="200" w:left="42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又は「看護小規模多機能型居宅介護（地域密着型サービス）」又は「介護予防小規模多機能型居宅介護（地域密着型介護</w:t>
      </w:r>
    </w:p>
    <w:p w14:paraId="1F8F661B" w14:textId="77777777" w:rsidR="004245F5" w:rsidRPr="008E68EB" w:rsidRDefault="004E6067" w:rsidP="001A0BEA">
      <w:pPr>
        <w:autoSpaceDN w:val="0"/>
        <w:spacing w:line="260" w:lineRule="exact"/>
        <w:ind w:leftChars="200" w:left="42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予防サービス）」の指定を受けている事業所において、短期入所を行う。</w:t>
      </w:r>
    </w:p>
    <w:p w14:paraId="5B4CEC27"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310C85E9" w14:textId="77777777" w:rsidR="004E6067" w:rsidRPr="008E68EB" w:rsidRDefault="004E6067"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重度障がい者等包括支援</w:t>
      </w:r>
    </w:p>
    <w:p w14:paraId="487A0B25" w14:textId="77777777" w:rsidR="001A0BEA" w:rsidRDefault="004E6067" w:rsidP="001A0BEA">
      <w:pPr>
        <w:autoSpaceDN w:val="0"/>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常に介護を必要とする障がい者等であり、意思疎通を図ることに著しい支障があるもののうち、四肢麻痺及び寝たきり</w:t>
      </w:r>
    </w:p>
    <w:p w14:paraId="0D0A5992" w14:textId="77777777" w:rsidR="001A0BEA" w:rsidRDefault="004E6067" w:rsidP="001A0BEA">
      <w:pPr>
        <w:autoSpaceDN w:val="0"/>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の状態にあるもの並びに知的障がい又は精神障がいにより行動上著しい困難を有するものにつき、居宅介護、重度訪問</w:t>
      </w:r>
    </w:p>
    <w:p w14:paraId="611AE252" w14:textId="77777777" w:rsidR="001A0BEA" w:rsidRDefault="004E6067" w:rsidP="001A0BEA">
      <w:pPr>
        <w:autoSpaceDN w:val="0"/>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介護、同行援護、行動援護、生活介護、短期入所、共同生活介護、自立訓練、就労移行支援、就労継続支援を包括的に提供</w:t>
      </w:r>
    </w:p>
    <w:p w14:paraId="5F694B0A" w14:textId="77777777" w:rsidR="004E6067" w:rsidRPr="008E68EB" w:rsidRDefault="004E6067" w:rsidP="001A0BEA">
      <w:pPr>
        <w:autoSpaceDN w:val="0"/>
        <w:spacing w:line="260" w:lineRule="exact"/>
        <w:ind w:leftChars="100" w:left="210" w:firstLineChars="100" w:firstLine="180"/>
        <w:rPr>
          <w:rFonts w:ascii="BIZ UDPゴシック" w:eastAsia="BIZ UDPゴシック" w:hAnsi="BIZ UDPゴシック"/>
          <w:sz w:val="18"/>
          <w:szCs w:val="18"/>
        </w:rPr>
      </w:pPr>
      <w:r w:rsidRPr="008E68EB">
        <w:rPr>
          <w:rFonts w:ascii="BIZ UDPゴシック" w:eastAsia="BIZ UDPゴシック" w:hAnsi="BIZ UDPゴシック" w:hint="eastAsia"/>
          <w:sz w:val="18"/>
          <w:szCs w:val="18"/>
        </w:rPr>
        <w:t>する。障がい者支援区分が区分6に該当する者のうち、意思疎通に著しい困難を有する者を対象とする。</w:t>
      </w:r>
    </w:p>
    <w:p w14:paraId="6570A402"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2D50D7B7" w14:textId="77777777" w:rsidR="004E6067" w:rsidRPr="008E68EB" w:rsidRDefault="004E6067"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施設入所支援</w:t>
      </w:r>
    </w:p>
    <w:p w14:paraId="11704C0B" w14:textId="77777777" w:rsidR="001A0BEA" w:rsidRDefault="004E606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指定障がい者支援施設等は、都道府県知事の指定をうけて、その施設に入所する障がい者につき、主として夜間において、</w:t>
      </w:r>
    </w:p>
    <w:p w14:paraId="1C21FD31" w14:textId="77777777" w:rsidR="001A0BEA" w:rsidRDefault="004E606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入浴、排せつ及び食事等の介護、生活等に関する相談及び助言その他の必要な日常生活上の支援（施設入所支援）を行うと</w:t>
      </w:r>
    </w:p>
    <w:p w14:paraId="5EFB074F" w14:textId="77777777" w:rsidR="003906D0" w:rsidRPr="008E68EB" w:rsidRDefault="001A0BEA"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Pr>
          <w:rFonts w:ascii="BIZ UDPゴシック" w:eastAsia="BIZ UDPゴシック" w:hAnsi="BIZ UDPゴシック" w:hint="eastAsia"/>
          <w:bCs/>
          <w:sz w:val="18"/>
          <w:szCs w:val="18"/>
        </w:rPr>
        <w:t>ともに</w:t>
      </w:r>
      <w:r w:rsidR="004E6067" w:rsidRPr="008E68EB">
        <w:rPr>
          <w:rFonts w:ascii="BIZ UDPゴシック" w:eastAsia="BIZ UDPゴシック" w:hAnsi="BIZ UDPゴシック" w:hint="eastAsia"/>
          <w:bCs/>
          <w:sz w:val="18"/>
          <w:szCs w:val="18"/>
        </w:rPr>
        <w:t>施設入所支援以外の施設障がい福祉サービス（生活介護、自立訓練、就労移行支援及び就労継続支援B型）を行う。</w:t>
      </w:r>
    </w:p>
    <w:p w14:paraId="5F54389D" w14:textId="77777777" w:rsidR="00C71A55" w:rsidRPr="008E68EB" w:rsidRDefault="00C71A55" w:rsidP="007A73E3">
      <w:pPr>
        <w:widowControl/>
        <w:spacing w:line="260" w:lineRule="exact"/>
        <w:jc w:val="left"/>
        <w:rPr>
          <w:rFonts w:ascii="BIZ UDPゴシック" w:eastAsia="BIZ UDPゴシック" w:hAnsi="BIZ UDPゴシック"/>
          <w:b/>
          <w:sz w:val="18"/>
          <w:szCs w:val="18"/>
          <w:u w:val="single"/>
        </w:rPr>
      </w:pPr>
    </w:p>
    <w:p w14:paraId="3D0CD3D9" w14:textId="77777777" w:rsidR="007F3597" w:rsidRPr="008E68EB" w:rsidRDefault="007F3597"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自立訓練（機能訓練）</w:t>
      </w:r>
    </w:p>
    <w:p w14:paraId="30280C7E" w14:textId="77777777" w:rsidR="001A0BEA" w:rsidRDefault="007F359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地域生活を営む上で、身体機能・生活能力の維持・向上のため、一定の支援が必要な身体障がい者に対して、障がい者支援</w:t>
      </w:r>
    </w:p>
    <w:p w14:paraId="0B73FD64" w14:textId="77777777" w:rsidR="001A0BEA" w:rsidRDefault="007F359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施設もしくはサービス事業所に通わせ、当該障がい者支援施設もしくはサービス事業所において、又は当該障がい者の</w:t>
      </w:r>
    </w:p>
    <w:p w14:paraId="7BCCA0F8" w14:textId="77777777" w:rsidR="001A0BEA" w:rsidRDefault="007F359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居宅を訪問することによって、理学療法、作業療法その他必要なリハビリテーション、生活などに関する相談及び助言その</w:t>
      </w:r>
    </w:p>
    <w:p w14:paraId="74483A69" w14:textId="77777777" w:rsidR="007F3597" w:rsidRPr="008E68EB" w:rsidRDefault="007F359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他の必要な支援を行う。</w:t>
      </w:r>
    </w:p>
    <w:p w14:paraId="11F5B2C7"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19D82DAC" w14:textId="77777777" w:rsidR="007F3597" w:rsidRPr="008E68EB" w:rsidRDefault="007F3597"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共生型自立訓練（機能訓練）</w:t>
      </w:r>
    </w:p>
    <w:p w14:paraId="155CEDDD" w14:textId="77777777" w:rsidR="001A0BEA" w:rsidRDefault="007F359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介護保険法に基づく「通所介護（居宅サービス）」又は「地域密着型通所介護（地域密着型サービス）」の指定を受けている</w:t>
      </w:r>
    </w:p>
    <w:p w14:paraId="291DEA9D" w14:textId="77777777" w:rsidR="007F3597" w:rsidRPr="008E68EB" w:rsidRDefault="007F359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事業所において、自立訓練（機能訓練）を行う。</w:t>
      </w:r>
    </w:p>
    <w:p w14:paraId="7BBE4CC4" w14:textId="77777777" w:rsidR="001A0BEA" w:rsidRDefault="007F359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介護保険法に基づく「小規模多機能型居宅介護（地域密着型サービス）」又は「看護小規模多機能型居宅介護（地域密着型</w:t>
      </w:r>
    </w:p>
    <w:p w14:paraId="4E940333" w14:textId="77777777" w:rsidR="001A0BEA" w:rsidRDefault="007F359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サービス）」又は「介護予防小規模多機能型居宅介護（地域密着型介護予防サービス）」の指定を受けている事業所において、</w:t>
      </w:r>
    </w:p>
    <w:p w14:paraId="1F4B8915" w14:textId="77777777" w:rsidR="00757AF3" w:rsidRPr="008E68EB" w:rsidRDefault="007F359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自立訓練（機能訓練）を行う。</w:t>
      </w:r>
    </w:p>
    <w:p w14:paraId="2FD69E08"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5779639C" w14:textId="77777777" w:rsidR="007F3597" w:rsidRPr="008E68EB" w:rsidRDefault="007F3597"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自立訓練（生活訓練）</w:t>
      </w:r>
    </w:p>
    <w:p w14:paraId="66EF352E" w14:textId="77777777" w:rsidR="001A0BEA" w:rsidRDefault="007F359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地域生活を営む上で、生活機能の維持・向上のため、一定の支援が必要な知的障がい者、精神障がい者に対して、障がい</w:t>
      </w:r>
    </w:p>
    <w:p w14:paraId="01D819EE" w14:textId="77777777" w:rsidR="001A0BEA" w:rsidRDefault="007F359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者支援施設もしくはサービス事業所に通わせ、当該障がい者支援施設もしくはサービス事業所において、又は当該障がい</w:t>
      </w:r>
    </w:p>
    <w:p w14:paraId="5A67685F" w14:textId="77777777" w:rsidR="001A0BEA" w:rsidRDefault="007F359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者の居宅を訪問することによって、入浴、排せつおよび食事等に関する自立した日常生活を営むために必要な訓練、生活等</w:t>
      </w:r>
    </w:p>
    <w:p w14:paraId="4C1BE519" w14:textId="77777777" w:rsidR="001A0BEA" w:rsidRDefault="007F359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に関する相談及び助言その他の必要な支援を行う。また、（宿泊型）自立訓練（生活訓練）の対象者のうち、利用者に対して</w:t>
      </w:r>
    </w:p>
    <w:p w14:paraId="6530BFBB" w14:textId="77777777" w:rsidR="001A0BEA" w:rsidRDefault="007F359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居室その他の設備において、家事等の日常生活能力を向上するための支援、生活等に関する相談及び助言その他必要な</w:t>
      </w:r>
    </w:p>
    <w:p w14:paraId="1A3845FF" w14:textId="77777777" w:rsidR="007F3597" w:rsidRPr="008E68EB" w:rsidRDefault="007F3597"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支援を行う。</w:t>
      </w:r>
    </w:p>
    <w:p w14:paraId="7BE2120A"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2ADAF1A3" w14:textId="77777777" w:rsidR="003374C9" w:rsidRPr="008E68EB" w:rsidRDefault="003374C9"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共生型自立訓練（生活訓練）</w:t>
      </w:r>
    </w:p>
    <w:p w14:paraId="2C74B230" w14:textId="77777777" w:rsidR="001A0BEA" w:rsidRDefault="003374C9"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介護保険法に基づく「通所介護（居宅サービス）」又は「地域密着型通所介護（地域密着型サービス）」の指定を受けている</w:t>
      </w:r>
    </w:p>
    <w:p w14:paraId="13E4A937" w14:textId="77777777" w:rsidR="003374C9" w:rsidRPr="008E68EB" w:rsidRDefault="003374C9"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事業所において、自立訓練（機能訓練）を行う。</w:t>
      </w:r>
    </w:p>
    <w:p w14:paraId="463C6B49" w14:textId="77777777" w:rsidR="001A0BEA" w:rsidRDefault="003374C9"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介護保険法に基づく「小規模多機能型居宅介護（地域密着型サービス）」又は「看護小規模多機能型居宅介護（地域密着型</w:t>
      </w:r>
    </w:p>
    <w:p w14:paraId="16ECB43A" w14:textId="77777777" w:rsidR="001A0BEA" w:rsidRDefault="003374C9"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サービス）」又は「介護予防小規模多機能型居宅介護（地域密着型介護予防サービス）」の指定を受けている事業所において、</w:t>
      </w:r>
    </w:p>
    <w:p w14:paraId="11CACD58" w14:textId="77777777" w:rsidR="007F3597" w:rsidRPr="008E68EB" w:rsidRDefault="003374C9"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自立訓練（生活訓練）を行う。</w:t>
      </w:r>
    </w:p>
    <w:p w14:paraId="2C346C42"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7229D7CC" w14:textId="77777777" w:rsidR="003374C9" w:rsidRPr="008E68EB" w:rsidRDefault="003374C9"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就労移行支援</w:t>
      </w:r>
    </w:p>
    <w:p w14:paraId="4A489350" w14:textId="77777777" w:rsidR="001A0BEA" w:rsidRDefault="003374C9"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一般企業等への就労を希望する65歳未満の障がい者であり、一定期間、生産活動、職場体験その他の活動の機会の提供</w:t>
      </w:r>
    </w:p>
    <w:p w14:paraId="5D48349C" w14:textId="77777777" w:rsidR="001A0BEA" w:rsidRDefault="003374C9"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その他の就労に必要な知識及び能力の向上のために必要な訓練、求職活動に関する支援、その適性に応じた職場の開拓、</w:t>
      </w:r>
    </w:p>
    <w:p w14:paraId="361728A1" w14:textId="77777777" w:rsidR="003374C9" w:rsidRPr="008E68EB" w:rsidRDefault="003374C9"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就職後における職場への定着のために必要な相談その他の必要な支援を行う。</w:t>
      </w:r>
    </w:p>
    <w:p w14:paraId="317E67CE" w14:textId="77777777" w:rsidR="00882292" w:rsidRPr="008E68EB" w:rsidRDefault="00882292" w:rsidP="00971335">
      <w:pPr>
        <w:spacing w:line="260" w:lineRule="exact"/>
        <w:rPr>
          <w:rFonts w:ascii="BIZ UDPゴシック" w:eastAsia="BIZ UDPゴシック" w:hAnsi="BIZ UDPゴシック"/>
          <w:b/>
          <w:sz w:val="18"/>
          <w:szCs w:val="18"/>
          <w:u w:val="single"/>
        </w:rPr>
      </w:pPr>
    </w:p>
    <w:p w14:paraId="59610FF8" w14:textId="77777777" w:rsidR="00971335" w:rsidRPr="008E68EB" w:rsidRDefault="00971335" w:rsidP="00971335">
      <w:pPr>
        <w:spacing w:line="260" w:lineRule="exact"/>
        <w:rPr>
          <w:rFonts w:ascii="BIZ UDPゴシック" w:eastAsia="BIZ UDPゴシック" w:hAnsi="BIZ UDPゴシック"/>
          <w:b/>
          <w:sz w:val="18"/>
          <w:szCs w:val="18"/>
          <w:u w:val="single"/>
        </w:rPr>
      </w:pPr>
    </w:p>
    <w:p w14:paraId="7BAE7787" w14:textId="77777777" w:rsidR="003374C9" w:rsidRPr="008E68EB" w:rsidRDefault="003374C9"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就労継続支援Ａ型</w:t>
      </w:r>
    </w:p>
    <w:p w14:paraId="6F2C7F75" w14:textId="77777777" w:rsidR="001A0BEA" w:rsidRDefault="003374C9"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一般企業等で就労が困難でかつ雇用契約に基づく就労が可能である65歳未満の障がい者に対して、生産活動その他の</w:t>
      </w:r>
    </w:p>
    <w:p w14:paraId="1922B0CE" w14:textId="77777777" w:rsidR="003374C9" w:rsidRPr="008E68EB" w:rsidRDefault="003374C9"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活動の機会の提供、その他の就労に必要な知識および能力向上のために必要な訓練等を行う。</w:t>
      </w:r>
    </w:p>
    <w:p w14:paraId="62E587B4"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1A93FF6D" w14:textId="77777777" w:rsidR="003374C9" w:rsidRPr="008E68EB" w:rsidRDefault="003374C9"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就労継続支援Ｂ型</w:t>
      </w:r>
    </w:p>
    <w:p w14:paraId="3ABAB5D1" w14:textId="77777777" w:rsidR="001A0BEA" w:rsidRDefault="003374C9"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一般企業等での就労が困難でかつ雇用契約に基づく就労が困難な障がい者に対し、生産活動その他の活動の機会の提供、</w:t>
      </w:r>
    </w:p>
    <w:p w14:paraId="27DDD5C3" w14:textId="02982E32" w:rsidR="006B3521" w:rsidRDefault="003374C9"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その他の就労に必要な知識及び訓練などを行う。</w:t>
      </w:r>
    </w:p>
    <w:p w14:paraId="2330D522" w14:textId="77777777" w:rsidR="00291920" w:rsidRPr="001A0BEA" w:rsidRDefault="00291920" w:rsidP="001A0BEA">
      <w:pPr>
        <w:widowControl/>
        <w:spacing w:line="260" w:lineRule="exact"/>
        <w:ind w:leftChars="100" w:left="210" w:firstLineChars="100" w:firstLine="180"/>
        <w:jc w:val="left"/>
        <w:rPr>
          <w:rFonts w:ascii="BIZ UDPゴシック" w:eastAsia="BIZ UDPゴシック" w:hAnsi="BIZ UDPゴシック"/>
          <w:bCs/>
          <w:sz w:val="18"/>
          <w:szCs w:val="18"/>
        </w:rPr>
      </w:pPr>
    </w:p>
    <w:p w14:paraId="045E7495" w14:textId="77777777" w:rsidR="00326134" w:rsidRPr="008E68EB" w:rsidRDefault="00326134"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lastRenderedPageBreak/>
        <w:t>就労定着支援</w:t>
      </w:r>
    </w:p>
    <w:p w14:paraId="36AB2A55" w14:textId="77777777" w:rsidR="001A0BEA" w:rsidRDefault="00326134"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就労に向けた支援を受けて、通常の事業所に新たに雇用された障害者につき、就労の継続を図るために３年間にわたり</w:t>
      </w:r>
    </w:p>
    <w:p w14:paraId="5F83CD2D" w14:textId="77777777" w:rsidR="003374C9" w:rsidRPr="008E68EB" w:rsidRDefault="00326134"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当該事業所の事業主、障がい福祉サービス事業を行う者、医療機関その他の者との連絡調整等を行う。</w:t>
      </w:r>
    </w:p>
    <w:p w14:paraId="5E63306E"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1E45DA2F" w14:textId="77777777" w:rsidR="00326134" w:rsidRPr="008E68EB" w:rsidRDefault="00326134"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自立生活援助</w:t>
      </w:r>
    </w:p>
    <w:p w14:paraId="78CFF7F7" w14:textId="77777777" w:rsidR="001A0BEA" w:rsidRDefault="00326134"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施設入所支援又は共同生活援助を受けていた障がい者等が、居宅における自立した日常生活を営む上での各般の問題</w:t>
      </w:r>
    </w:p>
    <w:p w14:paraId="5D68B617" w14:textId="77777777" w:rsidR="001A0BEA" w:rsidRDefault="00326134"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につき、１年間にわたり定期的な巡回訪問により、又は随時通報を受け、当該障がい者からの相談に応じ、必要な情報の</w:t>
      </w:r>
    </w:p>
    <w:p w14:paraId="151E77D6" w14:textId="77777777" w:rsidR="00326134" w:rsidRPr="008E68EB" w:rsidRDefault="00326134"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提供及び助言等の援助を行う。</w:t>
      </w:r>
    </w:p>
    <w:p w14:paraId="4CE7FA4C"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7A7A203B" w14:textId="77777777" w:rsidR="00326134" w:rsidRPr="008E68EB" w:rsidRDefault="00326134"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共同生活援助（グループホーム）</w:t>
      </w:r>
    </w:p>
    <w:p w14:paraId="33F8FC5F" w14:textId="77777777" w:rsidR="00F744A1" w:rsidRDefault="00326134" w:rsidP="00F744A1">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障がい者に対し、主として夜間において、共同生活を営むべき住居で、相談、入浴、排せつまたは食事の介護、その他の</w:t>
      </w:r>
    </w:p>
    <w:p w14:paraId="607C3CD3" w14:textId="6BBFB112" w:rsidR="00326134" w:rsidRPr="008E68EB" w:rsidRDefault="00326134" w:rsidP="00F744A1">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日常生活上の援助を行う。</w:t>
      </w:r>
    </w:p>
    <w:p w14:paraId="19364E03" w14:textId="77777777" w:rsidR="00326134" w:rsidRPr="008E68EB" w:rsidRDefault="00326134" w:rsidP="004B58EF">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※平成26年4</w:t>
      </w:r>
      <w:r w:rsidR="00B44877" w:rsidRPr="008E68EB">
        <w:rPr>
          <w:rFonts w:ascii="BIZ UDPゴシック" w:eastAsia="BIZ UDPゴシック" w:hAnsi="BIZ UDPゴシック" w:hint="eastAsia"/>
          <w:bCs/>
          <w:sz w:val="18"/>
          <w:szCs w:val="18"/>
        </w:rPr>
        <w:t>月より</w:t>
      </w:r>
      <w:r w:rsidRPr="008E68EB">
        <w:rPr>
          <w:rFonts w:ascii="BIZ UDPゴシック" w:eastAsia="BIZ UDPゴシック" w:hAnsi="BIZ UDPゴシック" w:hint="eastAsia"/>
          <w:bCs/>
          <w:sz w:val="18"/>
          <w:szCs w:val="18"/>
        </w:rPr>
        <w:t>共同生活介護（ケアホーム）は共同生活援助（グループホーム）に一元化されました。</w:t>
      </w:r>
    </w:p>
    <w:p w14:paraId="535B7705" w14:textId="77777777" w:rsidR="007312E6" w:rsidRPr="008E68EB" w:rsidRDefault="007312E6" w:rsidP="007A73E3">
      <w:pPr>
        <w:widowControl/>
        <w:spacing w:line="260" w:lineRule="exact"/>
        <w:ind w:leftChars="100" w:left="210"/>
        <w:jc w:val="left"/>
        <w:rPr>
          <w:rFonts w:ascii="BIZ UDPゴシック" w:eastAsia="BIZ UDPゴシック" w:hAnsi="BIZ UDPゴシック"/>
          <w:bCs/>
          <w:sz w:val="18"/>
          <w:szCs w:val="18"/>
        </w:rPr>
      </w:pPr>
    </w:p>
    <w:p w14:paraId="76F1E1EA" w14:textId="77777777" w:rsidR="00326134" w:rsidRPr="008E68EB" w:rsidRDefault="00326134"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地域</w:t>
      </w:r>
      <w:r w:rsidR="00A20293" w:rsidRPr="008E68EB">
        <w:rPr>
          <w:rFonts w:ascii="BIZ UDPゴシック" w:eastAsia="BIZ UDPゴシック" w:hAnsi="BIZ UDPゴシック" w:hint="eastAsia"/>
          <w:b/>
          <w:sz w:val="18"/>
          <w:szCs w:val="18"/>
          <w:u w:val="single"/>
        </w:rPr>
        <w:t>移行</w:t>
      </w:r>
      <w:r w:rsidRPr="008E68EB">
        <w:rPr>
          <w:rFonts w:ascii="BIZ UDPゴシック" w:eastAsia="BIZ UDPゴシック" w:hAnsi="BIZ UDPゴシック" w:hint="eastAsia"/>
          <w:b/>
          <w:sz w:val="18"/>
          <w:szCs w:val="18"/>
          <w:u w:val="single"/>
        </w:rPr>
        <w:t>支援</w:t>
      </w:r>
      <w:r w:rsidR="00971335" w:rsidRPr="008E68EB">
        <w:rPr>
          <w:rFonts w:ascii="BIZ UDPゴシック" w:eastAsia="BIZ UDPゴシック" w:hAnsi="BIZ UDPゴシック" w:hint="eastAsia"/>
          <w:b/>
          <w:sz w:val="18"/>
          <w:szCs w:val="18"/>
          <w:u w:val="single"/>
        </w:rPr>
        <w:t>（一般相談支援）</w:t>
      </w:r>
    </w:p>
    <w:p w14:paraId="3874CBD0" w14:textId="77777777" w:rsidR="001A0BEA" w:rsidRDefault="00A20293"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障がい者支援施設等に入所している障がい者又は精神病院に長期入院している精神障がい者（直近の入院期間が１年</w:t>
      </w:r>
    </w:p>
    <w:p w14:paraId="73BBC380" w14:textId="77777777" w:rsidR="001A0BEA" w:rsidRDefault="00A20293"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以上の入院者を中心とする）について、住居の確保その他の地域における生活に移行するための活動に関する相談その</w:t>
      </w:r>
    </w:p>
    <w:p w14:paraId="0547F6A5" w14:textId="77777777" w:rsidR="003374C9" w:rsidRPr="008E68EB" w:rsidRDefault="00A20293"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他の必要な支援を行う。</w:t>
      </w:r>
    </w:p>
    <w:p w14:paraId="34CDD635" w14:textId="77777777" w:rsidR="006B3521" w:rsidRPr="008E68EB" w:rsidRDefault="006B3521" w:rsidP="007A73E3">
      <w:pPr>
        <w:spacing w:line="260" w:lineRule="exact"/>
        <w:ind w:firstLineChars="100" w:firstLine="180"/>
        <w:rPr>
          <w:rFonts w:ascii="BIZ UDPゴシック" w:eastAsia="BIZ UDPゴシック" w:hAnsi="BIZ UDPゴシック"/>
          <w:b/>
          <w:sz w:val="18"/>
          <w:szCs w:val="18"/>
          <w:u w:val="single"/>
        </w:rPr>
      </w:pPr>
    </w:p>
    <w:p w14:paraId="579F86EB" w14:textId="77777777" w:rsidR="00326134" w:rsidRPr="008E68EB" w:rsidRDefault="00326134" w:rsidP="007A73E3">
      <w:pPr>
        <w:spacing w:line="260" w:lineRule="exact"/>
        <w:ind w:firstLineChars="100" w:firstLine="180"/>
        <w:rPr>
          <w:rFonts w:ascii="BIZ UDPゴシック" w:eastAsia="BIZ UDPゴシック" w:hAnsi="BIZ UDPゴシック"/>
          <w:b/>
          <w:sz w:val="18"/>
          <w:szCs w:val="18"/>
          <w:u w:val="single"/>
        </w:rPr>
      </w:pPr>
      <w:r w:rsidRPr="008E68EB">
        <w:rPr>
          <w:rFonts w:ascii="BIZ UDPゴシック" w:eastAsia="BIZ UDPゴシック" w:hAnsi="BIZ UDPゴシック" w:hint="eastAsia"/>
          <w:b/>
          <w:sz w:val="18"/>
          <w:szCs w:val="18"/>
          <w:u w:val="single"/>
        </w:rPr>
        <w:t>地域定着支援</w:t>
      </w:r>
      <w:r w:rsidR="00971335" w:rsidRPr="008E68EB">
        <w:rPr>
          <w:rFonts w:ascii="BIZ UDPゴシック" w:eastAsia="BIZ UDPゴシック" w:hAnsi="BIZ UDPゴシック" w:hint="eastAsia"/>
          <w:b/>
          <w:sz w:val="18"/>
          <w:szCs w:val="18"/>
          <w:u w:val="single"/>
        </w:rPr>
        <w:t>（一般相談支援）</w:t>
      </w:r>
    </w:p>
    <w:p w14:paraId="1E07D325" w14:textId="77777777" w:rsidR="001A0BEA" w:rsidRDefault="00326134"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居宅において単身等で生活する障がい者（障がい者支援施設等や精神科病院から退所・退院した者の他、家族との同居</w:t>
      </w:r>
    </w:p>
    <w:p w14:paraId="2D3BE9E4" w14:textId="77777777" w:rsidR="001A0BEA" w:rsidRDefault="00326134"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から一人暮らしに移行した者や地域生活が不安定な者等も含む）に対し、常に連絡がとれる体制を確保し、障がいの特性</w:t>
      </w:r>
    </w:p>
    <w:p w14:paraId="6E889330" w14:textId="77777777" w:rsidR="00F46EB1" w:rsidRPr="008E68EB" w:rsidRDefault="00326134" w:rsidP="001A0BEA">
      <w:pPr>
        <w:widowControl/>
        <w:spacing w:line="260" w:lineRule="exact"/>
        <w:ind w:leftChars="100" w:left="210" w:firstLineChars="100" w:firstLine="180"/>
        <w:jc w:val="left"/>
        <w:rPr>
          <w:rFonts w:ascii="BIZ UDPゴシック" w:eastAsia="BIZ UDPゴシック" w:hAnsi="BIZ UDPゴシック"/>
          <w:bCs/>
          <w:sz w:val="18"/>
          <w:szCs w:val="18"/>
        </w:rPr>
      </w:pPr>
      <w:r w:rsidRPr="008E68EB">
        <w:rPr>
          <w:rFonts w:ascii="BIZ UDPゴシック" w:eastAsia="BIZ UDPゴシック" w:hAnsi="BIZ UDPゴシック" w:hint="eastAsia"/>
          <w:bCs/>
          <w:sz w:val="18"/>
          <w:szCs w:val="18"/>
        </w:rPr>
        <w:t>に起因して生じた緊急の事態等に緊急訪問や相談などの必要な支援を行う。</w:t>
      </w:r>
    </w:p>
    <w:p w14:paraId="08837D98" w14:textId="77777777" w:rsidR="00F46EB1" w:rsidRPr="004B58EF" w:rsidRDefault="00F46EB1" w:rsidP="00F46EB1">
      <w:pPr>
        <w:widowControl/>
        <w:spacing w:line="260" w:lineRule="exact"/>
        <w:ind w:leftChars="100" w:left="210"/>
        <w:jc w:val="left"/>
        <w:rPr>
          <w:rFonts w:ascii="BIZ UDPゴシック" w:eastAsia="BIZ UDPゴシック" w:hAnsi="BIZ UDPゴシック"/>
          <w:bCs/>
          <w:sz w:val="20"/>
          <w:szCs w:val="20"/>
        </w:rPr>
      </w:pPr>
    </w:p>
    <w:p w14:paraId="3775EC16" w14:textId="77777777" w:rsidR="009C2277" w:rsidRPr="004B58EF" w:rsidRDefault="00272F4B" w:rsidP="00272F4B">
      <w:pPr>
        <w:pStyle w:val="2"/>
        <w:rPr>
          <w:rFonts w:ascii="BIZ UDPゴシック" w:eastAsia="BIZ UDPゴシック" w:hAnsi="BIZ UDPゴシック"/>
          <w:b/>
          <w:sz w:val="28"/>
        </w:rPr>
      </w:pPr>
      <w:bookmarkStart w:id="4" w:name="_Toc122941342"/>
      <w:bookmarkStart w:id="5" w:name="_Toc144917058"/>
      <w:r w:rsidRPr="004B58EF">
        <w:rPr>
          <w:rFonts w:ascii="BIZ UDPゴシック" w:eastAsia="BIZ UDPゴシック" w:hAnsi="BIZ UDPゴシック" w:hint="eastAsia"/>
          <w:b/>
          <w:sz w:val="28"/>
        </w:rPr>
        <w:t>２．指定事務の権限</w:t>
      </w:r>
      <w:r w:rsidR="00B91C89" w:rsidRPr="004B58EF">
        <w:rPr>
          <w:rFonts w:ascii="BIZ UDPゴシック" w:eastAsia="BIZ UDPゴシック" w:hAnsi="BIZ UDPゴシック" w:hint="eastAsia"/>
          <w:b/>
          <w:sz w:val="28"/>
        </w:rPr>
        <w:t>移</w:t>
      </w:r>
      <w:r w:rsidR="009C2277" w:rsidRPr="004B58EF">
        <w:rPr>
          <w:rFonts w:ascii="BIZ UDPゴシック" w:eastAsia="BIZ UDPゴシック" w:hAnsi="BIZ UDPゴシック" w:hint="eastAsia"/>
          <w:b/>
          <w:sz w:val="28"/>
        </w:rPr>
        <w:t>譲について</w:t>
      </w:r>
      <w:bookmarkEnd w:id="4"/>
      <w:r w:rsidRPr="004B58EF">
        <w:rPr>
          <w:rFonts w:ascii="BIZ UDPゴシック" w:eastAsia="BIZ UDPゴシック" w:hAnsi="BIZ UDPゴシック" w:hint="eastAsia"/>
          <w:b/>
          <w:sz w:val="28"/>
        </w:rPr>
        <w:t xml:space="preserve">　（</w:t>
      </w:r>
      <w:r w:rsidRPr="000D0AC1">
        <w:rPr>
          <w:rFonts w:ascii="BIZ UDPゴシック" w:eastAsia="BIZ UDPゴシック" w:hAnsi="BIZ UDPゴシック" w:hint="eastAsia"/>
          <w:b/>
          <w:color w:val="FF0000"/>
          <w:sz w:val="28"/>
        </w:rPr>
        <w:t>市町村別問い合わせ先一覧</w:t>
      </w:r>
      <w:r w:rsidRPr="004B58EF">
        <w:rPr>
          <w:rFonts w:ascii="BIZ UDPゴシック" w:eastAsia="BIZ UDPゴシック" w:hAnsi="BIZ UDPゴシック" w:hint="eastAsia"/>
          <w:b/>
          <w:sz w:val="28"/>
        </w:rPr>
        <w:t>）</w:t>
      </w:r>
      <w:bookmarkEnd w:id="5"/>
    </w:p>
    <w:p w14:paraId="41EEE6DA" w14:textId="77777777" w:rsidR="000C0E9F" w:rsidRPr="004B58EF" w:rsidRDefault="009C2277" w:rsidP="001A0BEA">
      <w:pPr>
        <w:spacing w:line="320" w:lineRule="exact"/>
        <w:ind w:rightChars="-135" w:right="-283" w:firstLineChars="100" w:firstLine="200"/>
        <w:jc w:val="left"/>
        <w:rPr>
          <w:rFonts w:ascii="BIZ UDPゴシック" w:eastAsia="BIZ UDPゴシック" w:hAnsi="BIZ UDPゴシック"/>
          <w:sz w:val="20"/>
        </w:rPr>
      </w:pPr>
      <w:r w:rsidRPr="004B58EF">
        <w:rPr>
          <w:rFonts w:ascii="BIZ UDPゴシック" w:eastAsia="BIZ UDPゴシック" w:hAnsi="BIZ UDPゴシック" w:hint="eastAsia"/>
          <w:sz w:val="20"/>
        </w:rPr>
        <w:t>障害者の日常生活及び社会生活を総合的に支援するための法律</w:t>
      </w:r>
      <w:r w:rsidR="00F80F29" w:rsidRPr="004B58EF">
        <w:rPr>
          <w:rFonts w:ascii="BIZ UDPゴシック" w:eastAsia="BIZ UDPゴシック" w:hAnsi="BIZ UDPゴシック" w:hint="eastAsia"/>
          <w:sz w:val="20"/>
        </w:rPr>
        <w:t>、</w:t>
      </w:r>
      <w:r w:rsidRPr="004B58EF">
        <w:rPr>
          <w:rFonts w:ascii="BIZ UDPゴシック" w:eastAsia="BIZ UDPゴシック" w:hAnsi="BIZ UDPゴシック" w:hint="eastAsia"/>
          <w:sz w:val="20"/>
        </w:rPr>
        <w:t>関係法令及び大阪版地方分権推進制度に</w:t>
      </w:r>
    </w:p>
    <w:p w14:paraId="051B1164" w14:textId="77777777" w:rsidR="000C0E9F" w:rsidRPr="004B58EF" w:rsidRDefault="009C2277" w:rsidP="001A0BEA">
      <w:pPr>
        <w:spacing w:line="320" w:lineRule="exact"/>
        <w:ind w:rightChars="-135" w:right="-283" w:firstLineChars="100" w:firstLine="200"/>
        <w:jc w:val="left"/>
        <w:rPr>
          <w:rFonts w:ascii="BIZ UDPゴシック" w:eastAsia="BIZ UDPゴシック" w:hAnsi="BIZ UDPゴシック"/>
          <w:sz w:val="20"/>
          <w:u w:val="single"/>
        </w:rPr>
      </w:pPr>
      <w:r w:rsidRPr="004B58EF">
        <w:rPr>
          <w:rFonts w:ascii="BIZ UDPゴシック" w:eastAsia="BIZ UDPゴシック" w:hAnsi="BIZ UDPゴシック" w:hint="eastAsia"/>
          <w:sz w:val="20"/>
        </w:rPr>
        <w:t>基づき、</w:t>
      </w:r>
      <w:r w:rsidRPr="004B58EF">
        <w:rPr>
          <w:rFonts w:ascii="BIZ UDPゴシック" w:eastAsia="BIZ UDPゴシック" w:hAnsi="BIZ UDPゴシック" w:hint="eastAsia"/>
          <w:sz w:val="20"/>
          <w:u w:val="single"/>
        </w:rPr>
        <w:t>「指定障がい福祉サービス事業者</w:t>
      </w:r>
      <w:r w:rsidR="00504EEE" w:rsidRPr="004B58EF">
        <w:rPr>
          <w:rFonts w:ascii="BIZ UDPゴシック" w:eastAsia="BIZ UDPゴシック" w:hAnsi="BIZ UDPゴシック" w:hint="eastAsia"/>
          <w:sz w:val="20"/>
          <w:u w:val="single"/>
        </w:rPr>
        <w:t>等</w:t>
      </w:r>
      <w:r w:rsidRPr="004B58EF">
        <w:rPr>
          <w:rFonts w:ascii="BIZ UDPゴシック" w:eastAsia="BIZ UDPゴシック" w:hAnsi="BIZ UDPゴシック" w:hint="eastAsia"/>
          <w:sz w:val="20"/>
          <w:u w:val="single"/>
        </w:rPr>
        <w:t>の指定」の事務権限を、大阪府から市町村</w:t>
      </w:r>
      <w:r w:rsidR="00294C4D" w:rsidRPr="004B58EF">
        <w:rPr>
          <w:rFonts w:ascii="BIZ UDPゴシック" w:eastAsia="BIZ UDPゴシック" w:hAnsi="BIZ UDPゴシック" w:hint="eastAsia"/>
          <w:sz w:val="20"/>
          <w:u w:val="single"/>
        </w:rPr>
        <w:t>又は広域福祉課に</w:t>
      </w:r>
      <w:r w:rsidRPr="004B58EF">
        <w:rPr>
          <w:rFonts w:ascii="BIZ UDPゴシック" w:eastAsia="BIZ UDPゴシック" w:hAnsi="BIZ UDPゴシック" w:hint="eastAsia"/>
          <w:sz w:val="20"/>
          <w:u w:val="single"/>
        </w:rPr>
        <w:t>移譲</w:t>
      </w:r>
    </w:p>
    <w:p w14:paraId="7A76D4C9" w14:textId="77777777" w:rsidR="00971335" w:rsidRDefault="000C0E9F" w:rsidP="001A0BEA">
      <w:pPr>
        <w:spacing w:line="320" w:lineRule="exact"/>
        <w:ind w:rightChars="-135" w:right="-283" w:firstLineChars="100" w:firstLine="200"/>
        <w:jc w:val="left"/>
        <w:rPr>
          <w:rFonts w:ascii="BIZ UDPゴシック" w:eastAsia="BIZ UDPゴシック" w:hAnsi="BIZ UDPゴシック"/>
          <w:sz w:val="20"/>
          <w:u w:val="single"/>
        </w:rPr>
      </w:pPr>
      <w:r w:rsidRPr="004B58EF">
        <w:rPr>
          <w:rFonts w:ascii="BIZ UDPゴシック" w:eastAsia="BIZ UDPゴシック" w:hAnsi="BIZ UDPゴシック" w:hint="eastAsia"/>
          <w:sz w:val="20"/>
          <w:u w:val="single"/>
        </w:rPr>
        <w:t>してい</w:t>
      </w:r>
      <w:r w:rsidR="00294C4D" w:rsidRPr="004B58EF">
        <w:rPr>
          <w:rFonts w:ascii="BIZ UDPゴシック" w:eastAsia="BIZ UDPゴシック" w:hAnsi="BIZ UDPゴシック" w:hint="eastAsia"/>
          <w:sz w:val="20"/>
          <w:u w:val="single"/>
        </w:rPr>
        <w:t>ます</w:t>
      </w:r>
      <w:r w:rsidR="009C2277" w:rsidRPr="004B58EF">
        <w:rPr>
          <w:rFonts w:ascii="BIZ UDPゴシック" w:eastAsia="BIZ UDPゴシック" w:hAnsi="BIZ UDPゴシック" w:hint="eastAsia"/>
          <w:sz w:val="20"/>
          <w:u w:val="single"/>
        </w:rPr>
        <w:t>。</w:t>
      </w:r>
      <w:r w:rsidR="00294C4D" w:rsidRPr="004B58EF">
        <w:rPr>
          <w:rFonts w:ascii="BIZ UDPゴシック" w:eastAsia="BIZ UDPゴシック" w:hAnsi="BIZ UDPゴシック" w:hint="eastAsia"/>
          <w:sz w:val="20"/>
          <w:u w:val="single"/>
        </w:rPr>
        <w:t>各サービス</w:t>
      </w:r>
      <w:r w:rsidR="00500406" w:rsidRPr="004B58EF">
        <w:rPr>
          <w:rFonts w:ascii="BIZ UDPゴシック" w:eastAsia="BIZ UDPゴシック" w:hAnsi="BIZ UDPゴシック" w:hint="eastAsia"/>
          <w:sz w:val="20"/>
          <w:u w:val="single"/>
        </w:rPr>
        <w:t>及び</w:t>
      </w:r>
      <w:r w:rsidR="003F0D92" w:rsidRPr="004B58EF">
        <w:rPr>
          <w:rFonts w:ascii="BIZ UDPゴシック" w:eastAsia="BIZ UDPゴシック" w:hAnsi="BIZ UDPゴシック" w:hint="eastAsia"/>
          <w:sz w:val="20"/>
          <w:u w:val="single"/>
        </w:rPr>
        <w:t>事業所の所在地により、問い合わせ先が異なります</w:t>
      </w:r>
      <w:r w:rsidR="007228AD" w:rsidRPr="004B58EF">
        <w:rPr>
          <w:rFonts w:ascii="BIZ UDPゴシック" w:eastAsia="BIZ UDPゴシック" w:hAnsi="BIZ UDPゴシック" w:hint="eastAsia"/>
          <w:sz w:val="20"/>
          <w:u w:val="single"/>
        </w:rPr>
        <w:t>。（P5参照）</w:t>
      </w:r>
    </w:p>
    <w:p w14:paraId="3BCE0A59" w14:textId="77777777" w:rsidR="001A0BEA" w:rsidRDefault="001A0BEA" w:rsidP="001A0BEA">
      <w:pPr>
        <w:spacing w:line="320" w:lineRule="exact"/>
        <w:ind w:rightChars="-135" w:right="-283"/>
        <w:jc w:val="left"/>
        <w:rPr>
          <w:rFonts w:ascii="BIZ UDPゴシック" w:eastAsia="BIZ UDPゴシック" w:hAnsi="BIZ UDPゴシック"/>
          <w:sz w:val="20"/>
          <w:u w:val="single"/>
        </w:rPr>
      </w:pPr>
    </w:p>
    <w:p w14:paraId="6A6FBE63" w14:textId="77777777" w:rsidR="001A0BEA" w:rsidRPr="000D0AC1" w:rsidRDefault="001A0BEA" w:rsidP="001A0BEA">
      <w:pPr>
        <w:spacing w:line="320" w:lineRule="exact"/>
        <w:ind w:rightChars="-135" w:right="-283"/>
        <w:jc w:val="left"/>
        <w:rPr>
          <w:rFonts w:ascii="BIZ UDPゴシック" w:eastAsia="BIZ UDPゴシック" w:hAnsi="BIZ UDPゴシック"/>
          <w:b/>
        </w:rPr>
      </w:pPr>
      <w:r w:rsidRPr="000D0AC1">
        <w:rPr>
          <w:rFonts w:ascii="BIZ UDPゴシック" w:eastAsia="BIZ UDPゴシック" w:hAnsi="BIZ UDPゴシック" w:hint="eastAsia"/>
          <w:b/>
        </w:rPr>
        <w:t>【障害福祉サービス事業】</w:t>
      </w:r>
    </w:p>
    <w:tbl>
      <w:tblPr>
        <w:tblStyle w:val="afa"/>
        <w:tblW w:w="9923" w:type="dxa"/>
        <w:tblInd w:w="-5" w:type="dxa"/>
        <w:tblLook w:val="04A0" w:firstRow="1" w:lastRow="0" w:firstColumn="1" w:lastColumn="0" w:noHBand="0" w:noVBand="1"/>
      </w:tblPr>
      <w:tblGrid>
        <w:gridCol w:w="5954"/>
        <w:gridCol w:w="3969"/>
      </w:tblGrid>
      <w:tr w:rsidR="00A26BD3" w:rsidRPr="00A26BD3" w14:paraId="2A2000EE" w14:textId="77777777" w:rsidTr="00A26BD3">
        <w:trPr>
          <w:trHeight w:val="391"/>
        </w:trPr>
        <w:tc>
          <w:tcPr>
            <w:tcW w:w="5954" w:type="dxa"/>
            <w:shd w:val="clear" w:color="auto" w:fill="948A54" w:themeFill="background2" w:themeFillShade="80"/>
            <w:vAlign w:val="center"/>
          </w:tcPr>
          <w:p w14:paraId="5BE7D5CC" w14:textId="77777777" w:rsidR="00D84784" w:rsidRPr="00A26BD3" w:rsidRDefault="00D84784" w:rsidP="001A0BEA">
            <w:pPr>
              <w:spacing w:line="320" w:lineRule="exact"/>
              <w:jc w:val="center"/>
              <w:rPr>
                <w:rFonts w:ascii="BIZ UDPゴシック" w:eastAsia="BIZ UDPゴシック" w:hAnsi="BIZ UDPゴシック"/>
                <w:color w:val="FFFFFF" w:themeColor="background1"/>
              </w:rPr>
            </w:pPr>
            <w:r w:rsidRPr="00A26BD3">
              <w:rPr>
                <w:rFonts w:ascii="BIZ UDPゴシック" w:eastAsia="BIZ UDPゴシック" w:hAnsi="BIZ UDPゴシック" w:hint="eastAsia"/>
                <w:color w:val="FFFFFF" w:themeColor="background1"/>
              </w:rPr>
              <w:t>事業所所在地</w:t>
            </w:r>
            <w:r w:rsidR="00F12F54" w:rsidRPr="00A26BD3">
              <w:rPr>
                <w:rFonts w:ascii="BIZ UDPゴシック" w:eastAsia="BIZ UDPゴシック" w:hAnsi="BIZ UDPゴシック" w:hint="eastAsia"/>
                <w:color w:val="FFFFFF" w:themeColor="background1"/>
              </w:rPr>
              <w:t xml:space="preserve">　（</w:t>
            </w:r>
            <w:r w:rsidR="008E68EB">
              <w:rPr>
                <w:rFonts w:ascii="BIZ UDPゴシック" w:eastAsia="BIZ UDPゴシック" w:hAnsi="BIZ UDPゴシック" w:hint="eastAsia"/>
                <w:b/>
                <w:color w:val="FF0000"/>
              </w:rPr>
              <w:t xml:space="preserve"> </w:t>
            </w:r>
            <w:r w:rsidR="00F12F54" w:rsidRPr="00A26BD3">
              <w:rPr>
                <w:rFonts w:ascii="BIZ UDPゴシック" w:eastAsia="BIZ UDPゴシック" w:hAnsi="BIZ UDPゴシック" w:hint="eastAsia"/>
                <w:b/>
                <w:color w:val="FF0000"/>
              </w:rPr>
              <w:t>赤字</w:t>
            </w:r>
            <w:r w:rsidR="00F12F54" w:rsidRPr="00A26BD3">
              <w:rPr>
                <w:rFonts w:ascii="BIZ UDPゴシック" w:eastAsia="BIZ UDPゴシック" w:hAnsi="BIZ UDPゴシック" w:hint="eastAsia"/>
                <w:color w:val="FFFFFF" w:themeColor="background1"/>
              </w:rPr>
              <w:t>は本手引き</w:t>
            </w:r>
            <w:r w:rsidR="00F12F54" w:rsidRPr="00A26BD3">
              <w:rPr>
                <w:rFonts w:ascii="BIZ UDPゴシック" w:eastAsia="BIZ UDPゴシック" w:hAnsi="BIZ UDPゴシック" w:hint="eastAsia"/>
                <w:b/>
                <w:color w:val="FFFFFF" w:themeColor="background1"/>
              </w:rPr>
              <w:t>対象外</w:t>
            </w:r>
            <w:r w:rsidR="008E68EB">
              <w:rPr>
                <w:rFonts w:ascii="BIZ UDPゴシック" w:eastAsia="BIZ UDPゴシック" w:hAnsi="BIZ UDPゴシック" w:hint="eastAsia"/>
                <w:b/>
                <w:color w:val="FFFFFF" w:themeColor="background1"/>
              </w:rPr>
              <w:t xml:space="preserve"> </w:t>
            </w:r>
            <w:r w:rsidR="00F12F54" w:rsidRPr="00A26BD3">
              <w:rPr>
                <w:rFonts w:ascii="BIZ UDPゴシック" w:eastAsia="BIZ UDPゴシック" w:hAnsi="BIZ UDPゴシック" w:hint="eastAsia"/>
                <w:color w:val="FFFFFF" w:themeColor="background1"/>
              </w:rPr>
              <w:t>）</w:t>
            </w:r>
          </w:p>
        </w:tc>
        <w:tc>
          <w:tcPr>
            <w:tcW w:w="3969" w:type="dxa"/>
            <w:shd w:val="clear" w:color="auto" w:fill="948A54" w:themeFill="background2" w:themeFillShade="80"/>
            <w:vAlign w:val="center"/>
          </w:tcPr>
          <w:p w14:paraId="6801DA49" w14:textId="77777777" w:rsidR="00D84784" w:rsidRPr="00A26BD3" w:rsidRDefault="00D84784" w:rsidP="001A0BEA">
            <w:pPr>
              <w:spacing w:line="320" w:lineRule="exact"/>
              <w:jc w:val="center"/>
              <w:rPr>
                <w:rFonts w:ascii="BIZ UDPゴシック" w:eastAsia="BIZ UDPゴシック" w:hAnsi="BIZ UDPゴシック"/>
                <w:color w:val="FFFFFF" w:themeColor="background1"/>
              </w:rPr>
            </w:pPr>
            <w:r w:rsidRPr="00A26BD3">
              <w:rPr>
                <w:rFonts w:ascii="BIZ UDPゴシック" w:eastAsia="BIZ UDPゴシック" w:hAnsi="BIZ UDPゴシック" w:hint="eastAsia"/>
                <w:color w:val="FFFFFF" w:themeColor="background1"/>
              </w:rPr>
              <w:t>指定担当窓口</w:t>
            </w:r>
          </w:p>
        </w:tc>
      </w:tr>
      <w:tr w:rsidR="00D84784" w:rsidRPr="00971335" w14:paraId="50CDAB51" w14:textId="77777777" w:rsidTr="001A0BEA">
        <w:trPr>
          <w:trHeight w:val="854"/>
        </w:trPr>
        <w:tc>
          <w:tcPr>
            <w:tcW w:w="5954" w:type="dxa"/>
            <w:vAlign w:val="center"/>
          </w:tcPr>
          <w:p w14:paraId="28D07F35" w14:textId="77777777" w:rsidR="00D84784" w:rsidRPr="00F12F54" w:rsidRDefault="00D84784" w:rsidP="001A0BEA">
            <w:pPr>
              <w:spacing w:line="320" w:lineRule="exact"/>
              <w:rPr>
                <w:rFonts w:ascii="BIZ UDPゴシック" w:eastAsia="BIZ UDPゴシック" w:hAnsi="BIZ UDPゴシック"/>
                <w:b/>
                <w:color w:val="FF0000"/>
              </w:rPr>
            </w:pPr>
            <w:r w:rsidRPr="00F12F54">
              <w:rPr>
                <w:rFonts w:ascii="BIZ UDPゴシック" w:eastAsia="BIZ UDPゴシック" w:hAnsi="BIZ UDPゴシック" w:hint="eastAsia"/>
                <w:b/>
                <w:color w:val="FF0000"/>
              </w:rPr>
              <w:t>大阪市、堺市、高槻市、東大阪市、豊中市、枚方市、</w:t>
            </w:r>
          </w:p>
          <w:p w14:paraId="61ACD870" w14:textId="77777777" w:rsidR="00D84784" w:rsidRPr="00F12F54" w:rsidRDefault="00D84784" w:rsidP="001A0BEA">
            <w:pPr>
              <w:spacing w:line="320" w:lineRule="exact"/>
              <w:ind w:left="-107" w:rightChars="-2688" w:right="-5645" w:firstLineChars="54" w:firstLine="108"/>
              <w:rPr>
                <w:rFonts w:ascii="BIZ UDPゴシック" w:eastAsia="BIZ UDPゴシック" w:hAnsi="BIZ UDPゴシック"/>
                <w:b/>
                <w:color w:val="FF0000"/>
              </w:rPr>
            </w:pPr>
            <w:r w:rsidRPr="00F12F54">
              <w:rPr>
                <w:rFonts w:ascii="BIZ UDPゴシック" w:eastAsia="BIZ UDPゴシック" w:hAnsi="BIZ UDPゴシック" w:hint="eastAsia"/>
                <w:b/>
                <w:color w:val="FF0000"/>
              </w:rPr>
              <w:t>吹田市、茨木市、八尾市、柏原市、松原市</w:t>
            </w:r>
            <w:r w:rsidR="00D04917" w:rsidRPr="00F12F54">
              <w:rPr>
                <w:rFonts w:ascii="BIZ UDPゴシック" w:eastAsia="BIZ UDPゴシック" w:hAnsi="BIZ UDPゴシック" w:hint="eastAsia"/>
                <w:b/>
                <w:color w:val="FF0000"/>
              </w:rPr>
              <w:t>、寝屋川市</w:t>
            </w:r>
          </w:p>
        </w:tc>
        <w:tc>
          <w:tcPr>
            <w:tcW w:w="3969" w:type="dxa"/>
            <w:vAlign w:val="center"/>
          </w:tcPr>
          <w:p w14:paraId="3EF825C4" w14:textId="77777777" w:rsidR="00D84784" w:rsidRPr="00971335" w:rsidRDefault="00D84784" w:rsidP="001A0BEA">
            <w:pPr>
              <w:spacing w:line="320" w:lineRule="exact"/>
              <w:rPr>
                <w:rFonts w:ascii="BIZ UDPゴシック" w:eastAsia="BIZ UDPゴシック" w:hAnsi="BIZ UDPゴシック"/>
              </w:rPr>
            </w:pPr>
            <w:r w:rsidRPr="00971335">
              <w:rPr>
                <w:rFonts w:ascii="BIZ UDPゴシック" w:eastAsia="BIZ UDPゴシック" w:hAnsi="BIZ UDPゴシック" w:hint="eastAsia"/>
              </w:rPr>
              <w:t>各市町村</w:t>
            </w:r>
          </w:p>
        </w:tc>
      </w:tr>
      <w:tr w:rsidR="00D84784" w:rsidRPr="00971335" w14:paraId="7A2C7969" w14:textId="77777777" w:rsidTr="00F12F54">
        <w:trPr>
          <w:trHeight w:val="449"/>
        </w:trPr>
        <w:tc>
          <w:tcPr>
            <w:tcW w:w="5954" w:type="dxa"/>
            <w:vAlign w:val="center"/>
          </w:tcPr>
          <w:p w14:paraId="7D321777" w14:textId="77777777" w:rsidR="00D84784" w:rsidRPr="00F12F54" w:rsidRDefault="00D84784" w:rsidP="001A0BEA">
            <w:pPr>
              <w:spacing w:line="320" w:lineRule="exact"/>
              <w:rPr>
                <w:rFonts w:ascii="BIZ UDPゴシック" w:eastAsia="BIZ UDPゴシック" w:hAnsi="BIZ UDPゴシック"/>
                <w:b/>
                <w:color w:val="FF0000"/>
              </w:rPr>
            </w:pPr>
            <w:r w:rsidRPr="00F12F54">
              <w:rPr>
                <w:rFonts w:ascii="BIZ UDPゴシック" w:eastAsia="BIZ UDPゴシック" w:hAnsi="BIZ UDPゴシック" w:hint="eastAsia"/>
                <w:b/>
                <w:color w:val="FF0000"/>
              </w:rPr>
              <w:t>池田市、箕面市、豊能町、能勢町</w:t>
            </w:r>
          </w:p>
        </w:tc>
        <w:tc>
          <w:tcPr>
            <w:tcW w:w="3969" w:type="dxa"/>
            <w:vAlign w:val="center"/>
          </w:tcPr>
          <w:p w14:paraId="05BB36A8" w14:textId="77777777" w:rsidR="00D84784" w:rsidRPr="00971335" w:rsidRDefault="006C6767" w:rsidP="001A0BEA">
            <w:pPr>
              <w:spacing w:line="320" w:lineRule="exact"/>
              <w:rPr>
                <w:rFonts w:ascii="BIZ UDPゴシック" w:eastAsia="BIZ UDPゴシック" w:hAnsi="BIZ UDPゴシック"/>
              </w:rPr>
            </w:pPr>
            <w:r w:rsidRPr="00971335">
              <w:rPr>
                <w:rFonts w:ascii="BIZ UDPゴシック" w:eastAsia="BIZ UDPゴシック" w:hAnsi="BIZ UDPゴシック" w:hint="eastAsia"/>
              </w:rPr>
              <w:t>池田市・</w:t>
            </w:r>
            <w:r w:rsidR="00D84784" w:rsidRPr="00971335">
              <w:rPr>
                <w:rFonts w:ascii="BIZ UDPゴシック" w:eastAsia="BIZ UDPゴシック" w:hAnsi="BIZ UDPゴシック" w:hint="eastAsia"/>
              </w:rPr>
              <w:t>箕面市</w:t>
            </w:r>
            <w:r w:rsidRPr="00971335">
              <w:rPr>
                <w:rFonts w:ascii="BIZ UDPゴシック" w:eastAsia="BIZ UDPゴシック" w:hAnsi="BIZ UDPゴシック" w:hint="eastAsia"/>
              </w:rPr>
              <w:t>・豊能町・能勢町</w:t>
            </w:r>
            <w:r w:rsidR="00D84784" w:rsidRPr="00971335">
              <w:rPr>
                <w:rFonts w:ascii="BIZ UDPゴシック" w:eastAsia="BIZ UDPゴシック" w:hAnsi="BIZ UDPゴシック" w:hint="eastAsia"/>
              </w:rPr>
              <w:t>広域福祉課</w:t>
            </w:r>
          </w:p>
        </w:tc>
      </w:tr>
      <w:tr w:rsidR="00D84784" w:rsidRPr="00971335" w14:paraId="20A18386" w14:textId="77777777" w:rsidTr="00F12F54">
        <w:trPr>
          <w:trHeight w:val="652"/>
        </w:trPr>
        <w:tc>
          <w:tcPr>
            <w:tcW w:w="5954" w:type="dxa"/>
            <w:vAlign w:val="center"/>
          </w:tcPr>
          <w:p w14:paraId="173A9BB2" w14:textId="77777777" w:rsidR="00D84784" w:rsidRPr="00F12F54" w:rsidRDefault="00D84784" w:rsidP="001A0BEA">
            <w:pPr>
              <w:spacing w:line="320" w:lineRule="exact"/>
              <w:rPr>
                <w:rFonts w:ascii="BIZ UDPゴシック" w:eastAsia="BIZ UDPゴシック" w:hAnsi="BIZ UDPゴシック"/>
                <w:b/>
                <w:color w:val="FF0000"/>
              </w:rPr>
            </w:pPr>
            <w:r w:rsidRPr="00F12F54">
              <w:rPr>
                <w:rFonts w:ascii="BIZ UDPゴシック" w:eastAsia="BIZ UDPゴシック" w:hAnsi="BIZ UDPゴシック" w:hint="eastAsia"/>
                <w:b/>
                <w:color w:val="FF0000"/>
              </w:rPr>
              <w:t>岸和田市、泉大津市、貝塚市、和泉市、高石市、忠岡町</w:t>
            </w:r>
          </w:p>
        </w:tc>
        <w:tc>
          <w:tcPr>
            <w:tcW w:w="3969" w:type="dxa"/>
            <w:vAlign w:val="center"/>
          </w:tcPr>
          <w:p w14:paraId="3E73BA88" w14:textId="77777777" w:rsidR="00750F7C" w:rsidRPr="00971335" w:rsidRDefault="00D84784" w:rsidP="001A0BEA">
            <w:pPr>
              <w:spacing w:line="320" w:lineRule="exact"/>
              <w:rPr>
                <w:rFonts w:ascii="BIZ UDPゴシック" w:eastAsia="BIZ UDPゴシック" w:hAnsi="BIZ UDPゴシック"/>
              </w:rPr>
            </w:pPr>
            <w:r w:rsidRPr="00971335">
              <w:rPr>
                <w:rFonts w:ascii="BIZ UDPゴシック" w:eastAsia="BIZ UDPゴシック" w:hAnsi="BIZ UDPゴシック" w:hint="eastAsia"/>
              </w:rPr>
              <w:t>岸和田市・泉大津市・貝塚市・和泉市・</w:t>
            </w:r>
          </w:p>
          <w:p w14:paraId="78C7B617" w14:textId="77777777" w:rsidR="00D84784" w:rsidRPr="00971335" w:rsidRDefault="00D84784" w:rsidP="001A0BEA">
            <w:pPr>
              <w:spacing w:line="320" w:lineRule="exact"/>
              <w:rPr>
                <w:rFonts w:ascii="BIZ UDPゴシック" w:eastAsia="BIZ UDPゴシック" w:hAnsi="BIZ UDPゴシック"/>
              </w:rPr>
            </w:pPr>
            <w:r w:rsidRPr="00971335">
              <w:rPr>
                <w:rFonts w:ascii="BIZ UDPゴシック" w:eastAsia="BIZ UDPゴシック" w:hAnsi="BIZ UDPゴシック" w:hint="eastAsia"/>
              </w:rPr>
              <w:t>高石市・忠岡町広域事業者指導課</w:t>
            </w:r>
          </w:p>
        </w:tc>
      </w:tr>
      <w:tr w:rsidR="00D84784" w:rsidRPr="00971335" w14:paraId="3C89AD01" w14:textId="77777777" w:rsidTr="001A0BEA">
        <w:trPr>
          <w:trHeight w:val="557"/>
        </w:trPr>
        <w:tc>
          <w:tcPr>
            <w:tcW w:w="5954" w:type="dxa"/>
            <w:vAlign w:val="center"/>
          </w:tcPr>
          <w:p w14:paraId="6F3F6632" w14:textId="77777777" w:rsidR="00D84784" w:rsidRPr="00F12F54" w:rsidRDefault="00D84784" w:rsidP="001A0BEA">
            <w:pPr>
              <w:spacing w:line="320" w:lineRule="exact"/>
              <w:rPr>
                <w:rFonts w:ascii="BIZ UDPゴシック" w:eastAsia="BIZ UDPゴシック" w:hAnsi="BIZ UDPゴシック"/>
                <w:b/>
                <w:color w:val="FF0000"/>
              </w:rPr>
            </w:pPr>
            <w:r w:rsidRPr="00F12F54">
              <w:rPr>
                <w:rFonts w:ascii="BIZ UDPゴシック" w:eastAsia="BIZ UDPゴシック" w:hAnsi="BIZ UDPゴシック" w:hint="eastAsia"/>
                <w:b/>
                <w:color w:val="FF0000"/>
              </w:rPr>
              <w:t>富田林市、河内長野市、大阪狭山市、太</w:t>
            </w:r>
            <w:r w:rsidR="00F80F29" w:rsidRPr="00F12F54">
              <w:rPr>
                <w:rFonts w:ascii="BIZ UDPゴシック" w:eastAsia="BIZ UDPゴシック" w:hAnsi="BIZ UDPゴシック" w:hint="eastAsia"/>
                <w:b/>
                <w:color w:val="FF0000"/>
              </w:rPr>
              <w:t>子</w:t>
            </w:r>
            <w:r w:rsidRPr="00F12F54">
              <w:rPr>
                <w:rFonts w:ascii="BIZ UDPゴシック" w:eastAsia="BIZ UDPゴシック" w:hAnsi="BIZ UDPゴシック" w:hint="eastAsia"/>
                <w:b/>
                <w:color w:val="FF0000"/>
              </w:rPr>
              <w:t>町、河南町、千早赤阪村</w:t>
            </w:r>
          </w:p>
        </w:tc>
        <w:tc>
          <w:tcPr>
            <w:tcW w:w="3969" w:type="dxa"/>
            <w:vAlign w:val="center"/>
          </w:tcPr>
          <w:p w14:paraId="6E40870B" w14:textId="77777777" w:rsidR="00D84784" w:rsidRPr="00971335" w:rsidRDefault="007676FA" w:rsidP="001A0BEA">
            <w:pPr>
              <w:spacing w:line="320" w:lineRule="exact"/>
              <w:rPr>
                <w:rFonts w:ascii="BIZ UDPゴシック" w:eastAsia="BIZ UDPゴシック" w:hAnsi="BIZ UDPゴシック"/>
              </w:rPr>
            </w:pPr>
            <w:r w:rsidRPr="00971335">
              <w:rPr>
                <w:rFonts w:ascii="BIZ UDPゴシック" w:eastAsia="BIZ UDPゴシック" w:hAnsi="BIZ UDPゴシック" w:hint="eastAsia"/>
              </w:rPr>
              <w:t>南河内</w:t>
            </w:r>
            <w:r w:rsidR="0008639E" w:rsidRPr="00971335">
              <w:rPr>
                <w:rFonts w:ascii="BIZ UDPゴシック" w:eastAsia="BIZ UDPゴシック" w:hAnsi="BIZ UDPゴシック" w:hint="eastAsia"/>
              </w:rPr>
              <w:t>広域事務室</w:t>
            </w:r>
            <w:r w:rsidRPr="00971335">
              <w:rPr>
                <w:rFonts w:ascii="BIZ UDPゴシック" w:eastAsia="BIZ UDPゴシック" w:hAnsi="BIZ UDPゴシック" w:hint="eastAsia"/>
              </w:rPr>
              <w:t>広域福祉</w:t>
            </w:r>
            <w:r w:rsidR="00473DA1" w:rsidRPr="00971335">
              <w:rPr>
                <w:rFonts w:ascii="BIZ UDPゴシック" w:eastAsia="BIZ UDPゴシック" w:hAnsi="BIZ UDPゴシック" w:hint="eastAsia"/>
              </w:rPr>
              <w:t>課</w:t>
            </w:r>
          </w:p>
        </w:tc>
      </w:tr>
      <w:tr w:rsidR="00D84784" w:rsidRPr="00971335" w14:paraId="0B06B1E1" w14:textId="77777777" w:rsidTr="00F744A1">
        <w:trPr>
          <w:trHeight w:val="596"/>
        </w:trPr>
        <w:tc>
          <w:tcPr>
            <w:tcW w:w="5954" w:type="dxa"/>
            <w:tcBorders>
              <w:bottom w:val="single" w:sz="4" w:space="0" w:color="auto"/>
            </w:tcBorders>
            <w:vAlign w:val="center"/>
          </w:tcPr>
          <w:p w14:paraId="08BECA85" w14:textId="77777777" w:rsidR="00D84784" w:rsidRPr="00F12F54" w:rsidRDefault="00071415" w:rsidP="001A0BEA">
            <w:pPr>
              <w:spacing w:line="320" w:lineRule="exact"/>
              <w:rPr>
                <w:rFonts w:ascii="BIZ UDPゴシック" w:eastAsia="BIZ UDPゴシック" w:hAnsi="BIZ UDPゴシック"/>
                <w:b/>
                <w:color w:val="FF0000"/>
              </w:rPr>
            </w:pPr>
            <w:r w:rsidRPr="00F12F54">
              <w:rPr>
                <w:rFonts w:ascii="BIZ UDPゴシック" w:eastAsia="BIZ UDPゴシック" w:hAnsi="BIZ UDPゴシック" w:hint="eastAsia"/>
                <w:b/>
                <w:color w:val="FF0000"/>
              </w:rPr>
              <w:t>泉佐野市、</w:t>
            </w:r>
            <w:r w:rsidR="00272709" w:rsidRPr="00F12F54">
              <w:rPr>
                <w:rFonts w:ascii="BIZ UDPゴシック" w:eastAsia="BIZ UDPゴシック" w:hAnsi="BIZ UDPゴシック" w:hint="eastAsia"/>
                <w:b/>
                <w:color w:val="FF0000"/>
              </w:rPr>
              <w:t>泉南市、阪南市、能取町、田尻町、岬町</w:t>
            </w:r>
          </w:p>
        </w:tc>
        <w:tc>
          <w:tcPr>
            <w:tcW w:w="3969" w:type="dxa"/>
            <w:tcBorders>
              <w:bottom w:val="single" w:sz="4" w:space="0" w:color="auto"/>
            </w:tcBorders>
            <w:vAlign w:val="center"/>
          </w:tcPr>
          <w:p w14:paraId="1A6C0AEA" w14:textId="77777777" w:rsidR="00D43186" w:rsidRPr="00971335" w:rsidRDefault="00272709" w:rsidP="001A0BEA">
            <w:pPr>
              <w:spacing w:line="320" w:lineRule="exact"/>
              <w:rPr>
                <w:rFonts w:ascii="BIZ UDPゴシック" w:eastAsia="BIZ UDPゴシック" w:hAnsi="BIZ UDPゴシック"/>
              </w:rPr>
            </w:pPr>
            <w:r w:rsidRPr="00971335">
              <w:rPr>
                <w:rFonts w:ascii="BIZ UDPゴシック" w:eastAsia="BIZ UDPゴシック" w:hAnsi="BIZ UDPゴシック" w:hint="eastAsia"/>
              </w:rPr>
              <w:t>泉佐野市</w:t>
            </w:r>
            <w:r w:rsidR="007676FA" w:rsidRPr="00971335">
              <w:rPr>
                <w:rFonts w:ascii="BIZ UDPゴシック" w:eastAsia="BIZ UDPゴシック" w:hAnsi="BIZ UDPゴシック" w:hint="eastAsia"/>
              </w:rPr>
              <w:t>・泉南市・阪南市・熊取町・田尻町・</w:t>
            </w:r>
          </w:p>
          <w:p w14:paraId="3DEB6822" w14:textId="77777777" w:rsidR="00D84784" w:rsidRPr="00971335" w:rsidRDefault="007676FA" w:rsidP="001A0BEA">
            <w:pPr>
              <w:spacing w:line="320" w:lineRule="exact"/>
              <w:rPr>
                <w:rFonts w:ascii="BIZ UDPゴシック" w:eastAsia="BIZ UDPゴシック" w:hAnsi="BIZ UDPゴシック"/>
              </w:rPr>
            </w:pPr>
            <w:r w:rsidRPr="00971335">
              <w:rPr>
                <w:rFonts w:ascii="BIZ UDPゴシック" w:eastAsia="BIZ UDPゴシック" w:hAnsi="BIZ UDPゴシック" w:hint="eastAsia"/>
              </w:rPr>
              <w:t>岬町広域福祉課</w:t>
            </w:r>
          </w:p>
        </w:tc>
      </w:tr>
      <w:tr w:rsidR="00272709" w:rsidRPr="00971335" w14:paraId="2311600D" w14:textId="77777777" w:rsidTr="00F744A1">
        <w:trPr>
          <w:trHeight w:val="811"/>
        </w:trPr>
        <w:tc>
          <w:tcPr>
            <w:tcW w:w="5954" w:type="dxa"/>
            <w:shd w:val="clear" w:color="auto" w:fill="FDE9D9" w:themeFill="accent6" w:themeFillTint="33"/>
            <w:vAlign w:val="center"/>
          </w:tcPr>
          <w:p w14:paraId="1AE2A9D5" w14:textId="77777777" w:rsidR="00642ED7" w:rsidRPr="00971335" w:rsidRDefault="00D04917" w:rsidP="001A0BEA">
            <w:pPr>
              <w:spacing w:line="320" w:lineRule="exact"/>
              <w:rPr>
                <w:rFonts w:ascii="BIZ UDPゴシック" w:eastAsia="BIZ UDPゴシック" w:hAnsi="BIZ UDPゴシック"/>
                <w:b/>
              </w:rPr>
            </w:pPr>
            <w:r w:rsidRPr="00971335">
              <w:rPr>
                <w:rFonts w:ascii="BIZ UDPゴシック" w:eastAsia="BIZ UDPゴシック" w:hAnsi="BIZ UDPゴシック" w:hint="eastAsia"/>
                <w:b/>
              </w:rPr>
              <w:t>羽曳野市、摂津市、藤井寺市、守口市、</w:t>
            </w:r>
            <w:r w:rsidR="001028ED" w:rsidRPr="00971335">
              <w:rPr>
                <w:rFonts w:ascii="BIZ UDPゴシック" w:eastAsia="BIZ UDPゴシック" w:hAnsi="BIZ UDPゴシック" w:hint="eastAsia"/>
                <w:b/>
              </w:rPr>
              <w:t>門真市、四條畷</w:t>
            </w:r>
            <w:r w:rsidR="00642ED7" w:rsidRPr="00971335">
              <w:rPr>
                <w:rFonts w:ascii="BIZ UDPゴシック" w:eastAsia="BIZ UDPゴシック" w:hAnsi="BIZ UDPゴシック" w:hint="eastAsia"/>
                <w:b/>
              </w:rPr>
              <w:t>市、島本町、大東市、交野市</w:t>
            </w:r>
          </w:p>
        </w:tc>
        <w:tc>
          <w:tcPr>
            <w:tcW w:w="3969" w:type="dxa"/>
            <w:shd w:val="clear" w:color="auto" w:fill="FDE9D9" w:themeFill="accent6" w:themeFillTint="33"/>
            <w:vAlign w:val="center"/>
          </w:tcPr>
          <w:p w14:paraId="049A007D" w14:textId="77777777" w:rsidR="00642ED7" w:rsidRPr="00971335" w:rsidRDefault="00642ED7" w:rsidP="001A0BEA">
            <w:pPr>
              <w:spacing w:line="320" w:lineRule="exact"/>
              <w:rPr>
                <w:rFonts w:ascii="BIZ UDPゴシック" w:eastAsia="BIZ UDPゴシック" w:hAnsi="BIZ UDPゴシック"/>
                <w:b/>
              </w:rPr>
            </w:pPr>
            <w:r w:rsidRPr="00971335">
              <w:rPr>
                <w:rFonts w:ascii="BIZ UDPゴシック" w:eastAsia="BIZ UDPゴシック" w:hAnsi="BIZ UDPゴシック" w:hint="eastAsia"/>
                <w:b/>
              </w:rPr>
              <w:t>大阪府</w:t>
            </w:r>
            <w:r w:rsidR="00971335">
              <w:rPr>
                <w:rFonts w:ascii="BIZ UDPゴシック" w:eastAsia="BIZ UDPゴシック" w:hAnsi="BIZ UDPゴシック" w:hint="eastAsia"/>
                <w:b/>
              </w:rPr>
              <w:t>（本手引き</w:t>
            </w:r>
            <w:r w:rsidR="000C0E9F" w:rsidRPr="00971335">
              <w:rPr>
                <w:rFonts w:ascii="BIZ UDPゴシック" w:eastAsia="BIZ UDPゴシック" w:hAnsi="BIZ UDPゴシック" w:hint="eastAsia"/>
                <w:b/>
              </w:rPr>
              <w:t>の対象です。）</w:t>
            </w:r>
          </w:p>
        </w:tc>
      </w:tr>
    </w:tbl>
    <w:p w14:paraId="6C9EA5BE" w14:textId="77777777" w:rsidR="001A0BEA" w:rsidRDefault="001A0BEA" w:rsidP="001A0BEA">
      <w:pPr>
        <w:spacing w:line="320" w:lineRule="exact"/>
        <w:jc w:val="left"/>
        <w:rPr>
          <w:rFonts w:ascii="BIZ UDPゴシック" w:eastAsia="BIZ UDPゴシック" w:hAnsi="BIZ UDPゴシック"/>
        </w:rPr>
      </w:pPr>
    </w:p>
    <w:p w14:paraId="1D494DC1" w14:textId="77777777" w:rsidR="001A0BEA" w:rsidRPr="000D0AC1" w:rsidRDefault="001A0BEA" w:rsidP="001A0BEA">
      <w:pPr>
        <w:spacing w:line="320" w:lineRule="exact"/>
        <w:jc w:val="left"/>
        <w:rPr>
          <w:rFonts w:ascii="BIZ UDPゴシック" w:eastAsia="BIZ UDPゴシック" w:hAnsi="BIZ UDPゴシック"/>
          <w:b/>
        </w:rPr>
      </w:pPr>
      <w:r w:rsidRPr="000D0AC1">
        <w:rPr>
          <w:rFonts w:ascii="BIZ UDPゴシック" w:eastAsia="BIZ UDPゴシック" w:hAnsi="BIZ UDPゴシック" w:hint="eastAsia"/>
          <w:b/>
        </w:rPr>
        <w:t>【一般相談支援(</w:t>
      </w:r>
      <w:r w:rsidR="00642ED7" w:rsidRPr="000D0AC1">
        <w:rPr>
          <w:rFonts w:ascii="BIZ UDPゴシック" w:eastAsia="BIZ UDPゴシック" w:hAnsi="BIZ UDPゴシック" w:hint="eastAsia"/>
          <w:b/>
        </w:rPr>
        <w:t>地域</w:t>
      </w:r>
      <w:r w:rsidR="008752B6" w:rsidRPr="000D0AC1">
        <w:rPr>
          <w:rFonts w:ascii="BIZ UDPゴシック" w:eastAsia="BIZ UDPゴシック" w:hAnsi="BIZ UDPゴシック" w:hint="eastAsia"/>
          <w:b/>
        </w:rPr>
        <w:t>移行支援・</w:t>
      </w:r>
      <w:r w:rsidR="0091462A" w:rsidRPr="000D0AC1">
        <w:rPr>
          <w:rFonts w:ascii="BIZ UDPゴシック" w:eastAsia="BIZ UDPゴシック" w:hAnsi="BIZ UDPゴシック" w:hint="eastAsia"/>
          <w:b/>
        </w:rPr>
        <w:t>地域定着支援</w:t>
      </w:r>
      <w:r w:rsidRPr="000D0AC1">
        <w:rPr>
          <w:rFonts w:ascii="BIZ UDPゴシック" w:eastAsia="BIZ UDPゴシック" w:hAnsi="BIZ UDPゴシック" w:hint="eastAsia"/>
          <w:b/>
        </w:rPr>
        <w:t>)】</w:t>
      </w:r>
    </w:p>
    <w:p w14:paraId="2038B5F7" w14:textId="77777777" w:rsidR="00642ED7" w:rsidRPr="001A0BEA" w:rsidRDefault="00F12F54" w:rsidP="001A0BEA">
      <w:pPr>
        <w:spacing w:line="320" w:lineRule="exact"/>
        <w:jc w:val="left"/>
        <w:rPr>
          <w:rFonts w:ascii="BIZ UDPゴシック" w:eastAsia="BIZ UDPゴシック" w:hAnsi="BIZ UDPゴシック"/>
          <w:sz w:val="20"/>
          <w:szCs w:val="16"/>
        </w:rPr>
      </w:pPr>
      <w:r>
        <w:rPr>
          <w:rFonts w:ascii="BIZ UDPゴシック" w:eastAsia="BIZ UDPゴシック" w:hAnsi="BIZ UDPゴシック" w:hint="eastAsia"/>
          <w:sz w:val="20"/>
          <w:szCs w:val="16"/>
        </w:rPr>
        <w:t>（特定</w:t>
      </w:r>
      <w:r w:rsidR="001A0BEA">
        <w:rPr>
          <w:rFonts w:ascii="BIZ UDPゴシック" w:eastAsia="BIZ UDPゴシック" w:hAnsi="BIZ UDPゴシック" w:hint="eastAsia"/>
          <w:sz w:val="20"/>
          <w:szCs w:val="16"/>
        </w:rPr>
        <w:t>（計画）</w:t>
      </w:r>
      <w:r>
        <w:rPr>
          <w:rFonts w:ascii="BIZ UDPゴシック" w:eastAsia="BIZ UDPゴシック" w:hAnsi="BIZ UDPゴシック" w:hint="eastAsia"/>
          <w:sz w:val="20"/>
          <w:szCs w:val="16"/>
        </w:rPr>
        <w:t>相談支援・障害児相談支援は</w:t>
      </w:r>
      <w:r w:rsidR="001A0BEA">
        <w:rPr>
          <w:rFonts w:ascii="BIZ UDPゴシック" w:eastAsia="BIZ UDPゴシック" w:hAnsi="BIZ UDPゴシック" w:hint="eastAsia"/>
          <w:sz w:val="20"/>
          <w:szCs w:val="16"/>
        </w:rPr>
        <w:t>、</w:t>
      </w:r>
      <w:r w:rsidRPr="001A0BEA">
        <w:rPr>
          <w:rFonts w:ascii="BIZ UDPゴシック" w:eastAsia="BIZ UDPゴシック" w:hAnsi="BIZ UDPゴシック" w:hint="eastAsia"/>
          <w:color w:val="FF0000"/>
          <w:sz w:val="20"/>
          <w:szCs w:val="16"/>
        </w:rPr>
        <w:t>各市町村</w:t>
      </w:r>
      <w:r w:rsidR="001A0BEA" w:rsidRPr="001A0BEA">
        <w:rPr>
          <w:rFonts w:ascii="BIZ UDPゴシック" w:eastAsia="BIZ UDPゴシック" w:hAnsi="BIZ UDPゴシック" w:hint="eastAsia"/>
          <w:color w:val="FF0000"/>
          <w:sz w:val="20"/>
          <w:szCs w:val="16"/>
        </w:rPr>
        <w:t>が指定担当窓口</w:t>
      </w:r>
      <w:r>
        <w:rPr>
          <w:rFonts w:ascii="BIZ UDPゴシック" w:eastAsia="BIZ UDPゴシック" w:hAnsi="BIZ UDPゴシック" w:hint="eastAsia"/>
          <w:sz w:val="20"/>
          <w:szCs w:val="16"/>
        </w:rPr>
        <w:t>です。</w:t>
      </w:r>
      <w:r w:rsidR="000D0AC1">
        <w:rPr>
          <w:rFonts w:ascii="BIZ UDPゴシック" w:eastAsia="BIZ UDPゴシック" w:hAnsi="BIZ UDPゴシック" w:hint="eastAsia"/>
          <w:sz w:val="20"/>
          <w:szCs w:val="16"/>
        </w:rPr>
        <w:t>（大阪府では</w:t>
      </w:r>
      <w:r w:rsidR="00B96BE4">
        <w:rPr>
          <w:rFonts w:ascii="BIZ UDPゴシック" w:eastAsia="BIZ UDPゴシック" w:hAnsi="BIZ UDPゴシック" w:hint="eastAsia"/>
          <w:sz w:val="20"/>
          <w:szCs w:val="16"/>
        </w:rPr>
        <w:t>対応でき</w:t>
      </w:r>
      <w:r w:rsidR="000D0AC1">
        <w:rPr>
          <w:rFonts w:ascii="BIZ UDPゴシック" w:eastAsia="BIZ UDPゴシック" w:hAnsi="BIZ UDPゴシック" w:hint="eastAsia"/>
          <w:sz w:val="20"/>
          <w:szCs w:val="16"/>
        </w:rPr>
        <w:t>ません。）</w:t>
      </w:r>
      <w:r>
        <w:rPr>
          <w:rFonts w:ascii="BIZ UDPゴシック" w:eastAsia="BIZ UDPゴシック" w:hAnsi="BIZ UDPゴシック" w:hint="eastAsia"/>
          <w:sz w:val="20"/>
          <w:szCs w:val="16"/>
        </w:rPr>
        <w:t>）</w:t>
      </w:r>
    </w:p>
    <w:tbl>
      <w:tblPr>
        <w:tblStyle w:val="afa"/>
        <w:tblW w:w="9923" w:type="dxa"/>
        <w:tblInd w:w="-5" w:type="dxa"/>
        <w:tblLook w:val="04A0" w:firstRow="1" w:lastRow="0" w:firstColumn="1" w:lastColumn="0" w:noHBand="0" w:noVBand="1"/>
      </w:tblPr>
      <w:tblGrid>
        <w:gridCol w:w="6946"/>
        <w:gridCol w:w="2977"/>
      </w:tblGrid>
      <w:tr w:rsidR="00F12F54" w:rsidRPr="00F12F54" w14:paraId="13CDFE09" w14:textId="77777777" w:rsidTr="00F12F54">
        <w:trPr>
          <w:trHeight w:val="379"/>
        </w:trPr>
        <w:tc>
          <w:tcPr>
            <w:tcW w:w="6946" w:type="dxa"/>
            <w:shd w:val="clear" w:color="auto" w:fill="948A54" w:themeFill="background2" w:themeFillShade="80"/>
            <w:vAlign w:val="center"/>
          </w:tcPr>
          <w:p w14:paraId="3AA977D5" w14:textId="77777777" w:rsidR="00642ED7" w:rsidRPr="00F12F54" w:rsidRDefault="00642ED7" w:rsidP="001A0BEA">
            <w:pPr>
              <w:spacing w:line="320" w:lineRule="exact"/>
              <w:jc w:val="center"/>
              <w:rPr>
                <w:rFonts w:ascii="BIZ UDPゴシック" w:eastAsia="BIZ UDPゴシック" w:hAnsi="BIZ UDPゴシック"/>
                <w:b/>
                <w:color w:val="FFFFFF" w:themeColor="background1"/>
              </w:rPr>
            </w:pPr>
            <w:r w:rsidRPr="00F12F54">
              <w:rPr>
                <w:rFonts w:ascii="BIZ UDPゴシック" w:eastAsia="BIZ UDPゴシック" w:hAnsi="BIZ UDPゴシック" w:hint="eastAsia"/>
                <w:b/>
                <w:color w:val="FFFFFF" w:themeColor="background1"/>
              </w:rPr>
              <w:t>事業所所在地</w:t>
            </w:r>
            <w:r w:rsidR="001A0BEA">
              <w:rPr>
                <w:rFonts w:ascii="BIZ UDPゴシック" w:eastAsia="BIZ UDPゴシック" w:hAnsi="BIZ UDPゴシック" w:hint="eastAsia"/>
                <w:b/>
                <w:color w:val="FFFFFF" w:themeColor="background1"/>
              </w:rPr>
              <w:t xml:space="preserve">　</w:t>
            </w:r>
            <w:r w:rsidR="001A0BEA" w:rsidRPr="00A26BD3">
              <w:rPr>
                <w:rFonts w:ascii="BIZ UDPゴシック" w:eastAsia="BIZ UDPゴシック" w:hAnsi="BIZ UDPゴシック" w:hint="eastAsia"/>
                <w:color w:val="FFFFFF" w:themeColor="background1"/>
              </w:rPr>
              <w:t>（</w:t>
            </w:r>
            <w:r w:rsidR="001A0BEA">
              <w:rPr>
                <w:rFonts w:ascii="BIZ UDPゴシック" w:eastAsia="BIZ UDPゴシック" w:hAnsi="BIZ UDPゴシック" w:hint="eastAsia"/>
                <w:b/>
                <w:color w:val="FF0000"/>
              </w:rPr>
              <w:t xml:space="preserve"> </w:t>
            </w:r>
            <w:r w:rsidR="001A0BEA" w:rsidRPr="00A26BD3">
              <w:rPr>
                <w:rFonts w:ascii="BIZ UDPゴシック" w:eastAsia="BIZ UDPゴシック" w:hAnsi="BIZ UDPゴシック" w:hint="eastAsia"/>
                <w:b/>
                <w:color w:val="FF0000"/>
              </w:rPr>
              <w:t>赤字</w:t>
            </w:r>
            <w:r w:rsidR="001A0BEA" w:rsidRPr="00A26BD3">
              <w:rPr>
                <w:rFonts w:ascii="BIZ UDPゴシック" w:eastAsia="BIZ UDPゴシック" w:hAnsi="BIZ UDPゴシック" w:hint="eastAsia"/>
                <w:color w:val="FFFFFF" w:themeColor="background1"/>
              </w:rPr>
              <w:t>は本手引き</w:t>
            </w:r>
            <w:r w:rsidR="001A0BEA" w:rsidRPr="00A26BD3">
              <w:rPr>
                <w:rFonts w:ascii="BIZ UDPゴシック" w:eastAsia="BIZ UDPゴシック" w:hAnsi="BIZ UDPゴシック" w:hint="eastAsia"/>
                <w:b/>
                <w:color w:val="FFFFFF" w:themeColor="background1"/>
              </w:rPr>
              <w:t>対象外</w:t>
            </w:r>
            <w:r w:rsidR="001A0BEA">
              <w:rPr>
                <w:rFonts w:ascii="BIZ UDPゴシック" w:eastAsia="BIZ UDPゴシック" w:hAnsi="BIZ UDPゴシック" w:hint="eastAsia"/>
                <w:b/>
                <w:color w:val="FFFFFF" w:themeColor="background1"/>
              </w:rPr>
              <w:t xml:space="preserve"> </w:t>
            </w:r>
            <w:r w:rsidR="001A0BEA" w:rsidRPr="00A26BD3">
              <w:rPr>
                <w:rFonts w:ascii="BIZ UDPゴシック" w:eastAsia="BIZ UDPゴシック" w:hAnsi="BIZ UDPゴシック" w:hint="eastAsia"/>
                <w:color w:val="FFFFFF" w:themeColor="background1"/>
              </w:rPr>
              <w:t>）</w:t>
            </w:r>
          </w:p>
        </w:tc>
        <w:tc>
          <w:tcPr>
            <w:tcW w:w="2977" w:type="dxa"/>
            <w:shd w:val="clear" w:color="auto" w:fill="948A54" w:themeFill="background2" w:themeFillShade="80"/>
            <w:vAlign w:val="center"/>
          </w:tcPr>
          <w:p w14:paraId="1266FB93" w14:textId="77777777" w:rsidR="00642ED7" w:rsidRPr="00F12F54" w:rsidRDefault="00642ED7" w:rsidP="001A0BEA">
            <w:pPr>
              <w:spacing w:line="320" w:lineRule="exact"/>
              <w:jc w:val="center"/>
              <w:rPr>
                <w:rFonts w:ascii="BIZ UDPゴシック" w:eastAsia="BIZ UDPゴシック" w:hAnsi="BIZ UDPゴシック"/>
                <w:b/>
                <w:color w:val="FFFFFF" w:themeColor="background1"/>
              </w:rPr>
            </w:pPr>
            <w:r w:rsidRPr="00F12F54">
              <w:rPr>
                <w:rFonts w:ascii="BIZ UDPゴシック" w:eastAsia="BIZ UDPゴシック" w:hAnsi="BIZ UDPゴシック" w:hint="eastAsia"/>
                <w:b/>
                <w:color w:val="FFFFFF" w:themeColor="background1"/>
              </w:rPr>
              <w:t>指定担当窓口</w:t>
            </w:r>
          </w:p>
        </w:tc>
      </w:tr>
      <w:tr w:rsidR="00642ED7" w:rsidRPr="004B58EF" w14:paraId="5F8DDB8A" w14:textId="77777777" w:rsidTr="00F744A1">
        <w:trPr>
          <w:trHeight w:val="435"/>
        </w:trPr>
        <w:tc>
          <w:tcPr>
            <w:tcW w:w="6946" w:type="dxa"/>
            <w:tcBorders>
              <w:bottom w:val="single" w:sz="4" w:space="0" w:color="auto"/>
            </w:tcBorders>
            <w:vAlign w:val="center"/>
          </w:tcPr>
          <w:p w14:paraId="60976B9F" w14:textId="77777777" w:rsidR="00642ED7" w:rsidRPr="001A0BEA" w:rsidRDefault="002B5098" w:rsidP="001A0BEA">
            <w:pPr>
              <w:spacing w:line="320" w:lineRule="exact"/>
              <w:jc w:val="left"/>
              <w:rPr>
                <w:rFonts w:ascii="BIZ UDPゴシック" w:eastAsia="BIZ UDPゴシック" w:hAnsi="BIZ UDPゴシック"/>
                <w:b/>
              </w:rPr>
            </w:pPr>
            <w:r w:rsidRPr="001A0BEA">
              <w:rPr>
                <w:rFonts w:ascii="BIZ UDPゴシック" w:eastAsia="BIZ UDPゴシック" w:hAnsi="BIZ UDPゴシック" w:hint="eastAsia"/>
                <w:b/>
                <w:color w:val="FF0000"/>
              </w:rPr>
              <w:t>大阪市、堺市、高槻市、東大阪市、豊中市、枚方市</w:t>
            </w:r>
            <w:r w:rsidR="007541DD" w:rsidRPr="001A0BEA">
              <w:rPr>
                <w:rFonts w:ascii="BIZ UDPゴシック" w:eastAsia="BIZ UDPゴシック" w:hAnsi="BIZ UDPゴシック" w:hint="eastAsia"/>
                <w:b/>
                <w:color w:val="FF0000"/>
              </w:rPr>
              <w:t>、八尾市、寝屋川市、吹田市</w:t>
            </w:r>
          </w:p>
        </w:tc>
        <w:tc>
          <w:tcPr>
            <w:tcW w:w="2977" w:type="dxa"/>
            <w:tcBorders>
              <w:bottom w:val="single" w:sz="4" w:space="0" w:color="auto"/>
            </w:tcBorders>
            <w:vAlign w:val="center"/>
          </w:tcPr>
          <w:p w14:paraId="2C089020" w14:textId="77777777" w:rsidR="00642ED7" w:rsidRPr="001A0BEA" w:rsidRDefault="00642ED7" w:rsidP="001A0BEA">
            <w:pPr>
              <w:spacing w:line="320" w:lineRule="exact"/>
              <w:jc w:val="left"/>
              <w:rPr>
                <w:rFonts w:ascii="BIZ UDPゴシック" w:eastAsia="BIZ UDPゴシック" w:hAnsi="BIZ UDPゴシック"/>
              </w:rPr>
            </w:pPr>
            <w:r w:rsidRPr="001A0BEA">
              <w:rPr>
                <w:rFonts w:ascii="BIZ UDPゴシック" w:eastAsia="BIZ UDPゴシック" w:hAnsi="BIZ UDPゴシック" w:hint="eastAsia"/>
              </w:rPr>
              <w:t>各市町村</w:t>
            </w:r>
          </w:p>
        </w:tc>
      </w:tr>
      <w:tr w:rsidR="00642ED7" w:rsidRPr="004B58EF" w14:paraId="0BA898C5" w14:textId="77777777" w:rsidTr="00F744A1">
        <w:trPr>
          <w:trHeight w:val="441"/>
        </w:trPr>
        <w:tc>
          <w:tcPr>
            <w:tcW w:w="6946" w:type="dxa"/>
            <w:shd w:val="clear" w:color="auto" w:fill="FDE9D9" w:themeFill="accent6" w:themeFillTint="33"/>
            <w:vAlign w:val="center"/>
          </w:tcPr>
          <w:p w14:paraId="602C14A6" w14:textId="77777777" w:rsidR="00642ED7" w:rsidRPr="001A0BEA" w:rsidRDefault="002B5098" w:rsidP="001A0BEA">
            <w:pPr>
              <w:spacing w:line="320" w:lineRule="exact"/>
              <w:jc w:val="left"/>
              <w:rPr>
                <w:rFonts w:ascii="BIZ UDPゴシック" w:eastAsia="BIZ UDPゴシック" w:hAnsi="BIZ UDPゴシック"/>
                <w:b/>
              </w:rPr>
            </w:pPr>
            <w:r w:rsidRPr="001A0BEA">
              <w:rPr>
                <w:rFonts w:ascii="BIZ UDPゴシック" w:eastAsia="BIZ UDPゴシック" w:hAnsi="BIZ UDPゴシック" w:hint="eastAsia"/>
                <w:b/>
              </w:rPr>
              <w:t>上記以外の市町村</w:t>
            </w:r>
          </w:p>
        </w:tc>
        <w:tc>
          <w:tcPr>
            <w:tcW w:w="2977" w:type="dxa"/>
            <w:shd w:val="clear" w:color="auto" w:fill="FDE9D9" w:themeFill="accent6" w:themeFillTint="33"/>
            <w:vAlign w:val="center"/>
          </w:tcPr>
          <w:p w14:paraId="16210424" w14:textId="77777777" w:rsidR="00642ED7" w:rsidRPr="001A0BEA" w:rsidRDefault="002B5098" w:rsidP="001A0BEA">
            <w:pPr>
              <w:spacing w:line="320" w:lineRule="exact"/>
              <w:jc w:val="left"/>
              <w:rPr>
                <w:rFonts w:ascii="BIZ UDPゴシック" w:eastAsia="BIZ UDPゴシック" w:hAnsi="BIZ UDPゴシック"/>
                <w:b/>
              </w:rPr>
            </w:pPr>
            <w:r w:rsidRPr="001A0BEA">
              <w:rPr>
                <w:rFonts w:ascii="BIZ UDPゴシック" w:eastAsia="BIZ UDPゴシック" w:hAnsi="BIZ UDPゴシック" w:hint="eastAsia"/>
                <w:b/>
              </w:rPr>
              <w:t>大阪府</w:t>
            </w:r>
            <w:r w:rsidR="00971335" w:rsidRPr="001A0BEA">
              <w:rPr>
                <w:rFonts w:ascii="BIZ UDPゴシック" w:eastAsia="BIZ UDPゴシック" w:hAnsi="BIZ UDPゴシック" w:hint="eastAsia"/>
                <w:b/>
              </w:rPr>
              <w:t>（本手引き</w:t>
            </w:r>
            <w:r w:rsidR="008752B6" w:rsidRPr="001A0BEA">
              <w:rPr>
                <w:rFonts w:ascii="BIZ UDPゴシック" w:eastAsia="BIZ UDPゴシック" w:hAnsi="BIZ UDPゴシック" w:hint="eastAsia"/>
                <w:b/>
              </w:rPr>
              <w:t>の対象です。）</w:t>
            </w:r>
          </w:p>
        </w:tc>
      </w:tr>
    </w:tbl>
    <w:p w14:paraId="5DF9802D" w14:textId="65C0F37C" w:rsidR="009C2277" w:rsidRPr="008E68EB" w:rsidRDefault="008E68EB" w:rsidP="008E68EB">
      <w:pPr>
        <w:spacing w:line="240" w:lineRule="exact"/>
        <w:ind w:leftChars="33" w:left="420" w:hangingChars="167" w:hanging="351"/>
        <w:rPr>
          <w:rFonts w:ascii="BIZ UDPゴシック" w:eastAsia="BIZ UDPゴシック" w:hAnsi="BIZ UDPゴシック"/>
        </w:rPr>
      </w:pPr>
      <w:r>
        <w:rPr>
          <w:rFonts w:ascii="BIZ UDPゴシック" w:eastAsia="BIZ UDPゴシック" w:hAnsi="BIZ UDPゴシック" w:hint="eastAsia"/>
          <w:b/>
        </w:rPr>
        <w:lastRenderedPageBreak/>
        <w:t xml:space="preserve">○　</w:t>
      </w:r>
      <w:r w:rsidR="00473DA1" w:rsidRPr="008E68EB">
        <w:rPr>
          <w:rFonts w:ascii="BIZ UDPゴシック" w:eastAsia="BIZ UDPゴシック" w:hAnsi="BIZ UDPゴシック" w:hint="eastAsia"/>
          <w:b/>
        </w:rPr>
        <w:t>事務</w:t>
      </w:r>
      <w:r w:rsidR="009C2277" w:rsidRPr="008E68EB">
        <w:rPr>
          <w:rFonts w:ascii="BIZ UDPゴシック" w:eastAsia="BIZ UDPゴシック" w:hAnsi="BIZ UDPゴシック" w:hint="eastAsia"/>
          <w:b/>
        </w:rPr>
        <w:t>権限</w:t>
      </w:r>
      <w:r w:rsidR="00473DA1" w:rsidRPr="008E68EB">
        <w:rPr>
          <w:rFonts w:ascii="BIZ UDPゴシック" w:eastAsia="BIZ UDPゴシック" w:hAnsi="BIZ UDPゴシック" w:hint="eastAsia"/>
          <w:b/>
        </w:rPr>
        <w:t>が</w:t>
      </w:r>
      <w:r w:rsidR="009C2277" w:rsidRPr="008E68EB">
        <w:rPr>
          <w:rFonts w:ascii="BIZ UDPゴシック" w:eastAsia="BIZ UDPゴシック" w:hAnsi="BIZ UDPゴシック" w:hint="eastAsia"/>
          <w:b/>
        </w:rPr>
        <w:t>移譲</w:t>
      </w:r>
      <w:r w:rsidR="00473DA1" w:rsidRPr="008E68EB">
        <w:rPr>
          <w:rFonts w:ascii="BIZ UDPゴシック" w:eastAsia="BIZ UDPゴシック" w:hAnsi="BIZ UDPゴシック" w:hint="eastAsia"/>
          <w:b/>
        </w:rPr>
        <w:t>されている市町村・広域福祉課の</w:t>
      </w:r>
      <w:r w:rsidR="009C2277" w:rsidRPr="008E68EB">
        <w:rPr>
          <w:rFonts w:ascii="BIZ UDPゴシック" w:eastAsia="BIZ UDPゴシック" w:hAnsi="BIZ UDPゴシック" w:hint="eastAsia"/>
          <w:b/>
        </w:rPr>
        <w:t>問い合わせ先</w:t>
      </w:r>
      <w:r w:rsidRPr="008E68EB">
        <w:rPr>
          <w:rFonts w:ascii="BIZ UDPゴシック" w:eastAsia="BIZ UDPゴシック" w:hAnsi="BIZ UDPゴシック" w:hint="eastAsia"/>
          <w:b/>
        </w:rPr>
        <w:t xml:space="preserve">　</w:t>
      </w:r>
      <w:r w:rsidR="00500406" w:rsidRPr="008E68EB">
        <w:rPr>
          <w:rFonts w:ascii="BIZ UDPゴシック" w:eastAsia="BIZ UDPゴシック" w:hAnsi="BIZ UDPゴシック" w:hint="eastAsia"/>
          <w:b/>
        </w:rPr>
        <w:t>(</w:t>
      </w:r>
      <w:r w:rsidR="008C7890" w:rsidRPr="008E68EB">
        <w:rPr>
          <w:rFonts w:ascii="BIZ UDPゴシック" w:eastAsia="BIZ UDPゴシック" w:hAnsi="BIZ UDPゴシック" w:hint="eastAsia"/>
          <w:b/>
        </w:rPr>
        <w:t>令</w:t>
      </w:r>
      <w:r w:rsidR="00C25F34" w:rsidRPr="008E68EB">
        <w:rPr>
          <w:rFonts w:ascii="BIZ UDPゴシック" w:eastAsia="BIZ UDPゴシック" w:hAnsi="BIZ UDPゴシック" w:hint="eastAsia"/>
          <w:b/>
        </w:rPr>
        <w:t>和５年３</w:t>
      </w:r>
      <w:r w:rsidR="009C2277" w:rsidRPr="008E68EB">
        <w:rPr>
          <w:rFonts w:ascii="BIZ UDPゴシック" w:eastAsia="BIZ UDPゴシック" w:hAnsi="BIZ UDPゴシック" w:hint="eastAsia"/>
          <w:b/>
        </w:rPr>
        <w:t>月現在）</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35"/>
        <w:gridCol w:w="3827"/>
        <w:gridCol w:w="1985"/>
      </w:tblGrid>
      <w:tr w:rsidR="005933E9" w:rsidRPr="001A55BF" w14:paraId="4D787B4A" w14:textId="77777777" w:rsidTr="001A55BF">
        <w:trPr>
          <w:trHeight w:val="324"/>
        </w:trPr>
        <w:tc>
          <w:tcPr>
            <w:tcW w:w="141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47B72A8B" w14:textId="77777777" w:rsidR="005933E9" w:rsidRPr="001A55BF" w:rsidRDefault="005933E9" w:rsidP="00D463E7">
            <w:pPr>
              <w:spacing w:line="240" w:lineRule="exact"/>
              <w:jc w:val="center"/>
              <w:rPr>
                <w:rFonts w:ascii="BIZ UDPゴシック" w:eastAsia="BIZ UDPゴシック" w:hAnsi="BIZ UDPゴシック"/>
                <w:b/>
                <w:color w:val="FFFFFF" w:themeColor="background1"/>
              </w:rPr>
            </w:pPr>
            <w:r w:rsidRPr="001A55BF">
              <w:rPr>
                <w:rFonts w:ascii="BIZ UDPゴシック" w:eastAsia="BIZ UDPゴシック" w:hAnsi="BIZ UDPゴシック" w:hint="eastAsia"/>
                <w:b/>
                <w:color w:val="FFFFFF" w:themeColor="background1"/>
              </w:rPr>
              <w:t>所在</w:t>
            </w:r>
            <w:r w:rsidR="00473DA1" w:rsidRPr="001A55BF">
              <w:rPr>
                <w:rFonts w:ascii="BIZ UDPゴシック" w:eastAsia="BIZ UDPゴシック" w:hAnsi="BIZ UDPゴシック" w:hint="eastAsia"/>
                <w:b/>
                <w:color w:val="FFFFFF" w:themeColor="background1"/>
              </w:rPr>
              <w:t>地</w:t>
            </w:r>
          </w:p>
        </w:tc>
        <w:tc>
          <w:tcPr>
            <w:tcW w:w="2835"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58E7FB6C" w14:textId="77777777" w:rsidR="005933E9" w:rsidRPr="001A55BF" w:rsidRDefault="00473DA1" w:rsidP="00D463E7">
            <w:pPr>
              <w:spacing w:line="240" w:lineRule="exact"/>
              <w:jc w:val="center"/>
              <w:rPr>
                <w:rFonts w:ascii="BIZ UDPゴシック" w:eastAsia="BIZ UDPゴシック" w:hAnsi="BIZ UDPゴシック"/>
                <w:b/>
                <w:color w:val="FFFFFF" w:themeColor="background1"/>
              </w:rPr>
            </w:pPr>
            <w:r w:rsidRPr="001A55BF">
              <w:rPr>
                <w:rFonts w:ascii="BIZ UDPゴシック" w:eastAsia="BIZ UDPゴシック" w:hAnsi="BIZ UDPゴシック" w:hint="eastAsia"/>
                <w:b/>
                <w:color w:val="FFFFFF" w:themeColor="background1"/>
              </w:rPr>
              <w:t>指定担当窓口</w:t>
            </w:r>
          </w:p>
        </w:tc>
        <w:tc>
          <w:tcPr>
            <w:tcW w:w="382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56A551C6" w14:textId="77777777" w:rsidR="005933E9" w:rsidRPr="001A55BF" w:rsidRDefault="005933E9" w:rsidP="00D463E7">
            <w:pPr>
              <w:spacing w:line="240" w:lineRule="exact"/>
              <w:jc w:val="center"/>
              <w:rPr>
                <w:rFonts w:ascii="BIZ UDPゴシック" w:eastAsia="BIZ UDPゴシック" w:hAnsi="BIZ UDPゴシック"/>
                <w:b/>
                <w:color w:val="FFFFFF" w:themeColor="background1"/>
              </w:rPr>
            </w:pPr>
            <w:r w:rsidRPr="001A55BF">
              <w:rPr>
                <w:rFonts w:ascii="BIZ UDPゴシック" w:eastAsia="BIZ UDPゴシック" w:hAnsi="BIZ UDPゴシック" w:hint="eastAsia"/>
                <w:b/>
                <w:color w:val="FFFFFF" w:themeColor="background1"/>
              </w:rPr>
              <w:t>住所</w:t>
            </w:r>
          </w:p>
        </w:tc>
        <w:tc>
          <w:tcPr>
            <w:tcW w:w="1985"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1F3EF638" w14:textId="77777777" w:rsidR="005933E9" w:rsidRPr="001A55BF" w:rsidRDefault="005933E9" w:rsidP="00D463E7">
            <w:pPr>
              <w:spacing w:line="240" w:lineRule="exact"/>
              <w:jc w:val="center"/>
              <w:rPr>
                <w:rFonts w:ascii="BIZ UDPゴシック" w:eastAsia="BIZ UDPゴシック" w:hAnsi="BIZ UDPゴシック"/>
                <w:b/>
                <w:color w:val="FFFFFF" w:themeColor="background1"/>
              </w:rPr>
            </w:pPr>
            <w:r w:rsidRPr="001A55BF">
              <w:rPr>
                <w:rFonts w:ascii="BIZ UDPゴシック" w:eastAsia="BIZ UDPゴシック" w:hAnsi="BIZ UDPゴシック" w:hint="eastAsia"/>
                <w:b/>
                <w:color w:val="FFFFFF" w:themeColor="background1"/>
              </w:rPr>
              <w:t>電話番号</w:t>
            </w:r>
          </w:p>
        </w:tc>
      </w:tr>
      <w:tr w:rsidR="00C25F34" w:rsidRPr="00C25F34" w14:paraId="184C5497"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930"/>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1EA186"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大阪市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C274AC7"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福祉局障がい者施策部</w:t>
            </w:r>
            <w:r w:rsidRPr="00C25F34">
              <w:rPr>
                <w:rFonts w:ascii="BIZ UDPゴシック" w:eastAsia="BIZ UDPゴシック" w:hAnsi="BIZ UDPゴシック" w:cs="ＭＳ Ｐゴシック" w:hint="eastAsia"/>
                <w:kern w:val="0"/>
                <w:sz w:val="18"/>
                <w:szCs w:val="20"/>
              </w:rPr>
              <w:br/>
              <w:t>運営指導課</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A6C7781" w14:textId="77777777" w:rsidR="008C7890" w:rsidRPr="00C25F34" w:rsidRDefault="008C7890" w:rsidP="00C25F34">
            <w:pPr>
              <w:widowControl/>
              <w:spacing w:line="240" w:lineRule="exact"/>
              <w:ind w:left="180" w:hangingChars="100" w:hanging="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〒541-0055</w:t>
            </w:r>
            <w:r w:rsidRPr="00C25F34">
              <w:rPr>
                <w:rFonts w:ascii="BIZ UDPゴシック" w:eastAsia="BIZ UDPゴシック" w:hAnsi="BIZ UDPゴシック" w:cs="ＭＳ Ｐゴシック" w:hint="eastAsia"/>
                <w:kern w:val="0"/>
                <w:sz w:val="18"/>
                <w:szCs w:val="20"/>
              </w:rPr>
              <w:br/>
              <w:t>大阪市中央区船場中央</w:t>
            </w:r>
            <w:r w:rsidR="001A55BF" w:rsidRPr="00C25F34">
              <w:rPr>
                <w:rFonts w:ascii="BIZ UDPゴシック" w:eastAsia="BIZ UDPゴシック" w:hAnsi="BIZ UDPゴシック" w:cs="ＭＳ Ｐゴシック"/>
                <w:kern w:val="0"/>
                <w:sz w:val="18"/>
                <w:szCs w:val="20"/>
              </w:rPr>
              <w:t>3</w:t>
            </w:r>
            <w:r w:rsidRPr="00C25F34">
              <w:rPr>
                <w:rFonts w:ascii="BIZ UDPゴシック" w:eastAsia="BIZ UDPゴシック" w:hAnsi="BIZ UDPゴシック" w:cs="ＭＳ Ｐゴシック" w:hint="eastAsia"/>
                <w:kern w:val="0"/>
                <w:sz w:val="18"/>
                <w:szCs w:val="20"/>
              </w:rPr>
              <w:t>丁目</w:t>
            </w:r>
            <w:r w:rsidR="001A55BF" w:rsidRPr="00C25F34">
              <w:rPr>
                <w:rFonts w:ascii="BIZ UDPゴシック" w:eastAsia="BIZ UDPゴシック" w:hAnsi="BIZ UDPゴシック" w:cs="ＭＳ Ｐゴシック"/>
                <w:kern w:val="0"/>
                <w:sz w:val="18"/>
                <w:szCs w:val="20"/>
              </w:rPr>
              <w:t>1</w:t>
            </w:r>
            <w:r w:rsidRPr="00C25F34">
              <w:rPr>
                <w:rFonts w:ascii="BIZ UDPゴシック" w:eastAsia="BIZ UDPゴシック" w:hAnsi="BIZ UDPゴシック" w:cs="ＭＳ Ｐゴシック" w:hint="eastAsia"/>
                <w:kern w:val="0"/>
                <w:sz w:val="18"/>
                <w:szCs w:val="20"/>
              </w:rPr>
              <w:t>番</w:t>
            </w:r>
            <w:r w:rsidR="00C25F34" w:rsidRPr="00C25F34">
              <w:rPr>
                <w:rFonts w:ascii="BIZ UDPゴシック" w:eastAsia="BIZ UDPゴシック" w:hAnsi="BIZ UDPゴシック" w:cs="ＭＳ Ｐゴシック" w:hint="eastAsia"/>
                <w:kern w:val="0"/>
                <w:sz w:val="18"/>
                <w:szCs w:val="20"/>
              </w:rPr>
              <w:t>7－</w:t>
            </w:r>
            <w:r w:rsidRPr="00C25F34">
              <w:rPr>
                <w:rFonts w:ascii="BIZ UDPゴシック" w:eastAsia="BIZ UDPゴシック" w:hAnsi="BIZ UDPゴシック" w:cs="ＭＳ Ｐゴシック" w:hint="eastAsia"/>
                <w:kern w:val="0"/>
                <w:sz w:val="18"/>
                <w:szCs w:val="20"/>
              </w:rPr>
              <w:t>331号　船場センタービル7号館3階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E316715" w14:textId="77777777" w:rsidR="008C7890" w:rsidRPr="00C25F34" w:rsidRDefault="008C7890" w:rsidP="00D463E7">
            <w:pPr>
              <w:widowControl/>
              <w:spacing w:line="240" w:lineRule="exact"/>
              <w:jc w:val="center"/>
              <w:rPr>
                <w:rFonts w:ascii="BIZ UDPゴシック" w:eastAsia="BIZ UDPゴシック" w:hAnsi="BIZ UDPゴシック" w:cs="ＭＳ Ｐゴシック"/>
                <w:kern w:val="0"/>
                <w:sz w:val="16"/>
                <w:szCs w:val="18"/>
              </w:rPr>
            </w:pPr>
            <w:r w:rsidRPr="00C25F34">
              <w:rPr>
                <w:rFonts w:ascii="BIZ UDPゴシック" w:eastAsia="BIZ UDPゴシック" w:hAnsi="BIZ UDPゴシック" w:cs="ＭＳ Ｐゴシック" w:hint="eastAsia"/>
                <w:kern w:val="0"/>
                <w:sz w:val="16"/>
                <w:szCs w:val="18"/>
              </w:rPr>
              <w:t>(指導に関すること)</w:t>
            </w:r>
            <w:r w:rsidRPr="00C25F34">
              <w:rPr>
                <w:rFonts w:ascii="BIZ UDPゴシック" w:eastAsia="BIZ UDPゴシック" w:hAnsi="BIZ UDPゴシック" w:cs="ＭＳ Ｐゴシック" w:hint="eastAsia"/>
                <w:kern w:val="0"/>
                <w:sz w:val="16"/>
                <w:szCs w:val="18"/>
              </w:rPr>
              <w:br/>
              <w:t>06-6241-6527</w:t>
            </w:r>
            <w:r w:rsidRPr="00C25F34">
              <w:rPr>
                <w:rFonts w:ascii="BIZ UDPゴシック" w:eastAsia="BIZ UDPゴシック" w:hAnsi="BIZ UDPゴシック" w:cs="ＭＳ Ｐゴシック" w:hint="eastAsia"/>
                <w:kern w:val="0"/>
                <w:sz w:val="16"/>
                <w:szCs w:val="18"/>
              </w:rPr>
              <w:br/>
              <w:t>（指定に関すること）</w:t>
            </w:r>
            <w:r w:rsidRPr="00C25F34">
              <w:rPr>
                <w:rFonts w:ascii="BIZ UDPゴシック" w:eastAsia="BIZ UDPゴシック" w:hAnsi="BIZ UDPゴシック" w:cs="ＭＳ Ｐゴシック" w:hint="eastAsia"/>
                <w:kern w:val="0"/>
                <w:sz w:val="16"/>
                <w:szCs w:val="18"/>
              </w:rPr>
              <w:br/>
              <w:t>06-6241-6520</w:t>
            </w:r>
          </w:p>
        </w:tc>
      </w:tr>
      <w:tr w:rsidR="00C25F34" w:rsidRPr="00C25F34" w14:paraId="2E77C104"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8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4355F507"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堺市</w:t>
            </w:r>
          </w:p>
        </w:tc>
        <w:tc>
          <w:tcPr>
            <w:tcW w:w="2835" w:type="dxa"/>
            <w:tcBorders>
              <w:top w:val="nil"/>
              <w:left w:val="nil"/>
              <w:bottom w:val="single" w:sz="4" w:space="0" w:color="auto"/>
              <w:right w:val="single" w:sz="4" w:space="0" w:color="auto"/>
            </w:tcBorders>
            <w:shd w:val="clear" w:color="auto" w:fill="auto"/>
            <w:vAlign w:val="center"/>
            <w:hideMark/>
          </w:tcPr>
          <w:p w14:paraId="53A5F505"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健康福祉局障害福祉部</w:t>
            </w:r>
            <w:r w:rsidRPr="00C25F34">
              <w:rPr>
                <w:rFonts w:ascii="BIZ UDPゴシック" w:eastAsia="BIZ UDPゴシック" w:hAnsi="BIZ UDPゴシック" w:cs="ＭＳ Ｐゴシック" w:hint="eastAsia"/>
                <w:kern w:val="0"/>
                <w:sz w:val="18"/>
                <w:szCs w:val="20"/>
              </w:rPr>
              <w:br/>
            </w:r>
            <w:r w:rsidR="001A55BF" w:rsidRPr="00C25F34">
              <w:rPr>
                <w:rFonts w:ascii="BIZ UDPゴシック" w:eastAsia="BIZ UDPゴシック" w:hAnsi="BIZ UDPゴシック" w:cs="ＭＳ Ｐゴシック" w:hint="eastAsia"/>
                <w:kern w:val="0"/>
                <w:sz w:val="18"/>
                <w:szCs w:val="20"/>
              </w:rPr>
              <w:t>障害福祉サービス</w:t>
            </w:r>
            <w:r w:rsidRPr="00C25F34">
              <w:rPr>
                <w:rFonts w:ascii="BIZ UDPゴシック" w:eastAsia="BIZ UDPゴシック" w:hAnsi="BIZ UDPゴシック" w:cs="ＭＳ Ｐゴシック" w:hint="eastAsia"/>
                <w:kern w:val="0"/>
                <w:sz w:val="18"/>
                <w:szCs w:val="20"/>
              </w:rPr>
              <w:t>課</w:t>
            </w:r>
          </w:p>
        </w:tc>
        <w:tc>
          <w:tcPr>
            <w:tcW w:w="3827" w:type="dxa"/>
            <w:tcBorders>
              <w:top w:val="nil"/>
              <w:left w:val="nil"/>
              <w:bottom w:val="single" w:sz="4" w:space="0" w:color="auto"/>
              <w:right w:val="single" w:sz="4" w:space="0" w:color="auto"/>
            </w:tcBorders>
            <w:shd w:val="clear" w:color="auto" w:fill="auto"/>
            <w:vAlign w:val="center"/>
            <w:hideMark/>
          </w:tcPr>
          <w:p w14:paraId="20B594BD" w14:textId="77777777" w:rsidR="00D43186" w:rsidRPr="00C25F34" w:rsidRDefault="008C7890" w:rsidP="00C25F34">
            <w:pPr>
              <w:widowControl/>
              <w:spacing w:line="240" w:lineRule="exact"/>
              <w:ind w:left="180" w:hangingChars="100" w:hanging="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〒590-0078</w:t>
            </w:r>
            <w:r w:rsidRPr="00C25F34">
              <w:rPr>
                <w:rFonts w:ascii="BIZ UDPゴシック" w:eastAsia="BIZ UDPゴシック" w:hAnsi="BIZ UDPゴシック" w:cs="ＭＳ Ｐゴシック" w:hint="eastAsia"/>
                <w:kern w:val="0"/>
                <w:sz w:val="18"/>
                <w:szCs w:val="20"/>
              </w:rPr>
              <w:br/>
              <w:t>堺市堺区南瓦町3番1</w:t>
            </w:r>
            <w:r w:rsidR="00D463E7" w:rsidRPr="00C25F34">
              <w:rPr>
                <w:rFonts w:ascii="BIZ UDPゴシック" w:eastAsia="BIZ UDPゴシック" w:hAnsi="BIZ UDPゴシック" w:cs="ＭＳ Ｐゴシック" w:hint="eastAsia"/>
                <w:kern w:val="0"/>
                <w:sz w:val="18"/>
                <w:szCs w:val="20"/>
              </w:rPr>
              <w:t xml:space="preserve">号　</w:t>
            </w:r>
          </w:p>
          <w:p w14:paraId="7117DAEB" w14:textId="77777777" w:rsidR="008C7890" w:rsidRPr="00C25F34" w:rsidRDefault="008C7890" w:rsidP="00C25F34">
            <w:pPr>
              <w:widowControl/>
              <w:spacing w:line="240" w:lineRule="exact"/>
              <w:ind w:firstLineChars="100" w:firstLine="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堺市役所本館7階</w:t>
            </w:r>
          </w:p>
        </w:tc>
        <w:tc>
          <w:tcPr>
            <w:tcW w:w="1985" w:type="dxa"/>
            <w:tcBorders>
              <w:top w:val="nil"/>
              <w:left w:val="nil"/>
              <w:bottom w:val="single" w:sz="4" w:space="0" w:color="auto"/>
              <w:right w:val="single" w:sz="4" w:space="0" w:color="auto"/>
            </w:tcBorders>
            <w:shd w:val="clear" w:color="auto" w:fill="auto"/>
            <w:noWrap/>
            <w:vAlign w:val="center"/>
            <w:hideMark/>
          </w:tcPr>
          <w:p w14:paraId="3B36556B" w14:textId="77777777" w:rsidR="008C7890" w:rsidRPr="00C25F34" w:rsidRDefault="001A55BF" w:rsidP="00D463E7">
            <w:pPr>
              <w:widowControl/>
              <w:spacing w:line="240" w:lineRule="exact"/>
              <w:jc w:val="center"/>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072-228-7510</w:t>
            </w:r>
          </w:p>
        </w:tc>
      </w:tr>
      <w:tr w:rsidR="00C25F34" w:rsidRPr="00C25F34" w14:paraId="634863DD"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06"/>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43347372"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東大阪市</w:t>
            </w:r>
          </w:p>
        </w:tc>
        <w:tc>
          <w:tcPr>
            <w:tcW w:w="2835" w:type="dxa"/>
            <w:tcBorders>
              <w:top w:val="nil"/>
              <w:left w:val="nil"/>
              <w:bottom w:val="single" w:sz="4" w:space="0" w:color="auto"/>
              <w:right w:val="single" w:sz="4" w:space="0" w:color="auto"/>
            </w:tcBorders>
            <w:shd w:val="clear" w:color="auto" w:fill="auto"/>
            <w:vAlign w:val="center"/>
            <w:hideMark/>
          </w:tcPr>
          <w:p w14:paraId="4E3DB0B5"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福祉部指導監査室</w:t>
            </w:r>
            <w:r w:rsidRPr="00C25F34">
              <w:rPr>
                <w:rFonts w:ascii="BIZ UDPゴシック" w:eastAsia="BIZ UDPゴシック" w:hAnsi="BIZ UDPゴシック" w:cs="ＭＳ Ｐゴシック" w:hint="eastAsia"/>
                <w:kern w:val="0"/>
                <w:sz w:val="18"/>
                <w:szCs w:val="20"/>
              </w:rPr>
              <w:br/>
              <w:t>障害福祉事業者課</w:t>
            </w:r>
          </w:p>
        </w:tc>
        <w:tc>
          <w:tcPr>
            <w:tcW w:w="3827" w:type="dxa"/>
            <w:tcBorders>
              <w:top w:val="nil"/>
              <w:left w:val="nil"/>
              <w:bottom w:val="single" w:sz="4" w:space="0" w:color="auto"/>
              <w:right w:val="single" w:sz="4" w:space="0" w:color="auto"/>
            </w:tcBorders>
            <w:shd w:val="clear" w:color="auto" w:fill="auto"/>
            <w:vAlign w:val="center"/>
            <w:hideMark/>
          </w:tcPr>
          <w:p w14:paraId="2FB0F6DB" w14:textId="77777777" w:rsidR="008C7890" w:rsidRPr="00C25F34" w:rsidRDefault="008C7890" w:rsidP="00C25F34">
            <w:pPr>
              <w:widowControl/>
              <w:spacing w:line="240" w:lineRule="exact"/>
              <w:ind w:left="180" w:hangingChars="100" w:hanging="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〒577-8521</w:t>
            </w:r>
            <w:r w:rsidRPr="00C25F34">
              <w:rPr>
                <w:rFonts w:ascii="BIZ UDPゴシック" w:eastAsia="BIZ UDPゴシック" w:hAnsi="BIZ UDPゴシック" w:cs="ＭＳ Ｐゴシック" w:hint="eastAsia"/>
                <w:kern w:val="0"/>
                <w:sz w:val="18"/>
                <w:szCs w:val="20"/>
              </w:rPr>
              <w:br/>
              <w:t>東大阪市荒本北１丁目1番1号</w:t>
            </w:r>
          </w:p>
        </w:tc>
        <w:tc>
          <w:tcPr>
            <w:tcW w:w="1985" w:type="dxa"/>
            <w:tcBorders>
              <w:top w:val="nil"/>
              <w:left w:val="nil"/>
              <w:bottom w:val="single" w:sz="4" w:space="0" w:color="auto"/>
              <w:right w:val="single" w:sz="4" w:space="0" w:color="auto"/>
            </w:tcBorders>
            <w:shd w:val="clear" w:color="auto" w:fill="auto"/>
            <w:noWrap/>
            <w:vAlign w:val="center"/>
            <w:hideMark/>
          </w:tcPr>
          <w:p w14:paraId="32FB0700" w14:textId="77777777" w:rsidR="008C7890" w:rsidRPr="00C25F34" w:rsidRDefault="008C7890" w:rsidP="00D463E7">
            <w:pPr>
              <w:widowControl/>
              <w:spacing w:line="240" w:lineRule="exact"/>
              <w:jc w:val="center"/>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06-4309-3187</w:t>
            </w:r>
          </w:p>
        </w:tc>
      </w:tr>
      <w:tr w:rsidR="00C25F34" w:rsidRPr="00C25F34" w14:paraId="2778CF3C"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6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6B2BFF75"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高槻市</w:t>
            </w:r>
          </w:p>
        </w:tc>
        <w:tc>
          <w:tcPr>
            <w:tcW w:w="2835" w:type="dxa"/>
            <w:tcBorders>
              <w:top w:val="nil"/>
              <w:left w:val="nil"/>
              <w:bottom w:val="single" w:sz="4" w:space="0" w:color="auto"/>
              <w:right w:val="single" w:sz="4" w:space="0" w:color="auto"/>
            </w:tcBorders>
            <w:shd w:val="clear" w:color="auto" w:fill="auto"/>
            <w:vAlign w:val="center"/>
            <w:hideMark/>
          </w:tcPr>
          <w:p w14:paraId="11F4141B" w14:textId="77777777" w:rsidR="008C7890" w:rsidRPr="00C25F34" w:rsidRDefault="008C7890"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健康福祉部</w:t>
            </w:r>
            <w:r w:rsidR="005A1A16" w:rsidRPr="00C25F34">
              <w:rPr>
                <w:rFonts w:ascii="BIZ UDPゴシック" w:eastAsia="BIZ UDPゴシック" w:hAnsi="BIZ UDPゴシック" w:cs="ＭＳ Ｐゴシック" w:hint="eastAsia"/>
                <w:kern w:val="0"/>
                <w:sz w:val="18"/>
                <w:szCs w:val="20"/>
              </w:rPr>
              <w:t xml:space="preserve">　</w:t>
            </w:r>
            <w:r w:rsidRPr="00C25F34">
              <w:rPr>
                <w:rFonts w:ascii="BIZ UDPゴシック" w:eastAsia="BIZ UDPゴシック" w:hAnsi="BIZ UDPゴシック" w:cs="ＭＳ Ｐゴシック" w:hint="eastAsia"/>
                <w:kern w:val="0"/>
                <w:sz w:val="18"/>
                <w:szCs w:val="20"/>
              </w:rPr>
              <w:t>福祉指導課</w:t>
            </w:r>
          </w:p>
        </w:tc>
        <w:tc>
          <w:tcPr>
            <w:tcW w:w="3827" w:type="dxa"/>
            <w:tcBorders>
              <w:top w:val="nil"/>
              <w:left w:val="nil"/>
              <w:bottom w:val="single" w:sz="4" w:space="0" w:color="auto"/>
              <w:right w:val="single" w:sz="4" w:space="0" w:color="auto"/>
            </w:tcBorders>
            <w:shd w:val="clear" w:color="auto" w:fill="auto"/>
            <w:vAlign w:val="center"/>
            <w:hideMark/>
          </w:tcPr>
          <w:p w14:paraId="5BB41929" w14:textId="77777777" w:rsidR="00C25F34" w:rsidRPr="00C25F34" w:rsidRDefault="008C7890"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 xml:space="preserve">〒569-0067　</w:t>
            </w:r>
          </w:p>
          <w:p w14:paraId="2736336E" w14:textId="77777777" w:rsidR="008C7890" w:rsidRPr="00C25F34" w:rsidRDefault="008C7890" w:rsidP="00C25F34">
            <w:pPr>
              <w:widowControl/>
              <w:spacing w:line="240" w:lineRule="exact"/>
              <w:ind w:firstLineChars="100" w:firstLine="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高槻市桃園町2番1号</w:t>
            </w:r>
          </w:p>
        </w:tc>
        <w:tc>
          <w:tcPr>
            <w:tcW w:w="1985" w:type="dxa"/>
            <w:tcBorders>
              <w:top w:val="nil"/>
              <w:left w:val="nil"/>
              <w:bottom w:val="single" w:sz="4" w:space="0" w:color="auto"/>
              <w:right w:val="single" w:sz="4" w:space="0" w:color="auto"/>
            </w:tcBorders>
            <w:shd w:val="clear" w:color="auto" w:fill="auto"/>
            <w:vAlign w:val="center"/>
            <w:hideMark/>
          </w:tcPr>
          <w:p w14:paraId="655FCE43" w14:textId="77777777" w:rsidR="008C7890" w:rsidRPr="00C25F34" w:rsidRDefault="008C7890" w:rsidP="00D463E7">
            <w:pPr>
              <w:widowControl/>
              <w:spacing w:line="240" w:lineRule="exact"/>
              <w:jc w:val="center"/>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072-674-7821</w:t>
            </w:r>
          </w:p>
        </w:tc>
      </w:tr>
      <w:tr w:rsidR="00C25F34" w:rsidRPr="00C25F34" w14:paraId="425D8A4D"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945"/>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60B3040A"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豊中市</w:t>
            </w:r>
          </w:p>
        </w:tc>
        <w:tc>
          <w:tcPr>
            <w:tcW w:w="2835" w:type="dxa"/>
            <w:tcBorders>
              <w:top w:val="nil"/>
              <w:left w:val="nil"/>
              <w:bottom w:val="single" w:sz="4" w:space="0" w:color="auto"/>
              <w:right w:val="single" w:sz="4" w:space="0" w:color="auto"/>
            </w:tcBorders>
            <w:shd w:val="clear" w:color="auto" w:fill="auto"/>
            <w:vAlign w:val="center"/>
            <w:hideMark/>
          </w:tcPr>
          <w:p w14:paraId="4EAEEC44"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福祉部</w:t>
            </w:r>
            <w:r w:rsidRPr="00C25F34">
              <w:rPr>
                <w:rFonts w:ascii="BIZ UDPゴシック" w:eastAsia="BIZ UDPゴシック" w:hAnsi="BIZ UDPゴシック" w:cs="ＭＳ Ｐゴシック" w:hint="eastAsia"/>
                <w:kern w:val="0"/>
                <w:sz w:val="18"/>
                <w:szCs w:val="20"/>
              </w:rPr>
              <w:br/>
              <w:t>福祉指導監査課(指導等)</w:t>
            </w:r>
            <w:r w:rsidRPr="00C25F34">
              <w:rPr>
                <w:rFonts w:ascii="BIZ UDPゴシック" w:eastAsia="BIZ UDPゴシック" w:hAnsi="BIZ UDPゴシック" w:cs="ＭＳ Ｐゴシック" w:hint="eastAsia"/>
                <w:kern w:val="0"/>
                <w:sz w:val="18"/>
                <w:szCs w:val="20"/>
              </w:rPr>
              <w:br/>
              <w:t>障害福祉課(指定等)</w:t>
            </w:r>
          </w:p>
        </w:tc>
        <w:tc>
          <w:tcPr>
            <w:tcW w:w="3827" w:type="dxa"/>
            <w:tcBorders>
              <w:top w:val="nil"/>
              <w:left w:val="nil"/>
              <w:bottom w:val="single" w:sz="4" w:space="0" w:color="auto"/>
              <w:right w:val="single" w:sz="4" w:space="0" w:color="auto"/>
            </w:tcBorders>
            <w:shd w:val="clear" w:color="auto" w:fill="auto"/>
            <w:vAlign w:val="center"/>
            <w:hideMark/>
          </w:tcPr>
          <w:p w14:paraId="27AAD77A" w14:textId="77777777" w:rsidR="008C7890" w:rsidRPr="00C25F34" w:rsidRDefault="008C7890" w:rsidP="00C25F34">
            <w:pPr>
              <w:widowControl/>
              <w:spacing w:line="240" w:lineRule="exact"/>
              <w:ind w:left="180" w:hangingChars="100" w:hanging="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〒561-8501</w:t>
            </w:r>
            <w:r w:rsidRPr="00C25F34">
              <w:rPr>
                <w:rFonts w:ascii="BIZ UDPゴシック" w:eastAsia="BIZ UDPゴシック" w:hAnsi="BIZ UDPゴシック" w:cs="ＭＳ Ｐゴシック" w:hint="eastAsia"/>
                <w:kern w:val="0"/>
                <w:sz w:val="18"/>
                <w:szCs w:val="20"/>
              </w:rPr>
              <w:br/>
              <w:t>豊中市中桜塚3-1-1</w:t>
            </w:r>
          </w:p>
        </w:tc>
        <w:tc>
          <w:tcPr>
            <w:tcW w:w="1985" w:type="dxa"/>
            <w:tcBorders>
              <w:top w:val="nil"/>
              <w:left w:val="nil"/>
              <w:bottom w:val="single" w:sz="4" w:space="0" w:color="auto"/>
              <w:right w:val="single" w:sz="4" w:space="0" w:color="auto"/>
            </w:tcBorders>
            <w:shd w:val="clear" w:color="auto" w:fill="auto"/>
            <w:vAlign w:val="center"/>
            <w:hideMark/>
          </w:tcPr>
          <w:p w14:paraId="601936F0" w14:textId="77777777" w:rsidR="008C7890" w:rsidRPr="00C25F34" w:rsidRDefault="008C7890" w:rsidP="00D463E7">
            <w:pPr>
              <w:widowControl/>
              <w:spacing w:line="240" w:lineRule="exact"/>
              <w:jc w:val="center"/>
              <w:rPr>
                <w:rFonts w:ascii="BIZ UDPゴシック" w:eastAsia="BIZ UDPゴシック" w:hAnsi="BIZ UDPゴシック" w:cs="ＭＳ Ｐゴシック"/>
                <w:kern w:val="0"/>
                <w:sz w:val="18"/>
                <w:szCs w:val="18"/>
              </w:rPr>
            </w:pPr>
            <w:r w:rsidRPr="00C25F34">
              <w:rPr>
                <w:rFonts w:ascii="BIZ UDPゴシック" w:eastAsia="BIZ UDPゴシック" w:hAnsi="BIZ UDPゴシック" w:cs="ＭＳ Ｐゴシック" w:hint="eastAsia"/>
                <w:kern w:val="0"/>
                <w:sz w:val="18"/>
                <w:szCs w:val="18"/>
              </w:rPr>
              <w:t>(指導に関すること)</w:t>
            </w:r>
            <w:r w:rsidRPr="00C25F34">
              <w:rPr>
                <w:rFonts w:ascii="BIZ UDPゴシック" w:eastAsia="BIZ UDPゴシック" w:hAnsi="BIZ UDPゴシック" w:cs="ＭＳ Ｐゴシック" w:hint="eastAsia"/>
                <w:kern w:val="0"/>
                <w:sz w:val="18"/>
                <w:szCs w:val="18"/>
              </w:rPr>
              <w:br/>
              <w:t>06-6858-3404</w:t>
            </w:r>
            <w:r w:rsidRPr="00C25F34">
              <w:rPr>
                <w:rFonts w:ascii="BIZ UDPゴシック" w:eastAsia="BIZ UDPゴシック" w:hAnsi="BIZ UDPゴシック" w:cs="ＭＳ Ｐゴシック" w:hint="eastAsia"/>
                <w:kern w:val="0"/>
                <w:sz w:val="18"/>
                <w:szCs w:val="18"/>
              </w:rPr>
              <w:br/>
              <w:t>(指定に関すること)</w:t>
            </w:r>
            <w:r w:rsidRPr="00C25F34">
              <w:rPr>
                <w:rFonts w:ascii="BIZ UDPゴシック" w:eastAsia="BIZ UDPゴシック" w:hAnsi="BIZ UDPゴシック" w:cs="ＭＳ Ｐゴシック" w:hint="eastAsia"/>
                <w:kern w:val="0"/>
                <w:sz w:val="18"/>
                <w:szCs w:val="18"/>
              </w:rPr>
              <w:br/>
              <w:t xml:space="preserve"> 06-6858-2229</w:t>
            </w:r>
          </w:p>
        </w:tc>
      </w:tr>
      <w:tr w:rsidR="00C25F34" w:rsidRPr="00C25F34" w14:paraId="554CC827"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24"/>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198F8225"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枚方市</w:t>
            </w:r>
          </w:p>
        </w:tc>
        <w:tc>
          <w:tcPr>
            <w:tcW w:w="2835" w:type="dxa"/>
            <w:tcBorders>
              <w:top w:val="nil"/>
              <w:left w:val="nil"/>
              <w:bottom w:val="single" w:sz="4" w:space="0" w:color="auto"/>
              <w:right w:val="single" w:sz="4" w:space="0" w:color="auto"/>
            </w:tcBorders>
            <w:shd w:val="clear" w:color="auto" w:fill="auto"/>
            <w:vAlign w:val="center"/>
            <w:hideMark/>
          </w:tcPr>
          <w:p w14:paraId="31807493" w14:textId="77777777" w:rsidR="008C7890" w:rsidRPr="00C25F34" w:rsidRDefault="008C7890"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健康福祉部</w:t>
            </w:r>
            <w:r w:rsidR="005A1A16" w:rsidRPr="00C25F34">
              <w:rPr>
                <w:rFonts w:ascii="BIZ UDPゴシック" w:eastAsia="BIZ UDPゴシック" w:hAnsi="BIZ UDPゴシック" w:cs="ＭＳ Ｐゴシック" w:hint="eastAsia"/>
                <w:kern w:val="0"/>
                <w:sz w:val="18"/>
                <w:szCs w:val="20"/>
              </w:rPr>
              <w:t xml:space="preserve">　</w:t>
            </w:r>
            <w:r w:rsidRPr="00C25F34">
              <w:rPr>
                <w:rFonts w:ascii="BIZ UDPゴシック" w:eastAsia="BIZ UDPゴシック" w:hAnsi="BIZ UDPゴシック" w:cs="ＭＳ Ｐゴシック" w:hint="eastAsia"/>
                <w:kern w:val="0"/>
                <w:sz w:val="18"/>
                <w:szCs w:val="20"/>
              </w:rPr>
              <w:t>福祉指導監査課</w:t>
            </w:r>
          </w:p>
        </w:tc>
        <w:tc>
          <w:tcPr>
            <w:tcW w:w="3827" w:type="dxa"/>
            <w:tcBorders>
              <w:top w:val="nil"/>
              <w:left w:val="nil"/>
              <w:bottom w:val="single" w:sz="4" w:space="0" w:color="auto"/>
              <w:right w:val="single" w:sz="4" w:space="0" w:color="auto"/>
            </w:tcBorders>
            <w:shd w:val="clear" w:color="auto" w:fill="auto"/>
            <w:vAlign w:val="center"/>
            <w:hideMark/>
          </w:tcPr>
          <w:p w14:paraId="2804E88C" w14:textId="77777777" w:rsidR="00D43186" w:rsidRPr="00C25F34" w:rsidRDefault="008C7890"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〒573-8666</w:t>
            </w:r>
            <w:r w:rsidR="005A1A16" w:rsidRPr="00C25F34">
              <w:rPr>
                <w:rFonts w:ascii="BIZ UDPゴシック" w:eastAsia="BIZ UDPゴシック" w:hAnsi="BIZ UDPゴシック" w:cs="ＭＳ Ｐゴシック" w:hint="eastAsia"/>
                <w:kern w:val="0"/>
                <w:sz w:val="18"/>
                <w:szCs w:val="20"/>
              </w:rPr>
              <w:t xml:space="preserve">　</w:t>
            </w:r>
          </w:p>
          <w:p w14:paraId="5F59FEBA" w14:textId="77777777" w:rsidR="008C7890" w:rsidRPr="00C25F34" w:rsidRDefault="008C7890" w:rsidP="00C25F34">
            <w:pPr>
              <w:widowControl/>
              <w:spacing w:line="240" w:lineRule="exact"/>
              <w:ind w:firstLineChars="100" w:firstLine="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 xml:space="preserve">枚方市大垣内町二丁目１番20号 </w:t>
            </w:r>
          </w:p>
        </w:tc>
        <w:tc>
          <w:tcPr>
            <w:tcW w:w="1985" w:type="dxa"/>
            <w:tcBorders>
              <w:top w:val="nil"/>
              <w:left w:val="nil"/>
              <w:bottom w:val="single" w:sz="4" w:space="0" w:color="auto"/>
              <w:right w:val="single" w:sz="4" w:space="0" w:color="auto"/>
            </w:tcBorders>
            <w:shd w:val="clear" w:color="auto" w:fill="auto"/>
            <w:vAlign w:val="center"/>
            <w:hideMark/>
          </w:tcPr>
          <w:p w14:paraId="1A8E046F" w14:textId="77777777" w:rsidR="008C7890" w:rsidRPr="00C25F34" w:rsidRDefault="008C7890" w:rsidP="00D463E7">
            <w:pPr>
              <w:widowControl/>
              <w:spacing w:line="240" w:lineRule="exact"/>
              <w:jc w:val="center"/>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072-841-1467</w:t>
            </w:r>
          </w:p>
        </w:tc>
      </w:tr>
      <w:tr w:rsidR="00C25F34" w:rsidRPr="00C25F34" w14:paraId="074E1A26" w14:textId="77777777" w:rsidTr="00707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42"/>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7DA751FC" w14:textId="77777777" w:rsidR="001A55BF" w:rsidRPr="00C25F34" w:rsidRDefault="001A55BF"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池田市</w:t>
            </w:r>
          </w:p>
        </w:tc>
        <w:tc>
          <w:tcPr>
            <w:tcW w:w="2835" w:type="dxa"/>
            <w:vMerge w:val="restart"/>
            <w:tcBorders>
              <w:top w:val="nil"/>
              <w:left w:val="nil"/>
              <w:right w:val="single" w:sz="4" w:space="0" w:color="auto"/>
            </w:tcBorders>
            <w:shd w:val="clear" w:color="auto" w:fill="auto"/>
            <w:vAlign w:val="center"/>
            <w:hideMark/>
          </w:tcPr>
          <w:p w14:paraId="17013E3D" w14:textId="77777777" w:rsidR="001A55BF" w:rsidRPr="001A55BF" w:rsidRDefault="001A55BF" w:rsidP="001A55BF">
            <w:pPr>
              <w:widowControl/>
              <w:rPr>
                <w:rFonts w:ascii="BIZ UDPゴシック" w:eastAsia="BIZ UDPゴシック" w:hAnsi="BIZ UDPゴシック" w:cs="Meiryo UI"/>
                <w:kern w:val="0"/>
                <w:sz w:val="18"/>
                <w:szCs w:val="18"/>
              </w:rPr>
            </w:pPr>
            <w:r w:rsidRPr="001A55BF">
              <w:rPr>
                <w:rFonts w:ascii="BIZ UDPゴシック" w:eastAsia="BIZ UDPゴシック" w:hAnsi="BIZ UDPゴシック" w:cs="Meiryo UI" w:hint="eastAsia"/>
                <w:kern w:val="0"/>
                <w:sz w:val="18"/>
                <w:szCs w:val="18"/>
              </w:rPr>
              <w:t>池田市・箕面市・豊能町・能勢町</w:t>
            </w:r>
          </w:p>
          <w:p w14:paraId="25BD7038" w14:textId="77777777" w:rsidR="001A55BF" w:rsidRPr="00C25F34" w:rsidRDefault="001A55BF" w:rsidP="001A55BF">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Meiryo UI" w:hint="eastAsia"/>
                <w:kern w:val="0"/>
                <w:sz w:val="18"/>
                <w:szCs w:val="18"/>
              </w:rPr>
              <w:t>広域福祉課</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14:paraId="6F86E7D0" w14:textId="77777777" w:rsidR="001A55BF" w:rsidRPr="00C25F34" w:rsidRDefault="001A55BF" w:rsidP="00C25F34">
            <w:pPr>
              <w:widowControl/>
              <w:spacing w:line="240" w:lineRule="exact"/>
              <w:ind w:left="180" w:hangingChars="100" w:hanging="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 xml:space="preserve">〒562-0014　</w:t>
            </w:r>
            <w:r w:rsidRPr="00C25F34">
              <w:rPr>
                <w:rFonts w:ascii="BIZ UDPゴシック" w:eastAsia="BIZ UDPゴシック" w:hAnsi="BIZ UDPゴシック" w:cs="ＭＳ Ｐゴシック" w:hint="eastAsia"/>
                <w:kern w:val="0"/>
                <w:sz w:val="18"/>
                <w:szCs w:val="20"/>
              </w:rPr>
              <w:br/>
              <w:t>箕面市萱野５－８－１</w:t>
            </w:r>
            <w:r w:rsidRPr="00C25F34">
              <w:rPr>
                <w:rFonts w:ascii="BIZ UDPゴシック" w:eastAsia="BIZ UDPゴシック" w:hAnsi="BIZ UDPゴシック" w:cs="ＭＳ Ｐゴシック" w:hint="eastAsia"/>
                <w:kern w:val="0"/>
                <w:sz w:val="18"/>
                <w:szCs w:val="20"/>
              </w:rPr>
              <w:br/>
              <w:t>箕面市立総合保健福祉センター</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77FDBE" w14:textId="77777777" w:rsidR="001A55BF" w:rsidRPr="00C25F34" w:rsidRDefault="001A55BF" w:rsidP="00D463E7">
            <w:pPr>
              <w:widowControl/>
              <w:spacing w:line="240" w:lineRule="exact"/>
              <w:jc w:val="center"/>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072-727-9661</w:t>
            </w:r>
          </w:p>
        </w:tc>
      </w:tr>
      <w:tr w:rsidR="00C25F34" w:rsidRPr="00C25F34" w14:paraId="1E39D073" w14:textId="77777777" w:rsidTr="00707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6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5A4DD927" w14:textId="77777777" w:rsidR="001A55BF" w:rsidRPr="00C25F34" w:rsidRDefault="001A55BF"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箕面市</w:t>
            </w:r>
          </w:p>
        </w:tc>
        <w:tc>
          <w:tcPr>
            <w:tcW w:w="2835" w:type="dxa"/>
            <w:vMerge/>
            <w:tcBorders>
              <w:left w:val="nil"/>
              <w:right w:val="single" w:sz="4" w:space="0" w:color="auto"/>
            </w:tcBorders>
            <w:shd w:val="clear" w:color="auto" w:fill="auto"/>
            <w:vAlign w:val="center"/>
            <w:hideMark/>
          </w:tcPr>
          <w:p w14:paraId="77909398" w14:textId="77777777" w:rsidR="001A55BF" w:rsidRPr="00C25F34" w:rsidRDefault="001A55BF"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4" w:space="0" w:color="auto"/>
              <w:right w:val="single" w:sz="4" w:space="0" w:color="auto"/>
            </w:tcBorders>
            <w:vAlign w:val="center"/>
            <w:hideMark/>
          </w:tcPr>
          <w:p w14:paraId="007B13AD" w14:textId="77777777" w:rsidR="001A55BF" w:rsidRPr="00C25F34" w:rsidRDefault="001A55BF"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4" w:space="0" w:color="auto"/>
              <w:right w:val="single" w:sz="4" w:space="0" w:color="auto"/>
            </w:tcBorders>
            <w:vAlign w:val="center"/>
            <w:hideMark/>
          </w:tcPr>
          <w:p w14:paraId="0CAE853B" w14:textId="77777777" w:rsidR="001A55BF" w:rsidRPr="00C25F34" w:rsidRDefault="001A55BF"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2C1CE549" w14:textId="77777777" w:rsidTr="00707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78"/>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2AFE8A9B" w14:textId="77777777" w:rsidR="001A55BF" w:rsidRPr="00C25F34" w:rsidRDefault="001A55BF"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豊能町</w:t>
            </w:r>
          </w:p>
        </w:tc>
        <w:tc>
          <w:tcPr>
            <w:tcW w:w="2835" w:type="dxa"/>
            <w:vMerge/>
            <w:tcBorders>
              <w:left w:val="nil"/>
              <w:right w:val="single" w:sz="4" w:space="0" w:color="auto"/>
            </w:tcBorders>
            <w:shd w:val="clear" w:color="auto" w:fill="auto"/>
            <w:vAlign w:val="center"/>
            <w:hideMark/>
          </w:tcPr>
          <w:p w14:paraId="02182EB2" w14:textId="77777777" w:rsidR="001A55BF" w:rsidRPr="00C25F34" w:rsidRDefault="001A55BF"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4" w:space="0" w:color="auto"/>
              <w:right w:val="single" w:sz="4" w:space="0" w:color="auto"/>
            </w:tcBorders>
            <w:vAlign w:val="center"/>
            <w:hideMark/>
          </w:tcPr>
          <w:p w14:paraId="74C41E57" w14:textId="77777777" w:rsidR="001A55BF" w:rsidRPr="00C25F34" w:rsidRDefault="001A55BF"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4" w:space="0" w:color="auto"/>
              <w:right w:val="single" w:sz="4" w:space="0" w:color="auto"/>
            </w:tcBorders>
            <w:vAlign w:val="center"/>
            <w:hideMark/>
          </w:tcPr>
          <w:p w14:paraId="22CCF698" w14:textId="77777777" w:rsidR="001A55BF" w:rsidRPr="00C25F34" w:rsidRDefault="001A55BF"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4F919BF7" w14:textId="77777777" w:rsidTr="00707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82"/>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6B94E09B" w14:textId="77777777" w:rsidR="001A55BF" w:rsidRPr="00C25F34" w:rsidRDefault="001A55BF"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能勢町</w:t>
            </w:r>
          </w:p>
        </w:tc>
        <w:tc>
          <w:tcPr>
            <w:tcW w:w="2835" w:type="dxa"/>
            <w:vMerge/>
            <w:tcBorders>
              <w:left w:val="nil"/>
              <w:bottom w:val="single" w:sz="4" w:space="0" w:color="auto"/>
              <w:right w:val="single" w:sz="4" w:space="0" w:color="auto"/>
            </w:tcBorders>
            <w:shd w:val="clear" w:color="auto" w:fill="auto"/>
            <w:vAlign w:val="center"/>
            <w:hideMark/>
          </w:tcPr>
          <w:p w14:paraId="49799843" w14:textId="77777777" w:rsidR="001A55BF" w:rsidRPr="00C25F34" w:rsidRDefault="001A55BF"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4" w:space="0" w:color="auto"/>
              <w:right w:val="single" w:sz="4" w:space="0" w:color="auto"/>
            </w:tcBorders>
            <w:vAlign w:val="center"/>
            <w:hideMark/>
          </w:tcPr>
          <w:p w14:paraId="58D32937" w14:textId="77777777" w:rsidR="001A55BF" w:rsidRPr="00C25F34" w:rsidRDefault="001A55BF"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4" w:space="0" w:color="auto"/>
              <w:right w:val="single" w:sz="4" w:space="0" w:color="auto"/>
            </w:tcBorders>
            <w:vAlign w:val="center"/>
            <w:hideMark/>
          </w:tcPr>
          <w:p w14:paraId="37E10BE2" w14:textId="77777777" w:rsidR="001A55BF" w:rsidRPr="00C25F34" w:rsidRDefault="001A55BF"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5B2AF679" w14:textId="77777777" w:rsidTr="00C25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11"/>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20193BC8"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茨木市</w:t>
            </w:r>
          </w:p>
        </w:tc>
        <w:tc>
          <w:tcPr>
            <w:tcW w:w="2835" w:type="dxa"/>
            <w:tcBorders>
              <w:top w:val="nil"/>
              <w:left w:val="nil"/>
              <w:bottom w:val="single" w:sz="4" w:space="0" w:color="auto"/>
              <w:right w:val="single" w:sz="4" w:space="0" w:color="auto"/>
            </w:tcBorders>
            <w:shd w:val="clear" w:color="auto" w:fill="auto"/>
            <w:vAlign w:val="center"/>
            <w:hideMark/>
          </w:tcPr>
          <w:p w14:paraId="03173476" w14:textId="77777777" w:rsidR="008C7890" w:rsidRPr="00C25F34" w:rsidRDefault="008C7890"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福祉部</w:t>
            </w:r>
            <w:r w:rsidR="005A1A16" w:rsidRPr="00C25F34">
              <w:rPr>
                <w:rFonts w:ascii="BIZ UDPゴシック" w:eastAsia="BIZ UDPゴシック" w:hAnsi="BIZ UDPゴシック" w:cs="ＭＳ Ｐゴシック" w:hint="eastAsia"/>
                <w:kern w:val="0"/>
                <w:sz w:val="18"/>
                <w:szCs w:val="20"/>
              </w:rPr>
              <w:t xml:space="preserve">　</w:t>
            </w:r>
            <w:r w:rsidRPr="00C25F34">
              <w:rPr>
                <w:rFonts w:ascii="BIZ UDPゴシック" w:eastAsia="BIZ UDPゴシック" w:hAnsi="BIZ UDPゴシック" w:cs="ＭＳ Ｐゴシック" w:hint="eastAsia"/>
                <w:kern w:val="0"/>
                <w:sz w:val="18"/>
                <w:szCs w:val="20"/>
              </w:rPr>
              <w:t>福祉指導監査課</w:t>
            </w:r>
          </w:p>
        </w:tc>
        <w:tc>
          <w:tcPr>
            <w:tcW w:w="3827" w:type="dxa"/>
            <w:tcBorders>
              <w:top w:val="nil"/>
              <w:left w:val="nil"/>
              <w:bottom w:val="single" w:sz="4" w:space="0" w:color="auto"/>
              <w:right w:val="single" w:sz="4" w:space="0" w:color="auto"/>
            </w:tcBorders>
            <w:shd w:val="clear" w:color="auto" w:fill="auto"/>
            <w:vAlign w:val="center"/>
            <w:hideMark/>
          </w:tcPr>
          <w:p w14:paraId="2C444D50" w14:textId="77777777" w:rsidR="00C25F34" w:rsidRPr="00C25F34" w:rsidRDefault="008C7890"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〒567-8505</w:t>
            </w:r>
            <w:r w:rsidR="005A1A16" w:rsidRPr="00C25F34">
              <w:rPr>
                <w:rFonts w:ascii="BIZ UDPゴシック" w:eastAsia="BIZ UDPゴシック" w:hAnsi="BIZ UDPゴシック" w:cs="ＭＳ Ｐゴシック" w:hint="eastAsia"/>
                <w:kern w:val="0"/>
                <w:sz w:val="18"/>
                <w:szCs w:val="20"/>
              </w:rPr>
              <w:t xml:space="preserve">　</w:t>
            </w:r>
          </w:p>
          <w:p w14:paraId="5356C39D" w14:textId="77777777" w:rsidR="008C7890" w:rsidRPr="00C25F34" w:rsidRDefault="008C7890" w:rsidP="00C25F34">
            <w:pPr>
              <w:widowControl/>
              <w:spacing w:line="240" w:lineRule="exact"/>
              <w:ind w:firstLineChars="100" w:firstLine="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茨木市駅前三丁目8番13号</w:t>
            </w:r>
          </w:p>
        </w:tc>
        <w:tc>
          <w:tcPr>
            <w:tcW w:w="1985" w:type="dxa"/>
            <w:tcBorders>
              <w:top w:val="nil"/>
              <w:left w:val="nil"/>
              <w:bottom w:val="single" w:sz="4" w:space="0" w:color="auto"/>
              <w:right w:val="single" w:sz="4" w:space="0" w:color="auto"/>
            </w:tcBorders>
            <w:shd w:val="clear" w:color="auto" w:fill="auto"/>
            <w:vAlign w:val="center"/>
            <w:hideMark/>
          </w:tcPr>
          <w:p w14:paraId="429B4ECD" w14:textId="77777777" w:rsidR="008C7890" w:rsidRPr="00C25F34" w:rsidRDefault="008C7890" w:rsidP="00D463E7">
            <w:pPr>
              <w:widowControl/>
              <w:spacing w:line="240" w:lineRule="exact"/>
              <w:jc w:val="center"/>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072-620-1809</w:t>
            </w:r>
          </w:p>
        </w:tc>
      </w:tr>
      <w:tr w:rsidR="00C25F34" w:rsidRPr="00C25F34" w14:paraId="3FA69540" w14:textId="77777777" w:rsidTr="00C25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6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1A3E5E4B"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吹田市</w:t>
            </w:r>
          </w:p>
        </w:tc>
        <w:tc>
          <w:tcPr>
            <w:tcW w:w="2835" w:type="dxa"/>
            <w:tcBorders>
              <w:top w:val="nil"/>
              <w:left w:val="nil"/>
              <w:bottom w:val="single" w:sz="4" w:space="0" w:color="auto"/>
              <w:right w:val="single" w:sz="4" w:space="0" w:color="auto"/>
            </w:tcBorders>
            <w:shd w:val="clear" w:color="auto" w:fill="auto"/>
            <w:vAlign w:val="center"/>
            <w:hideMark/>
          </w:tcPr>
          <w:p w14:paraId="65B43105" w14:textId="77777777" w:rsidR="008C7890" w:rsidRPr="00C25F34" w:rsidRDefault="008C7890"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福祉部　福祉指導監査室</w:t>
            </w:r>
          </w:p>
        </w:tc>
        <w:tc>
          <w:tcPr>
            <w:tcW w:w="3827" w:type="dxa"/>
            <w:tcBorders>
              <w:top w:val="nil"/>
              <w:left w:val="nil"/>
              <w:bottom w:val="single" w:sz="4" w:space="0" w:color="auto"/>
              <w:right w:val="single" w:sz="4" w:space="0" w:color="auto"/>
            </w:tcBorders>
            <w:shd w:val="clear" w:color="000000" w:fill="FFFFFF"/>
            <w:vAlign w:val="center"/>
            <w:hideMark/>
          </w:tcPr>
          <w:p w14:paraId="4CC97B7C" w14:textId="77777777" w:rsidR="00C25F34" w:rsidRPr="00C25F34" w:rsidRDefault="008C7890"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〒564-8550</w:t>
            </w:r>
            <w:r w:rsidR="005A1A16" w:rsidRPr="00C25F34">
              <w:rPr>
                <w:rFonts w:ascii="BIZ UDPゴシック" w:eastAsia="BIZ UDPゴシック" w:hAnsi="BIZ UDPゴシック" w:cs="ＭＳ Ｐゴシック" w:hint="eastAsia"/>
                <w:kern w:val="0"/>
                <w:sz w:val="18"/>
                <w:szCs w:val="20"/>
              </w:rPr>
              <w:t xml:space="preserve">　</w:t>
            </w:r>
          </w:p>
          <w:p w14:paraId="689328C0" w14:textId="77777777" w:rsidR="008C7890" w:rsidRPr="00C25F34" w:rsidRDefault="008C7890" w:rsidP="00C25F34">
            <w:pPr>
              <w:widowControl/>
              <w:spacing w:line="240" w:lineRule="exact"/>
              <w:ind w:firstLineChars="100" w:firstLine="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吹田市泉町</w:t>
            </w:r>
            <w:r w:rsidR="005A1A16" w:rsidRPr="00C25F34">
              <w:rPr>
                <w:rFonts w:ascii="BIZ UDPゴシック" w:eastAsia="BIZ UDPゴシック" w:hAnsi="BIZ UDPゴシック" w:cs="ＭＳ Ｐゴシック" w:hint="eastAsia"/>
                <w:kern w:val="0"/>
                <w:sz w:val="18"/>
                <w:szCs w:val="20"/>
              </w:rPr>
              <w:t>一</w:t>
            </w:r>
            <w:r w:rsidRPr="00C25F34">
              <w:rPr>
                <w:rFonts w:ascii="BIZ UDPゴシック" w:eastAsia="BIZ UDPゴシック" w:hAnsi="BIZ UDPゴシック" w:cs="ＭＳ Ｐゴシック" w:hint="eastAsia"/>
                <w:kern w:val="0"/>
                <w:sz w:val="18"/>
                <w:szCs w:val="20"/>
              </w:rPr>
              <w:t>丁目３番40号</w:t>
            </w:r>
          </w:p>
        </w:tc>
        <w:tc>
          <w:tcPr>
            <w:tcW w:w="1985" w:type="dxa"/>
            <w:tcBorders>
              <w:top w:val="nil"/>
              <w:left w:val="nil"/>
              <w:bottom w:val="single" w:sz="4" w:space="0" w:color="auto"/>
              <w:right w:val="single" w:sz="4" w:space="0" w:color="auto"/>
            </w:tcBorders>
            <w:shd w:val="clear" w:color="auto" w:fill="auto"/>
            <w:noWrap/>
            <w:vAlign w:val="center"/>
            <w:hideMark/>
          </w:tcPr>
          <w:p w14:paraId="708F2C62" w14:textId="77777777" w:rsidR="008C7890" w:rsidRPr="00C25F34" w:rsidRDefault="008C7890" w:rsidP="00D463E7">
            <w:pPr>
              <w:widowControl/>
              <w:spacing w:line="240" w:lineRule="exact"/>
              <w:jc w:val="center"/>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06-6105-8007</w:t>
            </w:r>
          </w:p>
        </w:tc>
      </w:tr>
      <w:tr w:rsidR="00C25F34" w:rsidRPr="00C25F34" w14:paraId="0E6A2266"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8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74B89695"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寝屋川市</w:t>
            </w:r>
          </w:p>
        </w:tc>
        <w:tc>
          <w:tcPr>
            <w:tcW w:w="2835" w:type="dxa"/>
            <w:tcBorders>
              <w:top w:val="nil"/>
              <w:left w:val="nil"/>
              <w:bottom w:val="single" w:sz="4" w:space="0" w:color="auto"/>
              <w:right w:val="single" w:sz="4" w:space="0" w:color="auto"/>
            </w:tcBorders>
            <w:shd w:val="clear" w:color="auto" w:fill="auto"/>
            <w:vAlign w:val="center"/>
            <w:hideMark/>
          </w:tcPr>
          <w:p w14:paraId="6875C644"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福祉部</w:t>
            </w:r>
            <w:r w:rsidR="001A55BF" w:rsidRPr="00C25F34">
              <w:rPr>
                <w:rFonts w:ascii="BIZ UDPゴシック" w:eastAsia="BIZ UDPゴシック" w:hAnsi="BIZ UDPゴシック" w:cs="ＭＳ Ｐゴシック" w:hint="eastAsia"/>
                <w:kern w:val="0"/>
                <w:sz w:val="18"/>
                <w:szCs w:val="20"/>
              </w:rPr>
              <w:t xml:space="preserve">　</w:t>
            </w:r>
            <w:r w:rsidRPr="00C25F34">
              <w:rPr>
                <w:rFonts w:ascii="BIZ UDPゴシック" w:eastAsia="BIZ UDPゴシック" w:hAnsi="BIZ UDPゴシック" w:cs="ＭＳ Ｐゴシック" w:hint="eastAsia"/>
                <w:kern w:val="0"/>
                <w:sz w:val="18"/>
                <w:szCs w:val="20"/>
              </w:rPr>
              <w:t>指導監査課</w:t>
            </w:r>
          </w:p>
        </w:tc>
        <w:tc>
          <w:tcPr>
            <w:tcW w:w="3827" w:type="dxa"/>
            <w:tcBorders>
              <w:top w:val="nil"/>
              <w:left w:val="nil"/>
              <w:bottom w:val="single" w:sz="4" w:space="0" w:color="auto"/>
              <w:right w:val="single" w:sz="4" w:space="0" w:color="auto"/>
            </w:tcBorders>
            <w:shd w:val="clear" w:color="auto" w:fill="auto"/>
            <w:vAlign w:val="center"/>
            <w:hideMark/>
          </w:tcPr>
          <w:p w14:paraId="09440D87" w14:textId="77777777" w:rsidR="008C7890" w:rsidRPr="00C25F34" w:rsidRDefault="008C7890" w:rsidP="00C25F34">
            <w:pPr>
              <w:widowControl/>
              <w:spacing w:line="240" w:lineRule="exact"/>
              <w:ind w:left="180" w:hangingChars="100" w:hanging="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〒572-8566</w:t>
            </w:r>
            <w:r w:rsidRPr="00C25F34">
              <w:rPr>
                <w:rFonts w:ascii="BIZ UDPゴシック" w:eastAsia="BIZ UDPゴシック" w:hAnsi="BIZ UDPゴシック" w:cs="ＭＳ Ｐゴシック" w:hint="eastAsia"/>
                <w:kern w:val="0"/>
                <w:sz w:val="18"/>
                <w:szCs w:val="20"/>
              </w:rPr>
              <w:br/>
              <w:t>寝屋川市池田西町24番5号</w:t>
            </w:r>
            <w:r w:rsidRPr="00C25F34">
              <w:rPr>
                <w:rFonts w:ascii="BIZ UDPゴシック" w:eastAsia="BIZ UDPゴシック" w:hAnsi="BIZ UDPゴシック" w:cs="ＭＳ Ｐゴシック" w:hint="eastAsia"/>
                <w:kern w:val="0"/>
                <w:sz w:val="18"/>
                <w:szCs w:val="20"/>
              </w:rPr>
              <w:br/>
              <w:t>池の里市民交流センター内</w:t>
            </w:r>
          </w:p>
        </w:tc>
        <w:tc>
          <w:tcPr>
            <w:tcW w:w="1985" w:type="dxa"/>
            <w:tcBorders>
              <w:top w:val="nil"/>
              <w:left w:val="nil"/>
              <w:bottom w:val="single" w:sz="4" w:space="0" w:color="auto"/>
              <w:right w:val="single" w:sz="4" w:space="0" w:color="auto"/>
            </w:tcBorders>
            <w:shd w:val="clear" w:color="auto" w:fill="auto"/>
            <w:noWrap/>
            <w:vAlign w:val="center"/>
            <w:hideMark/>
          </w:tcPr>
          <w:p w14:paraId="12C799F6" w14:textId="77777777" w:rsidR="008C7890" w:rsidRPr="00C25F34" w:rsidRDefault="008C7890" w:rsidP="00D463E7">
            <w:pPr>
              <w:widowControl/>
              <w:spacing w:line="240" w:lineRule="exact"/>
              <w:jc w:val="center"/>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072-812-2027</w:t>
            </w:r>
          </w:p>
        </w:tc>
      </w:tr>
      <w:tr w:rsidR="00C25F34" w:rsidRPr="00C25F34" w14:paraId="7E6DB33B"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77"/>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18B66718"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八尾市</w:t>
            </w:r>
          </w:p>
        </w:tc>
        <w:tc>
          <w:tcPr>
            <w:tcW w:w="2835" w:type="dxa"/>
            <w:tcBorders>
              <w:top w:val="nil"/>
              <w:left w:val="nil"/>
              <w:bottom w:val="single" w:sz="4" w:space="0" w:color="auto"/>
              <w:right w:val="single" w:sz="4" w:space="0" w:color="auto"/>
            </w:tcBorders>
            <w:shd w:val="clear" w:color="auto" w:fill="auto"/>
            <w:vAlign w:val="center"/>
            <w:hideMark/>
          </w:tcPr>
          <w:p w14:paraId="289DB480" w14:textId="77777777" w:rsidR="008C7890" w:rsidRPr="00C25F34" w:rsidRDefault="00C25F34"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健康</w:t>
            </w:r>
            <w:r w:rsidR="008C7890" w:rsidRPr="00C25F34">
              <w:rPr>
                <w:rFonts w:ascii="BIZ UDPゴシック" w:eastAsia="BIZ UDPゴシック" w:hAnsi="BIZ UDPゴシック" w:cs="ＭＳ Ｐゴシック" w:hint="eastAsia"/>
                <w:kern w:val="0"/>
                <w:sz w:val="18"/>
                <w:szCs w:val="20"/>
              </w:rPr>
              <w:t>福祉部</w:t>
            </w:r>
            <w:r w:rsidR="005A1A16" w:rsidRPr="00C25F34">
              <w:rPr>
                <w:rFonts w:ascii="BIZ UDPゴシック" w:eastAsia="BIZ UDPゴシック" w:hAnsi="BIZ UDPゴシック" w:cs="ＭＳ Ｐゴシック" w:hint="eastAsia"/>
                <w:kern w:val="0"/>
                <w:sz w:val="18"/>
                <w:szCs w:val="20"/>
              </w:rPr>
              <w:t xml:space="preserve">　</w:t>
            </w:r>
            <w:r w:rsidR="008C7890" w:rsidRPr="00C25F34">
              <w:rPr>
                <w:rFonts w:ascii="BIZ UDPゴシック" w:eastAsia="BIZ UDPゴシック" w:hAnsi="BIZ UDPゴシック" w:cs="ＭＳ Ｐゴシック" w:hint="eastAsia"/>
                <w:kern w:val="0"/>
                <w:sz w:val="18"/>
                <w:szCs w:val="20"/>
              </w:rPr>
              <w:t>福祉指導監査課</w:t>
            </w:r>
          </w:p>
        </w:tc>
        <w:tc>
          <w:tcPr>
            <w:tcW w:w="3827" w:type="dxa"/>
            <w:tcBorders>
              <w:top w:val="nil"/>
              <w:left w:val="nil"/>
              <w:bottom w:val="single" w:sz="4" w:space="0" w:color="auto"/>
              <w:right w:val="single" w:sz="4" w:space="0" w:color="auto"/>
            </w:tcBorders>
            <w:shd w:val="clear" w:color="auto" w:fill="auto"/>
            <w:vAlign w:val="center"/>
            <w:hideMark/>
          </w:tcPr>
          <w:p w14:paraId="45224F7E" w14:textId="77777777" w:rsidR="00C25F34" w:rsidRPr="00C25F34" w:rsidRDefault="008C7890"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 xml:space="preserve">〒581-0003　</w:t>
            </w:r>
          </w:p>
          <w:p w14:paraId="50506911" w14:textId="77777777" w:rsidR="008C7890" w:rsidRPr="00C25F34" w:rsidRDefault="008C7890" w:rsidP="00C25F34">
            <w:pPr>
              <w:widowControl/>
              <w:spacing w:line="240" w:lineRule="exact"/>
              <w:ind w:firstLineChars="100" w:firstLine="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八尾市本町一丁目1番1号</w:t>
            </w:r>
          </w:p>
        </w:tc>
        <w:tc>
          <w:tcPr>
            <w:tcW w:w="1985" w:type="dxa"/>
            <w:tcBorders>
              <w:top w:val="nil"/>
              <w:left w:val="nil"/>
              <w:bottom w:val="single" w:sz="4" w:space="0" w:color="auto"/>
              <w:right w:val="single" w:sz="4" w:space="0" w:color="auto"/>
            </w:tcBorders>
            <w:shd w:val="clear" w:color="auto" w:fill="auto"/>
            <w:noWrap/>
            <w:vAlign w:val="center"/>
            <w:hideMark/>
          </w:tcPr>
          <w:p w14:paraId="37DB9847" w14:textId="77777777" w:rsidR="008C7890" w:rsidRPr="00C25F34" w:rsidRDefault="00C25F34" w:rsidP="00D463E7">
            <w:pPr>
              <w:widowControl/>
              <w:spacing w:line="240" w:lineRule="exact"/>
              <w:jc w:val="center"/>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072-924-3012</w:t>
            </w:r>
          </w:p>
        </w:tc>
      </w:tr>
      <w:tr w:rsidR="00C25F34" w:rsidRPr="00C25F34" w14:paraId="247DE2A5"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1"/>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5181DDA9"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松原市</w:t>
            </w:r>
          </w:p>
        </w:tc>
        <w:tc>
          <w:tcPr>
            <w:tcW w:w="2835" w:type="dxa"/>
            <w:tcBorders>
              <w:top w:val="nil"/>
              <w:left w:val="nil"/>
              <w:bottom w:val="single" w:sz="4" w:space="0" w:color="auto"/>
              <w:right w:val="single" w:sz="4" w:space="0" w:color="auto"/>
            </w:tcBorders>
            <w:shd w:val="clear" w:color="auto" w:fill="auto"/>
            <w:vAlign w:val="center"/>
            <w:hideMark/>
          </w:tcPr>
          <w:p w14:paraId="7E2186B7" w14:textId="77777777" w:rsidR="008C7890" w:rsidRPr="00C25F34" w:rsidRDefault="008C7890"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福祉部</w:t>
            </w:r>
            <w:r w:rsidR="005A1A16" w:rsidRPr="00C25F34">
              <w:rPr>
                <w:rFonts w:ascii="BIZ UDPゴシック" w:eastAsia="BIZ UDPゴシック" w:hAnsi="BIZ UDPゴシック" w:cs="ＭＳ Ｐゴシック" w:hint="eastAsia"/>
                <w:kern w:val="0"/>
                <w:sz w:val="18"/>
                <w:szCs w:val="20"/>
              </w:rPr>
              <w:t xml:space="preserve">　</w:t>
            </w:r>
            <w:r w:rsidRPr="00C25F34">
              <w:rPr>
                <w:rFonts w:ascii="BIZ UDPゴシック" w:eastAsia="BIZ UDPゴシック" w:hAnsi="BIZ UDPゴシック" w:cs="ＭＳ Ｐゴシック" w:hint="eastAsia"/>
                <w:kern w:val="0"/>
                <w:sz w:val="18"/>
                <w:szCs w:val="20"/>
              </w:rPr>
              <w:t>福祉指導課</w:t>
            </w:r>
          </w:p>
        </w:tc>
        <w:tc>
          <w:tcPr>
            <w:tcW w:w="3827" w:type="dxa"/>
            <w:tcBorders>
              <w:top w:val="nil"/>
              <w:left w:val="nil"/>
              <w:bottom w:val="single" w:sz="4" w:space="0" w:color="auto"/>
              <w:right w:val="single" w:sz="4" w:space="0" w:color="auto"/>
            </w:tcBorders>
            <w:shd w:val="clear" w:color="auto" w:fill="auto"/>
            <w:vAlign w:val="center"/>
            <w:hideMark/>
          </w:tcPr>
          <w:p w14:paraId="673A1104" w14:textId="77777777" w:rsidR="00C25F34" w:rsidRPr="00C25F34" w:rsidRDefault="008C7890"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〒580-8501</w:t>
            </w:r>
            <w:r w:rsidR="005A1A16" w:rsidRPr="00C25F34">
              <w:rPr>
                <w:rFonts w:ascii="BIZ UDPゴシック" w:eastAsia="BIZ UDPゴシック" w:hAnsi="BIZ UDPゴシック" w:cs="ＭＳ Ｐゴシック" w:hint="eastAsia"/>
                <w:kern w:val="0"/>
                <w:sz w:val="18"/>
                <w:szCs w:val="20"/>
              </w:rPr>
              <w:t xml:space="preserve">　</w:t>
            </w:r>
          </w:p>
          <w:p w14:paraId="39ABAE14" w14:textId="77777777" w:rsidR="008C7890" w:rsidRPr="00C25F34" w:rsidRDefault="008C7890" w:rsidP="00C25F34">
            <w:pPr>
              <w:widowControl/>
              <w:spacing w:line="240" w:lineRule="exact"/>
              <w:ind w:firstLineChars="100" w:firstLine="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 xml:space="preserve">松原市阿保一丁目1番1号　 </w:t>
            </w:r>
          </w:p>
        </w:tc>
        <w:tc>
          <w:tcPr>
            <w:tcW w:w="1985" w:type="dxa"/>
            <w:tcBorders>
              <w:top w:val="nil"/>
              <w:left w:val="nil"/>
              <w:bottom w:val="single" w:sz="4" w:space="0" w:color="auto"/>
              <w:right w:val="single" w:sz="4" w:space="0" w:color="auto"/>
            </w:tcBorders>
            <w:shd w:val="clear" w:color="auto" w:fill="auto"/>
            <w:vAlign w:val="center"/>
            <w:hideMark/>
          </w:tcPr>
          <w:p w14:paraId="0A421720" w14:textId="77777777" w:rsidR="008C7890" w:rsidRPr="00C25F34" w:rsidRDefault="008C7890" w:rsidP="00D463E7">
            <w:pPr>
              <w:widowControl/>
              <w:spacing w:line="240" w:lineRule="exact"/>
              <w:jc w:val="center"/>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072-334-1550</w:t>
            </w:r>
          </w:p>
        </w:tc>
      </w:tr>
      <w:tr w:rsidR="00C25F34" w:rsidRPr="00C25F34" w14:paraId="54120664"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77"/>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0C6C9A61"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柏原市</w:t>
            </w:r>
          </w:p>
        </w:tc>
        <w:tc>
          <w:tcPr>
            <w:tcW w:w="2835" w:type="dxa"/>
            <w:tcBorders>
              <w:top w:val="nil"/>
              <w:left w:val="nil"/>
              <w:bottom w:val="single" w:sz="4" w:space="0" w:color="auto"/>
              <w:right w:val="single" w:sz="4" w:space="0" w:color="auto"/>
            </w:tcBorders>
            <w:shd w:val="clear" w:color="auto" w:fill="auto"/>
            <w:vAlign w:val="center"/>
            <w:hideMark/>
          </w:tcPr>
          <w:p w14:paraId="3D6B24D3" w14:textId="77777777" w:rsidR="008C7890" w:rsidRPr="00C25F34" w:rsidRDefault="008C7890"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福祉</w:t>
            </w:r>
            <w:r w:rsidR="00C25F34" w:rsidRPr="00C25F34">
              <w:rPr>
                <w:rFonts w:ascii="BIZ UDPゴシック" w:eastAsia="BIZ UDPゴシック" w:hAnsi="BIZ UDPゴシック" w:cs="ＭＳ Ｐゴシック" w:hint="eastAsia"/>
                <w:kern w:val="0"/>
                <w:sz w:val="18"/>
                <w:szCs w:val="20"/>
              </w:rPr>
              <w:t>こども</w:t>
            </w:r>
            <w:r w:rsidRPr="00C25F34">
              <w:rPr>
                <w:rFonts w:ascii="BIZ UDPゴシック" w:eastAsia="BIZ UDPゴシック" w:hAnsi="BIZ UDPゴシック" w:cs="ＭＳ Ｐゴシック" w:hint="eastAsia"/>
                <w:kern w:val="0"/>
                <w:sz w:val="18"/>
                <w:szCs w:val="20"/>
              </w:rPr>
              <w:t>部</w:t>
            </w:r>
            <w:r w:rsidR="005A1A16" w:rsidRPr="00C25F34">
              <w:rPr>
                <w:rFonts w:ascii="BIZ UDPゴシック" w:eastAsia="BIZ UDPゴシック" w:hAnsi="BIZ UDPゴシック" w:cs="ＭＳ Ｐゴシック" w:hint="eastAsia"/>
                <w:kern w:val="0"/>
                <w:sz w:val="18"/>
                <w:szCs w:val="20"/>
              </w:rPr>
              <w:t xml:space="preserve">　</w:t>
            </w:r>
            <w:r w:rsidRPr="00C25F34">
              <w:rPr>
                <w:rFonts w:ascii="BIZ UDPゴシック" w:eastAsia="BIZ UDPゴシック" w:hAnsi="BIZ UDPゴシック" w:cs="ＭＳ Ｐゴシック" w:hint="eastAsia"/>
                <w:kern w:val="0"/>
                <w:sz w:val="18"/>
                <w:szCs w:val="20"/>
              </w:rPr>
              <w:t>福祉指導監査課</w:t>
            </w:r>
          </w:p>
        </w:tc>
        <w:tc>
          <w:tcPr>
            <w:tcW w:w="3827" w:type="dxa"/>
            <w:tcBorders>
              <w:top w:val="nil"/>
              <w:left w:val="nil"/>
              <w:bottom w:val="single" w:sz="4" w:space="0" w:color="auto"/>
              <w:right w:val="single" w:sz="4" w:space="0" w:color="auto"/>
            </w:tcBorders>
            <w:shd w:val="clear" w:color="auto" w:fill="auto"/>
            <w:vAlign w:val="center"/>
            <w:hideMark/>
          </w:tcPr>
          <w:p w14:paraId="52708539" w14:textId="77777777" w:rsidR="00C25F34" w:rsidRPr="00C25F34" w:rsidRDefault="008C7890"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〒582-8555</w:t>
            </w:r>
            <w:r w:rsidR="005A1A16" w:rsidRPr="00C25F34">
              <w:rPr>
                <w:rFonts w:ascii="BIZ UDPゴシック" w:eastAsia="BIZ UDPゴシック" w:hAnsi="BIZ UDPゴシック" w:cs="ＭＳ Ｐゴシック" w:hint="eastAsia"/>
                <w:kern w:val="0"/>
                <w:sz w:val="18"/>
                <w:szCs w:val="20"/>
              </w:rPr>
              <w:t xml:space="preserve">　</w:t>
            </w:r>
          </w:p>
          <w:p w14:paraId="41B3BBFD" w14:textId="77777777" w:rsidR="008C7890" w:rsidRPr="00C25F34" w:rsidRDefault="008C7890" w:rsidP="00C25F34">
            <w:pPr>
              <w:widowControl/>
              <w:spacing w:line="240" w:lineRule="exact"/>
              <w:ind w:firstLineChars="100" w:firstLine="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 xml:space="preserve">柏原市安堂町1-55　 </w:t>
            </w:r>
          </w:p>
        </w:tc>
        <w:tc>
          <w:tcPr>
            <w:tcW w:w="1985" w:type="dxa"/>
            <w:tcBorders>
              <w:top w:val="nil"/>
              <w:left w:val="nil"/>
              <w:bottom w:val="single" w:sz="4" w:space="0" w:color="auto"/>
              <w:right w:val="single" w:sz="4" w:space="0" w:color="auto"/>
            </w:tcBorders>
            <w:shd w:val="clear" w:color="auto" w:fill="auto"/>
            <w:noWrap/>
            <w:vAlign w:val="center"/>
            <w:hideMark/>
          </w:tcPr>
          <w:p w14:paraId="273FC269" w14:textId="77777777" w:rsidR="008C7890" w:rsidRPr="00C25F34" w:rsidRDefault="008C7890" w:rsidP="00D463E7">
            <w:pPr>
              <w:widowControl/>
              <w:spacing w:line="240" w:lineRule="exact"/>
              <w:jc w:val="center"/>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072-971-5202</w:t>
            </w:r>
          </w:p>
        </w:tc>
      </w:tr>
      <w:tr w:rsidR="00C25F34" w:rsidRPr="00C25F34" w14:paraId="222223F5"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74"/>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528C18C6"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富田林市</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639F33BA" w14:textId="77777777" w:rsidR="005A1A16" w:rsidRPr="00C25F34" w:rsidRDefault="008C7890"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南河内広域事務室　広域福祉課</w:t>
            </w:r>
          </w:p>
          <w:p w14:paraId="6D905191" w14:textId="77777777" w:rsidR="008C7890" w:rsidRPr="00C25F34" w:rsidRDefault="008C7890" w:rsidP="005A1A16">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br/>
            </w:r>
            <w:r w:rsidRPr="00C25F34">
              <w:rPr>
                <w:rFonts w:ascii="BIZ UDPゴシック" w:eastAsia="BIZ UDPゴシック" w:hAnsi="BIZ UDPゴシック" w:cs="ＭＳ Ｐゴシック" w:hint="eastAsia"/>
                <w:kern w:val="0"/>
                <w:sz w:val="16"/>
                <w:szCs w:val="20"/>
              </w:rPr>
              <w:t>※富田林市、河内長野市、大阪狭山市、太子町、河南町、千早赤阪村は共同処理体制として「広域事務室」を設置しています。</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14:paraId="54961033" w14:textId="77777777" w:rsidR="008C7890" w:rsidRPr="00C25F34" w:rsidRDefault="008C7890" w:rsidP="00C25F34">
            <w:pPr>
              <w:widowControl/>
              <w:spacing w:line="240" w:lineRule="exact"/>
              <w:ind w:left="180" w:hangingChars="100" w:hanging="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 xml:space="preserve">〒584-0031 </w:t>
            </w:r>
            <w:r w:rsidRPr="00C25F34">
              <w:rPr>
                <w:rFonts w:ascii="BIZ UDPゴシック" w:eastAsia="BIZ UDPゴシック" w:hAnsi="BIZ UDPゴシック" w:cs="ＭＳ Ｐゴシック" w:hint="eastAsia"/>
                <w:kern w:val="0"/>
                <w:sz w:val="18"/>
                <w:szCs w:val="20"/>
              </w:rPr>
              <w:br/>
              <w:t>富田林市寿町2丁目</w:t>
            </w:r>
            <w:r w:rsidR="005A1A16" w:rsidRPr="00C25F34">
              <w:rPr>
                <w:rFonts w:ascii="BIZ UDPゴシック" w:eastAsia="BIZ UDPゴシック" w:hAnsi="BIZ UDPゴシック" w:cs="ＭＳ Ｐゴシック" w:hint="eastAsia"/>
                <w:kern w:val="0"/>
                <w:sz w:val="18"/>
                <w:szCs w:val="20"/>
              </w:rPr>
              <w:t>6-1</w:t>
            </w:r>
            <w:r w:rsidRPr="00C25F34">
              <w:rPr>
                <w:rFonts w:ascii="BIZ UDPゴシック" w:eastAsia="BIZ UDPゴシック" w:hAnsi="BIZ UDPゴシック" w:cs="ＭＳ Ｐゴシック" w:hint="eastAsia"/>
                <w:kern w:val="0"/>
                <w:sz w:val="18"/>
                <w:szCs w:val="20"/>
              </w:rPr>
              <w:br/>
              <w:t>南河内府民センタービル2階</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F85D5B" w14:textId="77777777" w:rsidR="008C7890" w:rsidRPr="00C25F34" w:rsidRDefault="008C7890" w:rsidP="00D463E7">
            <w:pPr>
              <w:widowControl/>
              <w:spacing w:line="240" w:lineRule="exact"/>
              <w:jc w:val="center"/>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0721-20-1199</w:t>
            </w:r>
          </w:p>
        </w:tc>
      </w:tr>
      <w:tr w:rsidR="00C25F34" w:rsidRPr="00C25F34" w14:paraId="6DCE0E2F"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64"/>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12CA34D0"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河内長野市</w:t>
            </w:r>
          </w:p>
        </w:tc>
        <w:tc>
          <w:tcPr>
            <w:tcW w:w="2835" w:type="dxa"/>
            <w:vMerge/>
            <w:tcBorders>
              <w:top w:val="nil"/>
              <w:left w:val="single" w:sz="4" w:space="0" w:color="auto"/>
              <w:bottom w:val="single" w:sz="4" w:space="0" w:color="auto"/>
              <w:right w:val="single" w:sz="4" w:space="0" w:color="auto"/>
            </w:tcBorders>
            <w:vAlign w:val="center"/>
            <w:hideMark/>
          </w:tcPr>
          <w:p w14:paraId="7258DBFD"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4" w:space="0" w:color="auto"/>
              <w:right w:val="single" w:sz="4" w:space="0" w:color="auto"/>
            </w:tcBorders>
            <w:vAlign w:val="center"/>
            <w:hideMark/>
          </w:tcPr>
          <w:p w14:paraId="55FC5D3D"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4" w:space="0" w:color="auto"/>
              <w:right w:val="single" w:sz="4" w:space="0" w:color="auto"/>
            </w:tcBorders>
            <w:vAlign w:val="center"/>
            <w:hideMark/>
          </w:tcPr>
          <w:p w14:paraId="4D91CF64"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701FD8BF"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82"/>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15031FA2"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大阪狭山市</w:t>
            </w:r>
          </w:p>
        </w:tc>
        <w:tc>
          <w:tcPr>
            <w:tcW w:w="2835" w:type="dxa"/>
            <w:vMerge/>
            <w:tcBorders>
              <w:top w:val="nil"/>
              <w:left w:val="single" w:sz="4" w:space="0" w:color="auto"/>
              <w:bottom w:val="single" w:sz="4" w:space="0" w:color="auto"/>
              <w:right w:val="single" w:sz="4" w:space="0" w:color="auto"/>
            </w:tcBorders>
            <w:vAlign w:val="center"/>
            <w:hideMark/>
          </w:tcPr>
          <w:p w14:paraId="33E13563"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4" w:space="0" w:color="auto"/>
              <w:right w:val="single" w:sz="4" w:space="0" w:color="auto"/>
            </w:tcBorders>
            <w:vAlign w:val="center"/>
            <w:hideMark/>
          </w:tcPr>
          <w:p w14:paraId="61C9DEE5"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4" w:space="0" w:color="auto"/>
              <w:right w:val="single" w:sz="4" w:space="0" w:color="auto"/>
            </w:tcBorders>
            <w:vAlign w:val="center"/>
            <w:hideMark/>
          </w:tcPr>
          <w:p w14:paraId="1878DF6B"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057A5FE4"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72"/>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10CAFF2A"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太子町</w:t>
            </w:r>
          </w:p>
        </w:tc>
        <w:tc>
          <w:tcPr>
            <w:tcW w:w="2835" w:type="dxa"/>
            <w:vMerge/>
            <w:tcBorders>
              <w:top w:val="nil"/>
              <w:left w:val="single" w:sz="4" w:space="0" w:color="auto"/>
              <w:bottom w:val="single" w:sz="4" w:space="0" w:color="auto"/>
              <w:right w:val="single" w:sz="4" w:space="0" w:color="auto"/>
            </w:tcBorders>
            <w:vAlign w:val="center"/>
            <w:hideMark/>
          </w:tcPr>
          <w:p w14:paraId="56ABB7C3"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4" w:space="0" w:color="auto"/>
              <w:right w:val="single" w:sz="4" w:space="0" w:color="auto"/>
            </w:tcBorders>
            <w:vAlign w:val="center"/>
            <w:hideMark/>
          </w:tcPr>
          <w:p w14:paraId="14B594F3"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4" w:space="0" w:color="auto"/>
              <w:right w:val="single" w:sz="4" w:space="0" w:color="auto"/>
            </w:tcBorders>
            <w:vAlign w:val="center"/>
            <w:hideMark/>
          </w:tcPr>
          <w:p w14:paraId="151FF157"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3980E417"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76"/>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42BD53AB"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河南町</w:t>
            </w:r>
          </w:p>
        </w:tc>
        <w:tc>
          <w:tcPr>
            <w:tcW w:w="2835" w:type="dxa"/>
            <w:vMerge/>
            <w:tcBorders>
              <w:top w:val="nil"/>
              <w:left w:val="single" w:sz="4" w:space="0" w:color="auto"/>
              <w:bottom w:val="single" w:sz="4" w:space="0" w:color="auto"/>
              <w:right w:val="single" w:sz="4" w:space="0" w:color="auto"/>
            </w:tcBorders>
            <w:vAlign w:val="center"/>
            <w:hideMark/>
          </w:tcPr>
          <w:p w14:paraId="743F968B"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4" w:space="0" w:color="auto"/>
              <w:right w:val="single" w:sz="4" w:space="0" w:color="auto"/>
            </w:tcBorders>
            <w:vAlign w:val="center"/>
            <w:hideMark/>
          </w:tcPr>
          <w:p w14:paraId="467F4104"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4" w:space="0" w:color="auto"/>
              <w:right w:val="single" w:sz="4" w:space="0" w:color="auto"/>
            </w:tcBorders>
            <w:vAlign w:val="center"/>
            <w:hideMark/>
          </w:tcPr>
          <w:p w14:paraId="1AEE0D4C"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3A088964"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8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20BB2B23"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千早赤阪村</w:t>
            </w:r>
          </w:p>
        </w:tc>
        <w:tc>
          <w:tcPr>
            <w:tcW w:w="2835" w:type="dxa"/>
            <w:vMerge/>
            <w:tcBorders>
              <w:top w:val="nil"/>
              <w:left w:val="single" w:sz="4" w:space="0" w:color="auto"/>
              <w:bottom w:val="single" w:sz="4" w:space="0" w:color="auto"/>
              <w:right w:val="single" w:sz="4" w:space="0" w:color="auto"/>
            </w:tcBorders>
            <w:vAlign w:val="center"/>
            <w:hideMark/>
          </w:tcPr>
          <w:p w14:paraId="47729CF4"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4" w:space="0" w:color="auto"/>
              <w:right w:val="single" w:sz="4" w:space="0" w:color="auto"/>
            </w:tcBorders>
            <w:vAlign w:val="center"/>
            <w:hideMark/>
          </w:tcPr>
          <w:p w14:paraId="12FC222C"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4" w:space="0" w:color="auto"/>
              <w:right w:val="single" w:sz="4" w:space="0" w:color="auto"/>
            </w:tcBorders>
            <w:vAlign w:val="center"/>
            <w:hideMark/>
          </w:tcPr>
          <w:p w14:paraId="6DB7AA2E"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683C31DE"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84"/>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748BA3B5"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岸和田市</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2C14438D"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岸和田市・泉大津市・貝塚市・和泉市・高石市・忠岡町</w:t>
            </w:r>
            <w:r w:rsidRPr="00C25F34">
              <w:rPr>
                <w:rFonts w:ascii="BIZ UDPゴシック" w:eastAsia="BIZ UDPゴシック" w:hAnsi="BIZ UDPゴシック" w:cs="ＭＳ Ｐゴシック" w:hint="eastAsia"/>
                <w:kern w:val="0"/>
                <w:sz w:val="18"/>
                <w:szCs w:val="20"/>
              </w:rPr>
              <w:br/>
              <w:t>広域事業者指導課</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14:paraId="2070482C" w14:textId="77777777" w:rsidR="008C7890" w:rsidRPr="00C25F34" w:rsidRDefault="008C7890" w:rsidP="00C25F34">
            <w:pPr>
              <w:widowControl/>
              <w:spacing w:line="240" w:lineRule="exact"/>
              <w:ind w:left="180" w:hangingChars="100" w:hanging="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 xml:space="preserve">〒596-0076　</w:t>
            </w:r>
            <w:r w:rsidRPr="00C25F34">
              <w:rPr>
                <w:rFonts w:ascii="BIZ UDPゴシック" w:eastAsia="BIZ UDPゴシック" w:hAnsi="BIZ UDPゴシック" w:cs="ＭＳ Ｐゴシック" w:hint="eastAsia"/>
                <w:kern w:val="0"/>
                <w:sz w:val="18"/>
                <w:szCs w:val="20"/>
              </w:rPr>
              <w:br/>
              <w:t>岸和田市野田町三丁目13番2号</w:t>
            </w:r>
            <w:r w:rsidRPr="00C25F34">
              <w:rPr>
                <w:rFonts w:ascii="BIZ UDPゴシック" w:eastAsia="BIZ UDPゴシック" w:hAnsi="BIZ UDPゴシック" w:cs="ＭＳ Ｐゴシック" w:hint="eastAsia"/>
                <w:kern w:val="0"/>
                <w:sz w:val="18"/>
                <w:szCs w:val="20"/>
              </w:rPr>
              <w:br/>
              <w:t>泉南府民センタービル4階</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E8D928F" w14:textId="77777777" w:rsidR="008C7890" w:rsidRPr="00C25F34" w:rsidRDefault="008C7890" w:rsidP="00D463E7">
            <w:pPr>
              <w:widowControl/>
              <w:spacing w:line="240" w:lineRule="exact"/>
              <w:jc w:val="center"/>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072-493 -6133</w:t>
            </w:r>
          </w:p>
        </w:tc>
      </w:tr>
      <w:tr w:rsidR="00C25F34" w:rsidRPr="00C25F34" w14:paraId="1064AEDF"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6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6851FB25"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泉大津市</w:t>
            </w:r>
          </w:p>
        </w:tc>
        <w:tc>
          <w:tcPr>
            <w:tcW w:w="2835" w:type="dxa"/>
            <w:vMerge/>
            <w:tcBorders>
              <w:top w:val="nil"/>
              <w:left w:val="single" w:sz="4" w:space="0" w:color="auto"/>
              <w:bottom w:val="single" w:sz="4" w:space="0" w:color="auto"/>
              <w:right w:val="single" w:sz="4" w:space="0" w:color="auto"/>
            </w:tcBorders>
            <w:vAlign w:val="center"/>
            <w:hideMark/>
          </w:tcPr>
          <w:p w14:paraId="2C1CB10E"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4" w:space="0" w:color="auto"/>
              <w:right w:val="single" w:sz="4" w:space="0" w:color="auto"/>
            </w:tcBorders>
            <w:vAlign w:val="center"/>
            <w:hideMark/>
          </w:tcPr>
          <w:p w14:paraId="63C12E2A"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4" w:space="0" w:color="auto"/>
              <w:right w:val="single" w:sz="4" w:space="0" w:color="auto"/>
            </w:tcBorders>
            <w:vAlign w:val="center"/>
            <w:hideMark/>
          </w:tcPr>
          <w:p w14:paraId="0514F76C"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1B39444A"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78"/>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0195632D"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貝塚市</w:t>
            </w:r>
          </w:p>
        </w:tc>
        <w:tc>
          <w:tcPr>
            <w:tcW w:w="2835" w:type="dxa"/>
            <w:vMerge/>
            <w:tcBorders>
              <w:top w:val="nil"/>
              <w:left w:val="single" w:sz="4" w:space="0" w:color="auto"/>
              <w:bottom w:val="single" w:sz="4" w:space="0" w:color="auto"/>
              <w:right w:val="single" w:sz="4" w:space="0" w:color="auto"/>
            </w:tcBorders>
            <w:vAlign w:val="center"/>
            <w:hideMark/>
          </w:tcPr>
          <w:p w14:paraId="5B0A77BC"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4" w:space="0" w:color="auto"/>
              <w:right w:val="single" w:sz="4" w:space="0" w:color="auto"/>
            </w:tcBorders>
            <w:vAlign w:val="center"/>
            <w:hideMark/>
          </w:tcPr>
          <w:p w14:paraId="3BA03E97"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4" w:space="0" w:color="auto"/>
              <w:right w:val="single" w:sz="4" w:space="0" w:color="auto"/>
            </w:tcBorders>
            <w:vAlign w:val="center"/>
            <w:hideMark/>
          </w:tcPr>
          <w:p w14:paraId="0D8DFD40"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528E064E"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68"/>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7EFD7BA8"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和泉市</w:t>
            </w:r>
          </w:p>
        </w:tc>
        <w:tc>
          <w:tcPr>
            <w:tcW w:w="2835" w:type="dxa"/>
            <w:vMerge/>
            <w:tcBorders>
              <w:top w:val="nil"/>
              <w:left w:val="single" w:sz="4" w:space="0" w:color="auto"/>
              <w:bottom w:val="single" w:sz="4" w:space="0" w:color="auto"/>
              <w:right w:val="single" w:sz="4" w:space="0" w:color="auto"/>
            </w:tcBorders>
            <w:vAlign w:val="center"/>
            <w:hideMark/>
          </w:tcPr>
          <w:p w14:paraId="5D7DE5BF"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4" w:space="0" w:color="auto"/>
              <w:right w:val="single" w:sz="4" w:space="0" w:color="auto"/>
            </w:tcBorders>
            <w:vAlign w:val="center"/>
            <w:hideMark/>
          </w:tcPr>
          <w:p w14:paraId="41E3CB32"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4" w:space="0" w:color="auto"/>
              <w:right w:val="single" w:sz="4" w:space="0" w:color="auto"/>
            </w:tcBorders>
            <w:vAlign w:val="center"/>
            <w:hideMark/>
          </w:tcPr>
          <w:p w14:paraId="5AF70BD6"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6D164067"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72"/>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2D94B7F4"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高石市</w:t>
            </w:r>
          </w:p>
        </w:tc>
        <w:tc>
          <w:tcPr>
            <w:tcW w:w="2835" w:type="dxa"/>
            <w:vMerge/>
            <w:tcBorders>
              <w:top w:val="nil"/>
              <w:left w:val="single" w:sz="4" w:space="0" w:color="auto"/>
              <w:bottom w:val="single" w:sz="4" w:space="0" w:color="auto"/>
              <w:right w:val="single" w:sz="4" w:space="0" w:color="auto"/>
            </w:tcBorders>
            <w:vAlign w:val="center"/>
            <w:hideMark/>
          </w:tcPr>
          <w:p w14:paraId="3D61C868"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4" w:space="0" w:color="auto"/>
              <w:right w:val="single" w:sz="4" w:space="0" w:color="auto"/>
            </w:tcBorders>
            <w:vAlign w:val="center"/>
            <w:hideMark/>
          </w:tcPr>
          <w:p w14:paraId="6B522388"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4" w:space="0" w:color="auto"/>
              <w:right w:val="single" w:sz="4" w:space="0" w:color="auto"/>
            </w:tcBorders>
            <w:vAlign w:val="center"/>
            <w:hideMark/>
          </w:tcPr>
          <w:p w14:paraId="492A0BDF"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2A9E97DF"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34"/>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09B199D2"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忠岡町</w:t>
            </w:r>
          </w:p>
        </w:tc>
        <w:tc>
          <w:tcPr>
            <w:tcW w:w="2835" w:type="dxa"/>
            <w:vMerge/>
            <w:tcBorders>
              <w:top w:val="nil"/>
              <w:left w:val="single" w:sz="4" w:space="0" w:color="auto"/>
              <w:bottom w:val="single" w:sz="4" w:space="0" w:color="auto"/>
              <w:right w:val="single" w:sz="4" w:space="0" w:color="auto"/>
            </w:tcBorders>
            <w:vAlign w:val="center"/>
            <w:hideMark/>
          </w:tcPr>
          <w:p w14:paraId="7D66BE10"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4" w:space="0" w:color="auto"/>
              <w:right w:val="single" w:sz="4" w:space="0" w:color="auto"/>
            </w:tcBorders>
            <w:vAlign w:val="center"/>
            <w:hideMark/>
          </w:tcPr>
          <w:p w14:paraId="69967587"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4" w:space="0" w:color="auto"/>
              <w:right w:val="single" w:sz="4" w:space="0" w:color="auto"/>
            </w:tcBorders>
            <w:vAlign w:val="center"/>
            <w:hideMark/>
          </w:tcPr>
          <w:p w14:paraId="4C27B6DA"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478C8F6D"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08"/>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21351537"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泉佐野市</w:t>
            </w:r>
          </w:p>
        </w:tc>
        <w:tc>
          <w:tcPr>
            <w:tcW w:w="2835" w:type="dxa"/>
            <w:vMerge w:val="restart"/>
            <w:tcBorders>
              <w:top w:val="nil"/>
              <w:left w:val="single" w:sz="4" w:space="0" w:color="auto"/>
              <w:bottom w:val="single" w:sz="8" w:space="0" w:color="000000"/>
              <w:right w:val="single" w:sz="4" w:space="0" w:color="auto"/>
            </w:tcBorders>
            <w:shd w:val="clear" w:color="auto" w:fill="auto"/>
            <w:vAlign w:val="center"/>
            <w:hideMark/>
          </w:tcPr>
          <w:p w14:paraId="0C7B923C"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泉佐野市・泉南市・阪南市・</w:t>
            </w:r>
            <w:r w:rsidRPr="00C25F34">
              <w:rPr>
                <w:rFonts w:ascii="BIZ UDPゴシック" w:eastAsia="BIZ UDPゴシック" w:hAnsi="BIZ UDPゴシック" w:cs="ＭＳ Ｐゴシック" w:hint="eastAsia"/>
                <w:kern w:val="0"/>
                <w:sz w:val="18"/>
                <w:szCs w:val="20"/>
              </w:rPr>
              <w:br/>
              <w:t>熊取町・田尻町・岬町</w:t>
            </w:r>
            <w:r w:rsidRPr="00C25F34">
              <w:rPr>
                <w:rFonts w:ascii="BIZ UDPゴシック" w:eastAsia="BIZ UDPゴシック" w:hAnsi="BIZ UDPゴシック" w:cs="ＭＳ Ｐゴシック" w:hint="eastAsia"/>
                <w:kern w:val="0"/>
                <w:sz w:val="18"/>
                <w:szCs w:val="20"/>
              </w:rPr>
              <w:br/>
              <w:t>広域福祉課</w:t>
            </w:r>
          </w:p>
        </w:tc>
        <w:tc>
          <w:tcPr>
            <w:tcW w:w="3827" w:type="dxa"/>
            <w:vMerge w:val="restart"/>
            <w:tcBorders>
              <w:top w:val="nil"/>
              <w:left w:val="single" w:sz="4" w:space="0" w:color="auto"/>
              <w:bottom w:val="single" w:sz="8" w:space="0" w:color="000000"/>
              <w:right w:val="single" w:sz="4" w:space="0" w:color="auto"/>
            </w:tcBorders>
            <w:shd w:val="clear" w:color="auto" w:fill="auto"/>
            <w:vAlign w:val="center"/>
            <w:hideMark/>
          </w:tcPr>
          <w:p w14:paraId="7BA5C48F" w14:textId="77777777" w:rsidR="008C7890" w:rsidRPr="00C25F34" w:rsidRDefault="008C7890" w:rsidP="00C25F34">
            <w:pPr>
              <w:widowControl/>
              <w:spacing w:line="240" w:lineRule="exact"/>
              <w:ind w:left="180" w:hangingChars="100" w:hanging="180"/>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〒598-8550</w:t>
            </w:r>
            <w:r w:rsidRPr="00C25F34">
              <w:rPr>
                <w:rFonts w:ascii="BIZ UDPゴシック" w:eastAsia="BIZ UDPゴシック" w:hAnsi="BIZ UDPゴシック" w:cs="ＭＳ Ｐゴシック" w:hint="eastAsia"/>
                <w:kern w:val="0"/>
                <w:sz w:val="18"/>
                <w:szCs w:val="20"/>
              </w:rPr>
              <w:br/>
              <w:t>泉佐野市市場東1丁目295番地の3</w:t>
            </w:r>
            <w:r w:rsidRPr="00C25F34">
              <w:rPr>
                <w:rFonts w:ascii="BIZ UDPゴシック" w:eastAsia="BIZ UDPゴシック" w:hAnsi="BIZ UDPゴシック" w:cs="ＭＳ Ｐゴシック" w:hint="eastAsia"/>
                <w:kern w:val="0"/>
                <w:sz w:val="18"/>
                <w:szCs w:val="20"/>
              </w:rPr>
              <w:br/>
              <w:t>泉佐野市役所　本庁4階</w:t>
            </w:r>
          </w:p>
        </w:tc>
        <w:tc>
          <w:tcPr>
            <w:tcW w:w="198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172AE11" w14:textId="77777777" w:rsidR="008C7890" w:rsidRPr="00C25F34" w:rsidRDefault="008C7890" w:rsidP="00D463E7">
            <w:pPr>
              <w:widowControl/>
              <w:spacing w:line="240" w:lineRule="exact"/>
              <w:jc w:val="center"/>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072-493-2023</w:t>
            </w:r>
          </w:p>
        </w:tc>
      </w:tr>
      <w:tr w:rsidR="00C25F34" w:rsidRPr="00C25F34" w14:paraId="5700B630"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6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76672CD9"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泉南市</w:t>
            </w:r>
          </w:p>
        </w:tc>
        <w:tc>
          <w:tcPr>
            <w:tcW w:w="2835" w:type="dxa"/>
            <w:vMerge/>
            <w:tcBorders>
              <w:top w:val="nil"/>
              <w:left w:val="single" w:sz="4" w:space="0" w:color="auto"/>
              <w:bottom w:val="single" w:sz="8" w:space="0" w:color="000000"/>
              <w:right w:val="single" w:sz="4" w:space="0" w:color="auto"/>
            </w:tcBorders>
            <w:vAlign w:val="center"/>
            <w:hideMark/>
          </w:tcPr>
          <w:p w14:paraId="6F308261"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8" w:space="0" w:color="000000"/>
              <w:right w:val="single" w:sz="4" w:space="0" w:color="auto"/>
            </w:tcBorders>
            <w:vAlign w:val="center"/>
            <w:hideMark/>
          </w:tcPr>
          <w:p w14:paraId="3306C5B1"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8" w:space="0" w:color="000000"/>
              <w:right w:val="single" w:sz="4" w:space="0" w:color="auto"/>
            </w:tcBorders>
            <w:vAlign w:val="center"/>
            <w:hideMark/>
          </w:tcPr>
          <w:p w14:paraId="25DAD3EB"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38391886"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64"/>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515A24C8"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阪南市</w:t>
            </w:r>
          </w:p>
        </w:tc>
        <w:tc>
          <w:tcPr>
            <w:tcW w:w="2835" w:type="dxa"/>
            <w:vMerge/>
            <w:tcBorders>
              <w:top w:val="nil"/>
              <w:left w:val="single" w:sz="4" w:space="0" w:color="auto"/>
              <w:bottom w:val="single" w:sz="8" w:space="0" w:color="000000"/>
              <w:right w:val="single" w:sz="4" w:space="0" w:color="auto"/>
            </w:tcBorders>
            <w:vAlign w:val="center"/>
            <w:hideMark/>
          </w:tcPr>
          <w:p w14:paraId="0A41E23A"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8" w:space="0" w:color="000000"/>
              <w:right w:val="single" w:sz="4" w:space="0" w:color="auto"/>
            </w:tcBorders>
            <w:vAlign w:val="center"/>
            <w:hideMark/>
          </w:tcPr>
          <w:p w14:paraId="1C908F2F"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8" w:space="0" w:color="000000"/>
              <w:right w:val="single" w:sz="4" w:space="0" w:color="auto"/>
            </w:tcBorders>
            <w:vAlign w:val="center"/>
            <w:hideMark/>
          </w:tcPr>
          <w:p w14:paraId="70D1B5D1"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1AC9CB57"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68"/>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016EA16D"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熊取町</w:t>
            </w:r>
          </w:p>
        </w:tc>
        <w:tc>
          <w:tcPr>
            <w:tcW w:w="2835" w:type="dxa"/>
            <w:vMerge/>
            <w:tcBorders>
              <w:top w:val="nil"/>
              <w:left w:val="single" w:sz="4" w:space="0" w:color="auto"/>
              <w:bottom w:val="single" w:sz="8" w:space="0" w:color="000000"/>
              <w:right w:val="single" w:sz="4" w:space="0" w:color="auto"/>
            </w:tcBorders>
            <w:vAlign w:val="center"/>
            <w:hideMark/>
          </w:tcPr>
          <w:p w14:paraId="0C3396C9"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8" w:space="0" w:color="000000"/>
              <w:right w:val="single" w:sz="4" w:space="0" w:color="auto"/>
            </w:tcBorders>
            <w:vAlign w:val="center"/>
            <w:hideMark/>
          </w:tcPr>
          <w:p w14:paraId="322C5BBD"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8" w:space="0" w:color="000000"/>
              <w:right w:val="single" w:sz="4" w:space="0" w:color="auto"/>
            </w:tcBorders>
            <w:vAlign w:val="center"/>
            <w:hideMark/>
          </w:tcPr>
          <w:p w14:paraId="6AC821E9"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0CFBC60E"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72"/>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4A8A82D3"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田尻町</w:t>
            </w:r>
          </w:p>
        </w:tc>
        <w:tc>
          <w:tcPr>
            <w:tcW w:w="2835" w:type="dxa"/>
            <w:vMerge/>
            <w:tcBorders>
              <w:top w:val="nil"/>
              <w:left w:val="single" w:sz="4" w:space="0" w:color="auto"/>
              <w:bottom w:val="single" w:sz="8" w:space="0" w:color="000000"/>
              <w:right w:val="single" w:sz="4" w:space="0" w:color="auto"/>
            </w:tcBorders>
            <w:vAlign w:val="center"/>
            <w:hideMark/>
          </w:tcPr>
          <w:p w14:paraId="3EC9B7A9"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8" w:space="0" w:color="000000"/>
              <w:right w:val="single" w:sz="4" w:space="0" w:color="auto"/>
            </w:tcBorders>
            <w:vAlign w:val="center"/>
            <w:hideMark/>
          </w:tcPr>
          <w:p w14:paraId="5B97B485"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8" w:space="0" w:color="000000"/>
              <w:right w:val="single" w:sz="4" w:space="0" w:color="auto"/>
            </w:tcBorders>
            <w:vAlign w:val="center"/>
            <w:hideMark/>
          </w:tcPr>
          <w:p w14:paraId="65F54242"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r>
      <w:tr w:rsidR="00C25F34" w:rsidRPr="00C25F34" w14:paraId="7A5C0588" w14:textId="77777777" w:rsidTr="00D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62"/>
        </w:trPr>
        <w:tc>
          <w:tcPr>
            <w:tcW w:w="1418" w:type="dxa"/>
            <w:tcBorders>
              <w:top w:val="nil"/>
              <w:left w:val="single" w:sz="8" w:space="0" w:color="auto"/>
              <w:bottom w:val="single" w:sz="8" w:space="0" w:color="auto"/>
              <w:right w:val="single" w:sz="4" w:space="0" w:color="auto"/>
            </w:tcBorders>
            <w:shd w:val="clear" w:color="auto" w:fill="auto"/>
            <w:noWrap/>
            <w:vAlign w:val="center"/>
            <w:hideMark/>
          </w:tcPr>
          <w:p w14:paraId="31E9C607"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r w:rsidRPr="00C25F34">
              <w:rPr>
                <w:rFonts w:ascii="BIZ UDPゴシック" w:eastAsia="BIZ UDPゴシック" w:hAnsi="BIZ UDPゴシック" w:cs="ＭＳ Ｐゴシック" w:hint="eastAsia"/>
                <w:kern w:val="0"/>
                <w:sz w:val="18"/>
                <w:szCs w:val="20"/>
              </w:rPr>
              <w:t>岬町</w:t>
            </w:r>
          </w:p>
        </w:tc>
        <w:tc>
          <w:tcPr>
            <w:tcW w:w="2835" w:type="dxa"/>
            <w:vMerge/>
            <w:tcBorders>
              <w:top w:val="nil"/>
              <w:left w:val="single" w:sz="4" w:space="0" w:color="auto"/>
              <w:bottom w:val="single" w:sz="8" w:space="0" w:color="000000"/>
              <w:right w:val="single" w:sz="4" w:space="0" w:color="auto"/>
            </w:tcBorders>
            <w:vAlign w:val="center"/>
            <w:hideMark/>
          </w:tcPr>
          <w:p w14:paraId="705EC432"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3827" w:type="dxa"/>
            <w:vMerge/>
            <w:tcBorders>
              <w:top w:val="nil"/>
              <w:left w:val="single" w:sz="4" w:space="0" w:color="auto"/>
              <w:bottom w:val="single" w:sz="8" w:space="0" w:color="000000"/>
              <w:right w:val="single" w:sz="4" w:space="0" w:color="auto"/>
            </w:tcBorders>
            <w:vAlign w:val="center"/>
            <w:hideMark/>
          </w:tcPr>
          <w:p w14:paraId="7E99A134"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c>
          <w:tcPr>
            <w:tcW w:w="1985" w:type="dxa"/>
            <w:vMerge/>
            <w:tcBorders>
              <w:top w:val="nil"/>
              <w:left w:val="single" w:sz="4" w:space="0" w:color="auto"/>
              <w:bottom w:val="single" w:sz="8" w:space="0" w:color="000000"/>
              <w:right w:val="single" w:sz="4" w:space="0" w:color="auto"/>
            </w:tcBorders>
            <w:vAlign w:val="center"/>
            <w:hideMark/>
          </w:tcPr>
          <w:p w14:paraId="66CA4F95" w14:textId="77777777" w:rsidR="008C7890" w:rsidRPr="00C25F34" w:rsidRDefault="008C7890" w:rsidP="00D463E7">
            <w:pPr>
              <w:widowControl/>
              <w:spacing w:line="240" w:lineRule="exact"/>
              <w:jc w:val="left"/>
              <w:rPr>
                <w:rFonts w:ascii="BIZ UDPゴシック" w:eastAsia="BIZ UDPゴシック" w:hAnsi="BIZ UDPゴシック" w:cs="ＭＳ Ｐゴシック"/>
                <w:kern w:val="0"/>
                <w:sz w:val="18"/>
                <w:szCs w:val="20"/>
              </w:rPr>
            </w:pPr>
          </w:p>
        </w:tc>
      </w:tr>
    </w:tbl>
    <w:p w14:paraId="374D1CA8" w14:textId="77777777" w:rsidR="00573D95" w:rsidRPr="00456D56" w:rsidRDefault="00272F4B" w:rsidP="00272F4B">
      <w:pPr>
        <w:pStyle w:val="2"/>
        <w:rPr>
          <w:rFonts w:ascii="BIZ UDPゴシック" w:eastAsia="BIZ UDPゴシック" w:hAnsi="BIZ UDPゴシック"/>
          <w:b/>
          <w:sz w:val="28"/>
        </w:rPr>
      </w:pPr>
      <w:bookmarkStart w:id="6" w:name="_Toc122941343"/>
      <w:bookmarkStart w:id="7" w:name="_Toc144917059"/>
      <w:r w:rsidRPr="00456D56">
        <w:rPr>
          <w:rFonts w:ascii="BIZ UDPゴシック" w:eastAsia="BIZ UDPゴシック" w:hAnsi="BIZ UDPゴシック" w:hint="eastAsia"/>
          <w:b/>
          <w:sz w:val="28"/>
        </w:rPr>
        <w:lastRenderedPageBreak/>
        <w:t>３．</w:t>
      </w:r>
      <w:r w:rsidR="00573D95" w:rsidRPr="00456D56">
        <w:rPr>
          <w:rFonts w:ascii="BIZ UDPゴシック" w:eastAsia="BIZ UDPゴシック" w:hAnsi="BIZ UDPゴシック" w:hint="eastAsia"/>
          <w:b/>
          <w:sz w:val="28"/>
        </w:rPr>
        <w:t>指定基準</w:t>
      </w:r>
      <w:bookmarkEnd w:id="6"/>
      <w:r w:rsidRPr="00456D56">
        <w:rPr>
          <w:rFonts w:ascii="BIZ UDPゴシック" w:eastAsia="BIZ UDPゴシック" w:hAnsi="BIZ UDPゴシック" w:hint="eastAsia"/>
          <w:b/>
          <w:sz w:val="28"/>
        </w:rPr>
        <w:t>・要件等</w:t>
      </w:r>
      <w:bookmarkEnd w:id="7"/>
    </w:p>
    <w:p w14:paraId="24512263" w14:textId="77777777" w:rsidR="00FB0724" w:rsidRPr="00A26BD3" w:rsidRDefault="00573D95" w:rsidP="00361CCC">
      <w:pPr>
        <w:adjustRightInd w:val="0"/>
        <w:spacing w:line="280" w:lineRule="exact"/>
        <w:ind w:leftChars="150" w:left="315" w:rightChars="-230" w:right="-483" w:firstLineChars="100" w:firstLine="210"/>
        <w:rPr>
          <w:rFonts w:ascii="BIZ UDPゴシック" w:eastAsia="BIZ UDPゴシック" w:hAnsi="BIZ UDPゴシック"/>
        </w:rPr>
      </w:pPr>
      <w:r w:rsidRPr="00A26BD3">
        <w:rPr>
          <w:rFonts w:ascii="BIZ UDPゴシック" w:eastAsia="BIZ UDPゴシック" w:hAnsi="BIZ UDPゴシック" w:hint="eastAsia"/>
        </w:rPr>
        <w:t>指定を受けるには、府の条例等、国が定める指定基準等を満たすことが必要です。</w:t>
      </w:r>
    </w:p>
    <w:p w14:paraId="57A10322" w14:textId="77777777" w:rsidR="00573D95" w:rsidRPr="00A26BD3" w:rsidRDefault="00573D95" w:rsidP="00361CCC">
      <w:pPr>
        <w:adjustRightInd w:val="0"/>
        <w:spacing w:line="280" w:lineRule="exact"/>
        <w:ind w:leftChars="150" w:left="315" w:rightChars="-230" w:right="-483" w:firstLineChars="100" w:firstLine="210"/>
        <w:rPr>
          <w:rFonts w:ascii="BIZ UDPゴシック" w:eastAsia="BIZ UDPゴシック" w:hAnsi="BIZ UDPゴシック"/>
        </w:rPr>
      </w:pPr>
      <w:r w:rsidRPr="00A26BD3">
        <w:rPr>
          <w:rFonts w:ascii="BIZ UDPゴシック" w:eastAsia="BIZ UDPゴシック" w:hAnsi="BIZ UDPゴシック" w:hint="eastAsia"/>
        </w:rPr>
        <w:t>その他、省令より委任された告示等についても、必要に応じて官報等によりご確認ください。</w:t>
      </w:r>
    </w:p>
    <w:p w14:paraId="57022104" w14:textId="77777777" w:rsidR="00573D95" w:rsidRPr="00361CCC" w:rsidRDefault="00573D95" w:rsidP="00361CCC">
      <w:pPr>
        <w:adjustRightInd w:val="0"/>
        <w:spacing w:line="280" w:lineRule="exact"/>
        <w:rPr>
          <w:rFonts w:ascii="メイリオ" w:eastAsia="メイリオ" w:hAnsi="メイリオ"/>
        </w:rPr>
      </w:pPr>
    </w:p>
    <w:p w14:paraId="07B9855A" w14:textId="77777777" w:rsidR="00573D95" w:rsidRPr="008E68EB" w:rsidRDefault="00573D95" w:rsidP="00361CCC">
      <w:pPr>
        <w:adjustRightInd w:val="0"/>
        <w:spacing w:line="280" w:lineRule="exact"/>
        <w:rPr>
          <w:rFonts w:ascii="BIZ UDPゴシック" w:eastAsia="BIZ UDPゴシック" w:hAnsi="BIZ UDPゴシック"/>
          <w:b/>
        </w:rPr>
      </w:pPr>
      <w:r w:rsidRPr="008E68EB">
        <w:rPr>
          <w:rFonts w:ascii="BIZ UDPゴシック" w:eastAsia="BIZ UDPゴシック" w:hAnsi="BIZ UDPゴシック" w:hint="eastAsia"/>
          <w:b/>
        </w:rPr>
        <w:t>１　根拠法令等一覧</w:t>
      </w:r>
    </w:p>
    <w:p w14:paraId="733D7A93" w14:textId="77777777" w:rsidR="00573D95" w:rsidRPr="008E68EB" w:rsidRDefault="00573D95" w:rsidP="00361CCC">
      <w:pPr>
        <w:adjustRightInd w:val="0"/>
        <w:spacing w:line="280" w:lineRule="exact"/>
        <w:ind w:firstLineChars="100" w:firstLine="210"/>
        <w:rPr>
          <w:rFonts w:ascii="BIZ UDPゴシック" w:eastAsia="BIZ UDPゴシック" w:hAnsi="BIZ UDPゴシック"/>
          <w:b/>
        </w:rPr>
      </w:pPr>
      <w:r w:rsidRPr="008E68EB">
        <w:rPr>
          <w:rFonts w:ascii="BIZ UDPゴシック" w:eastAsia="BIZ UDPゴシック" w:hAnsi="BIZ UDPゴシック" w:hint="eastAsia"/>
          <w:b/>
        </w:rPr>
        <w:t>(</w:t>
      </w:r>
      <w:r w:rsidR="00E15018" w:rsidRPr="008E68EB">
        <w:rPr>
          <w:rFonts w:ascii="BIZ UDPゴシック" w:eastAsia="BIZ UDPゴシック" w:hAnsi="BIZ UDPゴシック" w:hint="eastAsia"/>
          <w:b/>
        </w:rPr>
        <w:t>１</w:t>
      </w:r>
      <w:r w:rsidRPr="008E68EB">
        <w:rPr>
          <w:rFonts w:ascii="BIZ UDPゴシック" w:eastAsia="BIZ UDPゴシック" w:hAnsi="BIZ UDPゴシック" w:hint="eastAsia"/>
          <w:b/>
        </w:rPr>
        <w:t>)　省令・告示</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796"/>
      </w:tblGrid>
      <w:tr w:rsidR="00573D95" w:rsidRPr="00361CCC" w14:paraId="08594F5C" w14:textId="77777777" w:rsidTr="006438E9">
        <w:trPr>
          <w:trHeight w:val="421"/>
        </w:trPr>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1894520A" w14:textId="77777777" w:rsidR="00573D95" w:rsidRPr="00A26BD3" w:rsidRDefault="00573D95" w:rsidP="00A26BD3">
            <w:pPr>
              <w:spacing w:line="300" w:lineRule="exact"/>
              <w:jc w:val="center"/>
              <w:rPr>
                <w:rFonts w:ascii="BIZ UDPゴシック" w:eastAsia="BIZ UDPゴシック" w:hAnsi="BIZ UDPゴシック"/>
                <w:b/>
                <w:color w:val="FFFFFF" w:themeColor="background1"/>
              </w:rPr>
            </w:pPr>
            <w:r w:rsidRPr="00A26BD3">
              <w:rPr>
                <w:rFonts w:ascii="BIZ UDPゴシック" w:eastAsia="BIZ UDPゴシック" w:hAnsi="BIZ UDPゴシック" w:hint="eastAsia"/>
                <w:b/>
                <w:color w:val="FFFFFF" w:themeColor="background1"/>
              </w:rPr>
              <w:t>基準</w:t>
            </w:r>
          </w:p>
        </w:tc>
        <w:tc>
          <w:tcPr>
            <w:tcW w:w="7796"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0D1C0E32" w14:textId="77777777" w:rsidR="00573D95" w:rsidRPr="00A26BD3" w:rsidRDefault="00573D95" w:rsidP="00A26BD3">
            <w:pPr>
              <w:spacing w:line="300" w:lineRule="exact"/>
              <w:jc w:val="center"/>
              <w:rPr>
                <w:rFonts w:ascii="BIZ UDPゴシック" w:eastAsia="BIZ UDPゴシック" w:hAnsi="BIZ UDPゴシック"/>
                <w:b/>
                <w:color w:val="FFFFFF" w:themeColor="background1"/>
              </w:rPr>
            </w:pPr>
            <w:r w:rsidRPr="00A26BD3">
              <w:rPr>
                <w:rFonts w:ascii="BIZ UDPゴシック" w:eastAsia="BIZ UDPゴシック" w:hAnsi="BIZ UDPゴシック" w:hint="eastAsia"/>
                <w:b/>
                <w:color w:val="FFFFFF" w:themeColor="background1"/>
              </w:rPr>
              <w:t>省令・告示</w:t>
            </w:r>
          </w:p>
        </w:tc>
      </w:tr>
      <w:tr w:rsidR="00573D95" w:rsidRPr="00361CCC" w14:paraId="1F3CA333" w14:textId="77777777" w:rsidTr="006438E9">
        <w:trPr>
          <w:trHeight w:val="1116"/>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54642ED" w14:textId="77777777" w:rsidR="00573D95" w:rsidRPr="00A26BD3" w:rsidRDefault="00573D95" w:rsidP="00F04CFB">
            <w:pPr>
              <w:spacing w:line="280" w:lineRule="exact"/>
              <w:jc w:val="center"/>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指定基準</w:t>
            </w:r>
          </w:p>
        </w:tc>
        <w:tc>
          <w:tcPr>
            <w:tcW w:w="7796" w:type="dxa"/>
            <w:tcBorders>
              <w:top w:val="single" w:sz="4" w:space="0" w:color="auto"/>
              <w:left w:val="single" w:sz="4" w:space="0" w:color="auto"/>
              <w:bottom w:val="dashed" w:sz="4" w:space="0" w:color="auto"/>
              <w:right w:val="single" w:sz="4" w:space="0" w:color="auto"/>
            </w:tcBorders>
            <w:vAlign w:val="center"/>
            <w:hideMark/>
          </w:tcPr>
          <w:p w14:paraId="53827B60"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【障がい福祉サービス事業】</w:t>
            </w:r>
          </w:p>
          <w:p w14:paraId="4FC406B0"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障害者の日常生活及び社会生活を総合的に支援するための法律に基づく指定障害福祉サービスの事業等の人員、設備及び運営に関する基準</w:t>
            </w:r>
          </w:p>
          <w:p w14:paraId="2E416E99"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（平成18年厚生労働省令第171号）</w:t>
            </w:r>
          </w:p>
        </w:tc>
      </w:tr>
      <w:tr w:rsidR="00573D95" w:rsidRPr="00361CCC" w14:paraId="019192A1" w14:textId="77777777" w:rsidTr="006438E9">
        <w:trPr>
          <w:trHeight w:val="111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44D972B" w14:textId="77777777" w:rsidR="00573D95" w:rsidRPr="00A26BD3" w:rsidRDefault="00573D95" w:rsidP="00F04CFB">
            <w:pPr>
              <w:widowControl/>
              <w:spacing w:line="280" w:lineRule="exact"/>
              <w:jc w:val="center"/>
              <w:rPr>
                <w:rFonts w:ascii="BIZ UDPゴシック" w:eastAsia="BIZ UDPゴシック" w:hAnsi="BIZ UDPゴシック"/>
                <w:sz w:val="20"/>
                <w:szCs w:val="20"/>
              </w:rPr>
            </w:pPr>
          </w:p>
        </w:tc>
        <w:tc>
          <w:tcPr>
            <w:tcW w:w="7796" w:type="dxa"/>
            <w:tcBorders>
              <w:top w:val="dashed" w:sz="4" w:space="0" w:color="auto"/>
              <w:left w:val="single" w:sz="4" w:space="0" w:color="auto"/>
              <w:bottom w:val="dashed" w:sz="4" w:space="0" w:color="auto"/>
              <w:right w:val="single" w:sz="4" w:space="0" w:color="auto"/>
            </w:tcBorders>
            <w:vAlign w:val="center"/>
            <w:hideMark/>
          </w:tcPr>
          <w:p w14:paraId="5FAD3CF0"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【障がい者支援施設】</w:t>
            </w:r>
          </w:p>
          <w:p w14:paraId="1407A7D2"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障害者の日常生活及び社会生活を総合的に支援するための法律に基づく指定障害者支援施設等の人員、設備及び運営に関する基準</w:t>
            </w:r>
          </w:p>
          <w:p w14:paraId="04BDD499"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（平成18年厚生労働省令第172号）</w:t>
            </w:r>
          </w:p>
        </w:tc>
      </w:tr>
      <w:tr w:rsidR="00573D95" w:rsidRPr="00361CCC" w14:paraId="1B6BC62E" w14:textId="77777777" w:rsidTr="006438E9">
        <w:trPr>
          <w:trHeight w:val="113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8B2E1EF" w14:textId="77777777" w:rsidR="00573D95" w:rsidRPr="00A26BD3" w:rsidRDefault="00573D95" w:rsidP="00F04CFB">
            <w:pPr>
              <w:widowControl/>
              <w:spacing w:line="280" w:lineRule="exact"/>
              <w:jc w:val="center"/>
              <w:rPr>
                <w:rFonts w:ascii="BIZ UDPゴシック" w:eastAsia="BIZ UDPゴシック" w:hAnsi="BIZ UDPゴシック"/>
                <w:sz w:val="20"/>
                <w:szCs w:val="20"/>
              </w:rPr>
            </w:pPr>
          </w:p>
        </w:tc>
        <w:tc>
          <w:tcPr>
            <w:tcW w:w="7796" w:type="dxa"/>
            <w:tcBorders>
              <w:top w:val="dashed" w:sz="4" w:space="0" w:color="auto"/>
              <w:left w:val="single" w:sz="4" w:space="0" w:color="auto"/>
              <w:bottom w:val="dashed" w:sz="4" w:space="0" w:color="auto"/>
              <w:right w:val="single" w:sz="4" w:space="0" w:color="auto"/>
            </w:tcBorders>
            <w:vAlign w:val="center"/>
            <w:hideMark/>
          </w:tcPr>
          <w:p w14:paraId="1192778D"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【一般相談支援事業】</w:t>
            </w:r>
          </w:p>
          <w:p w14:paraId="3B01267A"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障害者の日常生活及び社会生活を総合的に支援するための法律に基づく指定地域相談支援の事業の人員及び運営に関する基準</w:t>
            </w:r>
          </w:p>
          <w:p w14:paraId="362DF063"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（平成24年厚生労働省令第27号）</w:t>
            </w:r>
          </w:p>
        </w:tc>
      </w:tr>
      <w:tr w:rsidR="00573D95" w:rsidRPr="00361CCC" w14:paraId="2BFC0CB7" w14:textId="77777777" w:rsidTr="006438E9">
        <w:trPr>
          <w:trHeight w:val="112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09E9FBE" w14:textId="77777777" w:rsidR="00573D95" w:rsidRPr="00A26BD3" w:rsidRDefault="00573D95" w:rsidP="00F04CFB">
            <w:pPr>
              <w:widowControl/>
              <w:spacing w:line="280" w:lineRule="exact"/>
              <w:jc w:val="center"/>
              <w:rPr>
                <w:rFonts w:ascii="BIZ UDPゴシック" w:eastAsia="BIZ UDPゴシック" w:hAnsi="BIZ UDPゴシック"/>
                <w:sz w:val="20"/>
                <w:szCs w:val="20"/>
              </w:rPr>
            </w:pPr>
          </w:p>
        </w:tc>
        <w:tc>
          <w:tcPr>
            <w:tcW w:w="7796" w:type="dxa"/>
            <w:tcBorders>
              <w:top w:val="dashed" w:sz="4" w:space="0" w:color="auto"/>
              <w:left w:val="single" w:sz="4" w:space="0" w:color="auto"/>
              <w:bottom w:val="single" w:sz="4" w:space="0" w:color="auto"/>
              <w:right w:val="single" w:sz="4" w:space="0" w:color="auto"/>
            </w:tcBorders>
            <w:vAlign w:val="center"/>
            <w:hideMark/>
          </w:tcPr>
          <w:p w14:paraId="3062E503"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【特定相談支援事業】</w:t>
            </w:r>
          </w:p>
          <w:p w14:paraId="5CF86547"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障害者の日常生活及び社会生活を総合的に支援するための法律に基づく指定計画相談支援の事業の人員及び運営に関する基準</w:t>
            </w:r>
          </w:p>
          <w:p w14:paraId="40522FAE"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（平成24年厚生労働省令第28号）</w:t>
            </w:r>
          </w:p>
        </w:tc>
      </w:tr>
      <w:tr w:rsidR="00573D95" w:rsidRPr="00361CCC" w14:paraId="0D69816B" w14:textId="77777777" w:rsidTr="006438E9">
        <w:trPr>
          <w:trHeight w:val="112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F808E89" w14:textId="77777777" w:rsidR="00573D95" w:rsidRPr="00A26BD3" w:rsidRDefault="00573D95" w:rsidP="00F04CFB">
            <w:pPr>
              <w:spacing w:line="280" w:lineRule="exact"/>
              <w:jc w:val="center"/>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最低基準</w:t>
            </w:r>
          </w:p>
        </w:tc>
        <w:tc>
          <w:tcPr>
            <w:tcW w:w="7796" w:type="dxa"/>
            <w:tcBorders>
              <w:top w:val="single" w:sz="4" w:space="0" w:color="auto"/>
              <w:left w:val="single" w:sz="4" w:space="0" w:color="auto"/>
              <w:bottom w:val="dashed" w:sz="4" w:space="0" w:color="auto"/>
              <w:right w:val="single" w:sz="4" w:space="0" w:color="auto"/>
            </w:tcBorders>
            <w:vAlign w:val="center"/>
            <w:hideMark/>
          </w:tcPr>
          <w:p w14:paraId="01E9179B"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【障がい福祉サービス事業のうち療養介護、生活介護、自立訓練、就労移行支援、就労継続支援(A型)(B型)】</w:t>
            </w:r>
          </w:p>
          <w:p w14:paraId="663B5645" w14:textId="6B95613A"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障害者の日常生活及び社会生活を総合的に支援するための法律に基づく障害福祉サービス事業の設備及び運営に関する基準（平成18年厚生</w:t>
            </w:r>
            <w:r w:rsidR="00D577A3">
              <w:rPr>
                <w:rFonts w:ascii="BIZ UDPゴシック" w:eastAsia="BIZ UDPゴシック" w:hAnsi="BIZ UDPゴシック" w:hint="eastAsia"/>
                <w:sz w:val="20"/>
                <w:szCs w:val="20"/>
              </w:rPr>
              <w:t>労働</w:t>
            </w:r>
            <w:r w:rsidRPr="00A26BD3">
              <w:rPr>
                <w:rFonts w:ascii="BIZ UDPゴシック" w:eastAsia="BIZ UDPゴシック" w:hAnsi="BIZ UDPゴシック" w:hint="eastAsia"/>
                <w:sz w:val="20"/>
                <w:szCs w:val="20"/>
              </w:rPr>
              <w:t>省令第174号）</w:t>
            </w:r>
          </w:p>
        </w:tc>
      </w:tr>
      <w:tr w:rsidR="00573D95" w:rsidRPr="00361CCC" w14:paraId="69BB2C7E" w14:textId="77777777" w:rsidTr="006438E9">
        <w:trPr>
          <w:trHeight w:val="82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396A304" w14:textId="77777777" w:rsidR="00573D95" w:rsidRPr="00A26BD3" w:rsidRDefault="00573D95" w:rsidP="00F04CFB">
            <w:pPr>
              <w:widowControl/>
              <w:spacing w:line="280" w:lineRule="exact"/>
              <w:jc w:val="center"/>
              <w:rPr>
                <w:rFonts w:ascii="BIZ UDPゴシック" w:eastAsia="BIZ UDPゴシック" w:hAnsi="BIZ UDPゴシック"/>
                <w:sz w:val="20"/>
                <w:szCs w:val="20"/>
              </w:rPr>
            </w:pPr>
          </w:p>
        </w:tc>
        <w:tc>
          <w:tcPr>
            <w:tcW w:w="7796" w:type="dxa"/>
            <w:tcBorders>
              <w:top w:val="dashed" w:sz="4" w:space="0" w:color="auto"/>
              <w:left w:val="single" w:sz="4" w:space="0" w:color="auto"/>
              <w:bottom w:val="single" w:sz="4" w:space="0" w:color="auto"/>
              <w:right w:val="single" w:sz="4" w:space="0" w:color="auto"/>
            </w:tcBorders>
            <w:vAlign w:val="center"/>
            <w:hideMark/>
          </w:tcPr>
          <w:p w14:paraId="64F88C52"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【障がい者支援施設】</w:t>
            </w:r>
          </w:p>
          <w:p w14:paraId="2E2C04A6"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障害者の日常生活及び社会生活を総合的に支援するための法律に基づく障害者支援施設の設備及び運営に関する基準（平成18年厚生労働省令第177号）</w:t>
            </w:r>
          </w:p>
        </w:tc>
      </w:tr>
      <w:tr w:rsidR="00573D95" w:rsidRPr="00361CCC" w14:paraId="7F035BC9" w14:textId="77777777" w:rsidTr="006438E9">
        <w:trPr>
          <w:trHeight w:val="1138"/>
        </w:trPr>
        <w:tc>
          <w:tcPr>
            <w:tcW w:w="1843" w:type="dxa"/>
            <w:tcBorders>
              <w:top w:val="single" w:sz="4" w:space="0" w:color="auto"/>
              <w:left w:val="single" w:sz="4" w:space="0" w:color="auto"/>
              <w:bottom w:val="single" w:sz="4" w:space="0" w:color="auto"/>
              <w:right w:val="single" w:sz="4" w:space="0" w:color="auto"/>
            </w:tcBorders>
            <w:vAlign w:val="center"/>
            <w:hideMark/>
          </w:tcPr>
          <w:p w14:paraId="4CA6D5F5" w14:textId="77777777" w:rsidR="00573D95" w:rsidRPr="00A26BD3" w:rsidRDefault="00573D95" w:rsidP="00F04CFB">
            <w:pPr>
              <w:spacing w:line="280" w:lineRule="exact"/>
              <w:jc w:val="center"/>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報酬算定基準</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76AFF55"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【障がい福祉サービス事業、障がい者支援施設】</w:t>
            </w:r>
          </w:p>
          <w:p w14:paraId="1ED225DD" w14:textId="77777777" w:rsidR="00573D95" w:rsidRPr="00A26BD3" w:rsidRDefault="00573D95" w:rsidP="00F04CFB">
            <w:pPr>
              <w:spacing w:line="22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障害者の日常生活及び社会生活を総合的に支援するための法律に基づく指定障害福祉サービス等及び基準該当障害福祉サービスに要する費用の額の算定に関する基準（平成18年厚生労働省告示第523号）</w:t>
            </w:r>
          </w:p>
        </w:tc>
      </w:tr>
    </w:tbl>
    <w:p w14:paraId="3EE51951" w14:textId="77777777" w:rsidR="00573D95" w:rsidRDefault="00573D95" w:rsidP="00573D95">
      <w:pPr>
        <w:spacing w:line="120" w:lineRule="exact"/>
        <w:rPr>
          <w:rFonts w:hAnsi="ＭＳ 明朝"/>
        </w:rPr>
      </w:pPr>
      <w:r>
        <w:rPr>
          <w:rFonts w:hAnsi="ＭＳ 明朝" w:hint="eastAsia"/>
        </w:rPr>
        <w:t xml:space="preserve">　　</w:t>
      </w:r>
    </w:p>
    <w:p w14:paraId="76091675" w14:textId="77777777" w:rsidR="0082669E" w:rsidRDefault="0082669E" w:rsidP="00361CCC">
      <w:pPr>
        <w:rPr>
          <w:rFonts w:asciiTheme="majorEastAsia" w:eastAsiaTheme="majorEastAsia" w:hAnsiTheme="majorEastAsia"/>
          <w:b/>
        </w:rPr>
      </w:pPr>
    </w:p>
    <w:p w14:paraId="55AF8522" w14:textId="77777777" w:rsidR="00E15018" w:rsidRPr="008E68EB" w:rsidRDefault="00E15018" w:rsidP="00361CCC">
      <w:pPr>
        <w:adjustRightInd w:val="0"/>
        <w:spacing w:line="280" w:lineRule="exact"/>
        <w:rPr>
          <w:rFonts w:ascii="BIZ UDPゴシック" w:eastAsia="BIZ UDPゴシック" w:hAnsi="BIZ UDPゴシック"/>
          <w:b/>
        </w:rPr>
      </w:pPr>
      <w:r w:rsidRPr="008E68EB">
        <w:rPr>
          <w:rFonts w:ascii="BIZ UDPゴシック" w:eastAsia="BIZ UDPゴシック" w:hAnsi="BIZ UDPゴシック" w:hint="eastAsia"/>
          <w:b/>
        </w:rPr>
        <w:t>(２)　条例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15018" w:rsidRPr="00361CCC" w14:paraId="31630207" w14:textId="77777777" w:rsidTr="00D50FBF">
        <w:trPr>
          <w:trHeight w:val="363"/>
        </w:trPr>
        <w:tc>
          <w:tcPr>
            <w:tcW w:w="963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4993424B" w14:textId="77777777" w:rsidR="00E15018" w:rsidRPr="00A26BD3" w:rsidRDefault="00E15018" w:rsidP="009C3E58">
            <w:pPr>
              <w:snapToGrid w:val="0"/>
              <w:spacing w:line="280" w:lineRule="exact"/>
              <w:jc w:val="center"/>
              <w:rPr>
                <w:rFonts w:ascii="BIZ UDPゴシック" w:eastAsia="BIZ UDPゴシック" w:hAnsi="BIZ UDPゴシック"/>
                <w:b/>
                <w:color w:val="FFFFFF" w:themeColor="background1"/>
                <w:sz w:val="20"/>
                <w:szCs w:val="20"/>
              </w:rPr>
            </w:pPr>
            <w:r w:rsidRPr="00D50FBF">
              <w:rPr>
                <w:rFonts w:ascii="BIZ UDPゴシック" w:eastAsia="BIZ UDPゴシック" w:hAnsi="BIZ UDPゴシック" w:hint="eastAsia"/>
                <w:b/>
                <w:color w:val="FFFFFF" w:themeColor="background1"/>
                <w:szCs w:val="20"/>
              </w:rPr>
              <w:t>条例</w:t>
            </w:r>
          </w:p>
        </w:tc>
      </w:tr>
      <w:tr w:rsidR="00E15018" w:rsidRPr="00A26BD3" w14:paraId="38ACC846" w14:textId="77777777" w:rsidTr="006438E9">
        <w:trPr>
          <w:trHeight w:val="711"/>
        </w:trPr>
        <w:tc>
          <w:tcPr>
            <w:tcW w:w="9639" w:type="dxa"/>
            <w:tcBorders>
              <w:top w:val="single" w:sz="4" w:space="0" w:color="auto"/>
              <w:left w:val="single" w:sz="4" w:space="0" w:color="auto"/>
              <w:bottom w:val="dashed" w:sz="4" w:space="0" w:color="auto"/>
              <w:right w:val="single" w:sz="4" w:space="0" w:color="auto"/>
            </w:tcBorders>
            <w:vAlign w:val="center"/>
            <w:hideMark/>
          </w:tcPr>
          <w:p w14:paraId="3E5184A9" w14:textId="77777777" w:rsidR="00E15018" w:rsidRPr="00A26BD3" w:rsidRDefault="00E15018" w:rsidP="009C3E58">
            <w:pPr>
              <w:adjustRightInd w:val="0"/>
              <w:snapToGrid w:val="0"/>
              <w:spacing w:line="28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大阪府指定障害者支援施設の指定並びに人員、設備及び運営に関する基準を定める条例</w:t>
            </w:r>
          </w:p>
          <w:p w14:paraId="585B111F" w14:textId="77777777" w:rsidR="00E15018" w:rsidRPr="00A26BD3" w:rsidRDefault="00E15018" w:rsidP="009C3E58">
            <w:pPr>
              <w:adjustRightInd w:val="0"/>
              <w:snapToGrid w:val="0"/>
              <w:spacing w:line="280" w:lineRule="exact"/>
              <w:rPr>
                <w:rFonts w:ascii="BIZ UDPゴシック" w:eastAsia="BIZ UDPゴシック" w:hAnsi="BIZ UDPゴシック"/>
                <w:sz w:val="18"/>
                <w:szCs w:val="18"/>
              </w:rPr>
            </w:pPr>
            <w:r w:rsidRPr="00A26BD3">
              <w:rPr>
                <w:rFonts w:ascii="BIZ UDPゴシック" w:eastAsia="BIZ UDPゴシック" w:hAnsi="BIZ UDPゴシック" w:hint="eastAsia"/>
                <w:sz w:val="18"/>
                <w:szCs w:val="18"/>
              </w:rPr>
              <w:t>（平成24年大阪府条例第108号）</w:t>
            </w:r>
          </w:p>
        </w:tc>
      </w:tr>
      <w:tr w:rsidR="00E15018" w:rsidRPr="00A26BD3" w14:paraId="3148662E" w14:textId="77777777" w:rsidTr="006438E9">
        <w:trPr>
          <w:trHeight w:val="707"/>
        </w:trPr>
        <w:tc>
          <w:tcPr>
            <w:tcW w:w="9639" w:type="dxa"/>
            <w:tcBorders>
              <w:top w:val="dashed" w:sz="4" w:space="0" w:color="auto"/>
              <w:left w:val="single" w:sz="4" w:space="0" w:color="auto"/>
              <w:bottom w:val="dashed" w:sz="4" w:space="0" w:color="auto"/>
              <w:right w:val="single" w:sz="4" w:space="0" w:color="auto"/>
            </w:tcBorders>
            <w:vAlign w:val="center"/>
            <w:hideMark/>
          </w:tcPr>
          <w:p w14:paraId="578C027D" w14:textId="77777777" w:rsidR="00E15018" w:rsidRPr="00A26BD3" w:rsidRDefault="00E15018" w:rsidP="009C3E58">
            <w:pPr>
              <w:adjustRightInd w:val="0"/>
              <w:snapToGrid w:val="0"/>
              <w:spacing w:line="280" w:lineRule="exact"/>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大阪府指定障害福祉サービス事業者の指定並びに指定障害福祉サービス事業の人員、設備及び運営に関する基準を定める条例</w:t>
            </w:r>
            <w:r w:rsidRPr="00A26BD3">
              <w:rPr>
                <w:rFonts w:ascii="BIZ UDPゴシック" w:eastAsia="BIZ UDPゴシック" w:hAnsi="BIZ UDPゴシック" w:hint="eastAsia"/>
                <w:sz w:val="18"/>
                <w:szCs w:val="18"/>
              </w:rPr>
              <w:t>（平成24年大阪府条例第107号）</w:t>
            </w:r>
          </w:p>
        </w:tc>
      </w:tr>
      <w:tr w:rsidR="00D577A3" w:rsidRPr="00A26BD3" w14:paraId="64F897EA" w14:textId="77777777" w:rsidTr="006438E9">
        <w:trPr>
          <w:trHeight w:val="707"/>
        </w:trPr>
        <w:tc>
          <w:tcPr>
            <w:tcW w:w="9639" w:type="dxa"/>
            <w:tcBorders>
              <w:top w:val="dashed" w:sz="4" w:space="0" w:color="auto"/>
              <w:left w:val="single" w:sz="4" w:space="0" w:color="auto"/>
              <w:bottom w:val="dashed" w:sz="4" w:space="0" w:color="auto"/>
              <w:right w:val="single" w:sz="4" w:space="0" w:color="auto"/>
            </w:tcBorders>
            <w:vAlign w:val="center"/>
          </w:tcPr>
          <w:p w14:paraId="18393024" w14:textId="2D76AD6A" w:rsidR="00D577A3" w:rsidRPr="00A26BD3" w:rsidRDefault="00D577A3" w:rsidP="009C3E58">
            <w:pPr>
              <w:adjustRightInd w:val="0"/>
              <w:snapToGrid w:val="0"/>
              <w:spacing w:line="280" w:lineRule="exact"/>
              <w:rPr>
                <w:rFonts w:ascii="BIZ UDPゴシック" w:eastAsia="BIZ UDPゴシック" w:hAnsi="BIZ UDPゴシック"/>
                <w:sz w:val="20"/>
                <w:szCs w:val="20"/>
              </w:rPr>
            </w:pPr>
            <w:r w:rsidRPr="00D577A3">
              <w:rPr>
                <w:rFonts w:ascii="BIZ UDPゴシック" w:eastAsia="BIZ UDPゴシック" w:hAnsi="BIZ UDPゴシック" w:hint="eastAsia"/>
                <w:sz w:val="20"/>
                <w:szCs w:val="20"/>
              </w:rPr>
              <w:t>大阪府障害者支援施設の設備及び運営に関する基準を定める条例（平成24年大阪府条例第111号）</w:t>
            </w:r>
          </w:p>
        </w:tc>
      </w:tr>
      <w:tr w:rsidR="00E15018" w:rsidRPr="00A26BD3" w14:paraId="1B0798AB" w14:textId="77777777" w:rsidTr="006438E9">
        <w:trPr>
          <w:trHeight w:val="561"/>
        </w:trPr>
        <w:tc>
          <w:tcPr>
            <w:tcW w:w="9639" w:type="dxa"/>
            <w:tcBorders>
              <w:top w:val="dashed" w:sz="4" w:space="0" w:color="auto"/>
              <w:left w:val="single" w:sz="4" w:space="0" w:color="auto"/>
              <w:bottom w:val="single" w:sz="4" w:space="0" w:color="auto"/>
              <w:right w:val="single" w:sz="4" w:space="0" w:color="auto"/>
            </w:tcBorders>
            <w:vAlign w:val="center"/>
          </w:tcPr>
          <w:p w14:paraId="4184B459" w14:textId="77777777" w:rsidR="00E15018" w:rsidRPr="00A26BD3" w:rsidRDefault="00E15018" w:rsidP="009C3E58">
            <w:pPr>
              <w:adjustRightInd w:val="0"/>
              <w:snapToGrid w:val="0"/>
              <w:spacing w:line="280" w:lineRule="exact"/>
              <w:rPr>
                <w:rFonts w:ascii="BIZ UDPゴシック" w:eastAsia="BIZ UDPゴシック" w:hAnsi="BIZ UDPゴシック"/>
                <w:sz w:val="18"/>
                <w:szCs w:val="18"/>
              </w:rPr>
            </w:pPr>
            <w:r w:rsidRPr="00A26BD3">
              <w:rPr>
                <w:rStyle w:val="cm30"/>
                <w:rFonts w:ascii="BIZ UDPゴシック" w:eastAsia="BIZ UDPゴシック" w:hAnsi="BIZ UDPゴシック" w:hint="eastAsia"/>
                <w:color w:val="000000"/>
                <w:sz w:val="20"/>
                <w:szCs w:val="20"/>
              </w:rPr>
              <w:t>大阪府障害福祉サービス事業の設備及び運営に関する基準を定める条例</w:t>
            </w:r>
            <w:r w:rsidRPr="00A26BD3">
              <w:rPr>
                <w:rFonts w:ascii="BIZ UDPゴシック" w:eastAsia="BIZ UDPゴシック" w:hAnsi="BIZ UDPゴシック" w:hint="eastAsia"/>
                <w:color w:val="000000"/>
                <w:sz w:val="18"/>
                <w:szCs w:val="18"/>
              </w:rPr>
              <w:t>（平成24年大阪府条例第110号）</w:t>
            </w:r>
          </w:p>
        </w:tc>
      </w:tr>
    </w:tbl>
    <w:p w14:paraId="0D78A5E6" w14:textId="77777777" w:rsidR="00E15018" w:rsidRPr="00A26BD3" w:rsidRDefault="00E15018" w:rsidP="00E15018">
      <w:pPr>
        <w:spacing w:line="220" w:lineRule="exact"/>
        <w:ind w:rightChars="-162" w:right="-340" w:firstLineChars="100" w:firstLine="200"/>
        <w:rPr>
          <w:rFonts w:ascii="BIZ UDPゴシック" w:eastAsia="BIZ UDPゴシック" w:hAnsi="BIZ UDPゴシック"/>
          <w:sz w:val="20"/>
          <w:szCs w:val="20"/>
        </w:rPr>
      </w:pPr>
    </w:p>
    <w:p w14:paraId="688130DC" w14:textId="77777777" w:rsidR="008E68EB" w:rsidRDefault="008E68EB" w:rsidP="00594557">
      <w:pPr>
        <w:spacing w:line="220" w:lineRule="exact"/>
        <w:ind w:rightChars="-162" w:right="-340"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15018" w:rsidRPr="00A26BD3">
        <w:rPr>
          <w:rFonts w:ascii="BIZ UDPゴシック" w:eastAsia="BIZ UDPゴシック" w:hAnsi="BIZ UDPゴシック" w:hint="eastAsia"/>
          <w:sz w:val="20"/>
          <w:szCs w:val="20"/>
        </w:rPr>
        <w:t>政令市（大阪市、堺市）、中核市（高槻市、東大阪市、豊中市、枚方市</w:t>
      </w:r>
      <w:r w:rsidR="00A20293" w:rsidRPr="00A26BD3">
        <w:rPr>
          <w:rFonts w:ascii="BIZ UDPゴシック" w:eastAsia="BIZ UDPゴシック" w:hAnsi="BIZ UDPゴシック" w:hint="eastAsia"/>
          <w:sz w:val="20"/>
          <w:szCs w:val="20"/>
        </w:rPr>
        <w:t>、寝屋川市、八尾市、吹田市</w:t>
      </w:r>
      <w:r w:rsidR="00B44877" w:rsidRPr="00A26BD3">
        <w:rPr>
          <w:rFonts w:ascii="BIZ UDPゴシック" w:eastAsia="BIZ UDPゴシック" w:hAnsi="BIZ UDPゴシック" w:hint="eastAsia"/>
          <w:sz w:val="20"/>
          <w:szCs w:val="20"/>
        </w:rPr>
        <w:t>）</w:t>
      </w:r>
      <w:r w:rsidR="00E15018" w:rsidRPr="00A26BD3">
        <w:rPr>
          <w:rFonts w:ascii="BIZ UDPゴシック" w:eastAsia="BIZ UDPゴシック" w:hAnsi="BIZ UDPゴシック" w:hint="eastAsia"/>
          <w:sz w:val="20"/>
          <w:szCs w:val="20"/>
        </w:rPr>
        <w:t>において</w:t>
      </w:r>
      <w:r>
        <w:rPr>
          <w:rFonts w:ascii="BIZ UDPゴシック" w:eastAsia="BIZ UDPゴシック" w:hAnsi="BIZ UDPゴシック" w:hint="eastAsia"/>
          <w:sz w:val="20"/>
          <w:szCs w:val="20"/>
        </w:rPr>
        <w:t>、</w:t>
      </w:r>
    </w:p>
    <w:p w14:paraId="3F3C4CA0" w14:textId="77777777" w:rsidR="00E15018" w:rsidRPr="00A26BD3" w:rsidRDefault="00E15018" w:rsidP="00594557">
      <w:pPr>
        <w:spacing w:line="220" w:lineRule="exact"/>
        <w:ind w:rightChars="-162" w:right="-340" w:firstLineChars="200" w:firstLine="400"/>
        <w:rPr>
          <w:rFonts w:ascii="BIZ UDPゴシック" w:eastAsia="BIZ UDPゴシック" w:hAnsi="BIZ UDPゴシック"/>
          <w:sz w:val="20"/>
          <w:szCs w:val="20"/>
        </w:rPr>
      </w:pPr>
      <w:r w:rsidRPr="00A26BD3">
        <w:rPr>
          <w:rFonts w:ascii="BIZ UDPゴシック" w:eastAsia="BIZ UDPゴシック" w:hAnsi="BIZ UDPゴシック" w:hint="eastAsia"/>
          <w:sz w:val="20"/>
          <w:szCs w:val="20"/>
        </w:rPr>
        <w:t>同様の条例が定められています。</w:t>
      </w:r>
    </w:p>
    <w:p w14:paraId="075474C3" w14:textId="77777777" w:rsidR="00B91C89" w:rsidRPr="00272F4B" w:rsidRDefault="00E15018" w:rsidP="00272F4B">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4E102020" w14:textId="77777777" w:rsidR="00272F4B" w:rsidRPr="00456D56" w:rsidRDefault="00272F4B" w:rsidP="009D13BF">
      <w:pPr>
        <w:spacing w:line="260" w:lineRule="exact"/>
        <w:ind w:firstLineChars="100" w:firstLine="210"/>
        <w:rPr>
          <w:rFonts w:ascii="BIZ UDPゴシック" w:eastAsia="BIZ UDPゴシック" w:hAnsi="BIZ UDPゴシック"/>
          <w:b/>
        </w:rPr>
      </w:pPr>
      <w:r w:rsidRPr="00456D56">
        <w:rPr>
          <w:rFonts w:ascii="BIZ UDPゴシック" w:eastAsia="BIZ UDPゴシック" w:hAnsi="BIZ UDPゴシック" w:hint="eastAsia"/>
          <w:b/>
        </w:rPr>
        <w:lastRenderedPageBreak/>
        <w:t>２　指定の要件について</w:t>
      </w:r>
    </w:p>
    <w:p w14:paraId="5BAD49CF" w14:textId="77777777" w:rsidR="00272F4B" w:rsidRPr="00456D56" w:rsidRDefault="00272F4B" w:rsidP="004C5B1F">
      <w:pPr>
        <w:spacing w:line="260" w:lineRule="exact"/>
        <w:rPr>
          <w:rFonts w:ascii="BIZ UDPゴシック" w:eastAsia="BIZ UDPゴシック" w:hAnsi="BIZ UDPゴシック"/>
          <w:b/>
        </w:rPr>
      </w:pPr>
    </w:p>
    <w:p w14:paraId="21F57067" w14:textId="77777777" w:rsidR="009D13BF" w:rsidRDefault="00964624" w:rsidP="009D13BF">
      <w:pPr>
        <w:spacing w:line="260" w:lineRule="exact"/>
        <w:ind w:firstLineChars="100" w:firstLine="210"/>
        <w:rPr>
          <w:rFonts w:ascii="BIZ UDPゴシック" w:eastAsia="BIZ UDPゴシック" w:hAnsi="BIZ UDPゴシック"/>
        </w:rPr>
      </w:pPr>
      <w:r w:rsidRPr="00456D56">
        <w:rPr>
          <w:rFonts w:ascii="BIZ UDPゴシック" w:eastAsia="BIZ UDPゴシック" w:hAnsi="BIZ UDPゴシック" w:hint="eastAsia"/>
        </w:rPr>
        <w:t>障がい福祉サービス事業等を提供する事業者</w:t>
      </w:r>
      <w:r w:rsidR="00504EEE" w:rsidRPr="00456D56">
        <w:rPr>
          <w:rFonts w:ascii="BIZ UDPゴシック" w:eastAsia="BIZ UDPゴシック" w:hAnsi="BIZ UDPゴシック" w:hint="eastAsia"/>
        </w:rPr>
        <w:t>等</w:t>
      </w:r>
      <w:r w:rsidRPr="00456D56">
        <w:rPr>
          <w:rFonts w:ascii="BIZ UDPゴシック" w:eastAsia="BIZ UDPゴシック" w:hAnsi="BIZ UDPゴシック" w:hint="eastAsia"/>
        </w:rPr>
        <w:t>の指定は障害者総合支援法第36条及び大阪府の条例の</w:t>
      </w:r>
    </w:p>
    <w:p w14:paraId="5FE5EFF7" w14:textId="77777777" w:rsidR="00B91C89" w:rsidRPr="00456D56" w:rsidRDefault="00964624" w:rsidP="009D13BF">
      <w:pPr>
        <w:spacing w:line="260" w:lineRule="exact"/>
        <w:ind w:firstLineChars="100" w:firstLine="210"/>
        <w:rPr>
          <w:rFonts w:ascii="BIZ UDPゴシック" w:eastAsia="BIZ UDPゴシック" w:hAnsi="BIZ UDPゴシック"/>
        </w:rPr>
      </w:pPr>
      <w:r w:rsidRPr="00456D56">
        <w:rPr>
          <w:rFonts w:ascii="BIZ UDPゴシック" w:eastAsia="BIZ UDPゴシック" w:hAnsi="BIZ UDPゴシック" w:hint="eastAsia"/>
        </w:rPr>
        <w:t>規定に基づき、</w:t>
      </w:r>
      <w:r w:rsidR="009D5227" w:rsidRPr="00456D56">
        <w:rPr>
          <w:rFonts w:ascii="BIZ UDPゴシック" w:eastAsia="BIZ UDPゴシック" w:hAnsi="BIZ UDPゴシック" w:hint="eastAsia"/>
        </w:rPr>
        <w:t>次の①～③を要件として、サービス種類ごと、事業所ごとに行われます。</w:t>
      </w:r>
    </w:p>
    <w:p w14:paraId="1333BAB0" w14:textId="77777777" w:rsidR="00964624" w:rsidRPr="00456D56" w:rsidRDefault="00964624" w:rsidP="001C46C7">
      <w:pPr>
        <w:spacing w:line="320" w:lineRule="exact"/>
        <w:ind w:leftChars="100" w:left="210"/>
        <w:jc w:val="left"/>
        <w:rPr>
          <w:rFonts w:ascii="BIZ UDPゴシック" w:eastAsia="BIZ UDPゴシック" w:hAnsi="BIZ UDPゴシック"/>
          <w:b/>
        </w:rPr>
      </w:pPr>
      <w:r w:rsidRPr="00456D56">
        <w:rPr>
          <w:rFonts w:ascii="BIZ UDPゴシック" w:eastAsia="BIZ UDPゴシック" w:hAnsi="BIZ UDPゴシック" w:hint="eastAsia"/>
          <w:b/>
        </w:rPr>
        <w:t>①法人格を有すること</w:t>
      </w:r>
    </w:p>
    <w:p w14:paraId="428DB141" w14:textId="77777777" w:rsidR="00964624" w:rsidRPr="00456D56" w:rsidRDefault="00964624" w:rsidP="001C46C7">
      <w:pPr>
        <w:spacing w:line="320" w:lineRule="exact"/>
        <w:ind w:leftChars="100" w:left="210"/>
        <w:jc w:val="left"/>
        <w:rPr>
          <w:rFonts w:ascii="BIZ UDPゴシック" w:eastAsia="BIZ UDPゴシック" w:hAnsi="BIZ UDPゴシック"/>
          <w:b/>
        </w:rPr>
      </w:pPr>
      <w:r w:rsidRPr="00456D56">
        <w:rPr>
          <w:rFonts w:ascii="BIZ UDPゴシック" w:eastAsia="BIZ UDPゴシック" w:hAnsi="BIZ UDPゴシック" w:hint="eastAsia"/>
          <w:b/>
        </w:rPr>
        <w:t>②事業所又は施設の指定基準を満たすこと</w:t>
      </w:r>
    </w:p>
    <w:p w14:paraId="50D5D0BF" w14:textId="77777777" w:rsidR="00BA1A28" w:rsidRPr="00456D56" w:rsidRDefault="00964624" w:rsidP="001C46C7">
      <w:pPr>
        <w:spacing w:line="320" w:lineRule="exact"/>
        <w:ind w:leftChars="100" w:left="210"/>
        <w:jc w:val="left"/>
        <w:rPr>
          <w:rFonts w:ascii="BIZ UDPゴシック" w:eastAsia="BIZ UDPゴシック" w:hAnsi="BIZ UDPゴシック"/>
          <w:b/>
        </w:rPr>
      </w:pPr>
      <w:r w:rsidRPr="00456D56">
        <w:rPr>
          <w:rFonts w:ascii="BIZ UDPゴシック" w:eastAsia="BIZ UDPゴシック" w:hAnsi="BIZ UDPゴシック" w:hint="eastAsia"/>
          <w:b/>
        </w:rPr>
        <w:t>③適正な運営が見込めること</w:t>
      </w:r>
    </w:p>
    <w:p w14:paraId="35B609D3" w14:textId="77777777" w:rsidR="00B91C89" w:rsidRPr="00456D56" w:rsidRDefault="00964624" w:rsidP="009D13BF">
      <w:pPr>
        <w:spacing w:line="260" w:lineRule="exact"/>
        <w:ind w:firstLineChars="100" w:firstLine="210"/>
        <w:rPr>
          <w:rFonts w:ascii="BIZ UDPゴシック" w:eastAsia="BIZ UDPゴシック" w:hAnsi="BIZ UDPゴシック"/>
        </w:rPr>
      </w:pPr>
      <w:r w:rsidRPr="00456D56">
        <w:rPr>
          <w:rFonts w:ascii="BIZ UDPゴシック" w:eastAsia="BIZ UDPゴシック" w:hAnsi="BIZ UDPゴシック" w:hint="eastAsia"/>
        </w:rPr>
        <w:t>指定を受ける場合は、これらの要件を満たし必要な書類を提出する必要があります。</w:t>
      </w:r>
    </w:p>
    <w:p w14:paraId="23A3C6B6" w14:textId="77777777" w:rsidR="00CF4339" w:rsidRPr="00456D56" w:rsidRDefault="00CF4339" w:rsidP="004C5B1F">
      <w:pPr>
        <w:spacing w:line="260" w:lineRule="exact"/>
        <w:rPr>
          <w:rFonts w:ascii="BIZ UDPゴシック" w:eastAsia="BIZ UDPゴシック" w:hAnsi="BIZ UDPゴシック"/>
        </w:rPr>
      </w:pPr>
    </w:p>
    <w:p w14:paraId="5D0AEC89" w14:textId="77777777" w:rsidR="00964624" w:rsidRPr="00456D56" w:rsidRDefault="00964624" w:rsidP="009D13BF">
      <w:pPr>
        <w:spacing w:line="260" w:lineRule="exact"/>
        <w:ind w:firstLineChars="100" w:firstLine="210"/>
        <w:rPr>
          <w:rFonts w:ascii="BIZ UDPゴシック" w:eastAsia="BIZ UDPゴシック" w:hAnsi="BIZ UDPゴシック"/>
        </w:rPr>
      </w:pPr>
      <w:r w:rsidRPr="00456D56">
        <w:rPr>
          <w:rFonts w:ascii="BIZ UDPゴシック" w:eastAsia="BIZ UDPゴシック" w:hAnsi="BIZ UDPゴシック" w:hint="eastAsia"/>
        </w:rPr>
        <w:t>（１）</w:t>
      </w:r>
      <w:r w:rsidR="009D13BF">
        <w:rPr>
          <w:rFonts w:ascii="BIZ UDPゴシック" w:eastAsia="BIZ UDPゴシック" w:hAnsi="BIZ UDPゴシック" w:hint="eastAsia"/>
        </w:rPr>
        <w:t xml:space="preserve"> </w:t>
      </w:r>
      <w:r w:rsidRPr="00456D56">
        <w:rPr>
          <w:rFonts w:ascii="BIZ UDPゴシック" w:eastAsia="BIZ UDPゴシック" w:hAnsi="BIZ UDPゴシック" w:hint="eastAsia"/>
        </w:rPr>
        <w:t>事業者・施設</w:t>
      </w:r>
      <w:r w:rsidR="003007B1" w:rsidRPr="00456D56">
        <w:rPr>
          <w:rFonts w:ascii="BIZ UDPゴシック" w:eastAsia="BIZ UDPゴシック" w:hAnsi="BIZ UDPゴシック" w:hint="eastAsia"/>
        </w:rPr>
        <w:t>等設置者</w:t>
      </w:r>
      <w:r w:rsidRPr="00456D56">
        <w:rPr>
          <w:rFonts w:ascii="BIZ UDPゴシック" w:eastAsia="BIZ UDPゴシック" w:hAnsi="BIZ UDPゴシック" w:hint="eastAsia"/>
        </w:rPr>
        <w:t>の責務について（障害者総合支援法第42条、第51条の22）</w:t>
      </w:r>
    </w:p>
    <w:p w14:paraId="07213B5C" w14:textId="77777777" w:rsidR="009D13BF" w:rsidRDefault="008F415F" w:rsidP="004C5B1F">
      <w:pPr>
        <w:pStyle w:val="afb"/>
        <w:numPr>
          <w:ilvl w:val="0"/>
          <w:numId w:val="30"/>
        </w:numPr>
        <w:spacing w:line="260" w:lineRule="exact"/>
        <w:ind w:leftChars="0"/>
        <w:rPr>
          <w:rFonts w:ascii="BIZ UDPゴシック" w:eastAsia="BIZ UDPゴシック" w:hAnsi="BIZ UDPゴシック"/>
        </w:rPr>
      </w:pPr>
      <w:r w:rsidRPr="00456D56">
        <w:rPr>
          <w:rFonts w:ascii="BIZ UDPゴシック" w:eastAsia="BIZ UDPゴシック" w:hAnsi="BIZ UDPゴシック" w:hint="eastAsia"/>
        </w:rPr>
        <w:t>関係機関との連携を図りつつ、障がい者等の意向、適性、障がいの特性その他の事情に応じてサービ</w:t>
      </w:r>
    </w:p>
    <w:p w14:paraId="20EEE801" w14:textId="77777777" w:rsidR="008F415F" w:rsidRPr="009D13BF" w:rsidRDefault="008F415F" w:rsidP="009D13BF">
      <w:pPr>
        <w:pStyle w:val="afb"/>
        <w:spacing w:line="260" w:lineRule="exact"/>
        <w:ind w:leftChars="0" w:left="810"/>
        <w:rPr>
          <w:rFonts w:ascii="BIZ UDPゴシック" w:eastAsia="BIZ UDPゴシック" w:hAnsi="BIZ UDPゴシック"/>
        </w:rPr>
      </w:pPr>
      <w:r w:rsidRPr="00456D56">
        <w:rPr>
          <w:rFonts w:ascii="BIZ UDPゴシック" w:eastAsia="BIZ UDPゴシック" w:hAnsi="BIZ UDPゴシック" w:hint="eastAsia"/>
        </w:rPr>
        <w:t>ス提供を効果的に</w:t>
      </w:r>
      <w:r w:rsidRPr="009D13BF">
        <w:rPr>
          <w:rFonts w:ascii="BIZ UDPゴシック" w:eastAsia="BIZ UDPゴシック" w:hAnsi="BIZ UDPゴシック" w:hint="eastAsia"/>
        </w:rPr>
        <w:t>行うように努めること。</w:t>
      </w:r>
    </w:p>
    <w:p w14:paraId="08472EF5" w14:textId="77777777" w:rsidR="009D13BF" w:rsidRDefault="008F415F" w:rsidP="004C5B1F">
      <w:pPr>
        <w:pStyle w:val="afb"/>
        <w:numPr>
          <w:ilvl w:val="0"/>
          <w:numId w:val="30"/>
        </w:numPr>
        <w:spacing w:line="260" w:lineRule="exact"/>
        <w:ind w:leftChars="0"/>
        <w:rPr>
          <w:rFonts w:ascii="BIZ UDPゴシック" w:eastAsia="BIZ UDPゴシック" w:hAnsi="BIZ UDPゴシック"/>
        </w:rPr>
      </w:pPr>
      <w:r w:rsidRPr="00456D56">
        <w:rPr>
          <w:rFonts w:ascii="BIZ UDPゴシック" w:eastAsia="BIZ UDPゴシック" w:hAnsi="BIZ UDPゴシック" w:hint="eastAsia"/>
        </w:rPr>
        <w:t>提供するサービスの質の評価を行い、必要な取り組みを行うことにより、</w:t>
      </w:r>
      <w:r w:rsidR="00172405" w:rsidRPr="00456D56">
        <w:rPr>
          <w:rFonts w:ascii="BIZ UDPゴシック" w:eastAsia="BIZ UDPゴシック" w:hAnsi="BIZ UDPゴシック" w:hint="eastAsia"/>
        </w:rPr>
        <w:t>サ</w:t>
      </w:r>
      <w:r w:rsidRPr="00456D56">
        <w:rPr>
          <w:rFonts w:ascii="BIZ UDPゴシック" w:eastAsia="BIZ UDPゴシック" w:hAnsi="BIZ UDPゴシック" w:hint="eastAsia"/>
        </w:rPr>
        <w:t>ービスの質の向上に努め</w:t>
      </w:r>
    </w:p>
    <w:p w14:paraId="2DE11026" w14:textId="77777777" w:rsidR="008F415F" w:rsidRPr="00456D56" w:rsidRDefault="008F415F" w:rsidP="009D13BF">
      <w:pPr>
        <w:pStyle w:val="afb"/>
        <w:spacing w:line="260" w:lineRule="exact"/>
        <w:ind w:leftChars="0" w:left="810"/>
        <w:rPr>
          <w:rFonts w:ascii="BIZ UDPゴシック" w:eastAsia="BIZ UDPゴシック" w:hAnsi="BIZ UDPゴシック"/>
        </w:rPr>
      </w:pPr>
      <w:r w:rsidRPr="00456D56">
        <w:rPr>
          <w:rFonts w:ascii="BIZ UDPゴシック" w:eastAsia="BIZ UDPゴシック" w:hAnsi="BIZ UDPゴシック" w:hint="eastAsia"/>
        </w:rPr>
        <w:t>ること。</w:t>
      </w:r>
    </w:p>
    <w:p w14:paraId="2E353C8D" w14:textId="77777777" w:rsidR="009D13BF" w:rsidRDefault="008F415F" w:rsidP="009D13BF">
      <w:pPr>
        <w:pStyle w:val="afb"/>
        <w:numPr>
          <w:ilvl w:val="0"/>
          <w:numId w:val="30"/>
        </w:numPr>
        <w:spacing w:line="260" w:lineRule="exact"/>
        <w:ind w:leftChars="0"/>
        <w:rPr>
          <w:rFonts w:ascii="BIZ UDPゴシック" w:eastAsia="BIZ UDPゴシック" w:hAnsi="BIZ UDPゴシック"/>
        </w:rPr>
      </w:pPr>
      <w:r w:rsidRPr="00456D56">
        <w:rPr>
          <w:rFonts w:ascii="BIZ UDPゴシック" w:eastAsia="BIZ UDPゴシック" w:hAnsi="BIZ UDPゴシック" w:hint="eastAsia"/>
        </w:rPr>
        <w:t>障がい者等の人格を尊重するとともに、障害者総合支援法又は法に基づ</w:t>
      </w:r>
      <w:r w:rsidR="00172405" w:rsidRPr="00456D56">
        <w:rPr>
          <w:rFonts w:ascii="BIZ UDPゴシック" w:eastAsia="BIZ UDPゴシック" w:hAnsi="BIZ UDPゴシック" w:hint="eastAsia"/>
        </w:rPr>
        <w:t>く命令</w:t>
      </w:r>
      <w:r w:rsidRPr="00456D56">
        <w:rPr>
          <w:rFonts w:ascii="BIZ UDPゴシック" w:eastAsia="BIZ UDPゴシック" w:hAnsi="BIZ UDPゴシック" w:hint="eastAsia"/>
        </w:rPr>
        <w:t>を遵守し、サービス</w:t>
      </w:r>
      <w:r w:rsidRPr="009D13BF">
        <w:rPr>
          <w:rFonts w:ascii="BIZ UDPゴシック" w:eastAsia="BIZ UDPゴシック" w:hAnsi="BIZ UDPゴシック" w:hint="eastAsia"/>
        </w:rPr>
        <w:t>を</w:t>
      </w:r>
    </w:p>
    <w:p w14:paraId="4B60B048" w14:textId="77777777" w:rsidR="008F415F" w:rsidRPr="009D13BF" w:rsidRDefault="008F415F" w:rsidP="009D13BF">
      <w:pPr>
        <w:pStyle w:val="afb"/>
        <w:spacing w:line="260" w:lineRule="exact"/>
        <w:ind w:leftChars="0" w:left="810"/>
        <w:rPr>
          <w:rFonts w:ascii="BIZ UDPゴシック" w:eastAsia="BIZ UDPゴシック" w:hAnsi="BIZ UDPゴシック"/>
        </w:rPr>
      </w:pPr>
      <w:r w:rsidRPr="009D13BF">
        <w:rPr>
          <w:rFonts w:ascii="BIZ UDPゴシック" w:eastAsia="BIZ UDPゴシック" w:hAnsi="BIZ UDPゴシック" w:hint="eastAsia"/>
        </w:rPr>
        <w:t>提供すること。</w:t>
      </w:r>
    </w:p>
    <w:p w14:paraId="5757A9CC" w14:textId="77777777" w:rsidR="00363A64" w:rsidRPr="00456D56" w:rsidRDefault="00363A64" w:rsidP="004C5B1F">
      <w:pPr>
        <w:spacing w:line="260" w:lineRule="exact"/>
        <w:rPr>
          <w:rFonts w:ascii="BIZ UDPゴシック" w:eastAsia="BIZ UDPゴシック" w:hAnsi="BIZ UDPゴシック"/>
        </w:rPr>
      </w:pPr>
    </w:p>
    <w:p w14:paraId="5919E9AC" w14:textId="77777777" w:rsidR="00363A64" w:rsidRPr="00456D56" w:rsidRDefault="00363A64" w:rsidP="009D13BF">
      <w:pPr>
        <w:spacing w:line="260" w:lineRule="exact"/>
        <w:ind w:firstLineChars="100" w:firstLine="210"/>
        <w:rPr>
          <w:rFonts w:ascii="BIZ UDPゴシック" w:eastAsia="BIZ UDPゴシック" w:hAnsi="BIZ UDPゴシック"/>
        </w:rPr>
      </w:pPr>
      <w:r w:rsidRPr="00456D56">
        <w:rPr>
          <w:rFonts w:ascii="BIZ UDPゴシック" w:eastAsia="BIZ UDPゴシック" w:hAnsi="BIZ UDPゴシック" w:hint="eastAsia"/>
        </w:rPr>
        <w:t>（</w:t>
      </w:r>
      <w:r w:rsidR="00D05AAA" w:rsidRPr="00456D56">
        <w:rPr>
          <w:rFonts w:ascii="BIZ UDPゴシック" w:eastAsia="BIZ UDPゴシック" w:hAnsi="BIZ UDPゴシック" w:hint="eastAsia"/>
        </w:rPr>
        <w:t>２）</w:t>
      </w:r>
      <w:r w:rsidR="009D13BF">
        <w:rPr>
          <w:rFonts w:ascii="BIZ UDPゴシック" w:eastAsia="BIZ UDPゴシック" w:hAnsi="BIZ UDPゴシック" w:hint="eastAsia"/>
        </w:rPr>
        <w:t xml:space="preserve"> </w:t>
      </w:r>
      <w:r w:rsidR="00D05AAA" w:rsidRPr="00456D56">
        <w:rPr>
          <w:rFonts w:ascii="BIZ UDPゴシック" w:eastAsia="BIZ UDPゴシック" w:hAnsi="BIZ UDPゴシック" w:hint="eastAsia"/>
        </w:rPr>
        <w:t>指定基準（障害者総合支援法第43条、第44条、第51条の2</w:t>
      </w:r>
      <w:r w:rsidR="003007B1" w:rsidRPr="00456D56">
        <w:rPr>
          <w:rFonts w:ascii="BIZ UDPゴシック" w:eastAsia="BIZ UDPゴシック" w:hAnsi="BIZ UDPゴシック" w:hint="eastAsia"/>
        </w:rPr>
        <w:t>3、第51条の24</w:t>
      </w:r>
      <w:r w:rsidR="00D05AAA" w:rsidRPr="00456D56">
        <w:rPr>
          <w:rFonts w:ascii="BIZ UDPゴシック" w:eastAsia="BIZ UDPゴシック" w:hAnsi="BIZ UDPゴシック" w:hint="eastAsia"/>
        </w:rPr>
        <w:t>）</w:t>
      </w:r>
    </w:p>
    <w:p w14:paraId="52266145" w14:textId="77777777" w:rsidR="00D05AAA" w:rsidRPr="00456D56" w:rsidRDefault="00D05AAA" w:rsidP="004C5B1F">
      <w:pPr>
        <w:spacing w:line="260" w:lineRule="exact"/>
        <w:ind w:firstLineChars="300" w:firstLine="630"/>
        <w:rPr>
          <w:rFonts w:ascii="BIZ UDPゴシック" w:eastAsia="BIZ UDPゴシック" w:hAnsi="BIZ UDPゴシック"/>
        </w:rPr>
      </w:pPr>
      <w:r w:rsidRPr="00456D56">
        <w:rPr>
          <w:rFonts w:ascii="BIZ UDPゴシック" w:eastAsia="BIZ UDPゴシック" w:hAnsi="BIZ UDPゴシック" w:hint="eastAsia"/>
        </w:rPr>
        <w:t>サービス種類ごとに以下の3つの視点から、指定基準が定められています。</w:t>
      </w:r>
    </w:p>
    <w:p w14:paraId="256E8296" w14:textId="77777777" w:rsidR="00D05AAA" w:rsidRPr="00456D56" w:rsidRDefault="00D05AAA" w:rsidP="004C5B1F">
      <w:pPr>
        <w:spacing w:line="260" w:lineRule="exact"/>
        <w:ind w:firstLineChars="300" w:firstLine="630"/>
        <w:rPr>
          <w:rFonts w:ascii="BIZ UDPゴシック" w:eastAsia="BIZ UDPゴシック" w:hAnsi="BIZ UDPゴシック"/>
        </w:rPr>
      </w:pPr>
      <w:r w:rsidRPr="00456D56">
        <w:rPr>
          <w:rFonts w:ascii="BIZ UDPゴシック" w:eastAsia="BIZ UDPゴシック" w:hAnsi="BIZ UDPゴシック" w:hint="eastAsia"/>
        </w:rPr>
        <w:t>指定を受けた以降も指定基準を遵守する必要があります。</w:t>
      </w:r>
    </w:p>
    <w:p w14:paraId="1B948B43" w14:textId="77777777" w:rsidR="00D05AAA" w:rsidRPr="00456D56" w:rsidRDefault="00D05AAA" w:rsidP="004C5B1F">
      <w:pPr>
        <w:pStyle w:val="afb"/>
        <w:numPr>
          <w:ilvl w:val="0"/>
          <w:numId w:val="31"/>
        </w:numPr>
        <w:spacing w:line="260" w:lineRule="exact"/>
        <w:ind w:leftChars="0"/>
        <w:rPr>
          <w:rFonts w:ascii="BIZ UDPゴシック" w:eastAsia="BIZ UDPゴシック" w:hAnsi="BIZ UDPゴシック"/>
        </w:rPr>
      </w:pPr>
      <w:r w:rsidRPr="00456D56">
        <w:rPr>
          <w:rFonts w:ascii="BIZ UDPゴシック" w:eastAsia="BIZ UDPゴシック" w:hAnsi="BIZ UDPゴシック" w:hint="eastAsia"/>
        </w:rPr>
        <w:t>人員基準（従業者の知識、技能、人員配置等に関する基準）</w:t>
      </w:r>
    </w:p>
    <w:p w14:paraId="2CAF49DB" w14:textId="77777777" w:rsidR="00D05AAA" w:rsidRPr="00456D56" w:rsidRDefault="00D05AAA" w:rsidP="004C5B1F">
      <w:pPr>
        <w:pStyle w:val="afb"/>
        <w:numPr>
          <w:ilvl w:val="0"/>
          <w:numId w:val="31"/>
        </w:numPr>
        <w:spacing w:line="260" w:lineRule="exact"/>
        <w:ind w:leftChars="0"/>
        <w:rPr>
          <w:rFonts w:ascii="BIZ UDPゴシック" w:eastAsia="BIZ UDPゴシック" w:hAnsi="BIZ UDPゴシック"/>
        </w:rPr>
      </w:pPr>
      <w:r w:rsidRPr="00456D56">
        <w:rPr>
          <w:rFonts w:ascii="BIZ UDPゴシック" w:eastAsia="BIZ UDPゴシック" w:hAnsi="BIZ UDPゴシック" w:hint="eastAsia"/>
        </w:rPr>
        <w:t>設備基準（事業所に必要な設備等に関する基準）</w:t>
      </w:r>
    </w:p>
    <w:p w14:paraId="5BB11918" w14:textId="77777777" w:rsidR="000E2D34" w:rsidRPr="00456D56" w:rsidRDefault="00D05AAA" w:rsidP="004C5B1F">
      <w:pPr>
        <w:pStyle w:val="afb"/>
        <w:numPr>
          <w:ilvl w:val="0"/>
          <w:numId w:val="31"/>
        </w:numPr>
        <w:spacing w:line="260" w:lineRule="exact"/>
        <w:ind w:leftChars="0"/>
        <w:rPr>
          <w:rFonts w:ascii="BIZ UDPゴシック" w:eastAsia="BIZ UDPゴシック" w:hAnsi="BIZ UDPゴシック"/>
        </w:rPr>
      </w:pPr>
      <w:r w:rsidRPr="00456D56">
        <w:rPr>
          <w:rFonts w:ascii="BIZ UDPゴシック" w:eastAsia="BIZ UDPゴシック" w:hAnsi="BIZ UDPゴシック" w:hint="eastAsia"/>
        </w:rPr>
        <w:t>運営基準（サービス提供</w:t>
      </w:r>
      <w:r w:rsidR="00673201" w:rsidRPr="00456D56">
        <w:rPr>
          <w:rFonts w:ascii="BIZ UDPゴシック" w:eastAsia="BIZ UDPゴシック" w:hAnsi="BIZ UDPゴシック" w:hint="eastAsia"/>
        </w:rPr>
        <w:t>にあたって、事業所が行わなければならない事項や留意すべき事項など</w:t>
      </w:r>
      <w:r w:rsidRPr="00456D56">
        <w:rPr>
          <w:rFonts w:ascii="BIZ UDPゴシック" w:eastAsia="BIZ UDPゴシック" w:hAnsi="BIZ UDPゴシック" w:hint="eastAsia"/>
        </w:rPr>
        <w:t>、</w:t>
      </w:r>
    </w:p>
    <w:p w14:paraId="341C92F3" w14:textId="77777777" w:rsidR="00D05AAA" w:rsidRDefault="00D05AAA" w:rsidP="000E2D34">
      <w:pPr>
        <w:pStyle w:val="afb"/>
        <w:spacing w:line="260" w:lineRule="exact"/>
        <w:ind w:leftChars="0" w:left="920"/>
        <w:rPr>
          <w:rFonts w:ascii="BIZ UDPゴシック" w:eastAsia="BIZ UDPゴシック" w:hAnsi="BIZ UDPゴシック"/>
        </w:rPr>
      </w:pPr>
      <w:r w:rsidRPr="00456D56">
        <w:rPr>
          <w:rFonts w:ascii="BIZ UDPゴシック" w:eastAsia="BIZ UDPゴシック" w:hAnsi="BIZ UDPゴシック" w:hint="eastAsia"/>
        </w:rPr>
        <w:t>事業を実施する上で求められる運営上の基準）</w:t>
      </w:r>
    </w:p>
    <w:p w14:paraId="473E36F7" w14:textId="77777777" w:rsidR="00183082" w:rsidRPr="00183082" w:rsidRDefault="00183082" w:rsidP="00183082">
      <w:pPr>
        <w:spacing w:line="260" w:lineRule="exact"/>
        <w:rPr>
          <w:rFonts w:ascii="BIZ UDPゴシック" w:eastAsia="BIZ UDPゴシック" w:hAnsi="BIZ UDPゴシック"/>
        </w:rPr>
      </w:pPr>
    </w:p>
    <w:p w14:paraId="38CF6E88" w14:textId="77777777" w:rsidR="000B0794" w:rsidRDefault="000B0794" w:rsidP="000B0794">
      <w:pPr>
        <w:spacing w:line="260" w:lineRule="exact"/>
        <w:ind w:firstLineChars="100" w:firstLine="210"/>
        <w:rPr>
          <w:rFonts w:ascii="BIZ UDPゴシック" w:eastAsia="BIZ UDPゴシック" w:hAnsi="BIZ UDPゴシック"/>
        </w:rPr>
      </w:pPr>
      <w:r>
        <w:rPr>
          <w:rFonts w:ascii="BIZ UDPゴシック" w:eastAsia="BIZ UDPゴシック" w:hAnsi="BIZ UDPゴシック" w:hint="eastAsia"/>
        </w:rPr>
        <w:t>上記以外にも指定を受けるには、府が定める条例、国</w:t>
      </w:r>
      <w:r w:rsidR="00183082" w:rsidRPr="00183082">
        <w:rPr>
          <w:rFonts w:ascii="BIZ UDPゴシック" w:eastAsia="BIZ UDPゴシック" w:hAnsi="BIZ UDPゴシック" w:hint="eastAsia"/>
        </w:rPr>
        <w:t>が定める指定・最低基準等を満たすことが必要です。</w:t>
      </w:r>
    </w:p>
    <w:p w14:paraId="08D03838" w14:textId="77777777" w:rsidR="000B0794" w:rsidRDefault="000B0794" w:rsidP="000B0794">
      <w:pPr>
        <w:spacing w:line="260" w:lineRule="exact"/>
        <w:ind w:firstLineChars="100" w:firstLine="210"/>
        <w:rPr>
          <w:rFonts w:ascii="BIZ UDPゴシック" w:eastAsia="BIZ UDPゴシック" w:hAnsi="BIZ UDPゴシック"/>
        </w:rPr>
      </w:pPr>
      <w:r>
        <w:rPr>
          <w:rFonts w:ascii="BIZ UDPゴシック" w:eastAsia="BIZ UDPゴシック" w:hAnsi="BIZ UDPゴシック" w:hint="eastAsia"/>
        </w:rPr>
        <w:t>この他、省令の委任を受けた告示や厚生労働省の通知なども</w:t>
      </w:r>
      <w:r w:rsidR="00183082" w:rsidRPr="00183082">
        <w:rPr>
          <w:rFonts w:ascii="BIZ UDPゴシック" w:eastAsia="BIZ UDPゴシック" w:hAnsi="BIZ UDPゴシック" w:hint="eastAsia"/>
        </w:rPr>
        <w:t>、事業者として把握しておくことが必要です。</w:t>
      </w:r>
    </w:p>
    <w:p w14:paraId="37096388" w14:textId="77777777" w:rsidR="00183082" w:rsidRPr="00183082" w:rsidRDefault="00183082" w:rsidP="000B0794">
      <w:pPr>
        <w:spacing w:line="260" w:lineRule="exact"/>
        <w:ind w:firstLineChars="100" w:firstLine="210"/>
        <w:rPr>
          <w:rFonts w:ascii="BIZ UDPゴシック" w:eastAsia="BIZ UDPゴシック" w:hAnsi="BIZ UDPゴシック"/>
        </w:rPr>
      </w:pPr>
      <w:r w:rsidRPr="00183082">
        <w:rPr>
          <w:rFonts w:ascii="BIZ UDPゴシック" w:eastAsia="BIZ UDPゴシック" w:hAnsi="BIZ UDPゴシック" w:hint="eastAsia"/>
        </w:rPr>
        <w:t>厚生労働省や大阪府ホームページに掲載していますので、確認をお願いします。</w:t>
      </w:r>
    </w:p>
    <w:p w14:paraId="7E3C322B" w14:textId="77777777" w:rsidR="000B0794" w:rsidRDefault="000B0794" w:rsidP="000B0794">
      <w:pPr>
        <w:spacing w:line="260" w:lineRule="exact"/>
        <w:ind w:firstLineChars="100" w:firstLine="210"/>
        <w:rPr>
          <w:rFonts w:ascii="BIZ UDPゴシック" w:eastAsia="BIZ UDPゴシック" w:hAnsi="BIZ UDPゴシック"/>
        </w:rPr>
      </w:pPr>
      <w:r>
        <w:rPr>
          <w:rFonts w:ascii="BIZ UDPゴシック" w:eastAsia="BIZ UDPゴシック" w:hAnsi="BIZ UDPゴシック" w:hint="eastAsia"/>
        </w:rPr>
        <w:t>・</w:t>
      </w:r>
      <w:hyperlink r:id="rId16" w:history="1">
        <w:r w:rsidRPr="000B0794">
          <w:rPr>
            <w:rStyle w:val="a4"/>
            <w:rFonts w:ascii="BIZ UDPゴシック" w:eastAsia="BIZ UDPゴシック" w:hAnsi="BIZ UDPゴシック" w:hint="eastAsia"/>
          </w:rPr>
          <w:t>厚生労働省HP</w:t>
        </w:r>
      </w:hyperlink>
    </w:p>
    <w:p w14:paraId="665D8CB0" w14:textId="77777777" w:rsidR="00183082" w:rsidRPr="00183082" w:rsidRDefault="000B0794" w:rsidP="000B0794">
      <w:pPr>
        <w:spacing w:line="260" w:lineRule="exact"/>
        <w:ind w:firstLineChars="100" w:firstLine="210"/>
        <w:rPr>
          <w:rFonts w:ascii="BIZ UDPゴシック" w:eastAsia="BIZ UDPゴシック" w:hAnsi="BIZ UDPゴシック"/>
        </w:rPr>
      </w:pPr>
      <w:r>
        <w:rPr>
          <w:rFonts w:ascii="BIZ UDPゴシック" w:eastAsia="BIZ UDPゴシック" w:hAnsi="BIZ UDPゴシック" w:hint="eastAsia"/>
        </w:rPr>
        <w:t>・【</w:t>
      </w:r>
      <w:hyperlink r:id="rId17" w:history="1">
        <w:r w:rsidRPr="000B0794">
          <w:rPr>
            <w:rStyle w:val="a4"/>
            <w:rFonts w:ascii="BIZ UDPゴシック" w:eastAsia="BIZ UDPゴシック" w:hAnsi="BIZ UDPゴシック" w:hint="eastAsia"/>
          </w:rPr>
          <w:t>障がい福祉サービス指定事業者</w:t>
        </w:r>
        <w:r w:rsidR="00183082" w:rsidRPr="000B0794">
          <w:rPr>
            <w:rStyle w:val="a4"/>
            <w:rFonts w:ascii="BIZ UDPゴシック" w:eastAsia="BIZ UDPゴシック" w:hAnsi="BIZ UDPゴシック" w:hint="eastAsia"/>
          </w:rPr>
          <w:t>のページ</w:t>
        </w:r>
      </w:hyperlink>
      <w:r w:rsidR="00183082" w:rsidRPr="00183082">
        <w:rPr>
          <w:rFonts w:ascii="BIZ UDPゴシック" w:eastAsia="BIZ UDPゴシック" w:hAnsi="BIZ UDPゴシック" w:hint="eastAsia"/>
        </w:rPr>
        <w:t>】（大阪府ＨＰ）</w:t>
      </w:r>
    </w:p>
    <w:p w14:paraId="2DEB1986" w14:textId="77777777" w:rsidR="00183082" w:rsidRPr="00183082" w:rsidRDefault="00183082" w:rsidP="00183082">
      <w:pPr>
        <w:spacing w:line="260" w:lineRule="exact"/>
        <w:rPr>
          <w:rFonts w:ascii="BIZ UDPゴシック" w:eastAsia="BIZ UDPゴシック" w:hAnsi="BIZ UDPゴシック"/>
        </w:rPr>
      </w:pPr>
    </w:p>
    <w:p w14:paraId="2F3EFE80" w14:textId="77777777" w:rsidR="00183082" w:rsidRPr="000B0794" w:rsidRDefault="00183082" w:rsidP="000B0794">
      <w:pPr>
        <w:spacing w:line="260" w:lineRule="exact"/>
        <w:ind w:firstLineChars="100" w:firstLine="210"/>
        <w:rPr>
          <w:rFonts w:ascii="BIZ UDPゴシック" w:eastAsia="BIZ UDPゴシック" w:hAnsi="BIZ UDPゴシック"/>
          <w:b/>
        </w:rPr>
      </w:pPr>
      <w:r w:rsidRPr="000B0794">
        <w:rPr>
          <w:rFonts w:ascii="BIZ UDPゴシック" w:eastAsia="BIZ UDPゴシック" w:hAnsi="BIZ UDPゴシック" w:hint="eastAsia"/>
          <w:b/>
        </w:rPr>
        <w:t>３　他法令の遵守について</w:t>
      </w:r>
    </w:p>
    <w:p w14:paraId="1EB63FA8" w14:textId="77777777" w:rsidR="000B0794" w:rsidRDefault="000B0794" w:rsidP="00183082">
      <w:pPr>
        <w:spacing w:line="260" w:lineRule="exact"/>
        <w:rPr>
          <w:rFonts w:ascii="BIZ UDPゴシック" w:eastAsia="BIZ UDPゴシック" w:hAnsi="BIZ UDPゴシック"/>
        </w:rPr>
      </w:pPr>
    </w:p>
    <w:p w14:paraId="50B4CAA0" w14:textId="77777777" w:rsidR="000B0794" w:rsidRDefault="000B0794" w:rsidP="000B0794">
      <w:pPr>
        <w:spacing w:line="260" w:lineRule="exact"/>
        <w:ind w:firstLineChars="100" w:firstLine="210"/>
        <w:rPr>
          <w:rFonts w:ascii="BIZ UDPゴシック" w:eastAsia="BIZ UDPゴシック" w:hAnsi="BIZ UDPゴシック"/>
        </w:rPr>
      </w:pPr>
      <w:r>
        <w:rPr>
          <w:rFonts w:ascii="BIZ UDPゴシック" w:eastAsia="BIZ UDPゴシック" w:hAnsi="BIZ UDPゴシック" w:hint="eastAsia"/>
        </w:rPr>
        <w:t>障がい福祉サービス事業（一般相談支援事業）</w:t>
      </w:r>
      <w:r w:rsidR="00183082" w:rsidRPr="00183082">
        <w:rPr>
          <w:rFonts w:ascii="BIZ UDPゴシック" w:eastAsia="BIZ UDPゴシック" w:hAnsi="BIZ UDPゴシック" w:hint="eastAsia"/>
        </w:rPr>
        <w:t>を行うために指定申請を行う場合、様々な関係法令があり、</w:t>
      </w:r>
    </w:p>
    <w:p w14:paraId="42CE379D" w14:textId="77777777" w:rsidR="00183082" w:rsidRPr="00183082" w:rsidRDefault="00183082" w:rsidP="000B0794">
      <w:pPr>
        <w:spacing w:line="260" w:lineRule="exact"/>
        <w:ind w:firstLineChars="100" w:firstLine="210"/>
        <w:rPr>
          <w:rFonts w:ascii="BIZ UDPゴシック" w:eastAsia="BIZ UDPゴシック" w:hAnsi="BIZ UDPゴシック"/>
        </w:rPr>
      </w:pPr>
      <w:r w:rsidRPr="00183082">
        <w:rPr>
          <w:rFonts w:ascii="BIZ UDPゴシック" w:eastAsia="BIZ UDPゴシック" w:hAnsi="BIZ UDPゴシック" w:hint="eastAsia"/>
        </w:rPr>
        <w:t>指定申請前に確認しておくべきことがあります。各所管庁に事前に相談のうえ改善を行ってください。</w:t>
      </w:r>
    </w:p>
    <w:p w14:paraId="7C38538E" w14:textId="77777777" w:rsidR="00183082" w:rsidRPr="00183082" w:rsidRDefault="00183082" w:rsidP="000B0794">
      <w:pPr>
        <w:spacing w:line="260" w:lineRule="exact"/>
        <w:ind w:firstLineChars="100" w:firstLine="210"/>
        <w:rPr>
          <w:rFonts w:ascii="BIZ UDPゴシック" w:eastAsia="BIZ UDPゴシック" w:hAnsi="BIZ UDPゴシック"/>
        </w:rPr>
      </w:pPr>
      <w:r w:rsidRPr="00183082">
        <w:rPr>
          <w:rFonts w:ascii="BIZ UDPゴシック" w:eastAsia="BIZ UDPゴシック" w:hAnsi="BIZ UDPゴシック" w:hint="eastAsia"/>
        </w:rPr>
        <w:t>また、事業者は「公的サービス」を提供するものであり、公明正大な運営が求められます。当然のこととして</w:t>
      </w:r>
    </w:p>
    <w:p w14:paraId="17EA6068" w14:textId="77777777" w:rsidR="00183082" w:rsidRPr="00183082" w:rsidRDefault="00183082" w:rsidP="000B0794">
      <w:pPr>
        <w:spacing w:line="260" w:lineRule="exact"/>
        <w:ind w:firstLineChars="100" w:firstLine="210"/>
        <w:rPr>
          <w:rFonts w:ascii="BIZ UDPゴシック" w:eastAsia="BIZ UDPゴシック" w:hAnsi="BIZ UDPゴシック"/>
        </w:rPr>
      </w:pPr>
      <w:r w:rsidRPr="00183082">
        <w:rPr>
          <w:rFonts w:ascii="BIZ UDPゴシック" w:eastAsia="BIZ UDPゴシック" w:hAnsi="BIZ UDPゴシック" w:hint="eastAsia"/>
        </w:rPr>
        <w:t>各種の法令やルールを遵守しなければなりません。「知らなかった」では済まされないこともありますので、</w:t>
      </w:r>
    </w:p>
    <w:p w14:paraId="158125F7" w14:textId="528DB855" w:rsidR="00183082" w:rsidRDefault="00183082" w:rsidP="000B0794">
      <w:pPr>
        <w:spacing w:line="260" w:lineRule="exact"/>
        <w:ind w:firstLineChars="100" w:firstLine="210"/>
        <w:rPr>
          <w:rFonts w:ascii="BIZ UDPゴシック" w:eastAsia="BIZ UDPゴシック" w:hAnsi="BIZ UDPゴシック"/>
        </w:rPr>
      </w:pPr>
      <w:r w:rsidRPr="00183082">
        <w:rPr>
          <w:rFonts w:ascii="BIZ UDPゴシック" w:eastAsia="BIZ UDPゴシック" w:hAnsi="BIZ UDPゴシック" w:hint="eastAsia"/>
        </w:rPr>
        <w:t>事業をスタートさせる前に十分に各種法令の確認を行い、理解する必要があります。</w:t>
      </w:r>
    </w:p>
    <w:p w14:paraId="21E56F2B" w14:textId="1EB19B28" w:rsidR="00F744A1" w:rsidRPr="00183082" w:rsidRDefault="00F744A1" w:rsidP="000B0794">
      <w:pPr>
        <w:spacing w:line="260" w:lineRule="exact"/>
        <w:ind w:firstLineChars="100" w:firstLine="320"/>
        <w:rPr>
          <w:rFonts w:ascii="BIZ UDPゴシック" w:eastAsia="BIZ UDPゴシック" w:hAnsi="BIZ UDPゴシック"/>
        </w:rPr>
      </w:pPr>
      <w:r>
        <w:rPr>
          <w:rFonts w:ascii="BIZ UDPゴシック" w:eastAsia="BIZ UDPゴシック" w:hAnsi="BIZ UDPゴシック"/>
          <w:noProof/>
          <w:sz w:val="32"/>
          <w:szCs w:val="32"/>
        </w:rPr>
        <mc:AlternateContent>
          <mc:Choice Requires="wps">
            <w:drawing>
              <wp:anchor distT="0" distB="0" distL="114300" distR="114300" simplePos="0" relativeHeight="251765760" behindDoc="0" locked="0" layoutInCell="1" allowOverlap="1" wp14:anchorId="27D7917E" wp14:editId="30298744">
                <wp:simplePos x="0" y="0"/>
                <wp:positionH relativeFrom="column">
                  <wp:posOffset>4434840</wp:posOffset>
                </wp:positionH>
                <wp:positionV relativeFrom="paragraph">
                  <wp:posOffset>55245</wp:posOffset>
                </wp:positionV>
                <wp:extent cx="1364945" cy="462734"/>
                <wp:effectExtent l="0" t="0" r="6985" b="0"/>
                <wp:wrapNone/>
                <wp:docPr id="8" name="テキスト ボックス 8"/>
                <wp:cNvGraphicFramePr/>
                <a:graphic xmlns:a="http://schemas.openxmlformats.org/drawingml/2006/main">
                  <a:graphicData uri="http://schemas.microsoft.com/office/word/2010/wordprocessingShape">
                    <wps:wsp>
                      <wps:cNvSpPr txBox="1"/>
                      <wps:spPr>
                        <a:xfrm>
                          <a:off x="0" y="0"/>
                          <a:ext cx="1364945" cy="462734"/>
                        </a:xfrm>
                        <a:prstGeom prst="rect">
                          <a:avLst/>
                        </a:prstGeom>
                        <a:solidFill>
                          <a:schemeClr val="lt1"/>
                        </a:solidFill>
                        <a:ln w="6350">
                          <a:noFill/>
                        </a:ln>
                      </wps:spPr>
                      <wps:txbx>
                        <w:txbxContent>
                          <w:p w14:paraId="66C6136F" w14:textId="30ACCD80" w:rsidR="008F56E9" w:rsidRPr="00F744A1" w:rsidRDefault="008F56E9" w:rsidP="00F744A1">
                            <w:pPr>
                              <w:jc w:val="center"/>
                              <w:rPr>
                                <w:rFonts w:ascii="BIZ UDPゴシック" w:eastAsia="BIZ UDPゴシック" w:hAnsi="BIZ UDPゴシック"/>
                                <w:i/>
                                <w:color w:val="FF0000"/>
                                <w:sz w:val="40"/>
                              </w:rPr>
                            </w:pPr>
                            <w:r w:rsidRPr="00F744A1">
                              <w:rPr>
                                <w:rFonts w:ascii="BIZ UDPゴシック" w:eastAsia="BIZ UDPゴシック" w:hAnsi="BIZ UDPゴシック" w:hint="eastAsia"/>
                                <w:i/>
                                <w:color w:val="FF0000"/>
                                <w:sz w:val="40"/>
                              </w:rPr>
                              <w:t>要</w:t>
                            </w:r>
                            <w:r w:rsidRPr="00F744A1">
                              <w:rPr>
                                <w:rFonts w:ascii="BIZ UDPゴシック" w:eastAsia="BIZ UDPゴシック" w:hAnsi="BIZ UDPゴシック"/>
                                <w:i/>
                                <w:color w:val="FF0000"/>
                                <w:sz w:val="40"/>
                              </w:rPr>
                              <w:t>確認</w:t>
                            </w:r>
                            <w:r>
                              <w:rPr>
                                <w:rFonts w:ascii="BIZ UDPゴシック" w:eastAsia="BIZ UDPゴシック" w:hAnsi="BIZ UDPゴシック" w:hint="eastAsia"/>
                                <w:i/>
                                <w:color w:val="FF0000"/>
                                <w:sz w:val="40"/>
                              </w:rPr>
                              <w:t xml:space="preserve"> </w:t>
                            </w:r>
                            <w:r w:rsidRPr="00F744A1">
                              <w:rPr>
                                <w:rFonts w:ascii="BIZ UDPゴシック" w:eastAsia="BIZ UDPゴシック" w:hAnsi="BIZ UDPゴシック"/>
                                <w:i/>
                                <w:color w:val="FF0000"/>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7917E" id="テキスト ボックス 8" o:spid="_x0000_s1043" type="#_x0000_t202" style="position:absolute;left:0;text-align:left;margin-left:349.2pt;margin-top:4.35pt;width:107.5pt;height:36.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" fillcolor="white [3201]" stroked="f" strokeweight=".5pt">
                <v:textbox>
                  <w:txbxContent>
                    <w:p w14:paraId="66C6136F" w14:textId="30ACCD80" w:rsidR="008F56E9" w:rsidRPr="00F744A1" w:rsidRDefault="008F56E9" w:rsidP="00F744A1">
                      <w:pPr>
                        <w:jc w:val="center"/>
                        <w:rPr>
                          <w:rFonts w:ascii="BIZ UDPゴシック" w:eastAsia="BIZ UDPゴシック" w:hAnsi="BIZ UDPゴシック"/>
                          <w:i/>
                          <w:color w:val="FF0000"/>
                          <w:sz w:val="40"/>
                        </w:rPr>
                      </w:pPr>
                      <w:r w:rsidRPr="00F744A1">
                        <w:rPr>
                          <w:rFonts w:ascii="BIZ UDPゴシック" w:eastAsia="BIZ UDPゴシック" w:hAnsi="BIZ UDPゴシック" w:hint="eastAsia"/>
                          <w:i/>
                          <w:color w:val="FF0000"/>
                          <w:sz w:val="40"/>
                        </w:rPr>
                        <w:t>要</w:t>
                      </w:r>
                      <w:r w:rsidRPr="00F744A1">
                        <w:rPr>
                          <w:rFonts w:ascii="BIZ UDPゴシック" w:eastAsia="BIZ UDPゴシック" w:hAnsi="BIZ UDPゴシック"/>
                          <w:i/>
                          <w:color w:val="FF0000"/>
                          <w:sz w:val="40"/>
                        </w:rPr>
                        <w:t>確認</w:t>
                      </w:r>
                      <w:r>
                        <w:rPr>
                          <w:rFonts w:ascii="BIZ UDPゴシック" w:eastAsia="BIZ UDPゴシック" w:hAnsi="BIZ UDPゴシック" w:hint="eastAsia"/>
                          <w:i/>
                          <w:color w:val="FF0000"/>
                          <w:sz w:val="40"/>
                        </w:rPr>
                        <w:t xml:space="preserve"> </w:t>
                      </w:r>
                      <w:r w:rsidRPr="00F744A1">
                        <w:rPr>
                          <w:rFonts w:ascii="BIZ UDPゴシック" w:eastAsia="BIZ UDPゴシック" w:hAnsi="BIZ UDPゴシック"/>
                          <w:i/>
                          <w:color w:val="FF0000"/>
                          <w:sz w:val="40"/>
                        </w:rPr>
                        <w:t>!!</w:t>
                      </w:r>
                    </w:p>
                  </w:txbxContent>
                </v:textbox>
              </v:shape>
            </w:pict>
          </mc:Fallback>
        </mc:AlternateContent>
      </w:r>
    </w:p>
    <w:p w14:paraId="169A2057" w14:textId="7560D3FE" w:rsidR="00183082" w:rsidRDefault="00641F78" w:rsidP="008C0F7C">
      <w:pPr>
        <w:spacing w:line="360" w:lineRule="exact"/>
        <w:rPr>
          <w:rFonts w:ascii="BIZ UDPゴシック" w:eastAsia="BIZ UDPゴシック" w:hAnsi="BIZ UDPゴシック"/>
          <w:sz w:val="32"/>
          <w:szCs w:val="32"/>
        </w:rPr>
      </w:pPr>
      <w:r>
        <w:rPr>
          <w:rFonts w:ascii="BIZ UDPゴシック" w:eastAsia="BIZ UDPゴシック" w:hAnsi="BIZ UDPゴシック"/>
          <w:noProof/>
          <w:sz w:val="32"/>
          <w:szCs w:val="32"/>
        </w:rPr>
        <mc:AlternateContent>
          <mc:Choice Requires="wps">
            <w:drawing>
              <wp:anchor distT="0" distB="0" distL="114300" distR="114300" simplePos="0" relativeHeight="251763712" behindDoc="0" locked="0" layoutInCell="1" allowOverlap="1" wp14:anchorId="58016651" wp14:editId="7F0EA34B">
                <wp:simplePos x="0" y="0"/>
                <wp:positionH relativeFrom="column">
                  <wp:posOffset>131572</wp:posOffset>
                </wp:positionH>
                <wp:positionV relativeFrom="paragraph">
                  <wp:posOffset>233045</wp:posOffset>
                </wp:positionV>
                <wp:extent cx="5900928" cy="1610436"/>
                <wp:effectExtent l="19050" t="19050" r="24130" b="27940"/>
                <wp:wrapNone/>
                <wp:docPr id="1" name="角丸四角形 1"/>
                <wp:cNvGraphicFramePr/>
                <a:graphic xmlns:a="http://schemas.openxmlformats.org/drawingml/2006/main">
                  <a:graphicData uri="http://schemas.microsoft.com/office/word/2010/wordprocessingShape">
                    <wps:wsp>
                      <wps:cNvSpPr/>
                      <wps:spPr>
                        <a:xfrm>
                          <a:off x="0" y="0"/>
                          <a:ext cx="5900928" cy="1610436"/>
                        </a:xfrm>
                        <a:prstGeom prst="roundRect">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83D28F" id="角丸四角形 1" o:spid="_x0000_s1026" style="position:absolute;left:0;text-align:left;margin-left:10.35pt;margin-top:18.35pt;width:464.65pt;height:126.8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" filled="f" strokecolor="red" strokeweight="2.25pt">
                <v:stroke dashstyle="3 1"/>
              </v:roundrect>
            </w:pict>
          </mc:Fallback>
        </mc:AlternateContent>
      </w:r>
    </w:p>
    <w:p w14:paraId="31D77882" w14:textId="77777777" w:rsidR="00641F78" w:rsidRPr="00641F78" w:rsidRDefault="00641F78" w:rsidP="008C0F7C">
      <w:pPr>
        <w:spacing w:line="360" w:lineRule="exact"/>
        <w:rPr>
          <w:rFonts w:ascii="BIZ UDPゴシック" w:eastAsia="BIZ UDPゴシック" w:hAnsi="BIZ UDPゴシック"/>
          <w:sz w:val="32"/>
          <w:szCs w:val="32"/>
        </w:rPr>
      </w:pPr>
    </w:p>
    <w:p w14:paraId="3236D0F8" w14:textId="0A1B7651" w:rsidR="008C0F7C" w:rsidRDefault="000B0794" w:rsidP="008C0F7C">
      <w:pPr>
        <w:spacing w:line="360" w:lineRule="exact"/>
        <w:rPr>
          <w:rFonts w:ascii="BIZ UDPゴシック" w:eastAsia="BIZ UDPゴシック" w:hAnsi="BIZ UDPゴシック"/>
        </w:rPr>
      </w:pPr>
      <w:r w:rsidRPr="00641F78">
        <w:rPr>
          <w:rFonts w:ascii="BIZ UDPゴシック" w:eastAsia="BIZ UDPゴシック" w:hAnsi="BIZ UDPゴシック" w:hint="eastAsia"/>
          <w:sz w:val="32"/>
          <w:szCs w:val="32"/>
        </w:rPr>
        <w:t xml:space="preserve">　</w:t>
      </w:r>
      <w:r w:rsidR="00641F78">
        <w:rPr>
          <w:rFonts w:ascii="BIZ UDPゴシック" w:eastAsia="BIZ UDPゴシック" w:hAnsi="BIZ UDPゴシック" w:hint="eastAsia"/>
          <w:b/>
          <w:sz w:val="32"/>
          <w:szCs w:val="32"/>
        </w:rPr>
        <w:t xml:space="preserve"> </w:t>
      </w:r>
      <w:r w:rsidR="00B65B03">
        <w:rPr>
          <w:rFonts w:ascii="BIZ UDPゴシック" w:eastAsia="BIZ UDPゴシック" w:hAnsi="BIZ UDPゴシック"/>
          <w:b/>
          <w:sz w:val="32"/>
          <w:szCs w:val="32"/>
        </w:rPr>
        <w:t xml:space="preserve"> </w:t>
      </w:r>
      <w:r w:rsidR="00641F78" w:rsidRPr="00F744A1">
        <w:rPr>
          <w:rFonts w:ascii="BIZ UDPゴシック" w:eastAsia="BIZ UDPゴシック" w:hAnsi="BIZ UDPゴシック"/>
          <w:b/>
          <w:sz w:val="28"/>
          <w:szCs w:val="28"/>
        </w:rPr>
        <w:t xml:space="preserve"> </w:t>
      </w:r>
      <w:hyperlink r:id="rId18" w:history="1">
        <w:r w:rsidRPr="00F744A1">
          <w:rPr>
            <w:rStyle w:val="a4"/>
            <w:rFonts w:ascii="BIZ UDPゴシック" w:eastAsia="BIZ UDPゴシック" w:hAnsi="BIZ UDPゴシック" w:hint="eastAsia"/>
            <w:sz w:val="28"/>
            <w:szCs w:val="28"/>
          </w:rPr>
          <w:t>障がい福祉サービス事業等を始めるにあたっての注意事項</w:t>
        </w:r>
      </w:hyperlink>
      <w:r>
        <w:rPr>
          <w:rFonts w:ascii="BIZ UDPゴシック" w:eastAsia="BIZ UDPゴシック" w:hAnsi="BIZ UDPゴシック" w:hint="eastAsia"/>
        </w:rPr>
        <w:t>の</w:t>
      </w:r>
    </w:p>
    <w:p w14:paraId="7BFB8757" w14:textId="77777777" w:rsidR="000B0794" w:rsidRDefault="000B0794" w:rsidP="00B65B03">
      <w:pPr>
        <w:spacing w:line="360" w:lineRule="exact"/>
        <w:ind w:firstLineChars="300" w:firstLine="630"/>
        <w:rPr>
          <w:rFonts w:ascii="BIZ UDPゴシック" w:eastAsia="BIZ UDPゴシック" w:hAnsi="BIZ UDPゴシック"/>
        </w:rPr>
      </w:pPr>
      <w:r>
        <w:rPr>
          <w:rFonts w:ascii="BIZ UDPゴシック" w:eastAsia="BIZ UDPゴシック" w:hAnsi="BIZ UDPゴシック" w:hint="eastAsia"/>
        </w:rPr>
        <w:t>確認・実施をお願いします。</w:t>
      </w:r>
    </w:p>
    <w:p w14:paraId="38ADE567" w14:textId="77777777" w:rsidR="00F744A1" w:rsidRDefault="000B0794" w:rsidP="008C0F7C">
      <w:pPr>
        <w:spacing w:line="360" w:lineRule="exact"/>
        <w:rPr>
          <w:rFonts w:ascii="BIZ UDPゴシック" w:eastAsia="BIZ UDPゴシック" w:hAnsi="BIZ UDPゴシック"/>
        </w:rPr>
      </w:pPr>
      <w:r>
        <w:rPr>
          <w:rFonts w:ascii="BIZ UDPゴシック" w:eastAsia="BIZ UDPゴシック" w:hAnsi="BIZ UDPゴシック" w:hint="eastAsia"/>
        </w:rPr>
        <w:t xml:space="preserve">　　　</w:t>
      </w:r>
      <w:r w:rsidR="00641F78">
        <w:rPr>
          <w:rFonts w:ascii="BIZ UDPゴシック" w:eastAsia="BIZ UDPゴシック" w:hAnsi="BIZ UDPゴシック" w:hint="eastAsia"/>
        </w:rPr>
        <w:t xml:space="preserve"> </w:t>
      </w:r>
      <w:r w:rsidR="00B65B03">
        <w:rPr>
          <w:rFonts w:ascii="BIZ UDPゴシック" w:eastAsia="BIZ UDPゴシック" w:hAnsi="BIZ UDPゴシック"/>
        </w:rPr>
        <w:t xml:space="preserve"> </w:t>
      </w:r>
      <w:r>
        <w:rPr>
          <w:rFonts w:ascii="BIZ UDPゴシック" w:eastAsia="BIZ UDPゴシック" w:hAnsi="BIZ UDPゴシック" w:hint="eastAsia"/>
        </w:rPr>
        <w:t>事前協議・本申請協議を申請・届出する時点で、上記注意事項を全て確認・実施している</w:t>
      </w:r>
    </w:p>
    <w:p w14:paraId="16AEA90C" w14:textId="7AAD221B" w:rsidR="00641F78" w:rsidRDefault="000B0794" w:rsidP="00F744A1">
      <w:pPr>
        <w:spacing w:line="360" w:lineRule="exact"/>
        <w:ind w:firstLineChars="300" w:firstLine="630"/>
        <w:rPr>
          <w:rFonts w:ascii="BIZ UDPゴシック" w:eastAsia="BIZ UDPゴシック" w:hAnsi="BIZ UDPゴシック"/>
        </w:rPr>
      </w:pPr>
      <w:r>
        <w:rPr>
          <w:rFonts w:ascii="BIZ UDPゴシック" w:eastAsia="BIZ UDPゴシック" w:hAnsi="BIZ UDPゴシック" w:hint="eastAsia"/>
        </w:rPr>
        <w:t>ことを前提としています。</w:t>
      </w:r>
    </w:p>
    <w:p w14:paraId="4597F505" w14:textId="77777777" w:rsidR="000B0794" w:rsidRDefault="000B0794" w:rsidP="00B65B03">
      <w:pPr>
        <w:spacing w:line="360" w:lineRule="exact"/>
        <w:ind w:firstLineChars="300" w:firstLine="630"/>
        <w:rPr>
          <w:rFonts w:ascii="BIZ UDPゴシック" w:eastAsia="BIZ UDPゴシック" w:hAnsi="BIZ UDPゴシック"/>
        </w:rPr>
      </w:pPr>
      <w:r w:rsidRPr="008C0F7C">
        <w:rPr>
          <w:rFonts w:ascii="BIZ UDPゴシック" w:eastAsia="BIZ UDPゴシック" w:hAnsi="BIZ UDPゴシック" w:hint="eastAsia"/>
          <w:u w:val="single"/>
        </w:rPr>
        <w:t>申請・届出後に</w:t>
      </w:r>
      <w:r w:rsidR="008C0F7C" w:rsidRPr="008C0F7C">
        <w:rPr>
          <w:rFonts w:ascii="BIZ UDPゴシック" w:eastAsia="BIZ UDPゴシック" w:hAnsi="BIZ UDPゴシック" w:hint="eastAsia"/>
          <w:u w:val="single"/>
        </w:rPr>
        <w:t>確認・実施していないことが判明した場合、</w:t>
      </w:r>
      <w:r w:rsidR="008C0F7C" w:rsidRPr="00641F78">
        <w:rPr>
          <w:rFonts w:ascii="BIZ UDPゴシック" w:eastAsia="BIZ UDPゴシック" w:hAnsi="BIZ UDPゴシック" w:hint="eastAsia"/>
          <w:b/>
          <w:sz w:val="24"/>
          <w:u w:val="single"/>
        </w:rPr>
        <w:t>指定の延期・中止</w:t>
      </w:r>
      <w:r w:rsidR="008C0F7C" w:rsidRPr="008C0F7C">
        <w:rPr>
          <w:rFonts w:ascii="BIZ UDPゴシック" w:eastAsia="BIZ UDPゴシック" w:hAnsi="BIZ UDPゴシック" w:hint="eastAsia"/>
          <w:u w:val="single"/>
        </w:rPr>
        <w:t>とします。</w:t>
      </w:r>
    </w:p>
    <w:p w14:paraId="719F9B7A" w14:textId="77777777" w:rsidR="000B0794" w:rsidRPr="00183082" w:rsidRDefault="000B0794" w:rsidP="00183082">
      <w:pPr>
        <w:spacing w:line="260" w:lineRule="exact"/>
        <w:rPr>
          <w:rFonts w:ascii="BIZ UDPゴシック" w:eastAsia="BIZ UDPゴシック" w:hAnsi="BIZ UDPゴシック"/>
        </w:rPr>
      </w:pPr>
    </w:p>
    <w:p w14:paraId="131C8F49" w14:textId="77777777" w:rsidR="00F06B43" w:rsidRDefault="00F06B43">
      <w:pPr>
        <w:widowControl/>
        <w:jc w:val="left"/>
        <w:rPr>
          <w:rFonts w:ascii="BIZ UDPゴシック" w:eastAsia="BIZ UDPゴシック" w:hAnsi="BIZ UDPゴシック"/>
        </w:rPr>
      </w:pPr>
    </w:p>
    <w:p w14:paraId="49B18FA7" w14:textId="77777777" w:rsidR="00FD05AA" w:rsidRPr="008E194D" w:rsidRDefault="00FD05AA" w:rsidP="00FD05AA">
      <w:pPr>
        <w:adjustRightInd w:val="0"/>
        <w:snapToGrid w:val="0"/>
        <w:spacing w:line="280" w:lineRule="atLeast"/>
        <w:ind w:firstLineChars="200" w:firstLine="440"/>
        <w:rPr>
          <w:rFonts w:ascii="BIZ UDPゴシック" w:eastAsia="BIZ UDPゴシック" w:hAnsi="BIZ UDPゴシック"/>
          <w:sz w:val="22"/>
          <w:szCs w:val="22"/>
        </w:rPr>
      </w:pPr>
      <w:r w:rsidRPr="008E194D">
        <w:rPr>
          <w:rFonts w:ascii="BIZ UDPゴシック" w:eastAsia="BIZ UDPゴシック" w:hAnsi="BIZ UDPゴシック" w:hint="eastAsia"/>
          <w:sz w:val="22"/>
          <w:szCs w:val="22"/>
        </w:rPr>
        <w:t>◆</w:t>
      </w:r>
      <w:r w:rsidRPr="008E194D">
        <w:rPr>
          <w:rFonts w:ascii="BIZ UDPゴシック" w:eastAsia="BIZ UDPゴシック" w:hAnsi="BIZ UDPゴシック" w:hint="eastAsia"/>
          <w:color w:val="0563C1"/>
          <w:sz w:val="22"/>
          <w:szCs w:val="22"/>
        </w:rPr>
        <w:t xml:space="preserve"> </w:t>
      </w:r>
      <w:hyperlink r:id="rId19" w:history="1">
        <w:r w:rsidRPr="008E194D">
          <w:rPr>
            <w:rStyle w:val="a4"/>
            <w:rFonts w:ascii="BIZ UDPゴシック" w:eastAsia="BIZ UDPゴシック" w:hAnsi="BIZ UDPゴシック" w:hint="eastAsia"/>
            <w:sz w:val="22"/>
            <w:szCs w:val="22"/>
          </w:rPr>
          <w:t>報酬算定構造について</w:t>
        </w:r>
      </w:hyperlink>
      <w:r w:rsidRPr="008E194D">
        <w:rPr>
          <w:rFonts w:ascii="BIZ UDPゴシック" w:eastAsia="BIZ UDPゴシック" w:hAnsi="BIZ UDPゴシック" w:hint="eastAsia"/>
          <w:sz w:val="22"/>
          <w:szCs w:val="22"/>
        </w:rPr>
        <w:t xml:space="preserve">　（厚生労働省HP）</w:t>
      </w:r>
    </w:p>
    <w:p w14:paraId="3BE0D2FC" w14:textId="77777777" w:rsidR="00FD05AA" w:rsidRPr="008E194D" w:rsidRDefault="00FD05AA" w:rsidP="00FD05AA">
      <w:pPr>
        <w:adjustRightInd w:val="0"/>
        <w:snapToGrid w:val="0"/>
        <w:spacing w:line="280" w:lineRule="atLeast"/>
        <w:ind w:firstLineChars="400" w:firstLine="880"/>
        <w:rPr>
          <w:rFonts w:ascii="BIZ UDPゴシック" w:eastAsia="BIZ UDPゴシック" w:hAnsi="BIZ UDPゴシック"/>
          <w:color w:val="0563C1"/>
          <w:sz w:val="22"/>
          <w:szCs w:val="22"/>
        </w:rPr>
      </w:pPr>
      <w:r w:rsidRPr="008E194D">
        <w:rPr>
          <w:rFonts w:ascii="BIZ UDPゴシック" w:eastAsia="BIZ UDPゴシック" w:hAnsi="BIZ UDPゴシック" w:hint="eastAsia"/>
          <w:sz w:val="22"/>
          <w:szCs w:val="22"/>
        </w:rPr>
        <w:t>報酬単価に関するお問い合わせは</w:t>
      </w:r>
      <w:hyperlink r:id="rId20" w:history="1">
        <w:r w:rsidRPr="008E194D">
          <w:rPr>
            <w:rStyle w:val="a4"/>
            <w:rFonts w:ascii="BIZ UDPゴシック" w:eastAsia="BIZ UDPゴシック" w:hAnsi="BIZ UDPゴシック" w:hint="eastAsia"/>
            <w:sz w:val="22"/>
            <w:szCs w:val="22"/>
          </w:rPr>
          <w:t>大阪府国保連合会</w:t>
        </w:r>
      </w:hyperlink>
      <w:r w:rsidRPr="008E194D">
        <w:rPr>
          <w:rFonts w:ascii="BIZ UDPゴシック" w:eastAsia="BIZ UDPゴシック" w:hAnsi="BIZ UDPゴシック" w:hint="eastAsia"/>
          <w:sz w:val="22"/>
          <w:szCs w:val="22"/>
        </w:rPr>
        <w:t>へお願い致します。</w:t>
      </w:r>
    </w:p>
    <w:p w14:paraId="3B0AD4CE" w14:textId="77777777" w:rsidR="008C0F7C" w:rsidRPr="00FD05AA" w:rsidRDefault="008C0F7C">
      <w:pPr>
        <w:widowControl/>
        <w:jc w:val="left"/>
        <w:rPr>
          <w:rFonts w:ascii="BIZ UDPゴシック" w:eastAsia="BIZ UDPゴシック" w:hAnsi="BIZ UDPゴシック"/>
        </w:rPr>
      </w:pPr>
    </w:p>
    <w:p w14:paraId="2992B2B6" w14:textId="77777777" w:rsidR="008C0F7C" w:rsidRPr="00641F78" w:rsidRDefault="008C0F7C">
      <w:pPr>
        <w:widowControl/>
        <w:jc w:val="left"/>
        <w:rPr>
          <w:rFonts w:ascii="BIZ UDPゴシック" w:eastAsia="BIZ UDPゴシック" w:hAnsi="BIZ UDPゴシック"/>
        </w:rPr>
      </w:pPr>
    </w:p>
    <w:p w14:paraId="2AD46640" w14:textId="794BD58E" w:rsidR="008C0F7C" w:rsidRPr="00456D56" w:rsidRDefault="008C0F7C">
      <w:pPr>
        <w:widowControl/>
        <w:jc w:val="left"/>
        <w:rPr>
          <w:rFonts w:ascii="BIZ UDPゴシック" w:eastAsia="BIZ UDPゴシック" w:hAnsi="BIZ UDPゴシック"/>
        </w:rPr>
      </w:pPr>
    </w:p>
    <w:p w14:paraId="31636803" w14:textId="77777777" w:rsidR="00237D77" w:rsidRPr="00183082" w:rsidRDefault="00E52DCB" w:rsidP="008C0F7C">
      <w:pPr>
        <w:pStyle w:val="1"/>
        <w:spacing w:line="360" w:lineRule="exact"/>
        <w:rPr>
          <w:rFonts w:ascii="BIZ UDPゴシック" w:eastAsia="BIZ UDPゴシック" w:hAnsi="BIZ UDPゴシック"/>
          <w:i/>
          <w:sz w:val="32"/>
        </w:rPr>
      </w:pPr>
      <w:bookmarkStart w:id="8" w:name="_Toc144917060"/>
      <w:r w:rsidRPr="00A9198F">
        <w:rPr>
          <w:rFonts w:ascii="BIZ UDPゴシック" w:eastAsia="BIZ UDPゴシック" w:hAnsi="BIZ UDPゴシック" w:hint="eastAsia"/>
          <w:i/>
          <w:sz w:val="32"/>
        </w:rPr>
        <w:lastRenderedPageBreak/>
        <w:t>Ⅱ</w:t>
      </w:r>
      <w:r w:rsidR="008E5EF8" w:rsidRPr="00A9198F">
        <w:rPr>
          <w:rFonts w:ascii="BIZ UDPゴシック" w:eastAsia="BIZ UDPゴシック" w:hAnsi="BIZ UDPゴシック" w:hint="eastAsia"/>
          <w:i/>
          <w:sz w:val="32"/>
        </w:rPr>
        <w:t xml:space="preserve">　</w:t>
      </w:r>
      <w:r w:rsidR="009C2277" w:rsidRPr="00A9198F">
        <w:rPr>
          <w:rFonts w:ascii="BIZ UDPゴシック" w:eastAsia="BIZ UDPゴシック" w:hAnsi="BIZ UDPゴシック" w:hint="eastAsia"/>
          <w:i/>
          <w:sz w:val="32"/>
        </w:rPr>
        <w:t>指定申請について</w:t>
      </w:r>
      <w:bookmarkEnd w:id="8"/>
    </w:p>
    <w:p w14:paraId="4D9A0EDC" w14:textId="77777777" w:rsidR="00F06B43" w:rsidRPr="00AB4814" w:rsidRDefault="002000C4" w:rsidP="00600172">
      <w:pPr>
        <w:pStyle w:val="2"/>
        <w:numPr>
          <w:ilvl w:val="0"/>
          <w:numId w:val="43"/>
        </w:numPr>
        <w:rPr>
          <w:rFonts w:ascii="BIZ UDPゴシック" w:eastAsia="BIZ UDPゴシック" w:hAnsi="BIZ UDPゴシック"/>
          <w:b/>
          <w:sz w:val="28"/>
        </w:rPr>
      </w:pPr>
      <w:bookmarkStart w:id="9" w:name="_Toc144917061"/>
      <w:r>
        <w:rPr>
          <w:rFonts w:ascii="BIZ UDPゴシック" w:eastAsia="BIZ UDPゴシック" w:hAnsi="BIZ UDPゴシック" w:hint="eastAsia"/>
          <w:b/>
          <w:sz w:val="28"/>
        </w:rPr>
        <w:t>指定申請</w:t>
      </w:r>
      <w:r w:rsidR="00F06B43" w:rsidRPr="00AB4814">
        <w:rPr>
          <w:rFonts w:ascii="BIZ UDPゴシック" w:eastAsia="BIZ UDPゴシック" w:hAnsi="BIZ UDPゴシック" w:hint="eastAsia"/>
          <w:b/>
          <w:sz w:val="28"/>
        </w:rPr>
        <w:t>のながれ</w:t>
      </w:r>
      <w:bookmarkEnd w:id="9"/>
    </w:p>
    <w:p w14:paraId="2A38EA9C" w14:textId="77777777" w:rsidR="008C0F7C" w:rsidRPr="008C0F7C" w:rsidRDefault="008F56E9" w:rsidP="008C0F7C">
      <w:pPr>
        <w:spacing w:line="260" w:lineRule="exact"/>
        <w:ind w:leftChars="100" w:left="210" w:rightChars="-135" w:right="-283"/>
        <w:rPr>
          <w:rFonts w:ascii="BIZ UDPゴシック" w:eastAsia="BIZ UDPゴシック" w:hAnsi="BIZ UDPゴシック"/>
          <w:sz w:val="20"/>
          <w:szCs w:val="20"/>
        </w:rPr>
      </w:pPr>
      <w:hyperlink r:id="rId21" w:history="1">
        <w:r w:rsidR="008C0F7C" w:rsidRPr="008C0F7C">
          <w:rPr>
            <w:rStyle w:val="a4"/>
            <w:rFonts w:ascii="BIZ UDPゴシック" w:eastAsia="BIZ UDPゴシック" w:hAnsi="BIZ UDPゴシック" w:hint="eastAsia"/>
            <w:sz w:val="20"/>
            <w:szCs w:val="20"/>
          </w:rPr>
          <w:t>障がい福祉サービス事業等を始めるにあたっての注意事項</w:t>
        </w:r>
      </w:hyperlink>
      <w:r w:rsidR="008C0F7C" w:rsidRPr="008C0F7C">
        <w:rPr>
          <w:rFonts w:ascii="BIZ UDPゴシック" w:eastAsia="BIZ UDPゴシック" w:hAnsi="BIZ UDPゴシック" w:hint="eastAsia"/>
          <w:sz w:val="20"/>
          <w:szCs w:val="20"/>
        </w:rPr>
        <w:t>の確認・実施</w:t>
      </w:r>
    </w:p>
    <w:p w14:paraId="648D3098" w14:textId="77777777" w:rsidR="008C0F7C" w:rsidRPr="008C0F7C" w:rsidRDefault="008C0F7C" w:rsidP="00110ED1">
      <w:pPr>
        <w:spacing w:line="260" w:lineRule="exact"/>
        <w:ind w:leftChars="100" w:left="210" w:rightChars="-135" w:right="-283"/>
        <w:rPr>
          <w:rFonts w:ascii="BIZ UDPゴシック" w:eastAsia="BIZ UDPゴシック" w:hAnsi="BIZ UDPゴシック"/>
        </w:rPr>
      </w:pPr>
      <w:r w:rsidRPr="008C0F7C">
        <w:rPr>
          <w:rFonts w:ascii="BIZ UDPゴシック" w:eastAsia="BIZ UDPゴシック" w:hAnsi="BIZ UDPゴシック" w:hint="eastAsia"/>
        </w:rPr>
        <w:t>↓</w:t>
      </w:r>
    </w:p>
    <w:p w14:paraId="178E33D4" w14:textId="77777777" w:rsidR="00110ED1" w:rsidRPr="00456D56" w:rsidRDefault="00A457A3" w:rsidP="00110ED1">
      <w:pPr>
        <w:spacing w:line="260" w:lineRule="exact"/>
        <w:ind w:leftChars="100" w:left="210" w:rightChars="-135" w:right="-283"/>
        <w:rPr>
          <w:rFonts w:ascii="BIZ UDPゴシック" w:eastAsia="BIZ UDPゴシック" w:hAnsi="BIZ UDPゴシック"/>
        </w:rPr>
      </w:pPr>
      <w:r w:rsidRPr="00456D56">
        <w:rPr>
          <w:rFonts w:ascii="BIZ UDPゴシック" w:eastAsia="BIZ UDPゴシック" w:hAnsi="BIZ UDPゴシック" w:hint="eastAsia"/>
          <w:b/>
        </w:rPr>
        <w:t>＜事前協議＞</w:t>
      </w:r>
      <w:r w:rsidRPr="00456D56">
        <w:rPr>
          <w:rFonts w:ascii="BIZ UDPゴシック" w:eastAsia="BIZ UDPゴシック" w:hAnsi="BIZ UDPゴシック" w:hint="eastAsia"/>
          <w:b/>
          <w:color w:val="FF0000"/>
        </w:rPr>
        <w:t>（指定日の</w:t>
      </w:r>
      <w:r w:rsidR="00110ED1" w:rsidRPr="00850F0A">
        <w:rPr>
          <w:rFonts w:ascii="BIZ UDPゴシック" w:eastAsia="BIZ UDPゴシック" w:hAnsi="BIZ UDPゴシック" w:hint="eastAsia"/>
          <w:b/>
          <w:color w:val="FF0000"/>
          <w:sz w:val="24"/>
        </w:rPr>
        <w:t>3</w:t>
      </w:r>
      <w:r w:rsidR="00110ED1" w:rsidRPr="00456D56">
        <w:rPr>
          <w:rFonts w:ascii="BIZ UDPゴシック" w:eastAsia="BIZ UDPゴシック" w:hAnsi="BIZ UDPゴシック" w:hint="eastAsia"/>
          <w:b/>
          <w:color w:val="FF0000"/>
        </w:rPr>
        <w:t>か月前</w:t>
      </w:r>
      <w:r w:rsidRPr="00456D56">
        <w:rPr>
          <w:rFonts w:ascii="BIZ UDPゴシック" w:eastAsia="BIZ UDPゴシック" w:hAnsi="BIZ UDPゴシック" w:hint="eastAsia"/>
          <w:b/>
          <w:color w:val="FF0000"/>
        </w:rPr>
        <w:t>の１日から月末日まで</w:t>
      </w:r>
      <w:r w:rsidR="00110ED1" w:rsidRPr="00456D56">
        <w:rPr>
          <w:rFonts w:ascii="BIZ UDPゴシック" w:eastAsia="BIZ UDPゴシック" w:hAnsi="BIZ UDPゴシック" w:hint="eastAsia"/>
          <w:b/>
          <w:color w:val="FF0000"/>
        </w:rPr>
        <w:t>）</w:t>
      </w:r>
    </w:p>
    <w:p w14:paraId="4567021D" w14:textId="77777777" w:rsidR="00110ED1" w:rsidRPr="00456D56" w:rsidRDefault="00110ED1" w:rsidP="00110ED1">
      <w:pPr>
        <w:spacing w:line="260" w:lineRule="exact"/>
        <w:ind w:leftChars="100" w:left="210" w:rightChars="-135" w:right="-283" w:firstLineChars="100" w:firstLine="210"/>
        <w:rPr>
          <w:rFonts w:ascii="BIZ UDPゴシック" w:eastAsia="BIZ UDPゴシック" w:hAnsi="BIZ UDPゴシック"/>
        </w:rPr>
      </w:pPr>
      <w:r w:rsidRPr="00456D56">
        <w:rPr>
          <w:rFonts w:ascii="BIZ UDPゴシック" w:eastAsia="BIZ UDPゴシック" w:hAnsi="BIZ UDPゴシック" w:hint="eastAsia"/>
        </w:rPr>
        <w:t>※居宅介護、重度訪問介護、同行援護、行動援護、重度障害者等包括支援、一般相談支援は事前協議不要。</w:t>
      </w:r>
    </w:p>
    <w:p w14:paraId="1BC8F1EC" w14:textId="77777777" w:rsidR="00110ED1" w:rsidRPr="00456D56" w:rsidRDefault="00110ED1" w:rsidP="00110ED1">
      <w:pPr>
        <w:spacing w:line="260" w:lineRule="exact"/>
        <w:ind w:leftChars="100" w:left="210" w:rightChars="-135" w:right="-283" w:firstLineChars="100" w:firstLine="210"/>
        <w:rPr>
          <w:rFonts w:ascii="BIZ UDPゴシック" w:eastAsia="BIZ UDPゴシック" w:hAnsi="BIZ UDPゴシック"/>
        </w:rPr>
      </w:pPr>
      <w:r w:rsidRPr="00456D56">
        <w:rPr>
          <w:rFonts w:ascii="BIZ UDPゴシック" w:eastAsia="BIZ UDPゴシック" w:hAnsi="BIZ UDPゴシック" w:hint="eastAsia"/>
        </w:rPr>
        <w:t>※事前協議の詳細は次ページ</w:t>
      </w:r>
      <w:r w:rsidR="008E68EB">
        <w:rPr>
          <w:rFonts w:ascii="BIZ UDPゴシック" w:eastAsia="BIZ UDPゴシック" w:hAnsi="BIZ UDPゴシック" w:hint="eastAsia"/>
        </w:rPr>
        <w:t>を参照</w:t>
      </w:r>
    </w:p>
    <w:p w14:paraId="06F5A6FB" w14:textId="77777777" w:rsidR="00110ED1" w:rsidRPr="00456D56" w:rsidRDefault="00110ED1" w:rsidP="00110ED1">
      <w:pPr>
        <w:spacing w:line="260" w:lineRule="exact"/>
        <w:ind w:leftChars="100" w:left="210" w:rightChars="-135" w:right="-283"/>
        <w:rPr>
          <w:rFonts w:ascii="BIZ UDPゴシック" w:eastAsia="BIZ UDPゴシック" w:hAnsi="BIZ UDPゴシック"/>
        </w:rPr>
      </w:pPr>
      <w:r w:rsidRPr="00456D56">
        <w:rPr>
          <w:rFonts w:ascii="BIZ UDPゴシック" w:eastAsia="BIZ UDPゴシック" w:hAnsi="BIZ UDPゴシック" w:hint="eastAsia"/>
        </w:rPr>
        <w:t>↓</w:t>
      </w:r>
    </w:p>
    <w:p w14:paraId="4AF610B9" w14:textId="77777777" w:rsidR="00AA02EF" w:rsidRDefault="00635C1B" w:rsidP="008520E9">
      <w:pPr>
        <w:spacing w:line="260" w:lineRule="exact"/>
        <w:ind w:leftChars="100" w:left="210" w:rightChars="-135" w:right="-283"/>
        <w:rPr>
          <w:rFonts w:ascii="BIZ UDPゴシック" w:eastAsia="BIZ UDPゴシック" w:hAnsi="BIZ UDPゴシック"/>
        </w:rPr>
      </w:pPr>
      <w:r>
        <w:rPr>
          <w:rFonts w:ascii="BIZ UDPゴシック" w:eastAsia="BIZ UDPゴシック" w:hAnsi="BIZ UDPゴシック" w:hint="eastAsia"/>
        </w:rPr>
        <w:t>＜本申請協議</w:t>
      </w:r>
      <w:r w:rsidR="00AA02EF">
        <w:rPr>
          <w:rFonts w:ascii="BIZ UDPゴシック" w:eastAsia="BIZ UDPゴシック" w:hAnsi="BIZ UDPゴシック" w:hint="eastAsia"/>
        </w:rPr>
        <w:t>1回目</w:t>
      </w:r>
      <w:r>
        <w:rPr>
          <w:rFonts w:ascii="BIZ UDPゴシック" w:eastAsia="BIZ UDPゴシック" w:hAnsi="BIZ UDPゴシック" w:hint="eastAsia"/>
        </w:rPr>
        <w:t>＞</w:t>
      </w:r>
    </w:p>
    <w:p w14:paraId="3084D1B7" w14:textId="6D0EB692" w:rsidR="00AA02EF" w:rsidRDefault="008520E9" w:rsidP="00AA02EF">
      <w:pPr>
        <w:spacing w:line="260" w:lineRule="exact"/>
        <w:ind w:rightChars="-135" w:right="-283" w:firstLineChars="250" w:firstLine="525"/>
        <w:rPr>
          <w:rFonts w:ascii="BIZ UDPゴシック" w:eastAsia="BIZ UDPゴシック" w:hAnsi="BIZ UDPゴシック"/>
        </w:rPr>
      </w:pPr>
      <w:r>
        <w:rPr>
          <w:rFonts w:ascii="BIZ UDPゴシック" w:eastAsia="BIZ UDPゴシック" w:hAnsi="BIZ UDPゴシック" w:hint="eastAsia"/>
        </w:rPr>
        <w:t>※本申請協議１回目の</w:t>
      </w:r>
      <w:r w:rsidR="00110ED1" w:rsidRPr="00456D56">
        <w:rPr>
          <w:rFonts w:ascii="BIZ UDPゴシック" w:eastAsia="BIZ UDPゴシック" w:hAnsi="BIZ UDPゴシック" w:hint="eastAsia"/>
        </w:rPr>
        <w:t>提出期限までに郵送</w:t>
      </w:r>
      <w:r w:rsidR="00635C1B">
        <w:rPr>
          <w:rFonts w:ascii="BIZ UDPゴシック" w:eastAsia="BIZ UDPゴシック" w:hAnsi="BIZ UDPゴシック" w:hint="eastAsia"/>
        </w:rPr>
        <w:t>してください。</w:t>
      </w:r>
      <w:r w:rsidR="008E68EB">
        <w:rPr>
          <w:rFonts w:ascii="BIZ UDPゴシック" w:eastAsia="BIZ UDPゴシック" w:hAnsi="BIZ UDPゴシック" w:hint="eastAsia"/>
          <w:b/>
          <w:color w:val="FF0000"/>
        </w:rPr>
        <w:t>（提出期限：指定日の前々月</w:t>
      </w:r>
      <w:r w:rsidR="008E68EB" w:rsidRPr="00850F0A">
        <w:rPr>
          <w:rFonts w:ascii="BIZ UDPゴシック" w:eastAsia="BIZ UDPゴシック" w:hAnsi="BIZ UDPゴシック" w:hint="eastAsia"/>
          <w:b/>
          <w:color w:val="FF0000"/>
          <w:sz w:val="24"/>
        </w:rPr>
        <w:t>２０</w:t>
      </w:r>
      <w:r w:rsidR="008E68EB">
        <w:rPr>
          <w:rFonts w:ascii="BIZ UDPゴシック" w:eastAsia="BIZ UDPゴシック" w:hAnsi="BIZ UDPゴシック" w:hint="eastAsia"/>
          <w:b/>
          <w:color w:val="FF0000"/>
        </w:rPr>
        <w:t>日頃</w:t>
      </w:r>
      <w:r w:rsidR="002000C4" w:rsidRPr="002000C4">
        <w:rPr>
          <w:rFonts w:ascii="BIZ UDPゴシック" w:eastAsia="BIZ UDPゴシック" w:hAnsi="BIZ UDPゴシック" w:hint="eastAsia"/>
          <w:b/>
          <w:color w:val="FF0000"/>
        </w:rPr>
        <w:t>）</w:t>
      </w:r>
    </w:p>
    <w:p w14:paraId="3303B258" w14:textId="679BBAD2" w:rsidR="00AA02EF" w:rsidRDefault="00AA02EF" w:rsidP="008520E9">
      <w:pPr>
        <w:spacing w:line="260" w:lineRule="exact"/>
        <w:ind w:leftChars="100" w:left="210" w:rightChars="-135" w:right="-283" w:firstLineChars="150" w:firstLine="315"/>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この時点では、全ての提出書類が揃っていなくても提出可能です。</w:t>
      </w:r>
    </w:p>
    <w:p w14:paraId="20F4087B" w14:textId="29F18EE5" w:rsidR="008520E9" w:rsidRDefault="008520E9" w:rsidP="008520E9">
      <w:pPr>
        <w:spacing w:line="260" w:lineRule="exact"/>
        <w:ind w:leftChars="100" w:left="210" w:rightChars="-135" w:right="-283" w:firstLineChars="150" w:firstLine="315"/>
        <w:rPr>
          <w:rFonts w:ascii="BIZ UDPゴシック" w:eastAsia="BIZ UDPゴシック" w:hAnsi="BIZ UDPゴシック"/>
        </w:rPr>
      </w:pPr>
      <w:r>
        <w:rPr>
          <w:rFonts w:ascii="BIZ UDPゴシック" w:eastAsia="BIZ UDPゴシック" w:hAnsi="BIZ UDPゴシック" w:hint="eastAsia"/>
        </w:rPr>
        <w:t>◆提出書類については</w:t>
      </w:r>
      <w:hyperlink r:id="rId22" w:history="1">
        <w:r w:rsidRPr="005F46C1">
          <w:rPr>
            <w:rStyle w:val="a4"/>
            <w:rFonts w:ascii="BIZ UDPゴシック" w:eastAsia="BIZ UDPゴシック" w:hAnsi="BIZ UDPゴシック" w:hint="eastAsia"/>
            <w:b/>
          </w:rPr>
          <w:t>こちら</w:t>
        </w:r>
      </w:hyperlink>
    </w:p>
    <w:p w14:paraId="4CF62A61" w14:textId="77777777" w:rsidR="008520E9" w:rsidRDefault="008520E9" w:rsidP="008520E9">
      <w:pPr>
        <w:spacing w:line="260" w:lineRule="exact"/>
        <w:ind w:leftChars="100" w:left="210" w:rightChars="-135" w:right="-283" w:firstLineChars="150" w:firstLine="315"/>
        <w:rPr>
          <w:rFonts w:ascii="BIZ UDPゴシック" w:eastAsia="BIZ UDPゴシック" w:hAnsi="BIZ UDPゴシック"/>
        </w:rPr>
      </w:pPr>
      <w:r>
        <w:rPr>
          <w:rFonts w:ascii="BIZ UDPゴシック" w:eastAsia="BIZ UDPゴシック" w:hAnsi="BIZ UDPゴシック" w:hint="eastAsia"/>
        </w:rPr>
        <w:t>◆提出先：</w:t>
      </w:r>
      <w:r w:rsidRPr="008520E9">
        <w:rPr>
          <w:rFonts w:ascii="BIZ UDPゴシック" w:eastAsia="BIZ UDPゴシック" w:hAnsi="BIZ UDPゴシック" w:hint="eastAsia"/>
        </w:rPr>
        <w:t>〒540-8570</w:t>
      </w:r>
    </w:p>
    <w:p w14:paraId="1AC4A0F5" w14:textId="77777777" w:rsidR="008520E9" w:rsidRDefault="008520E9" w:rsidP="008520E9">
      <w:pPr>
        <w:spacing w:line="260" w:lineRule="exact"/>
        <w:ind w:leftChars="100" w:left="210" w:rightChars="-135" w:right="-283" w:firstLineChars="650" w:firstLine="1365"/>
        <w:rPr>
          <w:rFonts w:ascii="BIZ UDPゴシック" w:eastAsia="BIZ UDPゴシック" w:hAnsi="BIZ UDPゴシック"/>
        </w:rPr>
      </w:pPr>
      <w:r w:rsidRPr="008520E9">
        <w:rPr>
          <w:rFonts w:ascii="BIZ UDPゴシック" w:eastAsia="BIZ UDPゴシック" w:hAnsi="BIZ UDPゴシック" w:hint="eastAsia"/>
        </w:rPr>
        <w:t xml:space="preserve">大阪市中央区大手前3-2-12　大阪府庁別館1階　</w:t>
      </w:r>
    </w:p>
    <w:p w14:paraId="045FA90E" w14:textId="77777777" w:rsidR="008520E9" w:rsidRDefault="008520E9" w:rsidP="008520E9">
      <w:pPr>
        <w:spacing w:line="260" w:lineRule="exact"/>
        <w:ind w:rightChars="-135" w:right="-283" w:firstLineChars="750" w:firstLine="1575"/>
        <w:rPr>
          <w:rFonts w:ascii="BIZ UDPゴシック" w:eastAsia="BIZ UDPゴシック" w:hAnsi="BIZ UDPゴシック"/>
        </w:rPr>
      </w:pPr>
      <w:r w:rsidRPr="008520E9">
        <w:rPr>
          <w:rFonts w:ascii="BIZ UDPゴシック" w:eastAsia="BIZ UDPゴシック" w:hAnsi="BIZ UDPゴシック" w:hint="eastAsia"/>
        </w:rPr>
        <w:t>大阪府 福祉部 障がい福祉室 生活基盤推進課　指定・指導グループ（指定担当）</w:t>
      </w:r>
    </w:p>
    <w:p w14:paraId="33DEA01C" w14:textId="5E81183B" w:rsidR="00AA02EF" w:rsidRPr="00456D56" w:rsidRDefault="00110ED1" w:rsidP="00AA02EF">
      <w:pPr>
        <w:spacing w:line="260" w:lineRule="exact"/>
        <w:ind w:leftChars="100" w:left="210" w:rightChars="-135" w:right="-283"/>
        <w:rPr>
          <w:rFonts w:ascii="BIZ UDPゴシック" w:eastAsia="BIZ UDPゴシック" w:hAnsi="BIZ UDPゴシック"/>
        </w:rPr>
      </w:pPr>
      <w:r w:rsidRPr="00456D56">
        <w:rPr>
          <w:rFonts w:ascii="BIZ UDPゴシック" w:eastAsia="BIZ UDPゴシック" w:hAnsi="BIZ UDPゴシック" w:hint="eastAsia"/>
        </w:rPr>
        <w:t xml:space="preserve">↓ </w:t>
      </w:r>
    </w:p>
    <w:p w14:paraId="4712D9D7" w14:textId="583D640F" w:rsidR="00110ED1" w:rsidRPr="00456D56" w:rsidRDefault="00110ED1" w:rsidP="008520E9">
      <w:pPr>
        <w:spacing w:line="260" w:lineRule="exact"/>
        <w:ind w:leftChars="100" w:left="210" w:rightChars="-135" w:right="-283"/>
        <w:rPr>
          <w:rFonts w:ascii="BIZ UDPゴシック" w:eastAsia="BIZ UDPゴシック" w:hAnsi="BIZ UDPゴシック"/>
        </w:rPr>
      </w:pPr>
      <w:r w:rsidRPr="00456D56">
        <w:rPr>
          <w:rFonts w:ascii="BIZ UDPゴシック" w:eastAsia="BIZ UDPゴシック" w:hAnsi="BIZ UDPゴシック" w:hint="eastAsia"/>
          <w:b/>
        </w:rPr>
        <w:t>1</w:t>
      </w:r>
      <w:r w:rsidR="00AB4814" w:rsidRPr="00456D56">
        <w:rPr>
          <w:rFonts w:ascii="BIZ UDPゴシック" w:eastAsia="BIZ UDPゴシック" w:hAnsi="BIZ UDPゴシック" w:hint="eastAsia"/>
          <w:b/>
        </w:rPr>
        <w:t xml:space="preserve">次審査　</w:t>
      </w:r>
      <w:r w:rsidRPr="00456D56">
        <w:rPr>
          <w:rFonts w:ascii="BIZ UDPゴシック" w:eastAsia="BIZ UDPゴシック" w:hAnsi="BIZ UDPゴシック" w:hint="eastAsia"/>
          <w:b/>
          <w:color w:val="FF0000"/>
        </w:rPr>
        <w:t>（</w:t>
      </w:r>
      <w:r w:rsidR="008E68EB">
        <w:rPr>
          <w:rFonts w:ascii="BIZ UDPゴシック" w:eastAsia="BIZ UDPゴシック" w:hAnsi="BIZ UDPゴシック" w:hint="eastAsia"/>
          <w:b/>
          <w:color w:val="FF0000"/>
        </w:rPr>
        <w:t>提出期限：</w:t>
      </w:r>
      <w:r w:rsidRPr="00456D56">
        <w:rPr>
          <w:rFonts w:ascii="BIZ UDPゴシック" w:eastAsia="BIZ UDPゴシック" w:hAnsi="BIZ UDPゴシック" w:hint="eastAsia"/>
          <w:b/>
          <w:color w:val="FF0000"/>
        </w:rPr>
        <w:t>指定日の前月</w:t>
      </w:r>
      <w:r w:rsidRPr="00850F0A">
        <w:rPr>
          <w:rFonts w:ascii="BIZ UDPゴシック" w:eastAsia="BIZ UDPゴシック" w:hAnsi="BIZ UDPゴシック" w:hint="eastAsia"/>
          <w:b/>
          <w:color w:val="FF0000"/>
          <w:sz w:val="24"/>
        </w:rPr>
        <w:t>10</w:t>
      </w:r>
      <w:r w:rsidR="008E68EB">
        <w:rPr>
          <w:rFonts w:ascii="BIZ UDPゴシック" w:eastAsia="BIZ UDPゴシック" w:hAnsi="BIZ UDPゴシック" w:hint="eastAsia"/>
          <w:b/>
          <w:color w:val="FF0000"/>
        </w:rPr>
        <w:t>日</w:t>
      </w:r>
      <w:r w:rsidR="008E68EB" w:rsidRPr="008E68EB">
        <w:rPr>
          <w:rFonts w:ascii="BIZ UDPゴシック" w:eastAsia="BIZ UDPゴシック" w:hAnsi="BIZ UDPゴシック" w:hint="eastAsia"/>
          <w:b/>
          <w:color w:val="FF0000"/>
          <w:highlight w:val="yellow"/>
        </w:rPr>
        <w:t>（最終締切）</w:t>
      </w:r>
      <w:r w:rsidRPr="00456D56">
        <w:rPr>
          <w:rFonts w:ascii="BIZ UDPゴシック" w:eastAsia="BIZ UDPゴシック" w:hAnsi="BIZ UDPゴシック" w:hint="eastAsia"/>
          <w:b/>
          <w:color w:val="FF0000"/>
        </w:rPr>
        <w:t>）</w:t>
      </w:r>
      <w:r w:rsidRPr="00456D56">
        <w:rPr>
          <w:rFonts w:ascii="BIZ UDPゴシック" w:eastAsia="BIZ UDPゴシック" w:hAnsi="BIZ UDPゴシック" w:hint="eastAsia"/>
        </w:rPr>
        <w:t xml:space="preserve">　</w:t>
      </w:r>
      <w:r w:rsidRPr="00456D56">
        <w:rPr>
          <w:rFonts w:ascii="BIZ UDPゴシック" w:eastAsia="BIZ UDPゴシック" w:hAnsi="BIZ UDPゴシック" w:hint="eastAsia"/>
        </w:rPr>
        <w:br/>
        <w:t xml:space="preserve">　　※</w:t>
      </w:r>
      <w:r w:rsidR="00AA02EF">
        <w:rPr>
          <w:rFonts w:ascii="BIZ UDPゴシック" w:eastAsia="BIZ UDPゴシック" w:hAnsi="BIZ UDPゴシック" w:hint="eastAsia"/>
        </w:rPr>
        <w:t>最終締切までに、全ての提出書類の提出・補正解消が必要です。</w:t>
      </w:r>
      <w:r w:rsidR="008520E9">
        <w:rPr>
          <w:rFonts w:ascii="BIZ UDPゴシック" w:eastAsia="BIZ UDPゴシック" w:hAnsi="BIZ UDPゴシック" w:hint="eastAsia"/>
        </w:rPr>
        <w:t>（</w:t>
      </w:r>
      <w:r w:rsidR="00AA02EF">
        <w:rPr>
          <w:rFonts w:ascii="BIZ UDPゴシック" w:eastAsia="BIZ UDPゴシック" w:hAnsi="BIZ UDPゴシック" w:hint="eastAsia"/>
        </w:rPr>
        <w:t>追加・</w:t>
      </w:r>
      <w:r w:rsidR="008520E9">
        <w:rPr>
          <w:rFonts w:ascii="BIZ UDPゴシック" w:eastAsia="BIZ UDPゴシック" w:hAnsi="BIZ UDPゴシック" w:hint="eastAsia"/>
        </w:rPr>
        <w:t>補正書類の提出はメールでも可）</w:t>
      </w:r>
      <w:r w:rsidRPr="00456D56">
        <w:rPr>
          <w:rFonts w:ascii="BIZ UDPゴシック" w:eastAsia="BIZ UDPゴシック" w:hAnsi="BIZ UDPゴシック" w:hint="eastAsia"/>
        </w:rPr>
        <w:br/>
        <w:t xml:space="preserve">　　※必要に応じて来庁を求める場合があります。</w:t>
      </w:r>
      <w:r w:rsidRPr="00456D56">
        <w:rPr>
          <w:rFonts w:ascii="BIZ UDPゴシック" w:eastAsia="BIZ UDPゴシック" w:hAnsi="BIZ UDPゴシック" w:hint="eastAsia"/>
        </w:rPr>
        <w:br/>
        <w:t xml:space="preserve">↓ </w:t>
      </w:r>
    </w:p>
    <w:p w14:paraId="393BDABB" w14:textId="77777777" w:rsidR="00D41712" w:rsidRPr="00456D56" w:rsidRDefault="00110ED1" w:rsidP="00D41712">
      <w:pPr>
        <w:spacing w:line="260" w:lineRule="exact"/>
        <w:ind w:leftChars="100" w:left="210" w:rightChars="-135" w:right="-283"/>
        <w:rPr>
          <w:rFonts w:ascii="BIZ UDPゴシック" w:eastAsia="BIZ UDPゴシック" w:hAnsi="BIZ UDPゴシック"/>
        </w:rPr>
      </w:pPr>
      <w:r w:rsidRPr="00456D56">
        <w:rPr>
          <w:rFonts w:ascii="BIZ UDPゴシック" w:eastAsia="BIZ UDPゴシック" w:hAnsi="BIZ UDPゴシック" w:hint="eastAsia"/>
        </w:rPr>
        <w:t>2次審査　（11</w:t>
      </w:r>
      <w:r w:rsidR="001F0645">
        <w:rPr>
          <w:rFonts w:ascii="BIZ UDPゴシック" w:eastAsia="BIZ UDPゴシック" w:hAnsi="BIZ UDPゴシック" w:hint="eastAsia"/>
        </w:rPr>
        <w:t>日以降～現地確認まで</w:t>
      </w:r>
      <w:r w:rsidRPr="00456D56">
        <w:rPr>
          <w:rFonts w:ascii="BIZ UDPゴシック" w:eastAsia="BIZ UDPゴシック" w:hAnsi="BIZ UDPゴシック" w:hint="eastAsia"/>
        </w:rPr>
        <w:t xml:space="preserve">）　</w:t>
      </w:r>
      <w:r w:rsidRPr="00456D56">
        <w:rPr>
          <w:rFonts w:ascii="BIZ UDPゴシック" w:eastAsia="BIZ UDPゴシック" w:hAnsi="BIZ UDPゴシック" w:hint="eastAsia"/>
        </w:rPr>
        <w:br/>
        <w:t xml:space="preserve">　　※追加書類等</w:t>
      </w:r>
      <w:r w:rsidR="00C960DB">
        <w:rPr>
          <w:rFonts w:ascii="BIZ UDPゴシック" w:eastAsia="BIZ UDPゴシック" w:hAnsi="BIZ UDPゴシック" w:hint="eastAsia"/>
        </w:rPr>
        <w:t>が</w:t>
      </w:r>
      <w:r w:rsidRPr="00456D56">
        <w:rPr>
          <w:rFonts w:ascii="BIZ UDPゴシック" w:eastAsia="BIZ UDPゴシック" w:hAnsi="BIZ UDPゴシック" w:hint="eastAsia"/>
        </w:rPr>
        <w:t>発生した場合、すみやかに提出してください。</w:t>
      </w:r>
    </w:p>
    <w:p w14:paraId="484318AA" w14:textId="77777777" w:rsidR="00110ED1" w:rsidRPr="00456D56" w:rsidRDefault="00110ED1" w:rsidP="00110ED1">
      <w:pPr>
        <w:spacing w:line="260" w:lineRule="exact"/>
        <w:ind w:leftChars="100" w:left="210" w:rightChars="-135" w:right="-283"/>
        <w:rPr>
          <w:rFonts w:ascii="BIZ UDPゴシック" w:eastAsia="BIZ UDPゴシック" w:hAnsi="BIZ UDPゴシック"/>
        </w:rPr>
      </w:pPr>
      <w:r w:rsidRPr="00456D56">
        <w:rPr>
          <w:rFonts w:ascii="BIZ UDPゴシック" w:eastAsia="BIZ UDPゴシック" w:hAnsi="BIZ UDPゴシック" w:hint="eastAsia"/>
        </w:rPr>
        <w:t xml:space="preserve">↓ </w:t>
      </w:r>
    </w:p>
    <w:p w14:paraId="51161EB4" w14:textId="77777777" w:rsidR="00D41712" w:rsidRPr="00456D56" w:rsidRDefault="00110ED1" w:rsidP="00110ED1">
      <w:pPr>
        <w:spacing w:line="260" w:lineRule="exact"/>
        <w:ind w:leftChars="100" w:left="210" w:rightChars="-135" w:right="-283"/>
        <w:rPr>
          <w:rFonts w:ascii="BIZ UDPゴシック" w:eastAsia="BIZ UDPゴシック" w:hAnsi="BIZ UDPゴシック"/>
        </w:rPr>
      </w:pPr>
      <w:r w:rsidRPr="00456D56">
        <w:rPr>
          <w:rFonts w:ascii="BIZ UDPゴシック" w:eastAsia="BIZ UDPゴシック" w:hAnsi="BIZ UDPゴシック" w:hint="eastAsia"/>
        </w:rPr>
        <w:t>指定時研修</w:t>
      </w:r>
      <w:r w:rsidR="00D41712" w:rsidRPr="00456D56">
        <w:rPr>
          <w:rFonts w:ascii="BIZ UDPゴシック" w:eastAsia="BIZ UDPゴシック" w:hAnsi="BIZ UDPゴシック" w:hint="eastAsia"/>
        </w:rPr>
        <w:t>（Youtubeによるオンライン受講）</w:t>
      </w:r>
      <w:r w:rsidRPr="00456D56">
        <w:rPr>
          <w:rFonts w:ascii="BIZ UDPゴシック" w:eastAsia="BIZ UDPゴシック" w:hAnsi="BIZ UDPゴシック" w:hint="eastAsia"/>
        </w:rPr>
        <w:t xml:space="preserve">　</w:t>
      </w:r>
      <w:r w:rsidRPr="00456D56">
        <w:rPr>
          <w:rFonts w:ascii="BIZ UDPゴシック" w:eastAsia="BIZ UDPゴシック" w:hAnsi="BIZ UDPゴシック" w:hint="eastAsia"/>
        </w:rPr>
        <w:br/>
      </w:r>
      <w:r w:rsidR="00D41712" w:rsidRPr="00456D56">
        <w:rPr>
          <w:rFonts w:ascii="BIZ UDPゴシック" w:eastAsia="BIZ UDPゴシック" w:hAnsi="BIZ UDPゴシック" w:hint="eastAsia"/>
        </w:rPr>
        <w:t xml:space="preserve">　　※受講のためのURL等は１次審査受付完了時にご案内します。</w:t>
      </w:r>
    </w:p>
    <w:p w14:paraId="58A4BD46" w14:textId="77777777" w:rsidR="00D41712" w:rsidRPr="00456D56" w:rsidRDefault="00D41712" w:rsidP="00D41712">
      <w:pPr>
        <w:spacing w:line="260" w:lineRule="exact"/>
        <w:ind w:leftChars="100" w:left="210" w:rightChars="-135" w:right="-283"/>
        <w:rPr>
          <w:rFonts w:ascii="BIZ UDPゴシック" w:eastAsia="BIZ UDPゴシック" w:hAnsi="BIZ UDPゴシック"/>
        </w:rPr>
      </w:pPr>
      <w:r w:rsidRPr="00456D56">
        <w:rPr>
          <w:rFonts w:ascii="BIZ UDPゴシック" w:eastAsia="BIZ UDPゴシック" w:hAnsi="BIZ UDPゴシック" w:hint="eastAsia"/>
        </w:rPr>
        <w:t xml:space="preserve">↓ </w:t>
      </w:r>
    </w:p>
    <w:p w14:paraId="42FE171F" w14:textId="1C575A04" w:rsidR="00110ED1" w:rsidRPr="00456D56" w:rsidRDefault="008F56E9" w:rsidP="00D41712">
      <w:pPr>
        <w:spacing w:line="260" w:lineRule="exact"/>
        <w:ind w:leftChars="100" w:left="210" w:rightChars="-135" w:right="-283"/>
        <w:rPr>
          <w:rFonts w:ascii="BIZ UDPゴシック" w:eastAsia="BIZ UDPゴシック" w:hAnsi="BIZ UDPゴシック"/>
        </w:rPr>
      </w:pPr>
      <w:hyperlink r:id="rId23" w:tgtFrame="_self" w:history="1">
        <w:r w:rsidR="00D41712" w:rsidRPr="00456D56">
          <w:rPr>
            <w:rFonts w:ascii="BIZ UDPゴシック" w:eastAsia="BIZ UDPゴシック" w:hAnsi="BIZ UDPゴシック" w:hint="eastAsia"/>
          </w:rPr>
          <w:t>現地確認</w:t>
        </w:r>
      </w:hyperlink>
      <w:r w:rsidR="00D41712" w:rsidRPr="00456D56">
        <w:rPr>
          <w:rFonts w:ascii="BIZ UDPゴシック" w:eastAsia="BIZ UDPゴシック" w:hAnsi="BIZ UDPゴシック" w:hint="eastAsia"/>
        </w:rPr>
        <w:br/>
        <w:t xml:space="preserve">　　※実施する場合</w:t>
      </w:r>
      <w:r w:rsidR="00AA02EF">
        <w:rPr>
          <w:rFonts w:ascii="BIZ UDPゴシック" w:eastAsia="BIZ UDPゴシック" w:hAnsi="BIZ UDPゴシック" w:hint="eastAsia"/>
        </w:rPr>
        <w:t>のみ</w:t>
      </w:r>
      <w:r w:rsidR="00D41712" w:rsidRPr="00456D56">
        <w:rPr>
          <w:rFonts w:ascii="BIZ UDPゴシック" w:eastAsia="BIZ UDPゴシック" w:hAnsi="BIZ UDPゴシック" w:hint="eastAsia"/>
        </w:rPr>
        <w:t>、1</w:t>
      </w:r>
      <w:r w:rsidR="001F0645">
        <w:rPr>
          <w:rFonts w:ascii="BIZ UDPゴシック" w:eastAsia="BIZ UDPゴシック" w:hAnsi="BIZ UDPゴシック" w:hint="eastAsia"/>
        </w:rPr>
        <w:t>次審査後、</w:t>
      </w:r>
      <w:r w:rsidR="00AA02EF">
        <w:rPr>
          <w:rFonts w:ascii="BIZ UDPゴシック" w:eastAsia="BIZ UDPゴシック" w:hAnsi="BIZ UDPゴシック" w:hint="eastAsia"/>
        </w:rPr>
        <w:t>対象事業所へ</w:t>
      </w:r>
      <w:r w:rsidR="001F0645">
        <w:rPr>
          <w:rFonts w:ascii="BIZ UDPゴシック" w:eastAsia="BIZ UDPゴシック" w:hAnsi="BIZ UDPゴシック" w:hint="eastAsia"/>
        </w:rPr>
        <w:t>日程調整のご</w:t>
      </w:r>
      <w:r w:rsidR="00D41712" w:rsidRPr="00456D56">
        <w:rPr>
          <w:rFonts w:ascii="BIZ UDPゴシック" w:eastAsia="BIZ UDPゴシック" w:hAnsi="BIZ UDPゴシック" w:hint="eastAsia"/>
        </w:rPr>
        <w:t>連絡</w:t>
      </w:r>
      <w:r w:rsidR="001F0645">
        <w:rPr>
          <w:rFonts w:ascii="BIZ UDPゴシック" w:eastAsia="BIZ UDPゴシック" w:hAnsi="BIZ UDPゴシック" w:hint="eastAsia"/>
        </w:rPr>
        <w:t>を致します</w:t>
      </w:r>
      <w:r w:rsidR="00D41712" w:rsidRPr="00456D56">
        <w:rPr>
          <w:rFonts w:ascii="BIZ UDPゴシック" w:eastAsia="BIZ UDPゴシック" w:hAnsi="BIZ UDPゴシック" w:hint="eastAsia"/>
        </w:rPr>
        <w:t>。</w:t>
      </w:r>
      <w:r w:rsidR="00D41712" w:rsidRPr="00456D56">
        <w:rPr>
          <w:rFonts w:ascii="BIZ UDPゴシック" w:eastAsia="BIZ UDPゴシック" w:hAnsi="BIZ UDPゴシック" w:hint="eastAsia"/>
        </w:rPr>
        <w:br/>
      </w:r>
      <w:r w:rsidR="00AA02EF">
        <w:rPr>
          <w:rFonts w:ascii="BIZ UDPゴシック" w:eastAsia="BIZ UDPゴシック" w:hAnsi="BIZ UDPゴシック" w:hint="eastAsia"/>
        </w:rPr>
        <w:t xml:space="preserve">　　　（</w:t>
      </w:r>
      <w:r w:rsidR="00D41712" w:rsidRPr="00456D56">
        <w:rPr>
          <w:rFonts w:ascii="BIZ UDPゴシック" w:eastAsia="BIZ UDPゴシック" w:hAnsi="BIZ UDPゴシック" w:hint="eastAsia"/>
        </w:rPr>
        <w:t>訪問系</w:t>
      </w:r>
      <w:r w:rsidR="009D13BF">
        <w:rPr>
          <w:rFonts w:ascii="BIZ UDPゴシック" w:eastAsia="BIZ UDPゴシック" w:hAnsi="BIZ UDPゴシック" w:hint="eastAsia"/>
        </w:rPr>
        <w:t>（居宅・重度・同行・行動）</w:t>
      </w:r>
      <w:r w:rsidR="00AA02EF">
        <w:rPr>
          <w:rFonts w:ascii="BIZ UDPゴシック" w:eastAsia="BIZ UDPゴシック" w:hAnsi="BIZ UDPゴシック" w:hint="eastAsia"/>
        </w:rPr>
        <w:t>、重度障害者等包括支援、一般相談支援は現地確認の実施無し）</w:t>
      </w:r>
      <w:r w:rsidR="00110ED1" w:rsidRPr="00456D56">
        <w:rPr>
          <w:rFonts w:ascii="BIZ UDPゴシック" w:eastAsia="BIZ UDPゴシック" w:hAnsi="BIZ UDPゴシック" w:hint="eastAsia"/>
        </w:rPr>
        <w:br/>
        <w:t xml:space="preserve">↓ </w:t>
      </w:r>
    </w:p>
    <w:p w14:paraId="28C9E14C" w14:textId="77777777" w:rsidR="00183082" w:rsidRDefault="00110ED1" w:rsidP="00183082">
      <w:pPr>
        <w:spacing w:line="260" w:lineRule="exact"/>
        <w:ind w:leftChars="100" w:left="210" w:rightChars="-135" w:right="-283"/>
        <w:rPr>
          <w:rFonts w:ascii="BIZ UDPゴシック" w:eastAsia="BIZ UDPゴシック" w:hAnsi="BIZ UDPゴシック"/>
        </w:rPr>
      </w:pPr>
      <w:r w:rsidRPr="00456D56">
        <w:rPr>
          <w:rFonts w:ascii="BIZ UDPゴシック" w:eastAsia="BIZ UDPゴシック" w:hAnsi="BIZ UDPゴシック" w:hint="eastAsia"/>
        </w:rPr>
        <w:t>指定</w:t>
      </w:r>
      <w:r w:rsidRPr="00456D56">
        <w:rPr>
          <w:rFonts w:ascii="BIZ UDPゴシック" w:eastAsia="BIZ UDPゴシック" w:hAnsi="BIZ UDPゴシック" w:hint="eastAsia"/>
        </w:rPr>
        <w:br/>
      </w:r>
      <w:r w:rsidR="00183082">
        <w:rPr>
          <w:rFonts w:ascii="BIZ UDPゴシック" w:eastAsia="BIZ UDPゴシック" w:hAnsi="BIZ UDPゴシック" w:hint="eastAsia"/>
        </w:rPr>
        <w:t xml:space="preserve">　　※指定後の手続きについては、１次審査完了時にご案内します。</w:t>
      </w:r>
    </w:p>
    <w:p w14:paraId="63D4DCB3" w14:textId="77777777" w:rsidR="00110ED1" w:rsidRPr="00456D56" w:rsidRDefault="00183082" w:rsidP="00183082">
      <w:pPr>
        <w:spacing w:line="260" w:lineRule="exact"/>
        <w:ind w:leftChars="100" w:left="210" w:rightChars="-135" w:right="-283" w:firstLineChars="300" w:firstLine="630"/>
        <w:rPr>
          <w:rFonts w:ascii="BIZ UDPゴシック" w:eastAsia="BIZ UDPゴシック" w:hAnsi="BIZ UDPゴシック"/>
        </w:rPr>
      </w:pPr>
      <w:r>
        <w:rPr>
          <w:rFonts w:ascii="BIZ UDPゴシック" w:eastAsia="BIZ UDPゴシック" w:hAnsi="BIZ UDPゴシック" w:hint="eastAsia"/>
        </w:rPr>
        <w:t>（</w:t>
      </w:r>
      <w:r w:rsidR="00110ED1" w:rsidRPr="00456D56">
        <w:rPr>
          <w:rFonts w:ascii="BIZ UDPゴシック" w:eastAsia="BIZ UDPゴシック" w:hAnsi="BIZ UDPゴシック" w:hint="eastAsia"/>
        </w:rPr>
        <w:t>1か月以内等に</w:t>
      </w:r>
      <w:hyperlink r:id="rId24" w:history="1">
        <w:r w:rsidR="008520E9">
          <w:rPr>
            <w:rFonts w:ascii="BIZ UDPゴシック" w:eastAsia="BIZ UDPゴシック" w:hAnsi="BIZ UDPゴシック" w:hint="eastAsia"/>
          </w:rPr>
          <w:t>提出が必要な</w:t>
        </w:r>
        <w:r w:rsidR="00110ED1" w:rsidRPr="00456D56">
          <w:rPr>
            <w:rFonts w:ascii="BIZ UDPゴシック" w:eastAsia="BIZ UDPゴシック" w:hAnsi="BIZ UDPゴシック" w:hint="eastAsia"/>
          </w:rPr>
          <w:t>書類</w:t>
        </w:r>
      </w:hyperlink>
      <w:r>
        <w:rPr>
          <w:rFonts w:ascii="BIZ UDPゴシック" w:eastAsia="BIZ UDPゴシック" w:hAnsi="BIZ UDPゴシック" w:hint="eastAsia"/>
        </w:rPr>
        <w:t>（開設届（府税事務所）・社会保険・雇用保険）</w:t>
      </w:r>
      <w:r w:rsidR="008520E9">
        <w:rPr>
          <w:rFonts w:ascii="BIZ UDPゴシック" w:eastAsia="BIZ UDPゴシック" w:hAnsi="BIZ UDPゴシック" w:hint="eastAsia"/>
        </w:rPr>
        <w:t>があります。</w:t>
      </w:r>
      <w:r>
        <w:rPr>
          <w:rFonts w:ascii="BIZ UDPゴシック" w:eastAsia="BIZ UDPゴシック" w:hAnsi="BIZ UDPゴシック" w:hint="eastAsia"/>
        </w:rPr>
        <w:t>）</w:t>
      </w:r>
    </w:p>
    <w:p w14:paraId="7823B2CA" w14:textId="77777777" w:rsidR="00110ED1" w:rsidRDefault="00110ED1" w:rsidP="00110ED1">
      <w:pPr>
        <w:spacing w:line="260" w:lineRule="exact"/>
        <w:ind w:leftChars="100" w:left="210" w:rightChars="-135" w:right="-283"/>
        <w:rPr>
          <w:rFonts w:ascii="BIZ UDPゴシック" w:eastAsia="BIZ UDPゴシック" w:hAnsi="BIZ UDPゴシック"/>
        </w:rPr>
      </w:pPr>
    </w:p>
    <w:p w14:paraId="0C8EE194" w14:textId="77777777" w:rsidR="008520E9" w:rsidRPr="00043EB8" w:rsidRDefault="008520E9" w:rsidP="00110ED1">
      <w:pPr>
        <w:spacing w:line="260" w:lineRule="exact"/>
        <w:ind w:leftChars="100" w:left="210" w:rightChars="-135" w:right="-283"/>
        <w:rPr>
          <w:rFonts w:ascii="BIZ UDPゴシック" w:eastAsia="BIZ UDPゴシック" w:hAnsi="BIZ UDPゴシック"/>
          <w:b/>
        </w:rPr>
      </w:pPr>
      <w:r w:rsidRPr="00043EB8">
        <w:rPr>
          <w:rFonts w:ascii="BIZ UDPゴシック" w:eastAsia="BIZ UDPゴシック" w:hAnsi="BIZ UDPゴシック" w:hint="eastAsia"/>
          <w:b/>
        </w:rPr>
        <w:t>★　各月の詳細な指定申請スケジュールは</w:t>
      </w:r>
      <w:hyperlink r:id="rId25" w:history="1">
        <w:r w:rsidRPr="00043EB8">
          <w:rPr>
            <w:rStyle w:val="a4"/>
            <w:rFonts w:ascii="BIZ UDPゴシック" w:eastAsia="BIZ UDPゴシック" w:hAnsi="BIZ UDPゴシック" w:hint="eastAsia"/>
            <w:b/>
          </w:rPr>
          <w:t>こちら</w:t>
        </w:r>
      </w:hyperlink>
    </w:p>
    <w:p w14:paraId="60709759" w14:textId="77777777" w:rsidR="008520E9" w:rsidRDefault="008520E9" w:rsidP="00110ED1">
      <w:pPr>
        <w:spacing w:line="260" w:lineRule="exact"/>
        <w:ind w:leftChars="100" w:left="210" w:rightChars="-135" w:right="-283"/>
        <w:rPr>
          <w:rFonts w:ascii="BIZ UDPゴシック" w:eastAsia="BIZ UDPゴシック" w:hAnsi="BIZ UDPゴシック"/>
        </w:rPr>
      </w:pPr>
    </w:p>
    <w:p w14:paraId="5A6B0E18" w14:textId="77777777" w:rsidR="008520E9" w:rsidRPr="00456D56" w:rsidRDefault="008520E9" w:rsidP="00110ED1">
      <w:pPr>
        <w:spacing w:line="260" w:lineRule="exact"/>
        <w:ind w:leftChars="100" w:left="210" w:rightChars="-135" w:right="-283"/>
        <w:rPr>
          <w:rFonts w:ascii="BIZ UDPゴシック" w:eastAsia="BIZ UDPゴシック" w:hAnsi="BIZ UDPゴシック"/>
        </w:rPr>
      </w:pPr>
    </w:p>
    <w:p w14:paraId="5808839D" w14:textId="77777777" w:rsidR="00456D56" w:rsidRDefault="00110ED1" w:rsidP="00110ED1">
      <w:pPr>
        <w:spacing w:line="260" w:lineRule="exact"/>
        <w:ind w:leftChars="100" w:left="210" w:rightChars="-135" w:right="-283"/>
        <w:rPr>
          <w:rFonts w:ascii="BIZ UDPゴシック" w:eastAsia="BIZ UDPゴシック" w:hAnsi="BIZ UDPゴシック"/>
        </w:rPr>
      </w:pPr>
      <w:r w:rsidRPr="00456D56">
        <w:rPr>
          <w:rFonts w:ascii="BIZ UDPゴシック" w:eastAsia="BIZ UDPゴシック" w:hAnsi="BIZ UDPゴシック" w:hint="eastAsia"/>
        </w:rPr>
        <w:t xml:space="preserve">（注1）　</w:t>
      </w:r>
      <w:r w:rsidRPr="008C0F7C">
        <w:rPr>
          <w:rFonts w:ascii="BIZ UDPゴシック" w:eastAsia="BIZ UDPゴシック" w:hAnsi="BIZ UDPゴシック" w:hint="eastAsia"/>
          <w:b/>
          <w:u w:val="single"/>
        </w:rPr>
        <w:t>指定は、毎月</w:t>
      </w:r>
      <w:r w:rsidRPr="00AA02EF">
        <w:rPr>
          <w:rFonts w:ascii="BIZ UDPゴシック" w:eastAsia="BIZ UDPゴシック" w:hAnsi="BIZ UDPゴシック" w:hint="eastAsia"/>
          <w:b/>
          <w:sz w:val="28"/>
          <w:u w:val="single"/>
        </w:rPr>
        <w:t>１</w:t>
      </w:r>
      <w:r w:rsidRPr="008C0F7C">
        <w:rPr>
          <w:rFonts w:ascii="BIZ UDPゴシック" w:eastAsia="BIZ UDPゴシック" w:hAnsi="BIZ UDPゴシック" w:hint="eastAsia"/>
          <w:b/>
          <w:u w:val="single"/>
        </w:rPr>
        <w:t>日です。</w:t>
      </w:r>
      <w:r w:rsidR="00456D56">
        <w:rPr>
          <w:rFonts w:ascii="BIZ UDPゴシック" w:eastAsia="BIZ UDPゴシック" w:hAnsi="BIZ UDPゴシック" w:hint="eastAsia"/>
        </w:rPr>
        <w:t> </w:t>
      </w:r>
    </w:p>
    <w:p w14:paraId="59ADF028" w14:textId="77777777" w:rsidR="00456D56" w:rsidRDefault="00110ED1" w:rsidP="00456D56">
      <w:pPr>
        <w:spacing w:line="260" w:lineRule="exact"/>
        <w:ind w:leftChars="100" w:left="210" w:rightChars="-135" w:right="-283" w:firstLineChars="350" w:firstLine="735"/>
        <w:rPr>
          <w:rFonts w:ascii="BIZ UDPゴシック" w:eastAsia="BIZ UDPゴシック" w:hAnsi="BIZ UDPゴシック"/>
        </w:rPr>
      </w:pPr>
      <w:r w:rsidRPr="00456D56">
        <w:rPr>
          <w:rFonts w:ascii="BIZ UDPゴシック" w:eastAsia="BIZ UDPゴシック" w:hAnsi="BIZ UDPゴシック" w:hint="eastAsia"/>
        </w:rPr>
        <w:t>指定は、1次審査である申請受付期間中に指定基準を満たす適正な申請書類が受付され、</w:t>
      </w:r>
    </w:p>
    <w:p w14:paraId="00E30B5F" w14:textId="77777777" w:rsidR="00456D56" w:rsidRDefault="00110ED1" w:rsidP="00456D56">
      <w:pPr>
        <w:spacing w:line="260" w:lineRule="exact"/>
        <w:ind w:leftChars="100" w:left="210" w:rightChars="-135" w:right="-283" w:firstLineChars="350" w:firstLine="735"/>
        <w:rPr>
          <w:rFonts w:ascii="BIZ UDPゴシック" w:eastAsia="BIZ UDPゴシック" w:hAnsi="BIZ UDPゴシック"/>
        </w:rPr>
      </w:pPr>
      <w:r w:rsidRPr="00456D56">
        <w:rPr>
          <w:rFonts w:ascii="BIZ UDPゴシック" w:eastAsia="BIZ UDPゴシック" w:hAnsi="BIZ UDPゴシック" w:hint="eastAsia"/>
        </w:rPr>
        <w:t>その後</w:t>
      </w:r>
      <w:r w:rsidR="000E2D34" w:rsidRPr="00456D56">
        <w:rPr>
          <w:rFonts w:ascii="BIZ UDPゴシック" w:eastAsia="BIZ UDPゴシック" w:hAnsi="BIZ UDPゴシック" w:hint="eastAsia"/>
        </w:rPr>
        <w:t>、</w:t>
      </w:r>
      <w:r w:rsidRPr="00456D56">
        <w:rPr>
          <w:rFonts w:ascii="BIZ UDPゴシック" w:eastAsia="BIZ UDPゴシック" w:hAnsi="BIZ UDPゴシック" w:hint="eastAsia"/>
        </w:rPr>
        <w:t xml:space="preserve">指定時研修日前日までの2次審査においても適正であると認められた場合に限ります。 </w:t>
      </w:r>
    </w:p>
    <w:p w14:paraId="2137F103" w14:textId="77777777" w:rsidR="00110ED1" w:rsidRPr="00456D56" w:rsidRDefault="00110ED1" w:rsidP="00456D56">
      <w:pPr>
        <w:spacing w:line="260" w:lineRule="exact"/>
        <w:ind w:leftChars="100" w:left="210" w:rightChars="-135" w:right="-283" w:firstLineChars="350" w:firstLine="735"/>
        <w:rPr>
          <w:rFonts w:ascii="BIZ UDPゴシック" w:eastAsia="BIZ UDPゴシック" w:hAnsi="BIZ UDPゴシック"/>
        </w:rPr>
      </w:pPr>
      <w:r w:rsidRPr="00456D56">
        <w:rPr>
          <w:rFonts w:ascii="BIZ UDPゴシック" w:eastAsia="BIZ UDPゴシック" w:hAnsi="BIZ UDPゴシック" w:hint="eastAsia"/>
        </w:rPr>
        <w:t>スケジュール管理には</w:t>
      </w:r>
      <w:r w:rsidR="00C9372F" w:rsidRPr="00456D56">
        <w:rPr>
          <w:rFonts w:ascii="BIZ UDPゴシック" w:eastAsia="BIZ UDPゴシック" w:hAnsi="BIZ UDPゴシック" w:hint="eastAsia"/>
        </w:rPr>
        <w:t>ご注意</w:t>
      </w:r>
      <w:r w:rsidRPr="00456D56">
        <w:rPr>
          <w:rFonts w:ascii="BIZ UDPゴシック" w:eastAsia="BIZ UDPゴシック" w:hAnsi="BIZ UDPゴシック" w:hint="eastAsia"/>
        </w:rPr>
        <w:t>ください。</w:t>
      </w:r>
    </w:p>
    <w:p w14:paraId="7A25CE17" w14:textId="77777777" w:rsidR="00635C1B" w:rsidRDefault="00110ED1" w:rsidP="00635C1B">
      <w:pPr>
        <w:spacing w:line="260" w:lineRule="exact"/>
        <w:ind w:leftChars="100" w:left="210" w:rightChars="-135" w:right="-283"/>
        <w:rPr>
          <w:rFonts w:ascii="BIZ UDPゴシック" w:eastAsia="BIZ UDPゴシック" w:hAnsi="BIZ UDPゴシック"/>
        </w:rPr>
      </w:pPr>
      <w:r w:rsidRPr="00456D56">
        <w:rPr>
          <w:rFonts w:ascii="BIZ UDPゴシック" w:eastAsia="BIZ UDPゴシック" w:hAnsi="BIZ UDPゴシック" w:hint="eastAsia"/>
        </w:rPr>
        <w:t>（注2</w:t>
      </w:r>
      <w:r w:rsidR="00635C1B">
        <w:rPr>
          <w:rFonts w:ascii="BIZ UDPゴシック" w:eastAsia="BIZ UDPゴシック" w:hAnsi="BIZ UDPゴシック" w:hint="eastAsia"/>
        </w:rPr>
        <w:t xml:space="preserve">） </w:t>
      </w:r>
      <w:r w:rsidRPr="00456D56">
        <w:rPr>
          <w:rFonts w:ascii="BIZ UDPゴシック" w:eastAsia="BIZ UDPゴシック" w:hAnsi="BIZ UDPゴシック" w:hint="eastAsia"/>
        </w:rPr>
        <w:t>受付には、申請者（法人）の定款の変更手続きや人員、設備について、事業開始時点の状況が確定</w:t>
      </w:r>
    </w:p>
    <w:p w14:paraId="17603112" w14:textId="77777777" w:rsidR="00635C1B" w:rsidRDefault="00110ED1" w:rsidP="00635C1B">
      <w:pPr>
        <w:spacing w:line="260" w:lineRule="exact"/>
        <w:ind w:leftChars="100" w:left="210" w:rightChars="-135" w:right="-283" w:firstLineChars="350" w:firstLine="735"/>
        <w:rPr>
          <w:rFonts w:ascii="BIZ UDPゴシック" w:eastAsia="BIZ UDPゴシック" w:hAnsi="BIZ UDPゴシック"/>
        </w:rPr>
      </w:pPr>
      <w:r w:rsidRPr="00456D56">
        <w:rPr>
          <w:rFonts w:ascii="BIZ UDPゴシック" w:eastAsia="BIZ UDPゴシック" w:hAnsi="BIZ UDPゴシック" w:hint="eastAsia"/>
        </w:rPr>
        <w:t>していることが必要です。（施設等の改修等については、当該改修工事及び付随する建築基準法等</w:t>
      </w:r>
    </w:p>
    <w:p w14:paraId="60474033" w14:textId="77777777" w:rsidR="00635C1B" w:rsidRDefault="00110ED1" w:rsidP="00635C1B">
      <w:pPr>
        <w:spacing w:line="260" w:lineRule="exact"/>
        <w:ind w:leftChars="100" w:left="210" w:rightChars="-135" w:right="-283" w:firstLineChars="350" w:firstLine="735"/>
        <w:rPr>
          <w:rFonts w:ascii="BIZ UDPゴシック" w:eastAsia="BIZ UDPゴシック" w:hAnsi="BIZ UDPゴシック"/>
        </w:rPr>
      </w:pPr>
      <w:r w:rsidRPr="00456D56">
        <w:rPr>
          <w:rFonts w:ascii="BIZ UDPゴシック" w:eastAsia="BIZ UDPゴシック" w:hAnsi="BIZ UDPゴシック" w:hint="eastAsia"/>
        </w:rPr>
        <w:t>関係法令上の手続きや検査、備品の設置等が完了していることをいいます。）</w:t>
      </w:r>
    </w:p>
    <w:p w14:paraId="2876DB5E" w14:textId="77777777" w:rsidR="00110ED1" w:rsidRPr="00456D56" w:rsidRDefault="00110ED1" w:rsidP="00635C1B">
      <w:pPr>
        <w:spacing w:line="260" w:lineRule="exact"/>
        <w:ind w:leftChars="100" w:left="210" w:rightChars="-135" w:right="-283" w:firstLineChars="350" w:firstLine="735"/>
        <w:rPr>
          <w:rFonts w:ascii="BIZ UDPゴシック" w:eastAsia="BIZ UDPゴシック" w:hAnsi="BIZ UDPゴシック"/>
        </w:rPr>
      </w:pPr>
      <w:r w:rsidRPr="00456D56">
        <w:rPr>
          <w:rFonts w:ascii="BIZ UDPゴシック" w:eastAsia="BIZ UDPゴシック" w:hAnsi="BIZ UDPゴシック" w:hint="eastAsia"/>
        </w:rPr>
        <w:t>また、締切日までに消防の立ち入りなど終えていない</w:t>
      </w:r>
      <w:r w:rsidR="00C9372F" w:rsidRPr="00456D56">
        <w:rPr>
          <w:rFonts w:ascii="BIZ UDPゴシック" w:eastAsia="BIZ UDPゴシック" w:hAnsi="BIZ UDPゴシック" w:hint="eastAsia"/>
        </w:rPr>
        <w:t>場合、</w:t>
      </w:r>
      <w:r w:rsidRPr="00456D56">
        <w:rPr>
          <w:rFonts w:ascii="BIZ UDPゴシック" w:eastAsia="BIZ UDPゴシック" w:hAnsi="BIZ UDPゴシック" w:hint="eastAsia"/>
        </w:rPr>
        <w:t>指定できません。</w:t>
      </w:r>
    </w:p>
    <w:p w14:paraId="72CA5BC5" w14:textId="77777777" w:rsidR="00635C1B" w:rsidRDefault="00110ED1" w:rsidP="00110ED1">
      <w:pPr>
        <w:spacing w:line="260" w:lineRule="exact"/>
        <w:ind w:leftChars="100" w:left="210" w:rightChars="-135" w:right="-283"/>
        <w:rPr>
          <w:rFonts w:ascii="BIZ UDPゴシック" w:eastAsia="BIZ UDPゴシック" w:hAnsi="BIZ UDPゴシック"/>
        </w:rPr>
      </w:pPr>
      <w:r w:rsidRPr="00456D56">
        <w:rPr>
          <w:rFonts w:ascii="BIZ UDPゴシック" w:eastAsia="BIZ UDPゴシック" w:hAnsi="BIZ UDPゴシック" w:hint="eastAsia"/>
        </w:rPr>
        <w:t>（注3</w:t>
      </w:r>
      <w:r w:rsidR="00635C1B">
        <w:rPr>
          <w:rFonts w:ascii="BIZ UDPゴシック" w:eastAsia="BIZ UDPゴシック" w:hAnsi="BIZ UDPゴシック" w:hint="eastAsia"/>
        </w:rPr>
        <w:t xml:space="preserve">） </w:t>
      </w:r>
      <w:r w:rsidRPr="00456D56">
        <w:rPr>
          <w:rFonts w:ascii="BIZ UDPゴシック" w:eastAsia="BIZ UDPゴシック" w:hAnsi="BIZ UDPゴシック" w:hint="eastAsia"/>
        </w:rPr>
        <w:t>合併等により法人が消滅する場合の取扱いについて</w:t>
      </w:r>
    </w:p>
    <w:p w14:paraId="582F7E5D" w14:textId="77777777" w:rsidR="00635C1B" w:rsidRDefault="00110ED1" w:rsidP="00635C1B">
      <w:pPr>
        <w:spacing w:line="260" w:lineRule="exact"/>
        <w:ind w:leftChars="100" w:left="210" w:rightChars="-135" w:right="-283" w:firstLineChars="350" w:firstLine="735"/>
        <w:rPr>
          <w:rFonts w:ascii="BIZ UDPゴシック" w:eastAsia="BIZ UDPゴシック" w:hAnsi="BIZ UDPゴシック"/>
        </w:rPr>
      </w:pPr>
      <w:r w:rsidRPr="00456D56">
        <w:rPr>
          <w:rFonts w:ascii="BIZ UDPゴシック" w:eastAsia="BIZ UDPゴシック" w:hAnsi="BIZ UDPゴシック" w:hint="eastAsia"/>
        </w:rPr>
        <w:t>事業者の指定は、申請した事業者（法人）に対して事業所ごとに行うものであり、当該法人が消滅</w:t>
      </w:r>
    </w:p>
    <w:p w14:paraId="310FA1E8" w14:textId="77777777" w:rsidR="00635C1B" w:rsidRDefault="00110ED1" w:rsidP="00635C1B">
      <w:pPr>
        <w:spacing w:line="260" w:lineRule="exact"/>
        <w:ind w:leftChars="100" w:left="210" w:rightChars="-135" w:right="-283" w:firstLineChars="350" w:firstLine="735"/>
        <w:rPr>
          <w:rFonts w:ascii="BIZ UDPゴシック" w:eastAsia="BIZ UDPゴシック" w:hAnsi="BIZ UDPゴシック"/>
        </w:rPr>
      </w:pPr>
      <w:r w:rsidRPr="00456D56">
        <w:rPr>
          <w:rFonts w:ascii="BIZ UDPゴシック" w:eastAsia="BIZ UDPゴシック" w:hAnsi="BIZ UDPゴシック" w:hint="eastAsia"/>
        </w:rPr>
        <w:t>する場合（吸収合併含む）、当該法人に対して行った指定効力も消滅します。したがって、その事業所</w:t>
      </w:r>
    </w:p>
    <w:p w14:paraId="3FC31F3E" w14:textId="77777777" w:rsidR="00635C1B" w:rsidRDefault="00110ED1" w:rsidP="00635C1B">
      <w:pPr>
        <w:spacing w:line="260" w:lineRule="exact"/>
        <w:ind w:leftChars="100" w:left="210" w:rightChars="-135" w:right="-283" w:firstLineChars="350" w:firstLine="735"/>
        <w:rPr>
          <w:rFonts w:ascii="BIZ UDPゴシック" w:eastAsia="BIZ UDPゴシック" w:hAnsi="BIZ UDPゴシック"/>
        </w:rPr>
      </w:pPr>
      <w:r w:rsidRPr="00456D56">
        <w:rPr>
          <w:rFonts w:ascii="BIZ UDPゴシック" w:eastAsia="BIZ UDPゴシック" w:hAnsi="BIZ UDPゴシック" w:hint="eastAsia"/>
        </w:rPr>
        <w:t>の指定については廃止</w:t>
      </w:r>
      <w:r w:rsidR="00635C1B">
        <w:rPr>
          <w:rFonts w:ascii="BIZ UDPゴシック" w:eastAsia="BIZ UDPゴシック" w:hAnsi="BIZ UDPゴシック" w:hint="eastAsia"/>
        </w:rPr>
        <w:t>届の提出が必要になります。また合併先の法人等で当該事業を引き続き</w:t>
      </w:r>
    </w:p>
    <w:p w14:paraId="3B925ED2" w14:textId="77777777" w:rsidR="00635C1B" w:rsidRDefault="00110ED1" w:rsidP="00635C1B">
      <w:pPr>
        <w:spacing w:line="260" w:lineRule="exact"/>
        <w:ind w:leftChars="100" w:left="210" w:rightChars="-135" w:right="-283" w:firstLineChars="350" w:firstLine="735"/>
        <w:rPr>
          <w:rFonts w:ascii="BIZ UDPゴシック" w:eastAsia="BIZ UDPゴシック" w:hAnsi="BIZ UDPゴシック"/>
        </w:rPr>
      </w:pPr>
      <w:r w:rsidRPr="00456D56">
        <w:rPr>
          <w:rFonts w:ascii="BIZ UDPゴシック" w:eastAsia="BIZ UDPゴシック" w:hAnsi="BIZ UDPゴシック" w:hint="eastAsia"/>
        </w:rPr>
        <w:t>行う場合は、改めて新規指定の手続きを行う必要があります。なおこの場合、新しく事業所番号を</w:t>
      </w:r>
    </w:p>
    <w:p w14:paraId="794C7B32" w14:textId="77777777" w:rsidR="00110ED1" w:rsidRPr="00456D56" w:rsidRDefault="00110ED1" w:rsidP="00635C1B">
      <w:pPr>
        <w:spacing w:line="260" w:lineRule="exact"/>
        <w:ind w:leftChars="100" w:left="210" w:rightChars="-135" w:right="-283" w:firstLineChars="350" w:firstLine="735"/>
        <w:rPr>
          <w:rFonts w:ascii="BIZ UDPゴシック" w:eastAsia="BIZ UDPゴシック" w:hAnsi="BIZ UDPゴシック"/>
        </w:rPr>
      </w:pPr>
      <w:r w:rsidRPr="00456D56">
        <w:rPr>
          <w:rFonts w:ascii="BIZ UDPゴシック" w:eastAsia="BIZ UDPゴシック" w:hAnsi="BIZ UDPゴシック" w:hint="eastAsia"/>
        </w:rPr>
        <w:t>附番し事業所簿冊も一新する必要があるため、実務経験証明書等もう一度すべて提出いただきます。</w:t>
      </w:r>
    </w:p>
    <w:p w14:paraId="061F365D" w14:textId="77777777" w:rsidR="00110ED1" w:rsidRPr="00456D56" w:rsidRDefault="00110ED1" w:rsidP="00110ED1">
      <w:pPr>
        <w:spacing w:line="260" w:lineRule="exact"/>
        <w:ind w:leftChars="100" w:left="210" w:rightChars="-135" w:right="-283"/>
        <w:rPr>
          <w:rFonts w:ascii="BIZ UDPゴシック" w:eastAsia="BIZ UDPゴシック" w:hAnsi="BIZ UDPゴシック"/>
        </w:rPr>
      </w:pPr>
      <w:r w:rsidRPr="00456D56">
        <w:rPr>
          <w:rFonts w:ascii="BIZ UDPゴシック" w:eastAsia="BIZ UDPゴシック" w:hAnsi="BIZ UDPゴシック" w:hint="eastAsia"/>
        </w:rPr>
        <w:t>（注4</w:t>
      </w:r>
      <w:r w:rsidR="00545946">
        <w:rPr>
          <w:rFonts w:ascii="BIZ UDPゴシック" w:eastAsia="BIZ UDPゴシック" w:hAnsi="BIZ UDPゴシック" w:hint="eastAsia"/>
        </w:rPr>
        <w:t xml:space="preserve">） </w:t>
      </w:r>
      <w:r w:rsidRPr="00456D56">
        <w:rPr>
          <w:rFonts w:ascii="BIZ UDPゴシック" w:eastAsia="BIZ UDPゴシック" w:hAnsi="BIZ UDPゴシック" w:hint="eastAsia"/>
        </w:rPr>
        <w:t>申請多数により、当月指定を締切る場合がありますのでご了承ください。</w:t>
      </w:r>
    </w:p>
    <w:p w14:paraId="76753160" w14:textId="77777777" w:rsidR="00886594" w:rsidRPr="00456D56" w:rsidRDefault="00886594" w:rsidP="00886594">
      <w:pPr>
        <w:spacing w:line="260" w:lineRule="exact"/>
        <w:ind w:rightChars="-135" w:right="-283"/>
        <w:rPr>
          <w:rFonts w:ascii="BIZ UDPゴシック" w:eastAsia="BIZ UDPゴシック" w:hAnsi="BIZ UDPゴシック"/>
        </w:rPr>
      </w:pPr>
    </w:p>
    <w:p w14:paraId="08F4146F" w14:textId="77777777" w:rsidR="004C5B1F" w:rsidRPr="00456D56" w:rsidRDefault="004C5B1F">
      <w:pPr>
        <w:widowControl/>
        <w:jc w:val="left"/>
        <w:rPr>
          <w:rFonts w:ascii="BIZ UDPゴシック" w:eastAsia="BIZ UDPゴシック" w:hAnsi="BIZ UDPゴシック"/>
        </w:rPr>
      </w:pPr>
      <w:r w:rsidRPr="00456D56">
        <w:rPr>
          <w:rFonts w:ascii="BIZ UDPゴシック" w:eastAsia="BIZ UDPゴシック" w:hAnsi="BIZ UDPゴシック"/>
        </w:rPr>
        <w:br w:type="page"/>
      </w:r>
    </w:p>
    <w:bookmarkStart w:id="10" w:name="_Toc144917062"/>
    <w:p w14:paraId="16C090D0" w14:textId="77777777" w:rsidR="00A305AD" w:rsidRPr="00033A34" w:rsidRDefault="00033A34" w:rsidP="00033A34">
      <w:pPr>
        <w:pStyle w:val="2"/>
        <w:numPr>
          <w:ilvl w:val="0"/>
          <w:numId w:val="43"/>
        </w:numPr>
        <w:rPr>
          <w:rFonts w:ascii="BIZ UDPゴシック" w:eastAsia="BIZ UDPゴシック" w:hAnsi="BIZ UDPゴシック"/>
          <w:b/>
          <w:sz w:val="28"/>
        </w:rPr>
      </w:pPr>
      <w:r>
        <w:rPr>
          <w:rFonts w:ascii="BIZ UDPゴシック" w:eastAsia="BIZ UDPゴシック" w:hAnsi="BIZ UDPゴシック" w:hint="eastAsia"/>
          <w:b/>
          <w:noProof/>
          <w:sz w:val="28"/>
        </w:rPr>
        <w:lastRenderedPageBreak/>
        <mc:AlternateContent>
          <mc:Choice Requires="wps">
            <w:drawing>
              <wp:anchor distT="0" distB="0" distL="114300" distR="114300" simplePos="0" relativeHeight="251655167" behindDoc="1" locked="0" layoutInCell="1" allowOverlap="1" wp14:anchorId="67647BBD" wp14:editId="14EBF773">
                <wp:simplePos x="0" y="0"/>
                <wp:positionH relativeFrom="column">
                  <wp:posOffset>-54000</wp:posOffset>
                </wp:positionH>
                <wp:positionV relativeFrom="paragraph">
                  <wp:posOffset>363278</wp:posOffset>
                </wp:positionV>
                <wp:extent cx="6473825" cy="9191501"/>
                <wp:effectExtent l="0" t="0" r="22225" b="10160"/>
                <wp:wrapNone/>
                <wp:docPr id="2" name="正方形/長方形 2"/>
                <wp:cNvGraphicFramePr/>
                <a:graphic xmlns:a="http://schemas.openxmlformats.org/drawingml/2006/main">
                  <a:graphicData uri="http://schemas.microsoft.com/office/word/2010/wordprocessingShape">
                    <wps:wsp>
                      <wps:cNvSpPr/>
                      <wps:spPr>
                        <a:xfrm>
                          <a:off x="0" y="0"/>
                          <a:ext cx="6473825" cy="9191501"/>
                        </a:xfrm>
                        <a:prstGeom prst="rect">
                          <a:avLst/>
                        </a:pr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891F7" id="正方形/長方形 2" o:spid="_x0000_s1026" style="position:absolute;left:0;text-align:left;margin-left:-4.25pt;margin-top:28.6pt;width:509.75pt;height:723.7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" filled="f" strokecolor="black [3213]" strokeweight=".5pt">
                <v:stroke dashstyle="dashDot"/>
              </v:rect>
            </w:pict>
          </mc:Fallback>
        </mc:AlternateContent>
      </w:r>
      <w:r w:rsidR="00A305AD" w:rsidRPr="00A457A3">
        <w:rPr>
          <w:rFonts w:ascii="BIZ UDPゴシック" w:eastAsia="BIZ UDPゴシック" w:hAnsi="BIZ UDPゴシック" w:hint="eastAsia"/>
          <w:b/>
          <w:sz w:val="28"/>
        </w:rPr>
        <w:t>事前協議</w:t>
      </w:r>
      <w:bookmarkEnd w:id="10"/>
    </w:p>
    <w:p w14:paraId="74802EA9" w14:textId="77777777" w:rsidR="008F31E4" w:rsidRDefault="008F31E4" w:rsidP="00033A34">
      <w:pPr>
        <w:adjustRightInd w:val="0"/>
        <w:snapToGrid w:val="0"/>
        <w:spacing w:line="240" w:lineRule="exact"/>
        <w:ind w:leftChars="100" w:left="210"/>
        <w:rPr>
          <w:rFonts w:ascii="BIZ UDPゴシック" w:eastAsia="BIZ UDPゴシック" w:hAnsi="BIZ UDPゴシック"/>
          <w:szCs w:val="22"/>
        </w:rPr>
      </w:pPr>
      <w:r>
        <w:rPr>
          <w:rFonts w:ascii="BIZ UDPゴシック" w:eastAsia="BIZ UDPゴシック" w:hAnsi="BIZ UDPゴシック" w:hint="eastAsia"/>
          <w:szCs w:val="22"/>
        </w:rPr>
        <w:t>本申請協議</w:t>
      </w:r>
      <w:r w:rsidR="0027129E" w:rsidRPr="00033A34">
        <w:rPr>
          <w:rFonts w:ascii="BIZ UDPゴシック" w:eastAsia="BIZ UDPゴシック" w:hAnsi="BIZ UDPゴシック" w:hint="eastAsia"/>
          <w:szCs w:val="22"/>
        </w:rPr>
        <w:t>前に、人員や設備等に関す</w:t>
      </w:r>
      <w:r w:rsidR="00F02367" w:rsidRPr="00033A34">
        <w:rPr>
          <w:rFonts w:ascii="BIZ UDPゴシック" w:eastAsia="BIZ UDPゴシック" w:hAnsi="BIZ UDPゴシック" w:hint="eastAsia"/>
          <w:szCs w:val="22"/>
        </w:rPr>
        <w:t>る書類にて、制度に沿っているかなど</w:t>
      </w:r>
      <w:r w:rsidR="00033A34">
        <w:rPr>
          <w:rFonts w:ascii="BIZ UDPゴシック" w:eastAsia="BIZ UDPゴシック" w:hAnsi="BIZ UDPゴシック" w:hint="eastAsia"/>
          <w:szCs w:val="22"/>
        </w:rPr>
        <w:t>を確認するものです。</w:t>
      </w:r>
    </w:p>
    <w:p w14:paraId="748B04F3" w14:textId="77777777" w:rsidR="0027129E" w:rsidRPr="008F31E4" w:rsidRDefault="008F31E4" w:rsidP="008F31E4">
      <w:pPr>
        <w:adjustRightInd w:val="0"/>
        <w:snapToGrid w:val="0"/>
        <w:spacing w:line="240" w:lineRule="exact"/>
        <w:ind w:leftChars="100" w:left="210"/>
        <w:rPr>
          <w:rFonts w:ascii="BIZ UDPゴシック" w:eastAsia="BIZ UDPゴシック" w:hAnsi="BIZ UDPゴシック"/>
          <w:szCs w:val="22"/>
        </w:rPr>
      </w:pPr>
      <w:r>
        <w:rPr>
          <w:rFonts w:ascii="BIZ UDPゴシック" w:eastAsia="BIZ UDPゴシック" w:hAnsi="BIZ UDPゴシック" w:hint="eastAsia"/>
          <w:b/>
          <w:szCs w:val="22"/>
        </w:rPr>
        <w:t>大阪府行政オンラインシステムにて受付しています。（</w:t>
      </w:r>
      <w:r w:rsidRPr="00033A34">
        <w:rPr>
          <w:rFonts w:ascii="BIZ UDPゴシック" w:eastAsia="BIZ UDPゴシック" w:hAnsi="BIZ UDPゴシック" w:hint="eastAsia"/>
          <w:b/>
          <w:szCs w:val="22"/>
        </w:rPr>
        <w:t>※詳しくは</w:t>
      </w:r>
      <w:hyperlink r:id="rId26" w:history="1">
        <w:r w:rsidRPr="00033A34">
          <w:rPr>
            <w:rStyle w:val="a4"/>
            <w:rFonts w:ascii="BIZ UDPゴシック" w:eastAsia="BIZ UDPゴシック" w:hAnsi="BIZ UDPゴシック" w:hint="eastAsia"/>
            <w:b/>
            <w:szCs w:val="22"/>
          </w:rPr>
          <w:t>こちら</w:t>
        </w:r>
      </w:hyperlink>
      <w:r>
        <w:rPr>
          <w:rFonts w:ascii="BIZ UDPゴシック" w:eastAsia="BIZ UDPゴシック" w:hAnsi="BIZ UDPゴシック" w:hint="eastAsia"/>
          <w:szCs w:val="22"/>
        </w:rPr>
        <w:t>）</w:t>
      </w:r>
      <w:r w:rsidR="0027129E" w:rsidRPr="00033A34">
        <w:rPr>
          <w:rFonts w:ascii="BIZ UDPゴシック" w:eastAsia="BIZ UDPゴシック" w:hAnsi="BIZ UDPゴシック" w:hint="eastAsia"/>
          <w:szCs w:val="22"/>
        </w:rPr>
        <w:br/>
        <w:t>※居宅介護、重度訪問介護、同行援護、行動援護</w:t>
      </w:r>
      <w:r w:rsidR="00F02367" w:rsidRPr="00033A34">
        <w:rPr>
          <w:rFonts w:ascii="BIZ UDPゴシック" w:eastAsia="BIZ UDPゴシック" w:hAnsi="BIZ UDPゴシック" w:hint="eastAsia"/>
          <w:szCs w:val="22"/>
        </w:rPr>
        <w:t>、</w:t>
      </w:r>
      <w:r w:rsidR="00D41712" w:rsidRPr="00033A34">
        <w:rPr>
          <w:rFonts w:ascii="BIZ UDPゴシック" w:eastAsia="BIZ UDPゴシック" w:hAnsi="BIZ UDPゴシック" w:hint="eastAsia"/>
          <w:szCs w:val="22"/>
        </w:rPr>
        <w:t>重度障害者等包括支援、</w:t>
      </w:r>
      <w:r w:rsidR="00F02367" w:rsidRPr="00033A34">
        <w:rPr>
          <w:rFonts w:ascii="BIZ UDPゴシック" w:eastAsia="BIZ UDPゴシック" w:hAnsi="BIZ UDPゴシック" w:hint="eastAsia"/>
          <w:szCs w:val="22"/>
        </w:rPr>
        <w:t>一般相談支援</w:t>
      </w:r>
      <w:r w:rsidR="0027129E" w:rsidRPr="00033A34">
        <w:rPr>
          <w:rFonts w:ascii="BIZ UDPゴシック" w:eastAsia="BIZ UDPゴシック" w:hAnsi="BIZ UDPゴシック" w:hint="eastAsia"/>
          <w:szCs w:val="22"/>
        </w:rPr>
        <w:t>は</w:t>
      </w:r>
      <w:r w:rsidR="0027129E" w:rsidRPr="00033A34">
        <w:rPr>
          <w:rFonts w:ascii="BIZ UDPゴシック" w:eastAsia="BIZ UDPゴシック" w:hAnsi="BIZ UDPゴシック" w:hint="eastAsia"/>
          <w:b/>
          <w:bCs/>
          <w:color w:val="FF0000"/>
          <w:szCs w:val="22"/>
        </w:rPr>
        <w:t>事前協議不要</w:t>
      </w:r>
    </w:p>
    <w:p w14:paraId="1449CC5A" w14:textId="77777777" w:rsidR="00033A34" w:rsidRPr="00033A34" w:rsidRDefault="00033A34" w:rsidP="00033A34">
      <w:pPr>
        <w:adjustRightInd w:val="0"/>
        <w:snapToGrid w:val="0"/>
        <w:spacing w:line="240" w:lineRule="exact"/>
        <w:ind w:leftChars="100" w:left="210"/>
        <w:rPr>
          <w:rFonts w:ascii="BIZ UDPゴシック" w:eastAsia="BIZ UDPゴシック" w:hAnsi="BIZ UDPゴシック"/>
          <w:szCs w:val="22"/>
        </w:rPr>
      </w:pPr>
    </w:p>
    <w:p w14:paraId="6E3145BA" w14:textId="77777777" w:rsidR="00361CCC" w:rsidRPr="009E4D13" w:rsidRDefault="00361CCC" w:rsidP="00361CCC">
      <w:pPr>
        <w:adjustRightInd w:val="0"/>
        <w:snapToGrid w:val="0"/>
        <w:spacing w:line="240" w:lineRule="exact"/>
        <w:ind w:leftChars="100" w:left="210"/>
        <w:rPr>
          <w:rFonts w:ascii="BIZ UDPゴシック" w:eastAsia="BIZ UDPゴシック" w:hAnsi="BIZ UDPゴシック"/>
          <w:szCs w:val="22"/>
        </w:rPr>
      </w:pPr>
    </w:p>
    <w:p w14:paraId="734CD0C7" w14:textId="6BFA1997" w:rsidR="009E4D13" w:rsidRPr="00D50FBF" w:rsidRDefault="0027129E" w:rsidP="009E4D13">
      <w:pPr>
        <w:adjustRightInd w:val="0"/>
        <w:snapToGrid w:val="0"/>
        <w:spacing w:line="280" w:lineRule="atLeast"/>
        <w:ind w:firstLineChars="100" w:firstLine="240"/>
        <w:rPr>
          <w:rFonts w:ascii="BIZ UDPゴシック" w:eastAsia="BIZ UDPゴシック" w:hAnsi="BIZ UDPゴシック"/>
          <w:sz w:val="20"/>
          <w:szCs w:val="22"/>
        </w:rPr>
      </w:pPr>
      <w:r w:rsidRPr="00D41712">
        <w:rPr>
          <w:rFonts w:ascii="BIZ UDPゴシック" w:eastAsia="BIZ UDPゴシック" w:hAnsi="BIZ UDPゴシック" w:hint="eastAsia"/>
          <w:b/>
          <w:sz w:val="24"/>
          <w:highlight w:val="yellow"/>
        </w:rPr>
        <w:t>事前協議で必要な提出書類</w:t>
      </w:r>
      <w:r w:rsidR="009E4D13" w:rsidRPr="009E4D13">
        <w:rPr>
          <w:rFonts w:ascii="BIZ UDPゴシック" w:eastAsia="BIZ UDPゴシック" w:hAnsi="BIZ UDPゴシック" w:hint="eastAsia"/>
          <w:b/>
          <w:sz w:val="24"/>
        </w:rPr>
        <w:t xml:space="preserve">　　</w:t>
      </w:r>
      <w:r w:rsidR="00D50FBF" w:rsidRPr="00D50FBF">
        <w:rPr>
          <w:rFonts w:ascii="BIZ UDPゴシック" w:eastAsia="BIZ UDPゴシック" w:hAnsi="BIZ UDPゴシック" w:hint="eastAsia"/>
          <w:sz w:val="20"/>
          <w:szCs w:val="22"/>
        </w:rPr>
        <w:t>【※】「土地・建物の権利関係書類」は可能な限り添付してください。</w:t>
      </w:r>
    </w:p>
    <w:p w14:paraId="64F244D2" w14:textId="77777777" w:rsidR="009E4D13" w:rsidRPr="009E4D13" w:rsidRDefault="009E4D13" w:rsidP="009E4D13">
      <w:pPr>
        <w:adjustRightInd w:val="0"/>
        <w:snapToGrid w:val="0"/>
        <w:spacing w:line="280" w:lineRule="atLeast"/>
        <w:rPr>
          <w:rFonts w:ascii="BIZ UDPゴシック" w:eastAsia="BIZ UDPゴシック" w:hAnsi="BIZ UDPゴシック"/>
          <w:b/>
          <w:szCs w:val="22"/>
        </w:rPr>
      </w:pPr>
    </w:p>
    <w:p w14:paraId="3D472719" w14:textId="77777777" w:rsidR="0027129E" w:rsidRPr="00D41712" w:rsidRDefault="009E4D13" w:rsidP="009E4D13">
      <w:pPr>
        <w:adjustRightInd w:val="0"/>
        <w:snapToGrid w:val="0"/>
        <w:spacing w:line="280" w:lineRule="atLeast"/>
        <w:ind w:leftChars="100" w:left="210"/>
        <w:rPr>
          <w:rFonts w:ascii="BIZ UDPゴシック" w:eastAsia="BIZ UDPゴシック" w:hAnsi="BIZ UDPゴシック"/>
          <w:sz w:val="22"/>
          <w:szCs w:val="22"/>
          <w:u w:val="single"/>
        </w:rPr>
      </w:pPr>
      <w:r w:rsidRPr="00D41712">
        <w:rPr>
          <w:rFonts w:ascii="BIZ UDPゴシック" w:eastAsia="BIZ UDPゴシック" w:hAnsi="BIZ UDPゴシック" w:hint="eastAsia"/>
          <w:b/>
          <w:sz w:val="22"/>
          <w:szCs w:val="22"/>
          <w:u w:val="single"/>
        </w:rPr>
        <w:t>Ⅰ．</w:t>
      </w:r>
      <w:r w:rsidR="0027129E" w:rsidRPr="00D41712">
        <w:rPr>
          <w:rFonts w:ascii="BIZ UDPゴシック" w:eastAsia="BIZ UDPゴシック" w:hAnsi="BIZ UDPゴシック" w:hint="eastAsia"/>
          <w:b/>
          <w:sz w:val="22"/>
          <w:szCs w:val="22"/>
          <w:u w:val="single"/>
        </w:rPr>
        <w:t>障がい福祉サービス（就労継続支援Ａ型・共同生活援助除く）</w:t>
      </w:r>
    </w:p>
    <w:p w14:paraId="6DB3B8C1" w14:textId="77777777" w:rsidR="00F02367" w:rsidRPr="00C40066" w:rsidRDefault="00F02367"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・指定申請書（様式第１号）</w:t>
      </w:r>
    </w:p>
    <w:p w14:paraId="22C3B9AE" w14:textId="77777777" w:rsidR="00F02367" w:rsidRPr="00C40066" w:rsidRDefault="00F02367"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・付表</w:t>
      </w:r>
    </w:p>
    <w:p w14:paraId="49B6FB89" w14:textId="77777777" w:rsidR="009E4D13" w:rsidRPr="00C40066" w:rsidRDefault="00F02367"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・勤務形態一覧表</w:t>
      </w:r>
    </w:p>
    <w:p w14:paraId="0BDCA0DF" w14:textId="77777777" w:rsidR="009E4D13" w:rsidRPr="00C40066" w:rsidRDefault="00F02367"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・組織体制図</w:t>
      </w:r>
    </w:p>
    <w:p w14:paraId="2A144648" w14:textId="77777777" w:rsidR="009E4D13" w:rsidRPr="00C40066" w:rsidRDefault="00F02367"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・管理者の経歴書</w:t>
      </w:r>
    </w:p>
    <w:p w14:paraId="66D905A1" w14:textId="6846856C" w:rsidR="009E4D13" w:rsidRPr="00C40066" w:rsidRDefault="00F02367"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・サービス管理責任者の経歴書</w:t>
      </w:r>
      <w:r w:rsidR="00FB19AD">
        <w:rPr>
          <w:rFonts w:ascii="BIZ UDPゴシック" w:eastAsia="BIZ UDPゴシック" w:hAnsi="BIZ UDPゴシック" w:hint="eastAsia"/>
          <w:szCs w:val="22"/>
        </w:rPr>
        <w:t>（▲）</w:t>
      </w:r>
    </w:p>
    <w:p w14:paraId="2EB9EAA6" w14:textId="3A7BE411" w:rsidR="009E4D13" w:rsidRPr="00C40066" w:rsidRDefault="00F02367"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・サービス管理責任者の研修修了証・資格証・実務経験証明書</w:t>
      </w:r>
      <w:r w:rsidR="00FB19AD">
        <w:rPr>
          <w:rFonts w:ascii="BIZ UDPゴシック" w:eastAsia="BIZ UDPゴシック" w:hAnsi="BIZ UDPゴシック" w:hint="eastAsia"/>
          <w:szCs w:val="22"/>
        </w:rPr>
        <w:t>（▲）</w:t>
      </w:r>
    </w:p>
    <w:p w14:paraId="2D6BB121" w14:textId="77777777" w:rsidR="009E4D13" w:rsidRPr="00C40066" w:rsidRDefault="00F02367"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・事業所の平面図</w:t>
      </w:r>
    </w:p>
    <w:p w14:paraId="17771C20" w14:textId="77777777" w:rsidR="00F02367" w:rsidRPr="00C40066" w:rsidRDefault="00F02367"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・土地・建物の権利関係書類（賃貸契約書・建物登記簿など）【※】</w:t>
      </w:r>
    </w:p>
    <w:p w14:paraId="4F7EC8FF" w14:textId="77777777" w:rsidR="00F02367" w:rsidRPr="00C40066" w:rsidRDefault="00F02367" w:rsidP="009E4D13">
      <w:pPr>
        <w:adjustRightInd w:val="0"/>
        <w:snapToGrid w:val="0"/>
        <w:spacing w:line="280" w:lineRule="atLeast"/>
        <w:ind w:leftChars="100" w:left="210"/>
        <w:rPr>
          <w:rFonts w:ascii="BIZ UDPゴシック" w:eastAsia="BIZ UDPゴシック" w:hAnsi="BIZ UDPゴシック"/>
          <w:szCs w:val="22"/>
        </w:rPr>
      </w:pPr>
    </w:p>
    <w:p w14:paraId="4DF1C284" w14:textId="6712CE8A" w:rsidR="00F02367" w:rsidRPr="00C40066" w:rsidRDefault="00F02367" w:rsidP="00FB19AD">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w:t>
      </w:r>
      <w:r w:rsidR="00FB19AD">
        <w:rPr>
          <w:rFonts w:ascii="BIZ UDPゴシック" w:eastAsia="BIZ UDPゴシック" w:hAnsi="BIZ UDPゴシック" w:hint="eastAsia"/>
          <w:szCs w:val="22"/>
        </w:rPr>
        <w:t>▲）</w:t>
      </w:r>
      <w:r w:rsidR="00D41712" w:rsidRPr="00C40066">
        <w:rPr>
          <w:rFonts w:ascii="BIZ UDPゴシック" w:eastAsia="BIZ UDPゴシック" w:hAnsi="BIZ UDPゴシック" w:hint="eastAsia"/>
          <w:szCs w:val="22"/>
        </w:rPr>
        <w:t>「</w:t>
      </w:r>
      <w:r w:rsidRPr="00C40066">
        <w:rPr>
          <w:rFonts w:ascii="BIZ UDPゴシック" w:eastAsia="BIZ UDPゴシック" w:hAnsi="BIZ UDPゴシック" w:hint="eastAsia"/>
          <w:szCs w:val="22"/>
        </w:rPr>
        <w:t>短期入所</w:t>
      </w:r>
      <w:r w:rsidR="00D41712" w:rsidRPr="00C40066">
        <w:rPr>
          <w:rFonts w:ascii="BIZ UDPゴシック" w:eastAsia="BIZ UDPゴシック" w:hAnsi="BIZ UDPゴシック" w:hint="eastAsia"/>
          <w:szCs w:val="22"/>
        </w:rPr>
        <w:t>」</w:t>
      </w:r>
      <w:r w:rsidRPr="00C40066">
        <w:rPr>
          <w:rFonts w:ascii="BIZ UDPゴシック" w:eastAsia="BIZ UDPゴシック" w:hAnsi="BIZ UDPゴシック" w:hint="eastAsia"/>
          <w:szCs w:val="22"/>
        </w:rPr>
        <w:t>・</w:t>
      </w:r>
      <w:r w:rsidR="00D41712" w:rsidRPr="00C40066">
        <w:rPr>
          <w:rFonts w:ascii="BIZ UDPゴシック" w:eastAsia="BIZ UDPゴシック" w:hAnsi="BIZ UDPゴシック" w:hint="eastAsia"/>
          <w:szCs w:val="22"/>
        </w:rPr>
        <w:t>「</w:t>
      </w:r>
      <w:r w:rsidRPr="00C40066">
        <w:rPr>
          <w:rFonts w:ascii="BIZ UDPゴシック" w:eastAsia="BIZ UDPゴシック" w:hAnsi="BIZ UDPゴシック" w:hint="eastAsia"/>
          <w:szCs w:val="22"/>
        </w:rPr>
        <w:t>共生型サービス</w:t>
      </w:r>
      <w:r w:rsidR="00D41712" w:rsidRPr="00C40066">
        <w:rPr>
          <w:rFonts w:ascii="BIZ UDPゴシック" w:eastAsia="BIZ UDPゴシック" w:hAnsi="BIZ UDPゴシック" w:hint="eastAsia"/>
          <w:szCs w:val="22"/>
        </w:rPr>
        <w:t>」</w:t>
      </w:r>
      <w:r w:rsidR="00FB19AD">
        <w:rPr>
          <w:rFonts w:ascii="BIZ UDPゴシック" w:eastAsia="BIZ UDPゴシック" w:hAnsi="BIZ UDPゴシック" w:hint="eastAsia"/>
          <w:szCs w:val="22"/>
        </w:rPr>
        <w:t>は、サービス管理責任者に関する書類の提出は不要です。</w:t>
      </w:r>
    </w:p>
    <w:p w14:paraId="4EC020A9" w14:textId="77777777" w:rsidR="00F02367" w:rsidRPr="00C40066" w:rsidRDefault="00F02367" w:rsidP="009E4D13">
      <w:pPr>
        <w:adjustRightInd w:val="0"/>
        <w:snapToGrid w:val="0"/>
        <w:spacing w:line="280" w:lineRule="atLeast"/>
        <w:ind w:leftChars="100" w:left="210"/>
        <w:rPr>
          <w:rFonts w:ascii="BIZ UDPゴシック" w:eastAsia="BIZ UDPゴシック" w:hAnsi="BIZ UDPゴシック"/>
          <w:b/>
          <w:color w:val="FF0000"/>
          <w:szCs w:val="22"/>
        </w:rPr>
      </w:pPr>
    </w:p>
    <w:p w14:paraId="3BB1E403" w14:textId="77777777" w:rsidR="0027129E" w:rsidRPr="00D41712" w:rsidRDefault="009E4D13" w:rsidP="009E4D13">
      <w:pPr>
        <w:adjustRightInd w:val="0"/>
        <w:snapToGrid w:val="0"/>
        <w:spacing w:line="280" w:lineRule="atLeast"/>
        <w:ind w:leftChars="100" w:left="210"/>
        <w:rPr>
          <w:rFonts w:ascii="BIZ UDPゴシック" w:eastAsia="BIZ UDPゴシック" w:hAnsi="BIZ UDPゴシック"/>
          <w:b/>
          <w:sz w:val="22"/>
          <w:szCs w:val="22"/>
          <w:u w:val="single"/>
        </w:rPr>
      </w:pPr>
      <w:r w:rsidRPr="00D41712">
        <w:rPr>
          <w:rFonts w:ascii="BIZ UDPゴシック" w:eastAsia="BIZ UDPゴシック" w:hAnsi="BIZ UDPゴシック" w:hint="eastAsia"/>
          <w:b/>
          <w:sz w:val="22"/>
          <w:szCs w:val="22"/>
          <w:u w:val="single"/>
        </w:rPr>
        <w:t>Ⅱ．共同生活援助</w:t>
      </w:r>
    </w:p>
    <w:p w14:paraId="32852128" w14:textId="77777777" w:rsidR="009E4D13" w:rsidRPr="00C40066" w:rsidRDefault="009E4D13" w:rsidP="009E4D13">
      <w:pPr>
        <w:adjustRightInd w:val="0"/>
        <w:snapToGrid w:val="0"/>
        <w:spacing w:line="280" w:lineRule="atLeast"/>
        <w:ind w:leftChars="100" w:left="210" w:firstLineChars="100" w:firstLine="210"/>
        <w:rPr>
          <w:rFonts w:ascii="BIZ UDPゴシック" w:eastAsia="BIZ UDPゴシック" w:hAnsi="BIZ UDPゴシック"/>
          <w:szCs w:val="22"/>
        </w:rPr>
      </w:pPr>
      <w:r w:rsidRPr="00C40066">
        <w:rPr>
          <w:rFonts w:ascii="BIZ UDPゴシック" w:eastAsia="BIZ UDPゴシック" w:hAnsi="BIZ UDPゴシック" w:hint="eastAsia"/>
          <w:szCs w:val="22"/>
        </w:rPr>
        <w:t>・指定申請書（様式第１号）</w:t>
      </w:r>
    </w:p>
    <w:p w14:paraId="3855BBBF" w14:textId="77777777" w:rsidR="009E4D13" w:rsidRPr="00C40066" w:rsidRDefault="009E4D13" w:rsidP="009E4D13">
      <w:pPr>
        <w:adjustRightInd w:val="0"/>
        <w:snapToGrid w:val="0"/>
        <w:spacing w:line="280" w:lineRule="atLeast"/>
        <w:ind w:leftChars="100" w:left="210" w:firstLineChars="100" w:firstLine="210"/>
        <w:rPr>
          <w:rFonts w:ascii="BIZ UDPゴシック" w:eastAsia="BIZ UDPゴシック" w:hAnsi="BIZ UDPゴシック"/>
          <w:szCs w:val="22"/>
        </w:rPr>
      </w:pPr>
      <w:r w:rsidRPr="00C40066">
        <w:rPr>
          <w:rFonts w:ascii="BIZ UDPゴシック" w:eastAsia="BIZ UDPゴシック" w:hAnsi="BIZ UDPゴシック" w:hint="eastAsia"/>
          <w:szCs w:val="22"/>
        </w:rPr>
        <w:t>・付表14・15</w:t>
      </w:r>
    </w:p>
    <w:p w14:paraId="4C105B6A" w14:textId="77777777" w:rsidR="009E4D13" w:rsidRPr="00C40066" w:rsidRDefault="009E4D13" w:rsidP="009E4D13">
      <w:pPr>
        <w:adjustRightInd w:val="0"/>
        <w:snapToGrid w:val="0"/>
        <w:spacing w:line="280" w:lineRule="atLeast"/>
        <w:ind w:leftChars="100" w:left="210" w:firstLineChars="100" w:firstLine="210"/>
        <w:rPr>
          <w:rFonts w:ascii="BIZ UDPゴシック" w:eastAsia="BIZ UDPゴシック" w:hAnsi="BIZ UDPゴシック"/>
          <w:szCs w:val="22"/>
        </w:rPr>
      </w:pPr>
      <w:r w:rsidRPr="00C40066">
        <w:rPr>
          <w:rFonts w:ascii="BIZ UDPゴシック" w:eastAsia="BIZ UDPゴシック" w:hAnsi="BIZ UDPゴシック" w:hint="eastAsia"/>
          <w:szCs w:val="22"/>
        </w:rPr>
        <w:t>・勤務形態一覧表</w:t>
      </w:r>
    </w:p>
    <w:p w14:paraId="2A8FC0DC" w14:textId="77777777" w:rsidR="009E4D13" w:rsidRPr="00C40066" w:rsidRDefault="009E4D13" w:rsidP="009E4D13">
      <w:pPr>
        <w:adjustRightInd w:val="0"/>
        <w:snapToGrid w:val="0"/>
        <w:spacing w:line="280" w:lineRule="atLeast"/>
        <w:ind w:leftChars="100" w:left="210" w:firstLineChars="100" w:firstLine="210"/>
        <w:rPr>
          <w:rFonts w:ascii="BIZ UDPゴシック" w:eastAsia="BIZ UDPゴシック" w:hAnsi="BIZ UDPゴシック"/>
          <w:szCs w:val="22"/>
        </w:rPr>
      </w:pPr>
      <w:r w:rsidRPr="00C40066">
        <w:rPr>
          <w:rFonts w:ascii="BIZ UDPゴシック" w:eastAsia="BIZ UDPゴシック" w:hAnsi="BIZ UDPゴシック" w:hint="eastAsia"/>
          <w:szCs w:val="22"/>
        </w:rPr>
        <w:t>・組織体制図</w:t>
      </w:r>
    </w:p>
    <w:p w14:paraId="67E6791B" w14:textId="77777777" w:rsidR="009E4D13" w:rsidRPr="00C40066" w:rsidRDefault="009E4D13" w:rsidP="009E4D13">
      <w:pPr>
        <w:adjustRightInd w:val="0"/>
        <w:snapToGrid w:val="0"/>
        <w:spacing w:line="280" w:lineRule="atLeast"/>
        <w:ind w:leftChars="100" w:left="210" w:firstLineChars="100" w:firstLine="210"/>
        <w:rPr>
          <w:rFonts w:ascii="BIZ UDPゴシック" w:eastAsia="BIZ UDPゴシック" w:hAnsi="BIZ UDPゴシック"/>
          <w:szCs w:val="22"/>
        </w:rPr>
      </w:pPr>
      <w:r w:rsidRPr="00C40066">
        <w:rPr>
          <w:rFonts w:ascii="BIZ UDPゴシック" w:eastAsia="BIZ UDPゴシック" w:hAnsi="BIZ UDPゴシック" w:hint="eastAsia"/>
          <w:szCs w:val="22"/>
        </w:rPr>
        <w:t>・管理者の経歴書</w:t>
      </w:r>
    </w:p>
    <w:p w14:paraId="0FC10210" w14:textId="77777777" w:rsidR="009E4D13" w:rsidRPr="00C40066" w:rsidRDefault="009E4D13" w:rsidP="009E4D13">
      <w:pPr>
        <w:adjustRightInd w:val="0"/>
        <w:snapToGrid w:val="0"/>
        <w:spacing w:line="280" w:lineRule="atLeast"/>
        <w:ind w:leftChars="100" w:left="210" w:firstLineChars="100" w:firstLine="210"/>
        <w:rPr>
          <w:rFonts w:ascii="BIZ UDPゴシック" w:eastAsia="BIZ UDPゴシック" w:hAnsi="BIZ UDPゴシック"/>
          <w:szCs w:val="22"/>
        </w:rPr>
      </w:pPr>
      <w:r w:rsidRPr="00C40066">
        <w:rPr>
          <w:rFonts w:ascii="BIZ UDPゴシック" w:eastAsia="BIZ UDPゴシック" w:hAnsi="BIZ UDPゴシック" w:hint="eastAsia"/>
          <w:szCs w:val="22"/>
        </w:rPr>
        <w:t>・サービス管理責任者の経歴書</w:t>
      </w:r>
    </w:p>
    <w:p w14:paraId="7A78DFF3" w14:textId="77777777" w:rsidR="009E4D13" w:rsidRPr="00C40066" w:rsidRDefault="009E4D13" w:rsidP="009E4D13">
      <w:pPr>
        <w:adjustRightInd w:val="0"/>
        <w:snapToGrid w:val="0"/>
        <w:spacing w:line="280" w:lineRule="atLeast"/>
        <w:ind w:leftChars="100" w:left="210" w:firstLineChars="100" w:firstLine="210"/>
        <w:rPr>
          <w:rFonts w:ascii="BIZ UDPゴシック" w:eastAsia="BIZ UDPゴシック" w:hAnsi="BIZ UDPゴシック"/>
          <w:szCs w:val="22"/>
        </w:rPr>
      </w:pPr>
      <w:r w:rsidRPr="00C40066">
        <w:rPr>
          <w:rFonts w:ascii="BIZ UDPゴシック" w:eastAsia="BIZ UDPゴシック" w:hAnsi="BIZ UDPゴシック" w:hint="eastAsia"/>
          <w:szCs w:val="22"/>
        </w:rPr>
        <w:t>・サービス管理責任者の研修修了証・資格証・実務経験証明書</w:t>
      </w:r>
    </w:p>
    <w:p w14:paraId="0A3459B4" w14:textId="77777777" w:rsidR="009E4D13" w:rsidRPr="00C40066" w:rsidRDefault="009E4D13" w:rsidP="009E4D13">
      <w:pPr>
        <w:adjustRightInd w:val="0"/>
        <w:snapToGrid w:val="0"/>
        <w:spacing w:line="280" w:lineRule="atLeast"/>
        <w:ind w:leftChars="100" w:left="210" w:firstLineChars="100" w:firstLine="210"/>
        <w:rPr>
          <w:rFonts w:ascii="BIZ UDPゴシック" w:eastAsia="BIZ UDPゴシック" w:hAnsi="BIZ UDPゴシック"/>
          <w:szCs w:val="22"/>
        </w:rPr>
      </w:pPr>
      <w:r w:rsidRPr="00C40066">
        <w:rPr>
          <w:rFonts w:ascii="BIZ UDPゴシック" w:eastAsia="BIZ UDPゴシック" w:hAnsi="BIZ UDPゴシック" w:hint="eastAsia"/>
          <w:szCs w:val="22"/>
        </w:rPr>
        <w:t>・住居別の平面図</w:t>
      </w:r>
    </w:p>
    <w:p w14:paraId="1561FB93" w14:textId="2DD80576" w:rsidR="0027129E" w:rsidRDefault="009E4D13" w:rsidP="009E4D13">
      <w:pPr>
        <w:adjustRightInd w:val="0"/>
        <w:snapToGrid w:val="0"/>
        <w:spacing w:line="280" w:lineRule="atLeast"/>
        <w:ind w:leftChars="100" w:left="210" w:firstLineChars="100" w:firstLine="210"/>
        <w:rPr>
          <w:rFonts w:ascii="BIZ UDPゴシック" w:eastAsia="BIZ UDPゴシック" w:hAnsi="BIZ UDPゴシック"/>
          <w:szCs w:val="22"/>
        </w:rPr>
      </w:pPr>
      <w:r w:rsidRPr="00C40066">
        <w:rPr>
          <w:rFonts w:ascii="BIZ UDPゴシック" w:eastAsia="BIZ UDPゴシック" w:hAnsi="BIZ UDPゴシック" w:hint="eastAsia"/>
          <w:szCs w:val="22"/>
        </w:rPr>
        <w:t>・住居別の土地・建物の権利関係書類（賃貸契約書・建物登記簿など）【※】</w:t>
      </w:r>
    </w:p>
    <w:p w14:paraId="53565AAE" w14:textId="3AA677F6" w:rsidR="00FB19AD" w:rsidRPr="00C40066" w:rsidRDefault="00FB19AD" w:rsidP="009E4D13">
      <w:pPr>
        <w:adjustRightInd w:val="0"/>
        <w:snapToGrid w:val="0"/>
        <w:spacing w:line="280" w:lineRule="atLeast"/>
        <w:ind w:leftChars="100" w:left="210" w:firstLineChars="100" w:firstLine="210"/>
        <w:rPr>
          <w:rFonts w:ascii="BIZ UDPゴシック" w:eastAsia="BIZ UDPゴシック" w:hAnsi="BIZ UDPゴシック"/>
          <w:szCs w:val="22"/>
        </w:rPr>
      </w:pPr>
      <w:r>
        <w:rPr>
          <w:rFonts w:ascii="BIZ UDPゴシック" w:eastAsia="BIZ UDPゴシック" w:hAnsi="BIZ UDPゴシック" w:hint="eastAsia"/>
          <w:szCs w:val="22"/>
        </w:rPr>
        <w:t>・チェックリスト（既存戸建て住宅を活用する場合のみ）</w:t>
      </w:r>
    </w:p>
    <w:p w14:paraId="6AFCFE2E" w14:textId="77777777" w:rsidR="009E4D13" w:rsidRPr="00C40066" w:rsidRDefault="009E4D13" w:rsidP="009E4D13">
      <w:pPr>
        <w:adjustRightInd w:val="0"/>
        <w:snapToGrid w:val="0"/>
        <w:spacing w:line="280" w:lineRule="atLeast"/>
        <w:rPr>
          <w:rFonts w:ascii="BIZ UDPゴシック" w:eastAsia="BIZ UDPゴシック" w:hAnsi="BIZ UDPゴシック"/>
          <w:szCs w:val="22"/>
        </w:rPr>
      </w:pPr>
    </w:p>
    <w:p w14:paraId="06B02B5E" w14:textId="77777777" w:rsidR="00361CCC" w:rsidRPr="00D41712" w:rsidRDefault="009E4D13" w:rsidP="009E4D13">
      <w:pPr>
        <w:adjustRightInd w:val="0"/>
        <w:snapToGrid w:val="0"/>
        <w:spacing w:line="280" w:lineRule="atLeast"/>
        <w:ind w:leftChars="100" w:left="210"/>
        <w:rPr>
          <w:rFonts w:ascii="BIZ UDPゴシック" w:eastAsia="BIZ UDPゴシック" w:hAnsi="BIZ UDPゴシック"/>
          <w:b/>
          <w:sz w:val="22"/>
          <w:szCs w:val="22"/>
          <w:u w:val="single"/>
        </w:rPr>
      </w:pPr>
      <w:r w:rsidRPr="00D41712">
        <w:rPr>
          <w:rFonts w:ascii="BIZ UDPゴシック" w:eastAsia="BIZ UDPゴシック" w:hAnsi="BIZ UDPゴシック" w:hint="eastAsia"/>
          <w:b/>
          <w:sz w:val="22"/>
          <w:szCs w:val="22"/>
          <w:u w:val="single"/>
        </w:rPr>
        <w:t>Ⅲ．就労継続支援A型</w:t>
      </w:r>
    </w:p>
    <w:p w14:paraId="2F7C63FB" w14:textId="77777777" w:rsidR="009E4D13" w:rsidRPr="00C40066" w:rsidRDefault="009E4D13"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・指定申請書（様式第１号）</w:t>
      </w:r>
    </w:p>
    <w:p w14:paraId="52145BD0" w14:textId="77777777" w:rsidR="009E4D13" w:rsidRPr="00C40066" w:rsidRDefault="009E4D13"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・付表11</w:t>
      </w:r>
    </w:p>
    <w:p w14:paraId="72132D46" w14:textId="77777777" w:rsidR="009E4D13" w:rsidRPr="00C40066" w:rsidRDefault="009E4D13"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・勤務形態一覧表</w:t>
      </w:r>
    </w:p>
    <w:p w14:paraId="64BCDA27" w14:textId="77777777" w:rsidR="009E4D13" w:rsidRPr="00C40066" w:rsidRDefault="009E4D13"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・組織体制図</w:t>
      </w:r>
    </w:p>
    <w:p w14:paraId="3C09F098" w14:textId="77777777" w:rsidR="009E4D13" w:rsidRPr="00C40066" w:rsidRDefault="009E4D13"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・管理者の経歴書</w:t>
      </w:r>
    </w:p>
    <w:p w14:paraId="645FDCAB" w14:textId="77777777" w:rsidR="009E4D13" w:rsidRPr="00C40066" w:rsidRDefault="009E4D13"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・サービス管理責任者の経歴書</w:t>
      </w:r>
    </w:p>
    <w:p w14:paraId="4CA18A13" w14:textId="77777777" w:rsidR="009E4D13" w:rsidRPr="00C40066" w:rsidRDefault="009E4D13"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・サービス管理責任者の研修修了証・資格証・実務経験証明書</w:t>
      </w:r>
    </w:p>
    <w:p w14:paraId="6C3AE1B4" w14:textId="77777777" w:rsidR="009E4D13" w:rsidRPr="00C40066" w:rsidRDefault="009E4D13"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・事業所の平面図</w:t>
      </w:r>
    </w:p>
    <w:p w14:paraId="29F19853" w14:textId="77777777" w:rsidR="009E4D13" w:rsidRPr="00C40066" w:rsidRDefault="009E4D13"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・土地・建物の権利関係書類（賃貸契約書・建物登記簿など）【※】</w:t>
      </w:r>
    </w:p>
    <w:p w14:paraId="346D6B37" w14:textId="77777777" w:rsidR="009E4D13" w:rsidRPr="00C40066" w:rsidRDefault="009E4D13"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・事業内容確認書（就労継続支援Ａ型専用）</w:t>
      </w:r>
    </w:p>
    <w:p w14:paraId="64B6E642" w14:textId="77777777" w:rsidR="009E4D13" w:rsidRPr="00C40066" w:rsidRDefault="009E4D13"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・収支予算書・賃金支払予定表・積算根拠・具体的な事業内容（就労継続支援Ａ型専用）</w:t>
      </w:r>
    </w:p>
    <w:p w14:paraId="57AC648A" w14:textId="77777777" w:rsidR="009E4D13" w:rsidRPr="00C40066" w:rsidRDefault="009E4D13" w:rsidP="009E4D13">
      <w:pPr>
        <w:adjustRightInd w:val="0"/>
        <w:snapToGrid w:val="0"/>
        <w:spacing w:line="280" w:lineRule="atLeast"/>
        <w:ind w:firstLineChars="200" w:firstLine="420"/>
        <w:rPr>
          <w:rFonts w:ascii="BIZ UDPゴシック" w:eastAsia="BIZ UDPゴシック" w:hAnsi="BIZ UDPゴシック"/>
          <w:szCs w:val="22"/>
        </w:rPr>
      </w:pPr>
      <w:r w:rsidRPr="00C40066">
        <w:rPr>
          <w:rFonts w:ascii="BIZ UDPゴシック" w:eastAsia="BIZ UDPゴシック" w:hAnsi="BIZ UDPゴシック" w:hint="eastAsia"/>
          <w:szCs w:val="22"/>
        </w:rPr>
        <w:t>・誓約書（就労継続支援Ａ型専用）</w:t>
      </w:r>
    </w:p>
    <w:p w14:paraId="0B99F7EC" w14:textId="77777777" w:rsidR="009E4D13" w:rsidRPr="00C40066" w:rsidRDefault="009E4D13" w:rsidP="009E4D13">
      <w:pPr>
        <w:adjustRightInd w:val="0"/>
        <w:snapToGrid w:val="0"/>
        <w:spacing w:line="280" w:lineRule="atLeast"/>
        <w:rPr>
          <w:rFonts w:ascii="BIZ UDPゴシック" w:eastAsia="BIZ UDPゴシック" w:hAnsi="BIZ UDPゴシック"/>
          <w:szCs w:val="22"/>
        </w:rPr>
      </w:pPr>
    </w:p>
    <w:p w14:paraId="2CC8E0E4" w14:textId="77777777" w:rsidR="005C3008" w:rsidRDefault="005C3008" w:rsidP="005C3008">
      <w:pPr>
        <w:adjustRightInd w:val="0"/>
        <w:snapToGrid w:val="0"/>
        <w:spacing w:line="280" w:lineRule="atLeast"/>
        <w:ind w:firstLineChars="100" w:firstLine="220"/>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w:t>
      </w:r>
      <w:hyperlink r:id="rId27" w:history="1">
        <w:r w:rsidRPr="005C3008">
          <w:rPr>
            <w:rStyle w:val="a4"/>
            <w:rFonts w:ascii="BIZ UDPゴシック" w:eastAsia="BIZ UDPゴシック" w:hAnsi="BIZ UDPゴシック"/>
            <w:sz w:val="22"/>
            <w:szCs w:val="22"/>
          </w:rPr>
          <w:t>新規指定申請スケジュール</w:t>
        </w:r>
      </w:hyperlink>
      <w:r>
        <w:rPr>
          <w:rFonts w:ascii="BIZ UDPゴシック" w:eastAsia="BIZ UDPゴシック" w:hAnsi="BIZ UDPゴシック" w:hint="eastAsia"/>
          <w:sz w:val="22"/>
          <w:szCs w:val="22"/>
        </w:rPr>
        <w:t xml:space="preserve">　（大阪府生活基盤推進課HP）</w:t>
      </w:r>
    </w:p>
    <w:p w14:paraId="31686199" w14:textId="77777777" w:rsidR="009E4D13" w:rsidRPr="00D41712" w:rsidRDefault="009E4D13" w:rsidP="005C3008">
      <w:pPr>
        <w:adjustRightInd w:val="0"/>
        <w:snapToGrid w:val="0"/>
        <w:spacing w:line="280" w:lineRule="atLeast"/>
        <w:ind w:firstLineChars="100" w:firstLine="220"/>
        <w:rPr>
          <w:rFonts w:ascii="BIZ UDPゴシック" w:eastAsia="BIZ UDPゴシック" w:hAnsi="BIZ UDPゴシック"/>
          <w:sz w:val="22"/>
          <w:szCs w:val="22"/>
        </w:rPr>
      </w:pPr>
      <w:r w:rsidRPr="00D41712">
        <w:rPr>
          <w:rFonts w:ascii="BIZ UDPゴシック" w:eastAsia="BIZ UDPゴシック" w:hAnsi="BIZ UDPゴシック" w:hint="eastAsia"/>
          <w:sz w:val="22"/>
          <w:szCs w:val="22"/>
        </w:rPr>
        <w:t>●</w:t>
      </w:r>
      <w:r w:rsidR="005C3008">
        <w:rPr>
          <w:rFonts w:ascii="BIZ UDPゴシック" w:eastAsia="BIZ UDPゴシック" w:hAnsi="BIZ UDPゴシック" w:hint="eastAsia"/>
          <w:sz w:val="22"/>
          <w:szCs w:val="22"/>
        </w:rPr>
        <w:t xml:space="preserve"> </w:t>
      </w:r>
      <w:hyperlink r:id="rId28" w:history="1">
        <w:r w:rsidR="005C3008" w:rsidRPr="005C3008">
          <w:rPr>
            <w:rStyle w:val="a4"/>
            <w:rFonts w:ascii="BIZ UDPゴシック" w:eastAsia="BIZ UDPゴシック" w:hAnsi="BIZ UDPゴシック" w:hint="eastAsia"/>
            <w:sz w:val="22"/>
            <w:szCs w:val="22"/>
          </w:rPr>
          <w:t>事前協議について</w:t>
        </w:r>
      </w:hyperlink>
      <w:r w:rsidR="005C3008">
        <w:rPr>
          <w:rFonts w:ascii="BIZ UDPゴシック" w:eastAsia="BIZ UDPゴシック" w:hAnsi="BIZ UDPゴシック" w:hint="eastAsia"/>
          <w:sz w:val="22"/>
          <w:szCs w:val="22"/>
        </w:rPr>
        <w:t xml:space="preserve">　（大阪府生活基盤推進課HP）</w:t>
      </w:r>
    </w:p>
    <w:p w14:paraId="0C74EB19" w14:textId="77777777" w:rsidR="00D41712" w:rsidRDefault="005C3008" w:rsidP="005C3008">
      <w:pPr>
        <w:adjustRightInd w:val="0"/>
        <w:snapToGrid w:val="0"/>
        <w:spacing w:line="280" w:lineRule="atLeast"/>
        <w:ind w:firstLineChars="100" w:firstLine="220"/>
        <w:rPr>
          <w:rFonts w:ascii="BIZ UDPゴシック" w:eastAsia="BIZ UDPゴシック" w:hAnsi="BIZ UDPゴシック"/>
          <w:sz w:val="22"/>
          <w:szCs w:val="22"/>
        </w:rPr>
      </w:pPr>
      <w:r>
        <w:rPr>
          <w:rFonts w:ascii="BIZ UDPゴシック" w:eastAsia="BIZ UDPゴシック" w:hAnsi="BIZ UDPゴシック" w:hint="eastAsia"/>
          <w:sz w:val="22"/>
          <w:szCs w:val="22"/>
        </w:rPr>
        <w:t>● 提出書類のダウンロードは</w:t>
      </w:r>
      <w:hyperlink r:id="rId29" w:history="1">
        <w:r w:rsidRPr="005C3008">
          <w:rPr>
            <w:rStyle w:val="a4"/>
            <w:rFonts w:ascii="BIZ UDPゴシック" w:eastAsia="BIZ UDPゴシック" w:hAnsi="BIZ UDPゴシック" w:hint="eastAsia"/>
            <w:sz w:val="22"/>
            <w:szCs w:val="22"/>
          </w:rPr>
          <w:t>こちら</w:t>
        </w:r>
      </w:hyperlink>
      <w:r>
        <w:rPr>
          <w:rFonts w:ascii="BIZ UDPゴシック" w:eastAsia="BIZ UDPゴシック" w:hAnsi="BIZ UDPゴシック" w:hint="eastAsia"/>
          <w:sz w:val="22"/>
          <w:szCs w:val="22"/>
        </w:rPr>
        <w:t xml:space="preserve">　（大阪府生活基盤推進課HP）</w:t>
      </w:r>
    </w:p>
    <w:p w14:paraId="7C6BE09D" w14:textId="77777777" w:rsidR="008E194D" w:rsidRPr="008E194D" w:rsidRDefault="008E194D" w:rsidP="005C3008">
      <w:pPr>
        <w:adjustRightInd w:val="0"/>
        <w:snapToGrid w:val="0"/>
        <w:spacing w:line="280" w:lineRule="atLeast"/>
        <w:ind w:firstLineChars="100" w:firstLine="220"/>
        <w:rPr>
          <w:rFonts w:ascii="BIZ UDPゴシック" w:eastAsia="BIZ UDPゴシック" w:hAnsi="BIZ UDPゴシック"/>
          <w:color w:val="0563C1"/>
          <w:sz w:val="22"/>
          <w:szCs w:val="22"/>
        </w:rPr>
      </w:pPr>
    </w:p>
    <w:p w14:paraId="5194F2A0" w14:textId="77777777" w:rsidR="00CF7A0D" w:rsidRPr="00D41712" w:rsidRDefault="00CF7A0D" w:rsidP="009E4D13">
      <w:pPr>
        <w:widowControl/>
        <w:spacing w:line="280" w:lineRule="atLeast"/>
        <w:jc w:val="left"/>
        <w:rPr>
          <w:rFonts w:ascii="BIZ UDPゴシック" w:eastAsia="BIZ UDPゴシック" w:hAnsi="BIZ UDPゴシック"/>
          <w:noProof/>
          <w:sz w:val="22"/>
          <w:szCs w:val="22"/>
        </w:rPr>
      </w:pPr>
      <w:r w:rsidRPr="00D41712">
        <w:rPr>
          <w:rFonts w:ascii="BIZ UDPゴシック" w:eastAsia="BIZ UDPゴシック" w:hAnsi="BIZ UDPゴシック"/>
          <w:noProof/>
          <w:sz w:val="22"/>
          <w:szCs w:val="22"/>
        </w:rPr>
        <w:br w:type="page"/>
      </w:r>
    </w:p>
    <w:p w14:paraId="5A2CCD40" w14:textId="77777777" w:rsidR="009C2277" w:rsidRPr="007228AD" w:rsidRDefault="009C2277" w:rsidP="00600172">
      <w:pPr>
        <w:pStyle w:val="2"/>
        <w:numPr>
          <w:ilvl w:val="0"/>
          <w:numId w:val="43"/>
        </w:numPr>
        <w:rPr>
          <w:rFonts w:ascii="BIZ UDPゴシック" w:eastAsia="BIZ UDPゴシック" w:hAnsi="BIZ UDPゴシック"/>
          <w:b/>
          <w:sz w:val="28"/>
        </w:rPr>
      </w:pPr>
      <w:bookmarkStart w:id="11" w:name="_Toc144917063"/>
      <w:r w:rsidRPr="007228AD">
        <w:rPr>
          <w:rFonts w:ascii="BIZ UDPゴシック" w:eastAsia="BIZ UDPゴシック" w:hAnsi="BIZ UDPゴシック" w:hint="eastAsia"/>
          <w:b/>
          <w:sz w:val="28"/>
        </w:rPr>
        <w:lastRenderedPageBreak/>
        <w:t>障</w:t>
      </w:r>
      <w:r w:rsidR="00257B0E" w:rsidRPr="007228AD">
        <w:rPr>
          <w:rFonts w:ascii="BIZ UDPゴシック" w:eastAsia="BIZ UDPゴシック" w:hAnsi="BIZ UDPゴシック" w:hint="eastAsia"/>
          <w:b/>
          <w:sz w:val="28"/>
        </w:rPr>
        <w:t>がい</w:t>
      </w:r>
      <w:r w:rsidRPr="007228AD">
        <w:rPr>
          <w:rFonts w:ascii="BIZ UDPゴシック" w:eastAsia="BIZ UDPゴシック" w:hAnsi="BIZ UDPゴシック" w:hint="eastAsia"/>
          <w:b/>
          <w:sz w:val="28"/>
        </w:rPr>
        <w:t>福祉サービス事業等の形態について</w:t>
      </w:r>
      <w:bookmarkEnd w:id="11"/>
    </w:p>
    <w:p w14:paraId="03CAE406" w14:textId="59C09C0D" w:rsidR="002F38DA" w:rsidRPr="00635C1B" w:rsidRDefault="00B10E8F" w:rsidP="002A5841">
      <w:pPr>
        <w:autoSpaceDN w:val="0"/>
        <w:spacing w:line="280" w:lineRule="exact"/>
        <w:rPr>
          <w:rFonts w:ascii="BIZ UDPゴシック" w:eastAsia="BIZ UDPゴシック" w:hAnsi="BIZ UDPゴシック"/>
          <w:b/>
          <w:sz w:val="20"/>
          <w:szCs w:val="20"/>
        </w:rPr>
      </w:pPr>
      <w:r w:rsidRPr="00A5126E">
        <w:rPr>
          <w:rFonts w:ascii="BIZ UDPゴシック" w:eastAsia="BIZ UDPゴシック" w:hAnsi="BIZ UDPゴシック" w:hint="eastAsia"/>
          <w:b/>
        </w:rPr>
        <w:t>(１</w:t>
      </w:r>
      <w:r w:rsidR="00ED7069" w:rsidRPr="00A5126E">
        <w:rPr>
          <w:rFonts w:ascii="BIZ UDPゴシック" w:eastAsia="BIZ UDPゴシック" w:hAnsi="BIZ UDPゴシック" w:hint="eastAsia"/>
          <w:b/>
        </w:rPr>
        <w:t>)</w:t>
      </w:r>
      <w:r w:rsidR="00971335" w:rsidRPr="00A5126E">
        <w:rPr>
          <w:rFonts w:ascii="BIZ UDPゴシック" w:eastAsia="BIZ UDPゴシック" w:hAnsi="BIZ UDPゴシック" w:hint="eastAsia"/>
          <w:b/>
          <w:color w:val="0000FF"/>
        </w:rPr>
        <w:t xml:space="preserve">　</w:t>
      </w:r>
      <w:r w:rsidR="002F38DA" w:rsidRPr="00A5126E">
        <w:rPr>
          <w:rFonts w:ascii="BIZ UDPゴシック" w:eastAsia="BIZ UDPゴシック" w:hAnsi="BIZ UDPゴシック" w:hint="eastAsia"/>
          <w:b/>
          <w:color w:val="0000FF"/>
        </w:rPr>
        <w:t>従たる事業所</w:t>
      </w:r>
      <w:r w:rsidR="00B902E7" w:rsidRPr="00A5126E">
        <w:rPr>
          <w:rFonts w:ascii="BIZ UDPゴシック" w:eastAsia="BIZ UDPゴシック" w:hAnsi="BIZ UDPゴシック" w:hint="eastAsia"/>
          <w:b/>
        </w:rPr>
        <w:t>の取扱いについて</w:t>
      </w:r>
    </w:p>
    <w:p w14:paraId="199A7081" w14:textId="77777777" w:rsidR="00B902E7" w:rsidRPr="00971335" w:rsidRDefault="00B902E7" w:rsidP="00CC16F6">
      <w:pPr>
        <w:autoSpaceDN w:val="0"/>
        <w:spacing w:line="280" w:lineRule="exact"/>
        <w:ind w:firstLineChars="150" w:firstLine="300"/>
        <w:rPr>
          <w:rFonts w:ascii="BIZ UDPゴシック" w:eastAsia="BIZ UDPゴシック" w:hAnsi="BIZ UDPゴシック"/>
          <w:sz w:val="20"/>
          <w:szCs w:val="20"/>
        </w:rPr>
      </w:pPr>
      <w:r w:rsidRPr="00971335">
        <w:rPr>
          <w:rFonts w:ascii="BIZ UDPゴシック" w:eastAsia="BIZ UDPゴシック" w:hAnsi="BIZ UDPゴシック" w:hint="eastAsia"/>
          <w:sz w:val="20"/>
          <w:szCs w:val="20"/>
        </w:rPr>
        <w:t>障がい</w:t>
      </w:r>
      <w:r w:rsidR="00B76ABE" w:rsidRPr="00971335">
        <w:rPr>
          <w:rFonts w:ascii="BIZ UDPゴシック" w:eastAsia="BIZ UDPゴシック" w:hAnsi="BIZ UDPゴシック" w:hint="eastAsia"/>
          <w:sz w:val="20"/>
          <w:szCs w:val="20"/>
        </w:rPr>
        <w:t>福祉サービス事業者等の指定等は、原則として障がい福祉サービスの提供を行う事業所ごとに行う。</w:t>
      </w:r>
    </w:p>
    <w:p w14:paraId="54DAD2CA" w14:textId="77777777" w:rsidR="00CC16F6" w:rsidRDefault="00043EB8" w:rsidP="00CC16F6">
      <w:pPr>
        <w:autoSpaceDN w:val="0"/>
        <w:spacing w:line="280" w:lineRule="exact"/>
        <w:ind w:leftChars="100" w:left="210" w:firstLineChars="50" w:firstLine="100"/>
        <w:rPr>
          <w:rFonts w:ascii="BIZ UDPゴシック" w:eastAsia="BIZ UDPゴシック" w:hAnsi="BIZ UDPゴシック"/>
          <w:sz w:val="20"/>
          <w:szCs w:val="20"/>
        </w:rPr>
      </w:pPr>
      <w:r>
        <w:rPr>
          <w:rFonts w:ascii="BIZ UDPゴシック" w:eastAsia="BIZ UDPゴシック" w:hAnsi="BIZ UDPゴシック" w:hint="eastAsia"/>
          <w:sz w:val="20"/>
          <w:szCs w:val="20"/>
        </w:rPr>
        <w:t>生活介護、自立訓練（機能訓練・生活訓練）、就労移行支援、就労継続支援Ａ型・Ｂ型</w:t>
      </w:r>
      <w:r w:rsidR="00CC16F6">
        <w:rPr>
          <w:rFonts w:ascii="BIZ UDPゴシック" w:eastAsia="BIZ UDPゴシック" w:hAnsi="BIZ UDPゴシック" w:hint="eastAsia"/>
          <w:sz w:val="20"/>
          <w:szCs w:val="20"/>
        </w:rPr>
        <w:t>については、次</w:t>
      </w:r>
      <w:r w:rsidR="00B76ABE" w:rsidRPr="00971335">
        <w:rPr>
          <w:rFonts w:ascii="BIZ UDPゴシック" w:eastAsia="BIZ UDPゴシック" w:hAnsi="BIZ UDPゴシック" w:hint="eastAsia"/>
          <w:sz w:val="20"/>
          <w:szCs w:val="20"/>
        </w:rPr>
        <w:t>の要件を</w:t>
      </w:r>
    </w:p>
    <w:p w14:paraId="69D565A0" w14:textId="77777777" w:rsidR="00CC16F6" w:rsidRDefault="00CC16F6" w:rsidP="00CC16F6">
      <w:pPr>
        <w:autoSpaceDN w:val="0"/>
        <w:spacing w:line="280" w:lineRule="exact"/>
        <w:ind w:leftChars="100" w:left="210" w:firstLineChars="50" w:firstLine="100"/>
        <w:rPr>
          <w:rFonts w:ascii="BIZ UDPゴシック" w:eastAsia="BIZ UDPゴシック" w:hAnsi="BIZ UDPゴシック"/>
          <w:sz w:val="20"/>
          <w:szCs w:val="20"/>
        </w:rPr>
      </w:pPr>
      <w:r>
        <w:rPr>
          <w:rFonts w:ascii="BIZ UDPゴシック" w:eastAsia="BIZ UDPゴシック" w:hAnsi="BIZ UDPゴシック" w:hint="eastAsia"/>
          <w:sz w:val="20"/>
          <w:szCs w:val="20"/>
        </w:rPr>
        <w:t>全て</w:t>
      </w:r>
      <w:r w:rsidR="00B76ABE" w:rsidRPr="00971335">
        <w:rPr>
          <w:rFonts w:ascii="BIZ UDPゴシック" w:eastAsia="BIZ UDPゴシック" w:hAnsi="BIZ UDPゴシック" w:hint="eastAsia"/>
          <w:sz w:val="20"/>
          <w:szCs w:val="20"/>
        </w:rPr>
        <w:t>満たす場合については、「主たる事業所」のほか、</w:t>
      </w:r>
      <w:r w:rsidR="000C29B5" w:rsidRPr="00971335">
        <w:rPr>
          <w:rFonts w:ascii="BIZ UDPゴシック" w:eastAsia="BIZ UDPゴシック" w:hAnsi="BIZ UDPゴシック" w:hint="eastAsia"/>
          <w:sz w:val="20"/>
          <w:szCs w:val="20"/>
        </w:rPr>
        <w:t>一体的かつ独立したサービス提供の場として、一又は</w:t>
      </w:r>
    </w:p>
    <w:p w14:paraId="3AA88796" w14:textId="77777777" w:rsidR="005F46C1" w:rsidRPr="00971335" w:rsidRDefault="000C29B5" w:rsidP="00CC16F6">
      <w:pPr>
        <w:autoSpaceDN w:val="0"/>
        <w:spacing w:line="280" w:lineRule="exact"/>
        <w:ind w:leftChars="100" w:left="210" w:firstLineChars="50" w:firstLine="100"/>
        <w:rPr>
          <w:rFonts w:ascii="BIZ UDPゴシック" w:eastAsia="BIZ UDPゴシック" w:hAnsi="BIZ UDPゴシック"/>
          <w:sz w:val="20"/>
          <w:szCs w:val="20"/>
        </w:rPr>
      </w:pPr>
      <w:r w:rsidRPr="00971335">
        <w:rPr>
          <w:rFonts w:ascii="BIZ UDPゴシック" w:eastAsia="BIZ UDPゴシック" w:hAnsi="BIZ UDPゴシック" w:hint="eastAsia"/>
          <w:sz w:val="20"/>
          <w:szCs w:val="20"/>
        </w:rPr>
        <w:t>複数の「従たる事業所」を設置することが可能であり、これらを一の事業所として指定することができる</w:t>
      </w:r>
      <w:r w:rsidR="002F38DA" w:rsidRPr="00971335">
        <w:rPr>
          <w:rFonts w:ascii="BIZ UDPゴシック" w:eastAsia="BIZ UDPゴシック" w:hAnsi="BIZ UDPゴシック" w:hint="eastAsia"/>
          <w:sz w:val="20"/>
          <w:szCs w:val="20"/>
        </w:rP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
        <w:gridCol w:w="8457"/>
      </w:tblGrid>
      <w:tr w:rsidR="00F91B0B" w:rsidRPr="00635C1B" w14:paraId="6ABDE3F9" w14:textId="77777777" w:rsidTr="00545946">
        <w:trPr>
          <w:trHeight w:val="2393"/>
          <w:jc w:val="center"/>
        </w:trPr>
        <w:tc>
          <w:tcPr>
            <w:tcW w:w="1040" w:type="dxa"/>
            <w:vAlign w:val="center"/>
          </w:tcPr>
          <w:p w14:paraId="580AEE52" w14:textId="33037338" w:rsidR="00D50FBF" w:rsidRDefault="00D50FBF" w:rsidP="00545946">
            <w:pPr>
              <w:autoSpaceDN w:val="0"/>
              <w:spacing w:line="280" w:lineRule="exac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①</w:t>
            </w:r>
          </w:p>
          <w:p w14:paraId="6E6664E0" w14:textId="749A21AD" w:rsidR="00545946" w:rsidRDefault="00F91B0B" w:rsidP="00545946">
            <w:pPr>
              <w:autoSpaceDN w:val="0"/>
              <w:spacing w:line="280" w:lineRule="exact"/>
              <w:jc w:val="center"/>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人員</w:t>
            </w:r>
          </w:p>
          <w:p w14:paraId="6938C7FA" w14:textId="77777777" w:rsidR="00043EB8" w:rsidRDefault="00F91B0B" w:rsidP="00545946">
            <w:pPr>
              <w:autoSpaceDN w:val="0"/>
              <w:spacing w:line="280" w:lineRule="exact"/>
              <w:jc w:val="center"/>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及び</w:t>
            </w:r>
          </w:p>
          <w:p w14:paraId="425CC385" w14:textId="77777777" w:rsidR="00043EB8" w:rsidRDefault="000F56D3" w:rsidP="00545946">
            <w:pPr>
              <w:autoSpaceDN w:val="0"/>
              <w:spacing w:line="280" w:lineRule="exact"/>
              <w:jc w:val="center"/>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設備に</w:t>
            </w:r>
          </w:p>
          <w:p w14:paraId="7BC5AF43" w14:textId="77777777" w:rsidR="00545946" w:rsidRDefault="000F56D3" w:rsidP="00545946">
            <w:pPr>
              <w:autoSpaceDN w:val="0"/>
              <w:spacing w:line="280" w:lineRule="exact"/>
              <w:jc w:val="center"/>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関する</w:t>
            </w:r>
          </w:p>
          <w:p w14:paraId="69E19765" w14:textId="77777777" w:rsidR="000C29B5" w:rsidRPr="00635C1B" w:rsidRDefault="000F56D3" w:rsidP="00545946">
            <w:pPr>
              <w:autoSpaceDN w:val="0"/>
              <w:spacing w:line="280" w:lineRule="exact"/>
              <w:jc w:val="center"/>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要件</w:t>
            </w:r>
          </w:p>
        </w:tc>
        <w:tc>
          <w:tcPr>
            <w:tcW w:w="8457" w:type="dxa"/>
          </w:tcPr>
          <w:p w14:paraId="0E79F9DA" w14:textId="77777777" w:rsidR="00545946" w:rsidRDefault="000F56D3" w:rsidP="002A5841">
            <w:pPr>
              <w:pStyle w:val="afb"/>
              <w:widowControl/>
              <w:numPr>
                <w:ilvl w:val="0"/>
                <w:numId w:val="22"/>
              </w:numPr>
              <w:spacing w:line="280" w:lineRule="exact"/>
              <w:ind w:leftChars="0"/>
              <w:jc w:val="left"/>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「主たる事業所」及び「従たる事業所」の利用者の合計数に応じた従業者が確保されている</w:t>
            </w:r>
          </w:p>
          <w:p w14:paraId="7872D2D8" w14:textId="77777777" w:rsidR="000C29B5" w:rsidRPr="00635C1B" w:rsidRDefault="00545946" w:rsidP="00545946">
            <w:pPr>
              <w:pStyle w:val="afb"/>
              <w:widowControl/>
              <w:spacing w:line="280" w:lineRule="exact"/>
              <w:ind w:leftChars="0" w:left="42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とともに</w:t>
            </w:r>
            <w:r w:rsidR="000F56D3" w:rsidRPr="00043EB8">
              <w:rPr>
                <w:rFonts w:ascii="BIZ UDPゴシック" w:eastAsia="BIZ UDPゴシック" w:hAnsi="BIZ UDPゴシック" w:hint="eastAsia"/>
                <w:b/>
                <w:sz w:val="20"/>
                <w:szCs w:val="20"/>
                <w:u w:val="single"/>
              </w:rPr>
              <w:t>「従たる事業所」に</w:t>
            </w:r>
            <w:r w:rsidR="00B634B7" w:rsidRPr="00043EB8">
              <w:rPr>
                <w:rFonts w:ascii="BIZ UDPゴシック" w:eastAsia="BIZ UDPゴシック" w:hAnsi="BIZ UDPゴシック" w:hint="eastAsia"/>
                <w:b/>
                <w:sz w:val="20"/>
                <w:szCs w:val="20"/>
                <w:u w:val="single"/>
              </w:rPr>
              <w:t>お</w:t>
            </w:r>
            <w:r w:rsidR="000F56D3" w:rsidRPr="00043EB8">
              <w:rPr>
                <w:rFonts w:ascii="BIZ UDPゴシック" w:eastAsia="BIZ UDPゴシック" w:hAnsi="BIZ UDPゴシック" w:hint="eastAsia"/>
                <w:b/>
                <w:sz w:val="20"/>
                <w:szCs w:val="20"/>
                <w:u w:val="single"/>
              </w:rPr>
              <w:t>いて常勤かつ専従の従業者が1人以上確保</w:t>
            </w:r>
            <w:r w:rsidR="000F56D3" w:rsidRPr="00635C1B">
              <w:rPr>
                <w:rFonts w:ascii="BIZ UDPゴシック" w:eastAsia="BIZ UDPゴシック" w:hAnsi="BIZ UDPゴシック" w:hint="eastAsia"/>
                <w:sz w:val="20"/>
                <w:szCs w:val="20"/>
              </w:rPr>
              <w:t>されているこ</w:t>
            </w:r>
            <w:r w:rsidR="00895B89" w:rsidRPr="00635C1B">
              <w:rPr>
                <w:rFonts w:ascii="BIZ UDPゴシック" w:eastAsia="BIZ UDPゴシック" w:hAnsi="BIZ UDPゴシック" w:hint="eastAsia"/>
                <w:sz w:val="20"/>
                <w:szCs w:val="20"/>
              </w:rPr>
              <w:t>と</w:t>
            </w:r>
          </w:p>
          <w:p w14:paraId="680FA094" w14:textId="77777777" w:rsidR="000C29B5" w:rsidRPr="00635C1B" w:rsidRDefault="000F56D3" w:rsidP="002A5841">
            <w:pPr>
              <w:pStyle w:val="afb"/>
              <w:widowControl/>
              <w:numPr>
                <w:ilvl w:val="0"/>
                <w:numId w:val="22"/>
              </w:numPr>
              <w:spacing w:line="280" w:lineRule="exact"/>
              <w:ind w:leftChars="0"/>
              <w:jc w:val="left"/>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「従たる事業所」の利用定員が障がい福祉サービスの種類に応じて次のとおりであること。</w:t>
            </w:r>
          </w:p>
          <w:p w14:paraId="3A902E33" w14:textId="77777777" w:rsidR="000C29B5" w:rsidRPr="00635C1B" w:rsidRDefault="00895B89" w:rsidP="002A5841">
            <w:pPr>
              <w:pStyle w:val="afb"/>
              <w:widowControl/>
              <w:numPr>
                <w:ilvl w:val="1"/>
                <w:numId w:val="23"/>
              </w:numPr>
              <w:spacing w:line="280" w:lineRule="exact"/>
              <w:ind w:leftChars="0"/>
              <w:jc w:val="left"/>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生活介護、自立訓練（機能訓練）、自立訓練（生活訓練）</w:t>
            </w:r>
            <w:r w:rsidR="000F56D3" w:rsidRPr="00635C1B">
              <w:rPr>
                <w:rFonts w:ascii="BIZ UDPゴシック" w:eastAsia="BIZ UDPゴシック" w:hAnsi="BIZ UDPゴシック" w:hint="eastAsia"/>
                <w:sz w:val="20"/>
                <w:szCs w:val="20"/>
              </w:rPr>
              <w:t>は就労移行支援</w:t>
            </w:r>
            <w:r w:rsidR="00ED7069" w:rsidRPr="00635C1B">
              <w:rPr>
                <w:rFonts w:ascii="BIZ UDPゴシック" w:eastAsia="BIZ UDPゴシック" w:hAnsi="BIZ UDPゴシック" w:hint="eastAsia"/>
                <w:sz w:val="20"/>
                <w:szCs w:val="20"/>
              </w:rPr>
              <w:t>：</w:t>
            </w:r>
            <w:r w:rsidR="0005743B" w:rsidRPr="00043EB8">
              <w:rPr>
                <w:rFonts w:ascii="BIZ UDPゴシック" w:eastAsia="BIZ UDPゴシック" w:hAnsi="BIZ UDPゴシック" w:hint="eastAsia"/>
                <w:b/>
                <w:sz w:val="20"/>
                <w:szCs w:val="20"/>
              </w:rPr>
              <w:t>6</w:t>
            </w:r>
            <w:r w:rsidR="000F56D3" w:rsidRPr="00043EB8">
              <w:rPr>
                <w:rFonts w:ascii="BIZ UDPゴシック" w:eastAsia="BIZ UDPゴシック" w:hAnsi="BIZ UDPゴシック" w:hint="eastAsia"/>
                <w:b/>
                <w:sz w:val="20"/>
                <w:szCs w:val="20"/>
              </w:rPr>
              <w:t>人</w:t>
            </w:r>
            <w:r w:rsidR="000F56D3" w:rsidRPr="00635C1B">
              <w:rPr>
                <w:rFonts w:ascii="BIZ UDPゴシック" w:eastAsia="BIZ UDPゴシック" w:hAnsi="BIZ UDPゴシック" w:hint="eastAsia"/>
                <w:sz w:val="20"/>
                <w:szCs w:val="20"/>
              </w:rPr>
              <w:t>以上</w:t>
            </w:r>
          </w:p>
          <w:p w14:paraId="48492B99" w14:textId="77777777" w:rsidR="000C29B5" w:rsidRPr="00635C1B" w:rsidRDefault="00ED7069" w:rsidP="002A5841">
            <w:pPr>
              <w:pStyle w:val="afb"/>
              <w:numPr>
                <w:ilvl w:val="1"/>
                <w:numId w:val="23"/>
              </w:numPr>
              <w:autoSpaceDN w:val="0"/>
              <w:spacing w:line="280" w:lineRule="exact"/>
              <w:ind w:leftChars="0"/>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就労継続支援Ａ型又は就労継続支援Ｂ型：</w:t>
            </w:r>
            <w:r w:rsidR="000F56D3" w:rsidRPr="00043EB8">
              <w:rPr>
                <w:rFonts w:ascii="BIZ UDPゴシック" w:eastAsia="BIZ UDPゴシック" w:hAnsi="BIZ UDPゴシック" w:hint="eastAsia"/>
                <w:b/>
                <w:sz w:val="20"/>
                <w:szCs w:val="20"/>
              </w:rPr>
              <w:t>10人</w:t>
            </w:r>
            <w:r w:rsidR="000F56D3" w:rsidRPr="00635C1B">
              <w:rPr>
                <w:rFonts w:ascii="BIZ UDPゴシック" w:eastAsia="BIZ UDPゴシック" w:hAnsi="BIZ UDPゴシック" w:hint="eastAsia"/>
                <w:sz w:val="20"/>
                <w:szCs w:val="20"/>
              </w:rPr>
              <w:t>以上</w:t>
            </w:r>
          </w:p>
          <w:p w14:paraId="3A1A7AF4" w14:textId="77777777" w:rsidR="00545946" w:rsidRDefault="000F56D3" w:rsidP="002A5841">
            <w:pPr>
              <w:pStyle w:val="afb"/>
              <w:numPr>
                <w:ilvl w:val="0"/>
                <w:numId w:val="22"/>
              </w:numPr>
              <w:autoSpaceDN w:val="0"/>
              <w:spacing w:line="280" w:lineRule="exact"/>
              <w:ind w:leftChars="0"/>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「主たる事業所」と「従たる事業所」との間の距離が</w:t>
            </w:r>
            <w:r w:rsidRPr="00043EB8">
              <w:rPr>
                <w:rFonts w:ascii="BIZ UDPゴシック" w:eastAsia="BIZ UDPゴシック" w:hAnsi="BIZ UDPゴシック" w:hint="eastAsia"/>
                <w:b/>
                <w:sz w:val="20"/>
                <w:szCs w:val="20"/>
                <w:u w:val="single"/>
              </w:rPr>
              <w:t>概ね30分以内で移動可能な距離</w:t>
            </w:r>
            <w:r w:rsidRPr="00635C1B">
              <w:rPr>
                <w:rFonts w:ascii="BIZ UDPゴシック" w:eastAsia="BIZ UDPゴシック" w:hAnsi="BIZ UDPゴシック" w:hint="eastAsia"/>
                <w:sz w:val="20"/>
                <w:szCs w:val="20"/>
              </w:rPr>
              <w:t>で</w:t>
            </w:r>
          </w:p>
          <w:p w14:paraId="24EBAB79" w14:textId="77777777" w:rsidR="000F56D3" w:rsidRPr="00635C1B" w:rsidRDefault="000F56D3" w:rsidP="00545946">
            <w:pPr>
              <w:pStyle w:val="afb"/>
              <w:autoSpaceDN w:val="0"/>
              <w:spacing w:line="280" w:lineRule="exact"/>
              <w:ind w:leftChars="0" w:left="420"/>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あって、サービス管理責任者の業</w:t>
            </w:r>
            <w:r w:rsidR="00B634B7" w:rsidRPr="00635C1B">
              <w:rPr>
                <w:rFonts w:ascii="BIZ UDPゴシック" w:eastAsia="BIZ UDPゴシック" w:hAnsi="BIZ UDPゴシック" w:hint="eastAsia"/>
                <w:sz w:val="20"/>
                <w:szCs w:val="20"/>
              </w:rPr>
              <w:t>務</w:t>
            </w:r>
            <w:r w:rsidRPr="00635C1B">
              <w:rPr>
                <w:rFonts w:ascii="BIZ UDPゴシック" w:eastAsia="BIZ UDPゴシック" w:hAnsi="BIZ UDPゴシック" w:hint="eastAsia"/>
                <w:sz w:val="20"/>
                <w:szCs w:val="20"/>
              </w:rPr>
              <w:t>の遂行上支障がないこと。</w:t>
            </w:r>
          </w:p>
          <w:p w14:paraId="001E09B7" w14:textId="77777777" w:rsidR="00545946" w:rsidRDefault="000F56D3" w:rsidP="002A5841">
            <w:pPr>
              <w:pStyle w:val="afb"/>
              <w:numPr>
                <w:ilvl w:val="0"/>
                <w:numId w:val="22"/>
              </w:numPr>
              <w:autoSpaceDN w:val="0"/>
              <w:spacing w:line="280" w:lineRule="exact"/>
              <w:ind w:leftChars="0"/>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利用者の支援に支障がない場合には、基準に定める設備の全部又は一部を設けないこと</w:t>
            </w:r>
          </w:p>
          <w:p w14:paraId="1B677345" w14:textId="77777777" w:rsidR="000F56D3" w:rsidRPr="00635C1B" w:rsidRDefault="000F56D3" w:rsidP="00545946">
            <w:pPr>
              <w:pStyle w:val="afb"/>
              <w:autoSpaceDN w:val="0"/>
              <w:spacing w:line="280" w:lineRule="exact"/>
              <w:ind w:leftChars="0" w:left="420"/>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としても差し支えないこと。</w:t>
            </w:r>
          </w:p>
        </w:tc>
      </w:tr>
      <w:tr w:rsidR="00F91B0B" w:rsidRPr="00635C1B" w14:paraId="38B919EB" w14:textId="77777777" w:rsidTr="00545946">
        <w:trPr>
          <w:trHeight w:val="2474"/>
          <w:jc w:val="center"/>
        </w:trPr>
        <w:tc>
          <w:tcPr>
            <w:tcW w:w="1040" w:type="dxa"/>
            <w:vAlign w:val="center"/>
          </w:tcPr>
          <w:p w14:paraId="21F3A411" w14:textId="669CEED0" w:rsidR="00D50FBF" w:rsidRDefault="00D50FBF" w:rsidP="00545946">
            <w:pPr>
              <w:autoSpaceDN w:val="0"/>
              <w:spacing w:line="280" w:lineRule="exac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②</w:t>
            </w:r>
          </w:p>
          <w:p w14:paraId="11DFC1BE" w14:textId="302BF8C6" w:rsidR="00043EB8" w:rsidRDefault="000F56D3" w:rsidP="00545946">
            <w:pPr>
              <w:autoSpaceDN w:val="0"/>
              <w:spacing w:line="280" w:lineRule="exact"/>
              <w:jc w:val="center"/>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運営に</w:t>
            </w:r>
          </w:p>
          <w:p w14:paraId="50185A48" w14:textId="77777777" w:rsidR="00545946" w:rsidRDefault="000F56D3" w:rsidP="00545946">
            <w:pPr>
              <w:autoSpaceDN w:val="0"/>
              <w:spacing w:line="280" w:lineRule="exact"/>
              <w:jc w:val="center"/>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関する</w:t>
            </w:r>
          </w:p>
          <w:p w14:paraId="514C6834" w14:textId="77777777" w:rsidR="000C29B5" w:rsidRPr="00635C1B" w:rsidRDefault="0037080D" w:rsidP="00545946">
            <w:pPr>
              <w:autoSpaceDN w:val="0"/>
              <w:spacing w:line="280" w:lineRule="exact"/>
              <w:jc w:val="center"/>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要件</w:t>
            </w:r>
          </w:p>
        </w:tc>
        <w:tc>
          <w:tcPr>
            <w:tcW w:w="8457" w:type="dxa"/>
          </w:tcPr>
          <w:p w14:paraId="7B4669E1" w14:textId="77777777" w:rsidR="000F56D3" w:rsidRPr="00635C1B" w:rsidRDefault="000F56D3" w:rsidP="002A5841">
            <w:pPr>
              <w:pStyle w:val="afb"/>
              <w:widowControl/>
              <w:numPr>
                <w:ilvl w:val="0"/>
                <w:numId w:val="24"/>
              </w:numPr>
              <w:spacing w:line="280" w:lineRule="exact"/>
              <w:ind w:leftChars="0"/>
              <w:jc w:val="left"/>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利用申込みに係る調整、職員に対する技術指導等が一体的に行われること。</w:t>
            </w:r>
          </w:p>
          <w:p w14:paraId="5758D885" w14:textId="77777777" w:rsidR="00545946" w:rsidRDefault="00545946" w:rsidP="00545946">
            <w:pPr>
              <w:pStyle w:val="afb"/>
              <w:widowControl/>
              <w:numPr>
                <w:ilvl w:val="0"/>
                <w:numId w:val="24"/>
              </w:numPr>
              <w:spacing w:line="280" w:lineRule="exact"/>
              <w:ind w:leftChars="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職員の勤務体制、勤務内容等が一元的に管理され</w:t>
            </w:r>
            <w:r w:rsidR="000F56D3" w:rsidRPr="00635C1B">
              <w:rPr>
                <w:rFonts w:ascii="BIZ UDPゴシック" w:eastAsia="BIZ UDPゴシック" w:hAnsi="BIZ UDPゴシック" w:hint="eastAsia"/>
                <w:sz w:val="20"/>
                <w:szCs w:val="20"/>
              </w:rPr>
              <w:t>ること。</w:t>
            </w:r>
            <w:r w:rsidR="00EF1D1E" w:rsidRPr="00635C1B">
              <w:rPr>
                <w:rFonts w:ascii="BIZ UDPゴシック" w:eastAsia="BIZ UDPゴシック" w:hAnsi="BIZ UDPゴシック" w:hint="eastAsia"/>
                <w:sz w:val="20"/>
                <w:szCs w:val="20"/>
              </w:rPr>
              <w:t>必要な場合には随時、</w:t>
            </w:r>
            <w:r w:rsidR="00EF1D1E" w:rsidRPr="00545946">
              <w:rPr>
                <w:rFonts w:ascii="BIZ UDPゴシック" w:eastAsia="BIZ UDPゴシック" w:hAnsi="BIZ UDPゴシック" w:hint="eastAsia"/>
                <w:sz w:val="20"/>
                <w:szCs w:val="20"/>
              </w:rPr>
              <w:t>主たる</w:t>
            </w:r>
          </w:p>
          <w:p w14:paraId="067742DB" w14:textId="77777777" w:rsidR="00545946" w:rsidRDefault="00EF1D1E" w:rsidP="00545946">
            <w:pPr>
              <w:pStyle w:val="afb"/>
              <w:widowControl/>
              <w:spacing w:line="280" w:lineRule="exact"/>
              <w:ind w:leftChars="0" w:left="420"/>
              <w:jc w:val="left"/>
              <w:rPr>
                <w:rFonts w:ascii="BIZ UDPゴシック" w:eastAsia="BIZ UDPゴシック" w:hAnsi="BIZ UDPゴシック"/>
                <w:sz w:val="20"/>
                <w:szCs w:val="20"/>
              </w:rPr>
            </w:pPr>
            <w:r w:rsidRPr="00545946">
              <w:rPr>
                <w:rFonts w:ascii="BIZ UDPゴシック" w:eastAsia="BIZ UDPゴシック" w:hAnsi="BIZ UDPゴシック" w:hint="eastAsia"/>
                <w:sz w:val="20"/>
                <w:szCs w:val="20"/>
              </w:rPr>
              <w:t>事業所と従たる事業所との間で</w:t>
            </w:r>
            <w:r w:rsidR="00B634B7" w:rsidRPr="00545946">
              <w:rPr>
                <w:rFonts w:ascii="BIZ UDPゴシック" w:eastAsia="BIZ UDPゴシック" w:hAnsi="BIZ UDPゴシック" w:hint="eastAsia"/>
                <w:sz w:val="20"/>
                <w:szCs w:val="20"/>
              </w:rPr>
              <w:t>相</w:t>
            </w:r>
            <w:r w:rsidR="00545946" w:rsidRPr="00545946">
              <w:rPr>
                <w:rFonts w:ascii="BIZ UDPゴシック" w:eastAsia="BIZ UDPゴシック" w:hAnsi="BIZ UDPゴシック" w:hint="eastAsia"/>
                <w:sz w:val="20"/>
                <w:szCs w:val="20"/>
              </w:rPr>
              <w:t>互支援が行える体制（</w:t>
            </w:r>
            <w:r w:rsidRPr="00545946">
              <w:rPr>
                <w:rFonts w:ascii="BIZ UDPゴシック" w:eastAsia="BIZ UDPゴシック" w:hAnsi="BIZ UDPゴシック" w:hint="eastAsia"/>
                <w:sz w:val="20"/>
                <w:szCs w:val="20"/>
              </w:rPr>
              <w:t>従たる事業所の従業者</w:t>
            </w:r>
            <w:r w:rsidR="00B634B7" w:rsidRPr="00545946">
              <w:rPr>
                <w:rFonts w:ascii="BIZ UDPゴシック" w:eastAsia="BIZ UDPゴシック" w:hAnsi="BIZ UDPゴシック" w:hint="eastAsia"/>
                <w:sz w:val="20"/>
                <w:szCs w:val="20"/>
              </w:rPr>
              <w:t>が急病</w:t>
            </w:r>
            <w:r w:rsidRPr="00545946">
              <w:rPr>
                <w:rFonts w:ascii="BIZ UDPゴシック" w:eastAsia="BIZ UDPゴシック" w:hAnsi="BIZ UDPゴシック" w:hint="eastAsia"/>
                <w:sz w:val="20"/>
                <w:szCs w:val="20"/>
              </w:rPr>
              <w:t>の</w:t>
            </w:r>
          </w:p>
          <w:p w14:paraId="284C8B8D" w14:textId="77777777" w:rsidR="00EF1D1E" w:rsidRPr="00545946" w:rsidRDefault="00EF1D1E" w:rsidP="00545946">
            <w:pPr>
              <w:pStyle w:val="afb"/>
              <w:widowControl/>
              <w:spacing w:line="280" w:lineRule="exact"/>
              <w:ind w:leftChars="0" w:left="420"/>
              <w:jc w:val="left"/>
              <w:rPr>
                <w:rFonts w:ascii="BIZ UDPゴシック" w:eastAsia="BIZ UDPゴシック" w:hAnsi="BIZ UDPゴシック"/>
                <w:sz w:val="20"/>
                <w:szCs w:val="20"/>
              </w:rPr>
            </w:pPr>
            <w:r w:rsidRPr="00545946">
              <w:rPr>
                <w:rFonts w:ascii="BIZ UDPゴシック" w:eastAsia="BIZ UDPゴシック" w:hAnsi="BIZ UDPゴシック" w:hint="eastAsia"/>
                <w:sz w:val="20"/>
                <w:szCs w:val="20"/>
              </w:rPr>
              <w:t>場合等に、主たる事業所から急遽代替要員を派遣できる</w:t>
            </w:r>
            <w:r w:rsidR="0066228B" w:rsidRPr="00545946">
              <w:rPr>
                <w:rFonts w:ascii="BIZ UDPゴシック" w:eastAsia="BIZ UDPゴシック" w:hAnsi="BIZ UDPゴシック" w:hint="eastAsia"/>
                <w:sz w:val="20"/>
                <w:szCs w:val="20"/>
              </w:rPr>
              <w:t>ような体制</w:t>
            </w:r>
            <w:r w:rsidR="00545946" w:rsidRPr="00545946">
              <w:rPr>
                <w:rFonts w:ascii="BIZ UDPゴシック" w:eastAsia="BIZ UDPゴシック" w:hAnsi="BIZ UDPゴシック" w:hint="eastAsia"/>
                <w:sz w:val="20"/>
                <w:szCs w:val="20"/>
              </w:rPr>
              <w:t>など</w:t>
            </w:r>
            <w:r w:rsidR="0066228B" w:rsidRPr="00545946">
              <w:rPr>
                <w:rFonts w:ascii="BIZ UDPゴシック" w:eastAsia="BIZ UDPゴシック" w:hAnsi="BIZ UDPゴシック" w:hint="eastAsia"/>
                <w:sz w:val="20"/>
                <w:szCs w:val="20"/>
              </w:rPr>
              <w:t>）にあること。</w:t>
            </w:r>
          </w:p>
          <w:p w14:paraId="1B925859" w14:textId="77777777" w:rsidR="00EF1D1E" w:rsidRPr="00635C1B" w:rsidRDefault="0066228B" w:rsidP="002A5841">
            <w:pPr>
              <w:pStyle w:val="afb"/>
              <w:widowControl/>
              <w:numPr>
                <w:ilvl w:val="0"/>
                <w:numId w:val="24"/>
              </w:numPr>
              <w:spacing w:line="280" w:lineRule="exact"/>
              <w:ind w:leftChars="0"/>
              <w:jc w:val="left"/>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苦情処理や損害賠償等に際して、一体的な対応ができる体制にあること。</w:t>
            </w:r>
          </w:p>
          <w:p w14:paraId="585403AE" w14:textId="77777777" w:rsidR="00545946" w:rsidRDefault="0066228B" w:rsidP="002A5841">
            <w:pPr>
              <w:pStyle w:val="afb"/>
              <w:widowControl/>
              <w:numPr>
                <w:ilvl w:val="0"/>
                <w:numId w:val="24"/>
              </w:numPr>
              <w:spacing w:line="280" w:lineRule="exact"/>
              <w:ind w:leftChars="0"/>
              <w:jc w:val="left"/>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事業の目的や運営方針、営業日や営業時間、利用料等を定める同一の運営規程が定めら</w:t>
            </w:r>
          </w:p>
          <w:p w14:paraId="2A1E10A4" w14:textId="77777777" w:rsidR="000F56D3" w:rsidRPr="00545946" w:rsidRDefault="0066228B" w:rsidP="00545946">
            <w:pPr>
              <w:pStyle w:val="afb"/>
              <w:widowControl/>
              <w:spacing w:line="280" w:lineRule="exact"/>
              <w:ind w:leftChars="0" w:left="420"/>
              <w:jc w:val="left"/>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れ</w:t>
            </w:r>
            <w:r w:rsidRPr="00545946">
              <w:rPr>
                <w:rFonts w:ascii="BIZ UDPゴシック" w:eastAsia="BIZ UDPゴシック" w:hAnsi="BIZ UDPゴシック" w:hint="eastAsia"/>
                <w:sz w:val="20"/>
                <w:szCs w:val="20"/>
              </w:rPr>
              <w:t>ていること。</w:t>
            </w:r>
          </w:p>
          <w:p w14:paraId="5E7122AB" w14:textId="77777777" w:rsidR="00545946" w:rsidRDefault="000E2D34" w:rsidP="002A5841">
            <w:pPr>
              <w:pStyle w:val="afb"/>
              <w:widowControl/>
              <w:numPr>
                <w:ilvl w:val="0"/>
                <w:numId w:val="24"/>
              </w:numPr>
              <w:spacing w:line="280" w:lineRule="exact"/>
              <w:ind w:leftChars="0"/>
              <w:jc w:val="left"/>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人事・給与・福利厚生等の勤務条件等による職員管理が一元的に行われるとともに、</w:t>
            </w:r>
          </w:p>
          <w:p w14:paraId="354BD1B7" w14:textId="77777777" w:rsidR="000C29B5" w:rsidRPr="00545946" w:rsidRDefault="000E2D34" w:rsidP="00545946">
            <w:pPr>
              <w:pStyle w:val="afb"/>
              <w:widowControl/>
              <w:spacing w:line="280" w:lineRule="exact"/>
              <w:ind w:leftChars="0" w:left="420"/>
              <w:jc w:val="left"/>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主たる</w:t>
            </w:r>
            <w:r w:rsidRPr="00545946">
              <w:rPr>
                <w:rFonts w:ascii="BIZ UDPゴシック" w:eastAsia="BIZ UDPゴシック" w:hAnsi="BIZ UDPゴシック" w:hint="eastAsia"/>
                <w:sz w:val="20"/>
                <w:szCs w:val="20"/>
              </w:rPr>
              <w:t>事業所と当該従たる事業所間の会計が一元的に管理されていること。</w:t>
            </w:r>
          </w:p>
        </w:tc>
      </w:tr>
    </w:tbl>
    <w:p w14:paraId="30242E4E" w14:textId="77777777" w:rsidR="00043EB8" w:rsidRDefault="00043EB8" w:rsidP="002A5841">
      <w:pPr>
        <w:autoSpaceDN w:val="0"/>
        <w:spacing w:line="280" w:lineRule="exact"/>
        <w:ind w:firstLineChars="50" w:firstLine="110"/>
        <w:rPr>
          <w:rFonts w:ascii="BIZ UDPゴシック" w:eastAsia="BIZ UDPゴシック" w:hAnsi="BIZ UDPゴシック"/>
          <w:b/>
          <w:sz w:val="22"/>
          <w:szCs w:val="20"/>
        </w:rPr>
      </w:pPr>
    </w:p>
    <w:p w14:paraId="77112952" w14:textId="3240D150" w:rsidR="007A2C2E" w:rsidRPr="00A5126E" w:rsidRDefault="0066228B" w:rsidP="002A5841">
      <w:pPr>
        <w:autoSpaceDN w:val="0"/>
        <w:spacing w:line="280" w:lineRule="exact"/>
        <w:ind w:firstLineChars="50" w:firstLine="105"/>
        <w:rPr>
          <w:rFonts w:ascii="BIZ UDPゴシック" w:eastAsia="BIZ UDPゴシック" w:hAnsi="BIZ UDPゴシック"/>
          <w:b/>
        </w:rPr>
      </w:pPr>
      <w:r w:rsidRPr="00A5126E">
        <w:rPr>
          <w:rFonts w:ascii="BIZ UDPゴシック" w:eastAsia="BIZ UDPゴシック" w:hAnsi="BIZ UDPゴシック" w:hint="eastAsia"/>
          <w:b/>
        </w:rPr>
        <w:t>(２)</w:t>
      </w:r>
      <w:r w:rsidR="007A2C2E" w:rsidRPr="00A5126E">
        <w:rPr>
          <w:rFonts w:ascii="BIZ UDPゴシック" w:eastAsia="BIZ UDPゴシック" w:hAnsi="BIZ UDPゴシック" w:hint="eastAsia"/>
          <w:b/>
        </w:rPr>
        <w:t xml:space="preserve"> </w:t>
      </w:r>
      <w:r w:rsidRPr="00A5126E">
        <w:rPr>
          <w:rFonts w:ascii="BIZ UDPゴシック" w:eastAsia="BIZ UDPゴシック" w:hAnsi="BIZ UDPゴシック" w:hint="eastAsia"/>
          <w:b/>
        </w:rPr>
        <w:t>出張所等の取扱いについて</w:t>
      </w:r>
    </w:p>
    <w:p w14:paraId="5053E05C" w14:textId="77777777" w:rsidR="00CE67C4" w:rsidRDefault="00971335" w:rsidP="002A5841">
      <w:pPr>
        <w:autoSpaceDN w:val="0"/>
        <w:spacing w:line="280" w:lineRule="exact"/>
        <w:ind w:leftChars="200" w:left="520" w:hangingChars="50" w:hanging="1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AA47D3" w:rsidRPr="00971335">
        <w:rPr>
          <w:rFonts w:ascii="BIZ UDPゴシック" w:eastAsia="BIZ UDPゴシック" w:hAnsi="BIZ UDPゴシック" w:hint="eastAsia"/>
          <w:sz w:val="20"/>
          <w:szCs w:val="20"/>
        </w:rPr>
        <w:t>指定</w:t>
      </w:r>
      <w:r w:rsidR="0066228B" w:rsidRPr="00971335">
        <w:rPr>
          <w:rFonts w:ascii="BIZ UDPゴシック" w:eastAsia="BIZ UDPゴシック" w:hAnsi="BIZ UDPゴシック" w:hint="eastAsia"/>
          <w:sz w:val="20"/>
          <w:szCs w:val="20"/>
        </w:rPr>
        <w:t>障がい福祉サービス事業者等の指定</w:t>
      </w:r>
      <w:r w:rsidR="00AA47D3" w:rsidRPr="00971335">
        <w:rPr>
          <w:rFonts w:ascii="BIZ UDPゴシック" w:eastAsia="BIZ UDPゴシック" w:hAnsi="BIZ UDPゴシック" w:hint="eastAsia"/>
          <w:sz w:val="20"/>
          <w:szCs w:val="20"/>
        </w:rPr>
        <w:t>等</w:t>
      </w:r>
      <w:r w:rsidR="0066228B" w:rsidRPr="00971335">
        <w:rPr>
          <w:rFonts w:ascii="BIZ UDPゴシック" w:eastAsia="BIZ UDPゴシック" w:hAnsi="BIZ UDPゴシック" w:hint="eastAsia"/>
          <w:sz w:val="20"/>
          <w:szCs w:val="20"/>
        </w:rPr>
        <w:t>は、原則として障がい福祉サービスの</w:t>
      </w:r>
      <w:r w:rsidR="008738A5" w:rsidRPr="00971335">
        <w:rPr>
          <w:rFonts w:ascii="BIZ UDPゴシック" w:eastAsia="BIZ UDPゴシック" w:hAnsi="BIZ UDPゴシック" w:hint="eastAsia"/>
          <w:sz w:val="20"/>
          <w:szCs w:val="20"/>
        </w:rPr>
        <w:t>提供</w:t>
      </w:r>
      <w:r w:rsidR="0066228B" w:rsidRPr="00971335">
        <w:rPr>
          <w:rFonts w:ascii="BIZ UDPゴシック" w:eastAsia="BIZ UDPゴシック" w:hAnsi="BIZ UDPゴシック" w:hint="eastAsia"/>
          <w:sz w:val="20"/>
          <w:szCs w:val="20"/>
        </w:rPr>
        <w:t>を行う事業所ごとに</w:t>
      </w:r>
    </w:p>
    <w:p w14:paraId="3D192282" w14:textId="77777777" w:rsidR="00CE67C4" w:rsidRDefault="0066228B" w:rsidP="00CE67C4">
      <w:pPr>
        <w:autoSpaceDN w:val="0"/>
        <w:spacing w:line="280" w:lineRule="exact"/>
        <w:ind w:leftChars="200" w:left="420" w:firstLineChars="50" w:firstLine="100"/>
        <w:rPr>
          <w:rFonts w:ascii="BIZ UDPゴシック" w:eastAsia="BIZ UDPゴシック" w:hAnsi="BIZ UDPゴシック"/>
          <w:sz w:val="20"/>
          <w:szCs w:val="20"/>
        </w:rPr>
      </w:pPr>
      <w:r w:rsidRPr="00971335">
        <w:rPr>
          <w:rFonts w:ascii="BIZ UDPゴシック" w:eastAsia="BIZ UDPゴシック" w:hAnsi="BIZ UDPゴシック" w:hint="eastAsia"/>
          <w:sz w:val="20"/>
          <w:szCs w:val="20"/>
        </w:rPr>
        <w:t>行うものとするが、例外的に、生産活動等による製品の販売</w:t>
      </w:r>
      <w:r w:rsidR="00AA47D3" w:rsidRPr="00971335">
        <w:rPr>
          <w:rFonts w:ascii="BIZ UDPゴシック" w:eastAsia="BIZ UDPゴシック" w:hAnsi="BIZ UDPゴシック" w:hint="eastAsia"/>
          <w:sz w:val="20"/>
          <w:szCs w:val="20"/>
        </w:rPr>
        <w:t>、</w:t>
      </w:r>
      <w:r w:rsidR="007A2C2E" w:rsidRPr="00971335">
        <w:rPr>
          <w:rFonts w:ascii="BIZ UDPゴシック" w:eastAsia="BIZ UDPゴシック" w:hAnsi="BIZ UDPゴシック" w:hint="eastAsia"/>
          <w:sz w:val="20"/>
          <w:szCs w:val="20"/>
        </w:rPr>
        <w:t xml:space="preserve"> </w:t>
      </w:r>
      <w:r w:rsidRPr="00971335">
        <w:rPr>
          <w:rFonts w:ascii="BIZ UDPゴシック" w:eastAsia="BIZ UDPゴシック" w:hAnsi="BIZ UDPゴシック" w:hint="eastAsia"/>
          <w:sz w:val="20"/>
          <w:szCs w:val="20"/>
        </w:rPr>
        <w:t>待機や道具の保管、着替え等を行う出張所</w:t>
      </w:r>
    </w:p>
    <w:p w14:paraId="686B1776" w14:textId="5A6D8611" w:rsidR="00971335" w:rsidRDefault="0066228B" w:rsidP="00CE67C4">
      <w:pPr>
        <w:autoSpaceDN w:val="0"/>
        <w:spacing w:line="280" w:lineRule="exact"/>
        <w:ind w:leftChars="200" w:left="420" w:firstLineChars="50" w:firstLine="100"/>
        <w:rPr>
          <w:rFonts w:ascii="BIZ UDPゴシック" w:eastAsia="BIZ UDPゴシック" w:hAnsi="BIZ UDPゴシック"/>
          <w:sz w:val="20"/>
          <w:szCs w:val="20"/>
        </w:rPr>
      </w:pPr>
      <w:r w:rsidRPr="00971335">
        <w:rPr>
          <w:rFonts w:ascii="BIZ UDPゴシック" w:eastAsia="BIZ UDPゴシック" w:hAnsi="BIZ UDPゴシック" w:hint="eastAsia"/>
          <w:sz w:val="20"/>
          <w:szCs w:val="20"/>
        </w:rPr>
        <w:t>であって、（１）の②に要件を満たすものについては、「事業所」に含めて指定することができる。</w:t>
      </w:r>
    </w:p>
    <w:p w14:paraId="6F7000A0" w14:textId="77777777" w:rsidR="008A5384" w:rsidRDefault="00971335" w:rsidP="002A5841">
      <w:pPr>
        <w:autoSpaceDN w:val="0"/>
        <w:spacing w:line="280" w:lineRule="exact"/>
        <w:ind w:leftChars="200" w:left="520" w:hangingChars="50" w:hanging="1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66228B" w:rsidRPr="00971335">
        <w:rPr>
          <w:rFonts w:ascii="BIZ UDPゴシック" w:eastAsia="BIZ UDPゴシック" w:hAnsi="BIZ UDPゴシック" w:hint="eastAsia"/>
          <w:sz w:val="20"/>
          <w:szCs w:val="20"/>
        </w:rPr>
        <w:t>（１）の①の</w:t>
      </w:r>
      <w:r w:rsidRPr="00971335">
        <w:rPr>
          <w:rFonts w:ascii="BIZ UDPゴシック" w:eastAsia="BIZ UDPゴシック" w:hAnsi="BIZ UDPゴシック" w:hint="eastAsia"/>
          <w:sz w:val="20"/>
          <w:szCs w:val="20"/>
        </w:rPr>
        <w:t>（</w:t>
      </w:r>
      <w:r w:rsidR="0066228B" w:rsidRPr="00971335">
        <w:rPr>
          <w:rFonts w:ascii="BIZ UDPゴシック" w:eastAsia="BIZ UDPゴシック" w:hAnsi="BIZ UDPゴシック" w:hint="eastAsia"/>
          <w:sz w:val="20"/>
          <w:szCs w:val="20"/>
        </w:rPr>
        <w:t>エ</w:t>
      </w:r>
      <w:r w:rsidRPr="00971335">
        <w:rPr>
          <w:rFonts w:ascii="BIZ UDPゴシック" w:eastAsia="BIZ UDPゴシック" w:hAnsi="BIZ UDPゴシック" w:hint="eastAsia"/>
          <w:sz w:val="20"/>
          <w:szCs w:val="20"/>
        </w:rPr>
        <w:t>）</w:t>
      </w:r>
      <w:r w:rsidR="0066228B" w:rsidRPr="00971335">
        <w:rPr>
          <w:rFonts w:ascii="BIZ UDPゴシック" w:eastAsia="BIZ UDPゴシック" w:hAnsi="BIZ UDPゴシック" w:hint="eastAsia"/>
          <w:sz w:val="20"/>
          <w:szCs w:val="20"/>
        </w:rPr>
        <w:t>は出張所についても同様である。</w:t>
      </w:r>
    </w:p>
    <w:p w14:paraId="36D4F682" w14:textId="77777777" w:rsidR="00043EB8" w:rsidRPr="00971335" w:rsidRDefault="00043EB8" w:rsidP="002A5841">
      <w:pPr>
        <w:autoSpaceDN w:val="0"/>
        <w:spacing w:line="280" w:lineRule="exact"/>
        <w:ind w:leftChars="200" w:left="520" w:hangingChars="50" w:hanging="100"/>
        <w:rPr>
          <w:rFonts w:ascii="BIZ UDPゴシック" w:eastAsia="BIZ UDPゴシック" w:hAnsi="BIZ UDPゴシック"/>
          <w:sz w:val="20"/>
          <w:szCs w:val="20"/>
        </w:rPr>
      </w:pPr>
    </w:p>
    <w:p w14:paraId="2301A0C9" w14:textId="1A8B979B" w:rsidR="007A2C2E" w:rsidRPr="00A5126E" w:rsidRDefault="0005743B" w:rsidP="002A5841">
      <w:pPr>
        <w:autoSpaceDN w:val="0"/>
        <w:spacing w:line="280" w:lineRule="exact"/>
        <w:ind w:firstLineChars="50" w:firstLine="105"/>
        <w:rPr>
          <w:rFonts w:ascii="BIZ UDPゴシック" w:eastAsia="BIZ UDPゴシック" w:hAnsi="BIZ UDPゴシック"/>
        </w:rPr>
      </w:pPr>
      <w:r w:rsidRPr="00A5126E">
        <w:rPr>
          <w:rFonts w:ascii="BIZ UDPゴシック" w:eastAsia="BIZ UDPゴシック" w:hAnsi="BIZ UDPゴシック" w:hint="eastAsia"/>
          <w:b/>
        </w:rPr>
        <w:t>（３）</w:t>
      </w:r>
      <w:r w:rsidR="00E70533" w:rsidRPr="00A5126E">
        <w:rPr>
          <w:rFonts w:ascii="BIZ UDPゴシック" w:eastAsia="BIZ UDPゴシック" w:hAnsi="BIZ UDPゴシック" w:hint="eastAsia"/>
          <w:b/>
        </w:rPr>
        <w:t xml:space="preserve"> </w:t>
      </w:r>
      <w:r w:rsidRPr="00A5126E">
        <w:rPr>
          <w:rFonts w:ascii="BIZ UDPゴシック" w:eastAsia="BIZ UDPゴシック" w:hAnsi="BIZ UDPゴシック" w:hint="eastAsia"/>
          <w:b/>
          <w:color w:val="FF0000"/>
        </w:rPr>
        <w:t>多機能型事業所</w:t>
      </w:r>
      <w:r w:rsidRPr="00A5126E">
        <w:rPr>
          <w:rFonts w:ascii="BIZ UDPゴシック" w:eastAsia="BIZ UDPゴシック" w:hAnsi="BIZ UDPゴシック" w:hint="eastAsia"/>
          <w:b/>
        </w:rPr>
        <w:t>について</w:t>
      </w:r>
    </w:p>
    <w:p w14:paraId="79941319" w14:textId="77777777" w:rsidR="00CE67C4" w:rsidRDefault="002A5841" w:rsidP="002A5841">
      <w:pPr>
        <w:autoSpaceDN w:val="0"/>
        <w:spacing w:line="280" w:lineRule="exact"/>
        <w:ind w:leftChars="200" w:left="520" w:hangingChars="50" w:hanging="1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BA5E75" w:rsidRPr="002A5841">
        <w:rPr>
          <w:rFonts w:ascii="BIZ UDPゴシック" w:eastAsia="BIZ UDPゴシック" w:hAnsi="BIZ UDPゴシック" w:hint="eastAsia"/>
          <w:sz w:val="20"/>
          <w:szCs w:val="20"/>
        </w:rPr>
        <w:t>生活介護、自立訓練</w:t>
      </w:r>
      <w:r w:rsidR="0005743B" w:rsidRPr="002A5841">
        <w:rPr>
          <w:rFonts w:ascii="BIZ UDPゴシック" w:eastAsia="BIZ UDPゴシック" w:hAnsi="BIZ UDPゴシック" w:hint="eastAsia"/>
          <w:sz w:val="20"/>
          <w:szCs w:val="20"/>
        </w:rPr>
        <w:t>（機能訓練）、自立訓練（生活訓練）</w:t>
      </w:r>
      <w:r w:rsidR="00BA5E75" w:rsidRPr="002A5841">
        <w:rPr>
          <w:rFonts w:ascii="BIZ UDPゴシック" w:eastAsia="BIZ UDPゴシック" w:hAnsi="BIZ UDPゴシック" w:hint="eastAsia"/>
          <w:sz w:val="20"/>
          <w:szCs w:val="20"/>
        </w:rPr>
        <w:t>、就労移行支援、就労継続支援</w:t>
      </w:r>
      <w:r w:rsidR="0005743B" w:rsidRPr="002A5841">
        <w:rPr>
          <w:rFonts w:ascii="BIZ UDPゴシック" w:eastAsia="BIZ UDPゴシック" w:hAnsi="BIZ UDPゴシック" w:hint="eastAsia"/>
          <w:sz w:val="20"/>
          <w:szCs w:val="20"/>
        </w:rPr>
        <w:t>Ａ型、就労継続支援Ｂ型</w:t>
      </w:r>
    </w:p>
    <w:p w14:paraId="10820468" w14:textId="7BF177F6" w:rsidR="000D6F84" w:rsidRPr="002A5841" w:rsidRDefault="00BA5E75" w:rsidP="00CE67C4">
      <w:pPr>
        <w:autoSpaceDN w:val="0"/>
        <w:spacing w:line="280" w:lineRule="exact"/>
        <w:ind w:firstLineChars="250" w:firstLine="500"/>
        <w:rPr>
          <w:rFonts w:ascii="BIZ UDPゴシック" w:eastAsia="BIZ UDPゴシック" w:hAnsi="BIZ UDPゴシック"/>
          <w:sz w:val="20"/>
          <w:szCs w:val="20"/>
        </w:rPr>
      </w:pPr>
      <w:r w:rsidRPr="002A5841">
        <w:rPr>
          <w:rFonts w:ascii="BIZ UDPゴシック" w:eastAsia="BIZ UDPゴシック" w:hAnsi="BIZ UDPゴシック" w:hint="eastAsia"/>
          <w:sz w:val="20"/>
          <w:szCs w:val="20"/>
        </w:rPr>
        <w:t>の事業のうち</w:t>
      </w:r>
      <w:r w:rsidR="0005743B" w:rsidRPr="002A5841">
        <w:rPr>
          <w:rFonts w:ascii="BIZ UDPゴシック" w:eastAsia="BIZ UDPゴシック" w:hAnsi="BIZ UDPゴシック" w:hint="eastAsia"/>
          <w:sz w:val="20"/>
          <w:szCs w:val="20"/>
        </w:rPr>
        <w:t>２</w:t>
      </w:r>
      <w:r w:rsidR="009C2277" w:rsidRPr="002A5841">
        <w:rPr>
          <w:rFonts w:ascii="BIZ UDPゴシック" w:eastAsia="BIZ UDPゴシック" w:hAnsi="BIZ UDPゴシック" w:hint="eastAsia"/>
          <w:sz w:val="20"/>
          <w:szCs w:val="20"/>
        </w:rPr>
        <w:t>つ以上の事業を一体的に行う</w:t>
      </w:r>
      <w:r w:rsidRPr="002A5841">
        <w:rPr>
          <w:rFonts w:ascii="BIZ UDPゴシック" w:eastAsia="BIZ UDPゴシック" w:hAnsi="BIZ UDPゴシック" w:hint="eastAsia"/>
          <w:sz w:val="20"/>
          <w:szCs w:val="20"/>
        </w:rPr>
        <w:t>（</w:t>
      </w:r>
      <w:r w:rsidR="0005743B" w:rsidRPr="002A5841">
        <w:rPr>
          <w:rFonts w:ascii="BIZ UDPゴシック" w:eastAsia="BIZ UDPゴシック" w:hAnsi="BIZ UDPゴシック" w:hint="eastAsia"/>
          <w:sz w:val="20"/>
          <w:szCs w:val="20"/>
        </w:rPr>
        <w:t>２</w:t>
      </w:r>
      <w:r w:rsidR="009C2277" w:rsidRPr="002A5841">
        <w:rPr>
          <w:rFonts w:ascii="BIZ UDPゴシック" w:eastAsia="BIZ UDPゴシック" w:hAnsi="BIZ UDPゴシック" w:hint="eastAsia"/>
          <w:sz w:val="20"/>
          <w:szCs w:val="20"/>
        </w:rPr>
        <w:t>つの事業所で行う）ことをい</w:t>
      </w:r>
      <w:r w:rsidR="00AA47D3" w:rsidRPr="002A5841">
        <w:rPr>
          <w:rFonts w:ascii="BIZ UDPゴシック" w:eastAsia="BIZ UDPゴシック" w:hAnsi="BIZ UDPゴシック" w:hint="eastAsia"/>
          <w:sz w:val="20"/>
          <w:szCs w:val="20"/>
        </w:rPr>
        <w:t>う</w:t>
      </w:r>
      <w:r w:rsidR="000D6F84" w:rsidRPr="002A5841">
        <w:rPr>
          <w:rFonts w:ascii="BIZ UDPゴシック" w:eastAsia="BIZ UDPゴシック" w:hAnsi="BIZ UDPゴシック" w:hint="eastAsia"/>
          <w:sz w:val="20"/>
          <w:szCs w:val="20"/>
        </w:rPr>
        <w:t>。</w:t>
      </w:r>
    </w:p>
    <w:p w14:paraId="66EFC4E6" w14:textId="0C8C5737" w:rsidR="002A5841" w:rsidRDefault="00CE67C4" w:rsidP="002A5841">
      <w:pPr>
        <w:autoSpaceDN w:val="0"/>
        <w:spacing w:line="280" w:lineRule="exact"/>
        <w:ind w:left="8" w:firstLineChars="250" w:firstLine="5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BA2216" w:rsidRPr="002A5841">
        <w:rPr>
          <w:rFonts w:ascii="BIZ UDPゴシック" w:eastAsia="BIZ UDPゴシック" w:hAnsi="BIZ UDPゴシック" w:hint="eastAsia"/>
          <w:sz w:val="20"/>
          <w:szCs w:val="20"/>
        </w:rPr>
        <w:t>児童福祉法に基づく「児童発達支援」、「医療型児童発達支援」、「放課後等デイサービス」、「居宅訪問型児童</w:t>
      </w:r>
    </w:p>
    <w:p w14:paraId="17619176" w14:textId="77777777" w:rsidR="007A2C2E" w:rsidRPr="002A5841" w:rsidRDefault="00BA2216" w:rsidP="00CE67C4">
      <w:pPr>
        <w:autoSpaceDN w:val="0"/>
        <w:spacing w:line="280" w:lineRule="exact"/>
        <w:ind w:firstLineChars="350" w:firstLine="700"/>
        <w:rPr>
          <w:rFonts w:ascii="BIZ UDPゴシック" w:eastAsia="BIZ UDPゴシック" w:hAnsi="BIZ UDPゴシック"/>
          <w:sz w:val="20"/>
          <w:szCs w:val="20"/>
        </w:rPr>
      </w:pPr>
      <w:r w:rsidRPr="002A5841">
        <w:rPr>
          <w:rFonts w:ascii="BIZ UDPゴシック" w:eastAsia="BIZ UDPゴシック" w:hAnsi="BIZ UDPゴシック" w:hint="eastAsia"/>
          <w:sz w:val="20"/>
          <w:szCs w:val="20"/>
        </w:rPr>
        <w:t>発達支援」、「保育所等訪問支援」を行う場合も多機能型事業所になります。</w:t>
      </w:r>
    </w:p>
    <w:p w14:paraId="02E9BF51" w14:textId="77777777" w:rsidR="00CE67C4" w:rsidRDefault="002A5841" w:rsidP="002A5841">
      <w:pPr>
        <w:autoSpaceDN w:val="0"/>
        <w:spacing w:line="280" w:lineRule="exact"/>
        <w:ind w:firstLineChars="200" w:firstLine="4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9C2277" w:rsidRPr="002A5841">
        <w:rPr>
          <w:rFonts w:ascii="BIZ UDPゴシック" w:eastAsia="BIZ UDPゴシック" w:hAnsi="BIZ UDPゴシック" w:hint="eastAsia"/>
          <w:sz w:val="20"/>
          <w:szCs w:val="20"/>
        </w:rPr>
        <w:t>多機能型であっても事業者の指定は、事業の種類ごとに行うこととなるため、</w:t>
      </w:r>
      <w:r w:rsidR="005A7A82" w:rsidRPr="002A5841">
        <w:rPr>
          <w:rFonts w:ascii="BIZ UDPゴシック" w:eastAsia="BIZ UDPゴシック" w:hAnsi="BIZ UDPゴシック" w:hint="eastAsia"/>
          <w:sz w:val="20"/>
          <w:szCs w:val="20"/>
        </w:rPr>
        <w:t>事</w:t>
      </w:r>
      <w:r w:rsidR="009C2277" w:rsidRPr="002A5841">
        <w:rPr>
          <w:rFonts w:ascii="BIZ UDPゴシック" w:eastAsia="BIZ UDPゴシック" w:hAnsi="BIZ UDPゴシック" w:hint="eastAsia"/>
          <w:sz w:val="20"/>
          <w:szCs w:val="20"/>
        </w:rPr>
        <w:t>業の追加については、事業の</w:t>
      </w:r>
    </w:p>
    <w:p w14:paraId="0A857293" w14:textId="78FD81B0" w:rsidR="002B04C3" w:rsidRPr="00635C1B" w:rsidRDefault="009C2277" w:rsidP="00CE67C4">
      <w:pPr>
        <w:autoSpaceDN w:val="0"/>
        <w:spacing w:line="280" w:lineRule="exact"/>
        <w:ind w:firstLineChars="250" w:firstLine="500"/>
        <w:rPr>
          <w:rFonts w:ascii="BIZ UDPゴシック" w:eastAsia="BIZ UDPゴシック" w:hAnsi="BIZ UDPゴシック"/>
          <w:sz w:val="20"/>
          <w:szCs w:val="20"/>
        </w:rPr>
      </w:pPr>
      <w:r w:rsidRPr="002A5841">
        <w:rPr>
          <w:rFonts w:ascii="BIZ UDPゴシック" w:eastAsia="BIZ UDPゴシック" w:hAnsi="BIZ UDPゴシック" w:hint="eastAsia"/>
          <w:sz w:val="20"/>
          <w:szCs w:val="20"/>
        </w:rPr>
        <w:t>変</w:t>
      </w:r>
      <w:r w:rsidR="00043EB8">
        <w:rPr>
          <w:rFonts w:ascii="BIZ UDPゴシック" w:eastAsia="BIZ UDPゴシック" w:hAnsi="BIZ UDPゴシック" w:hint="eastAsia"/>
          <w:sz w:val="20"/>
          <w:szCs w:val="20"/>
        </w:rPr>
        <w:t>更ではなく、当該事業の「サービス追加」（新規指定と同様の流れ）</w:t>
      </w:r>
      <w:r w:rsidRPr="002A5841">
        <w:rPr>
          <w:rFonts w:ascii="BIZ UDPゴシック" w:eastAsia="BIZ UDPゴシック" w:hAnsi="BIZ UDPゴシック" w:hint="eastAsia"/>
          <w:sz w:val="20"/>
          <w:szCs w:val="20"/>
        </w:rPr>
        <w:t>と</w:t>
      </w:r>
      <w:r w:rsidR="00AA47D3" w:rsidRPr="002A5841">
        <w:rPr>
          <w:rFonts w:ascii="BIZ UDPゴシック" w:eastAsia="BIZ UDPゴシック" w:hAnsi="BIZ UDPゴシック" w:hint="eastAsia"/>
          <w:sz w:val="20"/>
          <w:szCs w:val="20"/>
        </w:rPr>
        <w:t>なる</w:t>
      </w:r>
      <w:r w:rsidRPr="002A5841">
        <w:rPr>
          <w:rFonts w:ascii="BIZ UDPゴシック" w:eastAsia="BIZ UDPゴシック" w:hAnsi="BIZ UDPゴシック" w:hint="eastAsia"/>
          <w:sz w:val="20"/>
          <w:szCs w:val="20"/>
        </w:rPr>
        <w:t>。</w:t>
      </w:r>
    </w:p>
    <w:p w14:paraId="3C892F38" w14:textId="77777777" w:rsidR="00F6122F" w:rsidRPr="00635C1B" w:rsidRDefault="003236C1" w:rsidP="00043EB8">
      <w:pPr>
        <w:autoSpaceDN w:val="0"/>
        <w:spacing w:line="260" w:lineRule="exact"/>
        <w:ind w:firstLineChars="150" w:firstLine="300"/>
        <w:rPr>
          <w:rFonts w:ascii="BIZ UDPゴシック" w:eastAsia="BIZ UDPゴシック" w:hAnsi="BIZ UDPゴシック"/>
          <w:b/>
          <w:sz w:val="20"/>
          <w:szCs w:val="20"/>
        </w:rPr>
      </w:pPr>
      <w:r w:rsidRPr="00635C1B">
        <w:rPr>
          <w:rFonts w:ascii="BIZ UDPゴシック" w:eastAsia="BIZ UDPゴシック" w:hAnsi="BIZ UDPゴシック" w:hint="eastAsia"/>
          <w:b/>
          <w:sz w:val="20"/>
          <w:szCs w:val="20"/>
        </w:rPr>
        <w:t>【</w:t>
      </w:r>
      <w:r w:rsidR="009C2277" w:rsidRPr="00635C1B">
        <w:rPr>
          <w:rFonts w:ascii="BIZ UDPゴシック" w:eastAsia="BIZ UDPゴシック" w:hAnsi="BIZ UDPゴシック" w:hint="eastAsia"/>
          <w:b/>
          <w:sz w:val="20"/>
          <w:szCs w:val="20"/>
        </w:rPr>
        <w:t>多機能型事業所の指定要件】</w:t>
      </w:r>
    </w:p>
    <w:p w14:paraId="75E54B8F" w14:textId="77777777" w:rsidR="009C2277" w:rsidRPr="00635C1B" w:rsidRDefault="009C2277" w:rsidP="003E0B79">
      <w:pPr>
        <w:pStyle w:val="afb"/>
        <w:numPr>
          <w:ilvl w:val="0"/>
          <w:numId w:val="26"/>
        </w:numPr>
        <w:autoSpaceDN w:val="0"/>
        <w:spacing w:line="260" w:lineRule="exact"/>
        <w:ind w:leftChars="0"/>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利用定員（規模）</w:t>
      </w:r>
    </w:p>
    <w:p w14:paraId="7890B371" w14:textId="77777777" w:rsidR="009C2277" w:rsidRPr="002A5841" w:rsidRDefault="002A5841" w:rsidP="002A5841">
      <w:pPr>
        <w:pStyle w:val="afb"/>
        <w:autoSpaceDN w:val="0"/>
        <w:spacing w:line="260" w:lineRule="exact"/>
        <w:ind w:leftChars="0" w:left="630"/>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（ア）　</w:t>
      </w:r>
      <w:r w:rsidR="00BA5E75" w:rsidRPr="002A5841">
        <w:rPr>
          <w:rFonts w:ascii="BIZ UDPゴシック" w:eastAsia="BIZ UDPゴシック" w:hAnsi="BIZ UDPゴシック" w:hint="eastAsia"/>
          <w:sz w:val="20"/>
          <w:szCs w:val="20"/>
        </w:rPr>
        <w:t>多機能型の</w:t>
      </w:r>
      <w:r w:rsidR="00BA5E75" w:rsidRPr="00A5126E">
        <w:rPr>
          <w:rFonts w:ascii="BIZ UDPゴシック" w:eastAsia="BIZ UDPゴシック" w:hAnsi="BIZ UDPゴシック" w:hint="eastAsia"/>
          <w:b/>
          <w:color w:val="FF0000"/>
          <w:sz w:val="20"/>
          <w:szCs w:val="20"/>
        </w:rPr>
        <w:t>事業所全体の合計で、20</w:t>
      </w:r>
      <w:r w:rsidR="009C2277" w:rsidRPr="00A5126E">
        <w:rPr>
          <w:rFonts w:ascii="BIZ UDPゴシック" w:eastAsia="BIZ UDPゴシック" w:hAnsi="BIZ UDPゴシック" w:hint="eastAsia"/>
          <w:b/>
          <w:color w:val="FF0000"/>
          <w:sz w:val="20"/>
          <w:szCs w:val="20"/>
        </w:rPr>
        <w:t>人以上</w:t>
      </w:r>
      <w:r w:rsidR="009C2277" w:rsidRPr="002A5841">
        <w:rPr>
          <w:rFonts w:ascii="BIZ UDPゴシック" w:eastAsia="BIZ UDPゴシック" w:hAnsi="BIZ UDPゴシック" w:hint="eastAsia"/>
          <w:sz w:val="20"/>
          <w:szCs w:val="20"/>
        </w:rPr>
        <w:t>であること</w:t>
      </w:r>
    </w:p>
    <w:p w14:paraId="6240F80D" w14:textId="77777777" w:rsidR="00F6122F" w:rsidRPr="00635C1B" w:rsidRDefault="002A5841" w:rsidP="002A5841">
      <w:pPr>
        <w:pStyle w:val="afb"/>
        <w:autoSpaceDN w:val="0"/>
        <w:spacing w:line="260" w:lineRule="exact"/>
        <w:ind w:leftChars="0" w:left="630"/>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（イ）　</w:t>
      </w:r>
      <w:r w:rsidR="009C2277" w:rsidRPr="00635C1B">
        <w:rPr>
          <w:rFonts w:ascii="BIZ UDPゴシック" w:eastAsia="BIZ UDPゴシック" w:hAnsi="BIZ UDPゴシック" w:hint="eastAsia"/>
          <w:sz w:val="20"/>
          <w:szCs w:val="20"/>
        </w:rPr>
        <w:t>事業所それぞれについて、事業ごとに定める利用定員以上であること</w:t>
      </w:r>
    </w:p>
    <w:p w14:paraId="7178EA41" w14:textId="77777777" w:rsidR="00ED1975" w:rsidRPr="00635C1B" w:rsidRDefault="002A5841" w:rsidP="002A5841">
      <w:pPr>
        <w:pStyle w:val="afb"/>
        <w:autoSpaceDN w:val="0"/>
        <w:spacing w:line="260" w:lineRule="exact"/>
        <w:ind w:leftChars="0" w:left="105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D1975" w:rsidRPr="00635C1B">
        <w:rPr>
          <w:rFonts w:ascii="BIZ UDPゴシック" w:eastAsia="BIZ UDPゴシック" w:hAnsi="BIZ UDPゴシック" w:hint="eastAsia"/>
          <w:sz w:val="20"/>
          <w:szCs w:val="20"/>
        </w:rPr>
        <w:t>生活介護、自立訓練（機能訓練</w:t>
      </w:r>
      <w:r w:rsidR="00BA2216" w:rsidRPr="00635C1B">
        <w:rPr>
          <w:rFonts w:ascii="BIZ UDPゴシック" w:eastAsia="BIZ UDPゴシック" w:hAnsi="BIZ UDPゴシック" w:hint="eastAsia"/>
          <w:sz w:val="20"/>
          <w:szCs w:val="20"/>
        </w:rPr>
        <w:t>・生活訓練）、就労移行支援</w:t>
      </w:r>
      <w:r w:rsidR="00ED1975" w:rsidRPr="00635C1B">
        <w:rPr>
          <w:rFonts w:ascii="BIZ UDPゴシック" w:eastAsia="BIZ UDPゴシック" w:hAnsi="BIZ UDPゴシック" w:hint="eastAsia"/>
          <w:sz w:val="20"/>
          <w:szCs w:val="20"/>
        </w:rPr>
        <w:t>・・・</w:t>
      </w:r>
      <w:r w:rsidR="00ED1975" w:rsidRPr="00A5126E">
        <w:rPr>
          <w:rFonts w:ascii="BIZ UDPゴシック" w:eastAsia="BIZ UDPゴシック" w:hAnsi="BIZ UDPゴシック" w:hint="eastAsia"/>
          <w:b/>
          <w:color w:val="FF0000"/>
          <w:sz w:val="20"/>
          <w:szCs w:val="20"/>
        </w:rPr>
        <w:t>6人以上</w:t>
      </w:r>
    </w:p>
    <w:p w14:paraId="46BFB028" w14:textId="77777777" w:rsidR="00ED1975" w:rsidRPr="002A5841" w:rsidRDefault="002A5841" w:rsidP="002A5841">
      <w:pPr>
        <w:pStyle w:val="afb"/>
        <w:autoSpaceDN w:val="0"/>
        <w:spacing w:line="260" w:lineRule="exact"/>
        <w:ind w:leftChars="0" w:left="1050"/>
        <w:rPr>
          <w:rFonts w:ascii="BIZ UDPゴシック" w:eastAsia="BIZ UDPゴシック" w:hAnsi="BIZ UDPゴシック"/>
          <w:b/>
          <w:sz w:val="20"/>
          <w:szCs w:val="20"/>
        </w:rPr>
      </w:pPr>
      <w:r>
        <w:rPr>
          <w:rFonts w:ascii="BIZ UDPゴシック" w:eastAsia="BIZ UDPゴシック" w:hAnsi="BIZ UDPゴシック" w:hint="eastAsia"/>
          <w:sz w:val="20"/>
          <w:szCs w:val="20"/>
        </w:rPr>
        <w:t>・</w:t>
      </w:r>
      <w:r w:rsidR="00ED1975" w:rsidRPr="00635C1B">
        <w:rPr>
          <w:rFonts w:ascii="BIZ UDPゴシック" w:eastAsia="BIZ UDPゴシック" w:hAnsi="BIZ UDPゴシック" w:hint="eastAsia"/>
          <w:sz w:val="20"/>
          <w:szCs w:val="20"/>
        </w:rPr>
        <w:t>就労継続支援Ａ型、就労継続支援Ｂ型・・・</w:t>
      </w:r>
      <w:r w:rsidR="00ED1975" w:rsidRPr="00A5126E">
        <w:rPr>
          <w:rFonts w:ascii="BIZ UDPゴシック" w:eastAsia="BIZ UDPゴシック" w:hAnsi="BIZ UDPゴシック" w:hint="eastAsia"/>
          <w:b/>
          <w:color w:val="FF0000"/>
          <w:sz w:val="20"/>
          <w:szCs w:val="20"/>
        </w:rPr>
        <w:t>10人以上</w:t>
      </w:r>
    </w:p>
    <w:p w14:paraId="42D5C1C7" w14:textId="77777777" w:rsidR="00C80666" w:rsidRPr="002A5841" w:rsidRDefault="009C2277" w:rsidP="002A5841">
      <w:pPr>
        <w:pStyle w:val="afb"/>
        <w:numPr>
          <w:ilvl w:val="0"/>
          <w:numId w:val="26"/>
        </w:numPr>
        <w:autoSpaceDN w:val="0"/>
        <w:spacing w:line="260" w:lineRule="exact"/>
        <w:ind w:leftChars="0"/>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サービス提供職員</w:t>
      </w:r>
      <w:r w:rsidR="002A5841">
        <w:rPr>
          <w:rFonts w:ascii="BIZ UDPゴシック" w:eastAsia="BIZ UDPゴシック" w:hAnsi="BIZ UDPゴシック" w:hint="eastAsia"/>
          <w:sz w:val="20"/>
          <w:szCs w:val="20"/>
        </w:rPr>
        <w:t>（従業者）</w:t>
      </w:r>
      <w:r w:rsidRPr="002A5841">
        <w:rPr>
          <w:rFonts w:ascii="BIZ UDPゴシック" w:eastAsia="BIZ UDPゴシック" w:hAnsi="BIZ UDPゴシック" w:hint="eastAsia"/>
          <w:sz w:val="20"/>
          <w:szCs w:val="20"/>
        </w:rPr>
        <w:t>の配置</w:t>
      </w:r>
    </w:p>
    <w:p w14:paraId="1D77C191" w14:textId="77777777" w:rsidR="002A5841" w:rsidRDefault="009C2277" w:rsidP="003E0B79">
      <w:pPr>
        <w:pStyle w:val="afb"/>
        <w:autoSpaceDN w:val="0"/>
        <w:spacing w:line="260" w:lineRule="exact"/>
        <w:ind w:leftChars="300" w:left="630"/>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多機能型として実施する事業の利用者の数の合計が</w:t>
      </w:r>
      <w:r w:rsidR="00BA5E75" w:rsidRPr="00635C1B">
        <w:rPr>
          <w:rFonts w:ascii="BIZ UDPゴシック" w:eastAsia="BIZ UDPゴシック" w:hAnsi="BIZ UDPゴシック" w:hint="eastAsia"/>
          <w:sz w:val="20"/>
          <w:szCs w:val="20"/>
        </w:rPr>
        <w:t>20</w:t>
      </w:r>
      <w:r w:rsidRPr="00635C1B">
        <w:rPr>
          <w:rFonts w:ascii="BIZ UDPゴシック" w:eastAsia="BIZ UDPゴシック" w:hAnsi="BIZ UDPゴシック" w:hint="eastAsia"/>
          <w:sz w:val="20"/>
          <w:szCs w:val="20"/>
        </w:rPr>
        <w:t>人未満である場合に限り、実施する事業の種類ごと</w:t>
      </w:r>
    </w:p>
    <w:p w14:paraId="02ECD732" w14:textId="77777777" w:rsidR="00D577A3" w:rsidRDefault="009C2277" w:rsidP="00D577A3">
      <w:pPr>
        <w:pStyle w:val="afb"/>
        <w:autoSpaceDN w:val="0"/>
        <w:spacing w:line="260" w:lineRule="exact"/>
        <w:ind w:leftChars="300" w:left="630"/>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に、利用者の数に</w:t>
      </w:r>
      <w:r w:rsidR="00D577A3">
        <w:rPr>
          <w:rFonts w:ascii="BIZ UDPゴシック" w:eastAsia="BIZ UDPゴシック" w:hAnsi="BIZ UDPゴシック" w:hint="eastAsia"/>
          <w:sz w:val="20"/>
          <w:szCs w:val="20"/>
        </w:rPr>
        <w:t>応じて配置すべき従業者に係る常勤の規定は課さず、多機能型事業所の</w:t>
      </w:r>
      <w:r w:rsidRPr="00D577A3">
        <w:rPr>
          <w:rFonts w:ascii="BIZ UDPゴシック" w:eastAsia="BIZ UDPゴシック" w:hAnsi="BIZ UDPゴシック" w:hint="eastAsia"/>
          <w:sz w:val="20"/>
          <w:szCs w:val="20"/>
        </w:rPr>
        <w:t>従業者のうち１人</w:t>
      </w:r>
    </w:p>
    <w:p w14:paraId="20F5CB9D" w14:textId="01ED097C" w:rsidR="00C80666" w:rsidRPr="00D577A3" w:rsidRDefault="00D577A3" w:rsidP="00D577A3">
      <w:pPr>
        <w:pStyle w:val="afb"/>
        <w:autoSpaceDN w:val="0"/>
        <w:spacing w:line="260" w:lineRule="exact"/>
        <w:ind w:leftChars="300" w:left="630"/>
        <w:rPr>
          <w:rFonts w:ascii="BIZ UDPゴシック" w:eastAsia="BIZ UDPゴシック" w:hAnsi="BIZ UDPゴシック"/>
          <w:sz w:val="20"/>
          <w:szCs w:val="20"/>
        </w:rPr>
      </w:pPr>
      <w:r>
        <w:rPr>
          <w:rFonts w:ascii="BIZ UDPゴシック" w:eastAsia="BIZ UDPゴシック" w:hAnsi="BIZ UDPゴシック" w:hint="eastAsia"/>
          <w:sz w:val="20"/>
          <w:szCs w:val="20"/>
        </w:rPr>
        <w:t>以上を常勤とすることができ</w:t>
      </w:r>
      <w:r w:rsidR="009C2277" w:rsidRPr="00D577A3">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サービス管理責任者と</w:t>
      </w:r>
      <w:r w:rsidR="009C2277" w:rsidRPr="00D577A3">
        <w:rPr>
          <w:rFonts w:ascii="BIZ UDPゴシック" w:eastAsia="BIZ UDPゴシック" w:hAnsi="BIZ UDPゴシック" w:hint="eastAsia"/>
          <w:sz w:val="20"/>
          <w:szCs w:val="20"/>
        </w:rPr>
        <w:t>その他の従業者については兼務することが可能。</w:t>
      </w:r>
    </w:p>
    <w:p w14:paraId="109114CA" w14:textId="77777777" w:rsidR="009C2277" w:rsidRPr="00635C1B" w:rsidRDefault="009C2277" w:rsidP="003E0B79">
      <w:pPr>
        <w:pStyle w:val="afb"/>
        <w:numPr>
          <w:ilvl w:val="0"/>
          <w:numId w:val="26"/>
        </w:numPr>
        <w:autoSpaceDN w:val="0"/>
        <w:spacing w:line="260" w:lineRule="exact"/>
        <w:ind w:leftChars="0"/>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サービス管理責任者の配置</w:t>
      </w:r>
    </w:p>
    <w:p w14:paraId="28D73930" w14:textId="77777777" w:rsidR="009C2277" w:rsidRPr="00635C1B" w:rsidRDefault="00ED1975" w:rsidP="003E0B79">
      <w:pPr>
        <w:pStyle w:val="afb"/>
        <w:autoSpaceDN w:val="0"/>
        <w:spacing w:line="260" w:lineRule="exact"/>
        <w:ind w:leftChars="300" w:left="630"/>
        <w:rPr>
          <w:rFonts w:ascii="BIZ UDPゴシック" w:eastAsia="BIZ UDPゴシック" w:hAnsi="BIZ UDPゴシック"/>
          <w:sz w:val="20"/>
          <w:szCs w:val="20"/>
        </w:rPr>
      </w:pPr>
      <w:r w:rsidRPr="00635C1B">
        <w:rPr>
          <w:rFonts w:ascii="BIZ UDPゴシック" w:eastAsia="BIZ UDPゴシック" w:hAnsi="BIZ UDPゴシック" w:hint="eastAsia"/>
          <w:sz w:val="20"/>
          <w:szCs w:val="20"/>
        </w:rPr>
        <w:t>各障がい福祉サービス事業所ごとに置くべき員数にかかわらず</w:t>
      </w:r>
    </w:p>
    <w:p w14:paraId="63B9BBEE" w14:textId="77777777" w:rsidR="009C2277" w:rsidRPr="002A5841" w:rsidRDefault="002A5841" w:rsidP="002A5841">
      <w:pPr>
        <w:autoSpaceDN w:val="0"/>
        <w:spacing w:line="260" w:lineRule="exact"/>
        <w:ind w:firstLineChars="300" w:firstLine="600"/>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（ア）　</w:t>
      </w:r>
      <w:r w:rsidR="009C2277" w:rsidRPr="002A5841">
        <w:rPr>
          <w:rFonts w:ascii="BIZ UDPゴシック" w:eastAsia="BIZ UDPゴシック" w:hAnsi="BIZ UDPゴシック" w:hint="eastAsia"/>
          <w:sz w:val="20"/>
          <w:szCs w:val="20"/>
        </w:rPr>
        <w:t>当該多機能型事業所の利用者の数が</w:t>
      </w:r>
      <w:r w:rsidR="000F6435" w:rsidRPr="002A5841">
        <w:rPr>
          <w:rFonts w:ascii="BIZ UDPゴシック" w:eastAsia="BIZ UDPゴシック" w:hAnsi="BIZ UDPゴシック" w:hint="eastAsia"/>
          <w:sz w:val="20"/>
          <w:szCs w:val="20"/>
        </w:rPr>
        <w:t>6</w:t>
      </w:r>
      <w:r w:rsidR="00ED1975" w:rsidRPr="002A5841">
        <w:rPr>
          <w:rFonts w:ascii="BIZ UDPゴシック" w:eastAsia="BIZ UDPゴシック" w:hAnsi="BIZ UDPゴシック" w:hint="eastAsia"/>
          <w:sz w:val="20"/>
          <w:szCs w:val="20"/>
        </w:rPr>
        <w:t>0</w:t>
      </w:r>
      <w:r w:rsidR="009C2277" w:rsidRPr="002A5841">
        <w:rPr>
          <w:rFonts w:ascii="BIZ UDPゴシック" w:eastAsia="BIZ UDPゴシック" w:hAnsi="BIZ UDPゴシック" w:hint="eastAsia"/>
          <w:sz w:val="20"/>
          <w:szCs w:val="20"/>
        </w:rPr>
        <w:t>人以</w:t>
      </w:r>
      <w:r w:rsidR="00ED1975" w:rsidRPr="002A5841">
        <w:rPr>
          <w:rFonts w:ascii="BIZ UDPゴシック" w:eastAsia="BIZ UDPゴシック" w:hAnsi="BIZ UDPゴシック" w:hint="eastAsia"/>
          <w:sz w:val="20"/>
          <w:szCs w:val="20"/>
        </w:rPr>
        <w:t>下</w:t>
      </w:r>
      <w:r w:rsidR="009C2277" w:rsidRPr="002A5841">
        <w:rPr>
          <w:rFonts w:ascii="BIZ UDPゴシック" w:eastAsia="BIZ UDPゴシック" w:hAnsi="BIZ UDPゴシック" w:hint="eastAsia"/>
          <w:sz w:val="20"/>
          <w:szCs w:val="20"/>
        </w:rPr>
        <w:t>の場合は</w:t>
      </w:r>
      <w:r w:rsidR="000F6435" w:rsidRPr="002A5841">
        <w:rPr>
          <w:rFonts w:ascii="BIZ UDPゴシック" w:eastAsia="BIZ UDPゴシック" w:hAnsi="BIZ UDPゴシック" w:hint="eastAsia"/>
          <w:sz w:val="20"/>
          <w:szCs w:val="20"/>
        </w:rPr>
        <w:t>1</w:t>
      </w:r>
      <w:r w:rsidR="009C2277" w:rsidRPr="002A5841">
        <w:rPr>
          <w:rFonts w:ascii="BIZ UDPゴシック" w:eastAsia="BIZ UDPゴシック" w:hAnsi="BIZ UDPゴシック" w:hint="eastAsia"/>
          <w:sz w:val="20"/>
          <w:szCs w:val="20"/>
        </w:rPr>
        <w:t>人以上</w:t>
      </w:r>
    </w:p>
    <w:p w14:paraId="676B7CF7" w14:textId="77777777" w:rsidR="002A5841" w:rsidRDefault="002A5841" w:rsidP="002A5841">
      <w:pPr>
        <w:autoSpaceDN w:val="0"/>
        <w:spacing w:line="260" w:lineRule="exact"/>
        <w:ind w:firstLineChars="300" w:firstLine="600"/>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（イ）　</w:t>
      </w:r>
      <w:r w:rsidR="009C2277" w:rsidRPr="002A5841">
        <w:rPr>
          <w:rFonts w:ascii="BIZ UDPゴシック" w:eastAsia="BIZ UDPゴシック" w:hAnsi="BIZ UDPゴシック" w:hint="eastAsia"/>
          <w:sz w:val="20"/>
          <w:szCs w:val="20"/>
        </w:rPr>
        <w:t>当該多機能型事業所の利用者の数が</w:t>
      </w:r>
      <w:r w:rsidR="000F6435" w:rsidRPr="002A5841">
        <w:rPr>
          <w:rFonts w:ascii="BIZ UDPゴシック" w:eastAsia="BIZ UDPゴシック" w:hAnsi="BIZ UDPゴシック" w:hint="eastAsia"/>
          <w:sz w:val="20"/>
          <w:szCs w:val="20"/>
        </w:rPr>
        <w:t>61</w:t>
      </w:r>
      <w:r w:rsidR="009C2277" w:rsidRPr="002A5841">
        <w:rPr>
          <w:rFonts w:ascii="BIZ UDPゴシック" w:eastAsia="BIZ UDPゴシック" w:hAnsi="BIZ UDPゴシック" w:hint="eastAsia"/>
          <w:sz w:val="20"/>
          <w:szCs w:val="20"/>
        </w:rPr>
        <w:t>人以上の場合は</w:t>
      </w:r>
      <w:r w:rsidR="000F6435" w:rsidRPr="002A5841">
        <w:rPr>
          <w:rFonts w:ascii="BIZ UDPゴシック" w:eastAsia="BIZ UDPゴシック" w:hAnsi="BIZ UDPゴシック" w:hint="eastAsia"/>
          <w:sz w:val="20"/>
          <w:szCs w:val="20"/>
        </w:rPr>
        <w:t>1</w:t>
      </w:r>
      <w:r w:rsidR="009C2277" w:rsidRPr="002A5841">
        <w:rPr>
          <w:rFonts w:ascii="BIZ UDPゴシック" w:eastAsia="BIZ UDPゴシック" w:hAnsi="BIZ UDPゴシック" w:hint="eastAsia"/>
          <w:sz w:val="20"/>
          <w:szCs w:val="20"/>
        </w:rPr>
        <w:t>人に</w:t>
      </w:r>
      <w:r w:rsidR="000F6435" w:rsidRPr="002A5841">
        <w:rPr>
          <w:rFonts w:ascii="BIZ UDPゴシック" w:eastAsia="BIZ UDPゴシック" w:hAnsi="BIZ UDPゴシック" w:hint="eastAsia"/>
          <w:sz w:val="20"/>
          <w:szCs w:val="20"/>
        </w:rPr>
        <w:t>60</w:t>
      </w:r>
      <w:r w:rsidR="009C2277" w:rsidRPr="002A5841">
        <w:rPr>
          <w:rFonts w:ascii="BIZ UDPゴシック" w:eastAsia="BIZ UDPゴシック" w:hAnsi="BIZ UDPゴシック" w:hint="eastAsia"/>
          <w:sz w:val="20"/>
          <w:szCs w:val="20"/>
        </w:rPr>
        <w:t>人を超えて</w:t>
      </w:r>
      <w:r w:rsidR="000F6435" w:rsidRPr="002A5841">
        <w:rPr>
          <w:rFonts w:ascii="BIZ UDPゴシック" w:eastAsia="BIZ UDPゴシック" w:hAnsi="BIZ UDPゴシック" w:hint="eastAsia"/>
          <w:sz w:val="20"/>
          <w:szCs w:val="20"/>
        </w:rPr>
        <w:t>40</w:t>
      </w:r>
      <w:r w:rsidR="009C2277" w:rsidRPr="002A5841">
        <w:rPr>
          <w:rFonts w:ascii="BIZ UDPゴシック" w:eastAsia="BIZ UDPゴシック" w:hAnsi="BIZ UDPゴシック" w:hint="eastAsia"/>
          <w:sz w:val="20"/>
          <w:szCs w:val="20"/>
        </w:rPr>
        <w:t>人を増す毎に</w:t>
      </w:r>
      <w:r w:rsidR="00AA47D3" w:rsidRPr="002A5841">
        <w:rPr>
          <w:rFonts w:ascii="BIZ UDPゴシック" w:eastAsia="BIZ UDPゴシック" w:hAnsi="BIZ UDPゴシック" w:hint="eastAsia"/>
          <w:sz w:val="20"/>
          <w:szCs w:val="20"/>
        </w:rPr>
        <w:t>1</w:t>
      </w:r>
      <w:r w:rsidR="009C2277" w:rsidRPr="002A5841">
        <w:rPr>
          <w:rFonts w:ascii="BIZ UDPゴシック" w:eastAsia="BIZ UDPゴシック" w:hAnsi="BIZ UDPゴシック" w:hint="eastAsia"/>
          <w:sz w:val="20"/>
          <w:szCs w:val="20"/>
        </w:rPr>
        <w:t>人を</w:t>
      </w:r>
    </w:p>
    <w:p w14:paraId="21A5F1F7" w14:textId="77777777" w:rsidR="009C2277" w:rsidRPr="002A5841" w:rsidRDefault="009C2277" w:rsidP="002A5841">
      <w:pPr>
        <w:autoSpaceDN w:val="0"/>
        <w:spacing w:line="260" w:lineRule="exact"/>
        <w:ind w:firstLineChars="550" w:firstLine="1100"/>
        <w:rPr>
          <w:rFonts w:ascii="BIZ UDPゴシック" w:eastAsia="BIZ UDPゴシック" w:hAnsi="BIZ UDPゴシック"/>
          <w:sz w:val="20"/>
          <w:szCs w:val="20"/>
        </w:rPr>
      </w:pPr>
      <w:r w:rsidRPr="002A5841">
        <w:rPr>
          <w:rFonts w:ascii="BIZ UDPゴシック" w:eastAsia="BIZ UDPゴシック" w:hAnsi="BIZ UDPゴシック" w:hint="eastAsia"/>
          <w:sz w:val="20"/>
          <w:szCs w:val="20"/>
        </w:rPr>
        <w:t>加えた数以上とする</w:t>
      </w:r>
    </w:p>
    <w:p w14:paraId="76404939" w14:textId="77777777" w:rsidR="002B04C3" w:rsidRPr="003E0B79" w:rsidRDefault="009C2277" w:rsidP="003E0B79">
      <w:pPr>
        <w:pStyle w:val="afb"/>
        <w:numPr>
          <w:ilvl w:val="0"/>
          <w:numId w:val="26"/>
        </w:numPr>
        <w:autoSpaceDN w:val="0"/>
        <w:spacing w:line="260" w:lineRule="exact"/>
        <w:ind w:leftChars="0"/>
        <w:rPr>
          <w:rFonts w:ascii="メイリオ" w:eastAsia="メイリオ" w:hAnsi="メイリオ"/>
          <w:sz w:val="20"/>
        </w:rPr>
      </w:pPr>
      <w:r w:rsidRPr="00635C1B">
        <w:rPr>
          <w:rFonts w:ascii="BIZ UDPゴシック" w:eastAsia="BIZ UDPゴシック" w:hAnsi="BIZ UDPゴシック" w:hint="eastAsia"/>
          <w:sz w:val="20"/>
          <w:szCs w:val="20"/>
        </w:rPr>
        <w:t>設備</w:t>
      </w:r>
      <w:r w:rsidR="004712CB" w:rsidRPr="00635C1B">
        <w:rPr>
          <w:rFonts w:ascii="BIZ UDPゴシック" w:eastAsia="BIZ UDPゴシック" w:hAnsi="BIZ UDPゴシック" w:hint="eastAsia"/>
          <w:sz w:val="20"/>
          <w:szCs w:val="20"/>
        </w:rPr>
        <w:t>：</w:t>
      </w:r>
      <w:r w:rsidR="00D4097C" w:rsidRPr="00635C1B">
        <w:rPr>
          <w:rFonts w:ascii="BIZ UDPゴシック" w:eastAsia="BIZ UDPゴシック" w:hAnsi="BIZ UDPゴシック" w:hint="eastAsia"/>
          <w:sz w:val="20"/>
          <w:szCs w:val="20"/>
        </w:rPr>
        <w:t>相談室、洗面所、便所及び多目的室等は、</w:t>
      </w:r>
      <w:r w:rsidR="008A5384" w:rsidRPr="00635C1B">
        <w:rPr>
          <w:rFonts w:ascii="BIZ UDPゴシック" w:eastAsia="BIZ UDPゴシック" w:hAnsi="BIZ UDPゴシック" w:hint="eastAsia"/>
          <w:sz w:val="20"/>
          <w:szCs w:val="20"/>
        </w:rPr>
        <w:t>サービス提供に支障のない範囲内で</w:t>
      </w:r>
      <w:r w:rsidRPr="00635C1B">
        <w:rPr>
          <w:rFonts w:ascii="BIZ UDPゴシック" w:eastAsia="BIZ UDPゴシック" w:hAnsi="BIZ UDPゴシック" w:hint="eastAsia"/>
          <w:sz w:val="20"/>
          <w:szCs w:val="20"/>
        </w:rPr>
        <w:t>兼用することが可能</w:t>
      </w:r>
      <w:r w:rsidR="003236C1" w:rsidRPr="00635C1B">
        <w:rPr>
          <w:rFonts w:ascii="BIZ UDPゴシック" w:eastAsia="BIZ UDPゴシック" w:hAnsi="BIZ UDPゴシック" w:hint="eastAsia"/>
          <w:sz w:val="20"/>
          <w:szCs w:val="20"/>
        </w:rPr>
        <w:t>。</w:t>
      </w:r>
      <w:r w:rsidR="002B04C3" w:rsidRPr="003E0B79">
        <w:rPr>
          <w:rFonts w:ascii="メイリオ" w:eastAsia="メイリオ" w:hAnsi="メイリオ"/>
          <w:sz w:val="20"/>
        </w:rPr>
        <w:br w:type="page"/>
      </w:r>
    </w:p>
    <w:p w14:paraId="1B460E43" w14:textId="77777777" w:rsidR="009C2277" w:rsidRPr="007228AD" w:rsidRDefault="009C2277" w:rsidP="00600172">
      <w:pPr>
        <w:pStyle w:val="2"/>
        <w:numPr>
          <w:ilvl w:val="0"/>
          <w:numId w:val="43"/>
        </w:numPr>
        <w:rPr>
          <w:rFonts w:ascii="BIZ UDPゴシック" w:eastAsia="BIZ UDPゴシック" w:hAnsi="BIZ UDPゴシック"/>
          <w:b/>
          <w:sz w:val="28"/>
        </w:rPr>
      </w:pPr>
      <w:bookmarkStart w:id="12" w:name="_Toc144917064"/>
      <w:r w:rsidRPr="007228AD">
        <w:rPr>
          <w:rFonts w:ascii="BIZ UDPゴシック" w:eastAsia="BIZ UDPゴシック" w:hAnsi="BIZ UDPゴシック" w:hint="eastAsia"/>
          <w:b/>
          <w:sz w:val="28"/>
        </w:rPr>
        <w:lastRenderedPageBreak/>
        <w:t>人員・設備基準等について</w:t>
      </w:r>
      <w:r w:rsidR="00272F4B">
        <w:rPr>
          <w:rFonts w:ascii="BIZ UDPゴシック" w:eastAsia="BIZ UDPゴシック" w:hAnsi="BIZ UDPゴシック" w:hint="eastAsia"/>
          <w:b/>
          <w:sz w:val="28"/>
        </w:rPr>
        <w:t>（サービス別）</w:t>
      </w:r>
      <w:bookmarkEnd w:id="12"/>
    </w:p>
    <w:p w14:paraId="699DF23C" w14:textId="77777777" w:rsidR="009C2277" w:rsidRPr="00272F4B" w:rsidRDefault="009C2277" w:rsidP="009C3E58">
      <w:pPr>
        <w:widowControl/>
        <w:adjustRightInd w:val="0"/>
        <w:snapToGrid w:val="0"/>
        <w:spacing w:line="280" w:lineRule="exact"/>
        <w:jc w:val="left"/>
        <w:rPr>
          <w:rFonts w:ascii="メイリオ" w:eastAsia="メイリオ" w:hAnsi="メイリオ"/>
        </w:rPr>
      </w:pPr>
    </w:p>
    <w:p w14:paraId="6B62D617" w14:textId="77777777" w:rsidR="009C2277" w:rsidRPr="00171CAD" w:rsidRDefault="00171CAD" w:rsidP="001163E8">
      <w:pPr>
        <w:pStyle w:val="3"/>
        <w:spacing w:line="280" w:lineRule="exact"/>
        <w:ind w:leftChars="190" w:left="399"/>
        <w:jc w:val="left"/>
        <w:rPr>
          <w:rFonts w:ascii="BIZ UDPゴシック" w:eastAsia="BIZ UDPゴシック" w:hAnsi="BIZ UDPゴシック"/>
          <w:b/>
          <w:sz w:val="24"/>
          <w:u w:val="single"/>
        </w:rPr>
      </w:pPr>
      <w:bookmarkStart w:id="13" w:name="_Toc144917065"/>
      <w:r w:rsidRPr="00B843A6">
        <w:rPr>
          <w:rFonts w:ascii="BIZ UDPゴシック" w:eastAsia="BIZ UDPゴシック" w:hAnsi="BIZ UDPゴシック" w:hint="eastAsia"/>
          <w:b/>
          <w:sz w:val="24"/>
          <w:highlight w:val="yellow"/>
          <w:u w:val="single"/>
        </w:rPr>
        <w:t>◆</w:t>
      </w:r>
      <w:r>
        <w:rPr>
          <w:rFonts w:ascii="BIZ UDPゴシック" w:eastAsia="BIZ UDPゴシック" w:hAnsi="BIZ UDPゴシック" w:hint="eastAsia"/>
          <w:b/>
          <w:sz w:val="24"/>
          <w:u w:val="single"/>
        </w:rPr>
        <w:t xml:space="preserve">　</w:t>
      </w:r>
      <w:r w:rsidR="009C2277" w:rsidRPr="00171CAD">
        <w:rPr>
          <w:rFonts w:ascii="BIZ UDPゴシック" w:eastAsia="BIZ UDPゴシック" w:hAnsi="BIZ UDPゴシック" w:hint="eastAsia"/>
          <w:b/>
          <w:sz w:val="24"/>
          <w:u w:val="single"/>
        </w:rPr>
        <w:t>居宅介護・重度訪問介護・同行援護・行動援護</w:t>
      </w:r>
      <w:bookmarkEnd w:id="13"/>
    </w:p>
    <w:p w14:paraId="49BC1895" w14:textId="77777777" w:rsidR="002B04C3" w:rsidRPr="009C3E58" w:rsidRDefault="002B04C3" w:rsidP="009C3E58">
      <w:pPr>
        <w:widowControl/>
        <w:adjustRightInd w:val="0"/>
        <w:snapToGrid w:val="0"/>
        <w:spacing w:line="280" w:lineRule="exact"/>
        <w:jc w:val="left"/>
        <w:rPr>
          <w:rFonts w:ascii="メイリオ" w:eastAsia="メイリオ" w:hAnsi="メイリオ"/>
        </w:rPr>
      </w:pPr>
    </w:p>
    <w:p w14:paraId="5007D914" w14:textId="77777777" w:rsidR="008507C6" w:rsidRPr="00A26BD3" w:rsidRDefault="00CC66DA" w:rsidP="00284DB2">
      <w:pPr>
        <w:adjustRightInd w:val="0"/>
        <w:snapToGrid w:val="0"/>
        <w:spacing w:line="280" w:lineRule="exact"/>
        <w:ind w:firstLineChars="100" w:firstLine="210"/>
        <w:rPr>
          <w:rFonts w:ascii="BIZ UDPゴシック" w:eastAsia="BIZ UDPゴシック" w:hAnsi="BIZ UDPゴシック"/>
        </w:rPr>
      </w:pPr>
      <w:r w:rsidRPr="00A26BD3">
        <w:rPr>
          <w:rFonts w:ascii="BIZ UDPゴシック" w:eastAsia="BIZ UDPゴシック" w:hAnsi="BIZ UDPゴシック" w:hint="eastAsia"/>
        </w:rPr>
        <w:t>【人員</w:t>
      </w:r>
      <w:r w:rsidR="009C2277" w:rsidRPr="00A26BD3">
        <w:rPr>
          <w:rFonts w:ascii="BIZ UDPゴシック" w:eastAsia="BIZ UDPゴシック" w:hAnsi="BIZ UDPゴシック" w:hint="eastAsia"/>
        </w:rPr>
        <w:t>基準】</w:t>
      </w:r>
      <w:r w:rsidR="00E54790" w:rsidRPr="00A26BD3">
        <w:rPr>
          <w:rFonts w:ascii="BIZ UDPゴシック" w:eastAsia="BIZ UDPゴシック" w:hAnsi="BIZ UDPゴシック" w:hint="eastAsia"/>
        </w:rPr>
        <w:t xml:space="preserve">　</w:t>
      </w:r>
    </w:p>
    <w:p w14:paraId="581FC302" w14:textId="77777777" w:rsidR="00A26BD3" w:rsidRDefault="00E54790" w:rsidP="00284DB2">
      <w:pPr>
        <w:adjustRightInd w:val="0"/>
        <w:snapToGrid w:val="0"/>
        <w:spacing w:line="280" w:lineRule="exact"/>
        <w:ind w:firstLineChars="100" w:firstLine="210"/>
        <w:rPr>
          <w:rFonts w:ascii="BIZ UDPゴシック" w:eastAsia="BIZ UDPゴシック" w:hAnsi="BIZ UDPゴシック"/>
        </w:rPr>
      </w:pPr>
      <w:r w:rsidRPr="00A26BD3">
        <w:rPr>
          <w:rFonts w:ascii="BIZ UDPゴシック" w:eastAsia="BIZ UDPゴシック" w:hAnsi="BIZ UDPゴシック" w:hint="eastAsia"/>
        </w:rPr>
        <w:t>管理者・</w:t>
      </w:r>
      <w:r w:rsidR="0018616E" w:rsidRPr="00A26BD3">
        <w:rPr>
          <w:rFonts w:ascii="BIZ UDPゴシック" w:eastAsia="BIZ UDPゴシック" w:hAnsi="BIZ UDPゴシック" w:hint="eastAsia"/>
        </w:rPr>
        <w:t>サービス提供責任者</w:t>
      </w:r>
      <w:r w:rsidRPr="00A26BD3">
        <w:rPr>
          <w:rFonts w:ascii="BIZ UDPゴシック" w:eastAsia="BIZ UDPゴシック" w:hAnsi="BIZ UDPゴシック" w:hint="eastAsia"/>
        </w:rPr>
        <w:t>・従業者の資格要件について</w:t>
      </w:r>
      <w:r w:rsidR="00A26BD3">
        <w:rPr>
          <w:rFonts w:ascii="BIZ UDPゴシック" w:eastAsia="BIZ UDPゴシック" w:hAnsi="BIZ UDPゴシック" w:hint="eastAsia"/>
        </w:rPr>
        <w:t>は、大阪府HP</w:t>
      </w:r>
      <w:r w:rsidR="007071EB">
        <w:rPr>
          <w:rFonts w:ascii="BIZ UDPゴシック" w:eastAsia="BIZ UDPゴシック" w:hAnsi="BIZ UDPゴシック" w:hint="eastAsia"/>
        </w:rPr>
        <w:t>を事前に</w:t>
      </w:r>
      <w:r w:rsidR="00517206">
        <w:rPr>
          <w:rFonts w:ascii="BIZ UDPゴシック" w:eastAsia="BIZ UDPゴシック" w:hAnsi="BIZ UDPゴシック" w:hint="eastAsia"/>
        </w:rPr>
        <w:t>確認してください。</w:t>
      </w:r>
    </w:p>
    <w:p w14:paraId="55890F66" w14:textId="77777777" w:rsidR="00A26BD3" w:rsidRPr="00926287" w:rsidRDefault="00517206" w:rsidP="00284DB2">
      <w:pPr>
        <w:adjustRightInd w:val="0"/>
        <w:snapToGrid w:val="0"/>
        <w:spacing w:line="280" w:lineRule="exact"/>
        <w:ind w:firstLineChars="100" w:firstLine="210"/>
        <w:rPr>
          <w:rFonts w:ascii="BIZ UDPゴシック" w:eastAsia="BIZ UDPゴシック" w:hAnsi="BIZ UDPゴシック"/>
          <w:b/>
        </w:rPr>
      </w:pPr>
      <w:r w:rsidRPr="00926287">
        <w:rPr>
          <w:rFonts w:ascii="BIZ UDPゴシック" w:eastAsia="BIZ UDPゴシック" w:hAnsi="BIZ UDPゴシック" w:hint="eastAsia"/>
          <w:b/>
        </w:rPr>
        <w:t>（同行援護・行動援護は</w:t>
      </w:r>
      <w:r w:rsidR="00A26BD3" w:rsidRPr="00926287">
        <w:rPr>
          <w:rFonts w:ascii="BIZ UDPゴシック" w:eastAsia="BIZ UDPゴシック" w:hAnsi="BIZ UDPゴシック" w:hint="eastAsia"/>
          <w:b/>
        </w:rPr>
        <w:t>資格要件が</w:t>
      </w:r>
      <w:r w:rsidR="007071EB" w:rsidRPr="00926287">
        <w:rPr>
          <w:rFonts w:ascii="BIZ UDPゴシック" w:eastAsia="BIZ UDPゴシック" w:hAnsi="BIZ UDPゴシック" w:hint="eastAsia"/>
          <w:b/>
        </w:rPr>
        <w:t>他のサービスと</w:t>
      </w:r>
      <w:r w:rsidRPr="00926287">
        <w:rPr>
          <w:rFonts w:ascii="BIZ UDPゴシック" w:eastAsia="BIZ UDPゴシック" w:hAnsi="BIZ UDPゴシック" w:hint="eastAsia"/>
          <w:b/>
        </w:rPr>
        <w:t>一部</w:t>
      </w:r>
      <w:r w:rsidR="00A26BD3" w:rsidRPr="00926287">
        <w:rPr>
          <w:rFonts w:ascii="BIZ UDPゴシック" w:eastAsia="BIZ UDPゴシック" w:hAnsi="BIZ UDPゴシック" w:hint="eastAsia"/>
          <w:b/>
        </w:rPr>
        <w:t>異な</w:t>
      </w:r>
      <w:r w:rsidRPr="00926287">
        <w:rPr>
          <w:rFonts w:ascii="BIZ UDPゴシック" w:eastAsia="BIZ UDPゴシック" w:hAnsi="BIZ UDPゴシック" w:hint="eastAsia"/>
          <w:b/>
        </w:rPr>
        <w:t>ります。（大阪府HPは</w:t>
      </w:r>
      <w:hyperlink r:id="rId30" w:history="1">
        <w:r w:rsidR="00E54790" w:rsidRPr="00926287">
          <w:rPr>
            <w:rStyle w:val="a4"/>
            <w:rFonts w:ascii="BIZ UDPゴシック" w:eastAsia="BIZ UDPゴシック" w:hAnsi="BIZ UDPゴシック" w:hint="eastAsia"/>
            <w:b/>
          </w:rPr>
          <w:t>こちら</w:t>
        </w:r>
      </w:hyperlink>
      <w:r w:rsidRPr="00926287">
        <w:rPr>
          <w:rFonts w:ascii="BIZ UDPゴシック" w:eastAsia="BIZ UDPゴシック" w:hAnsi="BIZ UDPゴシック" w:hint="eastAsia"/>
          <w:b/>
        </w:rPr>
        <w:t>））</w:t>
      </w: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7088"/>
      </w:tblGrid>
      <w:tr w:rsidR="009E5860" w:rsidRPr="001B7B04" w14:paraId="4F58E2E6" w14:textId="77777777" w:rsidTr="007071EB">
        <w:trPr>
          <w:trHeight w:val="415"/>
        </w:trPr>
        <w:tc>
          <w:tcPr>
            <w:tcW w:w="1276" w:type="dxa"/>
            <w:tcBorders>
              <w:top w:val="single" w:sz="8" w:space="0" w:color="auto"/>
              <w:left w:val="single" w:sz="8" w:space="0" w:color="auto"/>
              <w:bottom w:val="single" w:sz="8" w:space="0" w:color="auto"/>
              <w:right w:val="dotted" w:sz="4" w:space="0" w:color="auto"/>
            </w:tcBorders>
            <w:shd w:val="clear" w:color="auto" w:fill="948A54" w:themeFill="background2" w:themeFillShade="80"/>
            <w:vAlign w:val="center"/>
          </w:tcPr>
          <w:p w14:paraId="06209692" w14:textId="77777777" w:rsidR="009E5860" w:rsidRPr="007071EB" w:rsidRDefault="009E5860" w:rsidP="009C3E58">
            <w:pPr>
              <w:adjustRightInd w:val="0"/>
              <w:snapToGrid w:val="0"/>
              <w:spacing w:line="280" w:lineRule="exact"/>
              <w:jc w:val="center"/>
              <w:rPr>
                <w:rFonts w:ascii="BIZ UDPゴシック" w:eastAsia="BIZ UDPゴシック" w:hAnsi="BIZ UDPゴシック" w:cs="メイリオ"/>
                <w:b/>
                <w:color w:val="FFFFFF" w:themeColor="background1"/>
                <w:sz w:val="20"/>
                <w:szCs w:val="20"/>
              </w:rPr>
            </w:pPr>
            <w:r w:rsidRPr="007071EB">
              <w:rPr>
                <w:rFonts w:ascii="BIZ UDPゴシック" w:eastAsia="BIZ UDPゴシック" w:hAnsi="BIZ UDPゴシック" w:cs="メイリオ" w:hint="eastAsia"/>
                <w:b/>
                <w:color w:val="FFFFFF" w:themeColor="background1"/>
                <w:sz w:val="20"/>
                <w:szCs w:val="20"/>
              </w:rPr>
              <w:t>職種名</w:t>
            </w:r>
          </w:p>
        </w:tc>
        <w:tc>
          <w:tcPr>
            <w:tcW w:w="1417" w:type="dxa"/>
            <w:tcBorders>
              <w:top w:val="single" w:sz="8" w:space="0" w:color="auto"/>
              <w:left w:val="dotted" w:sz="4" w:space="0" w:color="auto"/>
              <w:bottom w:val="single" w:sz="8" w:space="0" w:color="auto"/>
              <w:right w:val="dotted" w:sz="4" w:space="0" w:color="auto"/>
            </w:tcBorders>
            <w:shd w:val="clear" w:color="auto" w:fill="948A54" w:themeFill="background2" w:themeFillShade="80"/>
            <w:vAlign w:val="center"/>
          </w:tcPr>
          <w:p w14:paraId="2B3D22B3" w14:textId="77777777" w:rsidR="009E5860" w:rsidRPr="007071EB" w:rsidRDefault="009E5860" w:rsidP="009C3E58">
            <w:pPr>
              <w:adjustRightInd w:val="0"/>
              <w:snapToGrid w:val="0"/>
              <w:spacing w:line="280" w:lineRule="exact"/>
              <w:jc w:val="center"/>
              <w:rPr>
                <w:rFonts w:ascii="BIZ UDPゴシック" w:eastAsia="BIZ UDPゴシック" w:hAnsi="BIZ UDPゴシック" w:cs="メイリオ"/>
                <w:b/>
                <w:color w:val="FFFFFF" w:themeColor="background1"/>
                <w:sz w:val="20"/>
                <w:szCs w:val="20"/>
              </w:rPr>
            </w:pPr>
            <w:r w:rsidRPr="007071EB">
              <w:rPr>
                <w:rFonts w:ascii="BIZ UDPゴシック" w:eastAsia="BIZ UDPゴシック" w:hAnsi="BIZ UDPゴシック" w:cs="メイリオ" w:hint="eastAsia"/>
                <w:b/>
                <w:color w:val="FFFFFF" w:themeColor="background1"/>
                <w:sz w:val="20"/>
                <w:szCs w:val="20"/>
              </w:rPr>
              <w:t>必要員数</w:t>
            </w:r>
          </w:p>
        </w:tc>
        <w:tc>
          <w:tcPr>
            <w:tcW w:w="7088" w:type="dxa"/>
            <w:tcBorders>
              <w:top w:val="single" w:sz="8" w:space="0" w:color="auto"/>
              <w:left w:val="dotted" w:sz="4" w:space="0" w:color="auto"/>
              <w:bottom w:val="single" w:sz="8" w:space="0" w:color="auto"/>
              <w:right w:val="single" w:sz="8" w:space="0" w:color="auto"/>
            </w:tcBorders>
            <w:shd w:val="clear" w:color="auto" w:fill="948A54" w:themeFill="background2" w:themeFillShade="80"/>
            <w:vAlign w:val="center"/>
          </w:tcPr>
          <w:p w14:paraId="636907B0" w14:textId="77777777" w:rsidR="009E5860" w:rsidRPr="007071EB" w:rsidRDefault="009E5860" w:rsidP="009C3E58">
            <w:pPr>
              <w:adjustRightInd w:val="0"/>
              <w:snapToGrid w:val="0"/>
              <w:spacing w:line="280" w:lineRule="exact"/>
              <w:jc w:val="center"/>
              <w:rPr>
                <w:rFonts w:ascii="BIZ UDPゴシック" w:eastAsia="BIZ UDPゴシック" w:hAnsi="BIZ UDPゴシック" w:cs="メイリオ"/>
                <w:b/>
                <w:color w:val="FFFFFF" w:themeColor="background1"/>
                <w:sz w:val="20"/>
                <w:szCs w:val="20"/>
              </w:rPr>
            </w:pPr>
            <w:r w:rsidRPr="007071EB">
              <w:rPr>
                <w:rFonts w:ascii="BIZ UDPゴシック" w:eastAsia="BIZ UDPゴシック" w:hAnsi="BIZ UDPゴシック" w:cs="メイリオ" w:hint="eastAsia"/>
                <w:b/>
                <w:color w:val="FFFFFF" w:themeColor="background1"/>
                <w:sz w:val="20"/>
                <w:szCs w:val="20"/>
              </w:rPr>
              <w:t>配置要件</w:t>
            </w:r>
          </w:p>
        </w:tc>
      </w:tr>
      <w:tr w:rsidR="004C3C7E" w:rsidRPr="001B7B04" w14:paraId="2BEB3880" w14:textId="77777777" w:rsidTr="00517206">
        <w:trPr>
          <w:trHeight w:val="510"/>
        </w:trPr>
        <w:tc>
          <w:tcPr>
            <w:tcW w:w="1276" w:type="dxa"/>
            <w:tcBorders>
              <w:top w:val="single" w:sz="8" w:space="0" w:color="auto"/>
              <w:left w:val="single" w:sz="8" w:space="0" w:color="auto"/>
              <w:bottom w:val="single" w:sz="8" w:space="0" w:color="auto"/>
              <w:right w:val="dotted" w:sz="4" w:space="0" w:color="auto"/>
            </w:tcBorders>
            <w:vAlign w:val="center"/>
          </w:tcPr>
          <w:p w14:paraId="200563FA" w14:textId="77777777" w:rsidR="004C3C7E" w:rsidRPr="00A26BD3" w:rsidRDefault="004C3C7E" w:rsidP="009C3E58">
            <w:pPr>
              <w:adjustRightInd w:val="0"/>
              <w:snapToGrid w:val="0"/>
              <w:spacing w:line="280" w:lineRule="exact"/>
              <w:jc w:val="center"/>
              <w:rPr>
                <w:rFonts w:ascii="BIZ UDPゴシック" w:eastAsia="BIZ UDPゴシック" w:hAnsi="BIZ UDPゴシック" w:cs="メイリオ"/>
                <w:b/>
                <w:sz w:val="20"/>
                <w:szCs w:val="20"/>
              </w:rPr>
            </w:pPr>
            <w:r w:rsidRPr="00A26BD3">
              <w:rPr>
                <w:rFonts w:ascii="BIZ UDPゴシック" w:eastAsia="BIZ UDPゴシック" w:hAnsi="BIZ UDPゴシック" w:cs="メイリオ" w:hint="eastAsia"/>
                <w:b/>
                <w:sz w:val="20"/>
                <w:szCs w:val="20"/>
              </w:rPr>
              <w:t>管理者</w:t>
            </w:r>
          </w:p>
        </w:tc>
        <w:tc>
          <w:tcPr>
            <w:tcW w:w="1417" w:type="dxa"/>
            <w:tcBorders>
              <w:top w:val="single" w:sz="8" w:space="0" w:color="auto"/>
              <w:left w:val="dotted" w:sz="4" w:space="0" w:color="auto"/>
              <w:bottom w:val="single" w:sz="8" w:space="0" w:color="auto"/>
              <w:right w:val="dotted" w:sz="4" w:space="0" w:color="auto"/>
            </w:tcBorders>
            <w:shd w:val="clear" w:color="auto" w:fill="auto"/>
            <w:vAlign w:val="center"/>
          </w:tcPr>
          <w:p w14:paraId="09D9402C" w14:textId="77777777" w:rsidR="004C3C7E" w:rsidRPr="00A26BD3" w:rsidRDefault="004C3C7E" w:rsidP="00F9175B">
            <w:pPr>
              <w:adjustRightInd w:val="0"/>
              <w:snapToGrid w:val="0"/>
              <w:spacing w:line="280" w:lineRule="exact"/>
              <w:jc w:val="center"/>
              <w:rPr>
                <w:rFonts w:ascii="BIZ UDPゴシック" w:eastAsia="BIZ UDPゴシック" w:hAnsi="BIZ UDPゴシック" w:cs="メイリオ"/>
                <w:sz w:val="20"/>
                <w:szCs w:val="20"/>
              </w:rPr>
            </w:pPr>
            <w:r w:rsidRPr="00517206">
              <w:rPr>
                <w:rFonts w:ascii="BIZ UDPゴシック" w:eastAsia="BIZ UDPゴシック" w:hAnsi="BIZ UDPゴシック" w:cs="メイリオ" w:hint="eastAsia"/>
                <w:b/>
                <w:sz w:val="22"/>
                <w:szCs w:val="20"/>
              </w:rPr>
              <w:t>1</w:t>
            </w:r>
            <w:r w:rsidRPr="00517206">
              <w:rPr>
                <w:rFonts w:ascii="BIZ UDPゴシック" w:eastAsia="BIZ UDPゴシック" w:hAnsi="BIZ UDPゴシック" w:cs="メイリオ" w:hint="eastAsia"/>
                <w:b/>
                <w:sz w:val="20"/>
                <w:szCs w:val="20"/>
              </w:rPr>
              <w:t>人</w:t>
            </w:r>
            <w:r w:rsidRPr="00A26BD3">
              <w:rPr>
                <w:rFonts w:ascii="BIZ UDPゴシック" w:eastAsia="BIZ UDPゴシック" w:hAnsi="BIZ UDPゴシック" w:cs="メイリオ" w:hint="eastAsia"/>
                <w:sz w:val="20"/>
                <w:szCs w:val="20"/>
              </w:rPr>
              <w:t>（</w:t>
            </w:r>
            <w:r w:rsidRPr="00B71764">
              <w:rPr>
                <w:rFonts w:ascii="BIZ UDPゴシック" w:eastAsia="BIZ UDPゴシック" w:hAnsi="BIZ UDPゴシック" w:cs="メイリオ" w:hint="eastAsia"/>
                <w:b/>
                <w:color w:val="FF0000"/>
                <w:sz w:val="20"/>
                <w:szCs w:val="20"/>
              </w:rPr>
              <w:t>常勤</w:t>
            </w:r>
            <w:r w:rsidRPr="00A26BD3">
              <w:rPr>
                <w:rFonts w:ascii="BIZ UDPゴシック" w:eastAsia="BIZ UDPゴシック" w:hAnsi="BIZ UDPゴシック" w:cs="メイリオ" w:hint="eastAsia"/>
                <w:sz w:val="20"/>
                <w:szCs w:val="20"/>
              </w:rPr>
              <w:t>）</w:t>
            </w:r>
          </w:p>
        </w:tc>
        <w:tc>
          <w:tcPr>
            <w:tcW w:w="7088" w:type="dxa"/>
            <w:tcBorders>
              <w:top w:val="single" w:sz="8" w:space="0" w:color="auto"/>
              <w:left w:val="dotted" w:sz="4" w:space="0" w:color="auto"/>
              <w:bottom w:val="single" w:sz="8" w:space="0" w:color="auto"/>
              <w:right w:val="single" w:sz="8" w:space="0" w:color="auto"/>
            </w:tcBorders>
            <w:vAlign w:val="center"/>
          </w:tcPr>
          <w:p w14:paraId="6E7F7CFF" w14:textId="77777777" w:rsidR="00F9175B" w:rsidRPr="00A26BD3" w:rsidRDefault="004C3C7E" w:rsidP="009C3E58">
            <w:pPr>
              <w:adjustRightInd w:val="0"/>
              <w:snapToGrid w:val="0"/>
              <w:spacing w:line="280" w:lineRule="exact"/>
              <w:jc w:val="left"/>
              <w:rPr>
                <w:rFonts w:ascii="BIZ UDPゴシック" w:eastAsia="BIZ UDPゴシック" w:hAnsi="BIZ UDPゴシック" w:cs="メイリオ"/>
                <w:sz w:val="20"/>
                <w:szCs w:val="20"/>
              </w:rPr>
            </w:pPr>
            <w:r w:rsidRPr="00A26BD3">
              <w:rPr>
                <w:rFonts w:ascii="BIZ UDPゴシック" w:eastAsia="BIZ UDPゴシック" w:hAnsi="BIZ UDPゴシック" w:cs="メイリオ" w:hint="eastAsia"/>
                <w:sz w:val="20"/>
                <w:szCs w:val="20"/>
              </w:rPr>
              <w:t>管理業務に支障がない場合は他の職務を</w:t>
            </w:r>
            <w:r w:rsidRPr="00B71764">
              <w:rPr>
                <w:rFonts w:ascii="BIZ UDPゴシック" w:eastAsia="BIZ UDPゴシック" w:hAnsi="BIZ UDPゴシック" w:cs="メイリオ" w:hint="eastAsia"/>
                <w:b/>
                <w:color w:val="00B050"/>
                <w:sz w:val="20"/>
                <w:szCs w:val="20"/>
                <w:u w:val="single"/>
              </w:rPr>
              <w:t>兼務</w:t>
            </w:r>
            <w:r w:rsidR="00B71764" w:rsidRPr="00B71764">
              <w:rPr>
                <w:rFonts w:ascii="BIZ UDPゴシック" w:eastAsia="BIZ UDPゴシック" w:hAnsi="BIZ UDPゴシック" w:cs="メイリオ" w:hint="eastAsia"/>
                <w:b/>
                <w:color w:val="00B050"/>
                <w:sz w:val="20"/>
                <w:szCs w:val="20"/>
                <w:u w:val="single"/>
              </w:rPr>
              <w:t>可</w:t>
            </w:r>
          </w:p>
        </w:tc>
      </w:tr>
      <w:tr w:rsidR="004C3C7E" w:rsidRPr="001B7B04" w14:paraId="6D6DC7BA" w14:textId="77777777" w:rsidTr="00517206">
        <w:trPr>
          <w:trHeight w:val="4831"/>
        </w:trPr>
        <w:tc>
          <w:tcPr>
            <w:tcW w:w="1276" w:type="dxa"/>
            <w:tcBorders>
              <w:top w:val="single" w:sz="8" w:space="0" w:color="auto"/>
              <w:left w:val="single" w:sz="8" w:space="0" w:color="auto"/>
              <w:right w:val="dotted" w:sz="4" w:space="0" w:color="auto"/>
            </w:tcBorders>
            <w:vAlign w:val="center"/>
          </w:tcPr>
          <w:p w14:paraId="79E355B2" w14:textId="77777777" w:rsidR="00BA4B2B" w:rsidRPr="00A26BD3" w:rsidRDefault="004C3C7E" w:rsidP="009C3E58">
            <w:pPr>
              <w:adjustRightInd w:val="0"/>
              <w:snapToGrid w:val="0"/>
              <w:spacing w:line="280" w:lineRule="exact"/>
              <w:jc w:val="center"/>
              <w:rPr>
                <w:rFonts w:ascii="BIZ UDPゴシック" w:eastAsia="BIZ UDPゴシック" w:hAnsi="BIZ UDPゴシック" w:cs="メイリオ"/>
                <w:b/>
                <w:bCs/>
                <w:sz w:val="20"/>
                <w:szCs w:val="20"/>
              </w:rPr>
            </w:pPr>
            <w:r w:rsidRPr="00A26BD3">
              <w:rPr>
                <w:rFonts w:ascii="BIZ UDPゴシック" w:eastAsia="BIZ UDPゴシック" w:hAnsi="BIZ UDPゴシック" w:cs="メイリオ" w:hint="eastAsia"/>
                <w:b/>
                <w:bCs/>
                <w:sz w:val="20"/>
                <w:szCs w:val="20"/>
              </w:rPr>
              <w:t>サービス</w:t>
            </w:r>
          </w:p>
          <w:p w14:paraId="215B8DA5" w14:textId="77777777" w:rsidR="008507C6" w:rsidRPr="00A26BD3" w:rsidRDefault="004C3C7E" w:rsidP="009C3E58">
            <w:pPr>
              <w:adjustRightInd w:val="0"/>
              <w:snapToGrid w:val="0"/>
              <w:spacing w:line="280" w:lineRule="exact"/>
              <w:jc w:val="center"/>
              <w:rPr>
                <w:rFonts w:ascii="BIZ UDPゴシック" w:eastAsia="BIZ UDPゴシック" w:hAnsi="BIZ UDPゴシック" w:cs="メイリオ"/>
                <w:b/>
                <w:bCs/>
                <w:sz w:val="20"/>
                <w:szCs w:val="20"/>
              </w:rPr>
            </w:pPr>
            <w:r w:rsidRPr="00A26BD3">
              <w:rPr>
                <w:rFonts w:ascii="BIZ UDPゴシック" w:eastAsia="BIZ UDPゴシック" w:hAnsi="BIZ UDPゴシック" w:cs="メイリオ" w:hint="eastAsia"/>
                <w:b/>
                <w:bCs/>
                <w:sz w:val="20"/>
                <w:szCs w:val="20"/>
              </w:rPr>
              <w:t>提供</w:t>
            </w:r>
          </w:p>
          <w:p w14:paraId="5055AFB5" w14:textId="77777777" w:rsidR="004C3C7E" w:rsidRPr="00A26BD3" w:rsidRDefault="004C3C7E" w:rsidP="009C3E58">
            <w:pPr>
              <w:adjustRightInd w:val="0"/>
              <w:snapToGrid w:val="0"/>
              <w:spacing w:line="280" w:lineRule="exact"/>
              <w:jc w:val="center"/>
              <w:rPr>
                <w:rFonts w:ascii="BIZ UDPゴシック" w:eastAsia="BIZ UDPゴシック" w:hAnsi="BIZ UDPゴシック" w:cs="メイリオ"/>
                <w:b/>
                <w:bCs/>
                <w:sz w:val="20"/>
                <w:szCs w:val="20"/>
              </w:rPr>
            </w:pPr>
            <w:r w:rsidRPr="00A26BD3">
              <w:rPr>
                <w:rFonts w:ascii="BIZ UDPゴシック" w:eastAsia="BIZ UDPゴシック" w:hAnsi="BIZ UDPゴシック" w:cs="メイリオ" w:hint="eastAsia"/>
                <w:b/>
                <w:bCs/>
                <w:sz w:val="20"/>
                <w:szCs w:val="20"/>
              </w:rPr>
              <w:t>責任者</w:t>
            </w:r>
          </w:p>
        </w:tc>
        <w:tc>
          <w:tcPr>
            <w:tcW w:w="1417" w:type="dxa"/>
            <w:tcBorders>
              <w:top w:val="single" w:sz="8" w:space="0" w:color="auto"/>
              <w:left w:val="dotted" w:sz="4" w:space="0" w:color="auto"/>
              <w:right w:val="dotted" w:sz="4" w:space="0" w:color="auto"/>
            </w:tcBorders>
            <w:shd w:val="clear" w:color="auto" w:fill="auto"/>
            <w:vAlign w:val="center"/>
          </w:tcPr>
          <w:p w14:paraId="02429883" w14:textId="77777777" w:rsidR="00770B13" w:rsidRPr="00A26BD3" w:rsidRDefault="00770B13" w:rsidP="008507C6">
            <w:pPr>
              <w:adjustRightInd w:val="0"/>
              <w:snapToGrid w:val="0"/>
              <w:spacing w:line="280" w:lineRule="exact"/>
              <w:jc w:val="center"/>
              <w:rPr>
                <w:rFonts w:ascii="BIZ UDPゴシック" w:eastAsia="BIZ UDPゴシック" w:hAnsi="BIZ UDPゴシック" w:cs="メイリオ"/>
                <w:sz w:val="20"/>
                <w:szCs w:val="20"/>
              </w:rPr>
            </w:pPr>
            <w:r w:rsidRPr="00517206">
              <w:rPr>
                <w:rFonts w:ascii="BIZ UDPゴシック" w:eastAsia="BIZ UDPゴシック" w:hAnsi="BIZ UDPゴシック" w:cs="メイリオ" w:hint="eastAsia"/>
                <w:b/>
                <w:sz w:val="22"/>
                <w:szCs w:val="20"/>
              </w:rPr>
              <w:t>1</w:t>
            </w:r>
            <w:r w:rsidRPr="00517206">
              <w:rPr>
                <w:rFonts w:ascii="BIZ UDPゴシック" w:eastAsia="BIZ UDPゴシック" w:hAnsi="BIZ UDPゴシック" w:cs="メイリオ" w:hint="eastAsia"/>
                <w:b/>
                <w:sz w:val="20"/>
                <w:szCs w:val="20"/>
              </w:rPr>
              <w:t>人以上</w:t>
            </w:r>
          </w:p>
          <w:p w14:paraId="4FE18054" w14:textId="77777777" w:rsidR="004C3C7E" w:rsidRPr="00A26BD3" w:rsidRDefault="008507C6" w:rsidP="008507C6">
            <w:pPr>
              <w:adjustRightInd w:val="0"/>
              <w:snapToGrid w:val="0"/>
              <w:spacing w:line="280" w:lineRule="exact"/>
              <w:jc w:val="center"/>
              <w:rPr>
                <w:rFonts w:ascii="BIZ UDPゴシック" w:eastAsia="BIZ UDPゴシック" w:hAnsi="BIZ UDPゴシック" w:cs="メイリオ"/>
                <w:sz w:val="20"/>
                <w:szCs w:val="20"/>
              </w:rPr>
            </w:pPr>
            <w:r w:rsidRPr="00A26BD3">
              <w:rPr>
                <w:rFonts w:ascii="BIZ UDPゴシック" w:eastAsia="BIZ UDPゴシック" w:hAnsi="BIZ UDPゴシック" w:cs="メイリオ" w:hint="eastAsia"/>
                <w:sz w:val="20"/>
                <w:szCs w:val="20"/>
              </w:rPr>
              <w:t>(</w:t>
            </w:r>
            <w:r w:rsidRPr="00B71764">
              <w:rPr>
                <w:rFonts w:ascii="BIZ UDPゴシック" w:eastAsia="BIZ UDPゴシック" w:hAnsi="BIZ UDPゴシック" w:cs="メイリオ" w:hint="eastAsia"/>
                <w:b/>
                <w:color w:val="FF0000"/>
                <w:sz w:val="20"/>
                <w:szCs w:val="20"/>
              </w:rPr>
              <w:t>常勤</w:t>
            </w:r>
            <w:r w:rsidRPr="00B71764">
              <w:rPr>
                <w:rFonts w:ascii="BIZ UDPゴシック" w:eastAsia="BIZ UDPゴシック" w:hAnsi="BIZ UDPゴシック" w:cs="メイリオ" w:hint="eastAsia"/>
                <w:b/>
                <w:color w:val="0000FF"/>
                <w:sz w:val="20"/>
                <w:szCs w:val="20"/>
              </w:rPr>
              <w:t>・</w:t>
            </w:r>
            <w:r w:rsidRPr="00B96BE4">
              <w:rPr>
                <w:rFonts w:ascii="BIZ UDPゴシック" w:eastAsia="BIZ UDPゴシック" w:hAnsi="BIZ UDPゴシック" w:cs="メイリオ" w:hint="eastAsia"/>
                <w:b/>
                <w:color w:val="00B050"/>
                <w:sz w:val="20"/>
                <w:szCs w:val="20"/>
              </w:rPr>
              <w:t>専従</w:t>
            </w:r>
            <w:r w:rsidRPr="00A26BD3">
              <w:rPr>
                <w:rFonts w:ascii="BIZ UDPゴシック" w:eastAsia="BIZ UDPゴシック" w:hAnsi="BIZ UDPゴシック" w:cs="メイリオ" w:hint="eastAsia"/>
                <w:sz w:val="20"/>
                <w:szCs w:val="20"/>
              </w:rPr>
              <w:t>)</w:t>
            </w:r>
          </w:p>
        </w:tc>
        <w:tc>
          <w:tcPr>
            <w:tcW w:w="7088" w:type="dxa"/>
            <w:tcBorders>
              <w:top w:val="single" w:sz="8" w:space="0" w:color="auto"/>
              <w:left w:val="dotted" w:sz="4" w:space="0" w:color="auto"/>
              <w:right w:val="single" w:sz="8" w:space="0" w:color="auto"/>
            </w:tcBorders>
            <w:shd w:val="clear" w:color="auto" w:fill="auto"/>
            <w:vAlign w:val="center"/>
          </w:tcPr>
          <w:p w14:paraId="1904ECD7" w14:textId="77777777" w:rsidR="00770B13" w:rsidRPr="00A26BD3" w:rsidRDefault="00770B13" w:rsidP="009C3E58">
            <w:pPr>
              <w:adjustRightInd w:val="0"/>
              <w:snapToGrid w:val="0"/>
              <w:spacing w:line="280" w:lineRule="exact"/>
              <w:jc w:val="left"/>
              <w:rPr>
                <w:rFonts w:ascii="BIZ UDPゴシック" w:eastAsia="BIZ UDPゴシック" w:hAnsi="BIZ UDPゴシック" w:cs="メイリオ"/>
                <w:sz w:val="20"/>
                <w:szCs w:val="20"/>
              </w:rPr>
            </w:pPr>
            <w:r w:rsidRPr="00A26BD3">
              <w:rPr>
                <w:rFonts w:ascii="BIZ UDPゴシック" w:eastAsia="BIZ UDPゴシック" w:hAnsi="BIZ UDPゴシック" w:cs="メイリオ" w:hint="eastAsia"/>
                <w:sz w:val="20"/>
                <w:szCs w:val="20"/>
              </w:rPr>
              <w:t>次の①②③④により算定された数のいずれか低い方の基準以上</w:t>
            </w:r>
          </w:p>
          <w:p w14:paraId="6CFEA1CF" w14:textId="77777777" w:rsidR="00770B13" w:rsidRPr="0052025D" w:rsidRDefault="00770B13" w:rsidP="009C3E58">
            <w:pPr>
              <w:pStyle w:val="afb"/>
              <w:numPr>
                <w:ilvl w:val="0"/>
                <w:numId w:val="9"/>
              </w:numPr>
              <w:adjustRightInd w:val="0"/>
              <w:snapToGrid w:val="0"/>
              <w:spacing w:line="280" w:lineRule="exact"/>
              <w:ind w:leftChars="0"/>
              <w:jc w:val="left"/>
              <w:rPr>
                <w:rFonts w:ascii="BIZ UDPゴシック" w:eastAsia="BIZ UDPゴシック" w:hAnsi="BIZ UDPゴシック" w:cs="メイリオ"/>
                <w:b/>
                <w:sz w:val="20"/>
                <w:szCs w:val="20"/>
              </w:rPr>
            </w:pPr>
            <w:r w:rsidRPr="00A26BD3">
              <w:rPr>
                <w:rFonts w:ascii="BIZ UDPゴシック" w:eastAsia="BIZ UDPゴシック" w:hAnsi="BIZ UDPゴシック" w:cs="メイリオ" w:hint="eastAsia"/>
                <w:sz w:val="20"/>
                <w:szCs w:val="20"/>
              </w:rPr>
              <w:t>当該事業所の</w:t>
            </w:r>
            <w:r w:rsidRPr="0052025D">
              <w:rPr>
                <w:rFonts w:ascii="BIZ UDPゴシック" w:eastAsia="BIZ UDPゴシック" w:hAnsi="BIZ UDPゴシック" w:cs="メイリオ" w:hint="eastAsia"/>
                <w:b/>
                <w:sz w:val="20"/>
                <w:szCs w:val="20"/>
              </w:rPr>
              <w:t>月間のサービス提供時間が概ね450時間またはその端数を増す毎に</w:t>
            </w:r>
            <w:r w:rsidRPr="0052025D">
              <w:rPr>
                <w:rFonts w:ascii="BIZ UDPゴシック" w:eastAsia="BIZ UDPゴシック" w:hAnsi="BIZ UDPゴシック" w:cs="メイリオ" w:hint="eastAsia"/>
                <w:b/>
                <w:sz w:val="22"/>
                <w:szCs w:val="20"/>
              </w:rPr>
              <w:t>1</w:t>
            </w:r>
            <w:r w:rsidRPr="0052025D">
              <w:rPr>
                <w:rFonts w:ascii="BIZ UDPゴシック" w:eastAsia="BIZ UDPゴシック" w:hAnsi="BIZ UDPゴシック" w:cs="メイリオ" w:hint="eastAsia"/>
                <w:b/>
                <w:sz w:val="20"/>
                <w:szCs w:val="20"/>
              </w:rPr>
              <w:t>人以上</w:t>
            </w:r>
          </w:p>
          <w:p w14:paraId="7F927AC1" w14:textId="77777777" w:rsidR="00770B13" w:rsidRPr="00A26BD3" w:rsidRDefault="00770B13" w:rsidP="009C3E58">
            <w:pPr>
              <w:pStyle w:val="afb"/>
              <w:numPr>
                <w:ilvl w:val="0"/>
                <w:numId w:val="9"/>
              </w:numPr>
              <w:adjustRightInd w:val="0"/>
              <w:snapToGrid w:val="0"/>
              <w:spacing w:line="280" w:lineRule="exact"/>
              <w:ind w:leftChars="0"/>
              <w:jc w:val="left"/>
              <w:rPr>
                <w:rFonts w:ascii="BIZ UDPゴシック" w:eastAsia="BIZ UDPゴシック" w:hAnsi="BIZ UDPゴシック" w:cs="メイリオ"/>
                <w:sz w:val="20"/>
                <w:szCs w:val="20"/>
              </w:rPr>
            </w:pPr>
            <w:r w:rsidRPr="00A26BD3">
              <w:rPr>
                <w:rFonts w:ascii="BIZ UDPゴシック" w:eastAsia="BIZ UDPゴシック" w:hAnsi="BIZ UDPゴシック" w:cs="メイリオ" w:hint="eastAsia"/>
                <w:sz w:val="20"/>
                <w:szCs w:val="20"/>
              </w:rPr>
              <w:t>当該事業所の</w:t>
            </w:r>
            <w:r w:rsidRPr="0052025D">
              <w:rPr>
                <w:rFonts w:ascii="BIZ UDPゴシック" w:eastAsia="BIZ UDPゴシック" w:hAnsi="BIZ UDPゴシック" w:cs="メイリオ" w:hint="eastAsia"/>
                <w:b/>
                <w:sz w:val="20"/>
                <w:szCs w:val="20"/>
              </w:rPr>
              <w:t>従業者の数が10人又はその端数を増す毎に</w:t>
            </w:r>
            <w:r w:rsidRPr="0052025D">
              <w:rPr>
                <w:rFonts w:ascii="BIZ UDPゴシック" w:eastAsia="BIZ UDPゴシック" w:hAnsi="BIZ UDPゴシック" w:cs="メイリオ" w:hint="eastAsia"/>
                <w:b/>
                <w:sz w:val="22"/>
                <w:szCs w:val="20"/>
              </w:rPr>
              <w:t>1</w:t>
            </w:r>
            <w:r w:rsidRPr="0052025D">
              <w:rPr>
                <w:rFonts w:ascii="BIZ UDPゴシック" w:eastAsia="BIZ UDPゴシック" w:hAnsi="BIZ UDPゴシック" w:cs="メイリオ" w:hint="eastAsia"/>
                <w:b/>
                <w:sz w:val="20"/>
                <w:szCs w:val="20"/>
              </w:rPr>
              <w:t>人以上</w:t>
            </w:r>
          </w:p>
          <w:p w14:paraId="317C485B" w14:textId="77777777" w:rsidR="00B205A5" w:rsidRDefault="00770B13" w:rsidP="009C3E58">
            <w:pPr>
              <w:pStyle w:val="afb"/>
              <w:adjustRightInd w:val="0"/>
              <w:snapToGrid w:val="0"/>
              <w:spacing w:line="280" w:lineRule="exact"/>
              <w:ind w:leftChars="191" w:left="601" w:hangingChars="100" w:hanging="200"/>
              <w:jc w:val="left"/>
              <w:rPr>
                <w:rFonts w:ascii="BIZ UDPゴシック" w:eastAsia="BIZ UDPゴシック" w:hAnsi="BIZ UDPゴシック" w:cs="メイリオ"/>
                <w:sz w:val="20"/>
                <w:szCs w:val="20"/>
              </w:rPr>
            </w:pPr>
            <w:r w:rsidRPr="00A26BD3">
              <w:rPr>
                <w:rFonts w:ascii="BIZ UDPゴシック" w:eastAsia="BIZ UDPゴシック" w:hAnsi="BIZ UDPゴシック" w:cs="メイリオ" w:hint="eastAsia"/>
                <w:sz w:val="20"/>
                <w:szCs w:val="20"/>
              </w:rPr>
              <w:t>（例：従業者が11人の場合、サービス提供責任者は2</w:t>
            </w:r>
            <w:r w:rsidR="001B3917">
              <w:rPr>
                <w:rFonts w:ascii="BIZ UDPゴシック" w:eastAsia="BIZ UDPゴシック" w:hAnsi="BIZ UDPゴシック" w:cs="メイリオ" w:hint="eastAsia"/>
                <w:sz w:val="20"/>
                <w:szCs w:val="20"/>
              </w:rPr>
              <w:t>人必要、</w:t>
            </w:r>
          </w:p>
          <w:p w14:paraId="07F0A9D9" w14:textId="77777777" w:rsidR="00770B13" w:rsidRPr="00A26BD3" w:rsidRDefault="001B3917" w:rsidP="00B205A5">
            <w:pPr>
              <w:pStyle w:val="afb"/>
              <w:adjustRightInd w:val="0"/>
              <w:snapToGrid w:val="0"/>
              <w:spacing w:line="280" w:lineRule="exact"/>
              <w:ind w:leftChars="291" w:left="611" w:firstLineChars="100" w:firstLine="200"/>
              <w:jc w:val="left"/>
              <w:rPr>
                <w:rFonts w:ascii="BIZ UDPゴシック" w:eastAsia="BIZ UDPゴシック" w:hAnsi="BIZ UDPゴシック" w:cs="メイリオ"/>
                <w:sz w:val="20"/>
                <w:szCs w:val="20"/>
              </w:rPr>
            </w:pPr>
            <w:r>
              <w:rPr>
                <w:rFonts w:ascii="BIZ UDPゴシック" w:eastAsia="BIZ UDPゴシック" w:hAnsi="BIZ UDPゴシック" w:cs="メイリオ" w:hint="eastAsia"/>
                <w:sz w:val="20"/>
                <w:szCs w:val="20"/>
              </w:rPr>
              <w:t>従業者が</w:t>
            </w:r>
            <w:r w:rsidR="00770B13" w:rsidRPr="00A26BD3">
              <w:rPr>
                <w:rFonts w:ascii="BIZ UDPゴシック" w:eastAsia="BIZ UDPゴシック" w:hAnsi="BIZ UDPゴシック" w:cs="メイリオ" w:hint="eastAsia"/>
                <w:sz w:val="20"/>
                <w:szCs w:val="20"/>
              </w:rPr>
              <w:t>21人の場合、サービス提供責任者は3人必要となる。）</w:t>
            </w:r>
          </w:p>
          <w:p w14:paraId="36B094B1" w14:textId="77777777" w:rsidR="00C9372F" w:rsidRPr="00A26BD3" w:rsidRDefault="00770B13" w:rsidP="009C3E58">
            <w:pPr>
              <w:pStyle w:val="afb"/>
              <w:numPr>
                <w:ilvl w:val="0"/>
                <w:numId w:val="9"/>
              </w:numPr>
              <w:adjustRightInd w:val="0"/>
              <w:snapToGrid w:val="0"/>
              <w:spacing w:line="280" w:lineRule="exact"/>
              <w:ind w:leftChars="0"/>
              <w:jc w:val="left"/>
              <w:rPr>
                <w:rFonts w:ascii="BIZ UDPゴシック" w:eastAsia="BIZ UDPゴシック" w:hAnsi="BIZ UDPゴシック" w:cs="メイリオ"/>
                <w:sz w:val="20"/>
                <w:szCs w:val="20"/>
              </w:rPr>
            </w:pPr>
            <w:r w:rsidRPr="00A26BD3">
              <w:rPr>
                <w:rFonts w:ascii="BIZ UDPゴシック" w:eastAsia="BIZ UDPゴシック" w:hAnsi="BIZ UDPゴシック" w:cs="メイリオ" w:hint="eastAsia"/>
                <w:sz w:val="20"/>
                <w:szCs w:val="20"/>
              </w:rPr>
              <w:t>当該事業所の</w:t>
            </w:r>
            <w:r w:rsidRPr="0052025D">
              <w:rPr>
                <w:rFonts w:ascii="BIZ UDPゴシック" w:eastAsia="BIZ UDPゴシック" w:hAnsi="BIZ UDPゴシック" w:cs="メイリオ" w:hint="eastAsia"/>
                <w:b/>
                <w:sz w:val="20"/>
                <w:szCs w:val="20"/>
              </w:rPr>
              <w:t>利用者の数が40人又はその端数を増す毎に</w:t>
            </w:r>
            <w:r w:rsidRPr="0052025D">
              <w:rPr>
                <w:rFonts w:ascii="BIZ UDPゴシック" w:eastAsia="BIZ UDPゴシック" w:hAnsi="BIZ UDPゴシック" w:cs="メイリオ" w:hint="eastAsia"/>
                <w:b/>
                <w:sz w:val="22"/>
                <w:szCs w:val="20"/>
              </w:rPr>
              <w:t>1</w:t>
            </w:r>
            <w:r w:rsidRPr="0052025D">
              <w:rPr>
                <w:rFonts w:ascii="BIZ UDPゴシック" w:eastAsia="BIZ UDPゴシック" w:hAnsi="BIZ UDPゴシック" w:cs="メイリオ" w:hint="eastAsia"/>
                <w:b/>
                <w:sz w:val="20"/>
                <w:szCs w:val="20"/>
              </w:rPr>
              <w:t>人以上</w:t>
            </w:r>
          </w:p>
          <w:p w14:paraId="2F45203F" w14:textId="77777777" w:rsidR="00770B13" w:rsidRPr="00A26BD3" w:rsidRDefault="00770B13" w:rsidP="00C9372F">
            <w:pPr>
              <w:pStyle w:val="afb"/>
              <w:adjustRightInd w:val="0"/>
              <w:snapToGrid w:val="0"/>
              <w:spacing w:line="280" w:lineRule="exact"/>
              <w:ind w:leftChars="0" w:left="420"/>
              <w:jc w:val="left"/>
              <w:rPr>
                <w:rFonts w:ascii="BIZ UDPゴシック" w:eastAsia="BIZ UDPゴシック" w:hAnsi="BIZ UDPゴシック" w:cs="メイリオ"/>
                <w:sz w:val="20"/>
                <w:szCs w:val="20"/>
              </w:rPr>
            </w:pPr>
            <w:r w:rsidRPr="00A26BD3">
              <w:rPr>
                <w:rFonts w:ascii="BIZ UDPゴシック" w:eastAsia="BIZ UDPゴシック" w:hAnsi="BIZ UDPゴシック" w:cs="メイリオ" w:hint="eastAsia"/>
                <w:sz w:val="20"/>
                <w:szCs w:val="20"/>
              </w:rPr>
              <w:t>（利用者は延べ人数ではなく、実数計算とする。）</w:t>
            </w:r>
          </w:p>
          <w:p w14:paraId="09F2D17B" w14:textId="77777777" w:rsidR="00C9372F" w:rsidRPr="00A26BD3" w:rsidRDefault="00770B13" w:rsidP="009C3E58">
            <w:pPr>
              <w:pStyle w:val="afb"/>
              <w:adjustRightInd w:val="0"/>
              <w:snapToGrid w:val="0"/>
              <w:spacing w:line="280" w:lineRule="exact"/>
              <w:ind w:leftChars="0" w:left="420"/>
              <w:jc w:val="left"/>
              <w:rPr>
                <w:rFonts w:ascii="BIZ UDPゴシック" w:eastAsia="BIZ UDPゴシック" w:hAnsi="BIZ UDPゴシック" w:cs="メイリオ"/>
                <w:sz w:val="20"/>
                <w:szCs w:val="20"/>
              </w:rPr>
            </w:pPr>
            <w:r w:rsidRPr="00A26BD3">
              <w:rPr>
                <w:rFonts w:ascii="BIZ UDPゴシック" w:eastAsia="BIZ UDPゴシック" w:hAnsi="BIZ UDPゴシック" w:cs="メイリオ" w:hint="eastAsia"/>
                <w:sz w:val="20"/>
                <w:szCs w:val="20"/>
              </w:rPr>
              <w:t>※サービス提供時間、従業者数、利用者数の規模は前3か月の平均値を</w:t>
            </w:r>
          </w:p>
          <w:p w14:paraId="435AFED3" w14:textId="77777777" w:rsidR="00770B13" w:rsidRPr="00A26BD3" w:rsidRDefault="00770B13" w:rsidP="00C9372F">
            <w:pPr>
              <w:adjustRightInd w:val="0"/>
              <w:snapToGrid w:val="0"/>
              <w:spacing w:line="280" w:lineRule="exact"/>
              <w:ind w:firstLineChars="300" w:firstLine="600"/>
              <w:jc w:val="left"/>
              <w:rPr>
                <w:rFonts w:ascii="BIZ UDPゴシック" w:eastAsia="BIZ UDPゴシック" w:hAnsi="BIZ UDPゴシック" w:cs="メイリオ"/>
                <w:sz w:val="20"/>
                <w:szCs w:val="20"/>
              </w:rPr>
            </w:pPr>
            <w:r w:rsidRPr="00A26BD3">
              <w:rPr>
                <w:rFonts w:ascii="BIZ UDPゴシック" w:eastAsia="BIZ UDPゴシック" w:hAnsi="BIZ UDPゴシック" w:cs="メイリオ" w:hint="eastAsia"/>
                <w:sz w:val="20"/>
                <w:szCs w:val="20"/>
              </w:rPr>
              <w:t>使用するが、新規に指定を受ける場合は推定数とする。</w:t>
            </w:r>
          </w:p>
          <w:p w14:paraId="14EEC5C3" w14:textId="77777777" w:rsidR="00C9372F" w:rsidRPr="00A26BD3" w:rsidRDefault="00770B13" w:rsidP="009C3E58">
            <w:pPr>
              <w:pStyle w:val="afb"/>
              <w:numPr>
                <w:ilvl w:val="0"/>
                <w:numId w:val="9"/>
              </w:numPr>
              <w:adjustRightInd w:val="0"/>
              <w:snapToGrid w:val="0"/>
              <w:spacing w:line="280" w:lineRule="exact"/>
              <w:ind w:leftChars="0"/>
              <w:jc w:val="left"/>
              <w:rPr>
                <w:rFonts w:ascii="BIZ UDPゴシック" w:eastAsia="BIZ UDPゴシック" w:hAnsi="BIZ UDPゴシック" w:cs="メイリオ"/>
                <w:sz w:val="20"/>
                <w:szCs w:val="20"/>
              </w:rPr>
            </w:pPr>
            <w:r w:rsidRPr="00A26BD3">
              <w:rPr>
                <w:rFonts w:ascii="BIZ UDPゴシック" w:eastAsia="BIZ UDPゴシック" w:hAnsi="BIZ UDPゴシック" w:cs="メイリオ" w:hint="eastAsia"/>
                <w:sz w:val="20"/>
                <w:szCs w:val="20"/>
              </w:rPr>
              <w:t>③の規定にかかわらず、常勤のサービス提供責任者を3人以上配置し、</w:t>
            </w:r>
          </w:p>
          <w:p w14:paraId="27258CE7" w14:textId="77777777" w:rsidR="004C3C7E" w:rsidRPr="00A26BD3" w:rsidRDefault="00770B13" w:rsidP="00C9372F">
            <w:pPr>
              <w:pStyle w:val="afb"/>
              <w:adjustRightInd w:val="0"/>
              <w:snapToGrid w:val="0"/>
              <w:spacing w:line="280" w:lineRule="exact"/>
              <w:ind w:leftChars="0" w:left="420"/>
              <w:jc w:val="left"/>
              <w:rPr>
                <w:rFonts w:ascii="BIZ UDPゴシック" w:eastAsia="BIZ UDPゴシック" w:hAnsi="BIZ UDPゴシック" w:cs="メイリオ"/>
                <w:sz w:val="20"/>
                <w:szCs w:val="20"/>
              </w:rPr>
            </w:pPr>
            <w:r w:rsidRPr="00A26BD3">
              <w:rPr>
                <w:rFonts w:ascii="BIZ UDPゴシック" w:eastAsia="BIZ UDPゴシック" w:hAnsi="BIZ UDPゴシック" w:cs="メイリオ" w:hint="eastAsia"/>
                <w:sz w:val="20"/>
                <w:szCs w:val="20"/>
              </w:rPr>
              <w:t>かつ、サービス提供責任者の業務に主として従事する者を1人以上配置している事業所に</w:t>
            </w:r>
            <w:r w:rsidR="00A26BD3">
              <w:rPr>
                <w:rFonts w:ascii="BIZ UDPゴシック" w:eastAsia="BIZ UDPゴシック" w:hAnsi="BIZ UDPゴシック" w:cs="メイリオ" w:hint="eastAsia"/>
                <w:sz w:val="20"/>
                <w:szCs w:val="20"/>
              </w:rPr>
              <w:t>おいてサービス提供責任者が行う業務が効率的に行われる場合</w:t>
            </w:r>
            <w:r w:rsidRPr="00A26BD3">
              <w:rPr>
                <w:rFonts w:ascii="BIZ UDPゴシック" w:eastAsia="BIZ UDPゴシック" w:hAnsi="BIZ UDPゴシック" w:cs="メイリオ" w:hint="eastAsia"/>
                <w:sz w:val="20"/>
                <w:szCs w:val="20"/>
              </w:rPr>
              <w:t>は、当該事業所に置くべきサービス提供責任者の員数は、利用者の数が50人又はその端数を増すごとに１人以上とすることができる。</w:t>
            </w:r>
          </w:p>
          <w:p w14:paraId="669B4332" w14:textId="77777777" w:rsidR="00F9175B" w:rsidRPr="00A26BD3" w:rsidRDefault="00F9175B" w:rsidP="00F9175B">
            <w:pPr>
              <w:adjustRightInd w:val="0"/>
              <w:snapToGrid w:val="0"/>
              <w:spacing w:line="280" w:lineRule="exact"/>
              <w:jc w:val="left"/>
              <w:rPr>
                <w:rFonts w:ascii="BIZ UDPゴシック" w:eastAsia="BIZ UDPゴシック" w:hAnsi="BIZ UDPゴシック" w:cs="メイリオ"/>
                <w:sz w:val="20"/>
                <w:szCs w:val="20"/>
              </w:rPr>
            </w:pPr>
            <w:r w:rsidRPr="00A26BD3">
              <w:rPr>
                <w:rFonts w:ascii="BIZ UDPゴシック" w:eastAsia="BIZ UDPゴシック" w:hAnsi="BIZ UDPゴシック" w:cs="メイリオ" w:hint="eastAsia"/>
                <w:sz w:val="20"/>
                <w:szCs w:val="20"/>
              </w:rPr>
              <w:t>※資格要件について</w:t>
            </w:r>
            <w:r w:rsidRPr="00A26BD3">
              <w:rPr>
                <w:rFonts w:ascii="BIZ UDPゴシック" w:eastAsia="BIZ UDPゴシック" w:hAnsi="BIZ UDPゴシック" w:hint="eastAsia"/>
              </w:rPr>
              <w:t>は</w:t>
            </w:r>
            <w:hyperlink r:id="rId31" w:history="1">
              <w:r w:rsidRPr="00A26BD3">
                <w:rPr>
                  <w:rStyle w:val="a4"/>
                  <w:rFonts w:ascii="BIZ UDPゴシック" w:eastAsia="BIZ UDPゴシック" w:hAnsi="BIZ UDPゴシック" w:hint="eastAsia"/>
                </w:rPr>
                <w:t>こちら</w:t>
              </w:r>
            </w:hyperlink>
            <w:r w:rsidRPr="00A26BD3">
              <w:rPr>
                <w:rFonts w:ascii="BIZ UDPゴシック" w:eastAsia="BIZ UDPゴシック" w:hAnsi="BIZ UDPゴシック" w:hint="eastAsia"/>
              </w:rPr>
              <w:t>（大阪府HP）</w:t>
            </w:r>
          </w:p>
        </w:tc>
      </w:tr>
      <w:tr w:rsidR="00BA4B2B" w:rsidRPr="001B7B04" w14:paraId="1F3E6085" w14:textId="77777777" w:rsidTr="00A86B70">
        <w:trPr>
          <w:trHeight w:val="966"/>
        </w:trPr>
        <w:tc>
          <w:tcPr>
            <w:tcW w:w="1276" w:type="dxa"/>
            <w:tcBorders>
              <w:top w:val="single" w:sz="8" w:space="0" w:color="auto"/>
              <w:left w:val="single" w:sz="8" w:space="0" w:color="auto"/>
              <w:bottom w:val="single" w:sz="4" w:space="0" w:color="auto"/>
              <w:right w:val="dotted" w:sz="4" w:space="0" w:color="auto"/>
            </w:tcBorders>
            <w:vAlign w:val="center"/>
          </w:tcPr>
          <w:p w14:paraId="2794205C" w14:textId="77777777" w:rsidR="00BA4B2B" w:rsidRPr="00A26BD3" w:rsidRDefault="00BA4B2B" w:rsidP="009C3E58">
            <w:pPr>
              <w:adjustRightInd w:val="0"/>
              <w:snapToGrid w:val="0"/>
              <w:spacing w:line="280" w:lineRule="exact"/>
              <w:jc w:val="center"/>
              <w:rPr>
                <w:rFonts w:ascii="BIZ UDPゴシック" w:eastAsia="BIZ UDPゴシック" w:hAnsi="BIZ UDPゴシック" w:cs="メイリオ"/>
                <w:b/>
                <w:bCs/>
                <w:sz w:val="20"/>
                <w:szCs w:val="20"/>
              </w:rPr>
            </w:pPr>
            <w:r w:rsidRPr="00A26BD3">
              <w:rPr>
                <w:rFonts w:ascii="BIZ UDPゴシック" w:eastAsia="BIZ UDPゴシック" w:hAnsi="BIZ UDPゴシック" w:cs="メイリオ" w:hint="eastAsia"/>
                <w:b/>
                <w:bCs/>
                <w:sz w:val="20"/>
                <w:szCs w:val="20"/>
              </w:rPr>
              <w:t>従業者</w:t>
            </w:r>
          </w:p>
        </w:tc>
        <w:tc>
          <w:tcPr>
            <w:tcW w:w="1417" w:type="dxa"/>
            <w:tcBorders>
              <w:top w:val="single" w:sz="8" w:space="0" w:color="auto"/>
              <w:left w:val="dotted" w:sz="4" w:space="0" w:color="auto"/>
              <w:bottom w:val="single" w:sz="4" w:space="0" w:color="auto"/>
              <w:right w:val="dotted" w:sz="4" w:space="0" w:color="auto"/>
            </w:tcBorders>
            <w:shd w:val="clear" w:color="auto" w:fill="auto"/>
            <w:vAlign w:val="center"/>
          </w:tcPr>
          <w:p w14:paraId="78AA3193" w14:textId="77777777" w:rsidR="00BA4B2B" w:rsidRPr="00A26BD3" w:rsidRDefault="00BA4B2B" w:rsidP="009C3E58">
            <w:pPr>
              <w:adjustRightInd w:val="0"/>
              <w:snapToGrid w:val="0"/>
              <w:spacing w:line="280" w:lineRule="exact"/>
              <w:jc w:val="center"/>
              <w:rPr>
                <w:rFonts w:ascii="BIZ UDPゴシック" w:eastAsia="BIZ UDPゴシック" w:hAnsi="BIZ UDPゴシック" w:cs="メイリオ"/>
                <w:sz w:val="20"/>
                <w:szCs w:val="20"/>
              </w:rPr>
            </w:pPr>
            <w:r w:rsidRPr="0052025D">
              <w:rPr>
                <w:rFonts w:ascii="BIZ UDPゴシック" w:eastAsia="BIZ UDPゴシック" w:hAnsi="BIZ UDPゴシック" w:cs="メイリオ" w:hint="eastAsia"/>
                <w:sz w:val="20"/>
                <w:szCs w:val="20"/>
              </w:rPr>
              <w:t>常勤換算</w:t>
            </w:r>
            <w:r w:rsidRPr="00A26BD3">
              <w:rPr>
                <w:rFonts w:ascii="BIZ UDPゴシック" w:eastAsia="BIZ UDPゴシック" w:hAnsi="BIZ UDPゴシック" w:cs="メイリオ" w:hint="eastAsia"/>
                <w:sz w:val="20"/>
                <w:szCs w:val="20"/>
              </w:rPr>
              <w:t>で</w:t>
            </w:r>
          </w:p>
          <w:p w14:paraId="343CD189" w14:textId="77777777" w:rsidR="00BA4B2B" w:rsidRPr="00517206" w:rsidRDefault="00BA4B2B" w:rsidP="009C3E58">
            <w:pPr>
              <w:adjustRightInd w:val="0"/>
              <w:snapToGrid w:val="0"/>
              <w:spacing w:line="280" w:lineRule="exact"/>
              <w:jc w:val="center"/>
              <w:rPr>
                <w:rFonts w:ascii="BIZ UDPゴシック" w:eastAsia="BIZ UDPゴシック" w:hAnsi="BIZ UDPゴシック" w:cs="メイリオ"/>
                <w:b/>
                <w:sz w:val="20"/>
                <w:szCs w:val="20"/>
              </w:rPr>
            </w:pPr>
            <w:r w:rsidRPr="00517206">
              <w:rPr>
                <w:rFonts w:ascii="BIZ UDPゴシック" w:eastAsia="BIZ UDPゴシック" w:hAnsi="BIZ UDPゴシック" w:cs="メイリオ" w:hint="eastAsia"/>
                <w:b/>
                <w:sz w:val="22"/>
                <w:szCs w:val="20"/>
              </w:rPr>
              <w:t>2.5</w:t>
            </w:r>
            <w:r w:rsidRPr="00517206">
              <w:rPr>
                <w:rFonts w:ascii="BIZ UDPゴシック" w:eastAsia="BIZ UDPゴシック" w:hAnsi="BIZ UDPゴシック" w:cs="メイリオ" w:hint="eastAsia"/>
                <w:b/>
                <w:sz w:val="20"/>
                <w:szCs w:val="20"/>
              </w:rPr>
              <w:t>人以上</w:t>
            </w:r>
          </w:p>
        </w:tc>
        <w:tc>
          <w:tcPr>
            <w:tcW w:w="7088" w:type="dxa"/>
            <w:tcBorders>
              <w:top w:val="single" w:sz="8" w:space="0" w:color="auto"/>
              <w:left w:val="dotted" w:sz="4" w:space="0" w:color="auto"/>
              <w:bottom w:val="single" w:sz="4" w:space="0" w:color="auto"/>
              <w:right w:val="single" w:sz="8" w:space="0" w:color="auto"/>
            </w:tcBorders>
            <w:shd w:val="clear" w:color="auto" w:fill="auto"/>
            <w:vAlign w:val="center"/>
          </w:tcPr>
          <w:p w14:paraId="1C3F356F" w14:textId="77777777" w:rsidR="00BA4B2B" w:rsidRPr="0052025D" w:rsidRDefault="00BA4B2B" w:rsidP="009C3E58">
            <w:pPr>
              <w:adjustRightInd w:val="0"/>
              <w:snapToGrid w:val="0"/>
              <w:spacing w:line="280" w:lineRule="exact"/>
              <w:jc w:val="left"/>
              <w:rPr>
                <w:rFonts w:ascii="BIZ UDPゴシック" w:eastAsia="BIZ UDPゴシック" w:hAnsi="BIZ UDPゴシック" w:cs="メイリオ"/>
                <w:sz w:val="20"/>
                <w:szCs w:val="20"/>
              </w:rPr>
            </w:pPr>
            <w:r w:rsidRPr="0052025D">
              <w:rPr>
                <w:rFonts w:ascii="BIZ UDPゴシック" w:eastAsia="BIZ UDPゴシック" w:hAnsi="BIZ UDPゴシック" w:cs="メイリオ" w:hint="eastAsia"/>
                <w:sz w:val="20"/>
                <w:szCs w:val="20"/>
              </w:rPr>
              <w:t>介護福祉士、居宅介護従業者養成研修課程等の修了者など</w:t>
            </w:r>
          </w:p>
          <w:p w14:paraId="3FF1B3CC" w14:textId="77777777" w:rsidR="00F9175B" w:rsidRDefault="00F9175B" w:rsidP="009C3E58">
            <w:pPr>
              <w:adjustRightInd w:val="0"/>
              <w:snapToGrid w:val="0"/>
              <w:spacing w:line="280" w:lineRule="exact"/>
              <w:jc w:val="left"/>
              <w:rPr>
                <w:rFonts w:ascii="BIZ UDPゴシック" w:eastAsia="BIZ UDPゴシック" w:hAnsi="BIZ UDPゴシック"/>
                <w:sz w:val="20"/>
                <w:szCs w:val="20"/>
              </w:rPr>
            </w:pPr>
            <w:r w:rsidRPr="0052025D">
              <w:rPr>
                <w:rFonts w:ascii="BIZ UDPゴシック" w:eastAsia="BIZ UDPゴシック" w:hAnsi="BIZ UDPゴシック" w:hint="eastAsia"/>
                <w:sz w:val="20"/>
                <w:szCs w:val="20"/>
              </w:rPr>
              <w:t>※資格要件については</w:t>
            </w:r>
            <w:hyperlink r:id="rId32" w:history="1">
              <w:r w:rsidRPr="0052025D">
                <w:rPr>
                  <w:rStyle w:val="a4"/>
                  <w:rFonts w:ascii="BIZ UDPゴシック" w:eastAsia="BIZ UDPゴシック" w:hAnsi="BIZ UDPゴシック" w:hint="eastAsia"/>
                  <w:sz w:val="20"/>
                  <w:szCs w:val="20"/>
                </w:rPr>
                <w:t>こちら</w:t>
              </w:r>
            </w:hyperlink>
            <w:r w:rsidRPr="0052025D">
              <w:rPr>
                <w:rFonts w:ascii="BIZ UDPゴシック" w:eastAsia="BIZ UDPゴシック" w:hAnsi="BIZ UDPゴシック" w:hint="eastAsia"/>
                <w:sz w:val="20"/>
                <w:szCs w:val="20"/>
              </w:rPr>
              <w:t>（大阪府HP）</w:t>
            </w:r>
          </w:p>
          <w:p w14:paraId="368B7619" w14:textId="77777777" w:rsidR="00A86B70" w:rsidRPr="00A26BD3" w:rsidRDefault="00A86B70" w:rsidP="009C3E58">
            <w:pPr>
              <w:adjustRightInd w:val="0"/>
              <w:snapToGrid w:val="0"/>
              <w:spacing w:line="280" w:lineRule="exact"/>
              <w:jc w:val="left"/>
              <w:rPr>
                <w:rFonts w:ascii="BIZ UDPゴシック" w:eastAsia="BIZ UDPゴシック" w:hAnsi="BIZ UDPゴシック" w:cs="メイリオ"/>
                <w:sz w:val="20"/>
                <w:szCs w:val="20"/>
              </w:rPr>
            </w:pPr>
            <w:r>
              <w:rPr>
                <w:rFonts w:ascii="BIZ UDPゴシック" w:eastAsia="BIZ UDPゴシック" w:hAnsi="BIZ UDPゴシック" w:hint="eastAsia"/>
                <w:sz w:val="20"/>
                <w:szCs w:val="20"/>
              </w:rPr>
              <w:t>※従業者数（常勤換算2.5以上）には、サービス提供責任者</w:t>
            </w:r>
            <w:r w:rsidR="00CB53F4">
              <w:rPr>
                <w:rFonts w:ascii="BIZ UDPゴシック" w:eastAsia="BIZ UDPゴシック" w:hAnsi="BIZ UDPゴシック" w:hint="eastAsia"/>
                <w:sz w:val="20"/>
                <w:szCs w:val="20"/>
              </w:rPr>
              <w:t>を含む</w:t>
            </w:r>
          </w:p>
        </w:tc>
      </w:tr>
    </w:tbl>
    <w:p w14:paraId="37099413" w14:textId="77777777" w:rsidR="00F9175B" w:rsidRPr="00F9175B" w:rsidRDefault="00F9175B" w:rsidP="00C640D8">
      <w:pPr>
        <w:adjustRightInd w:val="0"/>
        <w:snapToGrid w:val="0"/>
        <w:spacing w:line="300" w:lineRule="exact"/>
        <w:ind w:firstLineChars="100" w:firstLine="210"/>
        <w:rPr>
          <w:rFonts w:ascii="BIZ UDPゴシック" w:eastAsia="BIZ UDPゴシック" w:hAnsi="BIZ UDPゴシック"/>
          <w:b/>
          <w:color w:val="FF0000"/>
        </w:rPr>
      </w:pPr>
      <w:r w:rsidRPr="00F9175B">
        <w:rPr>
          <w:rFonts w:ascii="BIZ UDPゴシック" w:eastAsia="BIZ UDPゴシック" w:hAnsi="BIZ UDPゴシック" w:hint="eastAsia"/>
          <w:b/>
          <w:color w:val="FF0000"/>
        </w:rPr>
        <w:t>≪</w:t>
      </w:r>
      <w:r>
        <w:rPr>
          <w:rFonts w:ascii="BIZ UDPゴシック" w:eastAsia="BIZ UDPゴシック" w:hAnsi="BIZ UDPゴシック" w:hint="eastAsia"/>
          <w:b/>
          <w:color w:val="FF0000"/>
        </w:rPr>
        <w:t>注意</w:t>
      </w:r>
      <w:r w:rsidRPr="00F9175B">
        <w:rPr>
          <w:rFonts w:ascii="BIZ UDPゴシック" w:eastAsia="BIZ UDPゴシック" w:hAnsi="BIZ UDPゴシック" w:hint="eastAsia"/>
          <w:b/>
          <w:color w:val="FF0000"/>
        </w:rPr>
        <w:t>≫</w:t>
      </w:r>
    </w:p>
    <w:p w14:paraId="05827ADE" w14:textId="77777777" w:rsidR="00284DB2" w:rsidRDefault="008904B3" w:rsidP="00C640D8">
      <w:pPr>
        <w:adjustRightInd w:val="0"/>
        <w:snapToGrid w:val="0"/>
        <w:spacing w:line="300" w:lineRule="exact"/>
        <w:ind w:firstLineChars="200" w:firstLine="420"/>
        <w:rPr>
          <w:rFonts w:ascii="BIZ UDPゴシック" w:eastAsia="BIZ UDPゴシック" w:hAnsi="BIZ UDPゴシック"/>
        </w:rPr>
      </w:pPr>
      <w:r>
        <w:rPr>
          <w:rFonts w:ascii="BIZ UDPゴシック" w:eastAsia="BIZ UDPゴシック" w:hAnsi="BIZ UDPゴシック" w:hint="eastAsia"/>
        </w:rPr>
        <w:t>・</w:t>
      </w:r>
      <w:r w:rsidR="00284DB2">
        <w:rPr>
          <w:rFonts w:ascii="BIZ UDPゴシック" w:eastAsia="BIZ UDPゴシック" w:hAnsi="BIZ UDPゴシック" w:hint="eastAsia"/>
        </w:rPr>
        <w:t>居宅介護、重度訪問介護、同行援護及び行動援護は</w:t>
      </w:r>
      <w:r w:rsidR="009C2277" w:rsidRPr="00F9175B">
        <w:rPr>
          <w:rFonts w:ascii="BIZ UDPゴシック" w:eastAsia="BIZ UDPゴシック" w:hAnsi="BIZ UDPゴシック" w:hint="eastAsia"/>
        </w:rPr>
        <w:t>共通の基準</w:t>
      </w:r>
      <w:r w:rsidR="008507C6" w:rsidRPr="00F9175B">
        <w:rPr>
          <w:rFonts w:ascii="BIZ UDPゴシック" w:eastAsia="BIZ UDPゴシック" w:hAnsi="BIZ UDPゴシック" w:hint="eastAsia"/>
        </w:rPr>
        <w:t>ですが</w:t>
      </w:r>
      <w:r w:rsidR="009C2277" w:rsidRPr="00F9175B">
        <w:rPr>
          <w:rFonts w:ascii="BIZ UDPゴシック" w:eastAsia="BIZ UDPゴシック" w:hAnsi="BIZ UDPゴシック" w:hint="eastAsia"/>
        </w:rPr>
        <w:t>、例えば</w:t>
      </w:r>
      <w:r w:rsidR="00461B9B" w:rsidRPr="00F9175B">
        <w:rPr>
          <w:rFonts w:ascii="BIZ UDPゴシック" w:eastAsia="BIZ UDPゴシック" w:hAnsi="BIZ UDPゴシック" w:hint="eastAsia"/>
        </w:rPr>
        <w:t>1</w:t>
      </w:r>
      <w:r w:rsidR="008507C6" w:rsidRPr="00F9175B">
        <w:rPr>
          <w:rFonts w:ascii="BIZ UDPゴシック" w:eastAsia="BIZ UDPゴシック" w:hAnsi="BIZ UDPゴシック" w:hint="eastAsia"/>
        </w:rPr>
        <w:t>事業所で居宅介護と</w:t>
      </w:r>
    </w:p>
    <w:p w14:paraId="79B04194" w14:textId="77777777" w:rsidR="008904B3" w:rsidRDefault="008507C6" w:rsidP="008904B3">
      <w:pPr>
        <w:adjustRightInd w:val="0"/>
        <w:snapToGrid w:val="0"/>
        <w:spacing w:line="300" w:lineRule="exact"/>
        <w:ind w:leftChars="200" w:left="420" w:firstLineChars="50" w:firstLine="105"/>
        <w:rPr>
          <w:rFonts w:ascii="BIZ UDPゴシック" w:eastAsia="BIZ UDPゴシック" w:hAnsi="BIZ UDPゴシック"/>
          <w:b/>
          <w:u w:val="single"/>
        </w:rPr>
      </w:pPr>
      <w:r w:rsidRPr="00F9175B">
        <w:rPr>
          <w:rFonts w:ascii="BIZ UDPゴシック" w:eastAsia="BIZ UDPゴシック" w:hAnsi="BIZ UDPゴシック" w:hint="eastAsia"/>
        </w:rPr>
        <w:t>同行援護の両方の指定を受け</w:t>
      </w:r>
      <w:r w:rsidR="009C2277" w:rsidRPr="00F9175B">
        <w:rPr>
          <w:rFonts w:ascii="BIZ UDPゴシック" w:eastAsia="BIZ UDPゴシック" w:hAnsi="BIZ UDPゴシック" w:hint="eastAsia"/>
        </w:rPr>
        <w:t>る場合は、</w:t>
      </w:r>
      <w:r w:rsidR="009C2277" w:rsidRPr="00F9175B">
        <w:rPr>
          <w:rFonts w:ascii="BIZ UDPゴシック" w:eastAsia="BIZ UDPゴシック" w:hAnsi="BIZ UDPゴシック" w:hint="eastAsia"/>
          <w:b/>
          <w:u w:val="single"/>
        </w:rPr>
        <w:t>従業員の兼務が可能であるため、別々に人員を配置する必要</w:t>
      </w:r>
    </w:p>
    <w:p w14:paraId="79D0CE09" w14:textId="77777777" w:rsidR="008507C6" w:rsidRPr="008904B3" w:rsidRDefault="009C2277" w:rsidP="008904B3">
      <w:pPr>
        <w:adjustRightInd w:val="0"/>
        <w:snapToGrid w:val="0"/>
        <w:spacing w:line="300" w:lineRule="exact"/>
        <w:ind w:leftChars="200" w:left="420" w:firstLineChars="50" w:firstLine="105"/>
        <w:rPr>
          <w:rFonts w:ascii="BIZ UDPゴシック" w:eastAsia="BIZ UDPゴシック" w:hAnsi="BIZ UDPゴシック"/>
          <w:b/>
          <w:u w:val="single"/>
        </w:rPr>
      </w:pPr>
      <w:r w:rsidRPr="00F9175B">
        <w:rPr>
          <w:rFonts w:ascii="BIZ UDPゴシック" w:eastAsia="BIZ UDPゴシック" w:hAnsi="BIZ UDPゴシック" w:hint="eastAsia"/>
          <w:b/>
          <w:u w:val="single"/>
        </w:rPr>
        <w:t>は</w:t>
      </w:r>
      <w:r w:rsidR="008507C6" w:rsidRPr="00F9175B">
        <w:rPr>
          <w:rFonts w:ascii="BIZ UDPゴシック" w:eastAsia="BIZ UDPゴシック" w:hAnsi="BIZ UDPゴシック" w:hint="eastAsia"/>
          <w:b/>
          <w:u w:val="single"/>
        </w:rPr>
        <w:t>ありません。</w:t>
      </w:r>
    </w:p>
    <w:p w14:paraId="5A7D3876" w14:textId="77777777" w:rsidR="00C640D8" w:rsidRDefault="008904B3" w:rsidP="00C640D8">
      <w:pPr>
        <w:adjustRightInd w:val="0"/>
        <w:snapToGrid w:val="0"/>
        <w:spacing w:line="300" w:lineRule="exact"/>
        <w:ind w:firstLineChars="200" w:firstLine="420"/>
        <w:rPr>
          <w:rFonts w:ascii="BIZ UDPゴシック" w:eastAsia="BIZ UDPゴシック" w:hAnsi="BIZ UDPゴシック"/>
        </w:rPr>
      </w:pPr>
      <w:r>
        <w:rPr>
          <w:rFonts w:ascii="BIZ UDPゴシック" w:eastAsia="BIZ UDPゴシック" w:hAnsi="BIZ UDPゴシック" w:hint="eastAsia"/>
        </w:rPr>
        <w:t>・</w:t>
      </w:r>
      <w:r w:rsidR="00C640D8">
        <w:rPr>
          <w:rFonts w:ascii="BIZ UDPゴシック" w:eastAsia="BIZ UDPゴシック" w:hAnsi="BIZ UDPゴシック" w:hint="eastAsia"/>
        </w:rPr>
        <w:t>介護保険の訪問介護事業及び介護予防・日常生活支援総合事業（以下、「介護予防サービス」）</w:t>
      </w:r>
      <w:r w:rsidR="00284DB2" w:rsidRPr="00F9175B">
        <w:rPr>
          <w:rFonts w:ascii="BIZ UDPゴシック" w:eastAsia="BIZ UDPゴシック" w:hAnsi="BIZ UDPゴシック" w:hint="eastAsia"/>
        </w:rPr>
        <w:t>を併せて</w:t>
      </w:r>
    </w:p>
    <w:p w14:paraId="10EBF730" w14:textId="77777777" w:rsidR="00284DB2" w:rsidRPr="00C640D8" w:rsidRDefault="00284DB2" w:rsidP="008904B3">
      <w:pPr>
        <w:adjustRightInd w:val="0"/>
        <w:snapToGrid w:val="0"/>
        <w:spacing w:line="300" w:lineRule="exact"/>
        <w:ind w:firstLineChars="250" w:firstLine="525"/>
        <w:rPr>
          <w:rFonts w:ascii="BIZ UDPゴシック" w:eastAsia="BIZ UDPゴシック" w:hAnsi="BIZ UDPゴシック"/>
        </w:rPr>
      </w:pPr>
      <w:r w:rsidRPr="00F9175B">
        <w:rPr>
          <w:rFonts w:ascii="BIZ UDPゴシック" w:eastAsia="BIZ UDPゴシック" w:hAnsi="BIZ UDPゴシック" w:hint="eastAsia"/>
        </w:rPr>
        <w:t>行う場合も、</w:t>
      </w:r>
      <w:r w:rsidRPr="00F9175B">
        <w:rPr>
          <w:rFonts w:ascii="BIZ UDPゴシック" w:eastAsia="BIZ UDPゴシック" w:hAnsi="BIZ UDPゴシック" w:hint="eastAsia"/>
          <w:b/>
          <w:u w:val="single"/>
        </w:rPr>
        <w:t>従業員の兼務が可能であるため、別々に人員を配置する必要はありません。</w:t>
      </w:r>
    </w:p>
    <w:p w14:paraId="4776AAA1" w14:textId="77777777" w:rsidR="008904B3" w:rsidRDefault="008904B3" w:rsidP="008904B3">
      <w:pPr>
        <w:adjustRightInd w:val="0"/>
        <w:snapToGrid w:val="0"/>
        <w:spacing w:line="300" w:lineRule="exact"/>
        <w:ind w:firstLineChars="200" w:firstLine="420"/>
        <w:rPr>
          <w:rFonts w:ascii="BIZ UDPゴシック" w:eastAsia="BIZ UDPゴシック" w:hAnsi="BIZ UDPゴシック"/>
          <w:b/>
          <w:u w:val="single"/>
        </w:rPr>
      </w:pPr>
      <w:r>
        <w:rPr>
          <w:rFonts w:ascii="BIZ UDPゴシック" w:eastAsia="BIZ UDPゴシック" w:hAnsi="BIZ UDPゴシック" w:hint="eastAsia"/>
        </w:rPr>
        <w:t>・</w:t>
      </w:r>
      <w:r w:rsidR="00C640D8">
        <w:rPr>
          <w:rFonts w:ascii="BIZ UDPゴシック" w:eastAsia="BIZ UDPゴシック" w:hAnsi="BIZ UDPゴシック" w:hint="eastAsia"/>
        </w:rPr>
        <w:t>同行援護及び行動援護の場合、</w:t>
      </w:r>
      <w:r w:rsidR="00C640D8" w:rsidRPr="00C640D8">
        <w:rPr>
          <w:rFonts w:ascii="BIZ UDPゴシック" w:eastAsia="BIZ UDPゴシック" w:hAnsi="BIZ UDPゴシック" w:hint="eastAsia"/>
          <w:b/>
          <w:u w:val="single"/>
        </w:rPr>
        <w:t>サービス提供責任者と従業者に</w:t>
      </w:r>
      <w:r w:rsidR="00F9175B" w:rsidRPr="00C640D8">
        <w:rPr>
          <w:rFonts w:ascii="BIZ UDPゴシック" w:eastAsia="BIZ UDPゴシック" w:hAnsi="BIZ UDPゴシック" w:hint="eastAsia"/>
          <w:b/>
          <w:u w:val="single"/>
        </w:rPr>
        <w:t>それぞれ</w:t>
      </w:r>
      <w:r w:rsidR="00C640D8" w:rsidRPr="00C640D8">
        <w:rPr>
          <w:rFonts w:ascii="BIZ UDPゴシック" w:eastAsia="BIZ UDPゴシック" w:hAnsi="BIZ UDPゴシック" w:hint="eastAsia"/>
          <w:b/>
          <w:u w:val="single"/>
        </w:rPr>
        <w:t>１名以上、資格要件を満たす</w:t>
      </w:r>
    </w:p>
    <w:p w14:paraId="2E7CB330" w14:textId="77777777" w:rsidR="001A2B2F" w:rsidRPr="008904B3" w:rsidRDefault="00C640D8" w:rsidP="008904B3">
      <w:pPr>
        <w:adjustRightInd w:val="0"/>
        <w:snapToGrid w:val="0"/>
        <w:spacing w:line="300" w:lineRule="exact"/>
        <w:ind w:firstLineChars="250" w:firstLine="525"/>
        <w:rPr>
          <w:rFonts w:ascii="BIZ UDPゴシック" w:eastAsia="BIZ UDPゴシック" w:hAnsi="BIZ UDPゴシック"/>
          <w:b/>
          <w:u w:val="single"/>
        </w:rPr>
      </w:pPr>
      <w:r w:rsidRPr="00C640D8">
        <w:rPr>
          <w:rFonts w:ascii="BIZ UDPゴシック" w:eastAsia="BIZ UDPゴシック" w:hAnsi="BIZ UDPゴシック" w:hint="eastAsia"/>
          <w:b/>
          <w:u w:val="single"/>
        </w:rPr>
        <w:t>者の配置が必要です。</w:t>
      </w:r>
      <w:r w:rsidR="008904B3">
        <w:rPr>
          <w:rFonts w:ascii="BIZ UDPゴシック" w:eastAsia="BIZ UDPゴシック" w:hAnsi="BIZ UDPゴシック" w:hint="eastAsia"/>
        </w:rPr>
        <w:t>（同行援護・行動援護の資格要件</w:t>
      </w:r>
      <w:r w:rsidR="00F9175B" w:rsidRPr="00F9175B">
        <w:rPr>
          <w:rFonts w:ascii="BIZ UDPゴシック" w:eastAsia="BIZ UDPゴシック" w:hAnsi="BIZ UDPゴシック" w:hint="eastAsia"/>
        </w:rPr>
        <w:t>は</w:t>
      </w:r>
      <w:hyperlink r:id="rId33" w:history="1">
        <w:r w:rsidR="00F9175B" w:rsidRPr="00F9175B">
          <w:rPr>
            <w:rStyle w:val="a4"/>
            <w:rFonts w:ascii="BIZ UDPゴシック" w:eastAsia="BIZ UDPゴシック" w:hAnsi="BIZ UDPゴシック" w:hint="eastAsia"/>
          </w:rPr>
          <w:t>こちら</w:t>
        </w:r>
      </w:hyperlink>
      <w:r w:rsidR="00F9175B" w:rsidRPr="00F9175B">
        <w:rPr>
          <w:rFonts w:ascii="BIZ UDPゴシック" w:eastAsia="BIZ UDPゴシック" w:hAnsi="BIZ UDPゴシック" w:hint="eastAsia"/>
        </w:rPr>
        <w:t>（大阪府HP））</w:t>
      </w:r>
    </w:p>
    <w:p w14:paraId="00F303F8" w14:textId="77777777" w:rsidR="00F9175B" w:rsidRDefault="00F9175B" w:rsidP="00B16D9C">
      <w:pPr>
        <w:adjustRightInd w:val="0"/>
        <w:snapToGrid w:val="0"/>
        <w:spacing w:line="280" w:lineRule="exact"/>
        <w:rPr>
          <w:rFonts w:ascii="メイリオ" w:eastAsia="メイリオ" w:hAnsi="メイリオ"/>
          <w:sz w:val="20"/>
          <w:szCs w:val="20"/>
        </w:rPr>
      </w:pPr>
    </w:p>
    <w:p w14:paraId="05EBF82B" w14:textId="77777777" w:rsidR="00B16D9C" w:rsidRPr="00284DB2" w:rsidRDefault="00B16D9C" w:rsidP="009D13BF">
      <w:pPr>
        <w:adjustRightInd w:val="0"/>
        <w:snapToGrid w:val="0"/>
        <w:spacing w:line="280" w:lineRule="exact"/>
        <w:ind w:firstLineChars="100" w:firstLine="200"/>
        <w:rPr>
          <w:rFonts w:ascii="BIZ UDPゴシック" w:eastAsia="BIZ UDPゴシック" w:hAnsi="BIZ UDPゴシック"/>
          <w:b/>
          <w:sz w:val="20"/>
          <w:szCs w:val="18"/>
        </w:rPr>
      </w:pPr>
      <w:r w:rsidRPr="00284DB2">
        <w:rPr>
          <w:rFonts w:ascii="BIZ UDPゴシック" w:eastAsia="BIZ UDPゴシック" w:hAnsi="BIZ UDPゴシック" w:hint="eastAsia"/>
          <w:b/>
          <w:sz w:val="20"/>
          <w:szCs w:val="18"/>
        </w:rPr>
        <w:t>&lt;参考＞　居宅サービス・介護予防サービス</w:t>
      </w:r>
      <w:r w:rsidR="007071EB" w:rsidRPr="00284DB2">
        <w:rPr>
          <w:rFonts w:ascii="BIZ UDPゴシック" w:eastAsia="BIZ UDPゴシック" w:hAnsi="BIZ UDPゴシック" w:hint="eastAsia"/>
          <w:b/>
          <w:sz w:val="20"/>
          <w:szCs w:val="18"/>
        </w:rPr>
        <w:t xml:space="preserve">　</w:t>
      </w:r>
    </w:p>
    <w:p w14:paraId="489C5081" w14:textId="77777777" w:rsidR="00B16D9C" w:rsidRPr="00284DB2" w:rsidRDefault="00B16D9C" w:rsidP="00B16D9C">
      <w:pPr>
        <w:widowControl/>
        <w:spacing w:line="260" w:lineRule="exact"/>
        <w:ind w:firstLineChars="500" w:firstLine="1000"/>
        <w:jc w:val="left"/>
        <w:rPr>
          <w:rFonts w:ascii="BIZ UDPゴシック" w:eastAsia="BIZ UDPゴシック" w:hAnsi="BIZ UDPゴシック"/>
          <w:sz w:val="20"/>
          <w:szCs w:val="18"/>
        </w:rPr>
      </w:pPr>
      <w:r w:rsidRPr="00284DB2">
        <w:rPr>
          <w:rFonts w:ascii="BIZ UDPゴシック" w:eastAsia="BIZ UDPゴシック" w:hAnsi="BIZ UDPゴシック" w:hint="eastAsia"/>
          <w:sz w:val="20"/>
          <w:szCs w:val="18"/>
        </w:rPr>
        <w:t>65歳以上の高齢者が、介護保険で利用できるサービスの一つです。大阪府が指定・監督を行いますが、</w:t>
      </w:r>
    </w:p>
    <w:p w14:paraId="2FC943C2" w14:textId="77777777" w:rsidR="00B16D9C" w:rsidRPr="00284DB2" w:rsidRDefault="00B16D9C" w:rsidP="00B16D9C">
      <w:pPr>
        <w:widowControl/>
        <w:spacing w:line="260" w:lineRule="exact"/>
        <w:ind w:firstLineChars="500" w:firstLine="1000"/>
        <w:jc w:val="left"/>
        <w:rPr>
          <w:rFonts w:ascii="BIZ UDPゴシック" w:eastAsia="BIZ UDPゴシック" w:hAnsi="BIZ UDPゴシック"/>
          <w:sz w:val="20"/>
          <w:szCs w:val="18"/>
        </w:rPr>
      </w:pPr>
      <w:r w:rsidRPr="00284DB2">
        <w:rPr>
          <w:rFonts w:ascii="BIZ UDPゴシック" w:eastAsia="BIZ UDPゴシック" w:hAnsi="BIZ UDPゴシック" w:hint="eastAsia"/>
          <w:sz w:val="20"/>
          <w:szCs w:val="18"/>
        </w:rPr>
        <w:t>府内市町村に権限を移譲していることがあります。</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402"/>
      </w:tblGrid>
      <w:tr w:rsidR="00B16D9C" w:rsidRPr="009845DA" w14:paraId="755476E1" w14:textId="77777777" w:rsidTr="0052025D">
        <w:trPr>
          <w:trHeight w:val="341"/>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92A5D" w14:textId="77777777" w:rsidR="00B16D9C" w:rsidRPr="0052025D" w:rsidRDefault="00B16D9C" w:rsidP="008F31E4">
            <w:pPr>
              <w:widowControl/>
              <w:spacing w:line="260" w:lineRule="exact"/>
              <w:jc w:val="center"/>
              <w:rPr>
                <w:rFonts w:ascii="BIZ UDPゴシック" w:eastAsia="BIZ UDPゴシック" w:hAnsi="BIZ UDPゴシック"/>
                <w:sz w:val="18"/>
                <w:szCs w:val="18"/>
              </w:rPr>
            </w:pPr>
            <w:r w:rsidRPr="0052025D">
              <w:rPr>
                <w:rFonts w:ascii="BIZ UDPゴシック" w:eastAsia="BIZ UDPゴシック" w:hAnsi="BIZ UDPゴシック" w:hint="eastAsia"/>
                <w:sz w:val="18"/>
                <w:szCs w:val="18"/>
              </w:rPr>
              <w:t>居宅サービス（要介護認定）</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B172A" w14:textId="77777777" w:rsidR="00B16D9C" w:rsidRPr="0052025D" w:rsidRDefault="00B16D9C" w:rsidP="008F31E4">
            <w:pPr>
              <w:widowControl/>
              <w:spacing w:line="260" w:lineRule="exact"/>
              <w:jc w:val="center"/>
              <w:rPr>
                <w:rFonts w:ascii="BIZ UDPゴシック" w:eastAsia="BIZ UDPゴシック" w:hAnsi="BIZ UDPゴシック"/>
                <w:sz w:val="18"/>
                <w:szCs w:val="18"/>
              </w:rPr>
            </w:pPr>
            <w:r w:rsidRPr="0052025D">
              <w:rPr>
                <w:rFonts w:ascii="BIZ UDPゴシック" w:eastAsia="BIZ UDPゴシック" w:hAnsi="BIZ UDPゴシック" w:hint="eastAsia"/>
                <w:sz w:val="18"/>
                <w:szCs w:val="18"/>
              </w:rPr>
              <w:t>介護予防サービス（要支援認定）</w:t>
            </w:r>
          </w:p>
        </w:tc>
      </w:tr>
      <w:tr w:rsidR="00B16D9C" w:rsidRPr="009845DA" w14:paraId="595D343A" w14:textId="77777777" w:rsidTr="008507C6">
        <w:trPr>
          <w:trHeight w:val="916"/>
        </w:trPr>
        <w:tc>
          <w:tcPr>
            <w:tcW w:w="5953" w:type="dxa"/>
            <w:tcBorders>
              <w:top w:val="single" w:sz="4" w:space="0" w:color="auto"/>
              <w:left w:val="single" w:sz="4" w:space="0" w:color="auto"/>
              <w:bottom w:val="single" w:sz="4" w:space="0" w:color="auto"/>
              <w:right w:val="single" w:sz="4" w:space="0" w:color="auto"/>
            </w:tcBorders>
            <w:vAlign w:val="center"/>
            <w:hideMark/>
          </w:tcPr>
          <w:p w14:paraId="446180A9" w14:textId="77777777" w:rsidR="00B16D9C" w:rsidRPr="00284DB2" w:rsidRDefault="008507C6" w:rsidP="008507C6">
            <w:pPr>
              <w:widowControl/>
              <w:spacing w:line="260" w:lineRule="exact"/>
              <w:jc w:val="left"/>
              <w:rPr>
                <w:rFonts w:ascii="BIZ UDPゴシック" w:eastAsia="BIZ UDPゴシック" w:hAnsi="BIZ UDPゴシック"/>
                <w:sz w:val="18"/>
                <w:szCs w:val="18"/>
              </w:rPr>
            </w:pPr>
            <w:r w:rsidRPr="00284DB2">
              <w:rPr>
                <w:rFonts w:ascii="BIZ UDPゴシック" w:eastAsia="BIZ UDPゴシック" w:hAnsi="BIZ UDPゴシック" w:hint="eastAsia"/>
                <w:sz w:val="18"/>
                <w:szCs w:val="18"/>
              </w:rPr>
              <w:t>①</w:t>
            </w:r>
            <w:r w:rsidR="00B16D9C" w:rsidRPr="00284DB2">
              <w:rPr>
                <w:rFonts w:ascii="BIZ UDPゴシック" w:eastAsia="BIZ UDPゴシック" w:hAnsi="BIZ UDPゴシック" w:hint="eastAsia"/>
                <w:sz w:val="18"/>
                <w:szCs w:val="18"/>
              </w:rPr>
              <w:t>訪問サービス・・・訪問介護、訪問看護など</w:t>
            </w:r>
          </w:p>
          <w:p w14:paraId="6B91B506" w14:textId="77777777" w:rsidR="00B16D9C" w:rsidRPr="00284DB2" w:rsidRDefault="00284DB2" w:rsidP="008507C6">
            <w:pPr>
              <w:widowControl/>
              <w:spacing w:line="26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②通所</w:t>
            </w:r>
            <w:r w:rsidR="00B16D9C" w:rsidRPr="00284DB2">
              <w:rPr>
                <w:rFonts w:ascii="BIZ UDPゴシック" w:eastAsia="BIZ UDPゴシック" w:hAnsi="BIZ UDPゴシック" w:hint="eastAsia"/>
                <w:sz w:val="18"/>
                <w:szCs w:val="18"/>
              </w:rPr>
              <w:t>サービス・・・通所介護、通所リハビリテーション</w:t>
            </w:r>
          </w:p>
          <w:p w14:paraId="4FDA9B05" w14:textId="77777777" w:rsidR="00B16D9C" w:rsidRPr="00284DB2" w:rsidRDefault="00284DB2" w:rsidP="008507C6">
            <w:pPr>
              <w:widowControl/>
              <w:spacing w:line="26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③短期</w:t>
            </w:r>
            <w:r w:rsidR="00B16D9C" w:rsidRPr="00284DB2">
              <w:rPr>
                <w:rFonts w:ascii="BIZ UDPゴシック" w:eastAsia="BIZ UDPゴシック" w:hAnsi="BIZ UDPゴシック" w:hint="eastAsia"/>
                <w:sz w:val="18"/>
                <w:szCs w:val="18"/>
              </w:rPr>
              <w:t>入所サービス・</w:t>
            </w:r>
            <w:r>
              <w:rPr>
                <w:rFonts w:ascii="BIZ UDPゴシック" w:eastAsia="BIZ UDPゴシック" w:hAnsi="BIZ UDPゴシック" w:hint="eastAsia"/>
                <w:sz w:val="18"/>
                <w:szCs w:val="18"/>
              </w:rPr>
              <w:t>・</w:t>
            </w:r>
            <w:r w:rsidR="00B16D9C" w:rsidRPr="00284DB2">
              <w:rPr>
                <w:rFonts w:ascii="BIZ UDPゴシック" w:eastAsia="BIZ UDPゴシック" w:hAnsi="BIZ UDPゴシック" w:hint="eastAsia"/>
                <w:sz w:val="18"/>
                <w:szCs w:val="18"/>
              </w:rPr>
              <w:t>・短期入所生活介護</w:t>
            </w:r>
            <w:r w:rsidR="008507C6" w:rsidRPr="00284DB2">
              <w:rPr>
                <w:rFonts w:ascii="BIZ UDPゴシック" w:eastAsia="BIZ UDPゴシック" w:hAnsi="BIZ UDPゴシック" w:hint="eastAsia"/>
                <w:kern w:val="0"/>
                <w:sz w:val="18"/>
                <w:szCs w:val="18"/>
              </w:rPr>
              <w:t>、</w:t>
            </w:r>
            <w:r w:rsidR="00B16D9C" w:rsidRPr="00284DB2">
              <w:rPr>
                <w:rFonts w:ascii="BIZ UDPゴシック" w:eastAsia="BIZ UDPゴシック" w:hAnsi="BIZ UDPゴシック" w:hint="eastAsia"/>
                <w:sz w:val="18"/>
                <w:szCs w:val="18"/>
              </w:rPr>
              <w:t>短期入所療養介護</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079E1C4" w14:textId="77777777" w:rsidR="00B16D9C" w:rsidRPr="009845DA" w:rsidRDefault="00B16D9C" w:rsidP="00B16D9C">
            <w:pPr>
              <w:widowControl/>
              <w:spacing w:line="260" w:lineRule="exact"/>
              <w:jc w:val="lef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短期入所サービス</w:t>
            </w:r>
          </w:p>
          <w:p w14:paraId="2ED6D29A" w14:textId="77777777" w:rsidR="00B16D9C" w:rsidRPr="009845DA" w:rsidRDefault="00B16D9C" w:rsidP="00B16D9C">
            <w:pPr>
              <w:widowControl/>
              <w:spacing w:line="260" w:lineRule="exact"/>
              <w:ind w:firstLineChars="100" w:firstLine="180"/>
              <w:jc w:val="left"/>
              <w:rPr>
                <w:rFonts w:ascii="BIZ UDPゴシック" w:eastAsia="BIZ UDPゴシック" w:hAnsi="BIZ UDPゴシック"/>
                <w:kern w:val="0"/>
                <w:sz w:val="18"/>
                <w:szCs w:val="18"/>
              </w:rPr>
            </w:pPr>
            <w:r w:rsidRPr="009845DA">
              <w:rPr>
                <w:rFonts w:ascii="BIZ UDPゴシック" w:eastAsia="BIZ UDPゴシック" w:hAnsi="BIZ UDPゴシック" w:hint="eastAsia"/>
                <w:sz w:val="18"/>
                <w:szCs w:val="18"/>
              </w:rPr>
              <w:t>短期入所生活介護</w:t>
            </w:r>
            <w:r w:rsidRPr="00284DB2">
              <w:rPr>
                <w:rFonts w:ascii="BIZ UDPゴシック" w:eastAsia="BIZ UDPゴシック" w:hAnsi="BIZ UDPゴシック" w:hint="eastAsia"/>
                <w:spacing w:val="52"/>
                <w:w w:val="68"/>
                <w:kern w:val="0"/>
                <w:sz w:val="18"/>
                <w:szCs w:val="18"/>
                <w:fitText w:val="1288" w:id="-1394969339"/>
              </w:rPr>
              <w:t>（ショートステイ</w:t>
            </w:r>
            <w:r w:rsidRPr="00284DB2">
              <w:rPr>
                <w:rFonts w:ascii="BIZ UDPゴシック" w:eastAsia="BIZ UDPゴシック" w:hAnsi="BIZ UDPゴシック" w:hint="eastAsia"/>
                <w:spacing w:val="5"/>
                <w:w w:val="68"/>
                <w:kern w:val="0"/>
                <w:sz w:val="18"/>
                <w:szCs w:val="18"/>
                <w:fitText w:val="1288" w:id="-1394969339"/>
              </w:rPr>
              <w:t>）</w:t>
            </w:r>
          </w:p>
          <w:p w14:paraId="025A32D8" w14:textId="77777777" w:rsidR="00B16D9C" w:rsidRPr="009845DA" w:rsidRDefault="00B16D9C" w:rsidP="00B16D9C">
            <w:pPr>
              <w:widowControl/>
              <w:spacing w:line="260" w:lineRule="exact"/>
              <w:ind w:firstLineChars="100" w:firstLine="180"/>
              <w:jc w:val="lef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短期入所療養介護</w:t>
            </w:r>
            <w:r w:rsidRPr="00284DB2">
              <w:rPr>
                <w:rFonts w:ascii="BIZ UDPゴシック" w:eastAsia="BIZ UDPゴシック" w:hAnsi="BIZ UDPゴシック" w:hint="eastAsia"/>
                <w:spacing w:val="52"/>
                <w:w w:val="68"/>
                <w:kern w:val="0"/>
                <w:sz w:val="18"/>
                <w:szCs w:val="18"/>
                <w:fitText w:val="1287" w:id="-1394969338"/>
              </w:rPr>
              <w:t>（ショートステイ</w:t>
            </w:r>
            <w:r w:rsidRPr="00284DB2">
              <w:rPr>
                <w:rFonts w:ascii="BIZ UDPゴシック" w:eastAsia="BIZ UDPゴシック" w:hAnsi="BIZ UDPゴシック" w:hint="eastAsia"/>
                <w:spacing w:val="4"/>
                <w:w w:val="68"/>
                <w:kern w:val="0"/>
                <w:sz w:val="18"/>
                <w:szCs w:val="18"/>
                <w:fitText w:val="1287" w:id="-1394969338"/>
              </w:rPr>
              <w:t>）</w:t>
            </w:r>
          </w:p>
        </w:tc>
      </w:tr>
    </w:tbl>
    <w:p w14:paraId="67A971E8" w14:textId="77777777" w:rsidR="00B16D9C" w:rsidRPr="009845DA" w:rsidRDefault="00F9175B" w:rsidP="00F9175B">
      <w:pPr>
        <w:widowControl/>
        <w:spacing w:line="260" w:lineRule="exact"/>
        <w:jc w:val="left"/>
        <w:rPr>
          <w:rFonts w:ascii="BIZ UDPゴシック" w:eastAsia="BIZ UDPゴシック" w:hAnsi="BIZ UDPゴシック"/>
          <w:sz w:val="18"/>
          <w:szCs w:val="18"/>
        </w:rPr>
      </w:pPr>
      <w:r w:rsidRPr="009845DA">
        <w:rPr>
          <w:rFonts w:ascii="BIZ UDPゴシック" w:eastAsia="BIZ UDPゴシック" w:hAnsi="BIZ UDPゴシック"/>
          <w:noProof/>
          <w:sz w:val="18"/>
          <w:szCs w:val="18"/>
        </w:rPr>
        <mc:AlternateContent>
          <mc:Choice Requires="wps">
            <w:drawing>
              <wp:anchor distT="0" distB="0" distL="114300" distR="114300" simplePos="0" relativeHeight="251749376" behindDoc="0" locked="0" layoutInCell="1" allowOverlap="1" wp14:anchorId="3B80BEEF" wp14:editId="5529AD97">
                <wp:simplePos x="0" y="0"/>
                <wp:positionH relativeFrom="column">
                  <wp:posOffset>177932</wp:posOffset>
                </wp:positionH>
                <wp:positionV relativeFrom="paragraph">
                  <wp:posOffset>94615</wp:posOffset>
                </wp:positionV>
                <wp:extent cx="6144514" cy="682752"/>
                <wp:effectExtent l="0" t="0" r="27940" b="222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514" cy="682752"/>
                        </a:xfrm>
                        <a:prstGeom prst="roundRect">
                          <a:avLst>
                            <a:gd name="adj" fmla="val 16667"/>
                          </a:avLst>
                        </a:prstGeom>
                        <a:noFill/>
                        <a:ln w="3175">
                          <a:solidFill>
                            <a:srgbClr val="000000"/>
                          </a:solidFill>
                          <a:prstDash val="sysDot"/>
                          <a:round/>
                          <a:headEnd/>
                          <a:tailEnd/>
                        </a:ln>
                      </wps:spPr>
                      <wps:txbx>
                        <w:txbxContent>
                          <w:p w14:paraId="7C764EDA" w14:textId="77777777" w:rsidR="008F56E9" w:rsidRPr="00B16D9C" w:rsidRDefault="008F56E9" w:rsidP="00F9175B">
                            <w:pPr>
                              <w:widowControl/>
                              <w:spacing w:line="280" w:lineRule="exact"/>
                              <w:jc w:val="left"/>
                              <w:rPr>
                                <w:rFonts w:ascii="BIZ UDPゴシック" w:eastAsia="BIZ UDPゴシック" w:hAnsi="BIZ UDPゴシック"/>
                                <w:sz w:val="20"/>
                                <w:szCs w:val="20"/>
                              </w:rPr>
                            </w:pPr>
                            <w:r w:rsidRPr="00B16D9C">
                              <w:rPr>
                                <w:rFonts w:ascii="BIZ UDPゴシック" w:eastAsia="BIZ UDPゴシック" w:hAnsi="BIZ UDPゴシック" w:hint="eastAsia"/>
                                <w:sz w:val="20"/>
                                <w:szCs w:val="20"/>
                              </w:rPr>
                              <w:t>通所介護</w:t>
                            </w:r>
                          </w:p>
                          <w:p w14:paraId="61BBFA6D" w14:textId="77777777" w:rsidR="008F56E9" w:rsidRDefault="008F56E9" w:rsidP="00F9175B">
                            <w:pPr>
                              <w:widowControl/>
                              <w:spacing w:line="280" w:lineRule="exact"/>
                              <w:ind w:firstLineChars="100" w:firstLine="200"/>
                              <w:jc w:val="left"/>
                              <w:rPr>
                                <w:rFonts w:ascii="BIZ UDPゴシック" w:eastAsia="BIZ UDPゴシック" w:hAnsi="BIZ UDPゴシック"/>
                                <w:sz w:val="20"/>
                                <w:szCs w:val="20"/>
                              </w:rPr>
                            </w:pPr>
                            <w:r w:rsidRPr="00B16D9C">
                              <w:rPr>
                                <w:rFonts w:ascii="BIZ UDPゴシック" w:eastAsia="BIZ UDPゴシック" w:hAnsi="BIZ UDPゴシック" w:hint="eastAsia"/>
                                <w:sz w:val="20"/>
                                <w:szCs w:val="20"/>
                              </w:rPr>
                              <w:t>入浴・排せつ・食事等の介護、生活等に関する相談及び助言・健康状態の確認その他日常生活上の世話、</w:t>
                            </w:r>
                          </w:p>
                          <w:p w14:paraId="038323E8" w14:textId="77777777" w:rsidR="008F56E9" w:rsidRPr="00B16D9C" w:rsidRDefault="008F56E9" w:rsidP="00F9175B">
                            <w:pPr>
                              <w:widowControl/>
                              <w:spacing w:line="280" w:lineRule="exact"/>
                              <w:ind w:firstLineChars="100" w:firstLine="200"/>
                              <w:jc w:val="left"/>
                              <w:rPr>
                                <w:rFonts w:ascii="BIZ UDPゴシック" w:eastAsia="BIZ UDPゴシック" w:hAnsi="BIZ UDPゴシック"/>
                                <w:sz w:val="20"/>
                                <w:szCs w:val="20"/>
                              </w:rPr>
                            </w:pPr>
                            <w:r w:rsidRPr="00B16D9C">
                              <w:rPr>
                                <w:rFonts w:ascii="BIZ UDPゴシック" w:eastAsia="BIZ UDPゴシック" w:hAnsi="BIZ UDPゴシック" w:hint="eastAsia"/>
                                <w:sz w:val="20"/>
                                <w:szCs w:val="20"/>
                              </w:rPr>
                              <w:t>機能訓練を行う。利用定員が18名以下の小規模な通所介護施設は、「地域密着型通所介護」になります。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0BEEF" id="角丸四角形 3" o:spid="_x0000_s1044" style="position:absolute;margin-left:14pt;margin-top:7.45pt;width:483.8pt;height:5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" filled="f" strokeweight=".25pt">
                <v:stroke dashstyle="1 1"/>
                <v:textbox>
                  <w:txbxContent>
                    <w:p w14:paraId="7C764EDA" w14:textId="77777777" w:rsidR="008F56E9" w:rsidRPr="00B16D9C" w:rsidRDefault="008F56E9" w:rsidP="00F9175B">
                      <w:pPr>
                        <w:widowControl/>
                        <w:spacing w:line="280" w:lineRule="exact"/>
                        <w:jc w:val="left"/>
                        <w:rPr>
                          <w:rFonts w:ascii="BIZ UDPゴシック" w:eastAsia="BIZ UDPゴシック" w:hAnsi="BIZ UDPゴシック"/>
                          <w:sz w:val="20"/>
                          <w:szCs w:val="20"/>
                        </w:rPr>
                      </w:pPr>
                      <w:r w:rsidRPr="00B16D9C">
                        <w:rPr>
                          <w:rFonts w:ascii="BIZ UDPゴシック" w:eastAsia="BIZ UDPゴシック" w:hAnsi="BIZ UDPゴシック" w:hint="eastAsia"/>
                          <w:sz w:val="20"/>
                          <w:szCs w:val="20"/>
                        </w:rPr>
                        <w:t>通所介護</w:t>
                      </w:r>
                    </w:p>
                    <w:p w14:paraId="61BBFA6D" w14:textId="77777777" w:rsidR="008F56E9" w:rsidRDefault="008F56E9" w:rsidP="00F9175B">
                      <w:pPr>
                        <w:widowControl/>
                        <w:spacing w:line="280" w:lineRule="exact"/>
                        <w:ind w:firstLineChars="100" w:firstLine="200"/>
                        <w:jc w:val="left"/>
                        <w:rPr>
                          <w:rFonts w:ascii="BIZ UDPゴシック" w:eastAsia="BIZ UDPゴシック" w:hAnsi="BIZ UDPゴシック"/>
                          <w:sz w:val="20"/>
                          <w:szCs w:val="20"/>
                        </w:rPr>
                      </w:pPr>
                      <w:r w:rsidRPr="00B16D9C">
                        <w:rPr>
                          <w:rFonts w:ascii="BIZ UDPゴシック" w:eastAsia="BIZ UDPゴシック" w:hAnsi="BIZ UDPゴシック" w:hint="eastAsia"/>
                          <w:sz w:val="20"/>
                          <w:szCs w:val="20"/>
                        </w:rPr>
                        <w:t>入浴・排せつ・食事等の介護、生活等に関する相談及び助言・健康状態の確認その他日常生活上の世話、</w:t>
                      </w:r>
                    </w:p>
                    <w:p w14:paraId="038323E8" w14:textId="77777777" w:rsidR="008F56E9" w:rsidRPr="00B16D9C" w:rsidRDefault="008F56E9" w:rsidP="00F9175B">
                      <w:pPr>
                        <w:widowControl/>
                        <w:spacing w:line="280" w:lineRule="exact"/>
                        <w:ind w:firstLineChars="100" w:firstLine="200"/>
                        <w:jc w:val="left"/>
                        <w:rPr>
                          <w:rFonts w:ascii="BIZ UDPゴシック" w:eastAsia="BIZ UDPゴシック" w:hAnsi="BIZ UDPゴシック"/>
                          <w:sz w:val="20"/>
                          <w:szCs w:val="20"/>
                        </w:rPr>
                      </w:pPr>
                      <w:r w:rsidRPr="00B16D9C">
                        <w:rPr>
                          <w:rFonts w:ascii="BIZ UDPゴシック" w:eastAsia="BIZ UDPゴシック" w:hAnsi="BIZ UDPゴシック" w:hint="eastAsia"/>
                          <w:sz w:val="20"/>
                          <w:szCs w:val="20"/>
                        </w:rPr>
                        <w:t>機能訓練を行う。利用定員が18名以下の小規模な通所介護施設は、「地域密着型通所介護」になります。</w:t>
                      </w:r>
                    </w:p>
                  </w:txbxContent>
                </v:textbox>
              </v:roundrect>
            </w:pict>
          </mc:Fallback>
        </mc:AlternateContent>
      </w:r>
    </w:p>
    <w:p w14:paraId="6A83C425" w14:textId="77777777" w:rsidR="00F9175B" w:rsidRPr="009845DA" w:rsidRDefault="00F9175B" w:rsidP="00B16D9C">
      <w:pPr>
        <w:widowControl/>
        <w:spacing w:line="260" w:lineRule="exact"/>
        <w:ind w:left="1260" w:hangingChars="700" w:hanging="1260"/>
        <w:jc w:val="left"/>
        <w:rPr>
          <w:rFonts w:ascii="BIZ UDPゴシック" w:eastAsia="BIZ UDPゴシック" w:hAnsi="BIZ UDPゴシック"/>
          <w:sz w:val="18"/>
          <w:szCs w:val="18"/>
        </w:rPr>
      </w:pPr>
    </w:p>
    <w:p w14:paraId="5C08AABD" w14:textId="77777777" w:rsidR="00B16D9C" w:rsidRPr="009845DA" w:rsidRDefault="00B16D9C" w:rsidP="00B16D9C">
      <w:pPr>
        <w:widowControl/>
        <w:spacing w:line="260" w:lineRule="exact"/>
        <w:ind w:left="1260" w:hangingChars="700" w:hanging="1260"/>
        <w:jc w:val="left"/>
        <w:rPr>
          <w:rFonts w:ascii="BIZ UDPゴシック" w:eastAsia="BIZ UDPゴシック" w:hAnsi="BIZ UDPゴシック"/>
          <w:sz w:val="18"/>
          <w:szCs w:val="18"/>
        </w:rPr>
      </w:pPr>
    </w:p>
    <w:p w14:paraId="538AF2B2" w14:textId="77777777" w:rsidR="00B16D9C" w:rsidRPr="009845DA" w:rsidRDefault="00B16D9C" w:rsidP="00B16D9C">
      <w:pPr>
        <w:widowControl/>
        <w:spacing w:line="260" w:lineRule="exact"/>
        <w:ind w:left="1260" w:hangingChars="700" w:hanging="1260"/>
        <w:jc w:val="left"/>
        <w:rPr>
          <w:rFonts w:ascii="BIZ UDPゴシック" w:eastAsia="BIZ UDPゴシック" w:hAnsi="BIZ UDPゴシック"/>
          <w:sz w:val="18"/>
          <w:szCs w:val="18"/>
        </w:rPr>
      </w:pPr>
    </w:p>
    <w:p w14:paraId="148D6EEF" w14:textId="77777777" w:rsidR="00F9175B" w:rsidRDefault="00F9175B" w:rsidP="008507C6">
      <w:pPr>
        <w:widowControl/>
        <w:spacing w:line="260" w:lineRule="exact"/>
        <w:ind w:firstLineChars="100" w:firstLine="200"/>
        <w:jc w:val="left"/>
        <w:rPr>
          <w:rFonts w:ascii="BIZ UDPゴシック" w:eastAsia="BIZ UDPゴシック" w:hAnsi="BIZ UDPゴシック"/>
          <w:sz w:val="20"/>
          <w:szCs w:val="20"/>
        </w:rPr>
      </w:pPr>
    </w:p>
    <w:p w14:paraId="10E57941" w14:textId="77777777" w:rsidR="00B16D9C" w:rsidRPr="00284DB2" w:rsidRDefault="00B16D9C" w:rsidP="00284DB2">
      <w:pPr>
        <w:widowControl/>
        <w:spacing w:line="260" w:lineRule="exact"/>
        <w:ind w:firstLineChars="200" w:firstLine="400"/>
        <w:jc w:val="left"/>
        <w:rPr>
          <w:rFonts w:ascii="BIZ UDPゴシック" w:eastAsia="BIZ UDPゴシック" w:hAnsi="BIZ UDPゴシック"/>
          <w:sz w:val="20"/>
          <w:szCs w:val="18"/>
        </w:rPr>
      </w:pPr>
      <w:r w:rsidRPr="00284DB2">
        <w:rPr>
          <w:rFonts w:ascii="BIZ UDPゴシック" w:eastAsia="BIZ UDPゴシック" w:hAnsi="BIZ UDPゴシック" w:hint="eastAsia"/>
          <w:sz w:val="20"/>
          <w:szCs w:val="18"/>
        </w:rPr>
        <w:lastRenderedPageBreak/>
        <w:t>&lt;参考&gt;　地域密着型サービス</w:t>
      </w:r>
    </w:p>
    <w:p w14:paraId="4E696F74" w14:textId="77777777" w:rsidR="00284DB2" w:rsidRDefault="00B16D9C" w:rsidP="00284DB2">
      <w:pPr>
        <w:widowControl/>
        <w:spacing w:line="260" w:lineRule="exact"/>
        <w:ind w:firstLineChars="500" w:firstLine="1000"/>
        <w:jc w:val="left"/>
        <w:rPr>
          <w:rFonts w:ascii="BIZ UDPゴシック" w:eastAsia="BIZ UDPゴシック" w:hAnsi="BIZ UDPゴシック"/>
          <w:sz w:val="20"/>
          <w:szCs w:val="18"/>
        </w:rPr>
      </w:pPr>
      <w:r w:rsidRPr="00284DB2">
        <w:rPr>
          <w:rFonts w:ascii="BIZ UDPゴシック" w:eastAsia="BIZ UDPゴシック" w:hAnsi="BIZ UDPゴシック" w:hint="eastAsia"/>
          <w:sz w:val="20"/>
          <w:szCs w:val="18"/>
        </w:rPr>
        <w:t>要支援・要介護状態になっても、できるだけ住み慣れた地域で生活が続けられるように設けられた</w:t>
      </w:r>
    </w:p>
    <w:p w14:paraId="3DE5A1DD" w14:textId="77777777" w:rsidR="00B16D9C" w:rsidRPr="00284DB2" w:rsidRDefault="00B16D9C" w:rsidP="00284DB2">
      <w:pPr>
        <w:widowControl/>
        <w:spacing w:line="260" w:lineRule="exact"/>
        <w:ind w:firstLineChars="500" w:firstLine="1000"/>
        <w:jc w:val="left"/>
        <w:rPr>
          <w:rFonts w:ascii="BIZ UDPゴシック" w:eastAsia="BIZ UDPゴシック" w:hAnsi="BIZ UDPゴシック"/>
          <w:sz w:val="20"/>
          <w:szCs w:val="18"/>
        </w:rPr>
      </w:pPr>
      <w:r w:rsidRPr="00284DB2">
        <w:rPr>
          <w:rFonts w:ascii="BIZ UDPゴシック" w:eastAsia="BIZ UDPゴシック" w:hAnsi="BIZ UDPゴシック" w:hint="eastAsia"/>
          <w:sz w:val="20"/>
          <w:szCs w:val="18"/>
        </w:rPr>
        <w:t>介護保険のサービスです。市町村が指定・監督を行います。</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4"/>
      </w:tblGrid>
      <w:tr w:rsidR="00B16D9C" w:rsidRPr="009845DA" w14:paraId="7079079A" w14:textId="77777777" w:rsidTr="0052025D">
        <w:trPr>
          <w:trHeight w:val="14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F6444" w14:textId="77777777" w:rsidR="00B16D9C" w:rsidRPr="009845DA" w:rsidRDefault="00B16D9C" w:rsidP="008F31E4">
            <w:pPr>
              <w:widowControl/>
              <w:spacing w:line="260" w:lineRule="exact"/>
              <w:jc w:val="center"/>
              <w:rPr>
                <w:rFonts w:ascii="BIZ UDPゴシック" w:eastAsia="BIZ UDPゴシック" w:hAnsi="BIZ UDPゴシック"/>
                <w:b/>
                <w:sz w:val="18"/>
                <w:szCs w:val="18"/>
              </w:rPr>
            </w:pPr>
            <w:r w:rsidRPr="009845DA">
              <w:rPr>
                <w:rFonts w:ascii="BIZ UDPゴシック" w:eastAsia="BIZ UDPゴシック" w:hAnsi="BIZ UDPゴシック" w:hint="eastAsia"/>
                <w:b/>
                <w:sz w:val="18"/>
                <w:szCs w:val="18"/>
              </w:rPr>
              <w:t>小規模多機能型</w:t>
            </w:r>
          </w:p>
          <w:p w14:paraId="0B365B66" w14:textId="77777777" w:rsidR="00B16D9C" w:rsidRPr="009845DA" w:rsidRDefault="00B16D9C" w:rsidP="008F31E4">
            <w:pPr>
              <w:widowControl/>
              <w:spacing w:line="260" w:lineRule="exact"/>
              <w:jc w:val="center"/>
              <w:rPr>
                <w:rFonts w:ascii="BIZ UDPゴシック" w:eastAsia="BIZ UDPゴシック" w:hAnsi="BIZ UDPゴシック"/>
                <w:b/>
                <w:sz w:val="18"/>
                <w:szCs w:val="18"/>
              </w:rPr>
            </w:pPr>
            <w:r w:rsidRPr="009845DA">
              <w:rPr>
                <w:rFonts w:ascii="BIZ UDPゴシック" w:eastAsia="BIZ UDPゴシック" w:hAnsi="BIZ UDPゴシック" w:hint="eastAsia"/>
                <w:b/>
                <w:sz w:val="18"/>
                <w:szCs w:val="18"/>
              </w:rPr>
              <w:t>居宅介護事業者</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F5D119A" w14:textId="77777777" w:rsidR="00B16D9C" w:rsidRPr="009845DA" w:rsidRDefault="00B16D9C" w:rsidP="008F31E4">
            <w:pPr>
              <w:widowControl/>
              <w:spacing w:line="260" w:lineRule="exact"/>
              <w:ind w:left="2"/>
              <w:jc w:val="lef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登録された利用者（要介護者）を対象に、利用者の心身の状況、希望及びその置かれている環境を踏まえて、通いサービスを中心に、訪問サービス及び宿泊サービスを柔軟に組み合わせることにより、居宅における生活の継続を支援する。入浴・排せつ・食事等の介護・調理・洗濯・掃除等の家事、生活相談・助言や健康状態の確認などの日常生活上の世話、機能訓練を行い、能力に応じ居宅で自立した日常生活を営むことができるようにします。</w:t>
            </w:r>
          </w:p>
        </w:tc>
      </w:tr>
      <w:tr w:rsidR="00B16D9C" w:rsidRPr="009845DA" w14:paraId="395F7F56" w14:textId="77777777" w:rsidTr="0052025D">
        <w:trPr>
          <w:trHeight w:val="84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583CC" w14:textId="77777777" w:rsidR="00B16D9C" w:rsidRPr="009845DA" w:rsidRDefault="00B16D9C" w:rsidP="008F31E4">
            <w:pPr>
              <w:widowControl/>
              <w:spacing w:line="260" w:lineRule="exact"/>
              <w:jc w:val="center"/>
              <w:rPr>
                <w:rFonts w:ascii="BIZ UDPゴシック" w:eastAsia="BIZ UDPゴシック" w:hAnsi="BIZ UDPゴシック"/>
                <w:b/>
                <w:sz w:val="18"/>
                <w:szCs w:val="18"/>
              </w:rPr>
            </w:pPr>
            <w:r w:rsidRPr="009845DA">
              <w:rPr>
                <w:rFonts w:ascii="BIZ UDPゴシック" w:eastAsia="BIZ UDPゴシック" w:hAnsi="BIZ UDPゴシック" w:hint="eastAsia"/>
                <w:b/>
                <w:sz w:val="18"/>
                <w:szCs w:val="18"/>
              </w:rPr>
              <w:t>看護小規模</w:t>
            </w:r>
          </w:p>
          <w:p w14:paraId="303E15D5" w14:textId="77777777" w:rsidR="00B16D9C" w:rsidRPr="009845DA" w:rsidRDefault="00B16D9C" w:rsidP="008F31E4">
            <w:pPr>
              <w:widowControl/>
              <w:spacing w:line="260" w:lineRule="exact"/>
              <w:jc w:val="center"/>
              <w:rPr>
                <w:rFonts w:ascii="BIZ UDPゴシック" w:eastAsia="BIZ UDPゴシック" w:hAnsi="BIZ UDPゴシック"/>
                <w:b/>
                <w:sz w:val="18"/>
                <w:szCs w:val="18"/>
              </w:rPr>
            </w:pPr>
            <w:r w:rsidRPr="009845DA">
              <w:rPr>
                <w:rFonts w:ascii="BIZ UDPゴシック" w:eastAsia="BIZ UDPゴシック" w:hAnsi="BIZ UDPゴシック" w:hint="eastAsia"/>
                <w:b/>
                <w:sz w:val="18"/>
                <w:szCs w:val="18"/>
              </w:rPr>
              <w:t>多機能型</w:t>
            </w:r>
          </w:p>
          <w:p w14:paraId="58D8556F" w14:textId="77777777" w:rsidR="00B16D9C" w:rsidRPr="009845DA" w:rsidRDefault="00B16D9C" w:rsidP="008F31E4">
            <w:pPr>
              <w:widowControl/>
              <w:spacing w:line="260" w:lineRule="exact"/>
              <w:jc w:val="center"/>
              <w:rPr>
                <w:rFonts w:ascii="BIZ UDPゴシック" w:eastAsia="BIZ UDPゴシック" w:hAnsi="BIZ UDPゴシック"/>
                <w:b/>
                <w:sz w:val="18"/>
                <w:szCs w:val="18"/>
              </w:rPr>
            </w:pPr>
            <w:r w:rsidRPr="009845DA">
              <w:rPr>
                <w:rFonts w:ascii="BIZ UDPゴシック" w:eastAsia="BIZ UDPゴシック" w:hAnsi="BIZ UDPゴシック" w:hint="eastAsia"/>
                <w:b/>
                <w:sz w:val="18"/>
                <w:szCs w:val="18"/>
              </w:rPr>
              <w:t>居宅介護事業者</w:t>
            </w:r>
          </w:p>
        </w:tc>
        <w:tc>
          <w:tcPr>
            <w:tcW w:w="7654" w:type="dxa"/>
            <w:tcBorders>
              <w:top w:val="single" w:sz="4" w:space="0" w:color="auto"/>
              <w:left w:val="single" w:sz="4" w:space="0" w:color="auto"/>
              <w:bottom w:val="single" w:sz="4" w:space="0" w:color="auto"/>
              <w:right w:val="single" w:sz="4" w:space="0" w:color="auto"/>
            </w:tcBorders>
            <w:vAlign w:val="center"/>
            <w:hideMark/>
          </w:tcPr>
          <w:p w14:paraId="7E5260FB" w14:textId="77777777" w:rsidR="00B16D9C" w:rsidRPr="009845DA" w:rsidRDefault="00B16D9C" w:rsidP="008F31E4">
            <w:pPr>
              <w:widowControl/>
              <w:spacing w:line="260" w:lineRule="exact"/>
              <w:ind w:left="2"/>
              <w:jc w:val="lef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訪問看護（看護師などが自宅を訪問し、療養状況の確認や指導、診療に必要な補助などを行う。）と小規模多機能型居宅介護を組み合わせて提供されるサービスです。</w:t>
            </w:r>
          </w:p>
        </w:tc>
      </w:tr>
      <w:tr w:rsidR="00B16D9C" w:rsidRPr="009845DA" w14:paraId="58256098" w14:textId="77777777" w:rsidTr="0052025D">
        <w:trPr>
          <w:trHeight w:val="95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4CD5A" w14:textId="77777777" w:rsidR="00D970B3" w:rsidRPr="009845DA" w:rsidRDefault="00B16D9C" w:rsidP="008F31E4">
            <w:pPr>
              <w:widowControl/>
              <w:spacing w:line="260" w:lineRule="exact"/>
              <w:jc w:val="center"/>
              <w:rPr>
                <w:rFonts w:ascii="BIZ UDPゴシック" w:eastAsia="BIZ UDPゴシック" w:hAnsi="BIZ UDPゴシック"/>
                <w:b/>
                <w:sz w:val="18"/>
                <w:szCs w:val="18"/>
              </w:rPr>
            </w:pPr>
            <w:r w:rsidRPr="009845DA">
              <w:rPr>
                <w:rFonts w:ascii="BIZ UDPゴシック" w:eastAsia="BIZ UDPゴシック" w:hAnsi="BIZ UDPゴシック" w:hint="eastAsia"/>
                <w:b/>
                <w:sz w:val="18"/>
                <w:szCs w:val="18"/>
              </w:rPr>
              <w:t>介護予防小規模</w:t>
            </w:r>
          </w:p>
          <w:p w14:paraId="1066B7A3" w14:textId="77777777" w:rsidR="00B16D9C" w:rsidRPr="009845DA" w:rsidRDefault="00B16D9C" w:rsidP="008F31E4">
            <w:pPr>
              <w:widowControl/>
              <w:spacing w:line="260" w:lineRule="exact"/>
              <w:jc w:val="center"/>
              <w:rPr>
                <w:rFonts w:ascii="BIZ UDPゴシック" w:eastAsia="BIZ UDPゴシック" w:hAnsi="BIZ UDPゴシック"/>
                <w:b/>
                <w:sz w:val="18"/>
                <w:szCs w:val="18"/>
              </w:rPr>
            </w:pPr>
            <w:r w:rsidRPr="009845DA">
              <w:rPr>
                <w:rFonts w:ascii="BIZ UDPゴシック" w:eastAsia="BIZ UDPゴシック" w:hAnsi="BIZ UDPゴシック" w:hint="eastAsia"/>
                <w:b/>
                <w:sz w:val="18"/>
                <w:szCs w:val="18"/>
              </w:rPr>
              <w:t>多機能型</w:t>
            </w:r>
          </w:p>
          <w:p w14:paraId="4F9F95B2" w14:textId="77777777" w:rsidR="00B16D9C" w:rsidRPr="009845DA" w:rsidRDefault="00B16D9C" w:rsidP="008F31E4">
            <w:pPr>
              <w:widowControl/>
              <w:spacing w:line="260" w:lineRule="exact"/>
              <w:jc w:val="center"/>
              <w:rPr>
                <w:rFonts w:ascii="BIZ UDPゴシック" w:eastAsia="BIZ UDPゴシック" w:hAnsi="BIZ UDPゴシック"/>
                <w:b/>
                <w:sz w:val="18"/>
                <w:szCs w:val="18"/>
              </w:rPr>
            </w:pPr>
            <w:r w:rsidRPr="009845DA">
              <w:rPr>
                <w:rFonts w:ascii="BIZ UDPゴシック" w:eastAsia="BIZ UDPゴシック" w:hAnsi="BIZ UDPゴシック" w:hint="eastAsia"/>
                <w:b/>
                <w:sz w:val="18"/>
                <w:szCs w:val="18"/>
              </w:rPr>
              <w:t>居宅介護事業者</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83EB152" w14:textId="77777777" w:rsidR="00B16D9C" w:rsidRPr="009845DA" w:rsidRDefault="00B16D9C" w:rsidP="008F31E4">
            <w:pPr>
              <w:widowControl/>
              <w:spacing w:line="260" w:lineRule="exact"/>
              <w:ind w:left="2"/>
              <w:jc w:val="lef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登録された利用者（要支援者）を対象にした、小規模多機能型居宅介護です。</w:t>
            </w:r>
          </w:p>
        </w:tc>
      </w:tr>
    </w:tbl>
    <w:p w14:paraId="2CF77DD6" w14:textId="77777777" w:rsidR="009845DA" w:rsidRDefault="009D13BF" w:rsidP="009845DA">
      <w:pPr>
        <w:widowControl/>
        <w:spacing w:line="260" w:lineRule="exact"/>
        <w:ind w:leftChars="200" w:left="1680" w:hangingChars="700" w:hanging="1260"/>
        <w:jc w:val="lef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※サテライト型とは、本体事業所と同等の要件を満たし、</w:t>
      </w:r>
      <w:r w:rsidR="00B16D9C" w:rsidRPr="009845DA">
        <w:rPr>
          <w:rFonts w:ascii="BIZ UDPゴシック" w:eastAsia="BIZ UDPゴシック" w:hAnsi="BIZ UDPゴシック" w:hint="eastAsia"/>
          <w:sz w:val="18"/>
          <w:szCs w:val="18"/>
        </w:rPr>
        <w:t>運営法人は介護保険、保健医療、福祉に関する事業に３年</w:t>
      </w:r>
      <w:r w:rsidRPr="009845DA">
        <w:rPr>
          <w:rFonts w:ascii="BIZ UDPゴシック" w:eastAsia="BIZ UDPゴシック" w:hAnsi="BIZ UDPゴシック" w:hint="eastAsia"/>
          <w:sz w:val="18"/>
          <w:szCs w:val="18"/>
        </w:rPr>
        <w:t>以上の</w:t>
      </w:r>
    </w:p>
    <w:p w14:paraId="2DA353AF" w14:textId="77777777" w:rsidR="00B16D9C" w:rsidRPr="009845DA" w:rsidRDefault="009D13BF" w:rsidP="009845DA">
      <w:pPr>
        <w:widowControl/>
        <w:spacing w:line="260" w:lineRule="exact"/>
        <w:ind w:leftChars="300" w:left="1710" w:hangingChars="600" w:hanging="1080"/>
        <w:jc w:val="lef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運営実績があり、</w:t>
      </w:r>
      <w:r w:rsidR="00B16D9C" w:rsidRPr="009845DA">
        <w:rPr>
          <w:rFonts w:ascii="BIZ UDPゴシック" w:eastAsia="BIZ UDPゴシック" w:hAnsi="BIZ UDPゴシック" w:hint="eastAsia"/>
          <w:sz w:val="18"/>
          <w:szCs w:val="18"/>
        </w:rPr>
        <w:t>本体事業所の平均登録者数が登録定員の</w:t>
      </w:r>
      <w:r w:rsidR="00B16D9C" w:rsidRPr="009845DA">
        <w:rPr>
          <w:rFonts w:ascii="BIZ UDPゴシック" w:eastAsia="BIZ UDPゴシック" w:hAnsi="BIZ UDPゴシック"/>
          <w:sz w:val="18"/>
          <w:szCs w:val="18"/>
        </w:rPr>
        <w:t>7</w:t>
      </w:r>
      <w:r w:rsidRPr="009845DA">
        <w:rPr>
          <w:rFonts w:ascii="BIZ UDPゴシック" w:eastAsia="BIZ UDPゴシック" w:hAnsi="BIZ UDPゴシック" w:hint="eastAsia"/>
          <w:sz w:val="18"/>
          <w:szCs w:val="18"/>
        </w:rPr>
        <w:t>割を超えている必要があります</w:t>
      </w:r>
      <w:r w:rsidR="00B16D9C" w:rsidRPr="009845DA">
        <w:rPr>
          <w:rFonts w:ascii="BIZ UDPゴシック" w:eastAsia="BIZ UDPゴシック" w:hAnsi="BIZ UDPゴシック" w:hint="eastAsia"/>
          <w:sz w:val="18"/>
          <w:szCs w:val="18"/>
        </w:rPr>
        <w:t>。</w:t>
      </w:r>
    </w:p>
    <w:p w14:paraId="6DCE2B5A" w14:textId="77777777" w:rsidR="00F9175B" w:rsidRPr="009845DA" w:rsidRDefault="00F9175B" w:rsidP="00F9175B">
      <w:pPr>
        <w:adjustRightInd w:val="0"/>
        <w:snapToGrid w:val="0"/>
        <w:spacing w:line="280" w:lineRule="exact"/>
        <w:rPr>
          <w:rFonts w:ascii="BIZ UDPゴシック" w:eastAsia="BIZ UDPゴシック" w:hAnsi="BIZ UDPゴシック"/>
          <w:b/>
          <w:sz w:val="18"/>
          <w:szCs w:val="18"/>
          <w:u w:val="single"/>
        </w:rPr>
      </w:pPr>
    </w:p>
    <w:p w14:paraId="1962002D" w14:textId="77777777" w:rsidR="00F9175B" w:rsidRPr="00284DB2" w:rsidRDefault="00F9175B" w:rsidP="00F9175B">
      <w:pPr>
        <w:ind w:firstLineChars="100" w:firstLine="210"/>
        <w:rPr>
          <w:rFonts w:ascii="BIZ UDPゴシック" w:eastAsia="BIZ UDPゴシック" w:hAnsi="BIZ UDPゴシック"/>
          <w:b/>
          <w:szCs w:val="18"/>
        </w:rPr>
      </w:pPr>
      <w:r w:rsidRPr="00284DB2">
        <w:rPr>
          <w:rFonts w:ascii="BIZ UDPゴシック" w:eastAsia="BIZ UDPゴシック" w:hAnsi="BIZ UDPゴシック" w:hint="eastAsia"/>
          <w:szCs w:val="18"/>
        </w:rPr>
        <w:t xml:space="preserve">　</w:t>
      </w:r>
      <w:r w:rsidRPr="00284DB2">
        <w:rPr>
          <w:rFonts w:ascii="BIZ UDPゴシック" w:eastAsia="BIZ UDPゴシック" w:hAnsi="BIZ UDPゴシック" w:hint="eastAsia"/>
          <w:b/>
          <w:szCs w:val="18"/>
        </w:rPr>
        <w:t>共生型居宅介護・共生型重度訪問介護</w:t>
      </w:r>
    </w:p>
    <w:p w14:paraId="5FAD8827" w14:textId="77777777" w:rsidR="00F9175B" w:rsidRPr="009845DA" w:rsidRDefault="00F9175B" w:rsidP="00517206">
      <w:pPr>
        <w:adjustRightInd w:val="0"/>
        <w:snapToGrid w:val="0"/>
        <w:spacing w:line="280" w:lineRule="exact"/>
        <w:ind w:leftChars="100" w:left="210" w:firstLineChars="100" w:firstLine="180"/>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【人員基準】</w:t>
      </w:r>
    </w:p>
    <w:tbl>
      <w:tblPr>
        <w:tblW w:w="935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080"/>
      </w:tblGrid>
      <w:tr w:rsidR="00F9175B" w:rsidRPr="009845DA" w14:paraId="413BA925" w14:textId="77777777" w:rsidTr="0052025D">
        <w:trPr>
          <w:trHeight w:val="118"/>
        </w:trPr>
        <w:tc>
          <w:tcPr>
            <w:tcW w:w="1275" w:type="dxa"/>
            <w:tcBorders>
              <w:top w:val="single" w:sz="8" w:space="0" w:color="auto"/>
              <w:left w:val="single" w:sz="8" w:space="0" w:color="auto"/>
              <w:bottom w:val="single" w:sz="8" w:space="0" w:color="auto"/>
              <w:right w:val="dotted" w:sz="4" w:space="0" w:color="auto"/>
            </w:tcBorders>
            <w:shd w:val="clear" w:color="auto" w:fill="auto"/>
            <w:vAlign w:val="center"/>
          </w:tcPr>
          <w:p w14:paraId="1F4D16CA" w14:textId="77777777" w:rsidR="00F9175B" w:rsidRPr="009845DA" w:rsidRDefault="00F9175B" w:rsidP="007071EB">
            <w:pPr>
              <w:adjustRightInd w:val="0"/>
              <w:snapToGrid w:val="0"/>
              <w:spacing w:line="280" w:lineRule="exact"/>
              <w:jc w:val="center"/>
              <w:rPr>
                <w:rFonts w:ascii="BIZ UDPゴシック" w:eastAsia="BIZ UDPゴシック" w:hAnsi="BIZ UDPゴシック" w:cs="メイリオ"/>
                <w:b/>
                <w:sz w:val="18"/>
                <w:szCs w:val="18"/>
              </w:rPr>
            </w:pPr>
            <w:r w:rsidRPr="009845DA">
              <w:rPr>
                <w:rFonts w:ascii="BIZ UDPゴシック" w:eastAsia="BIZ UDPゴシック" w:hAnsi="BIZ UDPゴシック" w:cs="メイリオ" w:hint="eastAsia"/>
                <w:b/>
                <w:sz w:val="18"/>
                <w:szCs w:val="18"/>
              </w:rPr>
              <w:t>職種名</w:t>
            </w:r>
          </w:p>
        </w:tc>
        <w:tc>
          <w:tcPr>
            <w:tcW w:w="8080" w:type="dxa"/>
            <w:tcBorders>
              <w:top w:val="single" w:sz="8" w:space="0" w:color="auto"/>
              <w:left w:val="dotted" w:sz="4" w:space="0" w:color="auto"/>
              <w:bottom w:val="single" w:sz="8" w:space="0" w:color="auto"/>
              <w:right w:val="single" w:sz="8" w:space="0" w:color="auto"/>
            </w:tcBorders>
            <w:shd w:val="clear" w:color="auto" w:fill="auto"/>
            <w:vAlign w:val="center"/>
          </w:tcPr>
          <w:p w14:paraId="6B6FF5F5" w14:textId="77777777" w:rsidR="00F9175B" w:rsidRPr="009845DA" w:rsidRDefault="00F9175B" w:rsidP="007071EB">
            <w:pPr>
              <w:adjustRightInd w:val="0"/>
              <w:snapToGrid w:val="0"/>
              <w:spacing w:line="280" w:lineRule="exact"/>
              <w:jc w:val="center"/>
              <w:rPr>
                <w:rFonts w:ascii="BIZ UDPゴシック" w:eastAsia="BIZ UDPゴシック" w:hAnsi="BIZ UDPゴシック" w:cs="メイリオ"/>
                <w:b/>
                <w:sz w:val="18"/>
                <w:szCs w:val="18"/>
              </w:rPr>
            </w:pPr>
            <w:r w:rsidRPr="009845DA">
              <w:rPr>
                <w:rFonts w:ascii="BIZ UDPゴシック" w:eastAsia="BIZ UDPゴシック" w:hAnsi="BIZ UDPゴシック" w:cs="メイリオ" w:hint="eastAsia"/>
                <w:b/>
                <w:sz w:val="18"/>
                <w:szCs w:val="18"/>
              </w:rPr>
              <w:t>必要員数</w:t>
            </w:r>
          </w:p>
        </w:tc>
      </w:tr>
      <w:tr w:rsidR="00F9175B" w:rsidRPr="009845DA" w14:paraId="599217A9" w14:textId="77777777" w:rsidTr="00517206">
        <w:trPr>
          <w:trHeight w:val="510"/>
        </w:trPr>
        <w:tc>
          <w:tcPr>
            <w:tcW w:w="1275" w:type="dxa"/>
            <w:tcBorders>
              <w:top w:val="single" w:sz="8" w:space="0" w:color="auto"/>
              <w:left w:val="single" w:sz="8" w:space="0" w:color="auto"/>
              <w:bottom w:val="single" w:sz="8" w:space="0" w:color="auto"/>
              <w:right w:val="dotted" w:sz="4" w:space="0" w:color="auto"/>
            </w:tcBorders>
            <w:vAlign w:val="center"/>
          </w:tcPr>
          <w:p w14:paraId="28D4D512" w14:textId="77777777" w:rsidR="00F9175B" w:rsidRPr="009845DA" w:rsidRDefault="00F9175B" w:rsidP="007071EB">
            <w:pPr>
              <w:adjustRightInd w:val="0"/>
              <w:snapToGrid w:val="0"/>
              <w:spacing w:line="280" w:lineRule="exact"/>
              <w:jc w:val="center"/>
              <w:rPr>
                <w:rFonts w:ascii="BIZ UDPゴシック" w:eastAsia="BIZ UDPゴシック" w:hAnsi="BIZ UDPゴシック" w:cs="メイリオ"/>
                <w:b/>
                <w:sz w:val="18"/>
                <w:szCs w:val="18"/>
              </w:rPr>
            </w:pPr>
            <w:r w:rsidRPr="009845DA">
              <w:rPr>
                <w:rFonts w:ascii="BIZ UDPゴシック" w:eastAsia="BIZ UDPゴシック" w:hAnsi="BIZ UDPゴシック" w:hint="eastAsia"/>
                <w:sz w:val="18"/>
                <w:szCs w:val="18"/>
              </w:rPr>
              <w:t>従業者</w:t>
            </w:r>
          </w:p>
        </w:tc>
        <w:tc>
          <w:tcPr>
            <w:tcW w:w="8080" w:type="dxa"/>
            <w:tcBorders>
              <w:top w:val="single" w:sz="8" w:space="0" w:color="auto"/>
              <w:left w:val="dotted" w:sz="4" w:space="0" w:color="auto"/>
              <w:bottom w:val="single" w:sz="8" w:space="0" w:color="auto"/>
              <w:right w:val="single" w:sz="8" w:space="0" w:color="auto"/>
            </w:tcBorders>
            <w:shd w:val="clear" w:color="auto" w:fill="auto"/>
            <w:vAlign w:val="center"/>
          </w:tcPr>
          <w:p w14:paraId="07FEEB35" w14:textId="77777777" w:rsidR="00F9175B" w:rsidRPr="009845DA" w:rsidRDefault="00F9175B" w:rsidP="007071EB">
            <w:pPr>
              <w:adjustRightInd w:val="0"/>
              <w:snapToGrid w:val="0"/>
              <w:spacing w:line="280" w:lineRule="exact"/>
              <w:jc w:val="left"/>
              <w:rPr>
                <w:rFonts w:ascii="BIZ UDPゴシック" w:eastAsia="BIZ UDPゴシック" w:hAnsi="BIZ UDPゴシック" w:cs="メイリオ"/>
                <w:b/>
                <w:sz w:val="18"/>
                <w:szCs w:val="18"/>
              </w:rPr>
            </w:pPr>
            <w:r w:rsidRPr="009845DA">
              <w:rPr>
                <w:rFonts w:ascii="BIZ UDPゴシック" w:eastAsia="BIZ UDPゴシック" w:hAnsi="BIZ UDPゴシック" w:hint="eastAsia"/>
                <w:sz w:val="18"/>
                <w:szCs w:val="18"/>
              </w:rPr>
              <w:t>指定訪問介護の利用者数及び共生型居宅介護の利用者数の合計数における指定訪問介護事業所として必要な数以上</w:t>
            </w:r>
          </w:p>
        </w:tc>
      </w:tr>
    </w:tbl>
    <w:p w14:paraId="54A28C34" w14:textId="77777777" w:rsidR="008507C6" w:rsidRPr="009845DA" w:rsidRDefault="00517206" w:rsidP="009845DA">
      <w:pPr>
        <w:widowControl/>
        <w:spacing w:line="260" w:lineRule="exact"/>
        <w:ind w:firstLineChars="250" w:firstLine="450"/>
        <w:jc w:val="lef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※指定居宅介護事業所又は指定重度訪問介護事業所その他の関係施設から必要な技術的支援を受けていること。</w:t>
      </w:r>
    </w:p>
    <w:p w14:paraId="7AE9909C" w14:textId="77777777" w:rsidR="00517206" w:rsidRPr="009845DA" w:rsidRDefault="00517206" w:rsidP="00517206">
      <w:pPr>
        <w:widowControl/>
        <w:spacing w:line="260" w:lineRule="exact"/>
        <w:jc w:val="left"/>
        <w:rPr>
          <w:rFonts w:ascii="BIZ UDPゴシック" w:eastAsia="BIZ UDPゴシック" w:hAnsi="BIZ UDPゴシック"/>
          <w:sz w:val="18"/>
          <w:szCs w:val="18"/>
        </w:rPr>
      </w:pPr>
    </w:p>
    <w:p w14:paraId="6D5DBC30" w14:textId="77777777" w:rsidR="00B16D9C" w:rsidRPr="00517206" w:rsidRDefault="00B16D9C" w:rsidP="00B16D9C">
      <w:pPr>
        <w:adjustRightInd w:val="0"/>
        <w:snapToGrid w:val="0"/>
        <w:spacing w:line="280" w:lineRule="exact"/>
        <w:ind w:left="180" w:hangingChars="100" w:hanging="180"/>
        <w:rPr>
          <w:rFonts w:ascii="BIZ UDPゴシック" w:eastAsia="BIZ UDPゴシック" w:hAnsi="BIZ UDPゴシック"/>
          <w:sz w:val="18"/>
        </w:rPr>
      </w:pPr>
    </w:p>
    <w:p w14:paraId="40095FAB" w14:textId="77777777" w:rsidR="009C2277" w:rsidRPr="00517206" w:rsidRDefault="00171CAD" w:rsidP="001163E8">
      <w:pPr>
        <w:pStyle w:val="3"/>
        <w:spacing w:line="280" w:lineRule="exact"/>
        <w:ind w:leftChars="190" w:left="399"/>
        <w:jc w:val="left"/>
        <w:rPr>
          <w:rFonts w:ascii="BIZ UDPゴシック" w:eastAsia="BIZ UDPゴシック" w:hAnsi="BIZ UDPゴシック"/>
          <w:b/>
          <w:sz w:val="24"/>
          <w:u w:val="single"/>
        </w:rPr>
      </w:pPr>
      <w:bookmarkStart w:id="14" w:name="_Toc144917066"/>
      <w:r w:rsidRPr="00B843A6">
        <w:rPr>
          <w:rFonts w:ascii="BIZ UDPゴシック" w:eastAsia="BIZ UDPゴシック" w:hAnsi="BIZ UDPゴシック" w:hint="eastAsia"/>
          <w:b/>
          <w:sz w:val="24"/>
          <w:highlight w:val="yellow"/>
          <w:u w:val="single"/>
        </w:rPr>
        <w:t>◆</w:t>
      </w:r>
      <w:r w:rsidRPr="00517206">
        <w:rPr>
          <w:rFonts w:ascii="BIZ UDPゴシック" w:eastAsia="BIZ UDPゴシック" w:hAnsi="BIZ UDPゴシック" w:hint="eastAsia"/>
          <w:b/>
          <w:sz w:val="24"/>
          <w:u w:val="single"/>
        </w:rPr>
        <w:t xml:space="preserve">　</w:t>
      </w:r>
      <w:r w:rsidR="009C2277" w:rsidRPr="00517206">
        <w:rPr>
          <w:rFonts w:ascii="BIZ UDPゴシック" w:eastAsia="BIZ UDPゴシック" w:hAnsi="BIZ UDPゴシック" w:hint="eastAsia"/>
          <w:b/>
          <w:sz w:val="24"/>
          <w:u w:val="single"/>
        </w:rPr>
        <w:t>療養介護</w:t>
      </w:r>
      <w:bookmarkEnd w:id="14"/>
    </w:p>
    <w:p w14:paraId="42A8020E" w14:textId="77777777" w:rsidR="001B7B04" w:rsidRPr="00517206" w:rsidRDefault="001B7B04" w:rsidP="001B7B04">
      <w:pPr>
        <w:adjustRightInd w:val="0"/>
        <w:snapToGrid w:val="0"/>
        <w:spacing w:line="280" w:lineRule="exact"/>
        <w:rPr>
          <w:rFonts w:ascii="BIZ UDPゴシック" w:eastAsia="BIZ UDPゴシック" w:hAnsi="BIZ UDPゴシック"/>
        </w:rPr>
      </w:pPr>
    </w:p>
    <w:p w14:paraId="4263B23F" w14:textId="77777777" w:rsidR="005F7A12" w:rsidRPr="00517206" w:rsidRDefault="00E54790" w:rsidP="00182EBC">
      <w:pPr>
        <w:adjustRightInd w:val="0"/>
        <w:snapToGrid w:val="0"/>
        <w:spacing w:line="280" w:lineRule="exact"/>
        <w:ind w:firstLineChars="100" w:firstLine="210"/>
        <w:rPr>
          <w:rFonts w:ascii="BIZ UDPゴシック" w:eastAsia="BIZ UDPゴシック" w:hAnsi="BIZ UDPゴシック"/>
        </w:rPr>
      </w:pPr>
      <w:r w:rsidRPr="00517206">
        <w:rPr>
          <w:rFonts w:ascii="BIZ UDPゴシック" w:eastAsia="BIZ UDPゴシック" w:hAnsi="BIZ UDPゴシック" w:hint="eastAsia"/>
        </w:rPr>
        <w:t>【人員基準】　管理者・サービス管理責任者の資格要件については</w:t>
      </w:r>
      <w:hyperlink r:id="rId34" w:history="1">
        <w:r w:rsidRPr="00517206">
          <w:rPr>
            <w:rStyle w:val="a4"/>
            <w:rFonts w:ascii="BIZ UDPゴシック" w:eastAsia="BIZ UDPゴシック" w:hAnsi="BIZ UDPゴシック" w:hint="eastAsia"/>
          </w:rPr>
          <w:t>こちら</w:t>
        </w:r>
      </w:hyperlink>
      <w:r w:rsidRPr="00517206">
        <w:rPr>
          <w:rFonts w:ascii="BIZ UDPゴシック" w:eastAsia="BIZ UDPゴシック" w:hAnsi="BIZ UDPゴシック" w:hint="eastAsia"/>
        </w:rPr>
        <w:t>（大阪府HP）</w:t>
      </w:r>
    </w:p>
    <w:tbl>
      <w:tblPr>
        <w:tblW w:w="9639"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7"/>
        <w:gridCol w:w="1276"/>
        <w:gridCol w:w="6379"/>
      </w:tblGrid>
      <w:tr w:rsidR="00BA4B2B" w:rsidRPr="00517206" w14:paraId="11039263" w14:textId="77777777" w:rsidTr="00C80539">
        <w:trPr>
          <w:trHeight w:val="399"/>
        </w:trPr>
        <w:tc>
          <w:tcPr>
            <w:tcW w:w="1984" w:type="dxa"/>
            <w:gridSpan w:val="2"/>
            <w:tcBorders>
              <w:top w:val="single" w:sz="8" w:space="0" w:color="auto"/>
              <w:left w:val="single" w:sz="8" w:space="0" w:color="auto"/>
              <w:bottom w:val="single" w:sz="8" w:space="0" w:color="auto"/>
              <w:right w:val="dotted" w:sz="4" w:space="0" w:color="auto"/>
            </w:tcBorders>
            <w:shd w:val="clear" w:color="auto" w:fill="948A54" w:themeFill="background2" w:themeFillShade="80"/>
            <w:vAlign w:val="center"/>
          </w:tcPr>
          <w:p w14:paraId="05B9E897" w14:textId="77777777" w:rsidR="00BA4B2B" w:rsidRPr="00B843A6" w:rsidRDefault="00BA4B2B" w:rsidP="001B7B04">
            <w:pPr>
              <w:adjustRightInd w:val="0"/>
              <w:snapToGrid w:val="0"/>
              <w:spacing w:line="280" w:lineRule="exact"/>
              <w:jc w:val="center"/>
              <w:rPr>
                <w:rFonts w:ascii="BIZ UDPゴシック" w:eastAsia="BIZ UDPゴシック" w:hAnsi="BIZ UDPゴシック" w:cs="メイリオ"/>
                <w:b/>
                <w:color w:val="FFFFFF" w:themeColor="background1"/>
                <w:sz w:val="20"/>
                <w:szCs w:val="20"/>
              </w:rPr>
            </w:pPr>
            <w:r w:rsidRPr="00B843A6">
              <w:rPr>
                <w:rFonts w:ascii="BIZ UDPゴシック" w:eastAsia="BIZ UDPゴシック" w:hAnsi="BIZ UDPゴシック" w:cs="メイリオ" w:hint="eastAsia"/>
                <w:b/>
                <w:color w:val="FFFFFF" w:themeColor="background1"/>
                <w:sz w:val="20"/>
                <w:szCs w:val="20"/>
              </w:rPr>
              <w:t>職種名</w:t>
            </w:r>
          </w:p>
        </w:tc>
        <w:tc>
          <w:tcPr>
            <w:tcW w:w="1276" w:type="dxa"/>
            <w:tcBorders>
              <w:top w:val="single" w:sz="8" w:space="0" w:color="auto"/>
              <w:left w:val="dotted" w:sz="4" w:space="0" w:color="auto"/>
              <w:bottom w:val="single" w:sz="8" w:space="0" w:color="auto"/>
              <w:right w:val="dotted" w:sz="4" w:space="0" w:color="auto"/>
            </w:tcBorders>
            <w:shd w:val="clear" w:color="auto" w:fill="948A54" w:themeFill="background2" w:themeFillShade="80"/>
            <w:vAlign w:val="center"/>
          </w:tcPr>
          <w:p w14:paraId="481CAA31" w14:textId="77777777" w:rsidR="00BA4B2B" w:rsidRPr="00B843A6" w:rsidRDefault="00BA4B2B" w:rsidP="001B7B04">
            <w:pPr>
              <w:adjustRightInd w:val="0"/>
              <w:snapToGrid w:val="0"/>
              <w:spacing w:line="280" w:lineRule="exact"/>
              <w:jc w:val="center"/>
              <w:rPr>
                <w:rFonts w:ascii="BIZ UDPゴシック" w:eastAsia="BIZ UDPゴシック" w:hAnsi="BIZ UDPゴシック" w:cs="メイリオ"/>
                <w:b/>
                <w:color w:val="FFFFFF" w:themeColor="background1"/>
                <w:sz w:val="20"/>
                <w:szCs w:val="20"/>
              </w:rPr>
            </w:pPr>
            <w:r w:rsidRPr="00B843A6">
              <w:rPr>
                <w:rFonts w:ascii="BIZ UDPゴシック" w:eastAsia="BIZ UDPゴシック" w:hAnsi="BIZ UDPゴシック" w:cs="メイリオ" w:hint="eastAsia"/>
                <w:b/>
                <w:color w:val="FFFFFF" w:themeColor="background1"/>
                <w:sz w:val="20"/>
                <w:szCs w:val="20"/>
              </w:rPr>
              <w:t>必要員数</w:t>
            </w:r>
          </w:p>
        </w:tc>
        <w:tc>
          <w:tcPr>
            <w:tcW w:w="6379" w:type="dxa"/>
            <w:tcBorders>
              <w:top w:val="single" w:sz="8" w:space="0" w:color="auto"/>
              <w:left w:val="dotted" w:sz="4" w:space="0" w:color="auto"/>
              <w:bottom w:val="single" w:sz="8" w:space="0" w:color="auto"/>
              <w:right w:val="single" w:sz="8" w:space="0" w:color="auto"/>
            </w:tcBorders>
            <w:shd w:val="clear" w:color="auto" w:fill="948A54" w:themeFill="background2" w:themeFillShade="80"/>
            <w:vAlign w:val="center"/>
          </w:tcPr>
          <w:p w14:paraId="0EBA02A1" w14:textId="77777777" w:rsidR="00BA4B2B" w:rsidRPr="00B843A6" w:rsidRDefault="00BA4B2B" w:rsidP="001B7B04">
            <w:pPr>
              <w:adjustRightInd w:val="0"/>
              <w:snapToGrid w:val="0"/>
              <w:spacing w:line="280" w:lineRule="exact"/>
              <w:jc w:val="center"/>
              <w:rPr>
                <w:rFonts w:ascii="BIZ UDPゴシック" w:eastAsia="BIZ UDPゴシック" w:hAnsi="BIZ UDPゴシック" w:cs="メイリオ"/>
                <w:b/>
                <w:color w:val="FFFFFF" w:themeColor="background1"/>
                <w:sz w:val="20"/>
                <w:szCs w:val="20"/>
              </w:rPr>
            </w:pPr>
            <w:r w:rsidRPr="00B843A6">
              <w:rPr>
                <w:rFonts w:ascii="BIZ UDPゴシック" w:eastAsia="BIZ UDPゴシック" w:hAnsi="BIZ UDPゴシック" w:cs="メイリオ" w:hint="eastAsia"/>
                <w:b/>
                <w:color w:val="FFFFFF" w:themeColor="background1"/>
                <w:sz w:val="20"/>
                <w:szCs w:val="20"/>
              </w:rPr>
              <w:t>配置要件</w:t>
            </w:r>
          </w:p>
        </w:tc>
      </w:tr>
      <w:tr w:rsidR="00BA4B2B" w:rsidRPr="00517206" w14:paraId="1E5E1207" w14:textId="77777777" w:rsidTr="00DF00C5">
        <w:trPr>
          <w:trHeight w:val="714"/>
        </w:trPr>
        <w:tc>
          <w:tcPr>
            <w:tcW w:w="1984" w:type="dxa"/>
            <w:gridSpan w:val="2"/>
            <w:tcBorders>
              <w:top w:val="single" w:sz="8" w:space="0" w:color="auto"/>
              <w:left w:val="single" w:sz="8" w:space="0" w:color="auto"/>
              <w:bottom w:val="single" w:sz="8" w:space="0" w:color="auto"/>
              <w:right w:val="dotted" w:sz="4" w:space="0" w:color="auto"/>
            </w:tcBorders>
            <w:vAlign w:val="center"/>
          </w:tcPr>
          <w:p w14:paraId="5113A6C5" w14:textId="77777777" w:rsidR="00BA4B2B" w:rsidRPr="00662B7F" w:rsidRDefault="00BA4B2B" w:rsidP="001B7B04">
            <w:pPr>
              <w:adjustRightInd w:val="0"/>
              <w:snapToGrid w:val="0"/>
              <w:spacing w:line="280" w:lineRule="exact"/>
              <w:jc w:val="center"/>
              <w:rPr>
                <w:rFonts w:ascii="BIZ UDPゴシック" w:eastAsia="BIZ UDPゴシック" w:hAnsi="BIZ UDPゴシック" w:cs="メイリオ"/>
                <w:b/>
                <w:sz w:val="20"/>
                <w:szCs w:val="20"/>
                <w:u w:val="single"/>
              </w:rPr>
            </w:pPr>
            <w:r w:rsidRPr="00662B7F">
              <w:rPr>
                <w:rFonts w:ascii="BIZ UDPゴシック" w:eastAsia="BIZ UDPゴシック" w:hAnsi="BIZ UDPゴシック" w:cs="メイリオ" w:hint="eastAsia"/>
                <w:b/>
                <w:sz w:val="20"/>
                <w:szCs w:val="20"/>
                <w:u w:val="single"/>
              </w:rPr>
              <w:t>管理者</w:t>
            </w:r>
          </w:p>
        </w:tc>
        <w:tc>
          <w:tcPr>
            <w:tcW w:w="1276" w:type="dxa"/>
            <w:tcBorders>
              <w:top w:val="single" w:sz="8" w:space="0" w:color="auto"/>
              <w:left w:val="dotted" w:sz="4" w:space="0" w:color="auto"/>
              <w:bottom w:val="single" w:sz="8" w:space="0" w:color="auto"/>
              <w:right w:val="dotted" w:sz="4" w:space="0" w:color="auto"/>
            </w:tcBorders>
            <w:shd w:val="clear" w:color="auto" w:fill="auto"/>
            <w:vAlign w:val="center"/>
          </w:tcPr>
          <w:p w14:paraId="79F1C65A" w14:textId="77777777" w:rsidR="00BA4B2B" w:rsidRPr="00517206" w:rsidRDefault="00BA4B2B" w:rsidP="001B7B04">
            <w:pPr>
              <w:adjustRightInd w:val="0"/>
              <w:snapToGrid w:val="0"/>
              <w:spacing w:line="280" w:lineRule="exact"/>
              <w:jc w:val="center"/>
              <w:rPr>
                <w:rFonts w:ascii="BIZ UDPゴシック" w:eastAsia="BIZ UDPゴシック" w:hAnsi="BIZ UDPゴシック" w:cs="メイリオ"/>
                <w:sz w:val="20"/>
                <w:szCs w:val="20"/>
              </w:rPr>
            </w:pPr>
            <w:r w:rsidRPr="00517206">
              <w:rPr>
                <w:rFonts w:ascii="BIZ UDPゴシック" w:eastAsia="BIZ UDPゴシック" w:hAnsi="BIZ UDPゴシック" w:cs="メイリオ" w:hint="eastAsia"/>
                <w:sz w:val="20"/>
                <w:szCs w:val="20"/>
              </w:rPr>
              <w:t>医師</w:t>
            </w:r>
            <w:r w:rsidR="00662B7F">
              <w:rPr>
                <w:rFonts w:ascii="BIZ UDPゴシック" w:eastAsia="BIZ UDPゴシック" w:hAnsi="BIZ UDPゴシック" w:cs="メイリオ" w:hint="eastAsia"/>
                <w:b/>
                <w:sz w:val="22"/>
                <w:szCs w:val="20"/>
              </w:rPr>
              <w:t>1</w:t>
            </w:r>
            <w:r w:rsidRPr="0052025D">
              <w:rPr>
                <w:rFonts w:ascii="BIZ UDPゴシック" w:eastAsia="BIZ UDPゴシック" w:hAnsi="BIZ UDPゴシック" w:cs="メイリオ" w:hint="eastAsia"/>
                <w:b/>
                <w:sz w:val="20"/>
                <w:szCs w:val="20"/>
              </w:rPr>
              <w:t>人</w:t>
            </w:r>
          </w:p>
        </w:tc>
        <w:tc>
          <w:tcPr>
            <w:tcW w:w="6379" w:type="dxa"/>
            <w:tcBorders>
              <w:top w:val="single" w:sz="8" w:space="0" w:color="auto"/>
              <w:left w:val="dotted" w:sz="4" w:space="0" w:color="auto"/>
              <w:bottom w:val="single" w:sz="8" w:space="0" w:color="auto"/>
              <w:right w:val="single" w:sz="8" w:space="0" w:color="auto"/>
            </w:tcBorders>
            <w:vAlign w:val="center"/>
          </w:tcPr>
          <w:p w14:paraId="4B537563" w14:textId="77777777" w:rsidR="001B7B04" w:rsidRPr="00517206" w:rsidRDefault="00BA4B2B" w:rsidP="001B7B04">
            <w:pPr>
              <w:adjustRightInd w:val="0"/>
              <w:snapToGrid w:val="0"/>
              <w:spacing w:line="280" w:lineRule="exact"/>
              <w:jc w:val="left"/>
              <w:rPr>
                <w:rFonts w:ascii="BIZ UDPゴシック" w:eastAsia="BIZ UDPゴシック" w:hAnsi="BIZ UDPゴシック" w:cs="メイリオ"/>
                <w:sz w:val="20"/>
                <w:szCs w:val="20"/>
              </w:rPr>
            </w:pPr>
            <w:r w:rsidRPr="00517206">
              <w:rPr>
                <w:rFonts w:ascii="BIZ UDPゴシック" w:eastAsia="BIZ UDPゴシック" w:hAnsi="BIZ UDPゴシック" w:cs="メイリオ" w:hint="eastAsia"/>
                <w:sz w:val="20"/>
                <w:szCs w:val="20"/>
              </w:rPr>
              <w:t>原則として、管理業務に従事するもの</w:t>
            </w:r>
            <w:r w:rsidR="00662B7F">
              <w:rPr>
                <w:rFonts w:ascii="BIZ UDPゴシック" w:eastAsia="BIZ UDPゴシック" w:hAnsi="BIZ UDPゴシック" w:cs="メイリオ" w:hint="eastAsia"/>
                <w:sz w:val="20"/>
                <w:szCs w:val="20"/>
              </w:rPr>
              <w:t xml:space="preserve">　</w:t>
            </w:r>
            <w:r w:rsidR="00662B7F">
              <w:rPr>
                <w:rFonts w:ascii="BIZ UDPゴシック" w:eastAsia="BIZ UDPゴシック" w:hAnsi="BIZ UDPゴシック" w:hint="eastAsia"/>
                <w:sz w:val="20"/>
                <w:szCs w:val="20"/>
              </w:rPr>
              <w:t>【資格要件（P31）有り】</w:t>
            </w:r>
          </w:p>
          <w:p w14:paraId="5BCB3932" w14:textId="77777777" w:rsidR="00BA4B2B" w:rsidRPr="00517206" w:rsidRDefault="00BA4B2B" w:rsidP="001B7B04">
            <w:pPr>
              <w:adjustRightInd w:val="0"/>
              <w:snapToGrid w:val="0"/>
              <w:spacing w:line="280" w:lineRule="exact"/>
              <w:jc w:val="left"/>
              <w:rPr>
                <w:rFonts w:ascii="BIZ UDPゴシック" w:eastAsia="BIZ UDPゴシック" w:hAnsi="BIZ UDPゴシック" w:cs="メイリオ"/>
                <w:b/>
                <w:sz w:val="20"/>
                <w:szCs w:val="20"/>
              </w:rPr>
            </w:pPr>
            <w:r w:rsidRPr="00517206">
              <w:rPr>
                <w:rFonts w:ascii="BIZ UDPゴシック" w:eastAsia="BIZ UDPゴシック" w:hAnsi="BIZ UDPゴシック" w:cs="メイリオ" w:hint="eastAsia"/>
                <w:sz w:val="20"/>
                <w:szCs w:val="20"/>
              </w:rPr>
              <w:t>（管理業務に支障がない場合は他の職務を</w:t>
            </w:r>
            <w:r w:rsidRPr="00B71764">
              <w:rPr>
                <w:rFonts w:ascii="BIZ UDPゴシック" w:eastAsia="BIZ UDPゴシック" w:hAnsi="BIZ UDPゴシック" w:cs="メイリオ" w:hint="eastAsia"/>
                <w:b/>
                <w:color w:val="00B050"/>
                <w:sz w:val="20"/>
                <w:szCs w:val="20"/>
                <w:u w:val="single"/>
              </w:rPr>
              <w:t>兼務</w:t>
            </w:r>
            <w:r w:rsidR="00B71764" w:rsidRPr="00B71764">
              <w:rPr>
                <w:rFonts w:ascii="BIZ UDPゴシック" w:eastAsia="BIZ UDPゴシック" w:hAnsi="BIZ UDPゴシック" w:cs="メイリオ" w:hint="eastAsia"/>
                <w:b/>
                <w:color w:val="00B050"/>
                <w:sz w:val="20"/>
                <w:szCs w:val="20"/>
                <w:u w:val="single"/>
              </w:rPr>
              <w:t>可</w:t>
            </w:r>
            <w:r w:rsidRPr="00517206">
              <w:rPr>
                <w:rFonts w:ascii="BIZ UDPゴシック" w:eastAsia="BIZ UDPゴシック" w:hAnsi="BIZ UDPゴシック" w:cs="メイリオ" w:hint="eastAsia"/>
                <w:sz w:val="20"/>
                <w:szCs w:val="20"/>
              </w:rPr>
              <w:t>）</w:t>
            </w:r>
          </w:p>
        </w:tc>
      </w:tr>
      <w:tr w:rsidR="00BA4B2B" w:rsidRPr="00517206" w14:paraId="518667B1" w14:textId="77777777" w:rsidTr="00DF00C5">
        <w:trPr>
          <w:trHeight w:val="952"/>
        </w:trPr>
        <w:tc>
          <w:tcPr>
            <w:tcW w:w="1984" w:type="dxa"/>
            <w:gridSpan w:val="2"/>
            <w:tcBorders>
              <w:top w:val="single" w:sz="8" w:space="0" w:color="auto"/>
              <w:left w:val="single" w:sz="8" w:space="0" w:color="auto"/>
              <w:bottom w:val="single" w:sz="8" w:space="0" w:color="auto"/>
              <w:right w:val="dotted" w:sz="4" w:space="0" w:color="auto"/>
            </w:tcBorders>
            <w:vAlign w:val="center"/>
          </w:tcPr>
          <w:p w14:paraId="19E6485F" w14:textId="77777777" w:rsidR="00BA4B2B" w:rsidRPr="00517206" w:rsidRDefault="00BA4B2B" w:rsidP="001B7B04">
            <w:pPr>
              <w:adjustRightInd w:val="0"/>
              <w:snapToGrid w:val="0"/>
              <w:spacing w:line="280" w:lineRule="exact"/>
              <w:jc w:val="center"/>
              <w:rPr>
                <w:rFonts w:ascii="BIZ UDPゴシック" w:eastAsia="BIZ UDPゴシック" w:hAnsi="BIZ UDPゴシック" w:cs="メイリオ"/>
                <w:b/>
                <w:bCs/>
                <w:sz w:val="20"/>
                <w:szCs w:val="20"/>
              </w:rPr>
            </w:pPr>
            <w:r w:rsidRPr="00517206">
              <w:rPr>
                <w:rFonts w:ascii="BIZ UDPゴシック" w:eastAsia="BIZ UDPゴシック" w:hAnsi="BIZ UDPゴシック" w:cs="メイリオ" w:hint="eastAsia"/>
                <w:b/>
                <w:bCs/>
                <w:sz w:val="20"/>
                <w:szCs w:val="20"/>
              </w:rPr>
              <w:t>サービス</w:t>
            </w:r>
          </w:p>
          <w:p w14:paraId="32733656" w14:textId="77777777" w:rsidR="00BA4B2B" w:rsidRPr="00517206" w:rsidRDefault="00C9372F" w:rsidP="001B7B04">
            <w:pPr>
              <w:adjustRightInd w:val="0"/>
              <w:snapToGrid w:val="0"/>
              <w:spacing w:line="280" w:lineRule="exact"/>
              <w:jc w:val="center"/>
              <w:rPr>
                <w:rFonts w:ascii="BIZ UDPゴシック" w:eastAsia="BIZ UDPゴシック" w:hAnsi="BIZ UDPゴシック" w:cs="メイリオ"/>
                <w:b/>
                <w:sz w:val="20"/>
                <w:szCs w:val="20"/>
              </w:rPr>
            </w:pPr>
            <w:r w:rsidRPr="00517206">
              <w:rPr>
                <w:rFonts w:ascii="BIZ UDPゴシック" w:eastAsia="BIZ UDPゴシック" w:hAnsi="BIZ UDPゴシック" w:cs="メイリオ" w:hint="eastAsia"/>
                <w:b/>
                <w:bCs/>
                <w:sz w:val="20"/>
                <w:szCs w:val="20"/>
              </w:rPr>
              <w:t>管理</w:t>
            </w:r>
            <w:r w:rsidR="00BA4B2B" w:rsidRPr="00517206">
              <w:rPr>
                <w:rFonts w:ascii="BIZ UDPゴシック" w:eastAsia="BIZ UDPゴシック" w:hAnsi="BIZ UDPゴシック" w:cs="メイリオ" w:hint="eastAsia"/>
                <w:b/>
                <w:bCs/>
                <w:sz w:val="20"/>
                <w:szCs w:val="20"/>
              </w:rPr>
              <w:t>責任者</w:t>
            </w:r>
          </w:p>
        </w:tc>
        <w:tc>
          <w:tcPr>
            <w:tcW w:w="1276" w:type="dxa"/>
            <w:tcBorders>
              <w:top w:val="single" w:sz="8" w:space="0" w:color="auto"/>
              <w:left w:val="dotted" w:sz="4" w:space="0" w:color="auto"/>
              <w:bottom w:val="single" w:sz="8" w:space="0" w:color="auto"/>
              <w:right w:val="dotted" w:sz="4" w:space="0" w:color="auto"/>
            </w:tcBorders>
            <w:shd w:val="clear" w:color="auto" w:fill="auto"/>
            <w:vAlign w:val="center"/>
          </w:tcPr>
          <w:p w14:paraId="08F84235" w14:textId="77777777" w:rsidR="00BA4B2B" w:rsidRPr="00517206" w:rsidRDefault="00BA4B2B" w:rsidP="001B7B04">
            <w:pPr>
              <w:adjustRightInd w:val="0"/>
              <w:snapToGrid w:val="0"/>
              <w:spacing w:line="280" w:lineRule="exact"/>
              <w:jc w:val="center"/>
              <w:rPr>
                <w:rFonts w:ascii="BIZ UDPゴシック" w:eastAsia="BIZ UDPゴシック" w:hAnsi="BIZ UDPゴシック" w:cs="メイリオ"/>
                <w:sz w:val="20"/>
                <w:szCs w:val="20"/>
              </w:rPr>
            </w:pPr>
            <w:r w:rsidRPr="0052025D">
              <w:rPr>
                <w:rFonts w:ascii="BIZ UDPゴシック" w:eastAsia="BIZ UDPゴシック" w:hAnsi="BIZ UDPゴシック" w:cs="メイリオ" w:hint="eastAsia"/>
                <w:b/>
                <w:sz w:val="22"/>
                <w:szCs w:val="20"/>
              </w:rPr>
              <w:t>1</w:t>
            </w:r>
            <w:r w:rsidRPr="0052025D">
              <w:rPr>
                <w:rFonts w:ascii="BIZ UDPゴシック" w:eastAsia="BIZ UDPゴシック" w:hAnsi="BIZ UDPゴシック" w:cs="メイリオ" w:hint="eastAsia"/>
                <w:b/>
                <w:sz w:val="20"/>
                <w:szCs w:val="20"/>
              </w:rPr>
              <w:t>人以上</w:t>
            </w:r>
            <w:r w:rsidRPr="00517206">
              <w:rPr>
                <w:rFonts w:ascii="BIZ UDPゴシック" w:eastAsia="BIZ UDPゴシック" w:hAnsi="BIZ UDPゴシック" w:cs="メイリオ" w:hint="eastAsia"/>
                <w:sz w:val="20"/>
                <w:szCs w:val="20"/>
              </w:rPr>
              <w:t>は</w:t>
            </w:r>
            <w:r w:rsidRPr="0052025D">
              <w:rPr>
                <w:rFonts w:ascii="BIZ UDPゴシック" w:eastAsia="BIZ UDPゴシック" w:hAnsi="BIZ UDPゴシック" w:cs="メイリオ" w:hint="eastAsia"/>
                <w:color w:val="FF0000"/>
                <w:sz w:val="20"/>
                <w:szCs w:val="20"/>
              </w:rPr>
              <w:t>常勤</w:t>
            </w:r>
          </w:p>
        </w:tc>
        <w:tc>
          <w:tcPr>
            <w:tcW w:w="6379" w:type="dxa"/>
            <w:tcBorders>
              <w:top w:val="single" w:sz="8" w:space="0" w:color="auto"/>
              <w:left w:val="dotted" w:sz="4" w:space="0" w:color="auto"/>
              <w:bottom w:val="single" w:sz="8" w:space="0" w:color="auto"/>
              <w:right w:val="single" w:sz="8" w:space="0" w:color="auto"/>
            </w:tcBorders>
            <w:vAlign w:val="center"/>
          </w:tcPr>
          <w:p w14:paraId="3710B13D" w14:textId="77777777" w:rsidR="00BA4B2B" w:rsidRPr="00641F78" w:rsidRDefault="00641F78" w:rsidP="00641F78">
            <w:pPr>
              <w:adjustRightInd w:val="0"/>
              <w:snapToGrid w:val="0"/>
              <w:spacing w:line="280" w:lineRule="exact"/>
              <w:jc w:val="left"/>
              <w:rPr>
                <w:rFonts w:ascii="BIZ UDPゴシック" w:eastAsia="BIZ UDPゴシック" w:hAnsi="BIZ UDPゴシック" w:cs="メイリオ"/>
                <w:sz w:val="20"/>
                <w:szCs w:val="20"/>
              </w:rPr>
            </w:pPr>
            <w:r>
              <w:rPr>
                <w:rFonts w:ascii="BIZ UDPゴシック" w:eastAsia="BIZ UDPゴシック" w:hAnsi="BIZ UDPゴシック" w:cs="メイリオ" w:hint="eastAsia"/>
                <w:sz w:val="20"/>
                <w:szCs w:val="20"/>
              </w:rPr>
              <w:t>・</w:t>
            </w:r>
            <w:r w:rsidR="00BA4B2B" w:rsidRPr="00641F78">
              <w:rPr>
                <w:rFonts w:ascii="BIZ UDPゴシック" w:eastAsia="BIZ UDPゴシック" w:hAnsi="BIZ UDPゴシック" w:cs="メイリオ" w:hint="eastAsia"/>
                <w:sz w:val="20"/>
                <w:szCs w:val="20"/>
              </w:rPr>
              <w:t>利用者数が60人以下の場合：1人以上</w:t>
            </w:r>
          </w:p>
          <w:p w14:paraId="166C3DAA" w14:textId="77777777" w:rsidR="00BA4B2B" w:rsidRPr="00641F78" w:rsidRDefault="00641F78" w:rsidP="00641F78">
            <w:pPr>
              <w:adjustRightInd w:val="0"/>
              <w:snapToGrid w:val="0"/>
              <w:spacing w:line="280" w:lineRule="exact"/>
              <w:jc w:val="left"/>
              <w:rPr>
                <w:rFonts w:ascii="BIZ UDPゴシック" w:eastAsia="BIZ UDPゴシック" w:hAnsi="BIZ UDPゴシック" w:cs="メイリオ"/>
                <w:sz w:val="20"/>
                <w:szCs w:val="20"/>
              </w:rPr>
            </w:pPr>
            <w:r>
              <w:rPr>
                <w:rFonts w:ascii="BIZ UDPゴシック" w:eastAsia="BIZ UDPゴシック" w:hAnsi="BIZ UDPゴシック" w:cs="メイリオ" w:hint="eastAsia"/>
                <w:sz w:val="20"/>
                <w:szCs w:val="20"/>
              </w:rPr>
              <w:t>・</w:t>
            </w:r>
            <w:r w:rsidR="00BA4B2B" w:rsidRPr="00641F78">
              <w:rPr>
                <w:rFonts w:ascii="BIZ UDPゴシック" w:eastAsia="BIZ UDPゴシック" w:hAnsi="BIZ UDPゴシック" w:cs="メイリオ" w:hint="eastAsia"/>
                <w:sz w:val="20"/>
                <w:szCs w:val="20"/>
              </w:rPr>
              <w:t>利用者数が61人以上の場合：1人に利用者数が60人を超えて40又はその端数を増やすごとに1人を加えて得た数以上</w:t>
            </w:r>
          </w:p>
        </w:tc>
      </w:tr>
      <w:tr w:rsidR="005F7A12" w:rsidRPr="00517206" w14:paraId="4996DEA8" w14:textId="77777777" w:rsidTr="00DF00C5">
        <w:trPr>
          <w:trHeight w:val="413"/>
        </w:trPr>
        <w:tc>
          <w:tcPr>
            <w:tcW w:w="567" w:type="dxa"/>
            <w:vMerge w:val="restart"/>
            <w:tcBorders>
              <w:top w:val="single" w:sz="8" w:space="0" w:color="auto"/>
              <w:left w:val="single" w:sz="8" w:space="0" w:color="auto"/>
              <w:right w:val="dotted" w:sz="4" w:space="0" w:color="auto"/>
            </w:tcBorders>
            <w:textDirection w:val="tbRlV"/>
            <w:vAlign w:val="center"/>
          </w:tcPr>
          <w:p w14:paraId="2C44CF56" w14:textId="77777777" w:rsidR="005F7A12" w:rsidRPr="00517206" w:rsidRDefault="005F7A12" w:rsidP="001B7B04">
            <w:pPr>
              <w:adjustRightInd w:val="0"/>
              <w:snapToGrid w:val="0"/>
              <w:spacing w:line="280" w:lineRule="exact"/>
              <w:ind w:left="113" w:right="113"/>
              <w:jc w:val="center"/>
              <w:rPr>
                <w:rFonts w:ascii="BIZ UDPゴシック" w:eastAsia="BIZ UDPゴシック" w:hAnsi="BIZ UDPゴシック" w:cs="メイリオ"/>
                <w:b/>
                <w:bCs/>
                <w:sz w:val="20"/>
                <w:szCs w:val="20"/>
              </w:rPr>
            </w:pPr>
            <w:r w:rsidRPr="00517206">
              <w:rPr>
                <w:rFonts w:ascii="BIZ UDPゴシック" w:eastAsia="BIZ UDPゴシック" w:hAnsi="BIZ UDPゴシック" w:cs="メイリオ" w:hint="eastAsia"/>
                <w:b/>
                <w:bCs/>
                <w:sz w:val="20"/>
                <w:szCs w:val="20"/>
              </w:rPr>
              <w:t>従業者</w:t>
            </w:r>
          </w:p>
        </w:tc>
        <w:tc>
          <w:tcPr>
            <w:tcW w:w="1417" w:type="dxa"/>
            <w:tcBorders>
              <w:top w:val="single" w:sz="8" w:space="0" w:color="auto"/>
              <w:left w:val="single" w:sz="8" w:space="0" w:color="auto"/>
              <w:right w:val="dotted" w:sz="4" w:space="0" w:color="auto"/>
            </w:tcBorders>
            <w:vAlign w:val="center"/>
          </w:tcPr>
          <w:p w14:paraId="66D2EE81" w14:textId="77777777" w:rsidR="005F7A12" w:rsidRPr="00517206" w:rsidRDefault="004C3BA3" w:rsidP="00945CFF">
            <w:pPr>
              <w:adjustRightInd w:val="0"/>
              <w:snapToGrid w:val="0"/>
              <w:spacing w:line="280" w:lineRule="exact"/>
              <w:rPr>
                <w:rFonts w:ascii="BIZ UDPゴシック" w:eastAsia="BIZ UDPゴシック" w:hAnsi="BIZ UDPゴシック" w:cs="メイリオ"/>
                <w:b/>
                <w:bCs/>
                <w:sz w:val="20"/>
                <w:szCs w:val="20"/>
              </w:rPr>
            </w:pPr>
            <w:r w:rsidRPr="00517206">
              <w:rPr>
                <w:rFonts w:ascii="BIZ UDPゴシック" w:eastAsia="BIZ UDPゴシック" w:hAnsi="BIZ UDPゴシック" w:cs="メイリオ" w:hint="eastAsia"/>
                <w:b/>
                <w:bCs/>
                <w:sz w:val="20"/>
                <w:szCs w:val="20"/>
              </w:rPr>
              <w:t>①</w:t>
            </w:r>
            <w:r w:rsidR="005F7A12" w:rsidRPr="00517206">
              <w:rPr>
                <w:rFonts w:ascii="BIZ UDPゴシック" w:eastAsia="BIZ UDPゴシック" w:hAnsi="BIZ UDPゴシック" w:cs="メイリオ" w:hint="eastAsia"/>
                <w:b/>
                <w:bCs/>
                <w:sz w:val="20"/>
                <w:szCs w:val="20"/>
              </w:rPr>
              <w:t>医師</w:t>
            </w:r>
          </w:p>
        </w:tc>
        <w:tc>
          <w:tcPr>
            <w:tcW w:w="7655" w:type="dxa"/>
            <w:gridSpan w:val="2"/>
            <w:tcBorders>
              <w:top w:val="single" w:sz="8" w:space="0" w:color="auto"/>
              <w:left w:val="dotted" w:sz="4" w:space="0" w:color="auto"/>
              <w:right w:val="single" w:sz="8" w:space="0" w:color="auto"/>
            </w:tcBorders>
            <w:shd w:val="clear" w:color="auto" w:fill="auto"/>
            <w:vAlign w:val="center"/>
          </w:tcPr>
          <w:p w14:paraId="4514CA04" w14:textId="77777777" w:rsidR="005F7A12" w:rsidRPr="00517206" w:rsidRDefault="005F7A12" w:rsidP="001B7B04">
            <w:pPr>
              <w:adjustRightInd w:val="0"/>
              <w:snapToGrid w:val="0"/>
              <w:spacing w:line="280" w:lineRule="exact"/>
              <w:jc w:val="left"/>
              <w:rPr>
                <w:rFonts w:ascii="BIZ UDPゴシック" w:eastAsia="BIZ UDPゴシック" w:hAnsi="BIZ UDPゴシック" w:cs="メイリオ"/>
                <w:sz w:val="20"/>
                <w:szCs w:val="20"/>
              </w:rPr>
            </w:pPr>
            <w:r w:rsidRPr="00517206">
              <w:rPr>
                <w:rFonts w:ascii="BIZ UDPゴシック" w:eastAsia="BIZ UDPゴシック" w:hAnsi="BIZ UDPゴシック" w:cs="メイリオ" w:hint="eastAsia"/>
                <w:sz w:val="20"/>
                <w:szCs w:val="20"/>
              </w:rPr>
              <w:t>健康保険法第65条第4項第1号に規定する厚生労働大臣の定める基準以上</w:t>
            </w:r>
          </w:p>
        </w:tc>
      </w:tr>
      <w:tr w:rsidR="005F7A12" w:rsidRPr="00517206" w14:paraId="208E0A9E" w14:textId="77777777" w:rsidTr="00C80539">
        <w:trPr>
          <w:trHeight w:val="675"/>
        </w:trPr>
        <w:tc>
          <w:tcPr>
            <w:tcW w:w="567" w:type="dxa"/>
            <w:vMerge/>
            <w:tcBorders>
              <w:left w:val="single" w:sz="8" w:space="0" w:color="auto"/>
              <w:right w:val="dotted" w:sz="4" w:space="0" w:color="auto"/>
            </w:tcBorders>
            <w:vAlign w:val="center"/>
          </w:tcPr>
          <w:p w14:paraId="3BE8BFC1" w14:textId="77777777" w:rsidR="005F7A12" w:rsidRPr="00517206" w:rsidRDefault="005F7A12" w:rsidP="001B7B04">
            <w:pPr>
              <w:adjustRightInd w:val="0"/>
              <w:snapToGrid w:val="0"/>
              <w:spacing w:line="280" w:lineRule="exact"/>
              <w:jc w:val="center"/>
              <w:rPr>
                <w:rFonts w:ascii="BIZ UDPゴシック" w:eastAsia="BIZ UDPゴシック" w:hAnsi="BIZ UDPゴシック" w:cs="メイリオ"/>
                <w:b/>
                <w:bCs/>
                <w:sz w:val="20"/>
                <w:szCs w:val="20"/>
              </w:rPr>
            </w:pPr>
          </w:p>
        </w:tc>
        <w:tc>
          <w:tcPr>
            <w:tcW w:w="1417" w:type="dxa"/>
            <w:tcBorders>
              <w:top w:val="single" w:sz="8" w:space="0" w:color="auto"/>
              <w:left w:val="single" w:sz="8" w:space="0" w:color="auto"/>
              <w:right w:val="dotted" w:sz="4" w:space="0" w:color="auto"/>
            </w:tcBorders>
            <w:vAlign w:val="center"/>
          </w:tcPr>
          <w:p w14:paraId="6B111817" w14:textId="77777777" w:rsidR="005F7A12" w:rsidRPr="00517206" w:rsidRDefault="004C3BA3" w:rsidP="00C40066">
            <w:pPr>
              <w:adjustRightInd w:val="0"/>
              <w:snapToGrid w:val="0"/>
              <w:spacing w:line="280" w:lineRule="exact"/>
              <w:rPr>
                <w:rFonts w:ascii="BIZ UDPゴシック" w:eastAsia="BIZ UDPゴシック" w:hAnsi="BIZ UDPゴシック" w:cs="メイリオ"/>
                <w:b/>
                <w:bCs/>
                <w:sz w:val="20"/>
                <w:szCs w:val="20"/>
              </w:rPr>
            </w:pPr>
            <w:r w:rsidRPr="00517206">
              <w:rPr>
                <w:rFonts w:ascii="BIZ UDPゴシック" w:eastAsia="BIZ UDPゴシック" w:hAnsi="BIZ UDPゴシック" w:cs="メイリオ" w:hint="eastAsia"/>
                <w:b/>
                <w:bCs/>
                <w:sz w:val="20"/>
                <w:szCs w:val="20"/>
              </w:rPr>
              <w:t>②</w:t>
            </w:r>
            <w:r w:rsidR="005F7A12" w:rsidRPr="00517206">
              <w:rPr>
                <w:rFonts w:ascii="BIZ UDPゴシック" w:eastAsia="BIZ UDPゴシック" w:hAnsi="BIZ UDPゴシック" w:cs="メイリオ" w:hint="eastAsia"/>
                <w:b/>
                <w:bCs/>
                <w:sz w:val="20"/>
                <w:szCs w:val="20"/>
              </w:rPr>
              <w:t>看護職員</w:t>
            </w:r>
          </w:p>
        </w:tc>
        <w:tc>
          <w:tcPr>
            <w:tcW w:w="7655" w:type="dxa"/>
            <w:gridSpan w:val="2"/>
            <w:tcBorders>
              <w:left w:val="dotted" w:sz="4" w:space="0" w:color="auto"/>
              <w:right w:val="single" w:sz="8" w:space="0" w:color="auto"/>
            </w:tcBorders>
            <w:shd w:val="clear" w:color="auto" w:fill="auto"/>
            <w:vAlign w:val="center"/>
          </w:tcPr>
          <w:p w14:paraId="09D6276A" w14:textId="77777777" w:rsidR="00C40066" w:rsidRDefault="005F7A12" w:rsidP="001B7B04">
            <w:pPr>
              <w:adjustRightInd w:val="0"/>
              <w:snapToGrid w:val="0"/>
              <w:spacing w:line="280" w:lineRule="exact"/>
              <w:jc w:val="left"/>
              <w:rPr>
                <w:rFonts w:ascii="BIZ UDPゴシック" w:eastAsia="BIZ UDPゴシック" w:hAnsi="BIZ UDPゴシック" w:cs="メイリオ"/>
                <w:sz w:val="20"/>
                <w:szCs w:val="20"/>
              </w:rPr>
            </w:pPr>
            <w:r w:rsidRPr="00517206">
              <w:rPr>
                <w:rFonts w:ascii="BIZ UDPゴシック" w:eastAsia="BIZ UDPゴシック" w:hAnsi="BIZ UDPゴシック" w:cs="メイリオ" w:hint="eastAsia"/>
                <w:sz w:val="20"/>
                <w:szCs w:val="20"/>
              </w:rPr>
              <w:t>看護職員（看護師、准看護師又は看護補助者）：常勤換算で利用者の数を2で</w:t>
            </w:r>
          </w:p>
          <w:p w14:paraId="77B2C720" w14:textId="77777777" w:rsidR="005F7A12" w:rsidRPr="00517206" w:rsidRDefault="005F7A12" w:rsidP="001B7B04">
            <w:pPr>
              <w:adjustRightInd w:val="0"/>
              <w:snapToGrid w:val="0"/>
              <w:spacing w:line="280" w:lineRule="exact"/>
              <w:jc w:val="left"/>
              <w:rPr>
                <w:rFonts w:ascii="BIZ UDPゴシック" w:eastAsia="BIZ UDPゴシック" w:hAnsi="BIZ UDPゴシック" w:cs="メイリオ"/>
                <w:sz w:val="20"/>
                <w:szCs w:val="20"/>
              </w:rPr>
            </w:pPr>
            <w:r w:rsidRPr="00517206">
              <w:rPr>
                <w:rFonts w:ascii="BIZ UDPゴシック" w:eastAsia="BIZ UDPゴシック" w:hAnsi="BIZ UDPゴシック" w:cs="メイリオ" w:hint="eastAsia"/>
                <w:sz w:val="20"/>
                <w:szCs w:val="20"/>
              </w:rPr>
              <w:t>除した数以上（指定療養介護の単位ごと）</w:t>
            </w:r>
          </w:p>
        </w:tc>
      </w:tr>
      <w:tr w:rsidR="005F7A12" w:rsidRPr="00517206" w14:paraId="18A62D86" w14:textId="77777777" w:rsidTr="00C80539">
        <w:trPr>
          <w:trHeight w:val="711"/>
        </w:trPr>
        <w:tc>
          <w:tcPr>
            <w:tcW w:w="567" w:type="dxa"/>
            <w:vMerge/>
            <w:tcBorders>
              <w:left w:val="single" w:sz="8" w:space="0" w:color="auto"/>
              <w:bottom w:val="single" w:sz="8" w:space="0" w:color="auto"/>
              <w:right w:val="dotted" w:sz="4" w:space="0" w:color="auto"/>
            </w:tcBorders>
            <w:vAlign w:val="center"/>
          </w:tcPr>
          <w:p w14:paraId="043A09C6" w14:textId="77777777" w:rsidR="005F7A12" w:rsidRPr="00517206" w:rsidRDefault="005F7A12" w:rsidP="001B7B04">
            <w:pPr>
              <w:adjustRightInd w:val="0"/>
              <w:snapToGrid w:val="0"/>
              <w:spacing w:line="280" w:lineRule="exact"/>
              <w:jc w:val="center"/>
              <w:rPr>
                <w:rFonts w:ascii="BIZ UDPゴシック" w:eastAsia="BIZ UDPゴシック" w:hAnsi="BIZ UDPゴシック" w:cs="メイリオ"/>
                <w:b/>
                <w:bCs/>
                <w:sz w:val="20"/>
                <w:szCs w:val="20"/>
              </w:rPr>
            </w:pPr>
          </w:p>
        </w:tc>
        <w:tc>
          <w:tcPr>
            <w:tcW w:w="1417" w:type="dxa"/>
            <w:tcBorders>
              <w:top w:val="single" w:sz="8" w:space="0" w:color="auto"/>
              <w:left w:val="single" w:sz="8" w:space="0" w:color="auto"/>
              <w:bottom w:val="single" w:sz="8" w:space="0" w:color="auto"/>
              <w:right w:val="dotted" w:sz="4" w:space="0" w:color="auto"/>
            </w:tcBorders>
            <w:vAlign w:val="center"/>
          </w:tcPr>
          <w:p w14:paraId="41959126" w14:textId="77777777" w:rsidR="005F7A12" w:rsidRPr="00517206" w:rsidRDefault="004C3BA3" w:rsidP="00C40066">
            <w:pPr>
              <w:adjustRightInd w:val="0"/>
              <w:snapToGrid w:val="0"/>
              <w:spacing w:line="280" w:lineRule="exact"/>
              <w:rPr>
                <w:rFonts w:ascii="BIZ UDPゴシック" w:eastAsia="BIZ UDPゴシック" w:hAnsi="BIZ UDPゴシック" w:cs="メイリオ"/>
                <w:b/>
                <w:bCs/>
                <w:sz w:val="20"/>
                <w:szCs w:val="20"/>
              </w:rPr>
            </w:pPr>
            <w:r w:rsidRPr="00517206">
              <w:rPr>
                <w:rFonts w:ascii="BIZ UDPゴシック" w:eastAsia="BIZ UDPゴシック" w:hAnsi="BIZ UDPゴシック" w:cs="メイリオ" w:hint="eastAsia"/>
                <w:b/>
                <w:bCs/>
                <w:sz w:val="20"/>
                <w:szCs w:val="20"/>
              </w:rPr>
              <w:t>③</w:t>
            </w:r>
            <w:r w:rsidR="005F7A12" w:rsidRPr="00517206">
              <w:rPr>
                <w:rFonts w:ascii="BIZ UDPゴシック" w:eastAsia="BIZ UDPゴシック" w:hAnsi="BIZ UDPゴシック" w:cs="メイリオ" w:hint="eastAsia"/>
                <w:b/>
                <w:bCs/>
                <w:sz w:val="20"/>
                <w:szCs w:val="20"/>
              </w:rPr>
              <w:t>生活支援員</w:t>
            </w:r>
          </w:p>
        </w:tc>
        <w:tc>
          <w:tcPr>
            <w:tcW w:w="7655" w:type="dxa"/>
            <w:gridSpan w:val="2"/>
            <w:tcBorders>
              <w:left w:val="dotted" w:sz="4" w:space="0" w:color="auto"/>
              <w:bottom w:val="single" w:sz="8" w:space="0" w:color="auto"/>
              <w:right w:val="single" w:sz="8" w:space="0" w:color="auto"/>
            </w:tcBorders>
            <w:shd w:val="clear" w:color="auto" w:fill="auto"/>
            <w:vAlign w:val="center"/>
          </w:tcPr>
          <w:p w14:paraId="21EE3CB1" w14:textId="77777777" w:rsidR="00C40066" w:rsidRDefault="005F7A12" w:rsidP="001B7B04">
            <w:pPr>
              <w:adjustRightInd w:val="0"/>
              <w:snapToGrid w:val="0"/>
              <w:spacing w:line="280" w:lineRule="exact"/>
              <w:jc w:val="left"/>
              <w:rPr>
                <w:rFonts w:ascii="BIZ UDPゴシック" w:eastAsia="BIZ UDPゴシック" w:hAnsi="BIZ UDPゴシック" w:cs="メイリオ"/>
                <w:sz w:val="20"/>
                <w:szCs w:val="20"/>
              </w:rPr>
            </w:pPr>
            <w:r w:rsidRPr="00517206">
              <w:rPr>
                <w:rFonts w:ascii="BIZ UDPゴシック" w:eastAsia="BIZ UDPゴシック" w:hAnsi="BIZ UDPゴシック" w:cs="メイリオ" w:hint="eastAsia"/>
                <w:sz w:val="20"/>
                <w:szCs w:val="20"/>
              </w:rPr>
              <w:t>常勤換算で利用者の数を4で除した数以上（指定療養介護単位ごと）</w:t>
            </w:r>
          </w:p>
          <w:p w14:paraId="4B9B1CA1" w14:textId="77777777" w:rsidR="005F7A12" w:rsidRPr="00517206" w:rsidRDefault="005F7A12" w:rsidP="001B7B04">
            <w:pPr>
              <w:adjustRightInd w:val="0"/>
              <w:snapToGrid w:val="0"/>
              <w:spacing w:line="280" w:lineRule="exact"/>
              <w:jc w:val="left"/>
              <w:rPr>
                <w:rFonts w:ascii="BIZ UDPゴシック" w:eastAsia="BIZ UDPゴシック" w:hAnsi="BIZ UDPゴシック" w:cs="メイリオ"/>
                <w:sz w:val="20"/>
                <w:szCs w:val="20"/>
              </w:rPr>
            </w:pPr>
            <w:r w:rsidRPr="00517206">
              <w:rPr>
                <w:rFonts w:ascii="BIZ UDPゴシック" w:eastAsia="BIZ UDPゴシック" w:hAnsi="BIZ UDPゴシック" w:cs="メイリオ" w:hint="eastAsia"/>
                <w:sz w:val="20"/>
                <w:szCs w:val="20"/>
              </w:rPr>
              <w:t>（1人以上は</w:t>
            </w:r>
            <w:r w:rsidRPr="00504FDF">
              <w:rPr>
                <w:rFonts w:ascii="BIZ UDPゴシック" w:eastAsia="BIZ UDPゴシック" w:hAnsi="BIZ UDPゴシック" w:cs="メイリオ" w:hint="eastAsia"/>
                <w:b/>
                <w:color w:val="FF0000"/>
                <w:sz w:val="20"/>
                <w:szCs w:val="20"/>
              </w:rPr>
              <w:t>常勤</w:t>
            </w:r>
            <w:r w:rsidRPr="00517206">
              <w:rPr>
                <w:rFonts w:ascii="BIZ UDPゴシック" w:eastAsia="BIZ UDPゴシック" w:hAnsi="BIZ UDPゴシック" w:cs="メイリオ" w:hint="eastAsia"/>
                <w:sz w:val="20"/>
                <w:szCs w:val="20"/>
              </w:rPr>
              <w:t>）</w:t>
            </w:r>
          </w:p>
        </w:tc>
      </w:tr>
    </w:tbl>
    <w:p w14:paraId="3A2D29C6" w14:textId="77777777" w:rsidR="00DF00C5" w:rsidRPr="00DF00C5" w:rsidRDefault="00DF00C5" w:rsidP="00DF00C5">
      <w:pPr>
        <w:adjustRightInd w:val="0"/>
        <w:snapToGrid w:val="0"/>
        <w:spacing w:line="280" w:lineRule="exact"/>
        <w:ind w:firstLineChars="150" w:firstLine="300"/>
        <w:rPr>
          <w:rFonts w:ascii="BIZ UDPゴシック" w:eastAsia="BIZ UDPゴシック" w:hAnsi="BIZ UDPゴシック"/>
          <w:sz w:val="20"/>
        </w:rPr>
      </w:pPr>
      <w:r w:rsidRPr="00DF00C5">
        <w:rPr>
          <w:rFonts w:ascii="BIZ UDPゴシック" w:eastAsia="BIZ UDPゴシック" w:hAnsi="BIZ UDPゴシック" w:hint="eastAsia"/>
          <w:sz w:val="20"/>
        </w:rPr>
        <w:t>○　利用者数の規模は前年度の平均値を使用する。新規に指定を受ける場合は推定数（定員×0.9）とする。</w:t>
      </w:r>
    </w:p>
    <w:p w14:paraId="71A85E54" w14:textId="77777777" w:rsidR="00DF00C5" w:rsidRDefault="005F7A12" w:rsidP="00DF00C5">
      <w:pPr>
        <w:adjustRightInd w:val="0"/>
        <w:snapToGrid w:val="0"/>
        <w:spacing w:line="280" w:lineRule="exact"/>
        <w:ind w:firstLineChars="150" w:firstLine="300"/>
        <w:rPr>
          <w:rFonts w:ascii="BIZ UDPゴシック" w:eastAsia="BIZ UDPゴシック" w:hAnsi="BIZ UDPゴシック"/>
          <w:sz w:val="20"/>
        </w:rPr>
      </w:pPr>
      <w:r w:rsidRPr="00DF00C5">
        <w:rPr>
          <w:rFonts w:ascii="BIZ UDPゴシック" w:eastAsia="BIZ UDPゴシック" w:hAnsi="BIZ UDPゴシック" w:hint="eastAsia"/>
          <w:sz w:val="20"/>
        </w:rPr>
        <w:t>注1：看護職員が</w:t>
      </w:r>
      <w:r w:rsidR="00945CFF" w:rsidRPr="00DF00C5">
        <w:rPr>
          <w:rFonts w:ascii="BIZ UDPゴシック" w:eastAsia="BIZ UDPゴシック" w:hAnsi="BIZ UDPゴシック" w:hint="eastAsia"/>
          <w:sz w:val="20"/>
        </w:rPr>
        <w:t>②で</w:t>
      </w:r>
      <w:r w:rsidRPr="00DF00C5">
        <w:rPr>
          <w:rFonts w:ascii="BIZ UDPゴシック" w:eastAsia="BIZ UDPゴシック" w:hAnsi="BIZ UDPゴシック" w:hint="eastAsia"/>
          <w:sz w:val="20"/>
        </w:rPr>
        <w:t>算定した数以上配置されている場合は、看護職員の数から②を控除した数の看護職員を</w:t>
      </w:r>
    </w:p>
    <w:p w14:paraId="6337AEB4" w14:textId="77777777" w:rsidR="005F7A12" w:rsidRPr="00DF00C5" w:rsidRDefault="005F7A12" w:rsidP="00DF00C5">
      <w:pPr>
        <w:adjustRightInd w:val="0"/>
        <w:snapToGrid w:val="0"/>
        <w:spacing w:line="280" w:lineRule="exact"/>
        <w:ind w:firstLineChars="400" w:firstLine="800"/>
        <w:rPr>
          <w:rFonts w:ascii="BIZ UDPゴシック" w:eastAsia="BIZ UDPゴシック" w:hAnsi="BIZ UDPゴシック"/>
          <w:sz w:val="20"/>
        </w:rPr>
      </w:pPr>
      <w:r w:rsidRPr="00DF00C5">
        <w:rPr>
          <w:rFonts w:ascii="BIZ UDPゴシック" w:eastAsia="BIZ UDPゴシック" w:hAnsi="BIZ UDPゴシック" w:hint="eastAsia"/>
          <w:sz w:val="20"/>
        </w:rPr>
        <w:t>生活支援員に含めることができる。</w:t>
      </w:r>
    </w:p>
    <w:p w14:paraId="6A3628B3" w14:textId="77777777" w:rsidR="00DF00C5" w:rsidRDefault="005F7A12" w:rsidP="00DF00C5">
      <w:pPr>
        <w:adjustRightInd w:val="0"/>
        <w:snapToGrid w:val="0"/>
        <w:spacing w:line="280" w:lineRule="exact"/>
        <w:ind w:firstLineChars="150" w:firstLine="300"/>
        <w:rPr>
          <w:rFonts w:ascii="BIZ UDPゴシック" w:eastAsia="BIZ UDPゴシック" w:hAnsi="BIZ UDPゴシック"/>
          <w:sz w:val="20"/>
        </w:rPr>
      </w:pPr>
      <w:r w:rsidRPr="00DF00C5">
        <w:rPr>
          <w:rFonts w:ascii="BIZ UDPゴシック" w:eastAsia="BIZ UDPゴシック" w:hAnsi="BIZ UDPゴシック" w:hint="eastAsia"/>
          <w:sz w:val="20"/>
        </w:rPr>
        <w:t>注2：生活支援員は専ら当該事業所の職務に従事するものであること。ただし、利用者の支援に支障がない場合</w:t>
      </w:r>
    </w:p>
    <w:p w14:paraId="3AC437CA" w14:textId="77777777" w:rsidR="00BA4B2B" w:rsidRPr="00DF00C5" w:rsidRDefault="005F7A12" w:rsidP="00DF00C5">
      <w:pPr>
        <w:adjustRightInd w:val="0"/>
        <w:snapToGrid w:val="0"/>
        <w:spacing w:line="280" w:lineRule="exact"/>
        <w:ind w:firstLineChars="400" w:firstLine="800"/>
        <w:rPr>
          <w:rFonts w:ascii="BIZ UDPゴシック" w:eastAsia="BIZ UDPゴシック" w:hAnsi="BIZ UDPゴシック"/>
          <w:sz w:val="20"/>
        </w:rPr>
      </w:pPr>
      <w:r w:rsidRPr="00DF00C5">
        <w:rPr>
          <w:rFonts w:ascii="BIZ UDPゴシック" w:eastAsia="BIZ UDPゴシック" w:hAnsi="BIZ UDPゴシック" w:hint="eastAsia"/>
          <w:sz w:val="20"/>
        </w:rPr>
        <w:t>はこの限りではない。</w:t>
      </w:r>
    </w:p>
    <w:p w14:paraId="149D1548" w14:textId="77777777" w:rsidR="00BA4B2B" w:rsidRPr="00517206" w:rsidRDefault="00BA4B2B" w:rsidP="001B7B04">
      <w:pPr>
        <w:adjustRightInd w:val="0"/>
        <w:snapToGrid w:val="0"/>
        <w:spacing w:line="280" w:lineRule="exact"/>
        <w:rPr>
          <w:rFonts w:ascii="BIZ UDPゴシック" w:eastAsia="BIZ UDPゴシック" w:hAnsi="BIZ UDPゴシック"/>
        </w:rPr>
      </w:pPr>
    </w:p>
    <w:p w14:paraId="694616EA" w14:textId="77777777" w:rsidR="00BA4B2B" w:rsidRPr="00182EBC" w:rsidRDefault="005F7A12" w:rsidP="00182EBC">
      <w:pPr>
        <w:adjustRightInd w:val="0"/>
        <w:snapToGrid w:val="0"/>
        <w:spacing w:line="280" w:lineRule="exact"/>
        <w:ind w:firstLineChars="100" w:firstLine="210"/>
        <w:rPr>
          <w:rFonts w:ascii="BIZ UDPゴシック" w:eastAsia="BIZ UDPゴシック" w:hAnsi="BIZ UDPゴシック"/>
        </w:rPr>
      </w:pPr>
      <w:r w:rsidRPr="00182EBC">
        <w:rPr>
          <w:rFonts w:ascii="BIZ UDPゴシック" w:eastAsia="BIZ UDPゴシック" w:hAnsi="BIZ UDPゴシック" w:hint="eastAsia"/>
        </w:rPr>
        <w:t>【設備基準</w:t>
      </w:r>
      <w:r w:rsidR="00135EE7" w:rsidRPr="00182EBC">
        <w:rPr>
          <w:rFonts w:ascii="BIZ UDPゴシック" w:eastAsia="BIZ UDPゴシック" w:hAnsi="BIZ UDPゴシック" w:hint="eastAsia"/>
        </w:rPr>
        <w:t>・最低定員</w:t>
      </w:r>
      <w:r w:rsidRPr="00182EBC">
        <w:rPr>
          <w:rFonts w:ascii="BIZ UDPゴシック" w:eastAsia="BIZ UDPゴシック" w:hAnsi="BIZ UDPゴシック" w:hint="eastAsia"/>
        </w:rPr>
        <w:t>】</w:t>
      </w:r>
    </w:p>
    <w:tbl>
      <w:tblPr>
        <w:tblW w:w="9639"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8245"/>
      </w:tblGrid>
      <w:tr w:rsidR="00135EE7" w:rsidRPr="00517206" w14:paraId="304C1FE1" w14:textId="77777777" w:rsidTr="00C80539">
        <w:trPr>
          <w:trHeight w:val="363"/>
        </w:trPr>
        <w:tc>
          <w:tcPr>
            <w:tcW w:w="1394" w:type="dxa"/>
            <w:tcBorders>
              <w:top w:val="single" w:sz="8" w:space="0" w:color="auto"/>
              <w:left w:val="single" w:sz="8" w:space="0" w:color="auto"/>
              <w:bottom w:val="single" w:sz="8" w:space="0" w:color="auto"/>
              <w:right w:val="dotted" w:sz="4" w:space="0" w:color="auto"/>
            </w:tcBorders>
            <w:shd w:val="clear" w:color="auto" w:fill="948A54" w:themeFill="background2" w:themeFillShade="80"/>
            <w:vAlign w:val="center"/>
          </w:tcPr>
          <w:p w14:paraId="40E9EBD8" w14:textId="77777777" w:rsidR="00135EE7" w:rsidRPr="00B843A6" w:rsidRDefault="00135EE7" w:rsidP="001B7B04">
            <w:pPr>
              <w:adjustRightInd w:val="0"/>
              <w:snapToGrid w:val="0"/>
              <w:spacing w:line="280" w:lineRule="exact"/>
              <w:jc w:val="center"/>
              <w:rPr>
                <w:rFonts w:ascii="BIZ UDPゴシック" w:eastAsia="BIZ UDPゴシック" w:hAnsi="BIZ UDPゴシック"/>
                <w:b/>
                <w:color w:val="FFFFFF" w:themeColor="background1"/>
              </w:rPr>
            </w:pPr>
            <w:r w:rsidRPr="00B843A6">
              <w:rPr>
                <w:rFonts w:ascii="BIZ UDPゴシック" w:eastAsia="BIZ UDPゴシック" w:hAnsi="BIZ UDPゴシック" w:hint="eastAsia"/>
                <w:b/>
                <w:color w:val="FFFFFF" w:themeColor="background1"/>
              </w:rPr>
              <w:t>基　準</w:t>
            </w:r>
          </w:p>
        </w:tc>
        <w:tc>
          <w:tcPr>
            <w:tcW w:w="8245" w:type="dxa"/>
            <w:tcBorders>
              <w:top w:val="single" w:sz="8" w:space="0" w:color="auto"/>
              <w:left w:val="dotted" w:sz="4" w:space="0" w:color="auto"/>
              <w:bottom w:val="single" w:sz="8" w:space="0" w:color="auto"/>
              <w:right w:val="single" w:sz="8" w:space="0" w:color="auto"/>
            </w:tcBorders>
            <w:shd w:val="clear" w:color="auto" w:fill="948A54" w:themeFill="background2" w:themeFillShade="80"/>
            <w:vAlign w:val="center"/>
          </w:tcPr>
          <w:p w14:paraId="69099954" w14:textId="77777777" w:rsidR="00135EE7" w:rsidRPr="00B843A6" w:rsidRDefault="00135EE7" w:rsidP="001B7B04">
            <w:pPr>
              <w:adjustRightInd w:val="0"/>
              <w:snapToGrid w:val="0"/>
              <w:spacing w:line="280" w:lineRule="exact"/>
              <w:jc w:val="center"/>
              <w:rPr>
                <w:rFonts w:ascii="BIZ UDPゴシック" w:eastAsia="BIZ UDPゴシック" w:hAnsi="BIZ UDPゴシック"/>
                <w:b/>
                <w:color w:val="FFFFFF" w:themeColor="background1"/>
              </w:rPr>
            </w:pPr>
            <w:r w:rsidRPr="00B843A6">
              <w:rPr>
                <w:rFonts w:ascii="BIZ UDPゴシック" w:eastAsia="BIZ UDPゴシック" w:hAnsi="BIZ UDPゴシック" w:hint="eastAsia"/>
                <w:b/>
                <w:color w:val="FFFFFF" w:themeColor="background1"/>
              </w:rPr>
              <w:t>詳　細</w:t>
            </w:r>
          </w:p>
        </w:tc>
      </w:tr>
      <w:tr w:rsidR="005F7A12" w:rsidRPr="00880B11" w14:paraId="6960563B" w14:textId="77777777" w:rsidTr="00C80539">
        <w:trPr>
          <w:trHeight w:val="331"/>
        </w:trPr>
        <w:tc>
          <w:tcPr>
            <w:tcW w:w="1394" w:type="dxa"/>
            <w:tcBorders>
              <w:top w:val="single" w:sz="8" w:space="0" w:color="auto"/>
              <w:left w:val="single" w:sz="8" w:space="0" w:color="auto"/>
              <w:bottom w:val="single" w:sz="8" w:space="0" w:color="auto"/>
              <w:right w:val="dotted" w:sz="4" w:space="0" w:color="auto"/>
            </w:tcBorders>
            <w:vAlign w:val="center"/>
          </w:tcPr>
          <w:p w14:paraId="736FD7F2" w14:textId="77777777" w:rsidR="005F7A12" w:rsidRPr="00517206" w:rsidRDefault="005F7A12" w:rsidP="001B7B04">
            <w:pPr>
              <w:adjustRightInd w:val="0"/>
              <w:snapToGrid w:val="0"/>
              <w:spacing w:line="280" w:lineRule="exact"/>
              <w:jc w:val="center"/>
              <w:rPr>
                <w:rFonts w:ascii="BIZ UDPゴシック" w:eastAsia="BIZ UDPゴシック" w:hAnsi="BIZ UDPゴシック" w:cs="メイリオ"/>
                <w:b/>
              </w:rPr>
            </w:pPr>
            <w:r w:rsidRPr="00517206">
              <w:rPr>
                <w:rFonts w:ascii="BIZ UDPゴシック" w:eastAsia="BIZ UDPゴシック" w:hAnsi="BIZ UDPゴシック" w:hint="eastAsia"/>
                <w:b/>
              </w:rPr>
              <w:t>設備基準</w:t>
            </w:r>
          </w:p>
        </w:tc>
        <w:tc>
          <w:tcPr>
            <w:tcW w:w="8245" w:type="dxa"/>
            <w:tcBorders>
              <w:top w:val="single" w:sz="8" w:space="0" w:color="auto"/>
              <w:left w:val="dotted" w:sz="4" w:space="0" w:color="auto"/>
              <w:bottom w:val="single" w:sz="8" w:space="0" w:color="auto"/>
              <w:right w:val="single" w:sz="8" w:space="0" w:color="auto"/>
            </w:tcBorders>
            <w:shd w:val="clear" w:color="auto" w:fill="auto"/>
            <w:vAlign w:val="center"/>
          </w:tcPr>
          <w:p w14:paraId="24BC5D9F" w14:textId="77777777" w:rsidR="005F7A12" w:rsidRPr="00880B11" w:rsidRDefault="005F7A12" w:rsidP="001B7B04">
            <w:pPr>
              <w:adjustRightInd w:val="0"/>
              <w:snapToGrid w:val="0"/>
              <w:spacing w:line="280" w:lineRule="exact"/>
              <w:jc w:val="left"/>
              <w:rPr>
                <w:rFonts w:ascii="BIZ UDPゴシック" w:eastAsia="BIZ UDPゴシック" w:hAnsi="BIZ UDPゴシック" w:cs="メイリオ"/>
                <w:b/>
                <w:sz w:val="20"/>
              </w:rPr>
            </w:pPr>
            <w:r w:rsidRPr="00880B11">
              <w:rPr>
                <w:rFonts w:ascii="BIZ UDPゴシック" w:eastAsia="BIZ UDPゴシック" w:hAnsi="BIZ UDPゴシック" w:hint="eastAsia"/>
                <w:sz w:val="20"/>
              </w:rPr>
              <w:t>医療法に規定する病院として必要とされる設備及び多目的室その他運営上必要な設備</w:t>
            </w:r>
          </w:p>
        </w:tc>
      </w:tr>
      <w:tr w:rsidR="00135EE7" w:rsidRPr="00517206" w14:paraId="29DE8504" w14:textId="77777777" w:rsidTr="00C80539">
        <w:trPr>
          <w:trHeight w:val="393"/>
        </w:trPr>
        <w:tc>
          <w:tcPr>
            <w:tcW w:w="1394" w:type="dxa"/>
            <w:tcBorders>
              <w:top w:val="single" w:sz="8" w:space="0" w:color="auto"/>
              <w:left w:val="single" w:sz="8" w:space="0" w:color="auto"/>
              <w:bottom w:val="single" w:sz="8" w:space="0" w:color="auto"/>
              <w:right w:val="dotted" w:sz="4" w:space="0" w:color="auto"/>
            </w:tcBorders>
            <w:vAlign w:val="center"/>
          </w:tcPr>
          <w:p w14:paraId="2FD8FB7D" w14:textId="77777777" w:rsidR="00135EE7" w:rsidRPr="00517206" w:rsidRDefault="00135EE7" w:rsidP="001B7B04">
            <w:pPr>
              <w:adjustRightInd w:val="0"/>
              <w:snapToGrid w:val="0"/>
              <w:spacing w:line="280" w:lineRule="exact"/>
              <w:jc w:val="center"/>
              <w:rPr>
                <w:rFonts w:ascii="BIZ UDPゴシック" w:eastAsia="BIZ UDPゴシック" w:hAnsi="BIZ UDPゴシック"/>
                <w:b/>
              </w:rPr>
            </w:pPr>
            <w:r w:rsidRPr="00517206">
              <w:rPr>
                <w:rFonts w:ascii="BIZ UDPゴシック" w:eastAsia="BIZ UDPゴシック" w:hAnsi="BIZ UDPゴシック" w:hint="eastAsia"/>
                <w:b/>
              </w:rPr>
              <w:t>最低定員</w:t>
            </w:r>
          </w:p>
        </w:tc>
        <w:tc>
          <w:tcPr>
            <w:tcW w:w="8245" w:type="dxa"/>
            <w:tcBorders>
              <w:top w:val="single" w:sz="8" w:space="0" w:color="auto"/>
              <w:left w:val="dotted" w:sz="4" w:space="0" w:color="auto"/>
              <w:bottom w:val="single" w:sz="8" w:space="0" w:color="auto"/>
              <w:right w:val="single" w:sz="8" w:space="0" w:color="auto"/>
            </w:tcBorders>
            <w:shd w:val="clear" w:color="auto" w:fill="auto"/>
            <w:vAlign w:val="center"/>
          </w:tcPr>
          <w:p w14:paraId="3234AD06" w14:textId="77777777" w:rsidR="00135EE7" w:rsidRPr="00880B11" w:rsidRDefault="00135EE7" w:rsidP="001B7B04">
            <w:pPr>
              <w:adjustRightInd w:val="0"/>
              <w:snapToGrid w:val="0"/>
              <w:spacing w:line="280" w:lineRule="exact"/>
              <w:jc w:val="left"/>
              <w:rPr>
                <w:rFonts w:ascii="BIZ UDPゴシック" w:eastAsia="BIZ UDPゴシック" w:hAnsi="BIZ UDPゴシック"/>
                <w:b/>
                <w:sz w:val="20"/>
              </w:rPr>
            </w:pPr>
            <w:r w:rsidRPr="00880B11">
              <w:rPr>
                <w:rFonts w:ascii="BIZ UDPゴシック" w:eastAsia="BIZ UDPゴシック" w:hAnsi="BIZ UDPゴシック" w:hint="eastAsia"/>
                <w:b/>
                <w:sz w:val="20"/>
              </w:rPr>
              <w:t>20人</w:t>
            </w:r>
          </w:p>
        </w:tc>
      </w:tr>
    </w:tbl>
    <w:p w14:paraId="58A1A904" w14:textId="77777777" w:rsidR="009C2277" w:rsidRPr="00171CAD" w:rsidRDefault="00171CAD" w:rsidP="001163E8">
      <w:pPr>
        <w:pStyle w:val="3"/>
        <w:spacing w:line="280" w:lineRule="exact"/>
        <w:ind w:leftChars="190" w:left="399"/>
        <w:jc w:val="left"/>
        <w:rPr>
          <w:rFonts w:ascii="BIZ UDPゴシック" w:eastAsia="BIZ UDPゴシック" w:hAnsi="BIZ UDPゴシック"/>
          <w:b/>
          <w:sz w:val="24"/>
          <w:u w:val="single"/>
        </w:rPr>
      </w:pPr>
      <w:bookmarkStart w:id="15" w:name="_Toc144917067"/>
      <w:r w:rsidRPr="00B843A6">
        <w:rPr>
          <w:rFonts w:ascii="BIZ UDPゴシック" w:eastAsia="BIZ UDPゴシック" w:hAnsi="BIZ UDPゴシック" w:hint="eastAsia"/>
          <w:b/>
          <w:sz w:val="24"/>
          <w:highlight w:val="yellow"/>
          <w:u w:val="single"/>
        </w:rPr>
        <w:lastRenderedPageBreak/>
        <w:t>◆</w:t>
      </w:r>
      <w:r>
        <w:rPr>
          <w:rFonts w:ascii="BIZ UDPゴシック" w:eastAsia="BIZ UDPゴシック" w:hAnsi="BIZ UDPゴシック" w:hint="eastAsia"/>
          <w:b/>
          <w:sz w:val="24"/>
          <w:u w:val="single"/>
        </w:rPr>
        <w:t xml:space="preserve">　</w:t>
      </w:r>
      <w:r w:rsidR="009C2277" w:rsidRPr="00171CAD">
        <w:rPr>
          <w:rFonts w:ascii="BIZ UDPゴシック" w:eastAsia="BIZ UDPゴシック" w:hAnsi="BIZ UDPゴシック" w:hint="eastAsia"/>
          <w:b/>
          <w:sz w:val="24"/>
          <w:u w:val="single"/>
        </w:rPr>
        <w:t>生活介護</w:t>
      </w:r>
      <w:bookmarkEnd w:id="15"/>
    </w:p>
    <w:p w14:paraId="4CDDF1FE" w14:textId="77777777" w:rsidR="00E54790" w:rsidRDefault="00E54790" w:rsidP="003B185C">
      <w:pPr>
        <w:adjustRightInd w:val="0"/>
        <w:snapToGrid w:val="0"/>
        <w:spacing w:line="280" w:lineRule="exact"/>
        <w:rPr>
          <w:rFonts w:ascii="メイリオ" w:eastAsia="メイリオ" w:hAnsi="メイリオ"/>
        </w:rPr>
      </w:pPr>
    </w:p>
    <w:p w14:paraId="79997A8E" w14:textId="77777777" w:rsidR="00E54790" w:rsidRPr="00182EBC" w:rsidRDefault="00E54790" w:rsidP="003B185C">
      <w:pPr>
        <w:adjustRightInd w:val="0"/>
        <w:snapToGrid w:val="0"/>
        <w:spacing w:line="280" w:lineRule="exact"/>
        <w:rPr>
          <w:rFonts w:ascii="BIZ UDPゴシック" w:eastAsia="BIZ UDPゴシック" w:hAnsi="BIZ UDPゴシック"/>
        </w:rPr>
      </w:pPr>
      <w:r w:rsidRPr="00182EBC">
        <w:rPr>
          <w:rFonts w:ascii="BIZ UDPゴシック" w:eastAsia="BIZ UDPゴシック" w:hAnsi="BIZ UDPゴシック" w:hint="eastAsia"/>
        </w:rPr>
        <w:t>【人員基準】　管理者・サービス管理責任者の資格要件については</w:t>
      </w:r>
      <w:hyperlink r:id="rId35" w:history="1">
        <w:r w:rsidRPr="00182EBC">
          <w:rPr>
            <w:rStyle w:val="a4"/>
            <w:rFonts w:ascii="BIZ UDPゴシック" w:eastAsia="BIZ UDPゴシック" w:hAnsi="BIZ UDPゴシック" w:hint="eastAsia"/>
          </w:rPr>
          <w:t>こちら</w:t>
        </w:r>
      </w:hyperlink>
      <w:r w:rsidRPr="00182EBC">
        <w:rPr>
          <w:rFonts w:ascii="BIZ UDPゴシック" w:eastAsia="BIZ UDPゴシック" w:hAnsi="BIZ UDPゴシック" w:hint="eastAsia"/>
        </w:rPr>
        <w:t>（大阪府HP）</w:t>
      </w: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297"/>
        <w:gridCol w:w="1134"/>
        <w:gridCol w:w="6828"/>
      </w:tblGrid>
      <w:tr w:rsidR="009F5EAA" w:rsidRPr="00B843A6" w14:paraId="0091EB5A" w14:textId="77777777" w:rsidTr="00C80539">
        <w:trPr>
          <w:trHeight w:val="421"/>
        </w:trPr>
        <w:tc>
          <w:tcPr>
            <w:tcW w:w="1819" w:type="dxa"/>
            <w:gridSpan w:val="2"/>
            <w:tcBorders>
              <w:top w:val="single" w:sz="8" w:space="0" w:color="auto"/>
              <w:left w:val="single" w:sz="8" w:space="0" w:color="auto"/>
              <w:bottom w:val="single" w:sz="8" w:space="0" w:color="auto"/>
              <w:right w:val="single" w:sz="4" w:space="0" w:color="auto"/>
            </w:tcBorders>
            <w:shd w:val="clear" w:color="auto" w:fill="948A54" w:themeFill="background2" w:themeFillShade="80"/>
            <w:vAlign w:val="center"/>
          </w:tcPr>
          <w:p w14:paraId="0FFF9F43" w14:textId="77777777" w:rsidR="009F5EAA" w:rsidRPr="00B843A6" w:rsidRDefault="009F5EAA" w:rsidP="00F16D9D">
            <w:pPr>
              <w:adjustRightInd w:val="0"/>
              <w:snapToGrid w:val="0"/>
              <w:spacing w:line="280" w:lineRule="exact"/>
              <w:jc w:val="center"/>
              <w:rPr>
                <w:rFonts w:ascii="BIZ UDPゴシック" w:eastAsia="BIZ UDPゴシック" w:hAnsi="BIZ UDPゴシック" w:cs="メイリオ"/>
                <w:b/>
                <w:color w:val="FFFFFF" w:themeColor="background1"/>
              </w:rPr>
            </w:pPr>
            <w:r w:rsidRPr="00B843A6">
              <w:rPr>
                <w:rFonts w:ascii="BIZ UDPゴシック" w:eastAsia="BIZ UDPゴシック" w:hAnsi="BIZ UDPゴシック" w:cs="メイリオ" w:hint="eastAsia"/>
                <w:b/>
                <w:color w:val="FFFFFF" w:themeColor="background1"/>
              </w:rPr>
              <w:t>職種名</w:t>
            </w:r>
          </w:p>
        </w:tc>
        <w:tc>
          <w:tcPr>
            <w:tcW w:w="1134" w:type="dxa"/>
            <w:tcBorders>
              <w:top w:val="single" w:sz="8" w:space="0" w:color="auto"/>
              <w:left w:val="single" w:sz="4" w:space="0" w:color="auto"/>
              <w:bottom w:val="single" w:sz="8" w:space="0" w:color="auto"/>
              <w:right w:val="dotted" w:sz="4" w:space="0" w:color="auto"/>
            </w:tcBorders>
            <w:shd w:val="clear" w:color="auto" w:fill="948A54" w:themeFill="background2" w:themeFillShade="80"/>
            <w:vAlign w:val="center"/>
          </w:tcPr>
          <w:p w14:paraId="5C8D829D" w14:textId="77777777" w:rsidR="009F5EAA" w:rsidRPr="00B843A6" w:rsidRDefault="009F5EAA" w:rsidP="00F16D9D">
            <w:pPr>
              <w:adjustRightInd w:val="0"/>
              <w:snapToGrid w:val="0"/>
              <w:spacing w:line="280" w:lineRule="exact"/>
              <w:jc w:val="center"/>
              <w:rPr>
                <w:rFonts w:ascii="BIZ UDPゴシック" w:eastAsia="BIZ UDPゴシック" w:hAnsi="BIZ UDPゴシック" w:cs="メイリオ"/>
                <w:b/>
                <w:color w:val="FFFFFF" w:themeColor="background1"/>
              </w:rPr>
            </w:pPr>
            <w:r w:rsidRPr="00B843A6">
              <w:rPr>
                <w:rFonts w:ascii="BIZ UDPゴシック" w:eastAsia="BIZ UDPゴシック" w:hAnsi="BIZ UDPゴシック" w:cs="メイリオ" w:hint="eastAsia"/>
                <w:b/>
                <w:color w:val="FFFFFF" w:themeColor="background1"/>
              </w:rPr>
              <w:t>必要員数</w:t>
            </w:r>
          </w:p>
        </w:tc>
        <w:tc>
          <w:tcPr>
            <w:tcW w:w="6828" w:type="dxa"/>
            <w:tcBorders>
              <w:top w:val="single" w:sz="8" w:space="0" w:color="auto"/>
              <w:left w:val="dotted" w:sz="4" w:space="0" w:color="auto"/>
              <w:bottom w:val="single" w:sz="8" w:space="0" w:color="auto"/>
              <w:right w:val="single" w:sz="8" w:space="0" w:color="auto"/>
            </w:tcBorders>
            <w:shd w:val="clear" w:color="auto" w:fill="948A54" w:themeFill="background2" w:themeFillShade="80"/>
            <w:vAlign w:val="center"/>
          </w:tcPr>
          <w:p w14:paraId="3BD8A07F" w14:textId="77777777" w:rsidR="009F5EAA" w:rsidRPr="00B843A6" w:rsidRDefault="009F5EAA" w:rsidP="00F16D9D">
            <w:pPr>
              <w:adjustRightInd w:val="0"/>
              <w:snapToGrid w:val="0"/>
              <w:spacing w:line="280" w:lineRule="exact"/>
              <w:jc w:val="center"/>
              <w:rPr>
                <w:rFonts w:ascii="BIZ UDPゴシック" w:eastAsia="BIZ UDPゴシック" w:hAnsi="BIZ UDPゴシック" w:cs="メイリオ"/>
                <w:b/>
                <w:color w:val="FFFFFF" w:themeColor="background1"/>
              </w:rPr>
            </w:pPr>
            <w:r w:rsidRPr="00B843A6">
              <w:rPr>
                <w:rFonts w:ascii="BIZ UDPゴシック" w:eastAsia="BIZ UDPゴシック" w:hAnsi="BIZ UDPゴシック" w:cs="メイリオ" w:hint="eastAsia"/>
                <w:b/>
                <w:color w:val="FFFFFF" w:themeColor="background1"/>
              </w:rPr>
              <w:t>配置要件</w:t>
            </w:r>
          </w:p>
        </w:tc>
      </w:tr>
      <w:tr w:rsidR="009F5EAA" w:rsidRPr="000A0B24" w14:paraId="4BE690C2" w14:textId="77777777" w:rsidTr="00C80539">
        <w:trPr>
          <w:trHeight w:val="682"/>
        </w:trPr>
        <w:tc>
          <w:tcPr>
            <w:tcW w:w="1819" w:type="dxa"/>
            <w:gridSpan w:val="2"/>
            <w:tcBorders>
              <w:top w:val="single" w:sz="8" w:space="0" w:color="auto"/>
              <w:left w:val="single" w:sz="8" w:space="0" w:color="auto"/>
              <w:bottom w:val="single" w:sz="8" w:space="0" w:color="auto"/>
              <w:right w:val="single" w:sz="4" w:space="0" w:color="auto"/>
            </w:tcBorders>
            <w:vAlign w:val="center"/>
          </w:tcPr>
          <w:p w14:paraId="78FE8C8C" w14:textId="77777777" w:rsidR="00FF6447" w:rsidRPr="00FF6447" w:rsidRDefault="009F5EAA" w:rsidP="00FF6447">
            <w:pPr>
              <w:adjustRightInd w:val="0"/>
              <w:snapToGrid w:val="0"/>
              <w:spacing w:line="280" w:lineRule="exact"/>
              <w:jc w:val="center"/>
              <w:rPr>
                <w:rFonts w:ascii="BIZ UDPゴシック" w:eastAsia="BIZ UDPゴシック" w:hAnsi="BIZ UDPゴシック" w:cs="メイリオ"/>
                <w:b/>
                <w:sz w:val="20"/>
                <w:szCs w:val="20"/>
                <w:u w:val="single"/>
              </w:rPr>
            </w:pPr>
            <w:r w:rsidRPr="00FF6447">
              <w:rPr>
                <w:rFonts w:ascii="BIZ UDPゴシック" w:eastAsia="BIZ UDPゴシック" w:hAnsi="BIZ UDPゴシック" w:cs="メイリオ" w:hint="eastAsia"/>
                <w:b/>
                <w:sz w:val="20"/>
                <w:szCs w:val="20"/>
                <w:u w:val="single"/>
              </w:rPr>
              <w:t>管理者</w:t>
            </w:r>
          </w:p>
        </w:tc>
        <w:tc>
          <w:tcPr>
            <w:tcW w:w="1134" w:type="dxa"/>
            <w:tcBorders>
              <w:top w:val="single" w:sz="8" w:space="0" w:color="auto"/>
              <w:left w:val="single" w:sz="4" w:space="0" w:color="auto"/>
              <w:bottom w:val="single" w:sz="8" w:space="0" w:color="auto"/>
              <w:right w:val="dotted" w:sz="4" w:space="0" w:color="auto"/>
            </w:tcBorders>
            <w:shd w:val="clear" w:color="auto" w:fill="auto"/>
            <w:vAlign w:val="center"/>
          </w:tcPr>
          <w:p w14:paraId="5862C12F" w14:textId="77777777" w:rsidR="009F5EAA" w:rsidRPr="000A0B24" w:rsidRDefault="009F5EAA" w:rsidP="00F16D9D">
            <w:pPr>
              <w:adjustRightInd w:val="0"/>
              <w:snapToGrid w:val="0"/>
              <w:spacing w:line="280" w:lineRule="exact"/>
              <w:jc w:val="center"/>
              <w:rPr>
                <w:rFonts w:ascii="BIZ UDPゴシック" w:eastAsia="BIZ UDPゴシック" w:hAnsi="BIZ UDPゴシック" w:cs="メイリオ"/>
                <w:b/>
                <w:sz w:val="20"/>
                <w:szCs w:val="20"/>
              </w:rPr>
            </w:pPr>
            <w:r w:rsidRPr="000A0B24">
              <w:rPr>
                <w:rFonts w:ascii="BIZ UDPゴシック" w:eastAsia="BIZ UDPゴシック" w:hAnsi="BIZ UDPゴシック" w:cs="メイリオ" w:hint="eastAsia"/>
                <w:b/>
                <w:sz w:val="22"/>
                <w:szCs w:val="20"/>
              </w:rPr>
              <w:t>１</w:t>
            </w:r>
            <w:r w:rsidRPr="000A0B24">
              <w:rPr>
                <w:rFonts w:ascii="BIZ UDPゴシック" w:eastAsia="BIZ UDPゴシック" w:hAnsi="BIZ UDPゴシック" w:cs="メイリオ" w:hint="eastAsia"/>
                <w:b/>
                <w:sz w:val="20"/>
                <w:szCs w:val="20"/>
              </w:rPr>
              <w:t>人</w:t>
            </w:r>
          </w:p>
        </w:tc>
        <w:tc>
          <w:tcPr>
            <w:tcW w:w="6828" w:type="dxa"/>
            <w:tcBorders>
              <w:top w:val="single" w:sz="8" w:space="0" w:color="auto"/>
              <w:left w:val="dotted" w:sz="4" w:space="0" w:color="auto"/>
              <w:bottom w:val="single" w:sz="8" w:space="0" w:color="auto"/>
              <w:right w:val="single" w:sz="8" w:space="0" w:color="auto"/>
            </w:tcBorders>
            <w:vAlign w:val="center"/>
          </w:tcPr>
          <w:p w14:paraId="5F9A03DC" w14:textId="77777777" w:rsidR="002831C6" w:rsidRPr="000A0B24" w:rsidRDefault="009F5EAA" w:rsidP="00F16D9D">
            <w:pPr>
              <w:adjustRightInd w:val="0"/>
              <w:snapToGrid w:val="0"/>
              <w:spacing w:line="280" w:lineRule="exact"/>
              <w:jc w:val="left"/>
              <w:rPr>
                <w:rFonts w:ascii="BIZ UDPゴシック" w:eastAsia="BIZ UDPゴシック" w:hAnsi="BIZ UDPゴシック"/>
                <w:sz w:val="20"/>
                <w:szCs w:val="20"/>
              </w:rPr>
            </w:pPr>
            <w:r w:rsidRPr="000A0B24">
              <w:rPr>
                <w:rFonts w:ascii="BIZ UDPゴシック" w:eastAsia="BIZ UDPゴシック" w:hAnsi="BIZ UDPゴシック" w:hint="eastAsia"/>
                <w:sz w:val="20"/>
                <w:szCs w:val="20"/>
              </w:rPr>
              <w:t>原則として管理業務に従事するもの。</w:t>
            </w:r>
            <w:r w:rsidR="00FF6447">
              <w:rPr>
                <w:rFonts w:ascii="BIZ UDPゴシック" w:eastAsia="BIZ UDPゴシック" w:hAnsi="BIZ UDPゴシック" w:hint="eastAsia"/>
                <w:sz w:val="20"/>
                <w:szCs w:val="20"/>
              </w:rPr>
              <w:t>【資格要件（P31）有り】</w:t>
            </w:r>
          </w:p>
          <w:p w14:paraId="3292FC51" w14:textId="77777777" w:rsidR="009F5EAA" w:rsidRPr="000A0B24" w:rsidRDefault="009F5EAA" w:rsidP="00F16D9D">
            <w:pPr>
              <w:adjustRightInd w:val="0"/>
              <w:snapToGrid w:val="0"/>
              <w:spacing w:line="280" w:lineRule="exact"/>
              <w:jc w:val="left"/>
              <w:rPr>
                <w:rFonts w:ascii="BIZ UDPゴシック" w:eastAsia="BIZ UDPゴシック" w:hAnsi="BIZ UDPゴシック" w:cs="メイリオ"/>
                <w:b/>
                <w:sz w:val="20"/>
                <w:szCs w:val="20"/>
              </w:rPr>
            </w:pPr>
            <w:r w:rsidRPr="000A0B24">
              <w:rPr>
                <w:rFonts w:ascii="BIZ UDPゴシック" w:eastAsia="BIZ UDPゴシック" w:hAnsi="BIZ UDPゴシック" w:hint="eastAsia"/>
                <w:sz w:val="20"/>
                <w:szCs w:val="20"/>
              </w:rPr>
              <w:t>（管理業務に支障がない場合は他の職務の</w:t>
            </w:r>
            <w:r w:rsidRPr="000A0B24">
              <w:rPr>
                <w:rFonts w:ascii="BIZ UDPゴシック" w:eastAsia="BIZ UDPゴシック" w:hAnsi="BIZ UDPゴシック" w:hint="eastAsia"/>
                <w:b/>
                <w:color w:val="00B050"/>
                <w:sz w:val="20"/>
                <w:szCs w:val="20"/>
                <w:u w:val="single"/>
              </w:rPr>
              <w:t>兼務可</w:t>
            </w:r>
            <w:r w:rsidRPr="000A0B24">
              <w:rPr>
                <w:rFonts w:ascii="BIZ UDPゴシック" w:eastAsia="BIZ UDPゴシック" w:hAnsi="BIZ UDPゴシック" w:hint="eastAsia"/>
                <w:sz w:val="20"/>
                <w:szCs w:val="20"/>
              </w:rPr>
              <w:t>）</w:t>
            </w:r>
          </w:p>
        </w:tc>
      </w:tr>
      <w:tr w:rsidR="009F5EAA" w:rsidRPr="000A0B24" w14:paraId="794CBF54" w14:textId="77777777" w:rsidTr="00DF00C5">
        <w:trPr>
          <w:trHeight w:val="1132"/>
        </w:trPr>
        <w:tc>
          <w:tcPr>
            <w:tcW w:w="1819" w:type="dxa"/>
            <w:gridSpan w:val="2"/>
            <w:tcBorders>
              <w:top w:val="single" w:sz="8" w:space="0" w:color="auto"/>
              <w:left w:val="single" w:sz="8" w:space="0" w:color="auto"/>
              <w:bottom w:val="single" w:sz="8" w:space="0" w:color="auto"/>
              <w:right w:val="single" w:sz="4" w:space="0" w:color="auto"/>
            </w:tcBorders>
            <w:vAlign w:val="center"/>
          </w:tcPr>
          <w:p w14:paraId="674C3A71" w14:textId="77777777" w:rsidR="009F5EAA" w:rsidRPr="000A0B24" w:rsidRDefault="009F5EAA" w:rsidP="00F16D9D">
            <w:pPr>
              <w:adjustRightInd w:val="0"/>
              <w:snapToGrid w:val="0"/>
              <w:spacing w:line="280" w:lineRule="exact"/>
              <w:jc w:val="center"/>
              <w:rPr>
                <w:rFonts w:ascii="BIZ UDPゴシック" w:eastAsia="BIZ UDPゴシック" w:hAnsi="BIZ UDPゴシック" w:cs="メイリオ"/>
                <w:b/>
                <w:bCs/>
                <w:sz w:val="20"/>
                <w:szCs w:val="20"/>
              </w:rPr>
            </w:pPr>
            <w:r w:rsidRPr="000A0B24">
              <w:rPr>
                <w:rFonts w:ascii="BIZ UDPゴシック" w:eastAsia="BIZ UDPゴシック" w:hAnsi="BIZ UDPゴシック" w:cs="メイリオ" w:hint="eastAsia"/>
                <w:b/>
                <w:bCs/>
                <w:sz w:val="20"/>
                <w:szCs w:val="20"/>
              </w:rPr>
              <w:t>サービス</w:t>
            </w:r>
          </w:p>
          <w:p w14:paraId="726AE454" w14:textId="77777777" w:rsidR="009F5EAA" w:rsidRPr="000A0B24" w:rsidRDefault="009F5EAA" w:rsidP="00F16D9D">
            <w:pPr>
              <w:adjustRightInd w:val="0"/>
              <w:snapToGrid w:val="0"/>
              <w:spacing w:line="280" w:lineRule="exact"/>
              <w:jc w:val="center"/>
              <w:rPr>
                <w:rFonts w:ascii="BIZ UDPゴシック" w:eastAsia="BIZ UDPゴシック" w:hAnsi="BIZ UDPゴシック" w:cs="メイリオ"/>
                <w:b/>
                <w:sz w:val="20"/>
                <w:szCs w:val="20"/>
              </w:rPr>
            </w:pPr>
            <w:r w:rsidRPr="000A0B24">
              <w:rPr>
                <w:rFonts w:ascii="BIZ UDPゴシック" w:eastAsia="BIZ UDPゴシック" w:hAnsi="BIZ UDPゴシック" w:cs="メイリオ" w:hint="eastAsia"/>
                <w:b/>
                <w:bCs/>
                <w:sz w:val="20"/>
                <w:szCs w:val="20"/>
              </w:rPr>
              <w:t>管理責任者</w:t>
            </w:r>
          </w:p>
        </w:tc>
        <w:tc>
          <w:tcPr>
            <w:tcW w:w="1134" w:type="dxa"/>
            <w:tcBorders>
              <w:top w:val="single" w:sz="8" w:space="0" w:color="auto"/>
              <w:left w:val="single" w:sz="4" w:space="0" w:color="auto"/>
              <w:bottom w:val="single" w:sz="8" w:space="0" w:color="auto"/>
              <w:right w:val="dotted" w:sz="4" w:space="0" w:color="auto"/>
            </w:tcBorders>
            <w:shd w:val="clear" w:color="auto" w:fill="auto"/>
            <w:vAlign w:val="center"/>
          </w:tcPr>
          <w:p w14:paraId="09C65E35" w14:textId="77777777" w:rsidR="009F5EAA" w:rsidRPr="000A0B24" w:rsidRDefault="009F5EAA" w:rsidP="00F16D9D">
            <w:pPr>
              <w:adjustRightInd w:val="0"/>
              <w:snapToGrid w:val="0"/>
              <w:spacing w:line="280" w:lineRule="exact"/>
              <w:jc w:val="center"/>
              <w:rPr>
                <w:rFonts w:ascii="BIZ UDPゴシック" w:eastAsia="BIZ UDPゴシック" w:hAnsi="BIZ UDPゴシック" w:cs="メイリオ"/>
                <w:sz w:val="20"/>
                <w:szCs w:val="20"/>
              </w:rPr>
            </w:pPr>
            <w:r w:rsidRPr="000A0B24">
              <w:rPr>
                <w:rFonts w:ascii="BIZ UDPゴシック" w:eastAsia="BIZ UDPゴシック" w:hAnsi="BIZ UDPゴシック" w:cs="メイリオ" w:hint="eastAsia"/>
                <w:b/>
                <w:sz w:val="22"/>
                <w:szCs w:val="20"/>
              </w:rPr>
              <w:t>1</w:t>
            </w:r>
            <w:r w:rsidRPr="000A0B24">
              <w:rPr>
                <w:rFonts w:ascii="BIZ UDPゴシック" w:eastAsia="BIZ UDPゴシック" w:hAnsi="BIZ UDPゴシック" w:cs="メイリオ" w:hint="eastAsia"/>
                <w:b/>
                <w:sz w:val="20"/>
                <w:szCs w:val="20"/>
              </w:rPr>
              <w:t>人以上</w:t>
            </w:r>
            <w:r w:rsidRPr="000A0B24">
              <w:rPr>
                <w:rFonts w:ascii="BIZ UDPゴシック" w:eastAsia="BIZ UDPゴシック" w:hAnsi="BIZ UDPゴシック" w:cs="メイリオ" w:hint="eastAsia"/>
                <w:sz w:val="20"/>
                <w:szCs w:val="20"/>
              </w:rPr>
              <w:t>は</w:t>
            </w:r>
            <w:r w:rsidRPr="000A0B24">
              <w:rPr>
                <w:rFonts w:ascii="BIZ UDPゴシック" w:eastAsia="BIZ UDPゴシック" w:hAnsi="BIZ UDPゴシック" w:cs="メイリオ" w:hint="eastAsia"/>
                <w:b/>
                <w:color w:val="FF0000"/>
                <w:sz w:val="20"/>
                <w:szCs w:val="20"/>
              </w:rPr>
              <w:t>常勤</w:t>
            </w:r>
          </w:p>
        </w:tc>
        <w:tc>
          <w:tcPr>
            <w:tcW w:w="6828" w:type="dxa"/>
            <w:tcBorders>
              <w:top w:val="single" w:sz="8" w:space="0" w:color="auto"/>
              <w:left w:val="dotted" w:sz="4" w:space="0" w:color="auto"/>
              <w:bottom w:val="single" w:sz="8" w:space="0" w:color="auto"/>
              <w:right w:val="single" w:sz="8" w:space="0" w:color="auto"/>
            </w:tcBorders>
            <w:vAlign w:val="center"/>
          </w:tcPr>
          <w:p w14:paraId="1A18DC1E" w14:textId="77777777" w:rsidR="009F5EAA" w:rsidRPr="00641F78" w:rsidRDefault="00641F78" w:rsidP="00641F78">
            <w:pPr>
              <w:adjustRightInd w:val="0"/>
              <w:snapToGrid w:val="0"/>
              <w:spacing w:line="280" w:lineRule="exact"/>
              <w:jc w:val="left"/>
              <w:rPr>
                <w:rFonts w:ascii="BIZ UDPゴシック" w:eastAsia="BIZ UDPゴシック" w:hAnsi="BIZ UDPゴシック" w:cs="メイリオ"/>
                <w:sz w:val="20"/>
                <w:szCs w:val="20"/>
              </w:rPr>
            </w:pPr>
            <w:r>
              <w:rPr>
                <w:rFonts w:ascii="BIZ UDPゴシック" w:eastAsia="BIZ UDPゴシック" w:hAnsi="BIZ UDPゴシック" w:cs="メイリオ" w:hint="eastAsia"/>
                <w:sz w:val="20"/>
                <w:szCs w:val="20"/>
              </w:rPr>
              <w:t>・</w:t>
            </w:r>
            <w:r w:rsidR="009F5EAA" w:rsidRPr="00641F78">
              <w:rPr>
                <w:rFonts w:ascii="BIZ UDPゴシック" w:eastAsia="BIZ UDPゴシック" w:hAnsi="BIZ UDPゴシック" w:cs="メイリオ" w:hint="eastAsia"/>
                <w:sz w:val="20"/>
                <w:szCs w:val="20"/>
              </w:rPr>
              <w:t>利用者数が60人以下の場合：1人以上</w:t>
            </w:r>
          </w:p>
          <w:p w14:paraId="46C11B9A" w14:textId="77777777" w:rsidR="009F5EAA" w:rsidRPr="00641F78" w:rsidRDefault="00641F78" w:rsidP="00641F78">
            <w:pPr>
              <w:adjustRightInd w:val="0"/>
              <w:snapToGrid w:val="0"/>
              <w:spacing w:line="280" w:lineRule="exact"/>
              <w:jc w:val="left"/>
              <w:rPr>
                <w:rFonts w:ascii="BIZ UDPゴシック" w:eastAsia="BIZ UDPゴシック" w:hAnsi="BIZ UDPゴシック" w:cs="メイリオ"/>
                <w:sz w:val="20"/>
                <w:szCs w:val="20"/>
              </w:rPr>
            </w:pPr>
            <w:r>
              <w:rPr>
                <w:rFonts w:ascii="BIZ UDPゴシック" w:eastAsia="BIZ UDPゴシック" w:hAnsi="BIZ UDPゴシック" w:cs="メイリオ" w:hint="eastAsia"/>
                <w:sz w:val="20"/>
                <w:szCs w:val="20"/>
              </w:rPr>
              <w:t>・</w:t>
            </w:r>
            <w:r w:rsidR="009F5EAA" w:rsidRPr="00641F78">
              <w:rPr>
                <w:rFonts w:ascii="BIZ UDPゴシック" w:eastAsia="BIZ UDPゴシック" w:hAnsi="BIZ UDPゴシック" w:cs="メイリオ" w:hint="eastAsia"/>
                <w:sz w:val="20"/>
                <w:szCs w:val="20"/>
              </w:rPr>
              <w:t>利用者数が61人以上の場合：1人に利用者数が60人を超えて40又はその端数を増やすごとに1人を加えて得た数以上</w:t>
            </w:r>
          </w:p>
        </w:tc>
      </w:tr>
      <w:tr w:rsidR="009F5EAA" w:rsidRPr="000A0B24" w14:paraId="7B3D39E7" w14:textId="77777777" w:rsidTr="00C80539">
        <w:trPr>
          <w:trHeight w:val="669"/>
        </w:trPr>
        <w:tc>
          <w:tcPr>
            <w:tcW w:w="522" w:type="dxa"/>
            <w:vMerge w:val="restart"/>
            <w:tcBorders>
              <w:top w:val="nil"/>
              <w:left w:val="single" w:sz="8" w:space="0" w:color="auto"/>
              <w:right w:val="dotted" w:sz="4" w:space="0" w:color="auto"/>
            </w:tcBorders>
            <w:textDirection w:val="tbRlV"/>
            <w:vAlign w:val="center"/>
          </w:tcPr>
          <w:p w14:paraId="1054F84C" w14:textId="77777777" w:rsidR="003F4084" w:rsidRPr="000A0B24" w:rsidRDefault="003F4084" w:rsidP="00F14836">
            <w:pPr>
              <w:adjustRightInd w:val="0"/>
              <w:snapToGrid w:val="0"/>
              <w:spacing w:line="280" w:lineRule="exact"/>
              <w:ind w:left="113" w:right="113"/>
              <w:jc w:val="center"/>
              <w:rPr>
                <w:rFonts w:ascii="BIZ UDPゴシック" w:eastAsia="BIZ UDPゴシック" w:hAnsi="BIZ UDPゴシック" w:cs="メイリオ"/>
                <w:b/>
                <w:bCs/>
                <w:sz w:val="20"/>
                <w:szCs w:val="20"/>
              </w:rPr>
            </w:pPr>
            <w:r w:rsidRPr="000A0B24">
              <w:rPr>
                <w:rFonts w:ascii="BIZ UDPゴシック" w:eastAsia="BIZ UDPゴシック" w:hAnsi="BIZ UDPゴシック" w:cs="メイリオ" w:hint="eastAsia"/>
                <w:b/>
                <w:bCs/>
                <w:sz w:val="20"/>
                <w:szCs w:val="20"/>
              </w:rPr>
              <w:t>従業者</w:t>
            </w:r>
            <w:r w:rsidR="004E3F96" w:rsidRPr="000A0B24">
              <w:rPr>
                <w:rFonts w:ascii="BIZ UDPゴシック" w:eastAsia="BIZ UDPゴシック" w:hAnsi="BIZ UDPゴシック" w:cs="メイリオ" w:hint="eastAsia"/>
                <w:b/>
                <w:bCs/>
                <w:sz w:val="20"/>
                <w:szCs w:val="20"/>
              </w:rPr>
              <w:t xml:space="preserve">　</w:t>
            </w:r>
            <w:r w:rsidR="004E3F96" w:rsidRPr="000A0B24">
              <w:rPr>
                <w:rFonts w:ascii="BIZ UDPゴシック" w:eastAsia="BIZ UDPゴシック" w:hAnsi="BIZ UDPゴシック" w:cs="メイリオ" w:hint="eastAsia"/>
                <w:b/>
                <w:bCs/>
                <w:color w:val="0070C0"/>
                <w:sz w:val="20"/>
                <w:szCs w:val="20"/>
              </w:rPr>
              <w:t>【</w:t>
            </w:r>
            <w:r w:rsidR="00F14836" w:rsidRPr="000A0B24">
              <w:rPr>
                <w:rFonts w:ascii="BIZ UDPゴシック" w:eastAsia="BIZ UDPゴシック" w:hAnsi="BIZ UDPゴシック" w:cs="メイリオ" w:hint="eastAsia"/>
                <w:b/>
                <w:bCs/>
                <w:color w:val="0070C0"/>
                <w:sz w:val="20"/>
                <w:szCs w:val="20"/>
              </w:rPr>
              <w:t>★</w:t>
            </w:r>
            <w:r w:rsidR="004E3F96" w:rsidRPr="000A0B24">
              <w:rPr>
                <w:rFonts w:ascii="BIZ UDPゴシック" w:eastAsia="BIZ UDPゴシック" w:hAnsi="BIZ UDPゴシック" w:cs="メイリオ" w:hint="eastAsia"/>
                <w:b/>
                <w:bCs/>
                <w:color w:val="0070C0"/>
                <w:sz w:val="20"/>
                <w:szCs w:val="20"/>
              </w:rPr>
              <w:t>】</w:t>
            </w:r>
          </w:p>
        </w:tc>
        <w:tc>
          <w:tcPr>
            <w:tcW w:w="1297" w:type="dxa"/>
            <w:tcBorders>
              <w:top w:val="single" w:sz="8" w:space="0" w:color="auto"/>
              <w:left w:val="single" w:sz="8" w:space="0" w:color="auto"/>
              <w:right w:val="single" w:sz="4" w:space="0" w:color="auto"/>
            </w:tcBorders>
            <w:vAlign w:val="center"/>
          </w:tcPr>
          <w:p w14:paraId="26C63BFA" w14:textId="77777777" w:rsidR="009F5EAA" w:rsidRPr="000A0B24" w:rsidRDefault="009F5EAA" w:rsidP="00F16D9D">
            <w:pPr>
              <w:adjustRightInd w:val="0"/>
              <w:snapToGrid w:val="0"/>
              <w:spacing w:line="280" w:lineRule="exact"/>
              <w:jc w:val="center"/>
              <w:rPr>
                <w:rFonts w:ascii="BIZ UDPゴシック" w:eastAsia="BIZ UDPゴシック" w:hAnsi="BIZ UDPゴシック" w:cs="メイリオ"/>
                <w:b/>
                <w:bCs/>
                <w:sz w:val="20"/>
                <w:szCs w:val="20"/>
              </w:rPr>
            </w:pPr>
            <w:r w:rsidRPr="000A0B24">
              <w:rPr>
                <w:rFonts w:ascii="BIZ UDPゴシック" w:eastAsia="BIZ UDPゴシック" w:hAnsi="BIZ UDPゴシック" w:cs="メイリオ" w:hint="eastAsia"/>
                <w:b/>
                <w:bCs/>
                <w:sz w:val="20"/>
                <w:szCs w:val="20"/>
              </w:rPr>
              <w:t>医師</w:t>
            </w:r>
          </w:p>
        </w:tc>
        <w:tc>
          <w:tcPr>
            <w:tcW w:w="7962" w:type="dxa"/>
            <w:gridSpan w:val="2"/>
            <w:tcBorders>
              <w:top w:val="single" w:sz="8" w:space="0" w:color="auto"/>
              <w:left w:val="single" w:sz="4" w:space="0" w:color="auto"/>
              <w:right w:val="single" w:sz="8" w:space="0" w:color="auto"/>
            </w:tcBorders>
            <w:shd w:val="clear" w:color="auto" w:fill="auto"/>
            <w:vAlign w:val="center"/>
          </w:tcPr>
          <w:p w14:paraId="1DF79A6C" w14:textId="77777777" w:rsidR="00E54790" w:rsidRPr="000A0B24" w:rsidRDefault="009F5EAA" w:rsidP="00F16D9D">
            <w:pPr>
              <w:adjustRightInd w:val="0"/>
              <w:snapToGrid w:val="0"/>
              <w:spacing w:line="280" w:lineRule="exact"/>
              <w:jc w:val="left"/>
              <w:rPr>
                <w:rFonts w:ascii="BIZ UDPゴシック" w:eastAsia="BIZ UDPゴシック" w:hAnsi="BIZ UDPゴシック" w:cs="メイリオ"/>
                <w:sz w:val="20"/>
                <w:szCs w:val="20"/>
              </w:rPr>
            </w:pPr>
            <w:r w:rsidRPr="000A0B24">
              <w:rPr>
                <w:rFonts w:ascii="BIZ UDPゴシック" w:eastAsia="BIZ UDPゴシック" w:hAnsi="BIZ UDPゴシック" w:cs="メイリオ" w:hint="eastAsia"/>
                <w:sz w:val="20"/>
                <w:szCs w:val="20"/>
              </w:rPr>
              <w:t>利用者の日常生活上の健康管理及び療養上の指導を行うために</w:t>
            </w:r>
            <w:r w:rsidRPr="000A0B24">
              <w:rPr>
                <w:rFonts w:ascii="BIZ UDPゴシック" w:eastAsia="BIZ UDPゴシック" w:hAnsi="BIZ UDPゴシック" w:cs="メイリオ" w:hint="eastAsia"/>
                <w:b/>
                <w:sz w:val="20"/>
                <w:szCs w:val="20"/>
                <w:u w:val="single"/>
              </w:rPr>
              <w:t>必要な数</w:t>
            </w:r>
          </w:p>
          <w:p w14:paraId="3EEBE857" w14:textId="77777777" w:rsidR="009F5EAA" w:rsidRPr="000A0B24" w:rsidRDefault="009F5EAA" w:rsidP="00F16D9D">
            <w:pPr>
              <w:adjustRightInd w:val="0"/>
              <w:snapToGrid w:val="0"/>
              <w:spacing w:line="280" w:lineRule="exact"/>
              <w:jc w:val="left"/>
              <w:rPr>
                <w:rFonts w:ascii="BIZ UDPゴシック" w:eastAsia="BIZ UDPゴシック" w:hAnsi="BIZ UDPゴシック" w:cs="メイリオ"/>
                <w:sz w:val="20"/>
                <w:szCs w:val="20"/>
              </w:rPr>
            </w:pPr>
            <w:r w:rsidRPr="000A0B24">
              <w:rPr>
                <w:rFonts w:ascii="BIZ UDPゴシック" w:eastAsia="BIZ UDPゴシック" w:hAnsi="BIZ UDPゴシック" w:cs="メイリオ" w:hint="eastAsia"/>
                <w:sz w:val="20"/>
                <w:szCs w:val="20"/>
              </w:rPr>
              <w:t>（嘱託医でも可能）</w:t>
            </w:r>
          </w:p>
        </w:tc>
      </w:tr>
      <w:tr w:rsidR="009F5EAA" w:rsidRPr="000A0B24" w14:paraId="1E8B4CBF" w14:textId="77777777" w:rsidTr="00C80539">
        <w:trPr>
          <w:trHeight w:val="555"/>
        </w:trPr>
        <w:tc>
          <w:tcPr>
            <w:tcW w:w="522" w:type="dxa"/>
            <w:vMerge/>
            <w:tcBorders>
              <w:top w:val="nil"/>
              <w:left w:val="single" w:sz="8" w:space="0" w:color="auto"/>
              <w:right w:val="dotted" w:sz="4" w:space="0" w:color="auto"/>
            </w:tcBorders>
            <w:vAlign w:val="center"/>
          </w:tcPr>
          <w:p w14:paraId="76E34D1F" w14:textId="77777777" w:rsidR="009F5EAA" w:rsidRPr="000A0B24" w:rsidRDefault="009F5EAA" w:rsidP="00F16D9D">
            <w:pPr>
              <w:adjustRightInd w:val="0"/>
              <w:snapToGrid w:val="0"/>
              <w:spacing w:line="280" w:lineRule="exact"/>
              <w:jc w:val="center"/>
              <w:rPr>
                <w:rFonts w:ascii="BIZ UDPゴシック" w:eastAsia="BIZ UDPゴシック" w:hAnsi="BIZ UDPゴシック" w:cs="メイリオ"/>
                <w:b/>
                <w:bCs/>
                <w:sz w:val="20"/>
                <w:szCs w:val="20"/>
              </w:rPr>
            </w:pPr>
          </w:p>
        </w:tc>
        <w:tc>
          <w:tcPr>
            <w:tcW w:w="1297" w:type="dxa"/>
            <w:tcBorders>
              <w:top w:val="single" w:sz="8" w:space="0" w:color="auto"/>
              <w:left w:val="single" w:sz="8" w:space="0" w:color="auto"/>
              <w:right w:val="single" w:sz="4" w:space="0" w:color="auto"/>
            </w:tcBorders>
            <w:vAlign w:val="center"/>
          </w:tcPr>
          <w:p w14:paraId="0912A85C" w14:textId="77777777" w:rsidR="009F5EAA" w:rsidRPr="000A0B24" w:rsidRDefault="009F5EAA" w:rsidP="00F16D9D">
            <w:pPr>
              <w:adjustRightInd w:val="0"/>
              <w:snapToGrid w:val="0"/>
              <w:spacing w:line="280" w:lineRule="exact"/>
              <w:jc w:val="center"/>
              <w:rPr>
                <w:rFonts w:ascii="BIZ UDPゴシック" w:eastAsia="BIZ UDPゴシック" w:hAnsi="BIZ UDPゴシック" w:cs="メイリオ"/>
                <w:b/>
                <w:bCs/>
                <w:sz w:val="20"/>
                <w:szCs w:val="20"/>
              </w:rPr>
            </w:pPr>
            <w:r w:rsidRPr="000A0B24">
              <w:rPr>
                <w:rFonts w:ascii="BIZ UDPゴシック" w:eastAsia="BIZ UDPゴシック" w:hAnsi="BIZ UDPゴシック" w:cs="メイリオ" w:hint="eastAsia"/>
                <w:b/>
                <w:bCs/>
                <w:sz w:val="20"/>
                <w:szCs w:val="20"/>
              </w:rPr>
              <w:t>看護職員</w:t>
            </w:r>
          </w:p>
        </w:tc>
        <w:tc>
          <w:tcPr>
            <w:tcW w:w="7962" w:type="dxa"/>
            <w:gridSpan w:val="2"/>
            <w:tcBorders>
              <w:left w:val="single" w:sz="4" w:space="0" w:color="auto"/>
              <w:right w:val="single" w:sz="8" w:space="0" w:color="auto"/>
            </w:tcBorders>
            <w:shd w:val="clear" w:color="auto" w:fill="auto"/>
            <w:vAlign w:val="center"/>
          </w:tcPr>
          <w:p w14:paraId="2BD17BE8" w14:textId="2F73B21F" w:rsidR="009F5EAA" w:rsidRPr="000A0B24" w:rsidRDefault="009F5EAA" w:rsidP="00F16D9D">
            <w:pPr>
              <w:adjustRightInd w:val="0"/>
              <w:snapToGrid w:val="0"/>
              <w:spacing w:line="280" w:lineRule="exact"/>
              <w:jc w:val="left"/>
              <w:rPr>
                <w:rFonts w:ascii="BIZ UDPゴシック" w:eastAsia="BIZ UDPゴシック" w:hAnsi="BIZ UDPゴシック" w:cs="メイリオ"/>
                <w:sz w:val="20"/>
                <w:szCs w:val="20"/>
              </w:rPr>
            </w:pPr>
            <w:r w:rsidRPr="000A0B24">
              <w:rPr>
                <w:rFonts w:ascii="BIZ UDPゴシック" w:eastAsia="BIZ UDPゴシック" w:hAnsi="BIZ UDPゴシック" w:cs="メイリオ" w:hint="eastAsia"/>
                <w:sz w:val="20"/>
                <w:szCs w:val="20"/>
              </w:rPr>
              <w:t>看護職員（</w:t>
            </w:r>
            <w:r w:rsidR="001509D3">
              <w:rPr>
                <w:rFonts w:ascii="BIZ UDPゴシック" w:eastAsia="BIZ UDPゴシック" w:hAnsi="BIZ UDPゴシック" w:cs="メイリオ" w:hint="eastAsia"/>
                <w:sz w:val="20"/>
                <w:szCs w:val="20"/>
              </w:rPr>
              <w:t>保健師、看護師又は准看護師</w:t>
            </w:r>
            <w:r w:rsidRPr="000A0B24">
              <w:rPr>
                <w:rFonts w:ascii="BIZ UDPゴシック" w:eastAsia="BIZ UDPゴシック" w:hAnsi="BIZ UDPゴシック" w:cs="メイリオ" w:hint="eastAsia"/>
                <w:sz w:val="20"/>
                <w:szCs w:val="20"/>
              </w:rPr>
              <w:t>）：生活介護の単位ごとに、</w:t>
            </w:r>
            <w:r w:rsidRPr="000A0B24">
              <w:rPr>
                <w:rFonts w:ascii="BIZ UDPゴシック" w:eastAsia="BIZ UDPゴシック" w:hAnsi="BIZ UDPゴシック" w:cs="メイリオ" w:hint="eastAsia"/>
                <w:b/>
                <w:sz w:val="22"/>
                <w:szCs w:val="20"/>
              </w:rPr>
              <w:t>1</w:t>
            </w:r>
            <w:r w:rsidRPr="000A0B24">
              <w:rPr>
                <w:rFonts w:ascii="BIZ UDPゴシック" w:eastAsia="BIZ UDPゴシック" w:hAnsi="BIZ UDPゴシック" w:cs="メイリオ" w:hint="eastAsia"/>
                <w:b/>
                <w:sz w:val="20"/>
                <w:szCs w:val="20"/>
              </w:rPr>
              <w:t>人以上</w:t>
            </w:r>
          </w:p>
        </w:tc>
      </w:tr>
      <w:tr w:rsidR="009F5EAA" w:rsidRPr="000A0B24" w14:paraId="29376670" w14:textId="77777777" w:rsidTr="003536D1">
        <w:trPr>
          <w:trHeight w:val="1832"/>
        </w:trPr>
        <w:tc>
          <w:tcPr>
            <w:tcW w:w="522" w:type="dxa"/>
            <w:vMerge/>
            <w:tcBorders>
              <w:top w:val="nil"/>
              <w:left w:val="single" w:sz="8" w:space="0" w:color="auto"/>
              <w:right w:val="dotted" w:sz="4" w:space="0" w:color="auto"/>
            </w:tcBorders>
            <w:vAlign w:val="center"/>
          </w:tcPr>
          <w:p w14:paraId="610C1094" w14:textId="77777777" w:rsidR="009F5EAA" w:rsidRPr="000A0B24" w:rsidRDefault="009F5EAA" w:rsidP="00F16D9D">
            <w:pPr>
              <w:adjustRightInd w:val="0"/>
              <w:snapToGrid w:val="0"/>
              <w:spacing w:line="280" w:lineRule="exact"/>
              <w:jc w:val="center"/>
              <w:rPr>
                <w:rFonts w:ascii="BIZ UDPゴシック" w:eastAsia="BIZ UDPゴシック" w:hAnsi="BIZ UDPゴシック" w:cs="メイリオ"/>
                <w:b/>
                <w:bCs/>
                <w:sz w:val="20"/>
                <w:szCs w:val="20"/>
              </w:rPr>
            </w:pPr>
          </w:p>
        </w:tc>
        <w:tc>
          <w:tcPr>
            <w:tcW w:w="1297" w:type="dxa"/>
            <w:tcBorders>
              <w:top w:val="single" w:sz="8" w:space="0" w:color="auto"/>
              <w:left w:val="single" w:sz="8" w:space="0" w:color="auto"/>
              <w:bottom w:val="single" w:sz="8" w:space="0" w:color="auto"/>
              <w:right w:val="single" w:sz="4" w:space="0" w:color="auto"/>
            </w:tcBorders>
            <w:vAlign w:val="center"/>
          </w:tcPr>
          <w:p w14:paraId="26E4EBC3" w14:textId="77777777" w:rsidR="009F5EAA" w:rsidRPr="000A0B24" w:rsidRDefault="009F5EAA" w:rsidP="00F16D9D">
            <w:pPr>
              <w:adjustRightInd w:val="0"/>
              <w:snapToGrid w:val="0"/>
              <w:spacing w:line="280" w:lineRule="exact"/>
              <w:jc w:val="center"/>
              <w:rPr>
                <w:rFonts w:ascii="BIZ UDPゴシック" w:eastAsia="BIZ UDPゴシック" w:hAnsi="BIZ UDPゴシック" w:cs="メイリオ"/>
                <w:b/>
                <w:bCs/>
                <w:sz w:val="20"/>
                <w:szCs w:val="20"/>
              </w:rPr>
            </w:pPr>
            <w:r w:rsidRPr="000A0B24">
              <w:rPr>
                <w:rFonts w:ascii="BIZ UDPゴシック" w:eastAsia="BIZ UDPゴシック" w:hAnsi="BIZ UDPゴシック" w:cs="メイリオ" w:hint="eastAsia"/>
                <w:b/>
                <w:bCs/>
                <w:sz w:val="20"/>
                <w:szCs w:val="20"/>
              </w:rPr>
              <w:t>理学療法士</w:t>
            </w:r>
          </w:p>
          <w:p w14:paraId="37356431" w14:textId="77777777" w:rsidR="009F5EAA" w:rsidRPr="000A0B24" w:rsidRDefault="009F5EAA" w:rsidP="00F16D9D">
            <w:pPr>
              <w:adjustRightInd w:val="0"/>
              <w:snapToGrid w:val="0"/>
              <w:spacing w:line="280" w:lineRule="exact"/>
              <w:jc w:val="center"/>
              <w:rPr>
                <w:rFonts w:ascii="BIZ UDPゴシック" w:eastAsia="BIZ UDPゴシック" w:hAnsi="BIZ UDPゴシック" w:cs="メイリオ"/>
                <w:b/>
                <w:bCs/>
                <w:sz w:val="20"/>
                <w:szCs w:val="20"/>
              </w:rPr>
            </w:pPr>
            <w:r w:rsidRPr="000A0B24">
              <w:rPr>
                <w:rFonts w:ascii="BIZ UDPゴシック" w:eastAsia="BIZ UDPゴシック" w:hAnsi="BIZ UDPゴシック" w:cs="メイリオ" w:hint="eastAsia"/>
                <w:b/>
                <w:bCs/>
                <w:sz w:val="20"/>
                <w:szCs w:val="20"/>
              </w:rPr>
              <w:t>又は</w:t>
            </w:r>
          </w:p>
          <w:p w14:paraId="1651892A" w14:textId="77777777" w:rsidR="009F5EAA" w:rsidRPr="000A0B24" w:rsidRDefault="009F5EAA" w:rsidP="00F16D9D">
            <w:pPr>
              <w:adjustRightInd w:val="0"/>
              <w:snapToGrid w:val="0"/>
              <w:spacing w:line="280" w:lineRule="exact"/>
              <w:jc w:val="center"/>
              <w:rPr>
                <w:rFonts w:ascii="BIZ UDPゴシック" w:eastAsia="BIZ UDPゴシック" w:hAnsi="BIZ UDPゴシック" w:cs="メイリオ"/>
                <w:b/>
                <w:bCs/>
                <w:sz w:val="20"/>
                <w:szCs w:val="20"/>
              </w:rPr>
            </w:pPr>
            <w:r w:rsidRPr="000A0B24">
              <w:rPr>
                <w:rFonts w:ascii="BIZ UDPゴシック" w:eastAsia="BIZ UDPゴシック" w:hAnsi="BIZ UDPゴシック" w:cs="メイリオ" w:hint="eastAsia"/>
                <w:b/>
                <w:bCs/>
                <w:sz w:val="20"/>
                <w:szCs w:val="20"/>
              </w:rPr>
              <w:t>作業療法士</w:t>
            </w:r>
          </w:p>
        </w:tc>
        <w:tc>
          <w:tcPr>
            <w:tcW w:w="7962" w:type="dxa"/>
            <w:gridSpan w:val="2"/>
            <w:tcBorders>
              <w:left w:val="single" w:sz="4" w:space="0" w:color="auto"/>
              <w:right w:val="single" w:sz="8" w:space="0" w:color="auto"/>
            </w:tcBorders>
            <w:shd w:val="clear" w:color="auto" w:fill="auto"/>
            <w:vAlign w:val="center"/>
          </w:tcPr>
          <w:p w14:paraId="5107D02C" w14:textId="77777777" w:rsidR="00CC606E" w:rsidRPr="000A0B24" w:rsidRDefault="009F5EAA" w:rsidP="00F16D9D">
            <w:pPr>
              <w:adjustRightInd w:val="0"/>
              <w:snapToGrid w:val="0"/>
              <w:spacing w:line="280" w:lineRule="exact"/>
              <w:jc w:val="left"/>
              <w:rPr>
                <w:rFonts w:ascii="BIZ UDPゴシック" w:eastAsia="BIZ UDPゴシック" w:hAnsi="BIZ UDPゴシック" w:cs="メイリオ"/>
                <w:sz w:val="20"/>
                <w:szCs w:val="20"/>
              </w:rPr>
            </w:pPr>
            <w:r w:rsidRPr="000A0B24">
              <w:rPr>
                <w:rFonts w:ascii="BIZ UDPゴシック" w:eastAsia="BIZ UDPゴシック" w:hAnsi="BIZ UDPゴシック" w:cs="メイリオ" w:hint="eastAsia"/>
                <w:sz w:val="20"/>
                <w:szCs w:val="20"/>
              </w:rPr>
              <w:t>利用者に対して日常生活を営むのに必要な機能の減退を防止するための訓練を行う</w:t>
            </w:r>
          </w:p>
          <w:p w14:paraId="33C9FF80" w14:textId="77777777" w:rsidR="009F5EAA" w:rsidRPr="000A0B24" w:rsidRDefault="009F5EAA" w:rsidP="00F16D9D">
            <w:pPr>
              <w:adjustRightInd w:val="0"/>
              <w:snapToGrid w:val="0"/>
              <w:spacing w:line="280" w:lineRule="exact"/>
              <w:jc w:val="left"/>
              <w:rPr>
                <w:rFonts w:ascii="BIZ UDPゴシック" w:eastAsia="BIZ UDPゴシック" w:hAnsi="BIZ UDPゴシック" w:cs="メイリオ"/>
                <w:sz w:val="20"/>
                <w:szCs w:val="20"/>
              </w:rPr>
            </w:pPr>
            <w:r w:rsidRPr="000A0B24">
              <w:rPr>
                <w:rFonts w:ascii="BIZ UDPゴシック" w:eastAsia="BIZ UDPゴシック" w:hAnsi="BIZ UDPゴシック" w:cs="メイリオ" w:hint="eastAsia"/>
                <w:sz w:val="20"/>
                <w:szCs w:val="20"/>
              </w:rPr>
              <w:t>場合は生活介護の単位ごとに、当該訓練を行うために</w:t>
            </w:r>
            <w:r w:rsidRPr="000A0B24">
              <w:rPr>
                <w:rFonts w:ascii="BIZ UDPゴシック" w:eastAsia="BIZ UDPゴシック" w:hAnsi="BIZ UDPゴシック" w:cs="メイリオ" w:hint="eastAsia"/>
                <w:b/>
                <w:sz w:val="20"/>
                <w:szCs w:val="20"/>
                <w:u w:val="single"/>
              </w:rPr>
              <w:t>必要な数</w:t>
            </w:r>
          </w:p>
          <w:p w14:paraId="675BB155" w14:textId="2E4F03CE" w:rsidR="009F5EAA" w:rsidRPr="000A0B24" w:rsidRDefault="009F5EAA" w:rsidP="00900B2C">
            <w:pPr>
              <w:pStyle w:val="afb"/>
              <w:numPr>
                <w:ilvl w:val="0"/>
                <w:numId w:val="12"/>
              </w:numPr>
              <w:adjustRightInd w:val="0"/>
              <w:snapToGrid w:val="0"/>
              <w:spacing w:line="280" w:lineRule="exact"/>
              <w:ind w:leftChars="0"/>
              <w:jc w:val="left"/>
              <w:rPr>
                <w:rFonts w:ascii="BIZ UDPゴシック" w:eastAsia="BIZ UDPゴシック" w:hAnsi="BIZ UDPゴシック" w:cs="メイリオ"/>
                <w:sz w:val="20"/>
                <w:szCs w:val="20"/>
              </w:rPr>
            </w:pPr>
            <w:r w:rsidRPr="000A0B24">
              <w:rPr>
                <w:rFonts w:ascii="BIZ UDPゴシック" w:eastAsia="BIZ UDPゴシック" w:hAnsi="BIZ UDPゴシック" w:cs="メイリオ" w:hint="eastAsia"/>
                <w:sz w:val="20"/>
                <w:szCs w:val="20"/>
              </w:rPr>
              <w:t>理学療法士又は作業療法士の確保が困難な場合について、機</w:t>
            </w:r>
            <w:r w:rsidR="001509D3">
              <w:rPr>
                <w:rFonts w:ascii="BIZ UDPゴシック" w:eastAsia="BIZ UDPゴシック" w:hAnsi="BIZ UDPゴシック" w:cs="メイリオ" w:hint="eastAsia"/>
                <w:sz w:val="20"/>
                <w:szCs w:val="20"/>
              </w:rPr>
              <w:t>能訓練指導員としてリハビリテーションに従事した経験を有する看護師</w:t>
            </w:r>
            <w:r w:rsidRPr="000A0B24">
              <w:rPr>
                <w:rFonts w:ascii="BIZ UDPゴシック" w:eastAsia="BIZ UDPゴシック" w:hAnsi="BIZ UDPゴシック" w:cs="メイリオ" w:hint="eastAsia"/>
                <w:sz w:val="20"/>
                <w:szCs w:val="20"/>
              </w:rPr>
              <w:t>等を充てることが可能。</w:t>
            </w:r>
          </w:p>
          <w:p w14:paraId="43AEEFEE" w14:textId="77777777" w:rsidR="009F5EAA" w:rsidRPr="000A0B24" w:rsidRDefault="009F5EAA" w:rsidP="00F16D9D">
            <w:pPr>
              <w:pStyle w:val="afb"/>
              <w:numPr>
                <w:ilvl w:val="0"/>
                <w:numId w:val="12"/>
              </w:numPr>
              <w:adjustRightInd w:val="0"/>
              <w:snapToGrid w:val="0"/>
              <w:spacing w:line="280" w:lineRule="exact"/>
              <w:ind w:leftChars="0"/>
              <w:jc w:val="left"/>
              <w:rPr>
                <w:rFonts w:ascii="BIZ UDPゴシック" w:eastAsia="BIZ UDPゴシック" w:hAnsi="BIZ UDPゴシック" w:cs="メイリオ"/>
                <w:sz w:val="20"/>
                <w:szCs w:val="20"/>
              </w:rPr>
            </w:pPr>
            <w:r w:rsidRPr="000A0B24">
              <w:rPr>
                <w:rFonts w:ascii="BIZ UDPゴシック" w:eastAsia="BIZ UDPゴシック" w:hAnsi="BIZ UDPゴシック" w:cs="メイリオ" w:hint="eastAsia"/>
                <w:sz w:val="20"/>
                <w:szCs w:val="20"/>
              </w:rPr>
              <w:t>専ら知的障がい又は精神障がいを有する者を対象とする場合には、生活支援員又は精神保健福祉士をもって代替することが可能。</w:t>
            </w:r>
          </w:p>
        </w:tc>
      </w:tr>
      <w:tr w:rsidR="009F5EAA" w:rsidRPr="000A0B24" w14:paraId="0DAC801A" w14:textId="77777777" w:rsidTr="00C80539">
        <w:trPr>
          <w:trHeight w:val="549"/>
        </w:trPr>
        <w:tc>
          <w:tcPr>
            <w:tcW w:w="522" w:type="dxa"/>
            <w:vMerge/>
            <w:tcBorders>
              <w:top w:val="nil"/>
              <w:left w:val="single" w:sz="8" w:space="0" w:color="auto"/>
              <w:right w:val="dotted" w:sz="4" w:space="0" w:color="auto"/>
            </w:tcBorders>
            <w:vAlign w:val="center"/>
          </w:tcPr>
          <w:p w14:paraId="4D619C85" w14:textId="77777777" w:rsidR="009F5EAA" w:rsidRPr="000A0B24" w:rsidRDefault="009F5EAA" w:rsidP="00F16D9D">
            <w:pPr>
              <w:adjustRightInd w:val="0"/>
              <w:snapToGrid w:val="0"/>
              <w:spacing w:line="280" w:lineRule="exact"/>
              <w:jc w:val="center"/>
              <w:rPr>
                <w:rFonts w:ascii="BIZ UDPゴシック" w:eastAsia="BIZ UDPゴシック" w:hAnsi="BIZ UDPゴシック" w:cs="メイリオ"/>
                <w:b/>
                <w:bCs/>
                <w:sz w:val="20"/>
                <w:szCs w:val="20"/>
              </w:rPr>
            </w:pPr>
          </w:p>
        </w:tc>
        <w:tc>
          <w:tcPr>
            <w:tcW w:w="1297" w:type="dxa"/>
            <w:tcBorders>
              <w:top w:val="single" w:sz="8" w:space="0" w:color="auto"/>
              <w:left w:val="single" w:sz="8" w:space="0" w:color="auto"/>
              <w:right w:val="single" w:sz="4" w:space="0" w:color="auto"/>
            </w:tcBorders>
            <w:vAlign w:val="center"/>
          </w:tcPr>
          <w:p w14:paraId="34BE7F3F" w14:textId="77777777" w:rsidR="009F5EAA" w:rsidRPr="000A0B24" w:rsidRDefault="009F5EAA" w:rsidP="00F16D9D">
            <w:pPr>
              <w:adjustRightInd w:val="0"/>
              <w:snapToGrid w:val="0"/>
              <w:spacing w:line="280" w:lineRule="exact"/>
              <w:jc w:val="center"/>
              <w:rPr>
                <w:rFonts w:ascii="BIZ UDPゴシック" w:eastAsia="BIZ UDPゴシック" w:hAnsi="BIZ UDPゴシック" w:cs="メイリオ"/>
                <w:b/>
                <w:bCs/>
                <w:sz w:val="20"/>
                <w:szCs w:val="20"/>
              </w:rPr>
            </w:pPr>
            <w:r w:rsidRPr="000A0B24">
              <w:rPr>
                <w:rFonts w:ascii="BIZ UDPゴシック" w:eastAsia="BIZ UDPゴシック" w:hAnsi="BIZ UDPゴシック" w:cs="メイリオ" w:hint="eastAsia"/>
                <w:b/>
                <w:bCs/>
                <w:sz w:val="20"/>
                <w:szCs w:val="20"/>
              </w:rPr>
              <w:t>生活支援員</w:t>
            </w:r>
          </w:p>
        </w:tc>
        <w:tc>
          <w:tcPr>
            <w:tcW w:w="7962" w:type="dxa"/>
            <w:gridSpan w:val="2"/>
            <w:tcBorders>
              <w:left w:val="single" w:sz="4" w:space="0" w:color="auto"/>
              <w:right w:val="single" w:sz="8" w:space="0" w:color="auto"/>
            </w:tcBorders>
            <w:shd w:val="clear" w:color="auto" w:fill="auto"/>
            <w:vAlign w:val="center"/>
          </w:tcPr>
          <w:p w14:paraId="0B246111" w14:textId="77777777" w:rsidR="009F5EAA" w:rsidRPr="000A0B24" w:rsidRDefault="009F5EAA" w:rsidP="00F16D9D">
            <w:pPr>
              <w:adjustRightInd w:val="0"/>
              <w:snapToGrid w:val="0"/>
              <w:spacing w:line="280" w:lineRule="exact"/>
              <w:rPr>
                <w:rFonts w:ascii="BIZ UDPゴシック" w:eastAsia="BIZ UDPゴシック" w:hAnsi="BIZ UDPゴシック"/>
                <w:sz w:val="20"/>
                <w:szCs w:val="20"/>
              </w:rPr>
            </w:pPr>
            <w:r w:rsidRPr="000A0B24">
              <w:rPr>
                <w:rFonts w:ascii="BIZ UDPゴシック" w:eastAsia="BIZ UDPゴシック" w:hAnsi="BIZ UDPゴシック" w:hint="eastAsia"/>
                <w:sz w:val="20"/>
                <w:szCs w:val="20"/>
              </w:rPr>
              <w:t>生活介護の単位ごとに</w:t>
            </w:r>
            <w:r w:rsidRPr="000A0B24">
              <w:rPr>
                <w:rFonts w:ascii="BIZ UDPゴシック" w:eastAsia="BIZ UDPゴシック" w:hAnsi="BIZ UDPゴシック" w:hint="eastAsia"/>
                <w:b/>
                <w:sz w:val="22"/>
                <w:szCs w:val="20"/>
              </w:rPr>
              <w:t>1</w:t>
            </w:r>
            <w:r w:rsidRPr="000A0B24">
              <w:rPr>
                <w:rFonts w:ascii="BIZ UDPゴシック" w:eastAsia="BIZ UDPゴシック" w:hAnsi="BIZ UDPゴシック" w:hint="eastAsia"/>
                <w:b/>
                <w:sz w:val="20"/>
                <w:szCs w:val="20"/>
              </w:rPr>
              <w:t>人以上</w:t>
            </w:r>
            <w:r w:rsidRPr="000A0B24">
              <w:rPr>
                <w:rFonts w:ascii="BIZ UDPゴシック" w:eastAsia="BIZ UDPゴシック" w:hAnsi="BIZ UDPゴシック" w:hint="eastAsia"/>
                <w:sz w:val="20"/>
                <w:szCs w:val="20"/>
              </w:rPr>
              <w:t>（看護職員及び生活支援員のうち</w:t>
            </w:r>
            <w:r w:rsidRPr="000A0B24">
              <w:rPr>
                <w:rFonts w:ascii="BIZ UDPゴシック" w:eastAsia="BIZ UDPゴシック" w:hAnsi="BIZ UDPゴシック" w:hint="eastAsia"/>
                <w:b/>
                <w:sz w:val="22"/>
                <w:szCs w:val="20"/>
              </w:rPr>
              <w:t>1</w:t>
            </w:r>
            <w:r w:rsidRPr="000A0B24">
              <w:rPr>
                <w:rFonts w:ascii="BIZ UDPゴシック" w:eastAsia="BIZ UDPゴシック" w:hAnsi="BIZ UDPゴシック" w:hint="eastAsia"/>
                <w:b/>
                <w:sz w:val="20"/>
                <w:szCs w:val="20"/>
              </w:rPr>
              <w:t>人以上</w:t>
            </w:r>
            <w:r w:rsidRPr="000A0B24">
              <w:rPr>
                <w:rFonts w:ascii="BIZ UDPゴシック" w:eastAsia="BIZ UDPゴシック" w:hAnsi="BIZ UDPゴシック" w:hint="eastAsia"/>
                <w:sz w:val="20"/>
                <w:szCs w:val="20"/>
              </w:rPr>
              <w:t>は</w:t>
            </w:r>
            <w:r w:rsidRPr="000A0B24">
              <w:rPr>
                <w:rFonts w:ascii="BIZ UDPゴシック" w:eastAsia="BIZ UDPゴシック" w:hAnsi="BIZ UDPゴシック" w:hint="eastAsia"/>
                <w:b/>
                <w:color w:val="FF0000"/>
                <w:sz w:val="20"/>
                <w:szCs w:val="20"/>
              </w:rPr>
              <w:t>常勤</w:t>
            </w:r>
            <w:r w:rsidRPr="000A0B24">
              <w:rPr>
                <w:rFonts w:ascii="BIZ UDPゴシック" w:eastAsia="BIZ UDPゴシック" w:hAnsi="BIZ UDPゴシック" w:hint="eastAsia"/>
                <w:sz w:val="20"/>
                <w:szCs w:val="20"/>
              </w:rPr>
              <w:t>）</w:t>
            </w:r>
          </w:p>
        </w:tc>
      </w:tr>
    </w:tbl>
    <w:p w14:paraId="2DBB1E64" w14:textId="77777777" w:rsidR="00741AE4" w:rsidRPr="00DF00C5" w:rsidRDefault="00DF00C5" w:rsidP="00DF00C5">
      <w:pPr>
        <w:adjustRightInd w:val="0"/>
        <w:snapToGrid w:val="0"/>
        <w:spacing w:line="280" w:lineRule="exact"/>
        <w:ind w:firstLineChars="50" w:firstLine="100"/>
        <w:rPr>
          <w:rFonts w:ascii="BIZ UDPゴシック" w:eastAsia="BIZ UDPゴシック" w:hAnsi="BIZ UDPゴシック"/>
          <w:sz w:val="20"/>
          <w:szCs w:val="20"/>
        </w:rPr>
      </w:pPr>
      <w:r w:rsidRPr="00DF00C5">
        <w:rPr>
          <w:rFonts w:ascii="BIZ UDPゴシック" w:eastAsia="BIZ UDPゴシック" w:hAnsi="BIZ UDPゴシック" w:hint="eastAsia"/>
          <w:sz w:val="20"/>
          <w:szCs w:val="20"/>
        </w:rPr>
        <w:t>○　利用者数の規模は前年度の平均値を使用する。新規に指定を受ける場合は推定数（定員×0.9）とする。</w:t>
      </w:r>
    </w:p>
    <w:p w14:paraId="7E89BDF6" w14:textId="77777777" w:rsidR="00DF00C5" w:rsidRDefault="00DF00C5" w:rsidP="00741AE4">
      <w:pPr>
        <w:adjustRightInd w:val="0"/>
        <w:snapToGrid w:val="0"/>
        <w:spacing w:line="280" w:lineRule="exact"/>
        <w:rPr>
          <w:rFonts w:ascii="BIZ UDPゴシック" w:eastAsia="BIZ UDPゴシック" w:hAnsi="BIZ UDPゴシック"/>
          <w:b/>
          <w:color w:val="0070C0"/>
          <w:sz w:val="20"/>
          <w:szCs w:val="20"/>
        </w:rPr>
      </w:pPr>
    </w:p>
    <w:p w14:paraId="05498C31" w14:textId="77777777" w:rsidR="00741AE4" w:rsidRDefault="00741AE4" w:rsidP="00741AE4">
      <w:pPr>
        <w:adjustRightInd w:val="0"/>
        <w:snapToGrid w:val="0"/>
        <w:spacing w:line="280" w:lineRule="exact"/>
        <w:rPr>
          <w:rFonts w:ascii="BIZ UDPゴシック" w:eastAsia="BIZ UDPゴシック" w:hAnsi="BIZ UDPゴシック"/>
          <w:b/>
          <w:color w:val="0070C0"/>
          <w:sz w:val="20"/>
          <w:szCs w:val="20"/>
        </w:rPr>
      </w:pPr>
      <w:r>
        <w:rPr>
          <w:rFonts w:ascii="BIZ UDPゴシック" w:eastAsia="BIZ UDPゴシック" w:hAnsi="BIZ UDPゴシック" w:hint="eastAsia"/>
          <w:b/>
          <w:color w:val="0070C0"/>
          <w:sz w:val="20"/>
          <w:szCs w:val="20"/>
        </w:rPr>
        <w:t>～～～～～～～～～～～～～～～～～～～～～～～～～～～～～～～～～～～～～～～～～～～～～～～～～</w:t>
      </w:r>
    </w:p>
    <w:p w14:paraId="7193F729" w14:textId="77777777" w:rsidR="00F14836" w:rsidRPr="000A0B24" w:rsidRDefault="004E3F96" w:rsidP="00F14836">
      <w:pPr>
        <w:adjustRightInd w:val="0"/>
        <w:snapToGrid w:val="0"/>
        <w:spacing w:line="280" w:lineRule="exact"/>
        <w:ind w:firstLineChars="100" w:firstLine="200"/>
        <w:rPr>
          <w:rFonts w:ascii="BIZ UDPゴシック" w:eastAsia="BIZ UDPゴシック" w:hAnsi="BIZ UDPゴシック"/>
          <w:sz w:val="20"/>
          <w:szCs w:val="20"/>
        </w:rPr>
      </w:pPr>
      <w:r w:rsidRPr="000A0B24">
        <w:rPr>
          <w:rFonts w:ascii="BIZ UDPゴシック" w:eastAsia="BIZ UDPゴシック" w:hAnsi="BIZ UDPゴシック" w:hint="eastAsia"/>
          <w:b/>
          <w:color w:val="0070C0"/>
          <w:sz w:val="20"/>
          <w:szCs w:val="20"/>
        </w:rPr>
        <w:t>【</w:t>
      </w:r>
      <w:r w:rsidR="00F14836" w:rsidRPr="000A0B24">
        <w:rPr>
          <w:rFonts w:ascii="BIZ UDPゴシック" w:eastAsia="BIZ UDPゴシック" w:hAnsi="BIZ UDPゴシック" w:hint="eastAsia"/>
          <w:b/>
          <w:color w:val="0070C0"/>
          <w:sz w:val="20"/>
          <w:szCs w:val="20"/>
        </w:rPr>
        <w:t>★</w:t>
      </w:r>
      <w:r w:rsidRPr="000A0B24">
        <w:rPr>
          <w:rFonts w:ascii="BIZ UDPゴシック" w:eastAsia="BIZ UDPゴシック" w:hAnsi="BIZ UDPゴシック" w:hint="eastAsia"/>
          <w:b/>
          <w:color w:val="0070C0"/>
          <w:sz w:val="20"/>
          <w:szCs w:val="20"/>
        </w:rPr>
        <w:t>】</w:t>
      </w:r>
      <w:r w:rsidR="00F14836" w:rsidRPr="000A0B24">
        <w:rPr>
          <w:rFonts w:ascii="BIZ UDPゴシック" w:eastAsia="BIZ UDPゴシック" w:hAnsi="BIZ UDPゴシック" w:hint="eastAsia"/>
          <w:sz w:val="20"/>
          <w:szCs w:val="20"/>
        </w:rPr>
        <w:t xml:space="preserve">　</w:t>
      </w:r>
      <w:r w:rsidR="009F5EAA" w:rsidRPr="000A0B24">
        <w:rPr>
          <w:rFonts w:ascii="BIZ UDPゴシック" w:eastAsia="BIZ UDPゴシック" w:hAnsi="BIZ UDPゴシック" w:hint="eastAsia"/>
          <w:b/>
          <w:sz w:val="20"/>
          <w:szCs w:val="20"/>
        </w:rPr>
        <w:t>看護職員、理学療法士又は作業療法士若しくは機能訓練指導員及び生活支援員の</w:t>
      </w:r>
      <w:r w:rsidR="00F14836" w:rsidRPr="000A0B24">
        <w:rPr>
          <w:rFonts w:ascii="BIZ UDPゴシック" w:eastAsia="BIZ UDPゴシック" w:hAnsi="BIZ UDPゴシック" w:hint="eastAsia"/>
          <w:b/>
          <w:sz w:val="20"/>
          <w:szCs w:val="20"/>
        </w:rPr>
        <w:t>配置基準</w:t>
      </w:r>
    </w:p>
    <w:p w14:paraId="547DC50C" w14:textId="77777777" w:rsidR="009F5EAA" w:rsidRPr="000A0B24" w:rsidRDefault="009F5EAA" w:rsidP="00F14836">
      <w:pPr>
        <w:adjustRightInd w:val="0"/>
        <w:snapToGrid w:val="0"/>
        <w:spacing w:line="280" w:lineRule="exact"/>
        <w:ind w:firstLineChars="200" w:firstLine="400"/>
        <w:rPr>
          <w:rFonts w:ascii="BIZ UDPゴシック" w:eastAsia="BIZ UDPゴシック" w:hAnsi="BIZ UDPゴシック"/>
          <w:sz w:val="20"/>
          <w:szCs w:val="20"/>
        </w:rPr>
      </w:pPr>
      <w:r w:rsidRPr="000A0B24">
        <w:rPr>
          <w:rFonts w:ascii="BIZ UDPゴシック" w:eastAsia="BIZ UDPゴシック" w:hAnsi="BIZ UDPゴシック" w:hint="eastAsia"/>
          <w:sz w:val="20"/>
          <w:szCs w:val="20"/>
        </w:rPr>
        <w:t>生活介護の単位ごとの配置総数（</w:t>
      </w:r>
      <w:r w:rsidR="004E3F96" w:rsidRPr="000A0B24">
        <w:rPr>
          <w:rFonts w:ascii="BIZ UDPゴシック" w:eastAsia="BIZ UDPゴシック" w:hAnsi="BIZ UDPゴシック" w:hint="eastAsia"/>
          <w:sz w:val="20"/>
          <w:szCs w:val="20"/>
        </w:rPr>
        <w:t>下記</w:t>
      </w:r>
      <w:r w:rsidRPr="000A0B24">
        <w:rPr>
          <w:rFonts w:ascii="BIZ UDPゴシック" w:eastAsia="BIZ UDPゴシック" w:hAnsi="BIZ UDPゴシック" w:hint="eastAsia"/>
          <w:sz w:val="20"/>
          <w:szCs w:val="20"/>
        </w:rPr>
        <w:t>(a)から(c)</w:t>
      </w:r>
      <w:r w:rsidR="00F14836" w:rsidRPr="000A0B24">
        <w:rPr>
          <w:rFonts w:ascii="BIZ UDPゴシック" w:eastAsia="BIZ UDPゴシック" w:hAnsi="BIZ UDPゴシック" w:hint="eastAsia"/>
          <w:sz w:val="20"/>
          <w:szCs w:val="20"/>
        </w:rPr>
        <w:t>まで</w:t>
      </w:r>
      <w:r w:rsidR="004E3F96" w:rsidRPr="000A0B24">
        <w:rPr>
          <w:rFonts w:ascii="BIZ UDPゴシック" w:eastAsia="BIZ UDPゴシック" w:hAnsi="BIZ UDPゴシック" w:hint="eastAsia"/>
          <w:sz w:val="20"/>
          <w:szCs w:val="20"/>
        </w:rPr>
        <w:t>）</w:t>
      </w:r>
      <w:r w:rsidR="00F14836" w:rsidRPr="000A0B24">
        <w:rPr>
          <w:rFonts w:ascii="BIZ UDPゴシック" w:eastAsia="BIZ UDPゴシック" w:hAnsi="BIZ UDPゴシック" w:hint="eastAsia"/>
          <w:sz w:val="20"/>
          <w:szCs w:val="20"/>
        </w:rPr>
        <w:t>により算定した数。</w:t>
      </w:r>
    </w:p>
    <w:p w14:paraId="77FD3F96" w14:textId="77777777" w:rsidR="009F5EAA" w:rsidRPr="000A0B24" w:rsidRDefault="00F14836" w:rsidP="00F16D9D">
      <w:pPr>
        <w:pStyle w:val="afb"/>
        <w:numPr>
          <w:ilvl w:val="0"/>
          <w:numId w:val="13"/>
        </w:numPr>
        <w:adjustRightInd w:val="0"/>
        <w:snapToGrid w:val="0"/>
        <w:spacing w:line="280" w:lineRule="exact"/>
        <w:ind w:leftChars="0" w:hanging="357"/>
        <w:rPr>
          <w:rFonts w:ascii="BIZ UDPゴシック" w:eastAsia="BIZ UDPゴシック" w:hAnsi="BIZ UDPゴシック"/>
          <w:sz w:val="20"/>
          <w:szCs w:val="20"/>
        </w:rPr>
      </w:pPr>
      <w:r w:rsidRPr="000A0B24">
        <w:rPr>
          <w:rFonts w:ascii="BIZ UDPゴシック" w:eastAsia="BIZ UDPゴシック" w:hAnsi="BIZ UDPゴシック" w:hint="eastAsia"/>
          <w:sz w:val="20"/>
          <w:szCs w:val="20"/>
        </w:rPr>
        <w:t xml:space="preserve">　</w:t>
      </w:r>
      <w:r w:rsidR="009F5EAA" w:rsidRPr="000A0B24">
        <w:rPr>
          <w:rFonts w:ascii="BIZ UDPゴシック" w:eastAsia="BIZ UDPゴシック" w:hAnsi="BIZ UDPゴシック" w:hint="eastAsia"/>
          <w:sz w:val="20"/>
          <w:szCs w:val="20"/>
        </w:rPr>
        <w:t>平均障がい支援区分が</w:t>
      </w:r>
      <w:r w:rsidR="009F5EAA" w:rsidRPr="000A0B24">
        <w:rPr>
          <w:rFonts w:ascii="BIZ UDPゴシック" w:eastAsia="BIZ UDPゴシック" w:hAnsi="BIZ UDPゴシック" w:hint="eastAsia"/>
          <w:b/>
          <w:sz w:val="20"/>
          <w:szCs w:val="20"/>
        </w:rPr>
        <w:t>4未満</w:t>
      </w:r>
      <w:r w:rsidR="009F5EAA" w:rsidRPr="000A0B24">
        <w:rPr>
          <w:rFonts w:ascii="BIZ UDPゴシック" w:eastAsia="BIZ UDPゴシック" w:hAnsi="BIZ UDPゴシック" w:hint="eastAsia"/>
          <w:sz w:val="20"/>
          <w:szCs w:val="20"/>
        </w:rPr>
        <w:t>：常勤換算方法により、利用者の数を</w:t>
      </w:r>
      <w:r w:rsidR="009F5EAA" w:rsidRPr="000A0B24">
        <w:rPr>
          <w:rFonts w:ascii="BIZ UDPゴシック" w:eastAsia="BIZ UDPゴシック" w:hAnsi="BIZ UDPゴシック" w:hint="eastAsia"/>
          <w:b/>
          <w:sz w:val="20"/>
          <w:szCs w:val="20"/>
        </w:rPr>
        <w:t>6</w:t>
      </w:r>
      <w:r w:rsidR="009F5EAA" w:rsidRPr="000A0B24">
        <w:rPr>
          <w:rFonts w:ascii="BIZ UDPゴシック" w:eastAsia="BIZ UDPゴシック" w:hAnsi="BIZ UDPゴシック" w:hint="eastAsia"/>
          <w:sz w:val="20"/>
          <w:szCs w:val="20"/>
        </w:rPr>
        <w:t>で除した数以上</w:t>
      </w:r>
    </w:p>
    <w:p w14:paraId="497D62B7" w14:textId="77777777" w:rsidR="009F5EAA" w:rsidRPr="000A0B24" w:rsidRDefault="00F14836" w:rsidP="00F16D9D">
      <w:pPr>
        <w:pStyle w:val="afb"/>
        <w:numPr>
          <w:ilvl w:val="0"/>
          <w:numId w:val="13"/>
        </w:numPr>
        <w:adjustRightInd w:val="0"/>
        <w:snapToGrid w:val="0"/>
        <w:spacing w:line="280" w:lineRule="exact"/>
        <w:ind w:leftChars="0" w:hanging="357"/>
        <w:rPr>
          <w:rFonts w:ascii="BIZ UDPゴシック" w:eastAsia="BIZ UDPゴシック" w:hAnsi="BIZ UDPゴシック"/>
          <w:sz w:val="20"/>
          <w:szCs w:val="20"/>
        </w:rPr>
      </w:pPr>
      <w:r w:rsidRPr="000A0B24">
        <w:rPr>
          <w:rFonts w:ascii="BIZ UDPゴシック" w:eastAsia="BIZ UDPゴシック" w:hAnsi="BIZ UDPゴシック" w:hint="eastAsia"/>
          <w:sz w:val="20"/>
          <w:szCs w:val="20"/>
        </w:rPr>
        <w:t xml:space="preserve">　</w:t>
      </w:r>
      <w:r w:rsidR="009F5EAA" w:rsidRPr="000A0B24">
        <w:rPr>
          <w:rFonts w:ascii="BIZ UDPゴシック" w:eastAsia="BIZ UDPゴシック" w:hAnsi="BIZ UDPゴシック" w:hint="eastAsia"/>
          <w:sz w:val="20"/>
          <w:szCs w:val="20"/>
        </w:rPr>
        <w:t>平均障がい支援区分が</w:t>
      </w:r>
      <w:r w:rsidR="009F5EAA" w:rsidRPr="000A0B24">
        <w:rPr>
          <w:rFonts w:ascii="BIZ UDPゴシック" w:eastAsia="BIZ UDPゴシック" w:hAnsi="BIZ UDPゴシック" w:hint="eastAsia"/>
          <w:b/>
          <w:sz w:val="20"/>
          <w:szCs w:val="20"/>
        </w:rPr>
        <w:t>4以上5未満</w:t>
      </w:r>
      <w:r w:rsidR="009F5EAA" w:rsidRPr="000A0B24">
        <w:rPr>
          <w:rFonts w:ascii="BIZ UDPゴシック" w:eastAsia="BIZ UDPゴシック" w:hAnsi="BIZ UDPゴシック" w:hint="eastAsia"/>
          <w:sz w:val="20"/>
          <w:szCs w:val="20"/>
        </w:rPr>
        <w:t>：常勤換算方法により、利用者の数を</w:t>
      </w:r>
      <w:r w:rsidR="009F5EAA" w:rsidRPr="000A0B24">
        <w:rPr>
          <w:rFonts w:ascii="BIZ UDPゴシック" w:eastAsia="BIZ UDPゴシック" w:hAnsi="BIZ UDPゴシック" w:hint="eastAsia"/>
          <w:b/>
          <w:sz w:val="20"/>
          <w:szCs w:val="20"/>
        </w:rPr>
        <w:t>5</w:t>
      </w:r>
      <w:r w:rsidR="009F5EAA" w:rsidRPr="000A0B24">
        <w:rPr>
          <w:rFonts w:ascii="BIZ UDPゴシック" w:eastAsia="BIZ UDPゴシック" w:hAnsi="BIZ UDPゴシック" w:hint="eastAsia"/>
          <w:sz w:val="20"/>
          <w:szCs w:val="20"/>
        </w:rPr>
        <w:t>で除した数以上</w:t>
      </w:r>
    </w:p>
    <w:p w14:paraId="6A40DED2" w14:textId="77777777" w:rsidR="009F5EAA" w:rsidRPr="000A0B24" w:rsidRDefault="00F14836" w:rsidP="00F16D9D">
      <w:pPr>
        <w:pStyle w:val="afb"/>
        <w:numPr>
          <w:ilvl w:val="0"/>
          <w:numId w:val="13"/>
        </w:numPr>
        <w:adjustRightInd w:val="0"/>
        <w:snapToGrid w:val="0"/>
        <w:spacing w:line="280" w:lineRule="exact"/>
        <w:ind w:leftChars="0" w:hanging="357"/>
        <w:rPr>
          <w:rFonts w:ascii="BIZ UDPゴシック" w:eastAsia="BIZ UDPゴシック" w:hAnsi="BIZ UDPゴシック"/>
          <w:sz w:val="20"/>
          <w:szCs w:val="20"/>
        </w:rPr>
      </w:pPr>
      <w:r w:rsidRPr="000A0B24">
        <w:rPr>
          <w:rFonts w:ascii="BIZ UDPゴシック" w:eastAsia="BIZ UDPゴシック" w:hAnsi="BIZ UDPゴシック" w:hint="eastAsia"/>
          <w:sz w:val="20"/>
          <w:szCs w:val="20"/>
        </w:rPr>
        <w:t xml:space="preserve">　</w:t>
      </w:r>
      <w:r w:rsidR="009F5EAA" w:rsidRPr="000A0B24">
        <w:rPr>
          <w:rFonts w:ascii="BIZ UDPゴシック" w:eastAsia="BIZ UDPゴシック" w:hAnsi="BIZ UDPゴシック" w:hint="eastAsia"/>
          <w:sz w:val="20"/>
          <w:szCs w:val="20"/>
        </w:rPr>
        <w:t>平均障がい支援区分が</w:t>
      </w:r>
      <w:r w:rsidR="009F5EAA" w:rsidRPr="000A0B24">
        <w:rPr>
          <w:rFonts w:ascii="BIZ UDPゴシック" w:eastAsia="BIZ UDPゴシック" w:hAnsi="BIZ UDPゴシック" w:hint="eastAsia"/>
          <w:b/>
          <w:sz w:val="20"/>
          <w:szCs w:val="20"/>
        </w:rPr>
        <w:t>5以上</w:t>
      </w:r>
      <w:r w:rsidR="009F5EAA" w:rsidRPr="000A0B24">
        <w:rPr>
          <w:rFonts w:ascii="BIZ UDPゴシック" w:eastAsia="BIZ UDPゴシック" w:hAnsi="BIZ UDPゴシック" w:hint="eastAsia"/>
          <w:sz w:val="20"/>
          <w:szCs w:val="20"/>
        </w:rPr>
        <w:t>：常勤換算方法により、利用者の数を</w:t>
      </w:r>
      <w:r w:rsidR="009F5EAA" w:rsidRPr="000A0B24">
        <w:rPr>
          <w:rFonts w:ascii="BIZ UDPゴシック" w:eastAsia="BIZ UDPゴシック" w:hAnsi="BIZ UDPゴシック" w:hint="eastAsia"/>
          <w:b/>
          <w:sz w:val="20"/>
          <w:szCs w:val="20"/>
        </w:rPr>
        <w:t>3</w:t>
      </w:r>
      <w:r w:rsidR="009F5EAA" w:rsidRPr="000A0B24">
        <w:rPr>
          <w:rFonts w:ascii="BIZ UDPゴシック" w:eastAsia="BIZ UDPゴシック" w:hAnsi="BIZ UDPゴシック" w:hint="eastAsia"/>
          <w:sz w:val="20"/>
          <w:szCs w:val="20"/>
        </w:rPr>
        <w:t>で除した数以上</w:t>
      </w:r>
    </w:p>
    <w:p w14:paraId="55B0FE0C" w14:textId="77777777" w:rsidR="00741AE4" w:rsidRPr="00741AE4" w:rsidRDefault="00741AE4" w:rsidP="00741AE4">
      <w:pPr>
        <w:adjustRightInd w:val="0"/>
        <w:snapToGrid w:val="0"/>
        <w:spacing w:line="280" w:lineRule="exact"/>
        <w:rPr>
          <w:rFonts w:ascii="BIZ UDPゴシック" w:eastAsia="BIZ UDPゴシック" w:hAnsi="BIZ UDPゴシック"/>
          <w:b/>
          <w:color w:val="0070C0"/>
          <w:sz w:val="20"/>
          <w:szCs w:val="20"/>
        </w:rPr>
      </w:pPr>
      <w:r w:rsidRPr="00741AE4">
        <w:rPr>
          <w:rFonts w:ascii="BIZ UDPゴシック" w:eastAsia="BIZ UDPゴシック" w:hAnsi="BIZ UDPゴシック" w:hint="eastAsia"/>
          <w:b/>
          <w:color w:val="0070C0"/>
          <w:sz w:val="20"/>
          <w:szCs w:val="20"/>
        </w:rPr>
        <w:t>～～～～～～～～～～～～～～～～～～～～～～～～～～～～～～～～～～～～～～～～～～～～～～～～～</w:t>
      </w:r>
    </w:p>
    <w:p w14:paraId="020EF173" w14:textId="77777777" w:rsidR="00FB304B" w:rsidRPr="00741AE4" w:rsidRDefault="00FB304B" w:rsidP="00F16D9D">
      <w:pPr>
        <w:adjustRightInd w:val="0"/>
        <w:snapToGrid w:val="0"/>
        <w:spacing w:line="280" w:lineRule="exact"/>
        <w:rPr>
          <w:rFonts w:ascii="BIZ UDPゴシック" w:eastAsia="BIZ UDPゴシック" w:hAnsi="BIZ UDPゴシック"/>
          <w:sz w:val="20"/>
          <w:szCs w:val="20"/>
        </w:rPr>
      </w:pPr>
    </w:p>
    <w:p w14:paraId="12516926" w14:textId="77777777" w:rsidR="00FB304B" w:rsidRPr="000A0B24" w:rsidRDefault="00FB304B" w:rsidP="00F16D9D">
      <w:pPr>
        <w:adjustRightInd w:val="0"/>
        <w:snapToGrid w:val="0"/>
        <w:spacing w:line="280" w:lineRule="exact"/>
        <w:rPr>
          <w:rFonts w:ascii="BIZ UDPゴシック" w:eastAsia="BIZ UDPゴシック" w:hAnsi="BIZ UDPゴシック"/>
          <w:sz w:val="20"/>
          <w:szCs w:val="20"/>
        </w:rPr>
      </w:pPr>
    </w:p>
    <w:p w14:paraId="583B9C44" w14:textId="77777777" w:rsidR="003F4084" w:rsidRPr="00182EBC" w:rsidRDefault="003F4084" w:rsidP="00F16D9D">
      <w:pPr>
        <w:adjustRightInd w:val="0"/>
        <w:snapToGrid w:val="0"/>
        <w:spacing w:line="280" w:lineRule="exact"/>
        <w:rPr>
          <w:rFonts w:ascii="BIZ UDPゴシック" w:eastAsia="BIZ UDPゴシック" w:hAnsi="BIZ UDPゴシック"/>
          <w:szCs w:val="20"/>
        </w:rPr>
      </w:pPr>
      <w:r w:rsidRPr="00182EBC">
        <w:rPr>
          <w:rFonts w:ascii="BIZ UDPゴシック" w:eastAsia="BIZ UDPゴシック" w:hAnsi="BIZ UDPゴシック" w:hint="eastAsia"/>
          <w:szCs w:val="20"/>
        </w:rPr>
        <w:t>【設備基準・定員基準】</w:t>
      </w: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3F4084" w:rsidRPr="000A0B24" w14:paraId="42B35C1B" w14:textId="77777777" w:rsidTr="003536D1">
        <w:trPr>
          <w:trHeight w:val="427"/>
        </w:trPr>
        <w:tc>
          <w:tcPr>
            <w:tcW w:w="1843" w:type="dxa"/>
            <w:tcBorders>
              <w:top w:val="single" w:sz="8" w:space="0" w:color="auto"/>
              <w:left w:val="single" w:sz="8" w:space="0" w:color="auto"/>
              <w:bottom w:val="single" w:sz="8" w:space="0" w:color="auto"/>
              <w:right w:val="dotted" w:sz="4" w:space="0" w:color="auto"/>
            </w:tcBorders>
            <w:shd w:val="clear" w:color="auto" w:fill="948A54" w:themeFill="background2" w:themeFillShade="80"/>
            <w:vAlign w:val="center"/>
          </w:tcPr>
          <w:p w14:paraId="01E6B5CC" w14:textId="77777777" w:rsidR="003F4084" w:rsidRPr="000A0B24" w:rsidRDefault="003F4084" w:rsidP="00F16D9D">
            <w:pPr>
              <w:adjustRightInd w:val="0"/>
              <w:snapToGrid w:val="0"/>
              <w:spacing w:line="280" w:lineRule="exact"/>
              <w:jc w:val="center"/>
              <w:rPr>
                <w:rFonts w:ascii="BIZ UDPゴシック" w:eastAsia="BIZ UDPゴシック" w:hAnsi="BIZ UDPゴシック"/>
                <w:b/>
                <w:color w:val="FFFFFF" w:themeColor="background1"/>
                <w:sz w:val="20"/>
                <w:szCs w:val="20"/>
              </w:rPr>
            </w:pPr>
            <w:r w:rsidRPr="000A0B24">
              <w:rPr>
                <w:rFonts w:ascii="BIZ UDPゴシック" w:eastAsia="BIZ UDPゴシック" w:hAnsi="BIZ UDPゴシック" w:hint="eastAsia"/>
                <w:b/>
                <w:color w:val="FFFFFF" w:themeColor="background1"/>
                <w:sz w:val="20"/>
                <w:szCs w:val="20"/>
              </w:rPr>
              <w:t>基　準</w:t>
            </w:r>
          </w:p>
        </w:tc>
        <w:tc>
          <w:tcPr>
            <w:tcW w:w="7938" w:type="dxa"/>
            <w:tcBorders>
              <w:top w:val="single" w:sz="8" w:space="0" w:color="auto"/>
              <w:left w:val="dotted" w:sz="4" w:space="0" w:color="auto"/>
              <w:bottom w:val="single" w:sz="8" w:space="0" w:color="auto"/>
              <w:right w:val="single" w:sz="8" w:space="0" w:color="auto"/>
            </w:tcBorders>
            <w:shd w:val="clear" w:color="auto" w:fill="948A54" w:themeFill="background2" w:themeFillShade="80"/>
            <w:vAlign w:val="center"/>
          </w:tcPr>
          <w:p w14:paraId="0AD90577" w14:textId="77777777" w:rsidR="003F4084" w:rsidRPr="000A0B24" w:rsidRDefault="003F4084" w:rsidP="00F16D9D">
            <w:pPr>
              <w:adjustRightInd w:val="0"/>
              <w:snapToGrid w:val="0"/>
              <w:spacing w:line="280" w:lineRule="exact"/>
              <w:jc w:val="center"/>
              <w:rPr>
                <w:rFonts w:ascii="BIZ UDPゴシック" w:eastAsia="BIZ UDPゴシック" w:hAnsi="BIZ UDPゴシック"/>
                <w:b/>
                <w:color w:val="FFFFFF" w:themeColor="background1"/>
                <w:sz w:val="20"/>
                <w:szCs w:val="20"/>
              </w:rPr>
            </w:pPr>
            <w:r w:rsidRPr="000A0B24">
              <w:rPr>
                <w:rFonts w:ascii="BIZ UDPゴシック" w:eastAsia="BIZ UDPゴシック" w:hAnsi="BIZ UDPゴシック" w:hint="eastAsia"/>
                <w:b/>
                <w:color w:val="FFFFFF" w:themeColor="background1"/>
                <w:sz w:val="20"/>
                <w:szCs w:val="20"/>
              </w:rPr>
              <w:t>詳　細</w:t>
            </w:r>
          </w:p>
        </w:tc>
      </w:tr>
      <w:tr w:rsidR="003F4084" w:rsidRPr="000A0B24" w14:paraId="6EE6D7DC" w14:textId="77777777" w:rsidTr="00C80539">
        <w:trPr>
          <w:trHeight w:val="946"/>
        </w:trPr>
        <w:tc>
          <w:tcPr>
            <w:tcW w:w="1843" w:type="dxa"/>
            <w:tcBorders>
              <w:top w:val="single" w:sz="8" w:space="0" w:color="auto"/>
              <w:left w:val="single" w:sz="8" w:space="0" w:color="auto"/>
              <w:bottom w:val="single" w:sz="8" w:space="0" w:color="auto"/>
              <w:right w:val="dotted" w:sz="4" w:space="0" w:color="auto"/>
            </w:tcBorders>
            <w:vAlign w:val="center"/>
          </w:tcPr>
          <w:p w14:paraId="75E15947" w14:textId="77777777" w:rsidR="003F4084" w:rsidRPr="000A0B24" w:rsidRDefault="00900B2C" w:rsidP="00F16D9D">
            <w:pPr>
              <w:adjustRightInd w:val="0"/>
              <w:snapToGrid w:val="0"/>
              <w:spacing w:line="280" w:lineRule="exact"/>
              <w:jc w:val="center"/>
              <w:rPr>
                <w:rFonts w:ascii="BIZ UDPゴシック" w:eastAsia="BIZ UDPゴシック" w:hAnsi="BIZ UDPゴシック" w:cs="メイリオ"/>
                <w:b/>
                <w:sz w:val="20"/>
                <w:szCs w:val="20"/>
              </w:rPr>
            </w:pPr>
            <w:r w:rsidRPr="000A0B24">
              <w:rPr>
                <w:rFonts w:ascii="BIZ UDPゴシック" w:eastAsia="BIZ UDPゴシック" w:hAnsi="BIZ UDPゴシック" w:cs="メイリオ" w:hint="eastAsia"/>
                <w:b/>
                <w:sz w:val="20"/>
                <w:szCs w:val="20"/>
              </w:rPr>
              <w:t>訓練・作業室</w:t>
            </w:r>
          </w:p>
        </w:tc>
        <w:tc>
          <w:tcPr>
            <w:tcW w:w="7938" w:type="dxa"/>
            <w:tcBorders>
              <w:top w:val="single" w:sz="8" w:space="0" w:color="auto"/>
              <w:left w:val="dotted" w:sz="4" w:space="0" w:color="auto"/>
              <w:bottom w:val="single" w:sz="8" w:space="0" w:color="auto"/>
              <w:right w:val="single" w:sz="8" w:space="0" w:color="auto"/>
            </w:tcBorders>
            <w:shd w:val="clear" w:color="auto" w:fill="auto"/>
            <w:vAlign w:val="center"/>
          </w:tcPr>
          <w:p w14:paraId="612AF5C6" w14:textId="77777777" w:rsidR="003F4084" w:rsidRPr="000A0B24" w:rsidRDefault="003F4084" w:rsidP="00F16D9D">
            <w:pPr>
              <w:adjustRightInd w:val="0"/>
              <w:snapToGrid w:val="0"/>
              <w:spacing w:line="280" w:lineRule="exact"/>
              <w:jc w:val="left"/>
              <w:rPr>
                <w:rFonts w:ascii="BIZ UDPゴシック" w:eastAsia="BIZ UDPゴシック" w:hAnsi="BIZ UDPゴシック"/>
                <w:sz w:val="20"/>
                <w:szCs w:val="20"/>
              </w:rPr>
            </w:pPr>
            <w:r w:rsidRPr="000A0B24">
              <w:rPr>
                <w:rFonts w:ascii="BIZ UDPゴシック" w:eastAsia="BIZ UDPゴシック" w:hAnsi="BIZ UDPゴシック" w:hint="eastAsia"/>
                <w:sz w:val="20"/>
                <w:szCs w:val="20"/>
              </w:rPr>
              <w:t>訓練又は作業に支障がない広さ</w:t>
            </w:r>
            <w:r w:rsidR="003E0CF6" w:rsidRPr="000A0B24">
              <w:rPr>
                <w:rFonts w:ascii="BIZ UDPゴシック" w:eastAsia="BIZ UDPゴシック" w:hAnsi="BIZ UDPゴシック" w:hint="eastAsia"/>
                <w:sz w:val="20"/>
                <w:szCs w:val="20"/>
              </w:rPr>
              <w:t>（※）</w:t>
            </w:r>
            <w:r w:rsidRPr="000A0B24">
              <w:rPr>
                <w:rFonts w:ascii="BIZ UDPゴシック" w:eastAsia="BIZ UDPゴシック" w:hAnsi="BIZ UDPゴシック" w:hint="eastAsia"/>
                <w:sz w:val="20"/>
                <w:szCs w:val="20"/>
              </w:rPr>
              <w:t>を有し、必要な機械器具等を備えること</w:t>
            </w:r>
          </w:p>
          <w:p w14:paraId="482385DF" w14:textId="77777777" w:rsidR="00572EF6" w:rsidRDefault="003E0CF6" w:rsidP="00572EF6">
            <w:pPr>
              <w:adjustRightInd w:val="0"/>
              <w:snapToGrid w:val="0"/>
              <w:spacing w:line="280" w:lineRule="exact"/>
              <w:ind w:left="100" w:hangingChars="50" w:hanging="100"/>
              <w:jc w:val="left"/>
              <w:rPr>
                <w:rFonts w:ascii="BIZ UDPゴシック" w:eastAsia="BIZ UDPゴシック" w:hAnsi="BIZ UDPゴシック"/>
                <w:sz w:val="20"/>
                <w:szCs w:val="20"/>
              </w:rPr>
            </w:pPr>
            <w:r w:rsidRPr="000A0B24">
              <w:rPr>
                <w:rFonts w:ascii="BIZ UDPゴシック" w:eastAsia="BIZ UDPゴシック" w:hAnsi="BIZ UDPゴシック" w:hint="eastAsia"/>
                <w:sz w:val="20"/>
                <w:szCs w:val="20"/>
              </w:rPr>
              <w:t>（※）</w:t>
            </w:r>
            <w:r w:rsidR="00900B2C" w:rsidRPr="000A0B24">
              <w:rPr>
                <w:rFonts w:ascii="BIZ UDPゴシック" w:eastAsia="BIZ UDPゴシック" w:hAnsi="BIZ UDPゴシック" w:hint="eastAsia"/>
                <w:sz w:val="20"/>
                <w:szCs w:val="20"/>
              </w:rPr>
              <w:t>最大定員</w:t>
            </w:r>
            <w:r w:rsidRPr="000A0B24">
              <w:rPr>
                <w:rFonts w:ascii="BIZ UDPゴシック" w:eastAsia="BIZ UDPゴシック" w:hAnsi="BIZ UDPゴシック" w:hint="eastAsia"/>
                <w:sz w:val="20"/>
                <w:szCs w:val="20"/>
              </w:rPr>
              <w:t>数の利用者</w:t>
            </w:r>
            <w:r w:rsidR="00900B2C" w:rsidRPr="000A0B24">
              <w:rPr>
                <w:rFonts w:ascii="BIZ UDPゴシック" w:eastAsia="BIZ UDPゴシック" w:hAnsi="BIZ UDPゴシック" w:hint="eastAsia"/>
                <w:sz w:val="20"/>
                <w:szCs w:val="20"/>
              </w:rPr>
              <w:t>が</w:t>
            </w:r>
            <w:r w:rsidRPr="000A0B24">
              <w:rPr>
                <w:rFonts w:ascii="BIZ UDPゴシック" w:eastAsia="BIZ UDPゴシック" w:hAnsi="BIZ UDPゴシック" w:hint="eastAsia"/>
                <w:sz w:val="20"/>
                <w:szCs w:val="20"/>
              </w:rPr>
              <w:t>、</w:t>
            </w:r>
            <w:r w:rsidR="00900B2C" w:rsidRPr="000A0B24">
              <w:rPr>
                <w:rFonts w:ascii="BIZ UDPゴシック" w:eastAsia="BIZ UDPゴシック" w:hAnsi="BIZ UDPゴシック" w:hint="eastAsia"/>
                <w:sz w:val="20"/>
                <w:szCs w:val="20"/>
              </w:rPr>
              <w:t>同時に訓練・作業する際に必要とするスペース</w:t>
            </w:r>
            <w:r w:rsidRPr="000A0B24">
              <w:rPr>
                <w:rFonts w:ascii="BIZ UDPゴシック" w:eastAsia="BIZ UDPゴシック" w:hAnsi="BIZ UDPゴシック" w:hint="eastAsia"/>
                <w:sz w:val="20"/>
                <w:szCs w:val="20"/>
              </w:rPr>
              <w:t>を確保して</w:t>
            </w:r>
          </w:p>
          <w:p w14:paraId="15D386CB" w14:textId="77777777" w:rsidR="00900B2C" w:rsidRPr="000A0B24" w:rsidRDefault="003E0CF6" w:rsidP="00572EF6">
            <w:pPr>
              <w:adjustRightInd w:val="0"/>
              <w:snapToGrid w:val="0"/>
              <w:spacing w:line="280" w:lineRule="exact"/>
              <w:ind w:left="100" w:firstLineChars="100" w:firstLine="200"/>
              <w:jc w:val="left"/>
              <w:rPr>
                <w:rFonts w:ascii="BIZ UDPゴシック" w:eastAsia="BIZ UDPゴシック" w:hAnsi="BIZ UDPゴシック"/>
                <w:sz w:val="20"/>
                <w:szCs w:val="20"/>
              </w:rPr>
            </w:pPr>
            <w:r w:rsidRPr="000A0B24">
              <w:rPr>
                <w:rFonts w:ascii="BIZ UDPゴシック" w:eastAsia="BIZ UDPゴシック" w:hAnsi="BIZ UDPゴシック" w:hint="eastAsia"/>
                <w:sz w:val="20"/>
                <w:szCs w:val="20"/>
              </w:rPr>
              <w:t>ください。</w:t>
            </w:r>
            <w:r w:rsidR="00741AE4">
              <w:rPr>
                <w:rFonts w:ascii="BIZ UDPゴシック" w:eastAsia="BIZ UDPゴシック" w:hAnsi="BIZ UDPゴシック" w:hint="eastAsia"/>
                <w:sz w:val="20"/>
                <w:szCs w:val="20"/>
              </w:rPr>
              <w:t>【</w:t>
            </w:r>
            <w:r w:rsidR="00572EF6">
              <w:rPr>
                <w:rFonts w:ascii="BIZ UDPゴシック" w:eastAsia="BIZ UDPゴシック" w:hAnsi="BIZ UDPゴシック" w:hint="eastAsia"/>
                <w:sz w:val="20"/>
                <w:szCs w:val="20"/>
              </w:rPr>
              <w:t>１名あたり約３㎡（</w:t>
            </w:r>
            <w:r w:rsidR="00900B2C" w:rsidRPr="000A0B24">
              <w:rPr>
                <w:rFonts w:ascii="BIZ UDPゴシック" w:eastAsia="BIZ UDPゴシック" w:hAnsi="BIZ UDPゴシック" w:hint="eastAsia"/>
                <w:sz w:val="20"/>
                <w:szCs w:val="20"/>
              </w:rPr>
              <w:t>定員</w:t>
            </w:r>
            <w:r w:rsidR="00572EF6">
              <w:rPr>
                <w:rFonts w:ascii="BIZ UDPゴシック" w:eastAsia="BIZ UDPゴシック" w:hAnsi="BIZ UDPゴシック" w:hint="eastAsia"/>
                <w:sz w:val="20"/>
                <w:szCs w:val="20"/>
              </w:rPr>
              <w:t>２０名の場合は概ね６０㎡程度）を目安とします。</w:t>
            </w:r>
            <w:r w:rsidR="00900B2C" w:rsidRPr="000A0B24">
              <w:rPr>
                <w:rFonts w:ascii="BIZ UDPゴシック" w:eastAsia="BIZ UDPゴシック" w:hAnsi="BIZ UDPゴシック" w:hint="eastAsia"/>
                <w:sz w:val="20"/>
                <w:szCs w:val="20"/>
              </w:rPr>
              <w:t>】</w:t>
            </w:r>
          </w:p>
        </w:tc>
      </w:tr>
      <w:tr w:rsidR="003F4084" w:rsidRPr="000A0B24" w14:paraId="77534281" w14:textId="77777777" w:rsidTr="00C80539">
        <w:trPr>
          <w:trHeight w:val="510"/>
        </w:trPr>
        <w:tc>
          <w:tcPr>
            <w:tcW w:w="1843" w:type="dxa"/>
            <w:tcBorders>
              <w:top w:val="single" w:sz="8" w:space="0" w:color="auto"/>
              <w:left w:val="single" w:sz="8" w:space="0" w:color="auto"/>
              <w:bottom w:val="single" w:sz="8" w:space="0" w:color="auto"/>
              <w:right w:val="dotted" w:sz="4" w:space="0" w:color="auto"/>
            </w:tcBorders>
            <w:vAlign w:val="center"/>
          </w:tcPr>
          <w:p w14:paraId="28F40304" w14:textId="77777777" w:rsidR="003F4084" w:rsidRPr="000A0B24" w:rsidRDefault="003F4084" w:rsidP="00F16D9D">
            <w:pPr>
              <w:adjustRightInd w:val="0"/>
              <w:snapToGrid w:val="0"/>
              <w:spacing w:line="280" w:lineRule="exact"/>
              <w:jc w:val="center"/>
              <w:rPr>
                <w:rFonts w:ascii="BIZ UDPゴシック" w:eastAsia="BIZ UDPゴシック" w:hAnsi="BIZ UDPゴシック"/>
                <w:b/>
                <w:sz w:val="20"/>
                <w:szCs w:val="20"/>
              </w:rPr>
            </w:pPr>
            <w:r w:rsidRPr="000A0B24">
              <w:rPr>
                <w:rFonts w:ascii="BIZ UDPゴシック" w:eastAsia="BIZ UDPゴシック" w:hAnsi="BIZ UDPゴシック" w:hint="eastAsia"/>
                <w:b/>
                <w:sz w:val="20"/>
                <w:szCs w:val="20"/>
              </w:rPr>
              <w:t>相談室</w:t>
            </w:r>
          </w:p>
        </w:tc>
        <w:tc>
          <w:tcPr>
            <w:tcW w:w="7938" w:type="dxa"/>
            <w:tcBorders>
              <w:top w:val="single" w:sz="8" w:space="0" w:color="auto"/>
              <w:left w:val="dotted" w:sz="4" w:space="0" w:color="auto"/>
              <w:bottom w:val="single" w:sz="8" w:space="0" w:color="auto"/>
              <w:right w:val="single" w:sz="8" w:space="0" w:color="auto"/>
            </w:tcBorders>
            <w:shd w:val="clear" w:color="auto" w:fill="auto"/>
            <w:vAlign w:val="center"/>
          </w:tcPr>
          <w:p w14:paraId="3424801A" w14:textId="77777777" w:rsidR="003F4084" w:rsidRPr="000A0B24" w:rsidRDefault="003F4084" w:rsidP="00F16D9D">
            <w:pPr>
              <w:adjustRightInd w:val="0"/>
              <w:snapToGrid w:val="0"/>
              <w:spacing w:line="280" w:lineRule="exact"/>
              <w:rPr>
                <w:rFonts w:ascii="BIZ UDPゴシック" w:eastAsia="BIZ UDPゴシック" w:hAnsi="BIZ UDPゴシック"/>
                <w:sz w:val="20"/>
                <w:szCs w:val="20"/>
              </w:rPr>
            </w:pPr>
            <w:r w:rsidRPr="000A0B24">
              <w:rPr>
                <w:rFonts w:ascii="BIZ UDPゴシック" w:eastAsia="BIZ UDPゴシック" w:hAnsi="BIZ UDPゴシック" w:hint="eastAsia"/>
                <w:sz w:val="20"/>
                <w:szCs w:val="20"/>
              </w:rPr>
              <w:t>室内における談話の漏えいを防ぐための措置（間仕切り等）を講じること</w:t>
            </w:r>
          </w:p>
        </w:tc>
      </w:tr>
      <w:tr w:rsidR="003F4084" w:rsidRPr="000A0B24" w14:paraId="573DD89D" w14:textId="77777777" w:rsidTr="00C80539">
        <w:trPr>
          <w:trHeight w:val="510"/>
        </w:trPr>
        <w:tc>
          <w:tcPr>
            <w:tcW w:w="1843" w:type="dxa"/>
            <w:tcBorders>
              <w:top w:val="single" w:sz="8" w:space="0" w:color="auto"/>
              <w:left w:val="single" w:sz="8" w:space="0" w:color="auto"/>
              <w:bottom w:val="single" w:sz="8" w:space="0" w:color="auto"/>
              <w:right w:val="dotted" w:sz="4" w:space="0" w:color="auto"/>
            </w:tcBorders>
            <w:vAlign w:val="center"/>
          </w:tcPr>
          <w:p w14:paraId="502B3FA1" w14:textId="77777777" w:rsidR="003F4084" w:rsidRPr="000A0B24" w:rsidRDefault="003F4084" w:rsidP="00F16D9D">
            <w:pPr>
              <w:adjustRightInd w:val="0"/>
              <w:snapToGrid w:val="0"/>
              <w:spacing w:line="280" w:lineRule="exact"/>
              <w:jc w:val="center"/>
              <w:rPr>
                <w:rFonts w:ascii="BIZ UDPゴシック" w:eastAsia="BIZ UDPゴシック" w:hAnsi="BIZ UDPゴシック"/>
                <w:b/>
                <w:sz w:val="20"/>
                <w:szCs w:val="20"/>
              </w:rPr>
            </w:pPr>
            <w:r w:rsidRPr="000A0B24">
              <w:rPr>
                <w:rFonts w:ascii="BIZ UDPゴシック" w:eastAsia="BIZ UDPゴシック" w:hAnsi="BIZ UDPゴシック" w:hint="eastAsia"/>
                <w:b/>
                <w:sz w:val="20"/>
                <w:szCs w:val="20"/>
              </w:rPr>
              <w:t>洗面所・便所</w:t>
            </w:r>
          </w:p>
        </w:tc>
        <w:tc>
          <w:tcPr>
            <w:tcW w:w="7938" w:type="dxa"/>
            <w:tcBorders>
              <w:top w:val="single" w:sz="8" w:space="0" w:color="auto"/>
              <w:left w:val="dotted" w:sz="4" w:space="0" w:color="auto"/>
              <w:bottom w:val="single" w:sz="8" w:space="0" w:color="auto"/>
              <w:right w:val="single" w:sz="8" w:space="0" w:color="auto"/>
            </w:tcBorders>
            <w:shd w:val="clear" w:color="auto" w:fill="auto"/>
            <w:vAlign w:val="center"/>
          </w:tcPr>
          <w:p w14:paraId="2634EB91" w14:textId="77777777" w:rsidR="003F4084" w:rsidRPr="000A0B24" w:rsidRDefault="003F4084" w:rsidP="00F16D9D">
            <w:pPr>
              <w:adjustRightInd w:val="0"/>
              <w:snapToGrid w:val="0"/>
              <w:spacing w:line="280" w:lineRule="exact"/>
              <w:jc w:val="left"/>
              <w:rPr>
                <w:rFonts w:ascii="BIZ UDPゴシック" w:eastAsia="BIZ UDPゴシック" w:hAnsi="BIZ UDPゴシック"/>
                <w:sz w:val="20"/>
                <w:szCs w:val="20"/>
              </w:rPr>
            </w:pPr>
            <w:r w:rsidRPr="000A0B24">
              <w:rPr>
                <w:rFonts w:ascii="BIZ UDPゴシック" w:eastAsia="BIZ UDPゴシック" w:hAnsi="BIZ UDPゴシック" w:hint="eastAsia"/>
                <w:sz w:val="20"/>
                <w:szCs w:val="20"/>
              </w:rPr>
              <w:t>利用者の特性に応じたものであること</w:t>
            </w:r>
          </w:p>
        </w:tc>
      </w:tr>
      <w:tr w:rsidR="003F4084" w:rsidRPr="000A0B24" w14:paraId="26CE3918" w14:textId="77777777" w:rsidTr="00C80539">
        <w:trPr>
          <w:trHeight w:val="510"/>
        </w:trPr>
        <w:tc>
          <w:tcPr>
            <w:tcW w:w="1843" w:type="dxa"/>
            <w:tcBorders>
              <w:top w:val="single" w:sz="8" w:space="0" w:color="auto"/>
              <w:left w:val="single" w:sz="8" w:space="0" w:color="auto"/>
              <w:bottom w:val="single" w:sz="8" w:space="0" w:color="auto"/>
              <w:right w:val="dotted" w:sz="4" w:space="0" w:color="auto"/>
            </w:tcBorders>
            <w:vAlign w:val="center"/>
          </w:tcPr>
          <w:p w14:paraId="7AABEF0D" w14:textId="77777777" w:rsidR="003F4084" w:rsidRPr="000A0B24" w:rsidRDefault="003F4084" w:rsidP="00F16D9D">
            <w:pPr>
              <w:adjustRightInd w:val="0"/>
              <w:snapToGrid w:val="0"/>
              <w:spacing w:line="280" w:lineRule="exact"/>
              <w:jc w:val="center"/>
              <w:rPr>
                <w:rFonts w:ascii="BIZ UDPゴシック" w:eastAsia="BIZ UDPゴシック" w:hAnsi="BIZ UDPゴシック"/>
                <w:b/>
                <w:sz w:val="20"/>
                <w:szCs w:val="20"/>
              </w:rPr>
            </w:pPr>
            <w:r w:rsidRPr="000A0B24">
              <w:rPr>
                <w:rFonts w:ascii="BIZ UDPゴシック" w:eastAsia="BIZ UDPゴシック" w:hAnsi="BIZ UDPゴシック" w:hint="eastAsia"/>
                <w:b/>
                <w:sz w:val="20"/>
                <w:szCs w:val="20"/>
              </w:rPr>
              <w:t>多目的室</w:t>
            </w:r>
          </w:p>
          <w:p w14:paraId="30FEB4C5" w14:textId="77777777" w:rsidR="00CC606E" w:rsidRPr="000A0B24" w:rsidRDefault="003F4084" w:rsidP="00F16D9D">
            <w:pPr>
              <w:adjustRightInd w:val="0"/>
              <w:snapToGrid w:val="0"/>
              <w:spacing w:line="280" w:lineRule="exact"/>
              <w:jc w:val="center"/>
              <w:rPr>
                <w:rFonts w:ascii="BIZ UDPゴシック" w:eastAsia="BIZ UDPゴシック" w:hAnsi="BIZ UDPゴシック"/>
                <w:b/>
                <w:sz w:val="20"/>
                <w:szCs w:val="20"/>
              </w:rPr>
            </w:pPr>
            <w:r w:rsidRPr="000A0B24">
              <w:rPr>
                <w:rFonts w:ascii="BIZ UDPゴシック" w:eastAsia="BIZ UDPゴシック" w:hAnsi="BIZ UDPゴシック" w:hint="eastAsia"/>
                <w:b/>
                <w:sz w:val="20"/>
                <w:szCs w:val="20"/>
              </w:rPr>
              <w:t>その他運営に</w:t>
            </w:r>
          </w:p>
          <w:p w14:paraId="3669A489" w14:textId="77777777" w:rsidR="003F4084" w:rsidRPr="000A0B24" w:rsidRDefault="003F4084" w:rsidP="00F16D9D">
            <w:pPr>
              <w:adjustRightInd w:val="0"/>
              <w:snapToGrid w:val="0"/>
              <w:spacing w:line="280" w:lineRule="exact"/>
              <w:jc w:val="center"/>
              <w:rPr>
                <w:rFonts w:ascii="BIZ UDPゴシック" w:eastAsia="BIZ UDPゴシック" w:hAnsi="BIZ UDPゴシック"/>
                <w:b/>
                <w:sz w:val="20"/>
                <w:szCs w:val="20"/>
              </w:rPr>
            </w:pPr>
            <w:r w:rsidRPr="000A0B24">
              <w:rPr>
                <w:rFonts w:ascii="BIZ UDPゴシック" w:eastAsia="BIZ UDPゴシック" w:hAnsi="BIZ UDPゴシック" w:hint="eastAsia"/>
                <w:b/>
                <w:sz w:val="20"/>
                <w:szCs w:val="20"/>
              </w:rPr>
              <w:t>必要な設備</w:t>
            </w:r>
          </w:p>
        </w:tc>
        <w:tc>
          <w:tcPr>
            <w:tcW w:w="7938" w:type="dxa"/>
            <w:tcBorders>
              <w:top w:val="single" w:sz="8" w:space="0" w:color="auto"/>
              <w:left w:val="dotted" w:sz="4" w:space="0" w:color="auto"/>
              <w:bottom w:val="single" w:sz="8" w:space="0" w:color="auto"/>
              <w:right w:val="single" w:sz="8" w:space="0" w:color="auto"/>
            </w:tcBorders>
            <w:shd w:val="clear" w:color="auto" w:fill="auto"/>
            <w:vAlign w:val="center"/>
          </w:tcPr>
          <w:p w14:paraId="0DD9F3BD" w14:textId="77777777" w:rsidR="003F4084" w:rsidRPr="000A0B24" w:rsidRDefault="003F4084" w:rsidP="00F16D9D">
            <w:pPr>
              <w:adjustRightInd w:val="0"/>
              <w:snapToGrid w:val="0"/>
              <w:spacing w:line="280" w:lineRule="exact"/>
              <w:rPr>
                <w:rFonts w:ascii="BIZ UDPゴシック" w:eastAsia="BIZ UDPゴシック" w:hAnsi="BIZ UDPゴシック"/>
                <w:sz w:val="20"/>
                <w:szCs w:val="20"/>
              </w:rPr>
            </w:pPr>
            <w:r w:rsidRPr="000A0B24">
              <w:rPr>
                <w:rFonts w:ascii="BIZ UDPゴシック" w:eastAsia="BIZ UDPゴシック" w:hAnsi="BIZ UDPゴシック" w:hint="eastAsia"/>
                <w:sz w:val="20"/>
                <w:szCs w:val="20"/>
              </w:rPr>
              <w:t>サービス提供の場、利用者の食事や談話の場等</w:t>
            </w:r>
          </w:p>
          <w:p w14:paraId="7D685693" w14:textId="77777777" w:rsidR="003F4084" w:rsidRPr="000A0B24" w:rsidRDefault="003F4084" w:rsidP="00F16D9D">
            <w:pPr>
              <w:adjustRightInd w:val="0"/>
              <w:snapToGrid w:val="0"/>
              <w:spacing w:line="280" w:lineRule="exact"/>
              <w:rPr>
                <w:rFonts w:ascii="BIZ UDPゴシック" w:eastAsia="BIZ UDPゴシック" w:hAnsi="BIZ UDPゴシック"/>
                <w:sz w:val="20"/>
                <w:szCs w:val="20"/>
              </w:rPr>
            </w:pPr>
            <w:r w:rsidRPr="000A0B24">
              <w:rPr>
                <w:rFonts w:ascii="BIZ UDPゴシック" w:eastAsia="BIZ UDPゴシック" w:hAnsi="BIZ UDPゴシック" w:hint="eastAsia"/>
                <w:sz w:val="20"/>
                <w:szCs w:val="20"/>
              </w:rPr>
              <w:t>※相談室及び多目</w:t>
            </w:r>
            <w:r w:rsidR="00E54790" w:rsidRPr="000A0B24">
              <w:rPr>
                <w:rFonts w:ascii="BIZ UDPゴシック" w:eastAsia="BIZ UDPゴシック" w:hAnsi="BIZ UDPゴシック" w:hint="eastAsia"/>
                <w:sz w:val="20"/>
                <w:szCs w:val="20"/>
              </w:rPr>
              <w:t>的室は、利用者の支援に支障がない場合、兼用することも可。</w:t>
            </w:r>
          </w:p>
        </w:tc>
      </w:tr>
      <w:tr w:rsidR="00151E52" w:rsidRPr="000A0B24" w14:paraId="3A8E5DC4" w14:textId="77777777" w:rsidTr="00C80539">
        <w:trPr>
          <w:trHeight w:val="442"/>
        </w:trPr>
        <w:tc>
          <w:tcPr>
            <w:tcW w:w="1843" w:type="dxa"/>
            <w:tcBorders>
              <w:top w:val="single" w:sz="8" w:space="0" w:color="auto"/>
              <w:left w:val="single" w:sz="8" w:space="0" w:color="auto"/>
              <w:bottom w:val="single" w:sz="8" w:space="0" w:color="auto"/>
              <w:right w:val="dotted" w:sz="4" w:space="0" w:color="auto"/>
            </w:tcBorders>
            <w:vAlign w:val="center"/>
          </w:tcPr>
          <w:p w14:paraId="50711294" w14:textId="77777777" w:rsidR="00151E52" w:rsidRPr="000A0B24" w:rsidRDefault="00151E52" w:rsidP="00F16D9D">
            <w:pPr>
              <w:adjustRightInd w:val="0"/>
              <w:snapToGrid w:val="0"/>
              <w:spacing w:line="280" w:lineRule="exact"/>
              <w:jc w:val="center"/>
              <w:rPr>
                <w:rFonts w:ascii="BIZ UDPゴシック" w:eastAsia="BIZ UDPゴシック" w:hAnsi="BIZ UDPゴシック"/>
                <w:b/>
                <w:sz w:val="20"/>
                <w:szCs w:val="20"/>
              </w:rPr>
            </w:pPr>
            <w:r w:rsidRPr="000A0B24">
              <w:rPr>
                <w:rFonts w:ascii="BIZ UDPゴシック" w:eastAsia="BIZ UDPゴシック" w:hAnsi="BIZ UDPゴシック" w:hint="eastAsia"/>
                <w:b/>
                <w:sz w:val="20"/>
                <w:szCs w:val="20"/>
              </w:rPr>
              <w:t>最低定員</w:t>
            </w:r>
          </w:p>
        </w:tc>
        <w:tc>
          <w:tcPr>
            <w:tcW w:w="7938" w:type="dxa"/>
            <w:tcBorders>
              <w:top w:val="single" w:sz="8" w:space="0" w:color="auto"/>
              <w:left w:val="dotted" w:sz="4" w:space="0" w:color="auto"/>
              <w:bottom w:val="single" w:sz="8" w:space="0" w:color="auto"/>
              <w:right w:val="single" w:sz="8" w:space="0" w:color="auto"/>
            </w:tcBorders>
            <w:shd w:val="clear" w:color="auto" w:fill="auto"/>
            <w:vAlign w:val="center"/>
          </w:tcPr>
          <w:p w14:paraId="1CE28ED6" w14:textId="77777777" w:rsidR="00151E52" w:rsidRPr="000A0B24" w:rsidRDefault="00151E52" w:rsidP="00F16D9D">
            <w:pPr>
              <w:adjustRightInd w:val="0"/>
              <w:snapToGrid w:val="0"/>
              <w:spacing w:line="280" w:lineRule="exact"/>
              <w:rPr>
                <w:rFonts w:ascii="BIZ UDPゴシック" w:eastAsia="BIZ UDPゴシック" w:hAnsi="BIZ UDPゴシック"/>
                <w:sz w:val="20"/>
                <w:szCs w:val="20"/>
              </w:rPr>
            </w:pPr>
            <w:r w:rsidRPr="000A0B24">
              <w:rPr>
                <w:rFonts w:ascii="BIZ UDPゴシック" w:eastAsia="BIZ UDPゴシック" w:hAnsi="BIZ UDPゴシック" w:hint="eastAsia"/>
                <w:b/>
                <w:sz w:val="22"/>
                <w:szCs w:val="20"/>
              </w:rPr>
              <w:t>20</w:t>
            </w:r>
            <w:r w:rsidRPr="000A0B24">
              <w:rPr>
                <w:rFonts w:ascii="BIZ UDPゴシック" w:eastAsia="BIZ UDPゴシック" w:hAnsi="BIZ UDPゴシック" w:hint="eastAsia"/>
                <w:b/>
                <w:sz w:val="20"/>
                <w:szCs w:val="20"/>
              </w:rPr>
              <w:t>人</w:t>
            </w:r>
            <w:r w:rsidRPr="000A0B24">
              <w:rPr>
                <w:rFonts w:ascii="BIZ UDPゴシック" w:eastAsia="BIZ UDPゴシック" w:hAnsi="BIZ UDPゴシック" w:hint="eastAsia"/>
                <w:sz w:val="20"/>
                <w:szCs w:val="20"/>
              </w:rPr>
              <w:t>（多機能型の場合は</w:t>
            </w:r>
            <w:r w:rsidRPr="000A0B24">
              <w:rPr>
                <w:rFonts w:ascii="BIZ UDPゴシック" w:eastAsia="BIZ UDPゴシック" w:hAnsi="BIZ UDPゴシック" w:hint="eastAsia"/>
                <w:b/>
                <w:sz w:val="22"/>
                <w:szCs w:val="20"/>
              </w:rPr>
              <w:t>6</w:t>
            </w:r>
            <w:r w:rsidRPr="000A0B24">
              <w:rPr>
                <w:rFonts w:ascii="BIZ UDPゴシック" w:eastAsia="BIZ UDPゴシック" w:hAnsi="BIZ UDPゴシック" w:hint="eastAsia"/>
                <w:b/>
                <w:sz w:val="20"/>
                <w:szCs w:val="20"/>
              </w:rPr>
              <w:t>人</w:t>
            </w:r>
            <w:r w:rsidRPr="000A0B24">
              <w:rPr>
                <w:rFonts w:ascii="BIZ UDPゴシック" w:eastAsia="BIZ UDPゴシック" w:hAnsi="BIZ UDPゴシック" w:hint="eastAsia"/>
                <w:sz w:val="20"/>
                <w:szCs w:val="20"/>
              </w:rPr>
              <w:t>）</w:t>
            </w:r>
          </w:p>
        </w:tc>
      </w:tr>
    </w:tbl>
    <w:p w14:paraId="02B0009F" w14:textId="77777777" w:rsidR="009D5227" w:rsidRPr="00B843A6" w:rsidRDefault="009D5227" w:rsidP="00F16D9D">
      <w:pPr>
        <w:autoSpaceDN w:val="0"/>
        <w:adjustRightInd w:val="0"/>
        <w:snapToGrid w:val="0"/>
        <w:spacing w:line="280" w:lineRule="exact"/>
        <w:rPr>
          <w:rFonts w:ascii="BIZ UDPゴシック" w:eastAsia="BIZ UDPゴシック" w:hAnsi="BIZ UDPゴシック"/>
          <w:b/>
          <w:sz w:val="24"/>
          <w:bdr w:val="single" w:sz="4" w:space="0" w:color="auto" w:frame="1"/>
        </w:rPr>
      </w:pPr>
    </w:p>
    <w:p w14:paraId="35149420" w14:textId="6FF9FB54" w:rsidR="00124AAC" w:rsidRDefault="00124AAC" w:rsidP="00272F4B">
      <w:pPr>
        <w:widowControl/>
        <w:jc w:val="left"/>
        <w:rPr>
          <w:ins w:id="16" w:author="作成者"/>
          <w:rFonts w:ascii="BIZ UDPゴシック" w:eastAsia="BIZ UDPゴシック" w:hAnsi="BIZ UDPゴシック"/>
          <w:b/>
          <w:sz w:val="24"/>
          <w:bdr w:val="single" w:sz="4" w:space="0" w:color="auto" w:frame="1"/>
        </w:rPr>
      </w:pPr>
    </w:p>
    <w:p w14:paraId="642BB588" w14:textId="77777777" w:rsidR="003536D1" w:rsidRPr="00B843A6" w:rsidRDefault="003536D1" w:rsidP="00272F4B">
      <w:pPr>
        <w:widowControl/>
        <w:jc w:val="left"/>
        <w:rPr>
          <w:rFonts w:ascii="BIZ UDPゴシック" w:eastAsia="BIZ UDPゴシック" w:hAnsi="BIZ UDPゴシック"/>
          <w:b/>
          <w:sz w:val="24"/>
          <w:bdr w:val="single" w:sz="4" w:space="0" w:color="auto" w:frame="1"/>
        </w:rPr>
      </w:pPr>
    </w:p>
    <w:p w14:paraId="71836A96" w14:textId="77777777" w:rsidR="00272F4B" w:rsidRPr="00B843A6" w:rsidRDefault="00272F4B" w:rsidP="00272F4B">
      <w:pPr>
        <w:widowControl/>
        <w:jc w:val="left"/>
        <w:rPr>
          <w:rFonts w:ascii="BIZ UDPゴシック" w:eastAsia="BIZ UDPゴシック" w:hAnsi="BIZ UDPゴシック"/>
          <w:b/>
          <w:sz w:val="24"/>
          <w:bdr w:val="single" w:sz="4" w:space="0" w:color="auto" w:frame="1"/>
        </w:rPr>
      </w:pPr>
    </w:p>
    <w:p w14:paraId="599D00F7" w14:textId="77777777" w:rsidR="009E62D1" w:rsidRPr="00B843A6" w:rsidRDefault="00272F4B" w:rsidP="009E62D1">
      <w:pPr>
        <w:adjustRightInd w:val="0"/>
        <w:snapToGrid w:val="0"/>
        <w:spacing w:line="280" w:lineRule="exact"/>
        <w:rPr>
          <w:rFonts w:ascii="BIZ UDPゴシック" w:eastAsia="BIZ UDPゴシック" w:hAnsi="BIZ UDPゴシック"/>
          <w:b/>
          <w:sz w:val="22"/>
        </w:rPr>
      </w:pPr>
      <w:r w:rsidRPr="00B843A6">
        <w:rPr>
          <w:rFonts w:ascii="BIZ UDPゴシック" w:eastAsia="BIZ UDPゴシック" w:hAnsi="BIZ UDPゴシック" w:hint="eastAsia"/>
        </w:rPr>
        <w:lastRenderedPageBreak/>
        <w:t xml:space="preserve">　</w:t>
      </w:r>
      <w:r w:rsidR="009845DA">
        <w:rPr>
          <w:rFonts w:ascii="BIZ UDPゴシック" w:eastAsia="BIZ UDPゴシック" w:hAnsi="BIZ UDPゴシック" w:hint="eastAsia"/>
        </w:rPr>
        <w:t xml:space="preserve"> </w:t>
      </w:r>
      <w:r w:rsidRPr="00B843A6">
        <w:rPr>
          <w:rFonts w:ascii="BIZ UDPゴシック" w:eastAsia="BIZ UDPゴシック" w:hAnsi="BIZ UDPゴシック" w:hint="eastAsia"/>
          <w:b/>
          <w:sz w:val="22"/>
        </w:rPr>
        <w:t>共生型生活介護</w:t>
      </w:r>
    </w:p>
    <w:p w14:paraId="773AE2F6" w14:textId="77777777" w:rsidR="00124AAC" w:rsidRPr="009845DA" w:rsidRDefault="009845DA" w:rsidP="009845DA">
      <w:pPr>
        <w:adjustRightInd w:val="0"/>
        <w:snapToGrid w:val="0"/>
        <w:spacing w:line="280" w:lineRule="exact"/>
        <w:ind w:firstLineChars="100" w:firstLine="210"/>
        <w:rPr>
          <w:rFonts w:ascii="BIZ UDPゴシック" w:eastAsia="BIZ UDPゴシック" w:hAnsi="BIZ UDPゴシック"/>
          <w:sz w:val="18"/>
          <w:szCs w:val="18"/>
        </w:rPr>
      </w:pPr>
      <w:r>
        <w:rPr>
          <w:rFonts w:ascii="BIZ UDPゴシック" w:eastAsia="BIZ UDPゴシック" w:hAnsi="BIZ UDPゴシック" w:hint="eastAsia"/>
        </w:rPr>
        <w:t xml:space="preserve">　</w:t>
      </w:r>
      <w:r w:rsidRPr="009845DA">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 xml:space="preserve">　</w:t>
      </w:r>
      <w:r w:rsidRPr="009845DA">
        <w:rPr>
          <w:rFonts w:ascii="BIZ UDPゴシック" w:eastAsia="BIZ UDPゴシック" w:hAnsi="BIZ UDPゴシック" w:hint="eastAsia"/>
          <w:sz w:val="18"/>
          <w:szCs w:val="18"/>
        </w:rPr>
        <w:t>指定生活介護</w:t>
      </w:r>
      <w:r>
        <w:rPr>
          <w:rFonts w:ascii="BIZ UDPゴシック" w:eastAsia="BIZ UDPゴシック" w:hAnsi="BIZ UDPゴシック" w:hint="eastAsia"/>
          <w:sz w:val="18"/>
          <w:szCs w:val="18"/>
        </w:rPr>
        <w:t>事業所その他の関係施設から必要な技術的支援を受けていること。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87F40" w:rsidRPr="009845DA" w14:paraId="0829BED7" w14:textId="77777777" w:rsidTr="00C80539">
        <w:trPr>
          <w:trHeight w:val="99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1F267" w14:textId="77777777" w:rsidR="00372E24" w:rsidRPr="009845DA" w:rsidRDefault="00A65000"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児童発達支援等</w:t>
            </w:r>
          </w:p>
          <w:p w14:paraId="165D16CA" w14:textId="77777777" w:rsidR="00B87F40" w:rsidRPr="009845DA" w:rsidRDefault="00B87F40"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との共生型</w:t>
            </w:r>
          </w:p>
          <w:p w14:paraId="0C3FEDCC" w14:textId="77777777" w:rsidR="00372E24" w:rsidRPr="009845DA" w:rsidRDefault="00372E24"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【児童福祉法】</w:t>
            </w:r>
          </w:p>
        </w:tc>
        <w:tc>
          <w:tcPr>
            <w:tcW w:w="7512" w:type="dxa"/>
            <w:tcBorders>
              <w:top w:val="single" w:sz="4" w:space="0" w:color="auto"/>
              <w:left w:val="single" w:sz="4" w:space="0" w:color="auto"/>
              <w:bottom w:val="single" w:sz="4" w:space="0" w:color="auto"/>
              <w:right w:val="single" w:sz="4" w:space="0" w:color="auto"/>
            </w:tcBorders>
            <w:vAlign w:val="center"/>
            <w:hideMark/>
          </w:tcPr>
          <w:p w14:paraId="0B92573F" w14:textId="77777777" w:rsidR="00B87F40" w:rsidRPr="009845DA" w:rsidRDefault="00B87F40" w:rsidP="005F46C1">
            <w:pPr>
              <w:adjustRightInd w:val="0"/>
              <w:snapToGrid w:val="0"/>
              <w:spacing w:line="280" w:lineRule="exac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＜人員基準＞指定児童発達支援</w:t>
            </w:r>
            <w:r w:rsidR="00E32A3E" w:rsidRPr="009845DA">
              <w:rPr>
                <w:rFonts w:ascii="BIZ UDPゴシック" w:eastAsia="BIZ UDPゴシック" w:hAnsi="BIZ UDPゴシック" w:hint="eastAsia"/>
                <w:sz w:val="18"/>
                <w:szCs w:val="18"/>
              </w:rPr>
              <w:t>等</w:t>
            </w:r>
            <w:r w:rsidRPr="009845DA">
              <w:rPr>
                <w:rFonts w:ascii="BIZ UDPゴシック" w:eastAsia="BIZ UDPゴシック" w:hAnsi="BIZ UDPゴシック" w:hint="eastAsia"/>
                <w:sz w:val="18"/>
                <w:szCs w:val="18"/>
              </w:rPr>
              <w:t>の障がい児数</w:t>
            </w:r>
            <w:r w:rsidR="00372E24" w:rsidRPr="009845DA">
              <w:rPr>
                <w:rFonts w:ascii="BIZ UDPゴシック" w:eastAsia="BIZ UDPゴシック" w:hAnsi="BIZ UDPゴシック" w:hint="eastAsia"/>
                <w:sz w:val="18"/>
                <w:szCs w:val="18"/>
              </w:rPr>
              <w:t>と</w:t>
            </w:r>
            <w:r w:rsidRPr="009845DA">
              <w:rPr>
                <w:rFonts w:ascii="BIZ UDPゴシック" w:eastAsia="BIZ UDPゴシック" w:hAnsi="BIZ UDPゴシック" w:hint="eastAsia"/>
                <w:sz w:val="18"/>
                <w:szCs w:val="18"/>
              </w:rPr>
              <w:t>共生型生活介護の利用者数の合計数における指定児童発達支援事業所</w:t>
            </w:r>
            <w:r w:rsidR="00E32A3E" w:rsidRPr="009845DA">
              <w:rPr>
                <w:rFonts w:ascii="BIZ UDPゴシック" w:eastAsia="BIZ UDPゴシック" w:hAnsi="BIZ UDPゴシック" w:hint="eastAsia"/>
                <w:sz w:val="18"/>
                <w:szCs w:val="18"/>
              </w:rPr>
              <w:t>等</w:t>
            </w:r>
            <w:r w:rsidRPr="009845DA">
              <w:rPr>
                <w:rFonts w:ascii="BIZ UDPゴシック" w:eastAsia="BIZ UDPゴシック" w:hAnsi="BIZ UDPゴシック" w:hint="eastAsia"/>
                <w:sz w:val="18"/>
                <w:szCs w:val="18"/>
              </w:rPr>
              <w:t>として必要な数以上</w:t>
            </w:r>
          </w:p>
        </w:tc>
      </w:tr>
      <w:tr w:rsidR="00B87F40" w:rsidRPr="009845DA" w14:paraId="47F495C2" w14:textId="77777777" w:rsidTr="00C80539">
        <w:trPr>
          <w:trHeight w:val="709"/>
        </w:trPr>
        <w:tc>
          <w:tcPr>
            <w:tcW w:w="1701" w:type="dxa"/>
            <w:vMerge w:val="restart"/>
            <w:tcBorders>
              <w:top w:val="single" w:sz="4" w:space="0" w:color="auto"/>
              <w:left w:val="single" w:sz="4" w:space="0" w:color="auto"/>
              <w:right w:val="single" w:sz="4" w:space="0" w:color="auto"/>
            </w:tcBorders>
            <w:shd w:val="clear" w:color="auto" w:fill="auto"/>
            <w:vAlign w:val="center"/>
          </w:tcPr>
          <w:p w14:paraId="448B055D" w14:textId="77777777" w:rsidR="00A65000" w:rsidRPr="009845DA" w:rsidRDefault="00B87F40"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通所介護</w:t>
            </w:r>
            <w:r w:rsidR="00A65000" w:rsidRPr="009845DA">
              <w:rPr>
                <w:rFonts w:ascii="BIZ UDPゴシック" w:eastAsia="BIZ UDPゴシック" w:hAnsi="BIZ UDPゴシック" w:hint="eastAsia"/>
                <w:sz w:val="18"/>
                <w:szCs w:val="18"/>
              </w:rPr>
              <w:t>等</w:t>
            </w:r>
          </w:p>
          <w:p w14:paraId="245990A9" w14:textId="77777777" w:rsidR="00B87F40" w:rsidRPr="009845DA" w:rsidRDefault="00B87F40"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との共生型</w:t>
            </w:r>
          </w:p>
          <w:p w14:paraId="1B0F6F00" w14:textId="77777777" w:rsidR="00372E24" w:rsidRPr="009845DA" w:rsidRDefault="00372E24"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【介護保険法】</w:t>
            </w:r>
          </w:p>
        </w:tc>
        <w:tc>
          <w:tcPr>
            <w:tcW w:w="7512" w:type="dxa"/>
            <w:tcBorders>
              <w:top w:val="single" w:sz="4" w:space="0" w:color="auto"/>
              <w:left w:val="single" w:sz="4" w:space="0" w:color="auto"/>
              <w:bottom w:val="dashed" w:sz="4" w:space="0" w:color="auto"/>
              <w:right w:val="single" w:sz="4" w:space="0" w:color="auto"/>
            </w:tcBorders>
            <w:vAlign w:val="center"/>
          </w:tcPr>
          <w:p w14:paraId="3A22110B" w14:textId="77777777" w:rsidR="00B87F40" w:rsidRPr="009845DA" w:rsidRDefault="00B87F40" w:rsidP="005F46C1">
            <w:pPr>
              <w:adjustRightInd w:val="0"/>
              <w:snapToGrid w:val="0"/>
              <w:spacing w:line="280" w:lineRule="exac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＜人員基準＞指定通所介護</w:t>
            </w:r>
            <w:r w:rsidR="00E32A3E" w:rsidRPr="009845DA">
              <w:rPr>
                <w:rFonts w:ascii="BIZ UDPゴシック" w:eastAsia="BIZ UDPゴシック" w:hAnsi="BIZ UDPゴシック" w:hint="eastAsia"/>
                <w:sz w:val="18"/>
                <w:szCs w:val="18"/>
              </w:rPr>
              <w:t>等</w:t>
            </w:r>
            <w:r w:rsidRPr="009845DA">
              <w:rPr>
                <w:rFonts w:ascii="BIZ UDPゴシック" w:eastAsia="BIZ UDPゴシック" w:hAnsi="BIZ UDPゴシック" w:hint="eastAsia"/>
                <w:sz w:val="18"/>
                <w:szCs w:val="18"/>
              </w:rPr>
              <w:t>の利用者数</w:t>
            </w:r>
            <w:r w:rsidR="00372E24" w:rsidRPr="009845DA">
              <w:rPr>
                <w:rFonts w:ascii="BIZ UDPゴシック" w:eastAsia="BIZ UDPゴシック" w:hAnsi="BIZ UDPゴシック" w:hint="eastAsia"/>
                <w:sz w:val="18"/>
                <w:szCs w:val="18"/>
              </w:rPr>
              <w:t>と</w:t>
            </w:r>
            <w:r w:rsidRPr="009845DA">
              <w:rPr>
                <w:rFonts w:ascii="BIZ UDPゴシック" w:eastAsia="BIZ UDPゴシック" w:hAnsi="BIZ UDPゴシック" w:hint="eastAsia"/>
                <w:sz w:val="18"/>
                <w:szCs w:val="18"/>
              </w:rPr>
              <w:t>共生型生活介護の利用者数の合計数における指定通所介護事業所</w:t>
            </w:r>
            <w:r w:rsidR="00E32A3E" w:rsidRPr="009845DA">
              <w:rPr>
                <w:rFonts w:ascii="BIZ UDPゴシック" w:eastAsia="BIZ UDPゴシック" w:hAnsi="BIZ UDPゴシック" w:hint="eastAsia"/>
                <w:sz w:val="18"/>
                <w:szCs w:val="18"/>
              </w:rPr>
              <w:t>等</w:t>
            </w:r>
            <w:r w:rsidRPr="009845DA">
              <w:rPr>
                <w:rFonts w:ascii="BIZ UDPゴシック" w:eastAsia="BIZ UDPゴシック" w:hAnsi="BIZ UDPゴシック" w:hint="eastAsia"/>
                <w:sz w:val="18"/>
                <w:szCs w:val="18"/>
              </w:rPr>
              <w:t>として必要な数以上</w:t>
            </w:r>
          </w:p>
        </w:tc>
      </w:tr>
      <w:tr w:rsidR="00B87F40" w:rsidRPr="009845DA" w14:paraId="698D4D53" w14:textId="77777777" w:rsidTr="00C80539">
        <w:trPr>
          <w:trHeight w:val="676"/>
        </w:trPr>
        <w:tc>
          <w:tcPr>
            <w:tcW w:w="1701" w:type="dxa"/>
            <w:vMerge/>
            <w:tcBorders>
              <w:left w:val="single" w:sz="4" w:space="0" w:color="auto"/>
              <w:bottom w:val="single" w:sz="4" w:space="0" w:color="auto"/>
              <w:right w:val="single" w:sz="4" w:space="0" w:color="auto"/>
            </w:tcBorders>
            <w:shd w:val="clear" w:color="auto" w:fill="auto"/>
            <w:vAlign w:val="center"/>
          </w:tcPr>
          <w:p w14:paraId="0D220740" w14:textId="77777777" w:rsidR="00B87F40" w:rsidRPr="009845DA" w:rsidRDefault="00B87F40" w:rsidP="009E62D1">
            <w:pPr>
              <w:adjustRightInd w:val="0"/>
              <w:snapToGrid w:val="0"/>
              <w:spacing w:line="280" w:lineRule="exact"/>
              <w:jc w:val="center"/>
              <w:rPr>
                <w:rFonts w:ascii="BIZ UDPゴシック" w:eastAsia="BIZ UDPゴシック" w:hAnsi="BIZ UDPゴシック"/>
                <w:sz w:val="18"/>
                <w:szCs w:val="18"/>
              </w:rPr>
            </w:pPr>
          </w:p>
        </w:tc>
        <w:tc>
          <w:tcPr>
            <w:tcW w:w="7512" w:type="dxa"/>
            <w:tcBorders>
              <w:top w:val="dashed" w:sz="4" w:space="0" w:color="auto"/>
              <w:left w:val="single" w:sz="4" w:space="0" w:color="auto"/>
              <w:right w:val="single" w:sz="4" w:space="0" w:color="auto"/>
            </w:tcBorders>
            <w:vAlign w:val="center"/>
          </w:tcPr>
          <w:p w14:paraId="6D7CD892" w14:textId="77777777" w:rsidR="00B87F40" w:rsidRPr="009845DA" w:rsidRDefault="00B87F40" w:rsidP="009E62D1">
            <w:pPr>
              <w:adjustRightInd w:val="0"/>
              <w:snapToGrid w:val="0"/>
              <w:spacing w:line="280" w:lineRule="exac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＜設備基準＞指定通所介護事業所</w:t>
            </w:r>
            <w:r w:rsidR="00E32A3E" w:rsidRPr="009845DA">
              <w:rPr>
                <w:rFonts w:ascii="BIZ UDPゴシック" w:eastAsia="BIZ UDPゴシック" w:hAnsi="BIZ UDPゴシック" w:hint="eastAsia"/>
                <w:sz w:val="18"/>
                <w:szCs w:val="18"/>
              </w:rPr>
              <w:t>等</w:t>
            </w:r>
            <w:r w:rsidRPr="009845DA">
              <w:rPr>
                <w:rFonts w:ascii="BIZ UDPゴシック" w:eastAsia="BIZ UDPゴシック" w:hAnsi="BIZ UDPゴシック" w:hint="eastAsia"/>
                <w:sz w:val="18"/>
                <w:szCs w:val="18"/>
              </w:rPr>
              <w:t>の食堂及び機能訓練室の面積が、共生型生活介護の利用者数との合計数で除して３㎡以上であること。</w:t>
            </w:r>
          </w:p>
        </w:tc>
      </w:tr>
      <w:tr w:rsidR="00E32A3E" w:rsidRPr="009845DA" w14:paraId="2DEE6110" w14:textId="77777777" w:rsidTr="00C80539">
        <w:trPr>
          <w:trHeight w:val="714"/>
        </w:trPr>
        <w:tc>
          <w:tcPr>
            <w:tcW w:w="1701" w:type="dxa"/>
            <w:vMerge w:val="restart"/>
            <w:tcBorders>
              <w:left w:val="single" w:sz="4" w:space="0" w:color="auto"/>
              <w:right w:val="single" w:sz="4" w:space="0" w:color="auto"/>
            </w:tcBorders>
            <w:shd w:val="clear" w:color="auto" w:fill="auto"/>
            <w:vAlign w:val="center"/>
          </w:tcPr>
          <w:p w14:paraId="6CDC65C1" w14:textId="77777777" w:rsidR="00E32A3E" w:rsidRPr="009845DA" w:rsidRDefault="00E32A3E"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小規模多機能型居宅介護</w:t>
            </w:r>
            <w:r w:rsidR="00A65000" w:rsidRPr="009845DA">
              <w:rPr>
                <w:rFonts w:ascii="BIZ UDPゴシック" w:eastAsia="BIZ UDPゴシック" w:hAnsi="BIZ UDPゴシック" w:hint="eastAsia"/>
                <w:sz w:val="18"/>
                <w:szCs w:val="18"/>
              </w:rPr>
              <w:t>等</w:t>
            </w:r>
          </w:p>
          <w:p w14:paraId="5E389FF0" w14:textId="77777777" w:rsidR="00E32A3E" w:rsidRPr="009845DA" w:rsidRDefault="00E32A3E"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との共生型</w:t>
            </w:r>
          </w:p>
          <w:p w14:paraId="3D5C99B9" w14:textId="77777777" w:rsidR="00E32A3E" w:rsidRPr="009845DA" w:rsidRDefault="00E32A3E"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【介護保険法】</w:t>
            </w:r>
          </w:p>
        </w:tc>
        <w:tc>
          <w:tcPr>
            <w:tcW w:w="7512" w:type="dxa"/>
            <w:tcBorders>
              <w:left w:val="single" w:sz="4" w:space="0" w:color="auto"/>
              <w:bottom w:val="dashed" w:sz="4" w:space="0" w:color="auto"/>
              <w:right w:val="single" w:sz="4" w:space="0" w:color="auto"/>
            </w:tcBorders>
            <w:vAlign w:val="center"/>
          </w:tcPr>
          <w:p w14:paraId="24821863" w14:textId="77777777" w:rsidR="00E32A3E" w:rsidRPr="009845DA" w:rsidRDefault="00E32A3E" w:rsidP="005F46C1">
            <w:pPr>
              <w:adjustRightInd w:val="0"/>
              <w:snapToGrid w:val="0"/>
              <w:spacing w:line="280" w:lineRule="exac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＜人員基準＞指定小規模多機能型居宅介護等の通いサービス利用者数と「共生型通いサービス」の利用者（障がい児又は障がい者）の合計数で人員基準を満たしていること。</w:t>
            </w:r>
          </w:p>
        </w:tc>
      </w:tr>
      <w:tr w:rsidR="00E32A3E" w:rsidRPr="009845DA" w14:paraId="0AE40061" w14:textId="77777777" w:rsidTr="00C80539">
        <w:trPr>
          <w:trHeight w:val="696"/>
        </w:trPr>
        <w:tc>
          <w:tcPr>
            <w:tcW w:w="1701" w:type="dxa"/>
            <w:vMerge/>
            <w:tcBorders>
              <w:left w:val="single" w:sz="4" w:space="0" w:color="auto"/>
              <w:right w:val="single" w:sz="4" w:space="0" w:color="auto"/>
            </w:tcBorders>
            <w:shd w:val="clear" w:color="auto" w:fill="auto"/>
            <w:vAlign w:val="center"/>
          </w:tcPr>
          <w:p w14:paraId="2D0E6726" w14:textId="77777777" w:rsidR="00E32A3E" w:rsidRPr="009845DA" w:rsidRDefault="00E32A3E" w:rsidP="009E62D1">
            <w:pPr>
              <w:adjustRightInd w:val="0"/>
              <w:snapToGrid w:val="0"/>
              <w:spacing w:line="280" w:lineRule="exact"/>
              <w:jc w:val="center"/>
              <w:rPr>
                <w:rFonts w:ascii="BIZ UDPゴシック" w:eastAsia="BIZ UDPゴシック" w:hAnsi="BIZ UDPゴシック"/>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14:paraId="1C97E975" w14:textId="77777777" w:rsidR="00E32A3E" w:rsidRPr="009845DA" w:rsidRDefault="00E32A3E" w:rsidP="009E62D1">
            <w:pPr>
              <w:adjustRightInd w:val="0"/>
              <w:snapToGrid w:val="0"/>
              <w:spacing w:line="280" w:lineRule="exac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＜設備基準＞指定小規模多機能型居宅介護事業所等の居間及び食堂が、機能を十分発揮しうる適当な広さを有すること。</w:t>
            </w:r>
          </w:p>
        </w:tc>
      </w:tr>
      <w:tr w:rsidR="00E32A3E" w:rsidRPr="009845DA" w14:paraId="3204783A" w14:textId="77777777" w:rsidTr="00C80539">
        <w:trPr>
          <w:trHeight w:val="480"/>
        </w:trPr>
        <w:tc>
          <w:tcPr>
            <w:tcW w:w="1701" w:type="dxa"/>
            <w:vMerge/>
            <w:tcBorders>
              <w:left w:val="single" w:sz="4" w:space="0" w:color="auto"/>
              <w:right w:val="single" w:sz="4" w:space="0" w:color="auto"/>
            </w:tcBorders>
            <w:shd w:val="clear" w:color="auto" w:fill="auto"/>
            <w:vAlign w:val="center"/>
          </w:tcPr>
          <w:p w14:paraId="67EF38AA" w14:textId="77777777" w:rsidR="00E32A3E" w:rsidRPr="009845DA" w:rsidRDefault="00E32A3E" w:rsidP="009E62D1">
            <w:pPr>
              <w:adjustRightInd w:val="0"/>
              <w:snapToGrid w:val="0"/>
              <w:spacing w:line="280" w:lineRule="exact"/>
              <w:jc w:val="center"/>
              <w:rPr>
                <w:rFonts w:ascii="BIZ UDPゴシック" w:eastAsia="BIZ UDPゴシック" w:hAnsi="BIZ UDPゴシック"/>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14:paraId="5F5DD122" w14:textId="77777777" w:rsidR="005F46C1" w:rsidRPr="009845DA" w:rsidRDefault="00E32A3E" w:rsidP="009E62D1">
            <w:pPr>
              <w:adjustRightInd w:val="0"/>
              <w:snapToGrid w:val="0"/>
              <w:spacing w:line="280" w:lineRule="exac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＜登録定員＞指定小規模多機能型居宅介護事業所等の登録定員数と「共生型通いサービス」の登録定員数（障がい児</w:t>
            </w:r>
            <w:r w:rsidR="00A9456C" w:rsidRPr="009845DA">
              <w:rPr>
                <w:rFonts w:ascii="BIZ UDPゴシック" w:eastAsia="BIZ UDPゴシック" w:hAnsi="BIZ UDPゴシック" w:hint="eastAsia"/>
                <w:sz w:val="18"/>
                <w:szCs w:val="18"/>
              </w:rPr>
              <w:t>・</w:t>
            </w:r>
            <w:r w:rsidRPr="009845DA">
              <w:rPr>
                <w:rFonts w:ascii="BIZ UDPゴシック" w:eastAsia="BIZ UDPゴシック" w:hAnsi="BIZ UDPゴシック" w:hint="eastAsia"/>
                <w:sz w:val="18"/>
                <w:szCs w:val="18"/>
              </w:rPr>
              <w:t>障がい者）の合計数が29人以下であること。</w:t>
            </w:r>
          </w:p>
          <w:p w14:paraId="2D2CFD77" w14:textId="77777777" w:rsidR="00E32A3E" w:rsidRPr="009845DA" w:rsidRDefault="00E32A3E" w:rsidP="009E62D1">
            <w:pPr>
              <w:adjustRightInd w:val="0"/>
              <w:snapToGrid w:val="0"/>
              <w:spacing w:line="280" w:lineRule="exac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（サテライト型の場合は18人</w:t>
            </w:r>
            <w:r w:rsidR="002F25E0" w:rsidRPr="009845DA">
              <w:rPr>
                <w:rFonts w:ascii="BIZ UDPゴシック" w:eastAsia="BIZ UDPゴシック" w:hAnsi="BIZ UDPゴシック" w:hint="eastAsia"/>
                <w:sz w:val="18"/>
                <w:szCs w:val="18"/>
              </w:rPr>
              <w:t>以下</w:t>
            </w:r>
            <w:r w:rsidRPr="009845DA">
              <w:rPr>
                <w:rFonts w:ascii="BIZ UDPゴシック" w:eastAsia="BIZ UDPゴシック" w:hAnsi="BIZ UDPゴシック" w:hint="eastAsia"/>
                <w:sz w:val="18"/>
                <w:szCs w:val="18"/>
              </w:rPr>
              <w:t>）</w:t>
            </w:r>
          </w:p>
        </w:tc>
      </w:tr>
      <w:tr w:rsidR="00E32A3E" w:rsidRPr="009845DA" w14:paraId="03B1D61A" w14:textId="77777777" w:rsidTr="00C80539">
        <w:trPr>
          <w:trHeight w:val="2278"/>
        </w:trPr>
        <w:tc>
          <w:tcPr>
            <w:tcW w:w="1701" w:type="dxa"/>
            <w:vMerge/>
            <w:tcBorders>
              <w:left w:val="single" w:sz="4" w:space="0" w:color="auto"/>
              <w:right w:val="single" w:sz="4" w:space="0" w:color="auto"/>
            </w:tcBorders>
            <w:shd w:val="clear" w:color="auto" w:fill="auto"/>
            <w:vAlign w:val="center"/>
          </w:tcPr>
          <w:p w14:paraId="7085132C" w14:textId="77777777" w:rsidR="00E32A3E" w:rsidRPr="009845DA" w:rsidRDefault="00E32A3E" w:rsidP="009E62D1">
            <w:pPr>
              <w:adjustRightInd w:val="0"/>
              <w:snapToGrid w:val="0"/>
              <w:spacing w:line="280" w:lineRule="exact"/>
              <w:jc w:val="center"/>
              <w:rPr>
                <w:rFonts w:ascii="BIZ UDPゴシック" w:eastAsia="BIZ UDPゴシック" w:hAnsi="BIZ UDPゴシック"/>
                <w:sz w:val="18"/>
                <w:szCs w:val="18"/>
              </w:rPr>
            </w:pPr>
          </w:p>
        </w:tc>
        <w:tc>
          <w:tcPr>
            <w:tcW w:w="7512" w:type="dxa"/>
            <w:tcBorders>
              <w:top w:val="dashed" w:sz="4" w:space="0" w:color="auto"/>
              <w:left w:val="single" w:sz="4" w:space="0" w:color="auto"/>
              <w:right w:val="single" w:sz="4" w:space="0" w:color="auto"/>
            </w:tcBorders>
            <w:vAlign w:val="center"/>
          </w:tcPr>
          <w:p w14:paraId="3C3D717A" w14:textId="77777777" w:rsidR="002F25E0" w:rsidRPr="009845DA" w:rsidRDefault="00E32A3E" w:rsidP="009E62D1">
            <w:pPr>
              <w:adjustRightInd w:val="0"/>
              <w:snapToGrid w:val="0"/>
              <w:spacing w:line="280" w:lineRule="exac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＜利用定員＞</w:t>
            </w:r>
            <w:r w:rsidR="002F25E0" w:rsidRPr="009845DA">
              <w:rPr>
                <w:rFonts w:ascii="BIZ UDPゴシック" w:eastAsia="BIZ UDPゴシック" w:hAnsi="BIZ UDPゴシック" w:hint="eastAsia"/>
                <w:sz w:val="18"/>
                <w:szCs w:val="18"/>
              </w:rPr>
              <w:t>指定小規模多機能型居宅介護等の通いサービスの利用定員が、登録定員の1/2から15人までの範囲内であること。（サテライト型の場合は12人まで）</w:t>
            </w:r>
          </w:p>
          <w:p w14:paraId="1C371DC7" w14:textId="77777777" w:rsidR="002F25E0" w:rsidRPr="009845DA" w:rsidRDefault="002F25E0" w:rsidP="009E62D1">
            <w:pPr>
              <w:adjustRightInd w:val="0"/>
              <w:snapToGrid w:val="0"/>
              <w:spacing w:line="280" w:lineRule="exact"/>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＜登録定員が25人を超える場合の利用定員の限度数＞</w:t>
            </w:r>
          </w:p>
          <w:tbl>
            <w:tblPr>
              <w:tblStyle w:val="afa"/>
              <w:tblW w:w="0" w:type="auto"/>
              <w:tblInd w:w="0" w:type="dxa"/>
              <w:tblLook w:val="04A0" w:firstRow="1" w:lastRow="0" w:firstColumn="1" w:lastColumn="0" w:noHBand="0" w:noVBand="1"/>
            </w:tblPr>
            <w:tblGrid>
              <w:gridCol w:w="3453"/>
              <w:gridCol w:w="3453"/>
            </w:tblGrid>
            <w:tr w:rsidR="002F25E0" w:rsidRPr="009845DA" w14:paraId="4DBB805C" w14:textId="77777777" w:rsidTr="002F25E0">
              <w:tc>
                <w:tcPr>
                  <w:tcW w:w="3453" w:type="dxa"/>
                </w:tcPr>
                <w:p w14:paraId="097E2793" w14:textId="77777777" w:rsidR="002F25E0" w:rsidRPr="009845DA" w:rsidRDefault="002F25E0"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登録定員</w:t>
                  </w:r>
                </w:p>
              </w:tc>
              <w:tc>
                <w:tcPr>
                  <w:tcW w:w="3453" w:type="dxa"/>
                </w:tcPr>
                <w:p w14:paraId="47C0E26E" w14:textId="77777777" w:rsidR="002F25E0" w:rsidRPr="009845DA" w:rsidRDefault="002F25E0"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利用定員</w:t>
                  </w:r>
                </w:p>
              </w:tc>
            </w:tr>
            <w:tr w:rsidR="002F25E0" w:rsidRPr="009845DA" w14:paraId="6506CF6A" w14:textId="77777777" w:rsidTr="002F25E0">
              <w:tc>
                <w:tcPr>
                  <w:tcW w:w="3453" w:type="dxa"/>
                </w:tcPr>
                <w:p w14:paraId="2D382091" w14:textId="77777777" w:rsidR="002F25E0" w:rsidRPr="009845DA" w:rsidRDefault="002F25E0"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26人又は27人</w:t>
                  </w:r>
                </w:p>
              </w:tc>
              <w:tc>
                <w:tcPr>
                  <w:tcW w:w="3453" w:type="dxa"/>
                </w:tcPr>
                <w:p w14:paraId="5D4617AA" w14:textId="77777777" w:rsidR="002F25E0" w:rsidRPr="009845DA" w:rsidRDefault="002F25E0"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16人</w:t>
                  </w:r>
                </w:p>
              </w:tc>
            </w:tr>
            <w:tr w:rsidR="002F25E0" w:rsidRPr="009845DA" w14:paraId="40626567" w14:textId="77777777" w:rsidTr="002F25E0">
              <w:tc>
                <w:tcPr>
                  <w:tcW w:w="3453" w:type="dxa"/>
                </w:tcPr>
                <w:p w14:paraId="514FFC9C" w14:textId="77777777" w:rsidR="002F25E0" w:rsidRPr="009845DA" w:rsidRDefault="002F25E0"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28人</w:t>
                  </w:r>
                </w:p>
              </w:tc>
              <w:tc>
                <w:tcPr>
                  <w:tcW w:w="3453" w:type="dxa"/>
                </w:tcPr>
                <w:p w14:paraId="049AC41E" w14:textId="77777777" w:rsidR="002F25E0" w:rsidRPr="009845DA" w:rsidRDefault="002F25E0"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17人</w:t>
                  </w:r>
                </w:p>
              </w:tc>
            </w:tr>
            <w:tr w:rsidR="002F25E0" w:rsidRPr="009845DA" w14:paraId="2E5428D7" w14:textId="77777777" w:rsidTr="002F25E0">
              <w:tc>
                <w:tcPr>
                  <w:tcW w:w="3453" w:type="dxa"/>
                </w:tcPr>
                <w:p w14:paraId="19D8E43B" w14:textId="77777777" w:rsidR="002F25E0" w:rsidRPr="009845DA" w:rsidRDefault="002F25E0"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29人</w:t>
                  </w:r>
                </w:p>
              </w:tc>
              <w:tc>
                <w:tcPr>
                  <w:tcW w:w="3453" w:type="dxa"/>
                </w:tcPr>
                <w:p w14:paraId="30B86DAC" w14:textId="77777777" w:rsidR="002F25E0" w:rsidRPr="009845DA" w:rsidRDefault="002F25E0" w:rsidP="009E62D1">
                  <w:pPr>
                    <w:adjustRightInd w:val="0"/>
                    <w:snapToGrid w:val="0"/>
                    <w:spacing w:line="280" w:lineRule="exact"/>
                    <w:jc w:val="center"/>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18人</w:t>
                  </w:r>
                </w:p>
              </w:tc>
            </w:tr>
          </w:tbl>
          <w:p w14:paraId="6DAF9346" w14:textId="77777777" w:rsidR="002F25E0" w:rsidRPr="009845DA" w:rsidRDefault="002F25E0" w:rsidP="009E62D1">
            <w:pPr>
              <w:adjustRightInd w:val="0"/>
              <w:snapToGrid w:val="0"/>
              <w:spacing w:line="280" w:lineRule="exact"/>
              <w:rPr>
                <w:rFonts w:ascii="BIZ UDPゴシック" w:eastAsia="BIZ UDPゴシック" w:hAnsi="BIZ UDPゴシック"/>
                <w:sz w:val="18"/>
                <w:szCs w:val="18"/>
              </w:rPr>
            </w:pPr>
          </w:p>
        </w:tc>
      </w:tr>
    </w:tbl>
    <w:p w14:paraId="586F45B0" w14:textId="77777777" w:rsidR="009845DA" w:rsidRDefault="00947313" w:rsidP="009845DA">
      <w:pPr>
        <w:adjustRightInd w:val="0"/>
        <w:snapToGrid w:val="0"/>
        <w:spacing w:line="280" w:lineRule="exact"/>
        <w:ind w:leftChars="100" w:left="2370" w:hangingChars="1200" w:hanging="2160"/>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「共生型通いサービス」・・・共生型生活介護、共生型自立訓練（機能訓練・生活訓練）、共生型児童発達支援、共生型放課後等</w:t>
      </w:r>
    </w:p>
    <w:p w14:paraId="3FD14B27" w14:textId="77777777" w:rsidR="00947313" w:rsidRPr="009845DA" w:rsidRDefault="00947313" w:rsidP="009845DA">
      <w:pPr>
        <w:adjustRightInd w:val="0"/>
        <w:snapToGrid w:val="0"/>
        <w:spacing w:line="280" w:lineRule="exact"/>
        <w:ind w:leftChars="1100" w:left="2670" w:hangingChars="200" w:hanging="360"/>
        <w:rPr>
          <w:rFonts w:ascii="BIZ UDPゴシック" w:eastAsia="BIZ UDPゴシック" w:hAnsi="BIZ UDPゴシック"/>
          <w:sz w:val="18"/>
          <w:szCs w:val="18"/>
        </w:rPr>
      </w:pPr>
      <w:r w:rsidRPr="009845DA">
        <w:rPr>
          <w:rFonts w:ascii="BIZ UDPゴシック" w:eastAsia="BIZ UDPゴシック" w:hAnsi="BIZ UDPゴシック" w:hint="eastAsia"/>
          <w:sz w:val="18"/>
          <w:szCs w:val="18"/>
        </w:rPr>
        <w:t>デイサービスをいう。</w:t>
      </w:r>
    </w:p>
    <w:p w14:paraId="5B3CE551" w14:textId="77777777" w:rsidR="005F46C1" w:rsidRPr="009845DA" w:rsidRDefault="005F46C1" w:rsidP="005F46C1">
      <w:pPr>
        <w:adjustRightInd w:val="0"/>
        <w:snapToGrid w:val="0"/>
        <w:spacing w:line="280" w:lineRule="exact"/>
        <w:rPr>
          <w:rFonts w:ascii="BIZ UDPゴシック" w:eastAsia="BIZ UDPゴシック" w:hAnsi="BIZ UDPゴシック"/>
          <w:sz w:val="18"/>
          <w:szCs w:val="18"/>
        </w:rPr>
      </w:pPr>
    </w:p>
    <w:p w14:paraId="4A363F93" w14:textId="77777777" w:rsidR="00033A34" w:rsidRPr="00B843A6" w:rsidRDefault="00033A34" w:rsidP="00FB304B">
      <w:pPr>
        <w:widowControl/>
        <w:spacing w:line="260" w:lineRule="exact"/>
        <w:ind w:left="2"/>
        <w:jc w:val="left"/>
        <w:rPr>
          <w:rFonts w:ascii="BIZ UDPゴシック" w:eastAsia="BIZ UDPゴシック" w:hAnsi="BIZ UDPゴシック"/>
          <w:sz w:val="19"/>
          <w:szCs w:val="19"/>
        </w:rPr>
      </w:pPr>
    </w:p>
    <w:p w14:paraId="1E31BA81" w14:textId="77777777" w:rsidR="005C4F03" w:rsidRDefault="005C4F03">
      <w:pPr>
        <w:widowControl/>
        <w:jc w:val="left"/>
        <w:rPr>
          <w:rFonts w:ascii="Century"/>
          <w:sz w:val="19"/>
          <w:szCs w:val="19"/>
        </w:rPr>
      </w:pPr>
      <w:r>
        <w:rPr>
          <w:rFonts w:ascii="Century"/>
          <w:sz w:val="19"/>
          <w:szCs w:val="19"/>
        </w:rPr>
        <w:br w:type="page"/>
      </w:r>
    </w:p>
    <w:p w14:paraId="74CCA101" w14:textId="77777777" w:rsidR="009328BB" w:rsidRPr="00445F1C" w:rsidRDefault="00171CAD" w:rsidP="001163E8">
      <w:pPr>
        <w:pStyle w:val="3"/>
        <w:spacing w:line="280" w:lineRule="exact"/>
        <w:ind w:leftChars="190" w:left="399"/>
        <w:jc w:val="left"/>
        <w:rPr>
          <w:rFonts w:ascii="BIZ UDPゴシック" w:eastAsia="BIZ UDPゴシック" w:hAnsi="BIZ UDPゴシック"/>
          <w:b/>
          <w:sz w:val="24"/>
          <w:u w:val="single"/>
        </w:rPr>
      </w:pPr>
      <w:bookmarkStart w:id="17" w:name="_Toc144917068"/>
      <w:r w:rsidRPr="00DE2EC4">
        <w:rPr>
          <w:rFonts w:ascii="BIZ UDPゴシック" w:eastAsia="BIZ UDPゴシック" w:hAnsi="BIZ UDPゴシック" w:hint="eastAsia"/>
          <w:b/>
          <w:sz w:val="24"/>
          <w:highlight w:val="yellow"/>
          <w:u w:val="single"/>
        </w:rPr>
        <w:lastRenderedPageBreak/>
        <w:t>◆</w:t>
      </w:r>
      <w:r w:rsidRPr="00445F1C">
        <w:rPr>
          <w:rFonts w:ascii="BIZ UDPゴシック" w:eastAsia="BIZ UDPゴシック" w:hAnsi="BIZ UDPゴシック" w:hint="eastAsia"/>
          <w:b/>
          <w:sz w:val="24"/>
          <w:u w:val="single"/>
        </w:rPr>
        <w:t xml:space="preserve">　</w:t>
      </w:r>
      <w:r w:rsidR="009328BB" w:rsidRPr="00445F1C">
        <w:rPr>
          <w:rFonts w:ascii="BIZ UDPゴシック" w:eastAsia="BIZ UDPゴシック" w:hAnsi="BIZ UDPゴシック" w:hint="eastAsia"/>
          <w:b/>
          <w:sz w:val="24"/>
          <w:u w:val="single"/>
        </w:rPr>
        <w:t>短期入所</w:t>
      </w:r>
      <w:r w:rsidR="001F07CC" w:rsidRPr="00445F1C">
        <w:rPr>
          <w:rFonts w:ascii="BIZ UDPゴシック" w:eastAsia="BIZ UDPゴシック" w:hAnsi="BIZ UDPゴシック" w:hint="eastAsia"/>
          <w:b/>
          <w:sz w:val="24"/>
          <w:u w:val="single"/>
        </w:rPr>
        <w:t>（ショートステイ）</w:t>
      </w:r>
      <w:bookmarkEnd w:id="17"/>
    </w:p>
    <w:p w14:paraId="6949A1C4" w14:textId="77777777" w:rsidR="002C6ACE" w:rsidRPr="00445F1C" w:rsidRDefault="002C6ACE" w:rsidP="002C6ACE">
      <w:pPr>
        <w:adjustRightInd w:val="0"/>
        <w:snapToGrid w:val="0"/>
        <w:spacing w:line="280" w:lineRule="exact"/>
        <w:rPr>
          <w:rFonts w:ascii="BIZ UDPゴシック" w:eastAsia="BIZ UDPゴシック" w:hAnsi="BIZ UDPゴシック"/>
        </w:rPr>
      </w:pPr>
    </w:p>
    <w:p w14:paraId="48CFC687" w14:textId="77777777" w:rsidR="00B14A8F" w:rsidRDefault="00AD50D1" w:rsidP="002B6ECB">
      <w:pPr>
        <w:adjustRightInd w:val="0"/>
        <w:snapToGrid w:val="0"/>
        <w:spacing w:line="280" w:lineRule="exact"/>
        <w:ind w:firstLineChars="100" w:firstLine="210"/>
        <w:rPr>
          <w:rFonts w:ascii="BIZ UDPゴシック" w:eastAsia="BIZ UDPゴシック" w:hAnsi="BIZ UDPゴシック"/>
        </w:rPr>
      </w:pPr>
      <w:r w:rsidRPr="00445F1C">
        <w:rPr>
          <w:rFonts w:ascii="BIZ UDPゴシック" w:eastAsia="BIZ UDPゴシック" w:hAnsi="BIZ UDPゴシック" w:hint="eastAsia"/>
        </w:rPr>
        <w:t>【事業所の形態】</w:t>
      </w:r>
    </w:p>
    <w:p w14:paraId="65FFF937" w14:textId="77777777" w:rsidR="009C2277" w:rsidRPr="00445F1C" w:rsidRDefault="00AD50D1" w:rsidP="00B14A8F">
      <w:pPr>
        <w:adjustRightInd w:val="0"/>
        <w:snapToGrid w:val="0"/>
        <w:spacing w:line="280" w:lineRule="exact"/>
        <w:ind w:firstLineChars="200" w:firstLine="420"/>
        <w:rPr>
          <w:rFonts w:ascii="BIZ UDPゴシック" w:eastAsia="BIZ UDPゴシック" w:hAnsi="BIZ UDPゴシック"/>
        </w:rPr>
      </w:pPr>
      <w:r w:rsidRPr="00445F1C">
        <w:rPr>
          <w:rFonts w:ascii="BIZ UDPゴシック" w:eastAsia="BIZ UDPゴシック" w:hAnsi="BIZ UDPゴシック" w:hint="eastAsia"/>
        </w:rPr>
        <w:t>短期入所</w:t>
      </w:r>
      <w:r w:rsidR="009C20F8" w:rsidRPr="00445F1C">
        <w:rPr>
          <w:rFonts w:ascii="BIZ UDPゴシック" w:eastAsia="BIZ UDPゴシック" w:hAnsi="BIZ UDPゴシック" w:hint="eastAsia"/>
        </w:rPr>
        <w:t>の事業所</w:t>
      </w:r>
      <w:r w:rsidRPr="00445F1C">
        <w:rPr>
          <w:rFonts w:ascii="BIZ UDPゴシック" w:eastAsia="BIZ UDPゴシック" w:hAnsi="BIZ UDPゴシック" w:hint="eastAsia"/>
        </w:rPr>
        <w:t>は以下の形態が存在しています。</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1"/>
      </w:tblGrid>
      <w:tr w:rsidR="008805CA" w:rsidRPr="00445F1C" w14:paraId="253F6FDC" w14:textId="77777777" w:rsidTr="00B12B22">
        <w:trPr>
          <w:trHeight w:val="435"/>
        </w:trPr>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8089A75" w14:textId="77777777" w:rsidR="00075003" w:rsidRPr="00B12B22" w:rsidRDefault="00075003" w:rsidP="002C6ACE">
            <w:pPr>
              <w:adjustRightInd w:val="0"/>
              <w:snapToGrid w:val="0"/>
              <w:spacing w:line="280" w:lineRule="exact"/>
              <w:jc w:val="center"/>
              <w:rPr>
                <w:rFonts w:ascii="BIZ UDPゴシック" w:eastAsia="BIZ UDPゴシック" w:hAnsi="BIZ UDPゴシック"/>
                <w:b/>
              </w:rPr>
            </w:pPr>
            <w:r w:rsidRPr="00B12B22">
              <w:rPr>
                <w:rFonts w:ascii="BIZ UDPゴシック" w:eastAsia="BIZ UDPゴシック" w:hAnsi="BIZ UDPゴシック" w:hint="eastAsia"/>
                <w:b/>
              </w:rPr>
              <w:t>形</w:t>
            </w:r>
            <w:r w:rsidR="00B14A8F" w:rsidRPr="00B12B22">
              <w:rPr>
                <w:rFonts w:ascii="BIZ UDPゴシック" w:eastAsia="BIZ UDPゴシック" w:hAnsi="BIZ UDPゴシック" w:hint="eastAsia"/>
                <w:b/>
              </w:rPr>
              <w:t xml:space="preserve">　</w:t>
            </w:r>
            <w:r w:rsidRPr="00B12B22">
              <w:rPr>
                <w:rFonts w:ascii="BIZ UDPゴシック" w:eastAsia="BIZ UDPゴシック" w:hAnsi="BIZ UDPゴシック" w:hint="eastAsia"/>
                <w:b/>
              </w:rPr>
              <w:t>態</w:t>
            </w:r>
          </w:p>
        </w:tc>
        <w:tc>
          <w:tcPr>
            <w:tcW w:w="737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D1A4E6C" w14:textId="77777777" w:rsidR="00075003" w:rsidRPr="00B12B22" w:rsidRDefault="00075003" w:rsidP="002C6ACE">
            <w:pPr>
              <w:adjustRightInd w:val="0"/>
              <w:snapToGrid w:val="0"/>
              <w:spacing w:line="280" w:lineRule="exact"/>
              <w:jc w:val="center"/>
              <w:rPr>
                <w:rFonts w:ascii="BIZ UDPゴシック" w:eastAsia="BIZ UDPゴシック" w:hAnsi="BIZ UDPゴシック"/>
                <w:b/>
              </w:rPr>
            </w:pPr>
            <w:r w:rsidRPr="00B12B22">
              <w:rPr>
                <w:rFonts w:ascii="BIZ UDPゴシック" w:eastAsia="BIZ UDPゴシック" w:hAnsi="BIZ UDPゴシック" w:hint="eastAsia"/>
                <w:b/>
              </w:rPr>
              <w:t>概</w:t>
            </w:r>
            <w:r w:rsidR="00B14A8F" w:rsidRPr="00B12B22">
              <w:rPr>
                <w:rFonts w:ascii="BIZ UDPゴシック" w:eastAsia="BIZ UDPゴシック" w:hAnsi="BIZ UDPゴシック" w:hint="eastAsia"/>
                <w:b/>
              </w:rPr>
              <w:t xml:space="preserve">　</w:t>
            </w:r>
            <w:r w:rsidRPr="00B12B22">
              <w:rPr>
                <w:rFonts w:ascii="BIZ UDPゴシック" w:eastAsia="BIZ UDPゴシック" w:hAnsi="BIZ UDPゴシック" w:hint="eastAsia"/>
                <w:b/>
              </w:rPr>
              <w:t>要</w:t>
            </w:r>
          </w:p>
        </w:tc>
      </w:tr>
      <w:tr w:rsidR="008805CA" w:rsidRPr="00445F1C" w14:paraId="0C3A5512" w14:textId="77777777" w:rsidTr="00B12B22">
        <w:trPr>
          <w:trHeight w:val="704"/>
        </w:trPr>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B310AF" w14:textId="77777777" w:rsidR="00075003" w:rsidRPr="00445F1C" w:rsidRDefault="00075003" w:rsidP="002C6ACE">
            <w:pPr>
              <w:adjustRightInd w:val="0"/>
              <w:snapToGrid w:val="0"/>
              <w:spacing w:line="280" w:lineRule="exact"/>
              <w:jc w:val="center"/>
              <w:rPr>
                <w:rFonts w:ascii="BIZ UDPゴシック" w:eastAsia="BIZ UDPゴシック" w:hAnsi="BIZ UDPゴシック"/>
                <w:b/>
              </w:rPr>
            </w:pPr>
            <w:r w:rsidRPr="00445F1C">
              <w:rPr>
                <w:rFonts w:ascii="BIZ UDPゴシック" w:eastAsia="BIZ UDPゴシック" w:hAnsi="BIZ UDPゴシック" w:hint="eastAsia"/>
                <w:b/>
              </w:rPr>
              <w:t>併設</w:t>
            </w:r>
            <w:r w:rsidR="0022075E">
              <w:rPr>
                <w:rFonts w:ascii="BIZ UDPゴシック" w:eastAsia="BIZ UDPゴシック" w:hAnsi="BIZ UDPゴシック" w:hint="eastAsia"/>
                <w:b/>
              </w:rPr>
              <w:t>型</w:t>
            </w:r>
            <w:r w:rsidRPr="00445F1C">
              <w:rPr>
                <w:rFonts w:ascii="BIZ UDPゴシック" w:eastAsia="BIZ UDPゴシック" w:hAnsi="BIZ UDPゴシック" w:hint="eastAsia"/>
                <w:b/>
              </w:rPr>
              <w:t>事業所</w:t>
            </w:r>
          </w:p>
        </w:tc>
        <w:tc>
          <w:tcPr>
            <w:tcW w:w="7371" w:type="dxa"/>
            <w:tcBorders>
              <w:top w:val="single" w:sz="4" w:space="0" w:color="auto"/>
              <w:left w:val="single" w:sz="4" w:space="0" w:color="auto"/>
              <w:bottom w:val="single" w:sz="4" w:space="0" w:color="auto"/>
              <w:right w:val="single" w:sz="4" w:space="0" w:color="auto"/>
            </w:tcBorders>
            <w:vAlign w:val="center"/>
            <w:hideMark/>
          </w:tcPr>
          <w:p w14:paraId="2993C12C" w14:textId="77777777" w:rsidR="00CC606E" w:rsidRPr="0029377D" w:rsidRDefault="0098542D" w:rsidP="002C6ACE">
            <w:pPr>
              <w:adjustRightInd w:val="0"/>
              <w:snapToGrid w:val="0"/>
              <w:spacing w:line="280" w:lineRule="exact"/>
              <w:rPr>
                <w:rFonts w:ascii="BIZ UDPゴシック" w:eastAsia="BIZ UDPゴシック" w:hAnsi="BIZ UDPゴシック"/>
                <w:sz w:val="20"/>
              </w:rPr>
            </w:pPr>
            <w:r w:rsidRPr="0029377D">
              <w:rPr>
                <w:rFonts w:ascii="BIZ UDPゴシック" w:eastAsia="BIZ UDPゴシック" w:hAnsi="BIZ UDPゴシック" w:hint="eastAsia"/>
                <w:sz w:val="20"/>
              </w:rPr>
              <w:t>障</w:t>
            </w:r>
            <w:r w:rsidR="00D86D92" w:rsidRPr="0029377D">
              <w:rPr>
                <w:rFonts w:ascii="BIZ UDPゴシック" w:eastAsia="BIZ UDPゴシック" w:hAnsi="BIZ UDPゴシック" w:hint="eastAsia"/>
                <w:sz w:val="20"/>
              </w:rPr>
              <w:t>がい</w:t>
            </w:r>
            <w:r w:rsidR="008805CA" w:rsidRPr="0029377D">
              <w:rPr>
                <w:rFonts w:ascii="BIZ UDPゴシック" w:eastAsia="BIZ UDPゴシック" w:hAnsi="BIZ UDPゴシック" w:hint="eastAsia"/>
                <w:sz w:val="20"/>
              </w:rPr>
              <w:t>者支援施設等に併設され、短期入所の事業を行う事業所として</w:t>
            </w:r>
          </w:p>
          <w:p w14:paraId="24668649" w14:textId="77777777" w:rsidR="00075003" w:rsidRPr="0029377D" w:rsidRDefault="008805CA" w:rsidP="002C6ACE">
            <w:pPr>
              <w:adjustRightInd w:val="0"/>
              <w:snapToGrid w:val="0"/>
              <w:spacing w:line="280" w:lineRule="exact"/>
              <w:rPr>
                <w:rFonts w:ascii="BIZ UDPゴシック" w:eastAsia="BIZ UDPゴシック" w:hAnsi="BIZ UDPゴシック"/>
                <w:sz w:val="20"/>
              </w:rPr>
            </w:pPr>
            <w:r w:rsidRPr="0029377D">
              <w:rPr>
                <w:rFonts w:ascii="BIZ UDPゴシック" w:eastAsia="BIZ UDPゴシック" w:hAnsi="BIZ UDPゴシック" w:hint="eastAsia"/>
                <w:sz w:val="20"/>
              </w:rPr>
              <w:t>当該</w:t>
            </w:r>
            <w:r w:rsidR="0098542D" w:rsidRPr="0029377D">
              <w:rPr>
                <w:rFonts w:ascii="BIZ UDPゴシック" w:eastAsia="BIZ UDPゴシック" w:hAnsi="BIZ UDPゴシック" w:hint="eastAsia"/>
                <w:sz w:val="20"/>
              </w:rPr>
              <w:t>障</w:t>
            </w:r>
            <w:r w:rsidR="00C61471" w:rsidRPr="0029377D">
              <w:rPr>
                <w:rFonts w:ascii="BIZ UDPゴシック" w:eastAsia="BIZ UDPゴシック" w:hAnsi="BIZ UDPゴシック" w:hint="eastAsia"/>
                <w:sz w:val="20"/>
              </w:rPr>
              <w:t>がい</w:t>
            </w:r>
            <w:r w:rsidR="0098542D" w:rsidRPr="0029377D">
              <w:rPr>
                <w:rFonts w:ascii="BIZ UDPゴシック" w:eastAsia="BIZ UDPゴシック" w:hAnsi="BIZ UDPゴシック" w:hint="eastAsia"/>
                <w:sz w:val="20"/>
              </w:rPr>
              <w:t>者支援施設等と一体的に運営を行う事業所</w:t>
            </w:r>
          </w:p>
        </w:tc>
      </w:tr>
      <w:tr w:rsidR="008805CA" w:rsidRPr="00445F1C" w14:paraId="4A115703" w14:textId="77777777" w:rsidTr="00B12B22">
        <w:trPr>
          <w:trHeight w:val="700"/>
        </w:trPr>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4DE5002" w14:textId="77777777" w:rsidR="00075003" w:rsidRPr="00445F1C" w:rsidRDefault="00075003" w:rsidP="002C6ACE">
            <w:pPr>
              <w:adjustRightInd w:val="0"/>
              <w:snapToGrid w:val="0"/>
              <w:spacing w:line="280" w:lineRule="exact"/>
              <w:jc w:val="center"/>
              <w:rPr>
                <w:rFonts w:ascii="BIZ UDPゴシック" w:eastAsia="BIZ UDPゴシック" w:hAnsi="BIZ UDPゴシック"/>
                <w:b/>
              </w:rPr>
            </w:pPr>
            <w:r w:rsidRPr="00445F1C">
              <w:rPr>
                <w:rFonts w:ascii="BIZ UDPゴシック" w:eastAsia="BIZ UDPゴシック" w:hAnsi="BIZ UDPゴシック" w:hint="eastAsia"/>
                <w:b/>
              </w:rPr>
              <w:t>空床利用型事業所</w:t>
            </w:r>
          </w:p>
        </w:tc>
        <w:tc>
          <w:tcPr>
            <w:tcW w:w="7371" w:type="dxa"/>
            <w:tcBorders>
              <w:top w:val="single" w:sz="4" w:space="0" w:color="auto"/>
              <w:left w:val="single" w:sz="4" w:space="0" w:color="auto"/>
              <w:bottom w:val="single" w:sz="4" w:space="0" w:color="auto"/>
              <w:right w:val="single" w:sz="4" w:space="0" w:color="auto"/>
            </w:tcBorders>
            <w:vAlign w:val="center"/>
          </w:tcPr>
          <w:p w14:paraId="4FB0269B" w14:textId="77777777" w:rsidR="00CC606E" w:rsidRPr="0029377D" w:rsidRDefault="008805CA" w:rsidP="002C6ACE">
            <w:pPr>
              <w:adjustRightInd w:val="0"/>
              <w:snapToGrid w:val="0"/>
              <w:spacing w:line="280" w:lineRule="exact"/>
              <w:rPr>
                <w:rFonts w:ascii="BIZ UDPゴシック" w:eastAsia="BIZ UDPゴシック" w:hAnsi="BIZ UDPゴシック"/>
                <w:sz w:val="20"/>
              </w:rPr>
            </w:pPr>
            <w:r w:rsidRPr="0029377D">
              <w:rPr>
                <w:rFonts w:ascii="BIZ UDPゴシック" w:eastAsia="BIZ UDPゴシック" w:hAnsi="BIZ UDPゴシック" w:hint="eastAsia"/>
                <w:sz w:val="20"/>
              </w:rPr>
              <w:t>利用者に利用されていない</w:t>
            </w:r>
            <w:r w:rsidR="00E07160" w:rsidRPr="0029377D">
              <w:rPr>
                <w:rFonts w:ascii="BIZ UDPゴシック" w:eastAsia="BIZ UDPゴシック" w:hAnsi="BIZ UDPゴシック" w:hint="eastAsia"/>
                <w:sz w:val="20"/>
              </w:rPr>
              <w:t>障</w:t>
            </w:r>
            <w:r w:rsidR="00D86D92" w:rsidRPr="0029377D">
              <w:rPr>
                <w:rFonts w:ascii="BIZ UDPゴシック" w:eastAsia="BIZ UDPゴシック" w:hAnsi="BIZ UDPゴシック" w:hint="eastAsia"/>
                <w:sz w:val="20"/>
              </w:rPr>
              <w:t>がい</w:t>
            </w:r>
            <w:r w:rsidR="00E07160" w:rsidRPr="0029377D">
              <w:rPr>
                <w:rFonts w:ascii="BIZ UDPゴシック" w:eastAsia="BIZ UDPゴシック" w:hAnsi="BIZ UDPゴシック" w:hint="eastAsia"/>
                <w:sz w:val="20"/>
              </w:rPr>
              <w:t>者支援施設等の全部又は一部の居室において、</w:t>
            </w:r>
          </w:p>
          <w:p w14:paraId="33C5E5E5" w14:textId="77777777" w:rsidR="00075003" w:rsidRPr="0029377D" w:rsidRDefault="00E07160" w:rsidP="002C6ACE">
            <w:pPr>
              <w:adjustRightInd w:val="0"/>
              <w:snapToGrid w:val="0"/>
              <w:spacing w:line="280" w:lineRule="exact"/>
              <w:rPr>
                <w:rFonts w:ascii="BIZ UDPゴシック" w:eastAsia="BIZ UDPゴシック" w:hAnsi="BIZ UDPゴシック"/>
                <w:sz w:val="20"/>
              </w:rPr>
            </w:pPr>
            <w:r w:rsidRPr="0029377D">
              <w:rPr>
                <w:rFonts w:ascii="BIZ UDPゴシック" w:eastAsia="BIZ UDPゴシック" w:hAnsi="BIZ UDPゴシック" w:hint="eastAsia"/>
                <w:sz w:val="20"/>
              </w:rPr>
              <w:t>指定短期入所の事業を行う事業所</w:t>
            </w:r>
          </w:p>
        </w:tc>
      </w:tr>
      <w:tr w:rsidR="008805CA" w:rsidRPr="00445F1C" w14:paraId="51B085AE" w14:textId="77777777" w:rsidTr="00B12B22">
        <w:trPr>
          <w:trHeight w:val="980"/>
        </w:trPr>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643D93F" w14:textId="77777777" w:rsidR="00075003" w:rsidRPr="00445F1C" w:rsidRDefault="00075003" w:rsidP="002C6ACE">
            <w:pPr>
              <w:adjustRightInd w:val="0"/>
              <w:snapToGrid w:val="0"/>
              <w:spacing w:line="280" w:lineRule="exact"/>
              <w:jc w:val="center"/>
              <w:rPr>
                <w:rFonts w:ascii="BIZ UDPゴシック" w:eastAsia="BIZ UDPゴシック" w:hAnsi="BIZ UDPゴシック"/>
                <w:b/>
              </w:rPr>
            </w:pPr>
            <w:r w:rsidRPr="00445F1C">
              <w:rPr>
                <w:rFonts w:ascii="BIZ UDPゴシック" w:eastAsia="BIZ UDPゴシック" w:hAnsi="BIZ UDPゴシック" w:hint="eastAsia"/>
                <w:b/>
              </w:rPr>
              <w:t>単独型事業所</w:t>
            </w:r>
          </w:p>
        </w:tc>
        <w:tc>
          <w:tcPr>
            <w:tcW w:w="7371" w:type="dxa"/>
            <w:tcBorders>
              <w:top w:val="single" w:sz="4" w:space="0" w:color="auto"/>
              <w:left w:val="single" w:sz="4" w:space="0" w:color="auto"/>
              <w:bottom w:val="single" w:sz="4" w:space="0" w:color="auto"/>
              <w:right w:val="single" w:sz="4" w:space="0" w:color="auto"/>
            </w:tcBorders>
            <w:vAlign w:val="center"/>
          </w:tcPr>
          <w:p w14:paraId="43F2007B" w14:textId="099A64B4" w:rsidR="00A20293" w:rsidRPr="0029377D" w:rsidRDefault="007F245D" w:rsidP="002C6ACE">
            <w:pPr>
              <w:adjustRightInd w:val="0"/>
              <w:snapToGrid w:val="0"/>
              <w:spacing w:line="280" w:lineRule="exact"/>
              <w:rPr>
                <w:rFonts w:ascii="BIZ UDPゴシック" w:eastAsia="BIZ UDPゴシック" w:hAnsi="BIZ UDPゴシック"/>
                <w:sz w:val="20"/>
              </w:rPr>
            </w:pPr>
            <w:r w:rsidRPr="0029377D">
              <w:rPr>
                <w:rFonts w:ascii="BIZ UDPゴシック" w:eastAsia="BIZ UDPゴシック" w:hAnsi="BIZ UDPゴシック" w:hint="eastAsia"/>
                <w:sz w:val="20"/>
              </w:rPr>
              <w:t>障</w:t>
            </w:r>
            <w:r w:rsidR="00D86D92" w:rsidRPr="0029377D">
              <w:rPr>
                <w:rFonts w:ascii="BIZ UDPゴシック" w:eastAsia="BIZ UDPゴシック" w:hAnsi="BIZ UDPゴシック" w:hint="eastAsia"/>
                <w:sz w:val="20"/>
              </w:rPr>
              <w:t>がい</w:t>
            </w:r>
            <w:r w:rsidR="008805CA" w:rsidRPr="0029377D">
              <w:rPr>
                <w:rFonts w:ascii="BIZ UDPゴシック" w:eastAsia="BIZ UDPゴシック" w:hAnsi="BIZ UDPゴシック" w:hint="eastAsia"/>
                <w:sz w:val="20"/>
              </w:rPr>
              <w:t>者支援施設等（</w:t>
            </w:r>
            <w:r w:rsidR="001509D3">
              <w:rPr>
                <w:rFonts w:ascii="BIZ UDPゴシック" w:eastAsia="BIZ UDPゴシック" w:hAnsi="BIZ UDPゴシック" w:hint="eastAsia"/>
                <w:sz w:val="20"/>
              </w:rPr>
              <w:t>宿泊型自立訓練</w:t>
            </w:r>
            <w:r w:rsidRPr="0029377D">
              <w:rPr>
                <w:rFonts w:ascii="BIZ UDPゴシック" w:eastAsia="BIZ UDPゴシック" w:hAnsi="BIZ UDPゴシック" w:hint="eastAsia"/>
                <w:sz w:val="20"/>
              </w:rPr>
              <w:t>事業所等を除く）以外の施設であって、</w:t>
            </w:r>
          </w:p>
          <w:p w14:paraId="36094A2C" w14:textId="77777777" w:rsidR="00E70533" w:rsidRPr="0029377D" w:rsidRDefault="007F245D" w:rsidP="00A20293">
            <w:pPr>
              <w:adjustRightInd w:val="0"/>
              <w:snapToGrid w:val="0"/>
              <w:spacing w:line="280" w:lineRule="exact"/>
              <w:rPr>
                <w:rFonts w:ascii="BIZ UDPゴシック" w:eastAsia="BIZ UDPゴシック" w:hAnsi="BIZ UDPゴシック"/>
                <w:sz w:val="20"/>
              </w:rPr>
            </w:pPr>
            <w:r w:rsidRPr="0029377D">
              <w:rPr>
                <w:rFonts w:ascii="BIZ UDPゴシック" w:eastAsia="BIZ UDPゴシック" w:hAnsi="BIZ UDPゴシック" w:hint="eastAsia"/>
                <w:sz w:val="20"/>
              </w:rPr>
              <w:t>利用者に利用されていない入浴、排せつ及び食事の介護そ</w:t>
            </w:r>
            <w:r w:rsidR="008805CA" w:rsidRPr="0029377D">
              <w:rPr>
                <w:rFonts w:ascii="BIZ UDPゴシック" w:eastAsia="BIZ UDPゴシック" w:hAnsi="BIZ UDPゴシック" w:hint="eastAsia"/>
                <w:sz w:val="20"/>
              </w:rPr>
              <w:t>の他の必要な支援を</w:t>
            </w:r>
          </w:p>
          <w:p w14:paraId="1D6F4B82" w14:textId="77777777" w:rsidR="00ED71C3" w:rsidRPr="0029377D" w:rsidRDefault="008805CA" w:rsidP="00A20293">
            <w:pPr>
              <w:adjustRightInd w:val="0"/>
              <w:snapToGrid w:val="0"/>
              <w:spacing w:line="280" w:lineRule="exact"/>
              <w:rPr>
                <w:rFonts w:ascii="BIZ UDPゴシック" w:eastAsia="BIZ UDPゴシック" w:hAnsi="BIZ UDPゴシック"/>
                <w:sz w:val="20"/>
              </w:rPr>
            </w:pPr>
            <w:r w:rsidRPr="0029377D">
              <w:rPr>
                <w:rFonts w:ascii="BIZ UDPゴシック" w:eastAsia="BIZ UDPゴシック" w:hAnsi="BIZ UDPゴシック" w:hint="eastAsia"/>
                <w:sz w:val="20"/>
              </w:rPr>
              <w:t>適切に行うことができる施設の居室において、</w:t>
            </w:r>
            <w:r w:rsidR="007F245D" w:rsidRPr="0029377D">
              <w:rPr>
                <w:rFonts w:ascii="BIZ UDPゴシック" w:eastAsia="BIZ UDPゴシック" w:hAnsi="BIZ UDPゴシック" w:hint="eastAsia"/>
                <w:sz w:val="20"/>
              </w:rPr>
              <w:t>短期入所の事業を行う事業所</w:t>
            </w:r>
          </w:p>
        </w:tc>
      </w:tr>
    </w:tbl>
    <w:p w14:paraId="7C053AAD" w14:textId="77777777" w:rsidR="002C6ACE" w:rsidRPr="00445F1C" w:rsidRDefault="002C6ACE" w:rsidP="002C6ACE">
      <w:pPr>
        <w:adjustRightInd w:val="0"/>
        <w:snapToGrid w:val="0"/>
        <w:spacing w:line="280" w:lineRule="exact"/>
        <w:rPr>
          <w:rFonts w:ascii="BIZ UDPゴシック" w:eastAsia="BIZ UDPゴシック" w:hAnsi="BIZ UDPゴシック"/>
        </w:rPr>
      </w:pPr>
    </w:p>
    <w:p w14:paraId="6FA8F036" w14:textId="77777777" w:rsidR="00B14A8F" w:rsidRDefault="002A3897" w:rsidP="002B6ECB">
      <w:pPr>
        <w:adjustRightInd w:val="0"/>
        <w:snapToGrid w:val="0"/>
        <w:spacing w:line="280" w:lineRule="exact"/>
        <w:ind w:firstLineChars="100" w:firstLine="210"/>
        <w:rPr>
          <w:rFonts w:ascii="BIZ UDPゴシック" w:eastAsia="BIZ UDPゴシック" w:hAnsi="BIZ UDPゴシック"/>
        </w:rPr>
      </w:pPr>
      <w:r w:rsidRPr="00445F1C">
        <w:rPr>
          <w:rFonts w:ascii="BIZ UDPゴシック" w:eastAsia="BIZ UDPゴシック" w:hAnsi="BIZ UDPゴシック" w:hint="eastAsia"/>
        </w:rPr>
        <w:t>【人員基準</w:t>
      </w:r>
      <w:r w:rsidR="00B14A8F">
        <w:rPr>
          <w:rFonts w:ascii="BIZ UDPゴシック" w:eastAsia="BIZ UDPゴシック" w:hAnsi="BIZ UDPゴシック" w:hint="eastAsia"/>
        </w:rPr>
        <w:t>・設備基準</w:t>
      </w:r>
      <w:r w:rsidRPr="00445F1C">
        <w:rPr>
          <w:rFonts w:ascii="BIZ UDPゴシック" w:eastAsia="BIZ UDPゴシック" w:hAnsi="BIZ UDPゴシック" w:hint="eastAsia"/>
        </w:rPr>
        <w:t>】</w:t>
      </w:r>
    </w:p>
    <w:p w14:paraId="3F144114" w14:textId="77777777" w:rsidR="009B3AEB" w:rsidRDefault="002A3897" w:rsidP="00B14A8F">
      <w:pPr>
        <w:adjustRightInd w:val="0"/>
        <w:snapToGrid w:val="0"/>
        <w:spacing w:line="280" w:lineRule="exact"/>
        <w:ind w:firstLineChars="200" w:firstLine="420"/>
        <w:rPr>
          <w:rFonts w:ascii="BIZ UDPゴシック" w:eastAsia="BIZ UDPゴシック" w:hAnsi="BIZ UDPゴシック"/>
        </w:rPr>
      </w:pPr>
      <w:r w:rsidRPr="00445F1C">
        <w:rPr>
          <w:rFonts w:ascii="BIZ UDPゴシック" w:eastAsia="BIZ UDPゴシック" w:hAnsi="BIZ UDPゴシック" w:hint="eastAsia"/>
        </w:rPr>
        <w:t>それぞれの事業所形態に応じて、人員・設備基準が定められています。</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3"/>
      </w:tblGrid>
      <w:tr w:rsidR="0022075E" w:rsidRPr="00445F1C" w14:paraId="40B6A078" w14:textId="77777777" w:rsidTr="00B14A8F">
        <w:trPr>
          <w:trHeight w:val="429"/>
        </w:trPr>
        <w:tc>
          <w:tcPr>
            <w:tcW w:w="9781"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071160AE" w14:textId="77777777" w:rsidR="0022075E" w:rsidRPr="00445F1C" w:rsidRDefault="0022075E" w:rsidP="00EA0F37">
            <w:pPr>
              <w:adjustRightInd w:val="0"/>
              <w:snapToGrid w:val="0"/>
              <w:spacing w:line="280" w:lineRule="exact"/>
              <w:jc w:val="center"/>
              <w:rPr>
                <w:rFonts w:ascii="BIZ UDPゴシック" w:eastAsia="BIZ UDPゴシック" w:hAnsi="BIZ UDPゴシック"/>
                <w:b/>
              </w:rPr>
            </w:pPr>
            <w:r w:rsidRPr="00B14A8F">
              <w:rPr>
                <w:rFonts w:ascii="BIZ UDPゴシック" w:eastAsia="BIZ UDPゴシック" w:hAnsi="BIZ UDPゴシック" w:hint="eastAsia"/>
                <w:b/>
                <w:color w:val="FFFFFF" w:themeColor="background1"/>
              </w:rPr>
              <w:t>併</w:t>
            </w:r>
            <w:r w:rsidR="00B14A8F" w:rsidRPr="00B14A8F">
              <w:rPr>
                <w:rFonts w:ascii="BIZ UDPゴシック" w:eastAsia="BIZ UDPゴシック" w:hAnsi="BIZ UDPゴシック" w:hint="eastAsia"/>
                <w:b/>
                <w:color w:val="FFFFFF" w:themeColor="background1"/>
              </w:rPr>
              <w:t xml:space="preserve">　</w:t>
            </w:r>
            <w:r w:rsidRPr="00B14A8F">
              <w:rPr>
                <w:rFonts w:ascii="BIZ UDPゴシック" w:eastAsia="BIZ UDPゴシック" w:hAnsi="BIZ UDPゴシック" w:hint="eastAsia"/>
                <w:b/>
                <w:color w:val="FFFFFF" w:themeColor="background1"/>
              </w:rPr>
              <w:t>設</w:t>
            </w:r>
            <w:r w:rsidR="00B14A8F" w:rsidRPr="00B14A8F">
              <w:rPr>
                <w:rFonts w:ascii="BIZ UDPゴシック" w:eastAsia="BIZ UDPゴシック" w:hAnsi="BIZ UDPゴシック" w:hint="eastAsia"/>
                <w:b/>
                <w:color w:val="FFFFFF" w:themeColor="background1"/>
              </w:rPr>
              <w:t xml:space="preserve">　</w:t>
            </w:r>
            <w:r w:rsidRPr="00B14A8F">
              <w:rPr>
                <w:rFonts w:ascii="BIZ UDPゴシック" w:eastAsia="BIZ UDPゴシック" w:hAnsi="BIZ UDPゴシック" w:hint="eastAsia"/>
                <w:b/>
                <w:color w:val="FFFFFF" w:themeColor="background1"/>
              </w:rPr>
              <w:t>型</w:t>
            </w:r>
          </w:p>
        </w:tc>
      </w:tr>
      <w:tr w:rsidR="0022075E" w:rsidRPr="00445F1C" w14:paraId="7A5D60C1" w14:textId="77777777" w:rsidTr="00B14A8F">
        <w:trPr>
          <w:trHeight w:val="1241"/>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36EA58" w14:textId="77777777" w:rsidR="0022075E" w:rsidRPr="00445F1C" w:rsidRDefault="0022075E" w:rsidP="00EA0F37">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従業者</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AC90824" w14:textId="77777777" w:rsidR="0022075E" w:rsidRPr="0029377D" w:rsidRDefault="0022075E" w:rsidP="00EA0F37">
            <w:pPr>
              <w:adjustRightInd w:val="0"/>
              <w:snapToGrid w:val="0"/>
              <w:spacing w:line="280" w:lineRule="exact"/>
              <w:rPr>
                <w:rFonts w:ascii="BIZ UDPゴシック" w:eastAsia="BIZ UDPゴシック" w:hAnsi="BIZ UDPゴシック"/>
                <w:sz w:val="20"/>
              </w:rPr>
            </w:pPr>
            <w:r w:rsidRPr="0029377D">
              <w:rPr>
                <w:rFonts w:ascii="BIZ UDPゴシック" w:eastAsia="BIZ UDPゴシック" w:hAnsi="BIZ UDPゴシック" w:hint="eastAsia"/>
                <w:sz w:val="20"/>
              </w:rPr>
              <w:t>当該施設の利用者数及び併設事業所の利用者の数の合計数を当該施設の利用者数とみなした場合において、当該施設として必要とされる数以上（当該指定障がい者支援施設等の指定基準又は最低基準において必要とされる人数）</w:t>
            </w:r>
          </w:p>
          <w:p w14:paraId="5D49FC35" w14:textId="77777777" w:rsidR="0022075E" w:rsidRPr="0029377D" w:rsidRDefault="0022075E" w:rsidP="00EA0F37">
            <w:pPr>
              <w:adjustRightInd w:val="0"/>
              <w:snapToGrid w:val="0"/>
              <w:spacing w:line="280" w:lineRule="exact"/>
              <w:rPr>
                <w:rFonts w:ascii="BIZ UDPゴシック" w:eastAsia="BIZ UDPゴシック" w:hAnsi="BIZ UDPゴシック"/>
                <w:sz w:val="20"/>
              </w:rPr>
            </w:pPr>
            <w:r w:rsidRPr="0029377D">
              <w:rPr>
                <w:rFonts w:ascii="BIZ UDPゴシック" w:eastAsia="BIZ UDPゴシック" w:hAnsi="BIZ UDPゴシック" w:hint="eastAsia"/>
                <w:sz w:val="20"/>
              </w:rPr>
              <w:t>※当該施設が共同生活援助事業所、宿泊型自立訓練事業所の場合は別途基準あり。</w:t>
            </w:r>
          </w:p>
        </w:tc>
      </w:tr>
      <w:tr w:rsidR="0022075E" w:rsidRPr="00445F1C" w14:paraId="08E8E1A8" w14:textId="77777777" w:rsidTr="0029377D">
        <w:trPr>
          <w:trHeight w:val="697"/>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5D4B5" w14:textId="77777777" w:rsidR="0022075E" w:rsidRDefault="0022075E" w:rsidP="00EA0F37">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管理者</w:t>
            </w:r>
          </w:p>
        </w:tc>
        <w:tc>
          <w:tcPr>
            <w:tcW w:w="8363" w:type="dxa"/>
            <w:tcBorders>
              <w:top w:val="single" w:sz="4" w:space="0" w:color="auto"/>
              <w:left w:val="single" w:sz="4" w:space="0" w:color="auto"/>
              <w:bottom w:val="single" w:sz="4" w:space="0" w:color="auto"/>
              <w:right w:val="single" w:sz="4" w:space="0" w:color="auto"/>
            </w:tcBorders>
            <w:vAlign w:val="center"/>
          </w:tcPr>
          <w:p w14:paraId="56CE02B0" w14:textId="77777777" w:rsidR="0029377D" w:rsidRDefault="00B12B22" w:rsidP="0022075E">
            <w:pPr>
              <w:adjustRightInd w:val="0"/>
              <w:snapToGrid w:val="0"/>
              <w:spacing w:line="280" w:lineRule="exact"/>
              <w:rPr>
                <w:rFonts w:ascii="BIZ UDPゴシック" w:eastAsia="BIZ UDPゴシック" w:hAnsi="BIZ UDPゴシック"/>
                <w:sz w:val="20"/>
              </w:rPr>
            </w:pPr>
            <w:r w:rsidRPr="00284DB2">
              <w:rPr>
                <w:rFonts w:ascii="BIZ UDPゴシック" w:eastAsia="BIZ UDPゴシック" w:hAnsi="BIZ UDPゴシック" w:hint="eastAsia"/>
                <w:b/>
                <w:sz w:val="22"/>
              </w:rPr>
              <w:t>1</w:t>
            </w:r>
            <w:r w:rsidRPr="0029377D">
              <w:rPr>
                <w:rFonts w:ascii="BIZ UDPゴシック" w:eastAsia="BIZ UDPゴシック" w:hAnsi="BIZ UDPゴシック" w:hint="eastAsia"/>
                <w:b/>
                <w:sz w:val="20"/>
              </w:rPr>
              <w:t>人</w:t>
            </w:r>
            <w:r w:rsidRPr="0029377D">
              <w:rPr>
                <w:rFonts w:ascii="BIZ UDPゴシック" w:eastAsia="BIZ UDPゴシック" w:hAnsi="BIZ UDPゴシック" w:hint="eastAsia"/>
                <w:sz w:val="20"/>
              </w:rPr>
              <w:t xml:space="preserve">　</w:t>
            </w:r>
            <w:r w:rsidRPr="0029377D">
              <w:rPr>
                <w:rFonts w:ascii="BIZ UDPゴシック" w:eastAsia="BIZ UDPゴシック" w:hAnsi="BIZ UDPゴシック" w:hint="eastAsia"/>
                <w:b/>
                <w:color w:val="FF0000"/>
                <w:sz w:val="20"/>
              </w:rPr>
              <w:t>常勤</w:t>
            </w:r>
            <w:r w:rsidRPr="0029377D">
              <w:rPr>
                <w:rFonts w:ascii="BIZ UDPゴシック" w:eastAsia="BIZ UDPゴシック" w:hAnsi="BIZ UDPゴシック" w:hint="eastAsia"/>
                <w:sz w:val="20"/>
              </w:rPr>
              <w:t>かつ、原則として管理業務に従事するもの</w:t>
            </w:r>
          </w:p>
          <w:p w14:paraId="3849F92C" w14:textId="77777777" w:rsidR="0022075E" w:rsidRPr="0029377D" w:rsidRDefault="00B12B22" w:rsidP="0029377D">
            <w:pPr>
              <w:adjustRightInd w:val="0"/>
              <w:snapToGrid w:val="0"/>
              <w:spacing w:line="280" w:lineRule="exact"/>
              <w:ind w:firstLineChars="250" w:firstLine="500"/>
              <w:rPr>
                <w:rFonts w:ascii="BIZ UDPゴシック" w:eastAsia="BIZ UDPゴシック" w:hAnsi="BIZ UDPゴシック"/>
                <w:sz w:val="20"/>
              </w:rPr>
            </w:pPr>
            <w:r w:rsidRPr="0029377D">
              <w:rPr>
                <w:rFonts w:ascii="BIZ UDPゴシック" w:eastAsia="BIZ UDPゴシック" w:hAnsi="BIZ UDPゴシック" w:hint="eastAsia"/>
                <w:sz w:val="20"/>
              </w:rPr>
              <w:t>（管理業務に支障がない場合は他の職務の</w:t>
            </w:r>
            <w:r w:rsidRPr="0029377D">
              <w:rPr>
                <w:rFonts w:ascii="BIZ UDPゴシック" w:eastAsia="BIZ UDPゴシック" w:hAnsi="BIZ UDPゴシック" w:hint="eastAsia"/>
                <w:b/>
                <w:color w:val="00B050"/>
                <w:sz w:val="20"/>
              </w:rPr>
              <w:t>兼務可</w:t>
            </w:r>
            <w:r w:rsidRPr="0029377D">
              <w:rPr>
                <w:rFonts w:ascii="BIZ UDPゴシック" w:eastAsia="BIZ UDPゴシック" w:hAnsi="BIZ UDPゴシック" w:hint="eastAsia"/>
                <w:sz w:val="20"/>
              </w:rPr>
              <w:t>）</w:t>
            </w:r>
          </w:p>
        </w:tc>
      </w:tr>
      <w:tr w:rsidR="0022075E" w:rsidRPr="0022075E" w14:paraId="3765F7BB" w14:textId="77777777" w:rsidTr="0029377D">
        <w:trPr>
          <w:trHeight w:val="692"/>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5A73F" w14:textId="77777777" w:rsidR="0022075E" w:rsidRDefault="0022075E" w:rsidP="00EA0F37">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居室</w:t>
            </w:r>
          </w:p>
        </w:tc>
        <w:tc>
          <w:tcPr>
            <w:tcW w:w="8363" w:type="dxa"/>
            <w:tcBorders>
              <w:top w:val="single" w:sz="4" w:space="0" w:color="auto"/>
              <w:left w:val="single" w:sz="4" w:space="0" w:color="auto"/>
              <w:bottom w:val="single" w:sz="4" w:space="0" w:color="auto"/>
              <w:right w:val="single" w:sz="4" w:space="0" w:color="auto"/>
            </w:tcBorders>
            <w:vAlign w:val="center"/>
          </w:tcPr>
          <w:p w14:paraId="648E0516" w14:textId="77777777" w:rsidR="0022075E" w:rsidRPr="0029377D" w:rsidRDefault="0022075E" w:rsidP="0022075E">
            <w:pPr>
              <w:adjustRightInd w:val="0"/>
              <w:snapToGrid w:val="0"/>
              <w:spacing w:line="280" w:lineRule="exact"/>
              <w:rPr>
                <w:rFonts w:ascii="BIZ UDPゴシック" w:eastAsia="BIZ UDPゴシック" w:hAnsi="BIZ UDPゴシック"/>
                <w:sz w:val="20"/>
              </w:rPr>
            </w:pPr>
            <w:r w:rsidRPr="0029377D">
              <w:rPr>
                <w:rFonts w:ascii="BIZ UDPゴシック" w:eastAsia="BIZ UDPゴシック" w:hAnsi="BIZ UDPゴシック" w:hint="eastAsia"/>
                <w:sz w:val="20"/>
              </w:rPr>
              <w:t>併設事業所又は指定障がい者支援施設等の居室であって、その全部又は一部が利用者に利用されていない居室を用いること</w:t>
            </w:r>
            <w:r w:rsidR="003A738F" w:rsidRPr="0029377D">
              <w:rPr>
                <w:rFonts w:ascii="BIZ UDPゴシック" w:eastAsia="BIZ UDPゴシック" w:hAnsi="BIZ UDPゴシック" w:hint="eastAsia"/>
                <w:sz w:val="20"/>
              </w:rPr>
              <w:t>。</w:t>
            </w:r>
          </w:p>
        </w:tc>
      </w:tr>
      <w:tr w:rsidR="0022075E" w:rsidRPr="0022075E" w14:paraId="29243832" w14:textId="77777777" w:rsidTr="003A738F">
        <w:trPr>
          <w:trHeight w:val="699"/>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D997F" w14:textId="77777777" w:rsidR="0022075E" w:rsidRDefault="0022075E" w:rsidP="00EA0F37">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設備</w:t>
            </w:r>
          </w:p>
        </w:tc>
        <w:tc>
          <w:tcPr>
            <w:tcW w:w="8363" w:type="dxa"/>
            <w:tcBorders>
              <w:top w:val="single" w:sz="4" w:space="0" w:color="auto"/>
              <w:left w:val="single" w:sz="4" w:space="0" w:color="auto"/>
              <w:bottom w:val="single" w:sz="4" w:space="0" w:color="auto"/>
              <w:right w:val="single" w:sz="4" w:space="0" w:color="auto"/>
            </w:tcBorders>
            <w:vAlign w:val="center"/>
          </w:tcPr>
          <w:p w14:paraId="195691CE" w14:textId="77777777" w:rsidR="0022075E" w:rsidRPr="0029377D" w:rsidRDefault="0022075E" w:rsidP="0022075E">
            <w:pPr>
              <w:adjustRightInd w:val="0"/>
              <w:snapToGrid w:val="0"/>
              <w:spacing w:line="280" w:lineRule="exact"/>
              <w:rPr>
                <w:rFonts w:ascii="BIZ UDPゴシック" w:eastAsia="BIZ UDPゴシック" w:hAnsi="BIZ UDPゴシック"/>
                <w:sz w:val="20"/>
              </w:rPr>
            </w:pPr>
            <w:r w:rsidRPr="0029377D">
              <w:rPr>
                <w:rFonts w:ascii="BIZ UDPゴシック" w:eastAsia="BIZ UDPゴシック" w:hAnsi="BIZ UDPゴシック" w:hint="eastAsia"/>
                <w:sz w:val="20"/>
              </w:rPr>
              <w:t>併設事業所及び併設本体施設の効率的運営が可能であり、かつ、当該併設本体施設の利用者の支援に支障がないときは、当該併設本体施設の設備（居室を除く。）を短期入所事業の用に供することができる。</w:t>
            </w:r>
          </w:p>
        </w:tc>
      </w:tr>
    </w:tbl>
    <w:p w14:paraId="6D8C9E05" w14:textId="77777777" w:rsidR="0022075E" w:rsidRDefault="0022075E" w:rsidP="002B6ECB">
      <w:pPr>
        <w:adjustRightInd w:val="0"/>
        <w:snapToGrid w:val="0"/>
        <w:spacing w:line="280" w:lineRule="exact"/>
        <w:ind w:firstLineChars="100" w:firstLine="210"/>
        <w:rPr>
          <w:rFonts w:ascii="BIZ UDPゴシック" w:eastAsia="BIZ UDPゴシック" w:hAnsi="BIZ UDPゴシック"/>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3"/>
      </w:tblGrid>
      <w:tr w:rsidR="003A738F" w:rsidRPr="003A738F" w14:paraId="2AF7350D" w14:textId="77777777" w:rsidTr="003A738F">
        <w:trPr>
          <w:trHeight w:val="415"/>
        </w:trPr>
        <w:tc>
          <w:tcPr>
            <w:tcW w:w="9781"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46970713" w14:textId="77777777" w:rsidR="0022075E" w:rsidRPr="003A738F" w:rsidRDefault="0022075E" w:rsidP="00EA0F37">
            <w:pPr>
              <w:adjustRightInd w:val="0"/>
              <w:snapToGrid w:val="0"/>
              <w:spacing w:line="280" w:lineRule="exact"/>
              <w:jc w:val="center"/>
              <w:rPr>
                <w:rFonts w:ascii="BIZ UDPゴシック" w:eastAsia="BIZ UDPゴシック" w:hAnsi="BIZ UDPゴシック"/>
                <w:b/>
                <w:color w:val="FFFFFF" w:themeColor="background1"/>
              </w:rPr>
            </w:pPr>
            <w:r w:rsidRPr="003A738F">
              <w:rPr>
                <w:rFonts w:ascii="BIZ UDPゴシック" w:eastAsia="BIZ UDPゴシック" w:hAnsi="BIZ UDPゴシック" w:hint="eastAsia"/>
                <w:b/>
                <w:color w:val="FFFFFF" w:themeColor="background1"/>
              </w:rPr>
              <w:t>空</w:t>
            </w:r>
            <w:r w:rsidR="003A738F" w:rsidRPr="003A738F">
              <w:rPr>
                <w:rFonts w:ascii="BIZ UDPゴシック" w:eastAsia="BIZ UDPゴシック" w:hAnsi="BIZ UDPゴシック" w:hint="eastAsia"/>
                <w:b/>
                <w:color w:val="FFFFFF" w:themeColor="background1"/>
              </w:rPr>
              <w:t xml:space="preserve">　</w:t>
            </w:r>
            <w:r w:rsidRPr="003A738F">
              <w:rPr>
                <w:rFonts w:ascii="BIZ UDPゴシック" w:eastAsia="BIZ UDPゴシック" w:hAnsi="BIZ UDPゴシック" w:hint="eastAsia"/>
                <w:b/>
                <w:color w:val="FFFFFF" w:themeColor="background1"/>
              </w:rPr>
              <w:t>床</w:t>
            </w:r>
            <w:r w:rsidR="003A738F" w:rsidRPr="003A738F">
              <w:rPr>
                <w:rFonts w:ascii="BIZ UDPゴシック" w:eastAsia="BIZ UDPゴシック" w:hAnsi="BIZ UDPゴシック" w:hint="eastAsia"/>
                <w:b/>
                <w:color w:val="FFFFFF" w:themeColor="background1"/>
              </w:rPr>
              <w:t xml:space="preserve">　</w:t>
            </w:r>
            <w:r w:rsidRPr="003A738F">
              <w:rPr>
                <w:rFonts w:ascii="BIZ UDPゴシック" w:eastAsia="BIZ UDPゴシック" w:hAnsi="BIZ UDPゴシック" w:hint="eastAsia"/>
                <w:b/>
                <w:color w:val="FFFFFF" w:themeColor="background1"/>
              </w:rPr>
              <w:t>利</w:t>
            </w:r>
            <w:r w:rsidR="003A738F" w:rsidRPr="003A738F">
              <w:rPr>
                <w:rFonts w:ascii="BIZ UDPゴシック" w:eastAsia="BIZ UDPゴシック" w:hAnsi="BIZ UDPゴシック" w:hint="eastAsia"/>
                <w:b/>
                <w:color w:val="FFFFFF" w:themeColor="background1"/>
              </w:rPr>
              <w:t xml:space="preserve">　</w:t>
            </w:r>
            <w:r w:rsidRPr="003A738F">
              <w:rPr>
                <w:rFonts w:ascii="BIZ UDPゴシック" w:eastAsia="BIZ UDPゴシック" w:hAnsi="BIZ UDPゴシック" w:hint="eastAsia"/>
                <w:b/>
                <w:color w:val="FFFFFF" w:themeColor="background1"/>
              </w:rPr>
              <w:t>用</w:t>
            </w:r>
            <w:r w:rsidR="003A738F" w:rsidRPr="003A738F">
              <w:rPr>
                <w:rFonts w:ascii="BIZ UDPゴシック" w:eastAsia="BIZ UDPゴシック" w:hAnsi="BIZ UDPゴシック" w:hint="eastAsia"/>
                <w:b/>
                <w:color w:val="FFFFFF" w:themeColor="background1"/>
              </w:rPr>
              <w:t xml:space="preserve">　</w:t>
            </w:r>
            <w:r w:rsidRPr="003A738F">
              <w:rPr>
                <w:rFonts w:ascii="BIZ UDPゴシック" w:eastAsia="BIZ UDPゴシック" w:hAnsi="BIZ UDPゴシック" w:hint="eastAsia"/>
                <w:b/>
                <w:color w:val="FFFFFF" w:themeColor="background1"/>
              </w:rPr>
              <w:t>型</w:t>
            </w:r>
          </w:p>
        </w:tc>
      </w:tr>
      <w:tr w:rsidR="0022075E" w:rsidRPr="00445F1C" w14:paraId="13E39204" w14:textId="77777777" w:rsidTr="00B12B22">
        <w:trPr>
          <w:trHeight w:val="98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B02B2" w14:textId="77777777" w:rsidR="0022075E" w:rsidRPr="00445F1C" w:rsidRDefault="0022075E" w:rsidP="00EA0F37">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従業者</w:t>
            </w:r>
          </w:p>
        </w:tc>
        <w:tc>
          <w:tcPr>
            <w:tcW w:w="8363" w:type="dxa"/>
            <w:tcBorders>
              <w:top w:val="single" w:sz="4" w:space="0" w:color="auto"/>
              <w:left w:val="single" w:sz="4" w:space="0" w:color="auto"/>
              <w:bottom w:val="single" w:sz="4" w:space="0" w:color="auto"/>
              <w:right w:val="single" w:sz="4" w:space="0" w:color="auto"/>
            </w:tcBorders>
            <w:vAlign w:val="center"/>
            <w:hideMark/>
          </w:tcPr>
          <w:p w14:paraId="696351BC" w14:textId="77777777" w:rsidR="0022075E" w:rsidRPr="0029377D" w:rsidRDefault="0022075E" w:rsidP="0022075E">
            <w:pPr>
              <w:adjustRightInd w:val="0"/>
              <w:snapToGrid w:val="0"/>
              <w:spacing w:line="280" w:lineRule="exact"/>
              <w:rPr>
                <w:rFonts w:ascii="BIZ UDPゴシック" w:eastAsia="BIZ UDPゴシック" w:hAnsi="BIZ UDPゴシック"/>
                <w:sz w:val="20"/>
              </w:rPr>
            </w:pPr>
            <w:r w:rsidRPr="0029377D">
              <w:rPr>
                <w:rFonts w:ascii="BIZ UDPゴシック" w:eastAsia="BIZ UDPゴシック" w:hAnsi="BIZ UDPゴシック" w:hint="eastAsia"/>
                <w:sz w:val="20"/>
              </w:rPr>
              <w:t>当該施設の利用者の数及び空床利用型事業所の利用者の数の合計数を当該施設の利用者の数とみなした場合において、当該施設として必要とされる数以上</w:t>
            </w:r>
          </w:p>
          <w:p w14:paraId="224388CB" w14:textId="77777777" w:rsidR="0022075E" w:rsidRPr="0029377D" w:rsidRDefault="0022075E" w:rsidP="0022075E">
            <w:pPr>
              <w:adjustRightInd w:val="0"/>
              <w:snapToGrid w:val="0"/>
              <w:spacing w:line="280" w:lineRule="exact"/>
              <w:rPr>
                <w:rFonts w:ascii="BIZ UDPゴシック" w:eastAsia="BIZ UDPゴシック" w:hAnsi="BIZ UDPゴシック"/>
                <w:sz w:val="20"/>
              </w:rPr>
            </w:pPr>
            <w:r w:rsidRPr="0029377D">
              <w:rPr>
                <w:rFonts w:ascii="BIZ UDPゴシック" w:eastAsia="BIZ UDPゴシック" w:hAnsi="BIZ UDPゴシック" w:hint="eastAsia"/>
                <w:sz w:val="20"/>
              </w:rPr>
              <w:t>※当該施設が共同生活援助事業所、宿泊型自立訓練事業所の場合は別途基準あり。</w:t>
            </w:r>
          </w:p>
        </w:tc>
      </w:tr>
      <w:tr w:rsidR="0022075E" w:rsidRPr="002B6ECB" w14:paraId="7E96C85D" w14:textId="77777777" w:rsidTr="0029377D">
        <w:trPr>
          <w:trHeight w:val="71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6554C2" w14:textId="77777777" w:rsidR="0022075E" w:rsidRDefault="0022075E" w:rsidP="00EA0F37">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管理者</w:t>
            </w:r>
          </w:p>
        </w:tc>
        <w:tc>
          <w:tcPr>
            <w:tcW w:w="8363" w:type="dxa"/>
            <w:tcBorders>
              <w:top w:val="single" w:sz="4" w:space="0" w:color="auto"/>
              <w:left w:val="single" w:sz="4" w:space="0" w:color="auto"/>
              <w:bottom w:val="single" w:sz="4" w:space="0" w:color="auto"/>
              <w:right w:val="single" w:sz="4" w:space="0" w:color="auto"/>
            </w:tcBorders>
            <w:vAlign w:val="center"/>
          </w:tcPr>
          <w:p w14:paraId="76715DE1" w14:textId="77777777" w:rsidR="0029377D" w:rsidRDefault="00B12B22" w:rsidP="00EA0F37">
            <w:pPr>
              <w:adjustRightInd w:val="0"/>
              <w:snapToGrid w:val="0"/>
              <w:spacing w:line="280" w:lineRule="exact"/>
              <w:rPr>
                <w:rFonts w:ascii="BIZ UDPゴシック" w:eastAsia="BIZ UDPゴシック" w:hAnsi="BIZ UDPゴシック"/>
                <w:sz w:val="20"/>
              </w:rPr>
            </w:pPr>
            <w:r w:rsidRPr="00284DB2">
              <w:rPr>
                <w:rFonts w:ascii="BIZ UDPゴシック" w:eastAsia="BIZ UDPゴシック" w:hAnsi="BIZ UDPゴシック" w:hint="eastAsia"/>
                <w:b/>
                <w:sz w:val="22"/>
              </w:rPr>
              <w:t>1</w:t>
            </w:r>
            <w:r w:rsidRPr="0029377D">
              <w:rPr>
                <w:rFonts w:ascii="BIZ UDPゴシック" w:eastAsia="BIZ UDPゴシック" w:hAnsi="BIZ UDPゴシック" w:hint="eastAsia"/>
                <w:b/>
                <w:sz w:val="20"/>
              </w:rPr>
              <w:t>人</w:t>
            </w:r>
            <w:r w:rsidRPr="0029377D">
              <w:rPr>
                <w:rFonts w:ascii="BIZ UDPゴシック" w:eastAsia="BIZ UDPゴシック" w:hAnsi="BIZ UDPゴシック" w:hint="eastAsia"/>
                <w:sz w:val="20"/>
              </w:rPr>
              <w:t xml:space="preserve">　</w:t>
            </w:r>
            <w:r w:rsidRPr="0029377D">
              <w:rPr>
                <w:rFonts w:ascii="BIZ UDPゴシック" w:eastAsia="BIZ UDPゴシック" w:hAnsi="BIZ UDPゴシック" w:hint="eastAsia"/>
                <w:b/>
                <w:color w:val="FF0000"/>
                <w:sz w:val="20"/>
              </w:rPr>
              <w:t>常勤</w:t>
            </w:r>
            <w:r w:rsidRPr="0029377D">
              <w:rPr>
                <w:rFonts w:ascii="BIZ UDPゴシック" w:eastAsia="BIZ UDPゴシック" w:hAnsi="BIZ UDPゴシック" w:hint="eastAsia"/>
                <w:sz w:val="20"/>
              </w:rPr>
              <w:t>かつ、原則として管理業務に従事するもの</w:t>
            </w:r>
          </w:p>
          <w:p w14:paraId="762B84E9" w14:textId="77777777" w:rsidR="0022075E" w:rsidRPr="0029377D" w:rsidRDefault="00B12B22" w:rsidP="0029377D">
            <w:pPr>
              <w:adjustRightInd w:val="0"/>
              <w:snapToGrid w:val="0"/>
              <w:spacing w:line="280" w:lineRule="exact"/>
              <w:ind w:firstLineChars="250" w:firstLine="500"/>
              <w:rPr>
                <w:rFonts w:ascii="BIZ UDPゴシック" w:eastAsia="BIZ UDPゴシック" w:hAnsi="BIZ UDPゴシック"/>
                <w:sz w:val="20"/>
              </w:rPr>
            </w:pPr>
            <w:r w:rsidRPr="0029377D">
              <w:rPr>
                <w:rFonts w:ascii="BIZ UDPゴシック" w:eastAsia="BIZ UDPゴシック" w:hAnsi="BIZ UDPゴシック" w:hint="eastAsia"/>
                <w:sz w:val="20"/>
              </w:rPr>
              <w:t>（管理業務に支障がない場合は他の職務の</w:t>
            </w:r>
            <w:r w:rsidRPr="0029377D">
              <w:rPr>
                <w:rFonts w:ascii="BIZ UDPゴシック" w:eastAsia="BIZ UDPゴシック" w:hAnsi="BIZ UDPゴシック" w:hint="eastAsia"/>
                <w:b/>
                <w:color w:val="00B050"/>
                <w:sz w:val="20"/>
              </w:rPr>
              <w:t>兼務可</w:t>
            </w:r>
            <w:r w:rsidRPr="0029377D">
              <w:rPr>
                <w:rFonts w:ascii="BIZ UDPゴシック" w:eastAsia="BIZ UDPゴシック" w:hAnsi="BIZ UDPゴシック" w:hint="eastAsia"/>
                <w:sz w:val="20"/>
              </w:rPr>
              <w:t>）</w:t>
            </w:r>
          </w:p>
        </w:tc>
      </w:tr>
      <w:tr w:rsidR="0022075E" w:rsidRPr="0022075E" w14:paraId="16EF6AD9" w14:textId="77777777" w:rsidTr="0029377D">
        <w:trPr>
          <w:trHeight w:val="67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91A360" w14:textId="77777777" w:rsidR="0022075E" w:rsidRDefault="0022075E" w:rsidP="00EA0F37">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居室</w:t>
            </w:r>
          </w:p>
        </w:tc>
        <w:tc>
          <w:tcPr>
            <w:tcW w:w="8363" w:type="dxa"/>
            <w:tcBorders>
              <w:top w:val="single" w:sz="4" w:space="0" w:color="auto"/>
              <w:left w:val="single" w:sz="4" w:space="0" w:color="auto"/>
              <w:bottom w:val="single" w:sz="4" w:space="0" w:color="auto"/>
              <w:right w:val="single" w:sz="4" w:space="0" w:color="auto"/>
            </w:tcBorders>
            <w:vAlign w:val="center"/>
          </w:tcPr>
          <w:p w14:paraId="633582FF" w14:textId="77777777" w:rsidR="0022075E" w:rsidRPr="0029377D" w:rsidRDefault="0022075E" w:rsidP="00EA0F37">
            <w:pPr>
              <w:adjustRightInd w:val="0"/>
              <w:snapToGrid w:val="0"/>
              <w:spacing w:line="280" w:lineRule="exact"/>
              <w:rPr>
                <w:rFonts w:ascii="BIZ UDPゴシック" w:eastAsia="BIZ UDPゴシック" w:hAnsi="BIZ UDPゴシック"/>
                <w:sz w:val="20"/>
              </w:rPr>
            </w:pPr>
            <w:r w:rsidRPr="0029377D">
              <w:rPr>
                <w:rFonts w:ascii="BIZ UDPゴシック" w:eastAsia="BIZ UDPゴシック" w:hAnsi="BIZ UDPゴシック" w:hint="eastAsia"/>
                <w:sz w:val="20"/>
              </w:rPr>
              <w:t>併設事業所又は指定障がい者支援施設等の居室であって、その全部又は一部が利用者に利用されていない居室を用いること</w:t>
            </w:r>
            <w:r w:rsidR="003A738F" w:rsidRPr="0029377D">
              <w:rPr>
                <w:rFonts w:ascii="BIZ UDPゴシック" w:eastAsia="BIZ UDPゴシック" w:hAnsi="BIZ UDPゴシック" w:hint="eastAsia"/>
                <w:sz w:val="20"/>
              </w:rPr>
              <w:t>。</w:t>
            </w:r>
          </w:p>
        </w:tc>
      </w:tr>
      <w:tr w:rsidR="0022075E" w:rsidRPr="0022075E" w14:paraId="665E57A7" w14:textId="77777777" w:rsidTr="00B12B22">
        <w:trPr>
          <w:trHeight w:val="54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E2C41F" w14:textId="77777777" w:rsidR="0022075E" w:rsidRDefault="0022075E" w:rsidP="00EA0F37">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設備</w:t>
            </w:r>
          </w:p>
        </w:tc>
        <w:tc>
          <w:tcPr>
            <w:tcW w:w="8363" w:type="dxa"/>
            <w:tcBorders>
              <w:top w:val="single" w:sz="4" w:space="0" w:color="auto"/>
              <w:left w:val="single" w:sz="4" w:space="0" w:color="auto"/>
              <w:bottom w:val="single" w:sz="4" w:space="0" w:color="auto"/>
              <w:right w:val="single" w:sz="4" w:space="0" w:color="auto"/>
            </w:tcBorders>
            <w:vAlign w:val="center"/>
          </w:tcPr>
          <w:p w14:paraId="0B8AC96F" w14:textId="77777777" w:rsidR="0022075E" w:rsidRPr="0029377D" w:rsidRDefault="0022075E" w:rsidP="00EA0F37">
            <w:pPr>
              <w:adjustRightInd w:val="0"/>
              <w:snapToGrid w:val="0"/>
              <w:spacing w:line="280" w:lineRule="exact"/>
              <w:rPr>
                <w:rFonts w:ascii="BIZ UDPゴシック" w:eastAsia="BIZ UDPゴシック" w:hAnsi="BIZ UDPゴシック"/>
                <w:sz w:val="20"/>
              </w:rPr>
            </w:pPr>
            <w:r w:rsidRPr="0029377D">
              <w:rPr>
                <w:rFonts w:ascii="BIZ UDPゴシック" w:eastAsia="BIZ UDPゴシック" w:hAnsi="BIZ UDPゴシック" w:hint="eastAsia"/>
                <w:sz w:val="20"/>
              </w:rPr>
              <w:t>指定障がい者支援施設等として必要とされる設備を有することで足りる</w:t>
            </w:r>
            <w:r w:rsidR="003A738F" w:rsidRPr="0029377D">
              <w:rPr>
                <w:rFonts w:ascii="BIZ UDPゴシック" w:eastAsia="BIZ UDPゴシック" w:hAnsi="BIZ UDPゴシック" w:hint="eastAsia"/>
                <w:sz w:val="20"/>
              </w:rPr>
              <w:t>。</w:t>
            </w:r>
          </w:p>
        </w:tc>
      </w:tr>
    </w:tbl>
    <w:p w14:paraId="4C558193" w14:textId="77777777" w:rsidR="0022075E" w:rsidRDefault="0022075E" w:rsidP="00DB26CB">
      <w:pPr>
        <w:adjustRightInd w:val="0"/>
        <w:snapToGrid w:val="0"/>
        <w:spacing w:line="280" w:lineRule="exact"/>
        <w:rPr>
          <w:rFonts w:ascii="BIZ UDPゴシック" w:eastAsia="BIZ UDPゴシック" w:hAnsi="BIZ UDPゴシック"/>
        </w:rPr>
      </w:pPr>
    </w:p>
    <w:p w14:paraId="0758D16D" w14:textId="77777777" w:rsidR="00B14A8F" w:rsidRPr="00445F1C" w:rsidRDefault="00B14A8F" w:rsidP="00B14A8F">
      <w:pPr>
        <w:adjustRightInd w:val="0"/>
        <w:snapToGrid w:val="0"/>
        <w:spacing w:line="280" w:lineRule="exact"/>
        <w:ind w:rightChars="56" w:right="118" w:firstLineChars="100" w:firstLine="180"/>
        <w:rPr>
          <w:rFonts w:ascii="BIZ UDPゴシック" w:eastAsia="BIZ UDPゴシック" w:hAnsi="BIZ UDPゴシック"/>
          <w:sz w:val="18"/>
        </w:rPr>
      </w:pPr>
      <w:r w:rsidRPr="00445F1C">
        <w:rPr>
          <w:rFonts w:ascii="BIZ UDPゴシック" w:eastAsia="BIZ UDPゴシック" w:hAnsi="BIZ UDPゴシック" w:hint="eastAsia"/>
          <w:sz w:val="18"/>
        </w:rPr>
        <w:t>※共同生活援助事業所、宿泊型自立訓練事業所の場合の人員基準（併設型、空床型共通）①又は②に掲げる指定短期入所を</w:t>
      </w:r>
    </w:p>
    <w:p w14:paraId="75670116" w14:textId="77777777" w:rsidR="00B14A8F" w:rsidRPr="00445F1C" w:rsidRDefault="00B14A8F" w:rsidP="00B14A8F">
      <w:pPr>
        <w:adjustRightInd w:val="0"/>
        <w:snapToGrid w:val="0"/>
        <w:spacing w:line="280" w:lineRule="exact"/>
        <w:ind w:rightChars="56" w:right="118" w:firstLineChars="200" w:firstLine="360"/>
        <w:rPr>
          <w:rFonts w:ascii="BIZ UDPゴシック" w:eastAsia="BIZ UDPゴシック" w:hAnsi="BIZ UDPゴシック"/>
          <w:sz w:val="18"/>
        </w:rPr>
      </w:pPr>
      <w:r w:rsidRPr="00445F1C">
        <w:rPr>
          <w:rFonts w:ascii="BIZ UDPゴシック" w:eastAsia="BIZ UDPゴシック" w:hAnsi="BIZ UDPゴシック" w:hint="eastAsia"/>
          <w:sz w:val="18"/>
        </w:rPr>
        <w:t>提供する時間帯に応じ、それぞれ①又は②に定める数</w:t>
      </w:r>
    </w:p>
    <w:p w14:paraId="0BA19591" w14:textId="77777777" w:rsidR="00B14A8F" w:rsidRPr="00445F1C" w:rsidRDefault="00B14A8F" w:rsidP="00B14A8F">
      <w:pPr>
        <w:adjustRightInd w:val="0"/>
        <w:snapToGrid w:val="0"/>
        <w:spacing w:line="280" w:lineRule="exact"/>
        <w:ind w:leftChars="114" w:left="239" w:rightChars="-230" w:right="-483"/>
        <w:rPr>
          <w:rFonts w:ascii="BIZ UDPゴシック" w:eastAsia="BIZ UDPゴシック" w:hAnsi="BIZ UDPゴシック"/>
          <w:sz w:val="18"/>
        </w:rPr>
      </w:pPr>
      <w:r w:rsidRPr="00445F1C">
        <w:rPr>
          <w:rFonts w:ascii="BIZ UDPゴシック" w:eastAsia="BIZ UDPゴシック" w:hAnsi="BIZ UDPゴシック" w:hint="eastAsia"/>
          <w:sz w:val="18"/>
        </w:rPr>
        <w:t>①</w:t>
      </w:r>
      <w:r>
        <w:rPr>
          <w:rFonts w:ascii="BIZ UDPゴシック" w:eastAsia="BIZ UDPゴシック" w:hAnsi="BIZ UDPゴシック" w:hint="eastAsia"/>
          <w:sz w:val="18"/>
        </w:rPr>
        <w:t xml:space="preserve">　</w:t>
      </w:r>
      <w:r w:rsidRPr="00445F1C">
        <w:rPr>
          <w:rFonts w:ascii="BIZ UDPゴシック" w:eastAsia="BIZ UDPゴシック" w:hAnsi="BIZ UDPゴシック" w:hint="eastAsia"/>
          <w:sz w:val="18"/>
        </w:rPr>
        <w:t>指定短期入所と同時に指定共同生活介護等を提供する時間帯</w:t>
      </w:r>
    </w:p>
    <w:p w14:paraId="2F6A71AB" w14:textId="77777777" w:rsidR="008F56E9" w:rsidRDefault="007B5516" w:rsidP="008F56E9">
      <w:pPr>
        <w:adjustRightInd w:val="0"/>
        <w:snapToGrid w:val="0"/>
        <w:spacing w:line="280" w:lineRule="exact"/>
        <w:ind w:rightChars="-78" w:right="-164" w:firstLineChars="200" w:firstLine="360"/>
        <w:rPr>
          <w:rFonts w:ascii="BIZ UDPゴシック" w:eastAsia="BIZ UDPゴシック" w:hAnsi="BIZ UDPゴシック"/>
          <w:sz w:val="18"/>
        </w:rPr>
      </w:pPr>
      <w:r>
        <w:rPr>
          <w:rFonts w:ascii="BIZ UDPゴシック" w:eastAsia="BIZ UDPゴシック" w:hAnsi="BIZ UDPゴシック" w:hint="eastAsia"/>
          <w:sz w:val="18"/>
        </w:rPr>
        <w:t>指定宿泊型自立訓練</w:t>
      </w:r>
      <w:r w:rsidR="00B14A8F" w:rsidRPr="00445F1C">
        <w:rPr>
          <w:rFonts w:ascii="BIZ UDPゴシック" w:eastAsia="BIZ UDPゴシック" w:hAnsi="BIZ UDPゴシック" w:hint="eastAsia"/>
          <w:sz w:val="18"/>
        </w:rPr>
        <w:t>事業所等の利用者の数及び</w:t>
      </w:r>
      <w:r w:rsidR="008F56E9">
        <w:rPr>
          <w:rFonts w:ascii="BIZ UDPゴシック" w:eastAsia="BIZ UDPゴシック" w:hAnsi="BIZ UDPゴシック" w:hint="eastAsia"/>
          <w:sz w:val="18"/>
        </w:rPr>
        <w:t>併設事業所（または空床事業所）の利用者の数の合計数を当該指定宿泊型</w:t>
      </w:r>
    </w:p>
    <w:p w14:paraId="61035A27" w14:textId="017897D8" w:rsidR="007B5516" w:rsidRDefault="008F56E9" w:rsidP="008F56E9">
      <w:pPr>
        <w:adjustRightInd w:val="0"/>
        <w:snapToGrid w:val="0"/>
        <w:spacing w:line="280" w:lineRule="exact"/>
        <w:ind w:rightChars="-78" w:right="-164" w:firstLineChars="200" w:firstLine="360"/>
        <w:rPr>
          <w:rFonts w:ascii="BIZ UDPゴシック" w:eastAsia="BIZ UDPゴシック" w:hAnsi="BIZ UDPゴシック"/>
          <w:sz w:val="18"/>
        </w:rPr>
      </w:pPr>
      <w:r>
        <w:rPr>
          <w:rFonts w:ascii="BIZ UDPゴシック" w:eastAsia="BIZ UDPゴシック" w:hAnsi="BIZ UDPゴシック" w:hint="eastAsia"/>
          <w:sz w:val="18"/>
        </w:rPr>
        <w:t>自立訓練</w:t>
      </w:r>
      <w:r w:rsidR="007B5516">
        <w:rPr>
          <w:rFonts w:ascii="BIZ UDPゴシック" w:eastAsia="BIZ UDPゴシック" w:hAnsi="BIZ UDPゴシック" w:hint="eastAsia"/>
          <w:sz w:val="18"/>
        </w:rPr>
        <w:t>事業所等の利用者の数とみなした場合において、当該指定宿泊型自立訓練</w:t>
      </w:r>
      <w:r w:rsidR="00B14A8F" w:rsidRPr="00445F1C">
        <w:rPr>
          <w:rFonts w:ascii="BIZ UDPゴシック" w:eastAsia="BIZ UDPゴシック" w:hAnsi="BIZ UDPゴシック" w:hint="eastAsia"/>
          <w:sz w:val="18"/>
        </w:rPr>
        <w:t>事業所等における生活支援員又はこ</w:t>
      </w:r>
    </w:p>
    <w:p w14:paraId="36E6EE58" w14:textId="15DB5C90" w:rsidR="00B14A8F" w:rsidRPr="00445F1C" w:rsidRDefault="00B14A8F" w:rsidP="007B5516">
      <w:pPr>
        <w:adjustRightInd w:val="0"/>
        <w:snapToGrid w:val="0"/>
        <w:spacing w:line="280" w:lineRule="exact"/>
        <w:ind w:rightChars="-78" w:right="-164" w:firstLineChars="200" w:firstLine="360"/>
        <w:rPr>
          <w:rFonts w:ascii="BIZ UDPゴシック" w:eastAsia="BIZ UDPゴシック" w:hAnsi="BIZ UDPゴシック"/>
          <w:sz w:val="18"/>
        </w:rPr>
      </w:pPr>
      <w:r w:rsidRPr="00445F1C">
        <w:rPr>
          <w:rFonts w:ascii="BIZ UDPゴシック" w:eastAsia="BIZ UDPゴシック" w:hAnsi="BIZ UDPゴシック" w:hint="eastAsia"/>
          <w:sz w:val="18"/>
        </w:rPr>
        <w:t>れに準ずる従業者として必要とされる数以上</w:t>
      </w:r>
    </w:p>
    <w:p w14:paraId="5452740B" w14:textId="77777777" w:rsidR="00B14A8F" w:rsidRPr="00445F1C" w:rsidRDefault="00B14A8F" w:rsidP="00B14A8F">
      <w:pPr>
        <w:adjustRightInd w:val="0"/>
        <w:snapToGrid w:val="0"/>
        <w:spacing w:line="280" w:lineRule="exact"/>
        <w:ind w:leftChars="114" w:left="239" w:rightChars="-78" w:right="-164"/>
        <w:rPr>
          <w:rFonts w:ascii="BIZ UDPゴシック" w:eastAsia="BIZ UDPゴシック" w:hAnsi="BIZ UDPゴシック"/>
          <w:sz w:val="18"/>
        </w:rPr>
      </w:pPr>
      <w:r w:rsidRPr="00445F1C">
        <w:rPr>
          <w:rFonts w:ascii="BIZ UDPゴシック" w:eastAsia="BIZ UDPゴシック" w:hAnsi="BIZ UDPゴシック" w:hint="eastAsia"/>
          <w:sz w:val="18"/>
        </w:rPr>
        <w:t>②</w:t>
      </w:r>
      <w:r>
        <w:rPr>
          <w:rFonts w:ascii="BIZ UDPゴシック" w:eastAsia="BIZ UDPゴシック" w:hAnsi="BIZ UDPゴシック" w:hint="eastAsia"/>
          <w:sz w:val="18"/>
        </w:rPr>
        <w:t xml:space="preserve">　</w:t>
      </w:r>
      <w:r w:rsidRPr="00445F1C">
        <w:rPr>
          <w:rFonts w:ascii="BIZ UDPゴシック" w:eastAsia="BIZ UDPゴシック" w:hAnsi="BIZ UDPゴシック" w:hint="eastAsia"/>
          <w:sz w:val="18"/>
        </w:rPr>
        <w:t>指定短期入所を提供する時間帯（①に掲げるものを除く）</w:t>
      </w:r>
    </w:p>
    <w:p w14:paraId="7A3AAE2C" w14:textId="77777777" w:rsidR="00B14A8F" w:rsidRPr="00445F1C" w:rsidRDefault="00B14A8F" w:rsidP="00B14A8F">
      <w:pPr>
        <w:adjustRightInd w:val="0"/>
        <w:snapToGrid w:val="0"/>
        <w:spacing w:line="280" w:lineRule="exact"/>
        <w:ind w:leftChars="114" w:left="239" w:rightChars="-78" w:right="-164" w:firstLineChars="100" w:firstLine="180"/>
        <w:rPr>
          <w:rFonts w:ascii="BIZ UDPゴシック" w:eastAsia="BIZ UDPゴシック" w:hAnsi="BIZ UDPゴシック"/>
          <w:sz w:val="18"/>
        </w:rPr>
      </w:pPr>
      <w:r w:rsidRPr="00445F1C">
        <w:rPr>
          <w:rFonts w:ascii="BIZ UDPゴシック" w:eastAsia="BIZ UDPゴシック" w:hAnsi="BIZ UDPゴシック" w:hint="eastAsia"/>
          <w:sz w:val="18"/>
        </w:rPr>
        <w:t>当該日の指定短期入所の利用者の数が6名以下については1名以上、7名以上については1名に当該日の指定短期入所</w:t>
      </w:r>
    </w:p>
    <w:p w14:paraId="757342CE" w14:textId="7B783885" w:rsidR="00B14A8F" w:rsidRPr="007B5516" w:rsidRDefault="00B14A8F" w:rsidP="007B5516">
      <w:pPr>
        <w:adjustRightInd w:val="0"/>
        <w:snapToGrid w:val="0"/>
        <w:spacing w:line="280" w:lineRule="exact"/>
        <w:ind w:leftChars="114" w:left="239" w:rightChars="-78" w:right="-164" w:firstLineChars="100" w:firstLine="180"/>
        <w:rPr>
          <w:rFonts w:ascii="BIZ UDPゴシック" w:eastAsia="BIZ UDPゴシック" w:hAnsi="BIZ UDPゴシック"/>
          <w:sz w:val="18"/>
        </w:rPr>
      </w:pPr>
      <w:r w:rsidRPr="00445F1C">
        <w:rPr>
          <w:rFonts w:ascii="BIZ UDPゴシック" w:eastAsia="BIZ UDPゴシック" w:hAnsi="BIZ UDPゴシック" w:hint="eastAsia"/>
          <w:sz w:val="18"/>
        </w:rPr>
        <w:t>の利用者の数が6名を超えて6又はその端数を増す毎に1を加えて得た数以上</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3"/>
      </w:tblGrid>
      <w:tr w:rsidR="003A738F" w:rsidRPr="003A738F" w14:paraId="0A93437C" w14:textId="77777777" w:rsidTr="003A738F">
        <w:trPr>
          <w:trHeight w:val="424"/>
        </w:trPr>
        <w:tc>
          <w:tcPr>
            <w:tcW w:w="9781"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61D6DAC3" w14:textId="77777777" w:rsidR="00DE2EC4" w:rsidRPr="003A738F" w:rsidRDefault="00DE2EC4" w:rsidP="00DE2EC4">
            <w:pPr>
              <w:adjustRightInd w:val="0"/>
              <w:snapToGrid w:val="0"/>
              <w:spacing w:line="280" w:lineRule="exact"/>
              <w:jc w:val="center"/>
              <w:rPr>
                <w:rFonts w:ascii="BIZ UDPゴシック" w:eastAsia="BIZ UDPゴシック" w:hAnsi="BIZ UDPゴシック"/>
                <w:b/>
                <w:color w:val="FFFFFF" w:themeColor="background1"/>
              </w:rPr>
            </w:pPr>
            <w:r w:rsidRPr="003A738F">
              <w:rPr>
                <w:rFonts w:ascii="BIZ UDPゴシック" w:eastAsia="BIZ UDPゴシック" w:hAnsi="BIZ UDPゴシック" w:hint="eastAsia"/>
                <w:b/>
                <w:color w:val="FFFFFF" w:themeColor="background1"/>
              </w:rPr>
              <w:lastRenderedPageBreak/>
              <w:t>単</w:t>
            </w:r>
            <w:r w:rsidR="003A738F">
              <w:rPr>
                <w:rFonts w:ascii="BIZ UDPゴシック" w:eastAsia="BIZ UDPゴシック" w:hAnsi="BIZ UDPゴシック" w:hint="eastAsia"/>
                <w:b/>
                <w:color w:val="FFFFFF" w:themeColor="background1"/>
              </w:rPr>
              <w:t xml:space="preserve">　</w:t>
            </w:r>
            <w:r w:rsidRPr="003A738F">
              <w:rPr>
                <w:rFonts w:ascii="BIZ UDPゴシック" w:eastAsia="BIZ UDPゴシック" w:hAnsi="BIZ UDPゴシック" w:hint="eastAsia"/>
                <w:b/>
                <w:color w:val="FFFFFF" w:themeColor="background1"/>
              </w:rPr>
              <w:t>独</w:t>
            </w:r>
            <w:r w:rsidR="003A738F">
              <w:rPr>
                <w:rFonts w:ascii="BIZ UDPゴシック" w:eastAsia="BIZ UDPゴシック" w:hAnsi="BIZ UDPゴシック" w:hint="eastAsia"/>
                <w:b/>
                <w:color w:val="FFFFFF" w:themeColor="background1"/>
              </w:rPr>
              <w:t xml:space="preserve">　</w:t>
            </w:r>
            <w:r w:rsidRPr="003A738F">
              <w:rPr>
                <w:rFonts w:ascii="BIZ UDPゴシック" w:eastAsia="BIZ UDPゴシック" w:hAnsi="BIZ UDPゴシック" w:hint="eastAsia"/>
                <w:b/>
                <w:color w:val="FFFFFF" w:themeColor="background1"/>
              </w:rPr>
              <w:t>型</w:t>
            </w:r>
          </w:p>
        </w:tc>
      </w:tr>
      <w:tr w:rsidR="00DE2EC4" w:rsidRPr="0022075E" w14:paraId="434B6917" w14:textId="77777777" w:rsidTr="0029377D">
        <w:trPr>
          <w:trHeight w:val="297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09AF4" w14:textId="77777777" w:rsidR="00DE2EC4" w:rsidRPr="00445F1C" w:rsidRDefault="00DE2EC4" w:rsidP="00DE2EC4">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従業者</w:t>
            </w:r>
          </w:p>
        </w:tc>
        <w:tc>
          <w:tcPr>
            <w:tcW w:w="8363" w:type="dxa"/>
            <w:tcBorders>
              <w:top w:val="single" w:sz="4" w:space="0" w:color="auto"/>
              <w:left w:val="single" w:sz="4" w:space="0" w:color="auto"/>
              <w:bottom w:val="single" w:sz="4" w:space="0" w:color="auto"/>
              <w:right w:val="single" w:sz="4" w:space="0" w:color="auto"/>
            </w:tcBorders>
            <w:vAlign w:val="center"/>
            <w:hideMark/>
          </w:tcPr>
          <w:p w14:paraId="1C95513E" w14:textId="77777777" w:rsidR="00DE2EC4" w:rsidRPr="0029377D" w:rsidRDefault="00DE2EC4" w:rsidP="00DE2EC4">
            <w:pPr>
              <w:adjustRightInd w:val="0"/>
              <w:snapToGrid w:val="0"/>
              <w:spacing w:line="280" w:lineRule="exac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【生活介護事業所等の場合】</w:t>
            </w:r>
          </w:p>
          <w:p w14:paraId="275A7FC2" w14:textId="77777777" w:rsidR="00DE2EC4" w:rsidRPr="0029377D" w:rsidRDefault="00DE2EC4" w:rsidP="00DE2EC4">
            <w:pPr>
              <w:adjustRightInd w:val="0"/>
              <w:snapToGrid w:val="0"/>
              <w:spacing w:line="280" w:lineRule="exac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①指定生活介護等のサービス提供時間</w:t>
            </w:r>
          </w:p>
          <w:p w14:paraId="55E3ECD9" w14:textId="77777777" w:rsidR="00DE2EC4" w:rsidRPr="0029377D" w:rsidRDefault="00DE2EC4" w:rsidP="00DE2EC4">
            <w:pPr>
              <w:adjustRightInd w:val="0"/>
              <w:snapToGrid w:val="0"/>
              <w:spacing w:line="280" w:lineRule="exact"/>
              <w:ind w:leftChars="100" w:left="210"/>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当該生活介護事業所等の利用者の数及び当該単独型事業所の利用者の数の合計数を当該指定生活介護事業所等における生活支援員又はこれに準ずる従業者として必要とされる数以上</w:t>
            </w:r>
          </w:p>
          <w:p w14:paraId="24022397" w14:textId="77777777" w:rsidR="00DE2EC4" w:rsidRPr="0029377D" w:rsidRDefault="00DE2EC4" w:rsidP="00DE2EC4">
            <w:pPr>
              <w:adjustRightInd w:val="0"/>
              <w:snapToGrid w:val="0"/>
              <w:spacing w:line="280" w:lineRule="exac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②それ以外の時間帯</w:t>
            </w:r>
          </w:p>
          <w:p w14:paraId="011C1AC5" w14:textId="77777777" w:rsidR="00DE2EC4" w:rsidRPr="0029377D" w:rsidRDefault="00DE2EC4" w:rsidP="00DE2EC4">
            <w:pPr>
              <w:adjustRightInd w:val="0"/>
              <w:snapToGrid w:val="0"/>
              <w:spacing w:line="280" w:lineRule="exact"/>
              <w:ind w:leftChars="100" w:left="210"/>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当該日の利用者の数が6名以下の場合においては1名以上の生活介護支援員又はこれに準ずる従業者、7名以上の場合においては1に該当日の利用者の数が6を超えて6又はその端数をますごとに1を加えて得た数以上</w:t>
            </w:r>
          </w:p>
          <w:p w14:paraId="2E3BB2E9" w14:textId="77777777" w:rsidR="00DE2EC4" w:rsidRPr="0029377D" w:rsidRDefault="00DE2EC4" w:rsidP="00DE2EC4">
            <w:pPr>
              <w:adjustRightInd w:val="0"/>
              <w:snapToGrid w:val="0"/>
              <w:spacing w:line="280" w:lineRule="exac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【介護事業所等以外】：上記②と同様</w:t>
            </w:r>
          </w:p>
        </w:tc>
      </w:tr>
      <w:tr w:rsidR="00DE2EC4" w:rsidRPr="002B6ECB" w14:paraId="3DBFB58B" w14:textId="77777777" w:rsidTr="0029377D">
        <w:trPr>
          <w:trHeight w:val="6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0B7188" w14:textId="77777777" w:rsidR="00DE2EC4" w:rsidRDefault="00DE2EC4" w:rsidP="00DE2EC4">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管理者</w:t>
            </w:r>
          </w:p>
        </w:tc>
        <w:tc>
          <w:tcPr>
            <w:tcW w:w="8363" w:type="dxa"/>
            <w:tcBorders>
              <w:top w:val="single" w:sz="4" w:space="0" w:color="auto"/>
              <w:left w:val="single" w:sz="4" w:space="0" w:color="auto"/>
              <w:bottom w:val="single" w:sz="4" w:space="0" w:color="auto"/>
              <w:right w:val="single" w:sz="4" w:space="0" w:color="auto"/>
            </w:tcBorders>
            <w:vAlign w:val="center"/>
          </w:tcPr>
          <w:p w14:paraId="350F4C38" w14:textId="77777777" w:rsidR="0029377D" w:rsidRDefault="00DE2EC4" w:rsidP="00DE2EC4">
            <w:pPr>
              <w:adjustRightInd w:val="0"/>
              <w:snapToGrid w:val="0"/>
              <w:spacing w:line="280" w:lineRule="exact"/>
              <w:rPr>
                <w:rFonts w:ascii="BIZ UDPゴシック" w:eastAsia="BIZ UDPゴシック" w:hAnsi="BIZ UDPゴシック"/>
                <w:sz w:val="20"/>
                <w:szCs w:val="20"/>
              </w:rPr>
            </w:pPr>
            <w:r w:rsidRPr="00284DB2">
              <w:rPr>
                <w:rFonts w:ascii="BIZ UDPゴシック" w:eastAsia="BIZ UDPゴシック" w:hAnsi="BIZ UDPゴシック" w:hint="eastAsia"/>
                <w:b/>
                <w:sz w:val="22"/>
                <w:szCs w:val="20"/>
              </w:rPr>
              <w:t>1</w:t>
            </w:r>
            <w:r w:rsidRPr="0029377D">
              <w:rPr>
                <w:rFonts w:ascii="BIZ UDPゴシック" w:eastAsia="BIZ UDPゴシック" w:hAnsi="BIZ UDPゴシック" w:hint="eastAsia"/>
                <w:b/>
                <w:sz w:val="20"/>
                <w:szCs w:val="20"/>
              </w:rPr>
              <w:t>人</w:t>
            </w:r>
            <w:r w:rsidRPr="0029377D">
              <w:rPr>
                <w:rFonts w:ascii="BIZ UDPゴシック" w:eastAsia="BIZ UDPゴシック" w:hAnsi="BIZ UDPゴシック" w:hint="eastAsia"/>
                <w:sz w:val="20"/>
                <w:szCs w:val="20"/>
              </w:rPr>
              <w:t xml:space="preserve">　</w:t>
            </w:r>
            <w:r w:rsidRPr="0029377D">
              <w:rPr>
                <w:rFonts w:ascii="BIZ UDPゴシック" w:eastAsia="BIZ UDPゴシック" w:hAnsi="BIZ UDPゴシック" w:hint="eastAsia"/>
                <w:b/>
                <w:color w:val="FF0000"/>
                <w:sz w:val="20"/>
                <w:szCs w:val="20"/>
              </w:rPr>
              <w:t>常勤</w:t>
            </w:r>
            <w:r w:rsidRPr="0029377D">
              <w:rPr>
                <w:rFonts w:ascii="BIZ UDPゴシック" w:eastAsia="BIZ UDPゴシック" w:hAnsi="BIZ UDPゴシック" w:hint="eastAsia"/>
                <w:sz w:val="20"/>
                <w:szCs w:val="20"/>
              </w:rPr>
              <w:t>かつ、原則として管理業務に従事するもの</w:t>
            </w:r>
          </w:p>
          <w:p w14:paraId="26EBC3B5" w14:textId="77777777" w:rsidR="00DE2EC4" w:rsidRPr="0029377D" w:rsidRDefault="00DE2EC4" w:rsidP="0029377D">
            <w:pPr>
              <w:adjustRightInd w:val="0"/>
              <w:snapToGrid w:val="0"/>
              <w:spacing w:line="280" w:lineRule="exact"/>
              <w:ind w:firstLineChars="250" w:firstLine="500"/>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（管理業務に支障がない場合は他の職務の</w:t>
            </w:r>
            <w:r w:rsidRPr="0029377D">
              <w:rPr>
                <w:rFonts w:ascii="BIZ UDPゴシック" w:eastAsia="BIZ UDPゴシック" w:hAnsi="BIZ UDPゴシック" w:hint="eastAsia"/>
                <w:b/>
                <w:color w:val="00B050"/>
                <w:sz w:val="20"/>
                <w:szCs w:val="20"/>
              </w:rPr>
              <w:t>兼務可</w:t>
            </w:r>
            <w:r w:rsidRPr="0029377D">
              <w:rPr>
                <w:rFonts w:ascii="BIZ UDPゴシック" w:eastAsia="BIZ UDPゴシック" w:hAnsi="BIZ UDPゴシック" w:hint="eastAsia"/>
                <w:sz w:val="20"/>
                <w:szCs w:val="20"/>
              </w:rPr>
              <w:t>）</w:t>
            </w:r>
          </w:p>
        </w:tc>
      </w:tr>
      <w:tr w:rsidR="00DE2EC4" w:rsidRPr="0022075E" w14:paraId="66F33881" w14:textId="77777777" w:rsidTr="00B12B22">
        <w:trPr>
          <w:trHeight w:val="152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A47793" w14:textId="77777777" w:rsidR="00DE2EC4" w:rsidRDefault="00DE2EC4" w:rsidP="00DE2EC4">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居室</w:t>
            </w:r>
          </w:p>
        </w:tc>
        <w:tc>
          <w:tcPr>
            <w:tcW w:w="8363" w:type="dxa"/>
            <w:tcBorders>
              <w:top w:val="single" w:sz="4" w:space="0" w:color="auto"/>
              <w:left w:val="single" w:sz="4" w:space="0" w:color="auto"/>
              <w:bottom w:val="single" w:sz="4" w:space="0" w:color="auto"/>
              <w:right w:val="single" w:sz="4" w:space="0" w:color="auto"/>
            </w:tcBorders>
            <w:vAlign w:val="center"/>
          </w:tcPr>
          <w:p w14:paraId="068C39B1" w14:textId="77777777" w:rsidR="00DE2EC4" w:rsidRPr="0029377D" w:rsidRDefault="00DE2EC4" w:rsidP="00DE2EC4">
            <w:pPr>
              <w:adjustRightInd w:val="0"/>
              <w:snapToGrid w:val="0"/>
              <w:spacing w:line="280" w:lineRule="exac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・1つの居室の定員は、</w:t>
            </w:r>
            <w:r w:rsidRPr="00284DB2">
              <w:rPr>
                <w:rFonts w:ascii="BIZ UDPゴシック" w:eastAsia="BIZ UDPゴシック" w:hAnsi="BIZ UDPゴシック" w:hint="eastAsia"/>
                <w:b/>
                <w:sz w:val="22"/>
                <w:szCs w:val="20"/>
              </w:rPr>
              <w:t>4</w:t>
            </w:r>
            <w:r w:rsidRPr="0029377D">
              <w:rPr>
                <w:rFonts w:ascii="BIZ UDPゴシック" w:eastAsia="BIZ UDPゴシック" w:hAnsi="BIZ UDPゴシック" w:hint="eastAsia"/>
                <w:b/>
                <w:sz w:val="20"/>
                <w:szCs w:val="20"/>
              </w:rPr>
              <w:t>人以下</w:t>
            </w:r>
            <w:r w:rsidRPr="0029377D">
              <w:rPr>
                <w:rFonts w:ascii="BIZ UDPゴシック" w:eastAsia="BIZ UDPゴシック" w:hAnsi="BIZ UDPゴシック" w:hint="eastAsia"/>
                <w:sz w:val="20"/>
                <w:szCs w:val="20"/>
              </w:rPr>
              <w:t>とすること。</w:t>
            </w:r>
          </w:p>
          <w:p w14:paraId="4C8DF55F" w14:textId="77777777" w:rsidR="00DE2EC4" w:rsidRPr="0029377D" w:rsidRDefault="00DE2EC4" w:rsidP="00DE2EC4">
            <w:pPr>
              <w:adjustRightInd w:val="0"/>
              <w:snapToGrid w:val="0"/>
              <w:spacing w:line="280" w:lineRule="exac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・地階に設けてはならないこと。</w:t>
            </w:r>
          </w:p>
          <w:p w14:paraId="7D0B0E95" w14:textId="77777777" w:rsidR="00DE2EC4" w:rsidRPr="0029377D" w:rsidRDefault="00DE2EC4" w:rsidP="00DE2EC4">
            <w:pPr>
              <w:adjustRightInd w:val="0"/>
              <w:snapToGrid w:val="0"/>
              <w:spacing w:line="280" w:lineRule="exac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w:t>
            </w:r>
            <w:r w:rsidRPr="00C90FFF">
              <w:rPr>
                <w:rFonts w:ascii="BIZ UDPゴシック" w:eastAsia="BIZ UDPゴシック" w:hAnsi="BIZ UDPゴシック" w:hint="eastAsia"/>
                <w:sz w:val="20"/>
                <w:szCs w:val="20"/>
                <w:u w:val="single"/>
              </w:rPr>
              <w:t>利用者1</w:t>
            </w:r>
            <w:r w:rsidR="00C90FFF" w:rsidRPr="00C90FFF">
              <w:rPr>
                <w:rFonts w:ascii="BIZ UDPゴシック" w:eastAsia="BIZ UDPゴシック" w:hAnsi="BIZ UDPゴシック" w:hint="eastAsia"/>
                <w:sz w:val="20"/>
                <w:szCs w:val="20"/>
                <w:u w:val="single"/>
              </w:rPr>
              <w:t>人あたりの床面積は、</w:t>
            </w:r>
            <w:r w:rsidRPr="00C90FFF">
              <w:rPr>
                <w:rFonts w:ascii="BIZ UDPゴシック" w:eastAsia="BIZ UDPゴシック" w:hAnsi="BIZ UDPゴシック" w:hint="eastAsia"/>
                <w:sz w:val="20"/>
                <w:szCs w:val="20"/>
                <w:u w:val="single"/>
              </w:rPr>
              <w:t>収納設備等を除き</w:t>
            </w:r>
            <w:r w:rsidR="00C90FFF" w:rsidRPr="00C90FFF">
              <w:rPr>
                <w:rFonts w:ascii="BIZ UDPゴシック" w:eastAsia="BIZ UDPゴシック" w:hAnsi="BIZ UDPゴシック" w:hint="eastAsia"/>
                <w:b/>
                <w:sz w:val="24"/>
                <w:szCs w:val="20"/>
                <w:u w:val="single"/>
              </w:rPr>
              <w:t>８</w:t>
            </w:r>
            <w:r w:rsidR="00C90FFF" w:rsidRPr="00C90FFF">
              <w:rPr>
                <w:rFonts w:ascii="BIZ UDPゴシック" w:eastAsia="BIZ UDPゴシック" w:hAnsi="BIZ UDPゴシック" w:hint="eastAsia"/>
                <w:b/>
                <w:sz w:val="20"/>
                <w:szCs w:val="20"/>
                <w:u w:val="single"/>
              </w:rPr>
              <w:t>㎡以上</w:t>
            </w:r>
            <w:r w:rsidR="00C90FFF" w:rsidRPr="00C90FFF">
              <w:rPr>
                <w:rFonts w:ascii="BIZ UDPゴシック" w:eastAsia="BIZ UDPゴシック" w:hAnsi="BIZ UDPゴシック" w:hint="eastAsia"/>
                <w:sz w:val="20"/>
                <w:szCs w:val="20"/>
                <w:u w:val="single"/>
              </w:rPr>
              <w:t>を確保すること。</w:t>
            </w:r>
          </w:p>
          <w:p w14:paraId="2C3B5880" w14:textId="77777777" w:rsidR="00DE2EC4" w:rsidRPr="0029377D" w:rsidRDefault="00DE2EC4" w:rsidP="00DE2EC4">
            <w:pPr>
              <w:adjustRightInd w:val="0"/>
              <w:snapToGrid w:val="0"/>
              <w:spacing w:line="280" w:lineRule="exac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・寝台又はこれに代わる設備を備えること。</w:t>
            </w:r>
          </w:p>
          <w:p w14:paraId="7BBEEF67" w14:textId="77777777" w:rsidR="00DE2EC4" w:rsidRPr="0029377D" w:rsidRDefault="00DE2EC4" w:rsidP="00DE2EC4">
            <w:pPr>
              <w:adjustRightInd w:val="0"/>
              <w:snapToGrid w:val="0"/>
              <w:spacing w:line="280" w:lineRule="exac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・ブザー又はこれに代わる設備を設けること。</w:t>
            </w:r>
          </w:p>
        </w:tc>
      </w:tr>
      <w:tr w:rsidR="00DE2EC4" w:rsidRPr="0022075E" w14:paraId="050F5B61" w14:textId="77777777" w:rsidTr="00B12B22">
        <w:trPr>
          <w:trHeight w:val="242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CB90E5" w14:textId="77777777" w:rsidR="00DE2EC4" w:rsidRDefault="00DE2EC4" w:rsidP="00DE2EC4">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設備</w:t>
            </w:r>
          </w:p>
        </w:tc>
        <w:tc>
          <w:tcPr>
            <w:tcW w:w="8363" w:type="dxa"/>
            <w:tcBorders>
              <w:top w:val="single" w:sz="4" w:space="0" w:color="auto"/>
              <w:left w:val="single" w:sz="4" w:space="0" w:color="auto"/>
              <w:bottom w:val="single" w:sz="4" w:space="0" w:color="auto"/>
              <w:right w:val="single" w:sz="4" w:space="0" w:color="auto"/>
            </w:tcBorders>
            <w:vAlign w:val="center"/>
          </w:tcPr>
          <w:p w14:paraId="6B826779" w14:textId="77777777" w:rsidR="00B14A8F" w:rsidRPr="0029377D" w:rsidRDefault="00DE2EC4" w:rsidP="00DE2EC4">
            <w:pPr>
              <w:adjustRightInd w:val="0"/>
              <w:snapToGrid w:val="0"/>
              <w:spacing w:line="280" w:lineRule="exac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【食堂】</w:t>
            </w:r>
          </w:p>
          <w:p w14:paraId="04C87556" w14:textId="77777777" w:rsidR="00DE2EC4" w:rsidRPr="0029377D" w:rsidRDefault="00DE2EC4" w:rsidP="003A738F">
            <w:pPr>
              <w:adjustRightInd w:val="0"/>
              <w:snapToGrid w:val="0"/>
              <w:spacing w:line="280" w:lineRule="exact"/>
              <w:ind w:firstLineChars="100" w:firstLine="200"/>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・食事の提供に支障がない広さを有すること</w:t>
            </w:r>
            <w:r w:rsidR="00C90FFF">
              <w:rPr>
                <w:rFonts w:ascii="BIZ UDPゴシック" w:eastAsia="BIZ UDPゴシック" w:hAnsi="BIZ UDPゴシック" w:hint="eastAsia"/>
                <w:sz w:val="20"/>
                <w:szCs w:val="20"/>
              </w:rPr>
              <w:t>。</w:t>
            </w:r>
          </w:p>
          <w:p w14:paraId="194A18C5" w14:textId="77777777" w:rsidR="00DE2EC4" w:rsidRPr="0029377D" w:rsidRDefault="00DE2EC4" w:rsidP="003A738F">
            <w:pPr>
              <w:adjustRightInd w:val="0"/>
              <w:snapToGrid w:val="0"/>
              <w:spacing w:line="280" w:lineRule="exact"/>
              <w:ind w:firstLineChars="100" w:firstLine="200"/>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・必要な備品を備えること</w:t>
            </w:r>
            <w:r w:rsidR="00C90FFF">
              <w:rPr>
                <w:rFonts w:ascii="BIZ UDPゴシック" w:eastAsia="BIZ UDPゴシック" w:hAnsi="BIZ UDPゴシック" w:hint="eastAsia"/>
                <w:sz w:val="20"/>
                <w:szCs w:val="20"/>
              </w:rPr>
              <w:t>。</w:t>
            </w:r>
          </w:p>
          <w:p w14:paraId="4AA4FDB4" w14:textId="77777777" w:rsidR="00DE2EC4" w:rsidRPr="0029377D" w:rsidRDefault="00DE2EC4" w:rsidP="00DE2EC4">
            <w:pPr>
              <w:adjustRightInd w:val="0"/>
              <w:snapToGrid w:val="0"/>
              <w:spacing w:line="280" w:lineRule="exac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【浴室】</w:t>
            </w:r>
          </w:p>
          <w:p w14:paraId="36A5CED0" w14:textId="77777777" w:rsidR="00DE2EC4" w:rsidRPr="0029377D" w:rsidRDefault="00DE2EC4" w:rsidP="003A738F">
            <w:pPr>
              <w:adjustRightInd w:val="0"/>
              <w:snapToGrid w:val="0"/>
              <w:spacing w:line="280" w:lineRule="exact"/>
              <w:ind w:firstLineChars="100" w:firstLine="200"/>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・利用者の特性に応じたものであること</w:t>
            </w:r>
            <w:r w:rsidR="00C90FFF">
              <w:rPr>
                <w:rFonts w:ascii="BIZ UDPゴシック" w:eastAsia="BIZ UDPゴシック" w:hAnsi="BIZ UDPゴシック" w:hint="eastAsia"/>
                <w:sz w:val="20"/>
                <w:szCs w:val="20"/>
              </w:rPr>
              <w:t>。</w:t>
            </w:r>
          </w:p>
          <w:p w14:paraId="11FBD509" w14:textId="77777777" w:rsidR="00DE2EC4" w:rsidRPr="0029377D" w:rsidRDefault="00DE2EC4" w:rsidP="00DE2EC4">
            <w:pPr>
              <w:adjustRightInd w:val="0"/>
              <w:snapToGrid w:val="0"/>
              <w:spacing w:line="280" w:lineRule="exac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【洗面所、便所】</w:t>
            </w:r>
          </w:p>
          <w:p w14:paraId="05287B16" w14:textId="5BD9BC14" w:rsidR="00DE2EC4" w:rsidRPr="0029377D" w:rsidRDefault="00DE2EC4" w:rsidP="003A738F">
            <w:pPr>
              <w:adjustRightInd w:val="0"/>
              <w:snapToGrid w:val="0"/>
              <w:spacing w:line="280" w:lineRule="exact"/>
              <w:ind w:firstLineChars="100" w:firstLine="200"/>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w:t>
            </w:r>
            <w:r w:rsidRPr="0029377D">
              <w:rPr>
                <w:rFonts w:ascii="BIZ UDPゴシック" w:eastAsia="BIZ UDPゴシック" w:hAnsi="BIZ UDPゴシック" w:hint="eastAsia"/>
                <w:b/>
                <w:sz w:val="20"/>
                <w:szCs w:val="20"/>
                <w:u w:val="single"/>
              </w:rPr>
              <w:t>居室のある階ごとに</w:t>
            </w:r>
            <w:r w:rsidR="004B1944">
              <w:rPr>
                <w:rFonts w:ascii="BIZ UDPゴシック" w:eastAsia="BIZ UDPゴシック" w:hAnsi="BIZ UDPゴシック" w:hint="eastAsia"/>
                <w:b/>
                <w:sz w:val="20"/>
                <w:szCs w:val="20"/>
                <w:u w:val="single"/>
              </w:rPr>
              <w:t>洗面所・便所を</w:t>
            </w:r>
            <w:r w:rsidRPr="0029377D">
              <w:rPr>
                <w:rFonts w:ascii="BIZ UDPゴシック" w:eastAsia="BIZ UDPゴシック" w:hAnsi="BIZ UDPゴシック" w:hint="eastAsia"/>
                <w:b/>
                <w:sz w:val="20"/>
                <w:szCs w:val="20"/>
                <w:u w:val="single"/>
              </w:rPr>
              <w:t>設けること</w:t>
            </w:r>
            <w:r w:rsidR="00C90FFF">
              <w:rPr>
                <w:rFonts w:ascii="BIZ UDPゴシック" w:eastAsia="BIZ UDPゴシック" w:hAnsi="BIZ UDPゴシック" w:hint="eastAsia"/>
                <w:b/>
                <w:sz w:val="20"/>
                <w:szCs w:val="20"/>
                <w:u w:val="single"/>
              </w:rPr>
              <w:t>。</w:t>
            </w:r>
          </w:p>
          <w:p w14:paraId="7D06B309" w14:textId="77777777" w:rsidR="00DE2EC4" w:rsidRPr="0029377D" w:rsidRDefault="00DE2EC4" w:rsidP="003A738F">
            <w:pPr>
              <w:adjustRightInd w:val="0"/>
              <w:snapToGrid w:val="0"/>
              <w:spacing w:line="280" w:lineRule="exact"/>
              <w:ind w:firstLineChars="100" w:firstLine="200"/>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・利用者の特性に応じたものであること</w:t>
            </w:r>
            <w:r w:rsidR="00C90FFF">
              <w:rPr>
                <w:rFonts w:ascii="BIZ UDPゴシック" w:eastAsia="BIZ UDPゴシック" w:hAnsi="BIZ UDPゴシック" w:hint="eastAsia"/>
                <w:sz w:val="20"/>
                <w:szCs w:val="20"/>
              </w:rPr>
              <w:t>。</w:t>
            </w:r>
          </w:p>
        </w:tc>
      </w:tr>
    </w:tbl>
    <w:p w14:paraId="39315C80" w14:textId="77777777" w:rsidR="00B14A8F" w:rsidRDefault="00B14A8F" w:rsidP="00171CAD">
      <w:pPr>
        <w:adjustRightInd w:val="0"/>
        <w:snapToGrid w:val="0"/>
        <w:spacing w:line="280" w:lineRule="exact"/>
        <w:ind w:rightChars="56" w:right="118"/>
        <w:rPr>
          <w:rFonts w:ascii="BIZ UDPゴシック" w:eastAsia="BIZ UDPゴシック" w:hAnsi="BIZ UDPゴシック"/>
        </w:rPr>
      </w:pPr>
    </w:p>
    <w:p w14:paraId="35B6602F" w14:textId="77777777" w:rsidR="00272F4B" w:rsidRPr="00445F1C" w:rsidRDefault="00272F4B" w:rsidP="003A738F">
      <w:pPr>
        <w:adjustRightInd w:val="0"/>
        <w:snapToGrid w:val="0"/>
        <w:spacing w:line="280" w:lineRule="exact"/>
        <w:ind w:rightChars="-78" w:right="-164"/>
        <w:rPr>
          <w:rFonts w:ascii="BIZ UDPゴシック" w:eastAsia="BIZ UDPゴシック" w:hAnsi="BIZ UDPゴシック"/>
          <w:sz w:val="18"/>
        </w:rPr>
      </w:pPr>
    </w:p>
    <w:p w14:paraId="3094C211" w14:textId="77777777" w:rsidR="00272F4B" w:rsidRPr="00445F1C" w:rsidRDefault="00272F4B" w:rsidP="00F25DF4">
      <w:pPr>
        <w:adjustRightInd w:val="0"/>
        <w:snapToGrid w:val="0"/>
        <w:spacing w:line="280" w:lineRule="exact"/>
        <w:ind w:rightChars="-78" w:right="-164" w:firstLineChars="100" w:firstLine="220"/>
        <w:rPr>
          <w:rFonts w:ascii="BIZ UDPゴシック" w:eastAsia="BIZ UDPゴシック" w:hAnsi="BIZ UDPゴシック"/>
          <w:b/>
          <w:sz w:val="22"/>
          <w:szCs w:val="18"/>
        </w:rPr>
      </w:pPr>
      <w:r w:rsidRPr="00445F1C">
        <w:rPr>
          <w:rFonts w:ascii="BIZ UDPゴシック" w:eastAsia="BIZ UDPゴシック" w:hAnsi="BIZ UDPゴシック" w:hint="eastAsia"/>
          <w:b/>
          <w:sz w:val="22"/>
          <w:szCs w:val="18"/>
        </w:rPr>
        <w:t>共生型短期入所</w:t>
      </w:r>
    </w:p>
    <w:p w14:paraId="55E5DB98" w14:textId="77777777" w:rsidR="00124AAC" w:rsidRPr="00445F1C" w:rsidRDefault="009845DA" w:rsidP="00F25DF4">
      <w:pPr>
        <w:adjustRightInd w:val="0"/>
        <w:snapToGrid w:val="0"/>
        <w:spacing w:line="280" w:lineRule="exact"/>
        <w:ind w:firstLineChars="150" w:firstLine="270"/>
        <w:rPr>
          <w:rFonts w:ascii="BIZ UDPゴシック" w:eastAsia="BIZ UDPゴシック" w:hAnsi="BIZ UDPゴシック"/>
          <w:sz w:val="18"/>
          <w:szCs w:val="18"/>
        </w:rPr>
      </w:pPr>
      <w:r w:rsidRPr="00445F1C">
        <w:rPr>
          <w:rFonts w:ascii="BIZ UDPゴシック" w:eastAsia="BIZ UDPゴシック" w:hAnsi="BIZ UDPゴシック" w:hint="eastAsia"/>
          <w:sz w:val="18"/>
          <w:szCs w:val="18"/>
        </w:rPr>
        <w:t>※ 指定短期入所事業所その他の関係施設から必要な技術的支援を受けていること。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96"/>
      </w:tblGrid>
      <w:tr w:rsidR="008427C2" w:rsidRPr="00445F1C" w14:paraId="2762B103" w14:textId="77777777" w:rsidTr="0052025D">
        <w:trPr>
          <w:trHeight w:val="980"/>
        </w:trPr>
        <w:tc>
          <w:tcPr>
            <w:tcW w:w="1701" w:type="dxa"/>
            <w:vMerge w:val="restart"/>
            <w:tcBorders>
              <w:top w:val="single" w:sz="4" w:space="0" w:color="auto"/>
              <w:left w:val="single" w:sz="4" w:space="0" w:color="auto"/>
              <w:right w:val="single" w:sz="4" w:space="0" w:color="auto"/>
            </w:tcBorders>
            <w:shd w:val="clear" w:color="auto" w:fill="auto"/>
            <w:vAlign w:val="center"/>
          </w:tcPr>
          <w:p w14:paraId="6E2632C1" w14:textId="77777777" w:rsidR="008427C2" w:rsidRPr="00445F1C" w:rsidRDefault="00A65000" w:rsidP="002C6ACE">
            <w:pPr>
              <w:adjustRightInd w:val="0"/>
              <w:snapToGrid w:val="0"/>
              <w:spacing w:line="280" w:lineRule="exact"/>
              <w:jc w:val="center"/>
              <w:rPr>
                <w:rFonts w:ascii="BIZ UDPゴシック" w:eastAsia="BIZ UDPゴシック" w:hAnsi="BIZ UDPゴシック"/>
                <w:b/>
                <w:sz w:val="18"/>
                <w:szCs w:val="18"/>
              </w:rPr>
            </w:pPr>
            <w:r w:rsidRPr="00445F1C">
              <w:rPr>
                <w:rFonts w:ascii="BIZ UDPゴシック" w:eastAsia="BIZ UDPゴシック" w:hAnsi="BIZ UDPゴシック" w:hint="eastAsia"/>
                <w:b/>
                <w:sz w:val="18"/>
                <w:szCs w:val="18"/>
              </w:rPr>
              <w:t>短期入所生活介護等との共生型</w:t>
            </w:r>
          </w:p>
          <w:p w14:paraId="4A75FC77" w14:textId="77777777" w:rsidR="00A65000" w:rsidRPr="00445F1C" w:rsidRDefault="00A65000" w:rsidP="002C6ACE">
            <w:pPr>
              <w:adjustRightInd w:val="0"/>
              <w:snapToGrid w:val="0"/>
              <w:spacing w:line="280" w:lineRule="exact"/>
              <w:jc w:val="center"/>
              <w:rPr>
                <w:rFonts w:ascii="BIZ UDPゴシック" w:eastAsia="BIZ UDPゴシック" w:hAnsi="BIZ UDPゴシック"/>
                <w:b/>
                <w:sz w:val="18"/>
                <w:szCs w:val="18"/>
              </w:rPr>
            </w:pPr>
            <w:r w:rsidRPr="00445F1C">
              <w:rPr>
                <w:rFonts w:ascii="BIZ UDPゴシック" w:eastAsia="BIZ UDPゴシック" w:hAnsi="BIZ UDPゴシック" w:hint="eastAsia"/>
                <w:b/>
                <w:sz w:val="18"/>
                <w:szCs w:val="18"/>
              </w:rPr>
              <w:t>【介護保険法】</w:t>
            </w:r>
          </w:p>
        </w:tc>
        <w:tc>
          <w:tcPr>
            <w:tcW w:w="7796" w:type="dxa"/>
            <w:tcBorders>
              <w:top w:val="single" w:sz="4" w:space="0" w:color="auto"/>
              <w:left w:val="single" w:sz="4" w:space="0" w:color="auto"/>
              <w:bottom w:val="dashed" w:sz="4" w:space="0" w:color="auto"/>
              <w:right w:val="single" w:sz="4" w:space="0" w:color="auto"/>
            </w:tcBorders>
            <w:vAlign w:val="center"/>
            <w:hideMark/>
          </w:tcPr>
          <w:p w14:paraId="2B633FDE" w14:textId="77777777" w:rsidR="008427C2" w:rsidRPr="00445F1C" w:rsidRDefault="008427C2" w:rsidP="002C6ACE">
            <w:pPr>
              <w:adjustRightInd w:val="0"/>
              <w:snapToGrid w:val="0"/>
              <w:spacing w:line="280" w:lineRule="exact"/>
              <w:rPr>
                <w:rFonts w:ascii="BIZ UDPゴシック" w:eastAsia="BIZ UDPゴシック" w:hAnsi="BIZ UDPゴシック"/>
                <w:sz w:val="18"/>
                <w:szCs w:val="18"/>
              </w:rPr>
            </w:pPr>
            <w:r w:rsidRPr="00445F1C">
              <w:rPr>
                <w:rFonts w:ascii="BIZ UDPゴシック" w:eastAsia="BIZ UDPゴシック" w:hAnsi="BIZ UDPゴシック" w:hint="eastAsia"/>
                <w:sz w:val="18"/>
                <w:szCs w:val="18"/>
              </w:rPr>
              <w:t>＜人員基準＞</w:t>
            </w:r>
          </w:p>
          <w:p w14:paraId="1995EAF0" w14:textId="77777777" w:rsidR="008427C2" w:rsidRPr="00445F1C" w:rsidRDefault="008427C2" w:rsidP="002C6ACE">
            <w:pPr>
              <w:adjustRightInd w:val="0"/>
              <w:snapToGrid w:val="0"/>
              <w:spacing w:line="280" w:lineRule="exact"/>
              <w:ind w:firstLineChars="100" w:firstLine="180"/>
              <w:rPr>
                <w:rFonts w:ascii="BIZ UDPゴシック" w:eastAsia="BIZ UDPゴシック" w:hAnsi="BIZ UDPゴシック"/>
                <w:sz w:val="18"/>
                <w:szCs w:val="18"/>
              </w:rPr>
            </w:pPr>
            <w:r w:rsidRPr="00445F1C">
              <w:rPr>
                <w:rFonts w:ascii="BIZ UDPゴシック" w:eastAsia="BIZ UDPゴシック" w:hAnsi="BIZ UDPゴシック" w:hint="eastAsia"/>
                <w:sz w:val="18"/>
                <w:szCs w:val="18"/>
              </w:rPr>
              <w:t>指定</w:t>
            </w:r>
            <w:r w:rsidR="001A73D7" w:rsidRPr="00445F1C">
              <w:rPr>
                <w:rFonts w:ascii="BIZ UDPゴシック" w:eastAsia="BIZ UDPゴシック" w:hAnsi="BIZ UDPゴシック" w:hint="eastAsia"/>
                <w:sz w:val="18"/>
                <w:szCs w:val="18"/>
              </w:rPr>
              <w:t>短期入所生活介護事業等</w:t>
            </w:r>
            <w:r w:rsidRPr="00445F1C">
              <w:rPr>
                <w:rFonts w:ascii="BIZ UDPゴシック" w:eastAsia="BIZ UDPゴシック" w:hAnsi="BIZ UDPゴシック" w:hint="eastAsia"/>
                <w:sz w:val="18"/>
                <w:szCs w:val="18"/>
              </w:rPr>
              <w:t>の利用者数</w:t>
            </w:r>
            <w:r w:rsidR="001A73D7" w:rsidRPr="00445F1C">
              <w:rPr>
                <w:rFonts w:ascii="BIZ UDPゴシック" w:eastAsia="BIZ UDPゴシック" w:hAnsi="BIZ UDPゴシック" w:hint="eastAsia"/>
                <w:sz w:val="18"/>
                <w:szCs w:val="18"/>
              </w:rPr>
              <w:t>と</w:t>
            </w:r>
            <w:r w:rsidRPr="00445F1C">
              <w:rPr>
                <w:rFonts w:ascii="BIZ UDPゴシック" w:eastAsia="BIZ UDPゴシック" w:hAnsi="BIZ UDPゴシック" w:hint="eastAsia"/>
                <w:sz w:val="18"/>
                <w:szCs w:val="18"/>
              </w:rPr>
              <w:t>共生型</w:t>
            </w:r>
            <w:r w:rsidR="001A73D7" w:rsidRPr="00445F1C">
              <w:rPr>
                <w:rFonts w:ascii="BIZ UDPゴシック" w:eastAsia="BIZ UDPゴシック" w:hAnsi="BIZ UDPゴシック" w:hint="eastAsia"/>
                <w:sz w:val="18"/>
                <w:szCs w:val="18"/>
              </w:rPr>
              <w:t>短期入所</w:t>
            </w:r>
            <w:r w:rsidRPr="00445F1C">
              <w:rPr>
                <w:rFonts w:ascii="BIZ UDPゴシック" w:eastAsia="BIZ UDPゴシック" w:hAnsi="BIZ UDPゴシック" w:hint="eastAsia"/>
                <w:sz w:val="18"/>
                <w:szCs w:val="18"/>
              </w:rPr>
              <w:t>の利用者数の合計数における指定</w:t>
            </w:r>
            <w:r w:rsidR="001A73D7" w:rsidRPr="00445F1C">
              <w:rPr>
                <w:rFonts w:ascii="BIZ UDPゴシック" w:eastAsia="BIZ UDPゴシック" w:hAnsi="BIZ UDPゴシック" w:hint="eastAsia"/>
                <w:sz w:val="18"/>
                <w:szCs w:val="18"/>
              </w:rPr>
              <w:t>短期入所生活介護</w:t>
            </w:r>
            <w:r w:rsidRPr="00445F1C">
              <w:rPr>
                <w:rFonts w:ascii="BIZ UDPゴシック" w:eastAsia="BIZ UDPゴシック" w:hAnsi="BIZ UDPゴシック" w:hint="eastAsia"/>
                <w:sz w:val="18"/>
                <w:szCs w:val="18"/>
              </w:rPr>
              <w:t>事業所</w:t>
            </w:r>
            <w:r w:rsidR="00ED03EA" w:rsidRPr="00445F1C">
              <w:rPr>
                <w:rFonts w:ascii="BIZ UDPゴシック" w:eastAsia="BIZ UDPゴシック" w:hAnsi="BIZ UDPゴシック" w:hint="eastAsia"/>
                <w:sz w:val="18"/>
                <w:szCs w:val="18"/>
              </w:rPr>
              <w:t>等</w:t>
            </w:r>
            <w:r w:rsidRPr="00445F1C">
              <w:rPr>
                <w:rFonts w:ascii="BIZ UDPゴシック" w:eastAsia="BIZ UDPゴシック" w:hAnsi="BIZ UDPゴシック" w:hint="eastAsia"/>
                <w:sz w:val="18"/>
                <w:szCs w:val="18"/>
              </w:rPr>
              <w:t>として必要な数以上</w:t>
            </w:r>
          </w:p>
        </w:tc>
      </w:tr>
      <w:tr w:rsidR="008427C2" w:rsidRPr="00445F1C" w14:paraId="560C76E3" w14:textId="77777777" w:rsidTr="0052025D">
        <w:trPr>
          <w:trHeight w:val="1022"/>
        </w:trPr>
        <w:tc>
          <w:tcPr>
            <w:tcW w:w="1701" w:type="dxa"/>
            <w:vMerge/>
            <w:tcBorders>
              <w:left w:val="single" w:sz="4" w:space="0" w:color="auto"/>
              <w:bottom w:val="single" w:sz="4" w:space="0" w:color="auto"/>
              <w:right w:val="single" w:sz="4" w:space="0" w:color="auto"/>
            </w:tcBorders>
            <w:shd w:val="clear" w:color="auto" w:fill="auto"/>
            <w:vAlign w:val="center"/>
          </w:tcPr>
          <w:p w14:paraId="102D7FEF" w14:textId="77777777" w:rsidR="008427C2" w:rsidRPr="00445F1C" w:rsidRDefault="008427C2" w:rsidP="002C6ACE">
            <w:pPr>
              <w:adjustRightInd w:val="0"/>
              <w:snapToGrid w:val="0"/>
              <w:spacing w:line="280" w:lineRule="exact"/>
              <w:jc w:val="center"/>
              <w:rPr>
                <w:rFonts w:ascii="BIZ UDPゴシック" w:eastAsia="BIZ UDPゴシック" w:hAnsi="BIZ UDPゴシック"/>
                <w:b/>
                <w:sz w:val="18"/>
                <w:szCs w:val="18"/>
              </w:rPr>
            </w:pPr>
          </w:p>
        </w:tc>
        <w:tc>
          <w:tcPr>
            <w:tcW w:w="7796" w:type="dxa"/>
            <w:tcBorders>
              <w:top w:val="dashed" w:sz="4" w:space="0" w:color="auto"/>
              <w:left w:val="single" w:sz="4" w:space="0" w:color="auto"/>
              <w:bottom w:val="single" w:sz="4" w:space="0" w:color="auto"/>
              <w:right w:val="single" w:sz="4" w:space="0" w:color="auto"/>
            </w:tcBorders>
            <w:vAlign w:val="center"/>
          </w:tcPr>
          <w:p w14:paraId="3C919E02" w14:textId="77777777" w:rsidR="008427C2" w:rsidRPr="00445F1C" w:rsidRDefault="001A73D7" w:rsidP="002C6ACE">
            <w:pPr>
              <w:adjustRightInd w:val="0"/>
              <w:snapToGrid w:val="0"/>
              <w:spacing w:line="280" w:lineRule="exact"/>
              <w:rPr>
                <w:rFonts w:ascii="BIZ UDPゴシック" w:eastAsia="BIZ UDPゴシック" w:hAnsi="BIZ UDPゴシック"/>
                <w:sz w:val="18"/>
                <w:szCs w:val="18"/>
              </w:rPr>
            </w:pPr>
            <w:r w:rsidRPr="00445F1C">
              <w:rPr>
                <w:rFonts w:ascii="BIZ UDPゴシック" w:eastAsia="BIZ UDPゴシック" w:hAnsi="BIZ UDPゴシック" w:hint="eastAsia"/>
                <w:sz w:val="18"/>
                <w:szCs w:val="18"/>
              </w:rPr>
              <w:t>＜設備基準＞</w:t>
            </w:r>
          </w:p>
          <w:p w14:paraId="396796AE" w14:textId="77777777" w:rsidR="008427C2" w:rsidRPr="00445F1C" w:rsidRDefault="001A73D7" w:rsidP="002C6ACE">
            <w:pPr>
              <w:adjustRightInd w:val="0"/>
              <w:snapToGrid w:val="0"/>
              <w:spacing w:line="280" w:lineRule="exact"/>
              <w:rPr>
                <w:rFonts w:ascii="BIZ UDPゴシック" w:eastAsia="BIZ UDPゴシック" w:hAnsi="BIZ UDPゴシック"/>
                <w:sz w:val="18"/>
                <w:szCs w:val="18"/>
              </w:rPr>
            </w:pPr>
            <w:r w:rsidRPr="00445F1C">
              <w:rPr>
                <w:rFonts w:ascii="BIZ UDPゴシック" w:eastAsia="BIZ UDPゴシック" w:hAnsi="BIZ UDPゴシック" w:hint="eastAsia"/>
                <w:sz w:val="18"/>
                <w:szCs w:val="18"/>
              </w:rPr>
              <w:t xml:space="preserve">　指定短期入所生活介護事業所等</w:t>
            </w:r>
            <w:r w:rsidR="00ED03EA" w:rsidRPr="00445F1C">
              <w:rPr>
                <w:rFonts w:ascii="BIZ UDPゴシック" w:eastAsia="BIZ UDPゴシック" w:hAnsi="BIZ UDPゴシック" w:hint="eastAsia"/>
                <w:sz w:val="18"/>
                <w:szCs w:val="18"/>
              </w:rPr>
              <w:t>の居室の面積が、</w:t>
            </w:r>
            <w:r w:rsidR="00E37D74" w:rsidRPr="00445F1C">
              <w:rPr>
                <w:rFonts w:ascii="BIZ UDPゴシック" w:eastAsia="BIZ UDPゴシック" w:hAnsi="BIZ UDPゴシック" w:hint="eastAsia"/>
                <w:sz w:val="18"/>
                <w:szCs w:val="18"/>
              </w:rPr>
              <w:t>指定短期入所生活介護事業等の利用者数と</w:t>
            </w:r>
            <w:r w:rsidR="00ED03EA" w:rsidRPr="00445F1C">
              <w:rPr>
                <w:rFonts w:ascii="BIZ UDPゴシック" w:eastAsia="BIZ UDPゴシック" w:hAnsi="BIZ UDPゴシック" w:hint="eastAsia"/>
                <w:sz w:val="18"/>
                <w:szCs w:val="18"/>
              </w:rPr>
              <w:t>共生型短期入所の利用者数との合計数で除して10.65㎡以上であること。</w:t>
            </w:r>
          </w:p>
        </w:tc>
      </w:tr>
      <w:tr w:rsidR="00ED03EA" w:rsidRPr="00445F1C" w14:paraId="2D2AB253" w14:textId="77777777" w:rsidTr="0052025D">
        <w:trPr>
          <w:trHeight w:val="952"/>
        </w:trPr>
        <w:tc>
          <w:tcPr>
            <w:tcW w:w="1701" w:type="dxa"/>
            <w:vMerge w:val="restart"/>
            <w:tcBorders>
              <w:top w:val="single" w:sz="4" w:space="0" w:color="auto"/>
              <w:left w:val="single" w:sz="4" w:space="0" w:color="auto"/>
              <w:right w:val="single" w:sz="4" w:space="0" w:color="auto"/>
            </w:tcBorders>
            <w:shd w:val="clear" w:color="auto" w:fill="auto"/>
            <w:vAlign w:val="center"/>
          </w:tcPr>
          <w:p w14:paraId="3739CEF6" w14:textId="77777777" w:rsidR="00ED03EA" w:rsidRPr="00445F1C" w:rsidRDefault="00ED03EA" w:rsidP="002C6ACE">
            <w:pPr>
              <w:adjustRightInd w:val="0"/>
              <w:snapToGrid w:val="0"/>
              <w:spacing w:line="280" w:lineRule="exact"/>
              <w:jc w:val="center"/>
              <w:rPr>
                <w:rFonts w:ascii="BIZ UDPゴシック" w:eastAsia="BIZ UDPゴシック" w:hAnsi="BIZ UDPゴシック"/>
                <w:b/>
                <w:sz w:val="18"/>
                <w:szCs w:val="18"/>
              </w:rPr>
            </w:pPr>
            <w:r w:rsidRPr="00445F1C">
              <w:rPr>
                <w:rFonts w:ascii="BIZ UDPゴシック" w:eastAsia="BIZ UDPゴシック" w:hAnsi="BIZ UDPゴシック" w:hint="eastAsia"/>
                <w:b/>
                <w:sz w:val="18"/>
                <w:szCs w:val="18"/>
              </w:rPr>
              <w:t>小規模多機能型</w:t>
            </w:r>
          </w:p>
          <w:p w14:paraId="3FC58DCE" w14:textId="77777777" w:rsidR="00ED03EA" w:rsidRPr="00445F1C" w:rsidRDefault="00ED03EA" w:rsidP="002C6ACE">
            <w:pPr>
              <w:adjustRightInd w:val="0"/>
              <w:snapToGrid w:val="0"/>
              <w:spacing w:line="280" w:lineRule="exact"/>
              <w:jc w:val="center"/>
              <w:rPr>
                <w:rFonts w:ascii="BIZ UDPゴシック" w:eastAsia="BIZ UDPゴシック" w:hAnsi="BIZ UDPゴシック"/>
                <w:b/>
                <w:sz w:val="18"/>
                <w:szCs w:val="18"/>
              </w:rPr>
            </w:pPr>
            <w:r w:rsidRPr="00445F1C">
              <w:rPr>
                <w:rFonts w:ascii="BIZ UDPゴシック" w:eastAsia="BIZ UDPゴシック" w:hAnsi="BIZ UDPゴシック" w:hint="eastAsia"/>
                <w:b/>
                <w:sz w:val="18"/>
                <w:szCs w:val="18"/>
              </w:rPr>
              <w:t>居宅介護等</w:t>
            </w:r>
          </w:p>
          <w:p w14:paraId="18DDFAE5" w14:textId="77777777" w:rsidR="00ED03EA" w:rsidRPr="00445F1C" w:rsidRDefault="00ED03EA" w:rsidP="002C6ACE">
            <w:pPr>
              <w:adjustRightInd w:val="0"/>
              <w:snapToGrid w:val="0"/>
              <w:spacing w:line="280" w:lineRule="exact"/>
              <w:jc w:val="center"/>
              <w:rPr>
                <w:rFonts w:ascii="BIZ UDPゴシック" w:eastAsia="BIZ UDPゴシック" w:hAnsi="BIZ UDPゴシック"/>
                <w:b/>
                <w:sz w:val="18"/>
                <w:szCs w:val="18"/>
              </w:rPr>
            </w:pPr>
            <w:r w:rsidRPr="00445F1C">
              <w:rPr>
                <w:rFonts w:ascii="BIZ UDPゴシック" w:eastAsia="BIZ UDPゴシック" w:hAnsi="BIZ UDPゴシック" w:hint="eastAsia"/>
                <w:b/>
                <w:sz w:val="18"/>
                <w:szCs w:val="18"/>
              </w:rPr>
              <w:t>との共生型</w:t>
            </w:r>
          </w:p>
          <w:p w14:paraId="16EEDB9E" w14:textId="77777777" w:rsidR="00ED03EA" w:rsidRPr="00445F1C" w:rsidRDefault="00ED03EA" w:rsidP="002C6ACE">
            <w:pPr>
              <w:adjustRightInd w:val="0"/>
              <w:snapToGrid w:val="0"/>
              <w:spacing w:line="280" w:lineRule="exact"/>
              <w:jc w:val="center"/>
              <w:rPr>
                <w:rFonts w:ascii="BIZ UDPゴシック" w:eastAsia="BIZ UDPゴシック" w:hAnsi="BIZ UDPゴシック"/>
                <w:b/>
                <w:sz w:val="18"/>
                <w:szCs w:val="18"/>
              </w:rPr>
            </w:pPr>
            <w:r w:rsidRPr="00445F1C">
              <w:rPr>
                <w:rFonts w:ascii="BIZ UDPゴシック" w:eastAsia="BIZ UDPゴシック" w:hAnsi="BIZ UDPゴシック" w:hint="eastAsia"/>
                <w:b/>
                <w:sz w:val="18"/>
                <w:szCs w:val="18"/>
              </w:rPr>
              <w:t>【介護保険法】</w:t>
            </w:r>
          </w:p>
        </w:tc>
        <w:tc>
          <w:tcPr>
            <w:tcW w:w="7796" w:type="dxa"/>
            <w:tcBorders>
              <w:top w:val="single" w:sz="4" w:space="0" w:color="auto"/>
              <w:left w:val="single" w:sz="4" w:space="0" w:color="auto"/>
              <w:bottom w:val="dashed" w:sz="4" w:space="0" w:color="auto"/>
              <w:right w:val="single" w:sz="4" w:space="0" w:color="auto"/>
            </w:tcBorders>
            <w:vAlign w:val="center"/>
          </w:tcPr>
          <w:p w14:paraId="646BE741" w14:textId="77777777" w:rsidR="00ED03EA" w:rsidRPr="00445F1C" w:rsidRDefault="00ED03EA" w:rsidP="002C6ACE">
            <w:pPr>
              <w:adjustRightInd w:val="0"/>
              <w:snapToGrid w:val="0"/>
              <w:spacing w:line="280" w:lineRule="exact"/>
              <w:rPr>
                <w:rFonts w:ascii="BIZ UDPゴシック" w:eastAsia="BIZ UDPゴシック" w:hAnsi="BIZ UDPゴシック"/>
                <w:sz w:val="18"/>
                <w:szCs w:val="18"/>
              </w:rPr>
            </w:pPr>
            <w:r w:rsidRPr="00445F1C">
              <w:rPr>
                <w:rFonts w:ascii="BIZ UDPゴシック" w:eastAsia="BIZ UDPゴシック" w:hAnsi="BIZ UDPゴシック" w:hint="eastAsia"/>
                <w:sz w:val="18"/>
                <w:szCs w:val="18"/>
              </w:rPr>
              <w:t>＜人員基準＞</w:t>
            </w:r>
          </w:p>
          <w:p w14:paraId="1A93A4EC" w14:textId="77777777" w:rsidR="00ED03EA" w:rsidRPr="00445F1C" w:rsidRDefault="00ED03EA" w:rsidP="002C6ACE">
            <w:pPr>
              <w:adjustRightInd w:val="0"/>
              <w:snapToGrid w:val="0"/>
              <w:spacing w:line="280" w:lineRule="exact"/>
              <w:rPr>
                <w:rFonts w:ascii="BIZ UDPゴシック" w:eastAsia="BIZ UDPゴシック" w:hAnsi="BIZ UDPゴシック"/>
                <w:sz w:val="18"/>
                <w:szCs w:val="18"/>
              </w:rPr>
            </w:pPr>
            <w:r w:rsidRPr="00445F1C">
              <w:rPr>
                <w:rFonts w:ascii="BIZ UDPゴシック" w:eastAsia="BIZ UDPゴシック" w:hAnsi="BIZ UDPゴシック" w:hint="eastAsia"/>
                <w:sz w:val="18"/>
                <w:szCs w:val="18"/>
              </w:rPr>
              <w:t xml:space="preserve">　指定小規模多機能型居宅介護事業等の宿泊サービス利用者数と共生型短期入所の利用者数の合計数における指定小規模多機能型居宅介護事業所等として必要な数以上</w:t>
            </w:r>
          </w:p>
        </w:tc>
      </w:tr>
      <w:tr w:rsidR="00ED03EA" w:rsidRPr="00445F1C" w14:paraId="02512370" w14:textId="77777777" w:rsidTr="0052025D">
        <w:trPr>
          <w:trHeight w:val="1249"/>
        </w:trPr>
        <w:tc>
          <w:tcPr>
            <w:tcW w:w="1701" w:type="dxa"/>
            <w:vMerge/>
            <w:tcBorders>
              <w:left w:val="single" w:sz="4" w:space="0" w:color="auto"/>
              <w:right w:val="single" w:sz="4" w:space="0" w:color="auto"/>
            </w:tcBorders>
            <w:shd w:val="clear" w:color="auto" w:fill="auto"/>
            <w:vAlign w:val="center"/>
          </w:tcPr>
          <w:p w14:paraId="5A07E3A8" w14:textId="77777777" w:rsidR="00ED03EA" w:rsidRPr="00445F1C" w:rsidRDefault="00ED03EA" w:rsidP="002C6ACE">
            <w:pPr>
              <w:adjustRightInd w:val="0"/>
              <w:snapToGrid w:val="0"/>
              <w:spacing w:line="280" w:lineRule="exact"/>
              <w:jc w:val="center"/>
              <w:rPr>
                <w:rFonts w:ascii="BIZ UDPゴシック" w:eastAsia="BIZ UDPゴシック" w:hAnsi="BIZ UDPゴシック"/>
                <w:b/>
                <w:sz w:val="18"/>
                <w:szCs w:val="18"/>
              </w:rPr>
            </w:pPr>
          </w:p>
        </w:tc>
        <w:tc>
          <w:tcPr>
            <w:tcW w:w="7796" w:type="dxa"/>
            <w:tcBorders>
              <w:top w:val="dashed" w:sz="4" w:space="0" w:color="auto"/>
              <w:left w:val="single" w:sz="4" w:space="0" w:color="auto"/>
              <w:right w:val="single" w:sz="4" w:space="0" w:color="auto"/>
            </w:tcBorders>
            <w:vAlign w:val="center"/>
          </w:tcPr>
          <w:p w14:paraId="7BB58523" w14:textId="77777777" w:rsidR="00ED03EA" w:rsidRPr="00445F1C" w:rsidRDefault="00ED03EA" w:rsidP="002C6ACE">
            <w:pPr>
              <w:adjustRightInd w:val="0"/>
              <w:snapToGrid w:val="0"/>
              <w:spacing w:line="280" w:lineRule="exact"/>
              <w:rPr>
                <w:rFonts w:ascii="BIZ UDPゴシック" w:eastAsia="BIZ UDPゴシック" w:hAnsi="BIZ UDPゴシック"/>
                <w:sz w:val="18"/>
                <w:szCs w:val="18"/>
              </w:rPr>
            </w:pPr>
            <w:r w:rsidRPr="00445F1C">
              <w:rPr>
                <w:rFonts w:ascii="BIZ UDPゴシック" w:eastAsia="BIZ UDPゴシック" w:hAnsi="BIZ UDPゴシック" w:hint="eastAsia"/>
                <w:sz w:val="18"/>
                <w:szCs w:val="18"/>
              </w:rPr>
              <w:t>＜設備基準＞</w:t>
            </w:r>
          </w:p>
          <w:p w14:paraId="7DC17923" w14:textId="77777777" w:rsidR="00ED03EA" w:rsidRPr="00445F1C" w:rsidRDefault="001A57F1" w:rsidP="002C6ACE">
            <w:pPr>
              <w:adjustRightInd w:val="0"/>
              <w:snapToGrid w:val="0"/>
              <w:spacing w:line="280" w:lineRule="exact"/>
              <w:rPr>
                <w:rFonts w:ascii="BIZ UDPゴシック" w:eastAsia="BIZ UDPゴシック" w:hAnsi="BIZ UDPゴシック"/>
                <w:sz w:val="18"/>
                <w:szCs w:val="18"/>
              </w:rPr>
            </w:pPr>
            <w:r w:rsidRPr="00445F1C">
              <w:rPr>
                <w:rFonts w:ascii="BIZ UDPゴシック" w:eastAsia="BIZ UDPゴシック" w:hAnsi="BIZ UDPゴシック" w:hint="eastAsia"/>
                <w:sz w:val="18"/>
                <w:szCs w:val="18"/>
              </w:rPr>
              <w:t xml:space="preserve">　指定小規模多機能型居宅介護事業所等に個室以外の宿泊</w:t>
            </w:r>
            <w:r w:rsidR="006D799A" w:rsidRPr="00445F1C">
              <w:rPr>
                <w:rFonts w:ascii="BIZ UDPゴシック" w:eastAsia="BIZ UDPゴシック" w:hAnsi="BIZ UDPゴシック" w:hint="eastAsia"/>
                <w:sz w:val="18"/>
                <w:szCs w:val="18"/>
              </w:rPr>
              <w:t>室を設ける場合は、当該宿泊室の面積を宿泊サービスの利用定員から個室数を減じた数で除して、おおむね7.43㎡以上の面積があること。</w:t>
            </w:r>
          </w:p>
        </w:tc>
      </w:tr>
    </w:tbl>
    <w:p w14:paraId="7DC92C91" w14:textId="77777777" w:rsidR="009E4008" w:rsidRPr="00445F1C" w:rsidRDefault="009E4008" w:rsidP="002C6ACE">
      <w:pPr>
        <w:adjustRightInd w:val="0"/>
        <w:snapToGrid w:val="0"/>
        <w:spacing w:line="280" w:lineRule="exact"/>
        <w:rPr>
          <w:rFonts w:ascii="BIZ UDPゴシック" w:eastAsia="BIZ UDPゴシック" w:hAnsi="BIZ UDPゴシック"/>
        </w:rPr>
      </w:pPr>
    </w:p>
    <w:p w14:paraId="29BFAF50" w14:textId="77777777" w:rsidR="00FB304B" w:rsidRDefault="00FB304B" w:rsidP="0048588C">
      <w:pPr>
        <w:spacing w:line="240" w:lineRule="exact"/>
        <w:rPr>
          <w:rFonts w:asciiTheme="majorEastAsia" w:eastAsiaTheme="majorEastAsia" w:hAnsiTheme="majorEastAsia"/>
        </w:rPr>
      </w:pPr>
    </w:p>
    <w:p w14:paraId="39B56B8D" w14:textId="77777777" w:rsidR="003A738F" w:rsidRDefault="003A738F" w:rsidP="0048588C">
      <w:pPr>
        <w:spacing w:line="240" w:lineRule="exact"/>
        <w:rPr>
          <w:rFonts w:asciiTheme="majorEastAsia" w:eastAsiaTheme="majorEastAsia" w:hAnsiTheme="majorEastAsia"/>
        </w:rPr>
      </w:pPr>
    </w:p>
    <w:p w14:paraId="7FEBD1BE" w14:textId="77777777" w:rsidR="003A738F" w:rsidRDefault="003A738F" w:rsidP="0048588C">
      <w:pPr>
        <w:spacing w:line="240" w:lineRule="exact"/>
        <w:rPr>
          <w:rFonts w:asciiTheme="majorEastAsia" w:eastAsiaTheme="majorEastAsia" w:hAnsiTheme="majorEastAsia"/>
        </w:rPr>
      </w:pPr>
    </w:p>
    <w:p w14:paraId="14DA57D8" w14:textId="77777777" w:rsidR="003A738F" w:rsidRDefault="003A738F" w:rsidP="0048588C">
      <w:pPr>
        <w:spacing w:line="240" w:lineRule="exact"/>
        <w:rPr>
          <w:rFonts w:asciiTheme="majorEastAsia" w:eastAsiaTheme="majorEastAsia" w:hAnsiTheme="majorEastAsia"/>
        </w:rPr>
      </w:pPr>
    </w:p>
    <w:p w14:paraId="1768A9A7" w14:textId="77777777" w:rsidR="003A738F" w:rsidRDefault="003A738F" w:rsidP="0048588C">
      <w:pPr>
        <w:spacing w:line="240" w:lineRule="exact"/>
        <w:rPr>
          <w:rFonts w:asciiTheme="majorEastAsia" w:eastAsiaTheme="majorEastAsia" w:hAnsiTheme="majorEastAsia"/>
        </w:rPr>
      </w:pPr>
    </w:p>
    <w:p w14:paraId="25411747" w14:textId="77777777" w:rsidR="0095570B" w:rsidRPr="00B12B22" w:rsidRDefault="00171CAD" w:rsidP="001163E8">
      <w:pPr>
        <w:pStyle w:val="3"/>
        <w:spacing w:line="280" w:lineRule="exact"/>
        <w:ind w:leftChars="190" w:left="399"/>
        <w:jc w:val="left"/>
        <w:rPr>
          <w:rFonts w:ascii="BIZ UDPゴシック" w:eastAsia="BIZ UDPゴシック" w:hAnsi="BIZ UDPゴシック"/>
          <w:b/>
          <w:sz w:val="24"/>
          <w:u w:val="single"/>
        </w:rPr>
      </w:pPr>
      <w:bookmarkStart w:id="18" w:name="_Toc144917069"/>
      <w:r w:rsidRPr="00B12B22">
        <w:rPr>
          <w:rFonts w:ascii="BIZ UDPゴシック" w:eastAsia="BIZ UDPゴシック" w:hAnsi="BIZ UDPゴシック" w:hint="eastAsia"/>
          <w:b/>
          <w:sz w:val="24"/>
          <w:highlight w:val="yellow"/>
          <w:u w:val="single"/>
        </w:rPr>
        <w:lastRenderedPageBreak/>
        <w:t>◆</w:t>
      </w:r>
      <w:r w:rsidRPr="00B12B22">
        <w:rPr>
          <w:rFonts w:ascii="BIZ UDPゴシック" w:eastAsia="BIZ UDPゴシック" w:hAnsi="BIZ UDPゴシック" w:hint="eastAsia"/>
          <w:b/>
          <w:sz w:val="24"/>
          <w:u w:val="single"/>
        </w:rPr>
        <w:t xml:space="preserve">　</w:t>
      </w:r>
      <w:r w:rsidR="0095570B" w:rsidRPr="00B12B22">
        <w:rPr>
          <w:rFonts w:ascii="BIZ UDPゴシック" w:eastAsia="BIZ UDPゴシック" w:hAnsi="BIZ UDPゴシック" w:hint="eastAsia"/>
          <w:b/>
          <w:sz w:val="24"/>
          <w:u w:val="single"/>
        </w:rPr>
        <w:t>重度障</w:t>
      </w:r>
      <w:r w:rsidR="00ED3D29" w:rsidRPr="00B12B22">
        <w:rPr>
          <w:rFonts w:ascii="BIZ UDPゴシック" w:eastAsia="BIZ UDPゴシック" w:hAnsi="BIZ UDPゴシック" w:hint="eastAsia"/>
          <w:b/>
          <w:sz w:val="24"/>
          <w:u w:val="single"/>
        </w:rPr>
        <w:t>がい</w:t>
      </w:r>
      <w:r w:rsidR="0095570B" w:rsidRPr="00B12B22">
        <w:rPr>
          <w:rFonts w:ascii="BIZ UDPゴシック" w:eastAsia="BIZ UDPゴシック" w:hAnsi="BIZ UDPゴシック" w:hint="eastAsia"/>
          <w:b/>
          <w:sz w:val="24"/>
          <w:u w:val="single"/>
        </w:rPr>
        <w:t>者等包括支援</w:t>
      </w:r>
      <w:bookmarkEnd w:id="18"/>
    </w:p>
    <w:p w14:paraId="4D26CDB1" w14:textId="77777777" w:rsidR="00272F4B" w:rsidRPr="00B12B22" w:rsidRDefault="00272F4B" w:rsidP="00272F4B">
      <w:pPr>
        <w:rPr>
          <w:rFonts w:ascii="BIZ UDPゴシック" w:eastAsia="BIZ UDPゴシック" w:hAnsi="BIZ UDPゴシック"/>
        </w:rPr>
      </w:pPr>
    </w:p>
    <w:p w14:paraId="64ADE367" w14:textId="77777777" w:rsidR="00842B50" w:rsidRPr="00B12B22" w:rsidRDefault="00AB4814" w:rsidP="00842B50">
      <w:pPr>
        <w:adjustRightInd w:val="0"/>
        <w:snapToGrid w:val="0"/>
        <w:spacing w:line="280" w:lineRule="exact"/>
        <w:rPr>
          <w:rFonts w:ascii="BIZ UDPゴシック" w:eastAsia="BIZ UDPゴシック" w:hAnsi="BIZ UDPゴシック"/>
        </w:rPr>
      </w:pPr>
      <w:r w:rsidRPr="00B12B22">
        <w:rPr>
          <w:rFonts w:ascii="BIZ UDPゴシック" w:eastAsia="BIZ UDPゴシック" w:hAnsi="BIZ UDPゴシック" w:hint="eastAsia"/>
        </w:rPr>
        <w:t>【人員基準】　管理者・サービス管理責任者の資格要件については</w:t>
      </w:r>
      <w:hyperlink r:id="rId36" w:history="1">
        <w:r w:rsidRPr="00B12B22">
          <w:rPr>
            <w:rStyle w:val="a4"/>
            <w:rFonts w:ascii="BIZ UDPゴシック" w:eastAsia="BIZ UDPゴシック" w:hAnsi="BIZ UDPゴシック" w:hint="eastAsia"/>
          </w:rPr>
          <w:t>こちら</w:t>
        </w:r>
      </w:hyperlink>
      <w:r w:rsidRPr="00B12B22">
        <w:rPr>
          <w:rFonts w:ascii="BIZ UDPゴシック" w:eastAsia="BIZ UDPゴシック" w:hAnsi="BIZ UDPゴシック" w:hint="eastAsia"/>
        </w:rPr>
        <w:t>（大阪府HP）</w:t>
      </w: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48"/>
        <w:gridCol w:w="7015"/>
      </w:tblGrid>
      <w:tr w:rsidR="009755F3" w:rsidRPr="00B12B22" w14:paraId="67391274" w14:textId="77777777" w:rsidTr="00C80539">
        <w:trPr>
          <w:trHeight w:val="465"/>
        </w:trPr>
        <w:tc>
          <w:tcPr>
            <w:tcW w:w="1418" w:type="dxa"/>
            <w:tcBorders>
              <w:top w:val="single" w:sz="8" w:space="0" w:color="auto"/>
              <w:left w:val="single" w:sz="8" w:space="0" w:color="auto"/>
              <w:bottom w:val="single" w:sz="8" w:space="0" w:color="auto"/>
              <w:right w:val="dotted" w:sz="4" w:space="0" w:color="auto"/>
            </w:tcBorders>
            <w:shd w:val="clear" w:color="auto" w:fill="948A54" w:themeFill="background2" w:themeFillShade="80"/>
            <w:vAlign w:val="center"/>
          </w:tcPr>
          <w:p w14:paraId="7DF9DA07" w14:textId="77777777" w:rsidR="009755F3" w:rsidRPr="00B12B22" w:rsidRDefault="009755F3" w:rsidP="00055459">
            <w:pPr>
              <w:adjustRightInd w:val="0"/>
              <w:snapToGrid w:val="0"/>
              <w:spacing w:line="280" w:lineRule="exact"/>
              <w:jc w:val="center"/>
              <w:rPr>
                <w:rFonts w:ascii="BIZ UDPゴシック" w:eastAsia="BIZ UDPゴシック" w:hAnsi="BIZ UDPゴシック" w:cs="メイリオ"/>
                <w:b/>
                <w:color w:val="FFFFFF" w:themeColor="background1"/>
              </w:rPr>
            </w:pPr>
            <w:r w:rsidRPr="00B12B22">
              <w:rPr>
                <w:rFonts w:ascii="BIZ UDPゴシック" w:eastAsia="BIZ UDPゴシック" w:hAnsi="BIZ UDPゴシック" w:cs="メイリオ" w:hint="eastAsia"/>
                <w:b/>
                <w:color w:val="FFFFFF" w:themeColor="background1"/>
              </w:rPr>
              <w:t>職種名</w:t>
            </w:r>
          </w:p>
        </w:tc>
        <w:tc>
          <w:tcPr>
            <w:tcW w:w="1348" w:type="dxa"/>
            <w:tcBorders>
              <w:top w:val="single" w:sz="8" w:space="0" w:color="auto"/>
              <w:left w:val="dotted" w:sz="4" w:space="0" w:color="auto"/>
              <w:bottom w:val="single" w:sz="8" w:space="0" w:color="auto"/>
              <w:right w:val="dotted" w:sz="4" w:space="0" w:color="auto"/>
            </w:tcBorders>
            <w:shd w:val="clear" w:color="auto" w:fill="948A54" w:themeFill="background2" w:themeFillShade="80"/>
            <w:vAlign w:val="center"/>
          </w:tcPr>
          <w:p w14:paraId="752E4928" w14:textId="77777777" w:rsidR="009755F3" w:rsidRPr="00B12B22" w:rsidRDefault="009755F3" w:rsidP="00055459">
            <w:pPr>
              <w:adjustRightInd w:val="0"/>
              <w:snapToGrid w:val="0"/>
              <w:spacing w:line="280" w:lineRule="exact"/>
              <w:jc w:val="center"/>
              <w:rPr>
                <w:rFonts w:ascii="BIZ UDPゴシック" w:eastAsia="BIZ UDPゴシック" w:hAnsi="BIZ UDPゴシック" w:cs="メイリオ"/>
                <w:b/>
                <w:color w:val="FFFFFF" w:themeColor="background1"/>
              </w:rPr>
            </w:pPr>
            <w:r w:rsidRPr="00B12B22">
              <w:rPr>
                <w:rFonts w:ascii="BIZ UDPゴシック" w:eastAsia="BIZ UDPゴシック" w:hAnsi="BIZ UDPゴシック" w:cs="メイリオ" w:hint="eastAsia"/>
                <w:b/>
                <w:color w:val="FFFFFF" w:themeColor="background1"/>
              </w:rPr>
              <w:t>必要員数</w:t>
            </w:r>
          </w:p>
        </w:tc>
        <w:tc>
          <w:tcPr>
            <w:tcW w:w="7015" w:type="dxa"/>
            <w:tcBorders>
              <w:top w:val="single" w:sz="8" w:space="0" w:color="auto"/>
              <w:left w:val="dotted" w:sz="4" w:space="0" w:color="auto"/>
              <w:bottom w:val="single" w:sz="8" w:space="0" w:color="auto"/>
              <w:right w:val="single" w:sz="8" w:space="0" w:color="auto"/>
            </w:tcBorders>
            <w:shd w:val="clear" w:color="auto" w:fill="948A54" w:themeFill="background2" w:themeFillShade="80"/>
            <w:vAlign w:val="center"/>
          </w:tcPr>
          <w:p w14:paraId="0BB9853C" w14:textId="77777777" w:rsidR="009755F3" w:rsidRPr="00B12B22" w:rsidRDefault="009755F3" w:rsidP="00055459">
            <w:pPr>
              <w:adjustRightInd w:val="0"/>
              <w:snapToGrid w:val="0"/>
              <w:spacing w:line="280" w:lineRule="exact"/>
              <w:jc w:val="center"/>
              <w:rPr>
                <w:rFonts w:ascii="BIZ UDPゴシック" w:eastAsia="BIZ UDPゴシック" w:hAnsi="BIZ UDPゴシック" w:cs="メイリオ"/>
                <w:b/>
                <w:color w:val="FFFFFF" w:themeColor="background1"/>
              </w:rPr>
            </w:pPr>
            <w:r w:rsidRPr="00B12B22">
              <w:rPr>
                <w:rFonts w:ascii="BIZ UDPゴシック" w:eastAsia="BIZ UDPゴシック" w:hAnsi="BIZ UDPゴシック" w:cs="メイリオ" w:hint="eastAsia"/>
                <w:b/>
                <w:color w:val="FFFFFF" w:themeColor="background1"/>
              </w:rPr>
              <w:t>配置要件</w:t>
            </w:r>
          </w:p>
        </w:tc>
      </w:tr>
      <w:tr w:rsidR="009755F3" w:rsidRPr="00B12B22" w14:paraId="693F0B8C" w14:textId="77777777" w:rsidTr="00C80539">
        <w:trPr>
          <w:trHeight w:val="596"/>
        </w:trPr>
        <w:tc>
          <w:tcPr>
            <w:tcW w:w="1418" w:type="dxa"/>
            <w:tcBorders>
              <w:top w:val="single" w:sz="8" w:space="0" w:color="auto"/>
              <w:left w:val="single" w:sz="8" w:space="0" w:color="auto"/>
              <w:bottom w:val="single" w:sz="8" w:space="0" w:color="auto"/>
              <w:right w:val="dotted" w:sz="4" w:space="0" w:color="auto"/>
            </w:tcBorders>
            <w:vAlign w:val="center"/>
          </w:tcPr>
          <w:p w14:paraId="1385ED2C" w14:textId="77777777" w:rsidR="009755F3" w:rsidRPr="00B12B22" w:rsidRDefault="009755F3" w:rsidP="00055459">
            <w:pPr>
              <w:adjustRightInd w:val="0"/>
              <w:snapToGrid w:val="0"/>
              <w:spacing w:line="280" w:lineRule="exact"/>
              <w:jc w:val="center"/>
              <w:rPr>
                <w:rFonts w:ascii="BIZ UDPゴシック" w:eastAsia="BIZ UDPゴシック" w:hAnsi="BIZ UDPゴシック" w:cs="メイリオ"/>
                <w:b/>
              </w:rPr>
            </w:pPr>
            <w:r w:rsidRPr="00B12B22">
              <w:rPr>
                <w:rFonts w:ascii="BIZ UDPゴシック" w:eastAsia="BIZ UDPゴシック" w:hAnsi="BIZ UDPゴシック" w:cs="メイリオ" w:hint="eastAsia"/>
                <w:b/>
              </w:rPr>
              <w:t>管理者</w:t>
            </w:r>
          </w:p>
        </w:tc>
        <w:tc>
          <w:tcPr>
            <w:tcW w:w="1348" w:type="dxa"/>
            <w:tcBorders>
              <w:top w:val="single" w:sz="8" w:space="0" w:color="auto"/>
              <w:left w:val="dotted" w:sz="4" w:space="0" w:color="auto"/>
              <w:bottom w:val="single" w:sz="8" w:space="0" w:color="auto"/>
              <w:right w:val="dotted" w:sz="4" w:space="0" w:color="auto"/>
            </w:tcBorders>
            <w:shd w:val="clear" w:color="auto" w:fill="auto"/>
            <w:vAlign w:val="center"/>
          </w:tcPr>
          <w:p w14:paraId="13E85C39" w14:textId="77777777" w:rsidR="009755F3" w:rsidRPr="00C40066" w:rsidRDefault="009755F3" w:rsidP="00055459">
            <w:pPr>
              <w:adjustRightInd w:val="0"/>
              <w:snapToGrid w:val="0"/>
              <w:spacing w:line="280" w:lineRule="exact"/>
              <w:jc w:val="center"/>
              <w:rPr>
                <w:rFonts w:ascii="BIZ UDPゴシック" w:eastAsia="BIZ UDPゴシック" w:hAnsi="BIZ UDPゴシック" w:cs="メイリオ"/>
                <w:b/>
              </w:rPr>
            </w:pPr>
            <w:r w:rsidRPr="00C40066">
              <w:rPr>
                <w:rFonts w:ascii="BIZ UDPゴシック" w:eastAsia="BIZ UDPゴシック" w:hAnsi="BIZ UDPゴシック" w:cs="メイリオ" w:hint="eastAsia"/>
                <w:b/>
                <w:sz w:val="20"/>
              </w:rPr>
              <w:t>１人</w:t>
            </w:r>
          </w:p>
        </w:tc>
        <w:tc>
          <w:tcPr>
            <w:tcW w:w="7015" w:type="dxa"/>
            <w:tcBorders>
              <w:top w:val="single" w:sz="8" w:space="0" w:color="auto"/>
              <w:left w:val="dotted" w:sz="4" w:space="0" w:color="auto"/>
              <w:bottom w:val="single" w:sz="8" w:space="0" w:color="auto"/>
              <w:right w:val="single" w:sz="8" w:space="0" w:color="auto"/>
            </w:tcBorders>
            <w:vAlign w:val="center"/>
          </w:tcPr>
          <w:p w14:paraId="5426A2C4" w14:textId="77777777" w:rsidR="009755F3" w:rsidRPr="00B12B22" w:rsidRDefault="009755F3" w:rsidP="00055459">
            <w:pPr>
              <w:adjustRightInd w:val="0"/>
              <w:snapToGrid w:val="0"/>
              <w:spacing w:line="280" w:lineRule="exact"/>
              <w:jc w:val="left"/>
              <w:rPr>
                <w:rFonts w:ascii="BIZ UDPゴシック" w:eastAsia="BIZ UDPゴシック" w:hAnsi="BIZ UDPゴシック" w:cs="メイリオ"/>
                <w:sz w:val="20"/>
              </w:rPr>
            </w:pPr>
            <w:r w:rsidRPr="00B12B22">
              <w:rPr>
                <w:rFonts w:ascii="BIZ UDPゴシック" w:eastAsia="BIZ UDPゴシック" w:hAnsi="BIZ UDPゴシック" w:cs="メイリオ" w:hint="eastAsia"/>
                <w:sz w:val="20"/>
              </w:rPr>
              <w:t>常勤でかつ、原則として管理業務に従事するもの（管理業務に支障がない場合は他の職務の</w:t>
            </w:r>
            <w:r w:rsidRPr="002129CB">
              <w:rPr>
                <w:rFonts w:ascii="BIZ UDPゴシック" w:eastAsia="BIZ UDPゴシック" w:hAnsi="BIZ UDPゴシック" w:cs="メイリオ" w:hint="eastAsia"/>
                <w:b/>
                <w:color w:val="00B050"/>
                <w:sz w:val="20"/>
              </w:rPr>
              <w:t>兼務可</w:t>
            </w:r>
            <w:r w:rsidRPr="00B12B22">
              <w:rPr>
                <w:rFonts w:ascii="BIZ UDPゴシック" w:eastAsia="BIZ UDPゴシック" w:hAnsi="BIZ UDPゴシック" w:cs="メイリオ" w:hint="eastAsia"/>
                <w:sz w:val="20"/>
              </w:rPr>
              <w:t>）</w:t>
            </w:r>
          </w:p>
        </w:tc>
      </w:tr>
      <w:tr w:rsidR="009755F3" w:rsidRPr="00B12B22" w14:paraId="10164982" w14:textId="77777777" w:rsidTr="00C80539">
        <w:trPr>
          <w:trHeight w:val="1682"/>
        </w:trPr>
        <w:tc>
          <w:tcPr>
            <w:tcW w:w="1418" w:type="dxa"/>
            <w:tcBorders>
              <w:top w:val="single" w:sz="8" w:space="0" w:color="auto"/>
              <w:left w:val="single" w:sz="8" w:space="0" w:color="auto"/>
              <w:bottom w:val="single" w:sz="8" w:space="0" w:color="auto"/>
              <w:right w:val="dotted" w:sz="4" w:space="0" w:color="auto"/>
            </w:tcBorders>
            <w:vAlign w:val="center"/>
          </w:tcPr>
          <w:p w14:paraId="32AAEB9A" w14:textId="77777777" w:rsidR="009755F3" w:rsidRPr="00B12B22" w:rsidRDefault="009755F3" w:rsidP="00055459">
            <w:pPr>
              <w:adjustRightInd w:val="0"/>
              <w:snapToGrid w:val="0"/>
              <w:spacing w:line="280" w:lineRule="exact"/>
              <w:jc w:val="center"/>
              <w:rPr>
                <w:rFonts w:ascii="BIZ UDPゴシック" w:eastAsia="BIZ UDPゴシック" w:hAnsi="BIZ UDPゴシック" w:cs="メイリオ"/>
                <w:b/>
                <w:bCs/>
              </w:rPr>
            </w:pPr>
            <w:r w:rsidRPr="00B12B22">
              <w:rPr>
                <w:rFonts w:ascii="BIZ UDPゴシック" w:eastAsia="BIZ UDPゴシック" w:hAnsi="BIZ UDPゴシック" w:cs="メイリオ" w:hint="eastAsia"/>
                <w:b/>
                <w:bCs/>
              </w:rPr>
              <w:t>サービス</w:t>
            </w:r>
          </w:p>
          <w:p w14:paraId="621D4271" w14:textId="77777777" w:rsidR="009755F3" w:rsidRPr="00B12B22" w:rsidRDefault="009755F3" w:rsidP="00055459">
            <w:pPr>
              <w:adjustRightInd w:val="0"/>
              <w:snapToGrid w:val="0"/>
              <w:spacing w:line="280" w:lineRule="exact"/>
              <w:jc w:val="center"/>
              <w:rPr>
                <w:rFonts w:ascii="BIZ UDPゴシック" w:eastAsia="BIZ UDPゴシック" w:hAnsi="BIZ UDPゴシック" w:cs="メイリオ"/>
                <w:b/>
                <w:bCs/>
              </w:rPr>
            </w:pPr>
            <w:r w:rsidRPr="00B12B22">
              <w:rPr>
                <w:rFonts w:ascii="BIZ UDPゴシック" w:eastAsia="BIZ UDPゴシック" w:hAnsi="BIZ UDPゴシック" w:cs="メイリオ" w:hint="eastAsia"/>
                <w:b/>
                <w:bCs/>
              </w:rPr>
              <w:t>提供責任者</w:t>
            </w:r>
          </w:p>
        </w:tc>
        <w:tc>
          <w:tcPr>
            <w:tcW w:w="1348" w:type="dxa"/>
            <w:tcBorders>
              <w:top w:val="single" w:sz="8" w:space="0" w:color="auto"/>
              <w:left w:val="dotted" w:sz="4" w:space="0" w:color="auto"/>
              <w:bottom w:val="single" w:sz="8" w:space="0" w:color="auto"/>
              <w:right w:val="dotted" w:sz="4" w:space="0" w:color="auto"/>
            </w:tcBorders>
            <w:shd w:val="clear" w:color="auto" w:fill="auto"/>
            <w:vAlign w:val="center"/>
          </w:tcPr>
          <w:p w14:paraId="178ADE8B" w14:textId="77777777" w:rsidR="00B12B22" w:rsidRDefault="009755F3" w:rsidP="00055459">
            <w:pPr>
              <w:adjustRightInd w:val="0"/>
              <w:snapToGrid w:val="0"/>
              <w:spacing w:line="280" w:lineRule="exact"/>
              <w:jc w:val="center"/>
              <w:rPr>
                <w:rFonts w:ascii="BIZ UDPゴシック" w:eastAsia="BIZ UDPゴシック" w:hAnsi="BIZ UDPゴシック" w:cs="メイリオ"/>
              </w:rPr>
            </w:pPr>
            <w:r w:rsidRPr="00C40066">
              <w:rPr>
                <w:rFonts w:ascii="BIZ UDPゴシック" w:eastAsia="BIZ UDPゴシック" w:hAnsi="BIZ UDPゴシック" w:cs="メイリオ" w:hint="eastAsia"/>
                <w:b/>
                <w:sz w:val="22"/>
              </w:rPr>
              <w:t>1</w:t>
            </w:r>
            <w:r w:rsidRPr="00C40066">
              <w:rPr>
                <w:rFonts w:ascii="BIZ UDPゴシック" w:eastAsia="BIZ UDPゴシック" w:hAnsi="BIZ UDPゴシック" w:cs="メイリオ" w:hint="eastAsia"/>
                <w:b/>
              </w:rPr>
              <w:t>人以上</w:t>
            </w:r>
            <w:r w:rsidRPr="00B12B22">
              <w:rPr>
                <w:rFonts w:ascii="BIZ UDPゴシック" w:eastAsia="BIZ UDPゴシック" w:hAnsi="BIZ UDPゴシック" w:cs="メイリオ" w:hint="eastAsia"/>
              </w:rPr>
              <w:t>は</w:t>
            </w:r>
            <w:r w:rsidRPr="00C40066">
              <w:rPr>
                <w:rFonts w:ascii="BIZ UDPゴシック" w:eastAsia="BIZ UDPゴシック" w:hAnsi="BIZ UDPゴシック" w:cs="メイリオ" w:hint="eastAsia"/>
                <w:b/>
                <w:color w:val="00B050"/>
              </w:rPr>
              <w:t>専任</w:t>
            </w:r>
            <w:r w:rsidRPr="00B12B22">
              <w:rPr>
                <w:rFonts w:ascii="BIZ UDPゴシック" w:eastAsia="BIZ UDPゴシック" w:hAnsi="BIZ UDPゴシック" w:cs="メイリオ" w:hint="eastAsia"/>
              </w:rPr>
              <w:t>かつ</w:t>
            </w:r>
          </w:p>
          <w:p w14:paraId="458826C7" w14:textId="77777777" w:rsidR="009755F3" w:rsidRPr="00C40066" w:rsidRDefault="009755F3" w:rsidP="00055459">
            <w:pPr>
              <w:adjustRightInd w:val="0"/>
              <w:snapToGrid w:val="0"/>
              <w:spacing w:line="280" w:lineRule="exact"/>
              <w:jc w:val="center"/>
              <w:rPr>
                <w:rFonts w:ascii="BIZ UDPゴシック" w:eastAsia="BIZ UDPゴシック" w:hAnsi="BIZ UDPゴシック" w:cs="メイリオ"/>
                <w:b/>
              </w:rPr>
            </w:pPr>
            <w:r w:rsidRPr="00C40066">
              <w:rPr>
                <w:rFonts w:ascii="BIZ UDPゴシック" w:eastAsia="BIZ UDPゴシック" w:hAnsi="BIZ UDPゴシック" w:cs="メイリオ" w:hint="eastAsia"/>
                <w:b/>
                <w:color w:val="FF0000"/>
              </w:rPr>
              <w:t>常勤</w:t>
            </w:r>
          </w:p>
        </w:tc>
        <w:tc>
          <w:tcPr>
            <w:tcW w:w="7015" w:type="dxa"/>
            <w:tcBorders>
              <w:top w:val="single" w:sz="8" w:space="0" w:color="auto"/>
              <w:left w:val="dotted" w:sz="4" w:space="0" w:color="auto"/>
              <w:bottom w:val="single" w:sz="8" w:space="0" w:color="auto"/>
              <w:right w:val="single" w:sz="8" w:space="0" w:color="auto"/>
            </w:tcBorders>
            <w:vAlign w:val="center"/>
          </w:tcPr>
          <w:p w14:paraId="1344878C" w14:textId="77777777" w:rsidR="009755F3" w:rsidRPr="00B12B22" w:rsidRDefault="009755F3" w:rsidP="00055459">
            <w:pPr>
              <w:adjustRightInd w:val="0"/>
              <w:snapToGrid w:val="0"/>
              <w:spacing w:line="280" w:lineRule="exact"/>
              <w:jc w:val="left"/>
              <w:rPr>
                <w:rFonts w:ascii="BIZ UDPゴシック" w:eastAsia="BIZ UDPゴシック" w:hAnsi="BIZ UDPゴシック" w:cs="メイリオ"/>
                <w:sz w:val="20"/>
              </w:rPr>
            </w:pPr>
            <w:r w:rsidRPr="00B12B22">
              <w:rPr>
                <w:rFonts w:ascii="BIZ UDPゴシック" w:eastAsia="BIZ UDPゴシック" w:hAnsi="BIZ UDPゴシック" w:cs="メイリオ" w:hint="eastAsia"/>
                <w:sz w:val="20"/>
              </w:rPr>
              <w:t>以下のいずれの要件にも該当する者を</w:t>
            </w:r>
            <w:r w:rsidRPr="00C40066">
              <w:rPr>
                <w:rFonts w:ascii="BIZ UDPゴシック" w:eastAsia="BIZ UDPゴシック" w:hAnsi="BIZ UDPゴシック" w:cs="メイリオ" w:hint="eastAsia"/>
                <w:b/>
                <w:sz w:val="22"/>
              </w:rPr>
              <w:t>1</w:t>
            </w:r>
            <w:r w:rsidRPr="00C40066">
              <w:rPr>
                <w:rFonts w:ascii="BIZ UDPゴシック" w:eastAsia="BIZ UDPゴシック" w:hAnsi="BIZ UDPゴシック" w:cs="メイリオ" w:hint="eastAsia"/>
                <w:b/>
                <w:sz w:val="20"/>
              </w:rPr>
              <w:t>人以上</w:t>
            </w:r>
          </w:p>
          <w:p w14:paraId="4710C4E0" w14:textId="77777777" w:rsidR="009755F3" w:rsidRPr="00B12B22" w:rsidRDefault="009755F3" w:rsidP="00055459">
            <w:pPr>
              <w:pStyle w:val="afb"/>
              <w:numPr>
                <w:ilvl w:val="0"/>
                <w:numId w:val="15"/>
              </w:numPr>
              <w:adjustRightInd w:val="0"/>
              <w:snapToGrid w:val="0"/>
              <w:spacing w:line="280" w:lineRule="exact"/>
              <w:ind w:leftChars="0"/>
              <w:jc w:val="left"/>
              <w:rPr>
                <w:rFonts w:ascii="BIZ UDPゴシック" w:eastAsia="BIZ UDPゴシック" w:hAnsi="BIZ UDPゴシック" w:cs="メイリオ"/>
                <w:sz w:val="20"/>
              </w:rPr>
            </w:pPr>
            <w:r w:rsidRPr="00B12B22">
              <w:rPr>
                <w:rFonts w:ascii="BIZ UDPゴシック" w:eastAsia="BIZ UDPゴシック" w:hAnsi="BIZ UDPゴシック" w:cs="メイリオ" w:hint="eastAsia"/>
                <w:sz w:val="20"/>
              </w:rPr>
              <w:t>相談支援専門員</w:t>
            </w:r>
          </w:p>
          <w:p w14:paraId="695D95FF" w14:textId="77777777" w:rsidR="009755F3" w:rsidRPr="00B12B22" w:rsidRDefault="009755F3" w:rsidP="00055459">
            <w:pPr>
              <w:pStyle w:val="afb"/>
              <w:numPr>
                <w:ilvl w:val="0"/>
                <w:numId w:val="15"/>
              </w:numPr>
              <w:adjustRightInd w:val="0"/>
              <w:snapToGrid w:val="0"/>
              <w:spacing w:line="280" w:lineRule="exact"/>
              <w:ind w:leftChars="0"/>
              <w:jc w:val="left"/>
              <w:rPr>
                <w:rFonts w:ascii="BIZ UDPゴシック" w:eastAsia="BIZ UDPゴシック" w:hAnsi="BIZ UDPゴシック" w:cs="メイリオ"/>
                <w:sz w:val="20"/>
              </w:rPr>
            </w:pPr>
            <w:r w:rsidRPr="00B12B22">
              <w:rPr>
                <w:rFonts w:ascii="BIZ UDPゴシック" w:eastAsia="BIZ UDPゴシック" w:hAnsi="BIZ UDPゴシック" w:cs="メイリオ" w:hint="eastAsia"/>
                <w:sz w:val="20"/>
              </w:rPr>
              <w:t>重度障がい者等包括支援利用対象者に対する入浴、排せつ、食事等の介護その他これに準ずる業務に3年以上従事した経験を有する者</w:t>
            </w:r>
          </w:p>
          <w:p w14:paraId="4650428F" w14:textId="77777777" w:rsidR="009755F3" w:rsidRPr="00B12B22" w:rsidRDefault="009755F3" w:rsidP="00055459">
            <w:pPr>
              <w:adjustRightInd w:val="0"/>
              <w:snapToGrid w:val="0"/>
              <w:spacing w:line="280" w:lineRule="exact"/>
              <w:jc w:val="left"/>
              <w:rPr>
                <w:rFonts w:ascii="BIZ UDPゴシック" w:eastAsia="BIZ UDPゴシック" w:hAnsi="BIZ UDPゴシック" w:cs="メイリオ"/>
                <w:b/>
                <w:sz w:val="20"/>
                <w:u w:val="single"/>
              </w:rPr>
            </w:pPr>
            <w:r w:rsidRPr="00B12B22">
              <w:rPr>
                <w:rFonts w:ascii="BIZ UDPゴシック" w:eastAsia="BIZ UDPゴシック" w:hAnsi="BIZ UDPゴシック" w:cs="メイリオ" w:hint="eastAsia"/>
                <w:b/>
                <w:sz w:val="20"/>
                <w:u w:val="single"/>
              </w:rPr>
              <w:t>※居宅介護のサービス提供責任者の要件とは異なることに注意</w:t>
            </w:r>
          </w:p>
        </w:tc>
      </w:tr>
      <w:tr w:rsidR="009755F3" w:rsidRPr="00B12B22" w14:paraId="0F34996F" w14:textId="77777777" w:rsidTr="00C80539">
        <w:trPr>
          <w:trHeight w:val="686"/>
        </w:trPr>
        <w:tc>
          <w:tcPr>
            <w:tcW w:w="1418" w:type="dxa"/>
            <w:tcBorders>
              <w:top w:val="single" w:sz="8" w:space="0" w:color="auto"/>
              <w:left w:val="single" w:sz="8" w:space="0" w:color="auto"/>
              <w:right w:val="dotted" w:sz="4" w:space="0" w:color="auto"/>
            </w:tcBorders>
            <w:vAlign w:val="center"/>
          </w:tcPr>
          <w:p w14:paraId="420EC6BC" w14:textId="77777777" w:rsidR="009755F3" w:rsidRPr="00B12B22" w:rsidRDefault="009755F3" w:rsidP="00055459">
            <w:pPr>
              <w:adjustRightInd w:val="0"/>
              <w:snapToGrid w:val="0"/>
              <w:spacing w:line="280" w:lineRule="exact"/>
              <w:jc w:val="center"/>
              <w:rPr>
                <w:rFonts w:ascii="BIZ UDPゴシック" w:eastAsia="BIZ UDPゴシック" w:hAnsi="BIZ UDPゴシック" w:cs="メイリオ"/>
                <w:b/>
                <w:bCs/>
              </w:rPr>
            </w:pPr>
            <w:r w:rsidRPr="00B12B22">
              <w:rPr>
                <w:rFonts w:ascii="BIZ UDPゴシック" w:eastAsia="BIZ UDPゴシック" w:hAnsi="BIZ UDPゴシック" w:cs="メイリオ" w:hint="eastAsia"/>
                <w:b/>
                <w:bCs/>
              </w:rPr>
              <w:t>従業者</w:t>
            </w:r>
          </w:p>
        </w:tc>
        <w:tc>
          <w:tcPr>
            <w:tcW w:w="8363" w:type="dxa"/>
            <w:gridSpan w:val="2"/>
            <w:tcBorders>
              <w:top w:val="single" w:sz="8" w:space="0" w:color="auto"/>
              <w:left w:val="dotted" w:sz="4" w:space="0" w:color="auto"/>
              <w:right w:val="single" w:sz="8" w:space="0" w:color="auto"/>
            </w:tcBorders>
            <w:shd w:val="clear" w:color="auto" w:fill="auto"/>
            <w:vAlign w:val="center"/>
          </w:tcPr>
          <w:p w14:paraId="4BEAF137" w14:textId="00EE1760" w:rsidR="009755F3" w:rsidRPr="00B12B22" w:rsidRDefault="009755F3" w:rsidP="00055459">
            <w:pPr>
              <w:adjustRightInd w:val="0"/>
              <w:snapToGrid w:val="0"/>
              <w:spacing w:line="280" w:lineRule="exact"/>
              <w:jc w:val="left"/>
              <w:rPr>
                <w:rFonts w:ascii="BIZ UDPゴシック" w:eastAsia="BIZ UDPゴシック" w:hAnsi="BIZ UDPゴシック" w:cs="メイリオ"/>
                <w:sz w:val="20"/>
              </w:rPr>
            </w:pPr>
            <w:r w:rsidRPr="00B12B22">
              <w:rPr>
                <w:rFonts w:ascii="BIZ UDPゴシック" w:eastAsia="BIZ UDPゴシック" w:hAnsi="BIZ UDPゴシック" w:cs="メイリオ" w:hint="eastAsia"/>
                <w:sz w:val="20"/>
              </w:rPr>
              <w:t>指定障がい</w:t>
            </w:r>
            <w:r w:rsidR="007B5516">
              <w:rPr>
                <w:rFonts w:ascii="BIZ UDPゴシック" w:eastAsia="BIZ UDPゴシック" w:hAnsi="BIZ UDPゴシック" w:cs="メイリオ" w:hint="eastAsia"/>
                <w:sz w:val="20"/>
              </w:rPr>
              <w:t>福祉サービス事業者（指定療養介護事業者</w:t>
            </w:r>
            <w:r w:rsidRPr="00B12B22">
              <w:rPr>
                <w:rFonts w:ascii="BIZ UDPゴシック" w:eastAsia="BIZ UDPゴシック" w:hAnsi="BIZ UDPゴシック" w:cs="メイリオ" w:hint="eastAsia"/>
                <w:sz w:val="20"/>
              </w:rPr>
              <w:t>を除く）又は指定障がい者支援施設の基準を満たしていること</w:t>
            </w:r>
          </w:p>
        </w:tc>
      </w:tr>
    </w:tbl>
    <w:p w14:paraId="6FEEF19E" w14:textId="77777777" w:rsidR="00D970B3" w:rsidRPr="00B12B22" w:rsidRDefault="00D970B3" w:rsidP="00055459">
      <w:pPr>
        <w:adjustRightInd w:val="0"/>
        <w:snapToGrid w:val="0"/>
        <w:spacing w:line="280" w:lineRule="exact"/>
        <w:rPr>
          <w:rFonts w:ascii="BIZ UDPゴシック" w:eastAsia="BIZ UDPゴシック" w:hAnsi="BIZ UDPゴシック"/>
        </w:rPr>
      </w:pPr>
    </w:p>
    <w:p w14:paraId="3CB82060" w14:textId="77777777" w:rsidR="009755F3" w:rsidRPr="00B12B22" w:rsidRDefault="009755F3" w:rsidP="00055459">
      <w:pPr>
        <w:adjustRightInd w:val="0"/>
        <w:snapToGrid w:val="0"/>
        <w:spacing w:line="280" w:lineRule="exact"/>
        <w:rPr>
          <w:rFonts w:ascii="BIZ UDPゴシック" w:eastAsia="BIZ UDPゴシック" w:hAnsi="BIZ UDPゴシック"/>
        </w:rPr>
      </w:pPr>
      <w:r w:rsidRPr="00B12B22">
        <w:rPr>
          <w:rFonts w:ascii="BIZ UDPゴシック" w:eastAsia="BIZ UDPゴシック" w:hAnsi="BIZ UDPゴシック" w:hint="eastAsia"/>
        </w:rPr>
        <w:t>【設備基準】</w:t>
      </w: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8245"/>
      </w:tblGrid>
      <w:tr w:rsidR="00F14836" w:rsidRPr="00F14836" w14:paraId="646D7387" w14:textId="77777777" w:rsidTr="00C80539">
        <w:trPr>
          <w:trHeight w:val="509"/>
        </w:trPr>
        <w:tc>
          <w:tcPr>
            <w:tcW w:w="1536" w:type="dxa"/>
            <w:tcBorders>
              <w:top w:val="single" w:sz="8" w:space="0" w:color="auto"/>
              <w:left w:val="single" w:sz="8" w:space="0" w:color="auto"/>
              <w:bottom w:val="single" w:sz="8" w:space="0" w:color="auto"/>
              <w:right w:val="dotted" w:sz="4" w:space="0" w:color="auto"/>
            </w:tcBorders>
            <w:shd w:val="clear" w:color="auto" w:fill="948A54" w:themeFill="background2" w:themeFillShade="80"/>
            <w:vAlign w:val="center"/>
          </w:tcPr>
          <w:p w14:paraId="7EBEE4F4" w14:textId="77777777" w:rsidR="009755F3" w:rsidRPr="00F14836" w:rsidRDefault="009755F3" w:rsidP="00055459">
            <w:pPr>
              <w:adjustRightInd w:val="0"/>
              <w:snapToGrid w:val="0"/>
              <w:spacing w:line="280" w:lineRule="exact"/>
              <w:jc w:val="center"/>
              <w:rPr>
                <w:rFonts w:ascii="BIZ UDPゴシック" w:eastAsia="BIZ UDPゴシック" w:hAnsi="BIZ UDPゴシック"/>
                <w:b/>
                <w:color w:val="FFFFFF" w:themeColor="background1"/>
              </w:rPr>
            </w:pPr>
            <w:r w:rsidRPr="00F14836">
              <w:rPr>
                <w:rFonts w:ascii="BIZ UDPゴシック" w:eastAsia="BIZ UDPゴシック" w:hAnsi="BIZ UDPゴシック" w:hint="eastAsia"/>
                <w:b/>
                <w:color w:val="FFFFFF" w:themeColor="background1"/>
              </w:rPr>
              <w:t>基　準</w:t>
            </w:r>
          </w:p>
        </w:tc>
        <w:tc>
          <w:tcPr>
            <w:tcW w:w="8245" w:type="dxa"/>
            <w:tcBorders>
              <w:top w:val="single" w:sz="8" w:space="0" w:color="auto"/>
              <w:left w:val="dotted" w:sz="4" w:space="0" w:color="auto"/>
              <w:bottom w:val="single" w:sz="8" w:space="0" w:color="auto"/>
              <w:right w:val="single" w:sz="8" w:space="0" w:color="auto"/>
            </w:tcBorders>
            <w:shd w:val="clear" w:color="auto" w:fill="948A54" w:themeFill="background2" w:themeFillShade="80"/>
            <w:vAlign w:val="center"/>
          </w:tcPr>
          <w:p w14:paraId="7C625BEC" w14:textId="77777777" w:rsidR="009755F3" w:rsidRPr="00F14836" w:rsidRDefault="009755F3" w:rsidP="00055459">
            <w:pPr>
              <w:adjustRightInd w:val="0"/>
              <w:snapToGrid w:val="0"/>
              <w:spacing w:line="280" w:lineRule="exact"/>
              <w:jc w:val="center"/>
              <w:rPr>
                <w:rFonts w:ascii="BIZ UDPゴシック" w:eastAsia="BIZ UDPゴシック" w:hAnsi="BIZ UDPゴシック"/>
                <w:b/>
                <w:color w:val="FFFFFF" w:themeColor="background1"/>
              </w:rPr>
            </w:pPr>
            <w:r w:rsidRPr="00F14836">
              <w:rPr>
                <w:rFonts w:ascii="BIZ UDPゴシック" w:eastAsia="BIZ UDPゴシック" w:hAnsi="BIZ UDPゴシック" w:hint="eastAsia"/>
                <w:b/>
                <w:color w:val="FFFFFF" w:themeColor="background1"/>
              </w:rPr>
              <w:t>詳　細</w:t>
            </w:r>
          </w:p>
        </w:tc>
      </w:tr>
      <w:tr w:rsidR="009755F3" w:rsidRPr="00B12B22" w14:paraId="63BDD805" w14:textId="77777777" w:rsidTr="00C80539">
        <w:trPr>
          <w:trHeight w:val="510"/>
        </w:trPr>
        <w:tc>
          <w:tcPr>
            <w:tcW w:w="1536" w:type="dxa"/>
            <w:tcBorders>
              <w:top w:val="single" w:sz="8" w:space="0" w:color="auto"/>
              <w:left w:val="single" w:sz="8" w:space="0" w:color="auto"/>
              <w:bottom w:val="single" w:sz="8" w:space="0" w:color="auto"/>
              <w:right w:val="dotted" w:sz="4" w:space="0" w:color="auto"/>
            </w:tcBorders>
            <w:vAlign w:val="center"/>
          </w:tcPr>
          <w:p w14:paraId="55F5F98D" w14:textId="77777777" w:rsidR="009755F3" w:rsidRPr="00B12B22" w:rsidRDefault="009755F3" w:rsidP="00055459">
            <w:pPr>
              <w:adjustRightInd w:val="0"/>
              <w:snapToGrid w:val="0"/>
              <w:spacing w:line="280" w:lineRule="exact"/>
              <w:jc w:val="center"/>
              <w:rPr>
                <w:rFonts w:ascii="BIZ UDPゴシック" w:eastAsia="BIZ UDPゴシック" w:hAnsi="BIZ UDPゴシック"/>
                <w:b/>
              </w:rPr>
            </w:pPr>
            <w:r w:rsidRPr="00B12B22">
              <w:rPr>
                <w:rFonts w:ascii="BIZ UDPゴシック" w:eastAsia="BIZ UDPゴシック" w:hAnsi="BIZ UDPゴシック" w:hint="eastAsia"/>
                <w:b/>
              </w:rPr>
              <w:t>事務室</w:t>
            </w:r>
          </w:p>
        </w:tc>
        <w:tc>
          <w:tcPr>
            <w:tcW w:w="8245" w:type="dxa"/>
            <w:tcBorders>
              <w:top w:val="single" w:sz="8" w:space="0" w:color="auto"/>
              <w:left w:val="dotted" w:sz="4" w:space="0" w:color="auto"/>
              <w:bottom w:val="single" w:sz="8" w:space="0" w:color="auto"/>
              <w:right w:val="single" w:sz="8" w:space="0" w:color="auto"/>
            </w:tcBorders>
            <w:shd w:val="clear" w:color="auto" w:fill="auto"/>
            <w:vAlign w:val="center"/>
          </w:tcPr>
          <w:p w14:paraId="58738B8F" w14:textId="77777777" w:rsidR="009755F3" w:rsidRPr="00B12B22" w:rsidRDefault="009755F3" w:rsidP="00055459">
            <w:pPr>
              <w:adjustRightInd w:val="0"/>
              <w:snapToGrid w:val="0"/>
              <w:spacing w:line="280" w:lineRule="exact"/>
              <w:jc w:val="left"/>
              <w:rPr>
                <w:rFonts w:ascii="BIZ UDPゴシック" w:eastAsia="BIZ UDPゴシック" w:hAnsi="BIZ UDPゴシック"/>
              </w:rPr>
            </w:pPr>
            <w:r w:rsidRPr="00B12B22">
              <w:rPr>
                <w:rFonts w:ascii="BIZ UDPゴシック" w:eastAsia="BIZ UDPゴシック" w:hAnsi="BIZ UDPゴシック" w:hint="eastAsia"/>
                <w:sz w:val="20"/>
              </w:rPr>
              <w:t>事業の運営を行うために必要な面積を有する専用の事務室</w:t>
            </w:r>
          </w:p>
        </w:tc>
      </w:tr>
      <w:tr w:rsidR="009755F3" w:rsidRPr="00B12B22" w14:paraId="533DFC2E" w14:textId="77777777" w:rsidTr="00C80539">
        <w:trPr>
          <w:trHeight w:val="510"/>
        </w:trPr>
        <w:tc>
          <w:tcPr>
            <w:tcW w:w="1536" w:type="dxa"/>
            <w:tcBorders>
              <w:top w:val="single" w:sz="8" w:space="0" w:color="auto"/>
              <w:left w:val="single" w:sz="8" w:space="0" w:color="auto"/>
              <w:bottom w:val="single" w:sz="8" w:space="0" w:color="auto"/>
              <w:right w:val="dotted" w:sz="4" w:space="0" w:color="auto"/>
            </w:tcBorders>
            <w:vAlign w:val="center"/>
          </w:tcPr>
          <w:p w14:paraId="05152750" w14:textId="77777777" w:rsidR="009755F3" w:rsidRPr="00B12B22" w:rsidRDefault="009755F3" w:rsidP="00055459">
            <w:pPr>
              <w:adjustRightInd w:val="0"/>
              <w:snapToGrid w:val="0"/>
              <w:spacing w:line="280" w:lineRule="exact"/>
              <w:jc w:val="center"/>
              <w:rPr>
                <w:rFonts w:ascii="BIZ UDPゴシック" w:eastAsia="BIZ UDPゴシック" w:hAnsi="BIZ UDPゴシック"/>
                <w:b/>
              </w:rPr>
            </w:pPr>
            <w:r w:rsidRPr="00B12B22">
              <w:rPr>
                <w:rFonts w:ascii="BIZ UDPゴシック" w:eastAsia="BIZ UDPゴシック" w:hAnsi="BIZ UDPゴシック" w:hint="eastAsia"/>
                <w:b/>
              </w:rPr>
              <w:t>受付等</w:t>
            </w:r>
          </w:p>
        </w:tc>
        <w:tc>
          <w:tcPr>
            <w:tcW w:w="8245" w:type="dxa"/>
            <w:tcBorders>
              <w:top w:val="single" w:sz="8" w:space="0" w:color="auto"/>
              <w:left w:val="dotted" w:sz="4" w:space="0" w:color="auto"/>
              <w:bottom w:val="single" w:sz="8" w:space="0" w:color="auto"/>
              <w:right w:val="single" w:sz="8" w:space="0" w:color="auto"/>
            </w:tcBorders>
            <w:shd w:val="clear" w:color="auto" w:fill="auto"/>
            <w:vAlign w:val="center"/>
          </w:tcPr>
          <w:p w14:paraId="1791E655" w14:textId="77777777" w:rsidR="009755F3" w:rsidRPr="00B12B22" w:rsidRDefault="009755F3" w:rsidP="00055459">
            <w:pPr>
              <w:adjustRightInd w:val="0"/>
              <w:snapToGrid w:val="0"/>
              <w:spacing w:line="280" w:lineRule="exact"/>
              <w:rPr>
                <w:rFonts w:ascii="BIZ UDPゴシック" w:eastAsia="BIZ UDPゴシック" w:hAnsi="BIZ UDPゴシック"/>
              </w:rPr>
            </w:pPr>
            <w:r w:rsidRPr="00B12B22">
              <w:rPr>
                <w:rFonts w:ascii="BIZ UDPゴシック" w:eastAsia="BIZ UDPゴシック" w:hAnsi="BIZ UDPゴシック" w:hint="eastAsia"/>
                <w:spacing w:val="-6"/>
                <w:sz w:val="20"/>
              </w:rPr>
              <w:t>利用申し込みの受付、相談等に対応するための適切なスペース</w:t>
            </w:r>
          </w:p>
        </w:tc>
      </w:tr>
      <w:tr w:rsidR="009755F3" w:rsidRPr="00B12B22" w14:paraId="6E76357F" w14:textId="77777777" w:rsidTr="00C80539">
        <w:trPr>
          <w:trHeight w:val="668"/>
        </w:trPr>
        <w:tc>
          <w:tcPr>
            <w:tcW w:w="1536" w:type="dxa"/>
            <w:tcBorders>
              <w:top w:val="single" w:sz="8" w:space="0" w:color="auto"/>
              <w:left w:val="single" w:sz="8" w:space="0" w:color="auto"/>
              <w:bottom w:val="single" w:sz="8" w:space="0" w:color="auto"/>
              <w:right w:val="dotted" w:sz="4" w:space="0" w:color="auto"/>
            </w:tcBorders>
            <w:vAlign w:val="center"/>
          </w:tcPr>
          <w:p w14:paraId="0C005E7C" w14:textId="77777777" w:rsidR="009755F3" w:rsidRPr="00B12B22" w:rsidRDefault="009755F3" w:rsidP="00055459">
            <w:pPr>
              <w:adjustRightInd w:val="0"/>
              <w:snapToGrid w:val="0"/>
              <w:spacing w:line="280" w:lineRule="exact"/>
              <w:jc w:val="center"/>
              <w:rPr>
                <w:rFonts w:ascii="BIZ UDPゴシック" w:eastAsia="BIZ UDPゴシック" w:hAnsi="BIZ UDPゴシック"/>
                <w:b/>
              </w:rPr>
            </w:pPr>
            <w:r w:rsidRPr="00B12B22">
              <w:rPr>
                <w:rFonts w:ascii="BIZ UDPゴシック" w:eastAsia="BIZ UDPゴシック" w:hAnsi="BIZ UDPゴシック" w:hint="eastAsia"/>
                <w:b/>
              </w:rPr>
              <w:t>設備・備品等</w:t>
            </w:r>
          </w:p>
        </w:tc>
        <w:tc>
          <w:tcPr>
            <w:tcW w:w="8245" w:type="dxa"/>
            <w:tcBorders>
              <w:top w:val="single" w:sz="8" w:space="0" w:color="auto"/>
              <w:left w:val="dotted" w:sz="4" w:space="0" w:color="auto"/>
              <w:bottom w:val="single" w:sz="8" w:space="0" w:color="auto"/>
              <w:right w:val="single" w:sz="8" w:space="0" w:color="auto"/>
            </w:tcBorders>
            <w:shd w:val="clear" w:color="auto" w:fill="auto"/>
            <w:vAlign w:val="center"/>
          </w:tcPr>
          <w:p w14:paraId="0535727F" w14:textId="77777777" w:rsidR="009755F3" w:rsidRPr="00B12B22" w:rsidRDefault="009755F3" w:rsidP="00055459">
            <w:pPr>
              <w:adjustRightInd w:val="0"/>
              <w:snapToGrid w:val="0"/>
              <w:spacing w:line="280" w:lineRule="exact"/>
              <w:rPr>
                <w:rFonts w:ascii="BIZ UDPゴシック" w:eastAsia="BIZ UDPゴシック" w:hAnsi="BIZ UDPゴシック"/>
                <w:spacing w:val="-6"/>
                <w:sz w:val="20"/>
              </w:rPr>
            </w:pPr>
            <w:r w:rsidRPr="00B12B22">
              <w:rPr>
                <w:rFonts w:ascii="BIZ UDPゴシック" w:eastAsia="BIZ UDPゴシック" w:hAnsi="BIZ UDPゴシック" w:hint="eastAsia"/>
                <w:sz w:val="20"/>
              </w:rPr>
              <w:t>必要な設備及び備品等を確保し、特に、手指を洗浄するための設備等感染症予防に必要な設備等に配慮する</w:t>
            </w:r>
          </w:p>
        </w:tc>
      </w:tr>
    </w:tbl>
    <w:p w14:paraId="47EF2E4A" w14:textId="77777777" w:rsidR="003A738F" w:rsidRPr="00B12B22" w:rsidRDefault="003A738F" w:rsidP="001163E8">
      <w:pPr>
        <w:pStyle w:val="3"/>
        <w:spacing w:line="280" w:lineRule="exact"/>
        <w:ind w:leftChars="190" w:left="399"/>
        <w:jc w:val="left"/>
        <w:rPr>
          <w:rFonts w:ascii="BIZ UDPゴシック" w:eastAsia="BIZ UDPゴシック" w:hAnsi="BIZ UDPゴシック"/>
          <w:b/>
          <w:sz w:val="24"/>
          <w:u w:val="single"/>
        </w:rPr>
      </w:pPr>
    </w:p>
    <w:p w14:paraId="3DCFAF1D" w14:textId="77777777" w:rsidR="003A738F" w:rsidRDefault="003A738F" w:rsidP="001163E8">
      <w:pPr>
        <w:pStyle w:val="3"/>
        <w:spacing w:line="280" w:lineRule="exact"/>
        <w:ind w:leftChars="190" w:left="399"/>
        <w:jc w:val="left"/>
        <w:rPr>
          <w:rFonts w:ascii="BIZ UDPゴシック" w:eastAsia="BIZ UDPゴシック" w:hAnsi="BIZ UDPゴシック"/>
          <w:b/>
          <w:sz w:val="24"/>
          <w:u w:val="single"/>
        </w:rPr>
      </w:pPr>
    </w:p>
    <w:p w14:paraId="637DCA64" w14:textId="77777777" w:rsidR="00B12B22" w:rsidRDefault="00B12B22" w:rsidP="00B12B22"/>
    <w:p w14:paraId="6BCA5CE1" w14:textId="77777777" w:rsidR="00B12B22" w:rsidRDefault="00B12B22" w:rsidP="00B12B22"/>
    <w:p w14:paraId="4D5A1BEC" w14:textId="77777777" w:rsidR="00B12B22" w:rsidRDefault="00B12B22" w:rsidP="00B12B22"/>
    <w:p w14:paraId="14EE1410" w14:textId="77777777" w:rsidR="00B12B22" w:rsidRDefault="00B12B22" w:rsidP="00B12B22"/>
    <w:p w14:paraId="0C846FCD" w14:textId="77777777" w:rsidR="00B12B22" w:rsidRDefault="00B12B22" w:rsidP="00B12B22"/>
    <w:p w14:paraId="4FC1B19C" w14:textId="77777777" w:rsidR="00B12B22" w:rsidRDefault="00B12B22" w:rsidP="00B12B22"/>
    <w:p w14:paraId="54C798F8" w14:textId="77777777" w:rsidR="00B12B22" w:rsidRDefault="00B12B22" w:rsidP="00B12B22"/>
    <w:p w14:paraId="08444022" w14:textId="77777777" w:rsidR="00B12B22" w:rsidRDefault="00B12B22" w:rsidP="00B12B22"/>
    <w:p w14:paraId="3D5D0A41" w14:textId="77777777" w:rsidR="00B12B22" w:rsidRDefault="00B12B22" w:rsidP="00B12B22"/>
    <w:p w14:paraId="355F3867" w14:textId="77777777" w:rsidR="00B12B22" w:rsidRDefault="00B12B22" w:rsidP="00B12B22"/>
    <w:p w14:paraId="2103AAA0" w14:textId="77777777" w:rsidR="00B12B22" w:rsidRDefault="00B12B22" w:rsidP="00B12B22"/>
    <w:p w14:paraId="24B5827C" w14:textId="77777777" w:rsidR="00B12B22" w:rsidRDefault="00B12B22" w:rsidP="00B12B22"/>
    <w:p w14:paraId="625B9806" w14:textId="77777777" w:rsidR="00B12B22" w:rsidRDefault="00B12B22" w:rsidP="00B12B22"/>
    <w:p w14:paraId="6EE41B3C" w14:textId="77777777" w:rsidR="00B12B22" w:rsidRDefault="00B12B22" w:rsidP="00B12B22"/>
    <w:p w14:paraId="3FF5ACB5" w14:textId="77777777" w:rsidR="00B12B22" w:rsidRDefault="00B12B22" w:rsidP="00B12B22"/>
    <w:p w14:paraId="4EEF6269" w14:textId="77777777" w:rsidR="00B12B22" w:rsidRDefault="00B12B22" w:rsidP="00B12B22"/>
    <w:p w14:paraId="509F3AFF" w14:textId="77777777" w:rsidR="00B12B22" w:rsidRDefault="00B12B22" w:rsidP="00B12B22"/>
    <w:p w14:paraId="07A73536" w14:textId="77777777" w:rsidR="00B12B22" w:rsidRDefault="00B12B22" w:rsidP="00B12B22"/>
    <w:p w14:paraId="34B113A9" w14:textId="77777777" w:rsidR="00B12B22" w:rsidRDefault="00B12B22" w:rsidP="00B12B22"/>
    <w:p w14:paraId="084C1955" w14:textId="77777777" w:rsidR="00926287" w:rsidRPr="00B12B22" w:rsidRDefault="00926287" w:rsidP="00B12B22"/>
    <w:p w14:paraId="6A748AAC" w14:textId="77777777" w:rsidR="00930226" w:rsidRPr="00B12B22" w:rsidRDefault="00171CAD" w:rsidP="001163E8">
      <w:pPr>
        <w:pStyle w:val="3"/>
        <w:spacing w:line="280" w:lineRule="exact"/>
        <w:ind w:leftChars="190" w:left="399"/>
        <w:jc w:val="left"/>
        <w:rPr>
          <w:rFonts w:ascii="BIZ UDPゴシック" w:eastAsia="BIZ UDPゴシック" w:hAnsi="BIZ UDPゴシック"/>
          <w:b/>
          <w:sz w:val="24"/>
          <w:u w:val="single"/>
        </w:rPr>
      </w:pPr>
      <w:bookmarkStart w:id="19" w:name="_Toc144917070"/>
      <w:r w:rsidRPr="00B12B22">
        <w:rPr>
          <w:rFonts w:ascii="BIZ UDPゴシック" w:eastAsia="BIZ UDPゴシック" w:hAnsi="BIZ UDPゴシック" w:hint="eastAsia"/>
          <w:b/>
          <w:sz w:val="24"/>
          <w:highlight w:val="yellow"/>
          <w:u w:val="single"/>
        </w:rPr>
        <w:lastRenderedPageBreak/>
        <w:t>◆</w:t>
      </w:r>
      <w:r w:rsidRPr="00B12B22">
        <w:rPr>
          <w:rFonts w:ascii="BIZ UDPゴシック" w:eastAsia="BIZ UDPゴシック" w:hAnsi="BIZ UDPゴシック" w:hint="eastAsia"/>
          <w:b/>
          <w:sz w:val="24"/>
          <w:u w:val="single"/>
        </w:rPr>
        <w:t xml:space="preserve">　</w:t>
      </w:r>
      <w:r w:rsidR="00930226" w:rsidRPr="00B12B22">
        <w:rPr>
          <w:rFonts w:ascii="BIZ UDPゴシック" w:eastAsia="BIZ UDPゴシック" w:hAnsi="BIZ UDPゴシック" w:hint="eastAsia"/>
          <w:b/>
          <w:sz w:val="24"/>
          <w:u w:val="single"/>
        </w:rPr>
        <w:t>施設</w:t>
      </w:r>
      <w:r w:rsidR="00753F91" w:rsidRPr="00B12B22">
        <w:rPr>
          <w:rFonts w:ascii="BIZ UDPゴシック" w:eastAsia="BIZ UDPゴシック" w:hAnsi="BIZ UDPゴシック" w:hint="eastAsia"/>
          <w:b/>
          <w:sz w:val="24"/>
          <w:u w:val="single"/>
        </w:rPr>
        <w:t>入所支援</w:t>
      </w:r>
      <w:bookmarkEnd w:id="19"/>
    </w:p>
    <w:p w14:paraId="13F8DC8D" w14:textId="77777777" w:rsidR="00DB1539" w:rsidRPr="00B12B22" w:rsidRDefault="00DB1539" w:rsidP="00055459">
      <w:pPr>
        <w:adjustRightInd w:val="0"/>
        <w:snapToGrid w:val="0"/>
        <w:spacing w:line="280" w:lineRule="exact"/>
        <w:rPr>
          <w:rFonts w:ascii="BIZ UDPゴシック" w:eastAsia="BIZ UDPゴシック" w:hAnsi="BIZ UDPゴシック"/>
        </w:rPr>
      </w:pPr>
    </w:p>
    <w:p w14:paraId="4D31CE8F" w14:textId="77777777" w:rsidR="00842B50" w:rsidRPr="00B12B22" w:rsidRDefault="00AB4814" w:rsidP="00C80539">
      <w:pPr>
        <w:adjustRightInd w:val="0"/>
        <w:snapToGrid w:val="0"/>
        <w:spacing w:line="280" w:lineRule="exact"/>
        <w:rPr>
          <w:rFonts w:ascii="BIZ UDPゴシック" w:eastAsia="BIZ UDPゴシック" w:hAnsi="BIZ UDPゴシック"/>
        </w:rPr>
      </w:pPr>
      <w:r w:rsidRPr="00B12B22">
        <w:rPr>
          <w:rFonts w:ascii="BIZ UDPゴシック" w:eastAsia="BIZ UDPゴシック" w:hAnsi="BIZ UDPゴシック" w:hint="eastAsia"/>
        </w:rPr>
        <w:t>【人員基準】　管理者・サービス管理責任者の資格要件については</w:t>
      </w:r>
      <w:hyperlink r:id="rId37" w:history="1">
        <w:r w:rsidRPr="00B12B22">
          <w:rPr>
            <w:rStyle w:val="a4"/>
            <w:rFonts w:ascii="BIZ UDPゴシック" w:eastAsia="BIZ UDPゴシック" w:hAnsi="BIZ UDPゴシック" w:hint="eastAsia"/>
          </w:rPr>
          <w:t>こちら</w:t>
        </w:r>
      </w:hyperlink>
      <w:r w:rsidRPr="00B12B22">
        <w:rPr>
          <w:rFonts w:ascii="BIZ UDPゴシック" w:eastAsia="BIZ UDPゴシック" w:hAnsi="BIZ UDPゴシック" w:hint="eastAsia"/>
        </w:rPr>
        <w:t>（大阪府HP）</w:t>
      </w: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60"/>
        <w:gridCol w:w="6662"/>
      </w:tblGrid>
      <w:tr w:rsidR="00F14836" w:rsidRPr="00F14836" w14:paraId="2C96491A" w14:textId="77777777" w:rsidTr="00C80539">
        <w:trPr>
          <w:trHeight w:val="421"/>
        </w:trPr>
        <w:tc>
          <w:tcPr>
            <w:tcW w:w="1559" w:type="dxa"/>
            <w:tcBorders>
              <w:top w:val="single" w:sz="8" w:space="0" w:color="auto"/>
              <w:left w:val="single" w:sz="8" w:space="0" w:color="auto"/>
              <w:bottom w:val="single" w:sz="8" w:space="0" w:color="auto"/>
              <w:right w:val="dotted" w:sz="4" w:space="0" w:color="auto"/>
            </w:tcBorders>
            <w:shd w:val="clear" w:color="auto" w:fill="948A54" w:themeFill="background2" w:themeFillShade="80"/>
            <w:vAlign w:val="center"/>
          </w:tcPr>
          <w:p w14:paraId="0ACE2CC7" w14:textId="77777777" w:rsidR="00037BCD" w:rsidRPr="00F14836" w:rsidRDefault="00037BCD" w:rsidP="00055459">
            <w:pPr>
              <w:adjustRightInd w:val="0"/>
              <w:snapToGrid w:val="0"/>
              <w:spacing w:line="280" w:lineRule="exact"/>
              <w:jc w:val="center"/>
              <w:rPr>
                <w:rFonts w:ascii="BIZ UDPゴシック" w:eastAsia="BIZ UDPゴシック" w:hAnsi="BIZ UDPゴシック" w:cs="メイリオ"/>
                <w:b/>
                <w:color w:val="FFFFFF" w:themeColor="background1"/>
              </w:rPr>
            </w:pPr>
            <w:r w:rsidRPr="00F14836">
              <w:rPr>
                <w:rFonts w:ascii="BIZ UDPゴシック" w:eastAsia="BIZ UDPゴシック" w:hAnsi="BIZ UDPゴシック" w:cs="メイリオ" w:hint="eastAsia"/>
                <w:b/>
                <w:color w:val="FFFFFF" w:themeColor="background1"/>
              </w:rPr>
              <w:t>職種名</w:t>
            </w:r>
          </w:p>
        </w:tc>
        <w:tc>
          <w:tcPr>
            <w:tcW w:w="1560" w:type="dxa"/>
            <w:tcBorders>
              <w:top w:val="single" w:sz="8" w:space="0" w:color="auto"/>
              <w:left w:val="dotted" w:sz="4" w:space="0" w:color="auto"/>
              <w:bottom w:val="single" w:sz="8" w:space="0" w:color="auto"/>
              <w:right w:val="dotted" w:sz="4" w:space="0" w:color="auto"/>
            </w:tcBorders>
            <w:shd w:val="clear" w:color="auto" w:fill="948A54" w:themeFill="background2" w:themeFillShade="80"/>
            <w:vAlign w:val="center"/>
          </w:tcPr>
          <w:p w14:paraId="22988631" w14:textId="77777777" w:rsidR="00037BCD" w:rsidRPr="00F14836" w:rsidRDefault="00037BCD" w:rsidP="00055459">
            <w:pPr>
              <w:adjustRightInd w:val="0"/>
              <w:snapToGrid w:val="0"/>
              <w:spacing w:line="280" w:lineRule="exact"/>
              <w:jc w:val="center"/>
              <w:rPr>
                <w:rFonts w:ascii="BIZ UDPゴシック" w:eastAsia="BIZ UDPゴシック" w:hAnsi="BIZ UDPゴシック" w:cs="メイリオ"/>
                <w:b/>
                <w:color w:val="FFFFFF" w:themeColor="background1"/>
              </w:rPr>
            </w:pPr>
            <w:r w:rsidRPr="00F14836">
              <w:rPr>
                <w:rFonts w:ascii="BIZ UDPゴシック" w:eastAsia="BIZ UDPゴシック" w:hAnsi="BIZ UDPゴシック" w:cs="メイリオ" w:hint="eastAsia"/>
                <w:b/>
                <w:color w:val="FFFFFF" w:themeColor="background1"/>
              </w:rPr>
              <w:t>必要員数</w:t>
            </w:r>
          </w:p>
        </w:tc>
        <w:tc>
          <w:tcPr>
            <w:tcW w:w="6662" w:type="dxa"/>
            <w:tcBorders>
              <w:top w:val="single" w:sz="8" w:space="0" w:color="auto"/>
              <w:left w:val="dotted" w:sz="4" w:space="0" w:color="auto"/>
              <w:bottom w:val="single" w:sz="8" w:space="0" w:color="auto"/>
              <w:right w:val="single" w:sz="8" w:space="0" w:color="auto"/>
            </w:tcBorders>
            <w:shd w:val="clear" w:color="auto" w:fill="948A54" w:themeFill="background2" w:themeFillShade="80"/>
            <w:vAlign w:val="center"/>
          </w:tcPr>
          <w:p w14:paraId="5060CC9B" w14:textId="77777777" w:rsidR="00037BCD" w:rsidRPr="00F14836" w:rsidRDefault="00037BCD" w:rsidP="00055459">
            <w:pPr>
              <w:adjustRightInd w:val="0"/>
              <w:snapToGrid w:val="0"/>
              <w:spacing w:line="280" w:lineRule="exact"/>
              <w:jc w:val="center"/>
              <w:rPr>
                <w:rFonts w:ascii="BIZ UDPゴシック" w:eastAsia="BIZ UDPゴシック" w:hAnsi="BIZ UDPゴシック" w:cs="メイリオ"/>
                <w:b/>
                <w:color w:val="FFFFFF" w:themeColor="background1"/>
              </w:rPr>
            </w:pPr>
            <w:r w:rsidRPr="00F14836">
              <w:rPr>
                <w:rFonts w:ascii="BIZ UDPゴシック" w:eastAsia="BIZ UDPゴシック" w:hAnsi="BIZ UDPゴシック" w:cs="メイリオ" w:hint="eastAsia"/>
                <w:b/>
                <w:color w:val="FFFFFF" w:themeColor="background1"/>
              </w:rPr>
              <w:t>配置要件</w:t>
            </w:r>
          </w:p>
        </w:tc>
      </w:tr>
      <w:tr w:rsidR="00037BCD" w:rsidRPr="00B12B22" w14:paraId="7C9B7807" w14:textId="77777777" w:rsidTr="00C80539">
        <w:trPr>
          <w:trHeight w:val="699"/>
        </w:trPr>
        <w:tc>
          <w:tcPr>
            <w:tcW w:w="1559" w:type="dxa"/>
            <w:tcBorders>
              <w:top w:val="single" w:sz="8" w:space="0" w:color="auto"/>
              <w:left w:val="single" w:sz="8" w:space="0" w:color="auto"/>
              <w:bottom w:val="single" w:sz="8" w:space="0" w:color="auto"/>
              <w:right w:val="dotted" w:sz="4" w:space="0" w:color="auto"/>
            </w:tcBorders>
            <w:vAlign w:val="center"/>
          </w:tcPr>
          <w:p w14:paraId="27407634" w14:textId="2BCEBA36" w:rsidR="007B5516" w:rsidRDefault="007B5516" w:rsidP="00055459">
            <w:pPr>
              <w:adjustRightInd w:val="0"/>
              <w:snapToGrid w:val="0"/>
              <w:spacing w:line="280" w:lineRule="exact"/>
              <w:jc w:val="center"/>
              <w:rPr>
                <w:rFonts w:ascii="BIZ UDPゴシック" w:eastAsia="BIZ UDPゴシック" w:hAnsi="BIZ UDPゴシック" w:cs="メイリオ"/>
                <w:b/>
                <w:u w:val="single"/>
              </w:rPr>
            </w:pPr>
            <w:r>
              <w:rPr>
                <w:rFonts w:ascii="BIZ UDPゴシック" w:eastAsia="BIZ UDPゴシック" w:hAnsi="BIZ UDPゴシック" w:cs="メイリオ" w:hint="eastAsia"/>
                <w:b/>
                <w:u w:val="single"/>
              </w:rPr>
              <w:t>施設長</w:t>
            </w:r>
          </w:p>
          <w:p w14:paraId="1C7F286A" w14:textId="570AC262" w:rsidR="007B5516" w:rsidRPr="007B5516" w:rsidRDefault="007B5516" w:rsidP="007B5516">
            <w:pPr>
              <w:adjustRightInd w:val="0"/>
              <w:snapToGrid w:val="0"/>
              <w:spacing w:line="280" w:lineRule="exact"/>
              <w:jc w:val="center"/>
              <w:rPr>
                <w:rFonts w:ascii="BIZ UDPゴシック" w:eastAsia="BIZ UDPゴシック" w:hAnsi="BIZ UDPゴシック" w:cs="メイリオ"/>
                <w:b/>
              </w:rPr>
            </w:pPr>
            <w:r w:rsidRPr="007B5516">
              <w:rPr>
                <w:rFonts w:ascii="BIZ UDPゴシック" w:eastAsia="BIZ UDPゴシック" w:hAnsi="BIZ UDPゴシック" w:cs="メイリオ" w:hint="eastAsia"/>
                <w:b/>
              </w:rPr>
              <w:t>（</w:t>
            </w:r>
            <w:r w:rsidR="00037BCD" w:rsidRPr="007B5516">
              <w:rPr>
                <w:rFonts w:ascii="BIZ UDPゴシック" w:eastAsia="BIZ UDPゴシック" w:hAnsi="BIZ UDPゴシック" w:cs="メイリオ" w:hint="eastAsia"/>
                <w:b/>
              </w:rPr>
              <w:t>管理者</w:t>
            </w:r>
            <w:r w:rsidRPr="007B5516">
              <w:rPr>
                <w:rFonts w:ascii="BIZ UDPゴシック" w:eastAsia="BIZ UDPゴシック" w:hAnsi="BIZ UDPゴシック" w:cs="メイリオ" w:hint="eastAsia"/>
                <w:b/>
              </w:rPr>
              <w:t>）</w:t>
            </w:r>
          </w:p>
        </w:tc>
        <w:tc>
          <w:tcPr>
            <w:tcW w:w="1560" w:type="dxa"/>
            <w:tcBorders>
              <w:top w:val="single" w:sz="8" w:space="0" w:color="auto"/>
              <w:left w:val="dotted" w:sz="4" w:space="0" w:color="auto"/>
              <w:bottom w:val="single" w:sz="8" w:space="0" w:color="auto"/>
              <w:right w:val="dotted" w:sz="4" w:space="0" w:color="auto"/>
            </w:tcBorders>
            <w:shd w:val="clear" w:color="auto" w:fill="auto"/>
            <w:vAlign w:val="center"/>
          </w:tcPr>
          <w:p w14:paraId="553E264D" w14:textId="77777777" w:rsidR="00037BCD" w:rsidRPr="00C40066" w:rsidRDefault="00037BCD" w:rsidP="00055459">
            <w:pPr>
              <w:adjustRightInd w:val="0"/>
              <w:snapToGrid w:val="0"/>
              <w:spacing w:line="280" w:lineRule="exact"/>
              <w:jc w:val="center"/>
              <w:rPr>
                <w:rFonts w:ascii="BIZ UDPゴシック" w:eastAsia="BIZ UDPゴシック" w:hAnsi="BIZ UDPゴシック" w:cs="メイリオ"/>
                <w:b/>
              </w:rPr>
            </w:pPr>
            <w:r w:rsidRPr="00C40066">
              <w:rPr>
                <w:rFonts w:ascii="BIZ UDPゴシック" w:eastAsia="BIZ UDPゴシック" w:hAnsi="BIZ UDPゴシック" w:cs="メイリオ" w:hint="eastAsia"/>
                <w:b/>
                <w:sz w:val="22"/>
              </w:rPr>
              <w:t>１</w:t>
            </w:r>
            <w:r w:rsidRPr="00C40066">
              <w:rPr>
                <w:rFonts w:ascii="BIZ UDPゴシック" w:eastAsia="BIZ UDPゴシック" w:hAnsi="BIZ UDPゴシック" w:cs="メイリオ" w:hint="eastAsia"/>
                <w:b/>
              </w:rPr>
              <w:t>人</w:t>
            </w:r>
          </w:p>
        </w:tc>
        <w:tc>
          <w:tcPr>
            <w:tcW w:w="6662" w:type="dxa"/>
            <w:tcBorders>
              <w:top w:val="single" w:sz="8" w:space="0" w:color="auto"/>
              <w:left w:val="dotted" w:sz="4" w:space="0" w:color="auto"/>
              <w:bottom w:val="single" w:sz="8" w:space="0" w:color="auto"/>
              <w:right w:val="single" w:sz="8" w:space="0" w:color="auto"/>
            </w:tcBorders>
            <w:vAlign w:val="center"/>
          </w:tcPr>
          <w:p w14:paraId="4C502FDD" w14:textId="77777777" w:rsidR="00037BCD" w:rsidRDefault="00C80539" w:rsidP="00055459">
            <w:pPr>
              <w:adjustRightInd w:val="0"/>
              <w:snapToGrid w:val="0"/>
              <w:spacing w:line="280" w:lineRule="exact"/>
              <w:jc w:val="left"/>
              <w:rPr>
                <w:rFonts w:ascii="BIZ UDPゴシック" w:eastAsia="BIZ UDPゴシック" w:hAnsi="BIZ UDPゴシック"/>
                <w:b/>
                <w:color w:val="00B050"/>
                <w:sz w:val="20"/>
              </w:rPr>
            </w:pPr>
            <w:r>
              <w:rPr>
                <w:rFonts w:ascii="BIZ UDPゴシック" w:eastAsia="BIZ UDPゴシック" w:hAnsi="BIZ UDPゴシック" w:hint="eastAsia"/>
                <w:sz w:val="20"/>
              </w:rPr>
              <w:t>日中活動に係る事業のサービス管理責任者と</w:t>
            </w:r>
            <w:r w:rsidRPr="00C80539">
              <w:rPr>
                <w:rFonts w:ascii="BIZ UDPゴシック" w:eastAsia="BIZ UDPゴシック" w:hAnsi="BIZ UDPゴシック" w:hint="eastAsia"/>
                <w:b/>
                <w:color w:val="00B050"/>
                <w:sz w:val="20"/>
              </w:rPr>
              <w:t>兼務可</w:t>
            </w:r>
          </w:p>
          <w:p w14:paraId="3B490D99" w14:textId="77777777" w:rsidR="00FF6447" w:rsidRPr="00B12B22" w:rsidRDefault="00FF6447" w:rsidP="00055459">
            <w:pPr>
              <w:adjustRightInd w:val="0"/>
              <w:snapToGrid w:val="0"/>
              <w:spacing w:line="280" w:lineRule="exact"/>
              <w:jc w:val="left"/>
              <w:rPr>
                <w:rFonts w:ascii="BIZ UDPゴシック" w:eastAsia="BIZ UDPゴシック" w:hAnsi="BIZ UDPゴシック" w:cs="メイリオ"/>
                <w:b/>
              </w:rPr>
            </w:pPr>
            <w:r>
              <w:rPr>
                <w:rFonts w:ascii="BIZ UDPゴシック" w:eastAsia="BIZ UDPゴシック" w:hAnsi="BIZ UDPゴシック" w:hint="eastAsia"/>
                <w:sz w:val="20"/>
                <w:szCs w:val="20"/>
              </w:rPr>
              <w:t>【資格要件（P31）有り】</w:t>
            </w:r>
          </w:p>
        </w:tc>
      </w:tr>
      <w:tr w:rsidR="00037BCD" w:rsidRPr="00B12B22" w14:paraId="692AEDC3" w14:textId="77777777" w:rsidTr="00C80539">
        <w:trPr>
          <w:trHeight w:val="721"/>
        </w:trPr>
        <w:tc>
          <w:tcPr>
            <w:tcW w:w="1559" w:type="dxa"/>
            <w:tcBorders>
              <w:top w:val="single" w:sz="8" w:space="0" w:color="auto"/>
              <w:left w:val="single" w:sz="8" w:space="0" w:color="auto"/>
              <w:bottom w:val="single" w:sz="8" w:space="0" w:color="auto"/>
              <w:right w:val="dotted" w:sz="4" w:space="0" w:color="auto"/>
            </w:tcBorders>
            <w:vAlign w:val="center"/>
          </w:tcPr>
          <w:p w14:paraId="73588F63" w14:textId="77777777" w:rsidR="00037BCD" w:rsidRPr="00B12B22" w:rsidRDefault="00037BCD" w:rsidP="00055459">
            <w:pPr>
              <w:adjustRightInd w:val="0"/>
              <w:snapToGrid w:val="0"/>
              <w:spacing w:line="280" w:lineRule="exact"/>
              <w:jc w:val="center"/>
              <w:rPr>
                <w:rFonts w:ascii="BIZ UDPゴシック" w:eastAsia="BIZ UDPゴシック" w:hAnsi="BIZ UDPゴシック" w:cs="メイリオ"/>
                <w:b/>
                <w:bCs/>
              </w:rPr>
            </w:pPr>
            <w:r w:rsidRPr="00B12B22">
              <w:rPr>
                <w:rFonts w:ascii="BIZ UDPゴシック" w:eastAsia="BIZ UDPゴシック" w:hAnsi="BIZ UDPゴシック" w:cs="メイリオ" w:hint="eastAsia"/>
                <w:b/>
                <w:bCs/>
              </w:rPr>
              <w:t>サービス</w:t>
            </w:r>
          </w:p>
          <w:p w14:paraId="2781CA11" w14:textId="77777777" w:rsidR="00037BCD" w:rsidRPr="00B12B22" w:rsidRDefault="00037BCD" w:rsidP="00055459">
            <w:pPr>
              <w:adjustRightInd w:val="0"/>
              <w:snapToGrid w:val="0"/>
              <w:spacing w:line="280" w:lineRule="exact"/>
              <w:jc w:val="center"/>
              <w:rPr>
                <w:rFonts w:ascii="BIZ UDPゴシック" w:eastAsia="BIZ UDPゴシック" w:hAnsi="BIZ UDPゴシック" w:cs="メイリオ"/>
                <w:b/>
              </w:rPr>
            </w:pPr>
            <w:r w:rsidRPr="00B12B22">
              <w:rPr>
                <w:rFonts w:ascii="BIZ UDPゴシック" w:eastAsia="BIZ UDPゴシック" w:hAnsi="BIZ UDPゴシック" w:cs="メイリオ" w:hint="eastAsia"/>
                <w:b/>
                <w:bCs/>
              </w:rPr>
              <w:t>管理責任者</w:t>
            </w:r>
          </w:p>
        </w:tc>
        <w:tc>
          <w:tcPr>
            <w:tcW w:w="1560" w:type="dxa"/>
            <w:tcBorders>
              <w:top w:val="single" w:sz="8" w:space="0" w:color="auto"/>
              <w:left w:val="dotted" w:sz="4" w:space="0" w:color="auto"/>
              <w:bottom w:val="single" w:sz="8" w:space="0" w:color="auto"/>
              <w:right w:val="dotted" w:sz="4" w:space="0" w:color="auto"/>
            </w:tcBorders>
            <w:shd w:val="clear" w:color="auto" w:fill="auto"/>
            <w:vAlign w:val="center"/>
          </w:tcPr>
          <w:p w14:paraId="3931C6D1" w14:textId="77777777" w:rsidR="00037BCD" w:rsidRPr="00C40066" w:rsidRDefault="00F14836" w:rsidP="00055459">
            <w:pPr>
              <w:adjustRightInd w:val="0"/>
              <w:snapToGrid w:val="0"/>
              <w:spacing w:line="280" w:lineRule="exact"/>
              <w:jc w:val="center"/>
              <w:rPr>
                <w:rFonts w:ascii="BIZ UDPゴシック" w:eastAsia="BIZ UDPゴシック" w:hAnsi="BIZ UDPゴシック" w:cs="メイリオ"/>
                <w:b/>
              </w:rPr>
            </w:pPr>
            <w:r w:rsidRPr="00C40066">
              <w:rPr>
                <w:rFonts w:ascii="BIZ UDPゴシック" w:eastAsia="BIZ UDPゴシック" w:hAnsi="BIZ UDPゴシック" w:cs="メイリオ" w:hint="eastAsia"/>
                <w:b/>
                <w:sz w:val="22"/>
              </w:rPr>
              <w:t>１</w:t>
            </w:r>
            <w:r w:rsidRPr="00C40066">
              <w:rPr>
                <w:rFonts w:ascii="BIZ UDPゴシック" w:eastAsia="BIZ UDPゴシック" w:hAnsi="BIZ UDPゴシック" w:cs="メイリオ" w:hint="eastAsia"/>
                <w:b/>
              </w:rPr>
              <w:t>人</w:t>
            </w:r>
          </w:p>
        </w:tc>
        <w:tc>
          <w:tcPr>
            <w:tcW w:w="6662" w:type="dxa"/>
            <w:tcBorders>
              <w:top w:val="single" w:sz="8" w:space="0" w:color="auto"/>
              <w:left w:val="dotted" w:sz="4" w:space="0" w:color="auto"/>
              <w:bottom w:val="single" w:sz="8" w:space="0" w:color="auto"/>
              <w:right w:val="single" w:sz="8" w:space="0" w:color="auto"/>
            </w:tcBorders>
            <w:vAlign w:val="center"/>
          </w:tcPr>
          <w:p w14:paraId="45A51532" w14:textId="4BDCCC4E" w:rsidR="00037BCD" w:rsidRPr="00B12B22" w:rsidRDefault="00AB4814" w:rsidP="00055459">
            <w:pPr>
              <w:adjustRightInd w:val="0"/>
              <w:snapToGrid w:val="0"/>
              <w:spacing w:line="280" w:lineRule="exact"/>
              <w:jc w:val="left"/>
              <w:rPr>
                <w:rFonts w:ascii="BIZ UDPゴシック" w:eastAsia="BIZ UDPゴシック" w:hAnsi="BIZ UDPゴシック" w:cs="メイリオ"/>
                <w:sz w:val="20"/>
              </w:rPr>
            </w:pPr>
            <w:r w:rsidRPr="00B12B22">
              <w:rPr>
                <w:rFonts w:ascii="BIZ UDPゴシック" w:eastAsia="BIZ UDPゴシック" w:hAnsi="BIZ UDPゴシック" w:cs="メイリオ" w:hint="eastAsia"/>
                <w:sz w:val="20"/>
              </w:rPr>
              <w:t>日中活動に係る事業のサービス管理責任者が原則として</w:t>
            </w:r>
            <w:r w:rsidR="004B1944">
              <w:rPr>
                <w:rFonts w:ascii="BIZ UDPゴシック" w:eastAsia="BIZ UDPゴシック" w:hAnsi="BIZ UDPゴシック" w:cs="メイリオ" w:hint="eastAsia"/>
                <w:b/>
                <w:color w:val="00B050"/>
                <w:sz w:val="20"/>
              </w:rPr>
              <w:t>兼務するものとする。</w:t>
            </w:r>
          </w:p>
        </w:tc>
      </w:tr>
      <w:tr w:rsidR="00720E14" w:rsidRPr="00B12B22" w14:paraId="0246E8B6" w14:textId="77777777" w:rsidTr="00B96BE4">
        <w:trPr>
          <w:trHeight w:val="3198"/>
        </w:trPr>
        <w:tc>
          <w:tcPr>
            <w:tcW w:w="1559" w:type="dxa"/>
            <w:vMerge w:val="restart"/>
            <w:tcBorders>
              <w:top w:val="nil"/>
              <w:left w:val="single" w:sz="8" w:space="0" w:color="auto"/>
              <w:right w:val="dotted" w:sz="4" w:space="0" w:color="auto"/>
            </w:tcBorders>
            <w:vAlign w:val="center"/>
          </w:tcPr>
          <w:p w14:paraId="2EF0406F" w14:textId="77777777" w:rsidR="00720E14" w:rsidRPr="00B12B22" w:rsidRDefault="00720E14" w:rsidP="00055459">
            <w:pPr>
              <w:adjustRightInd w:val="0"/>
              <w:snapToGrid w:val="0"/>
              <w:spacing w:line="280" w:lineRule="exact"/>
              <w:jc w:val="center"/>
              <w:rPr>
                <w:rFonts w:ascii="BIZ UDPゴシック" w:eastAsia="BIZ UDPゴシック" w:hAnsi="BIZ UDPゴシック" w:cs="メイリオ"/>
                <w:b/>
                <w:bCs/>
              </w:rPr>
            </w:pPr>
            <w:r w:rsidRPr="00B12B22">
              <w:rPr>
                <w:rFonts w:ascii="BIZ UDPゴシック" w:eastAsia="BIZ UDPゴシック" w:hAnsi="BIZ UDPゴシック" w:cs="メイリオ" w:hint="eastAsia"/>
                <w:b/>
                <w:bCs/>
              </w:rPr>
              <w:t>生活支援員</w:t>
            </w:r>
          </w:p>
          <w:p w14:paraId="51E4C00F" w14:textId="77777777" w:rsidR="00720E14" w:rsidRPr="00B12B22" w:rsidRDefault="00720E14" w:rsidP="00055459">
            <w:pPr>
              <w:adjustRightInd w:val="0"/>
              <w:snapToGrid w:val="0"/>
              <w:spacing w:line="280" w:lineRule="exact"/>
              <w:jc w:val="center"/>
              <w:rPr>
                <w:rFonts w:ascii="BIZ UDPゴシック" w:eastAsia="BIZ UDPゴシック" w:hAnsi="BIZ UDPゴシック" w:cs="メイリオ"/>
                <w:b/>
                <w:bCs/>
              </w:rPr>
            </w:pPr>
            <w:r w:rsidRPr="00B12B22">
              <w:rPr>
                <w:rFonts w:ascii="BIZ UDPゴシック" w:eastAsia="BIZ UDPゴシック" w:hAnsi="BIZ UDPゴシック" w:cs="メイリオ" w:hint="eastAsia"/>
                <w:b/>
                <w:bCs/>
              </w:rPr>
              <w:t>（夜勤職員）</w:t>
            </w:r>
          </w:p>
        </w:tc>
        <w:tc>
          <w:tcPr>
            <w:tcW w:w="1560" w:type="dxa"/>
            <w:tcBorders>
              <w:top w:val="single" w:sz="8" w:space="0" w:color="auto"/>
              <w:left w:val="dotted" w:sz="4" w:space="0" w:color="auto"/>
              <w:bottom w:val="dotted" w:sz="4" w:space="0" w:color="auto"/>
              <w:right w:val="dotted" w:sz="4" w:space="0" w:color="auto"/>
            </w:tcBorders>
            <w:shd w:val="clear" w:color="auto" w:fill="auto"/>
            <w:vAlign w:val="center"/>
          </w:tcPr>
          <w:p w14:paraId="4FA8E234" w14:textId="77777777" w:rsidR="00AB4814" w:rsidRPr="00B12B22" w:rsidRDefault="0082434A" w:rsidP="00055459">
            <w:pPr>
              <w:adjustRightInd w:val="0"/>
              <w:snapToGrid w:val="0"/>
              <w:spacing w:line="280" w:lineRule="exact"/>
              <w:jc w:val="center"/>
              <w:rPr>
                <w:rFonts w:ascii="BIZ UDPゴシック" w:eastAsia="BIZ UDPゴシック" w:hAnsi="BIZ UDPゴシック" w:cs="メイリオ"/>
              </w:rPr>
            </w:pPr>
            <w:r w:rsidRPr="00B12B22">
              <w:rPr>
                <w:rFonts w:ascii="BIZ UDPゴシック" w:eastAsia="BIZ UDPゴシック" w:hAnsi="BIZ UDPゴシック" w:cs="メイリオ" w:hint="eastAsia"/>
              </w:rPr>
              <w:t>サービス</w:t>
            </w:r>
          </w:p>
          <w:p w14:paraId="1CFACE2B" w14:textId="77777777" w:rsidR="00AB4814" w:rsidRPr="00B12B22" w:rsidRDefault="0082434A" w:rsidP="00055459">
            <w:pPr>
              <w:adjustRightInd w:val="0"/>
              <w:snapToGrid w:val="0"/>
              <w:spacing w:line="280" w:lineRule="exact"/>
              <w:jc w:val="center"/>
              <w:rPr>
                <w:rFonts w:ascii="BIZ UDPゴシック" w:eastAsia="BIZ UDPゴシック" w:hAnsi="BIZ UDPゴシック" w:cs="メイリオ"/>
              </w:rPr>
            </w:pPr>
            <w:r w:rsidRPr="00B12B22">
              <w:rPr>
                <w:rFonts w:ascii="BIZ UDPゴシック" w:eastAsia="BIZ UDPゴシック" w:hAnsi="BIZ UDPゴシック" w:cs="メイリオ" w:hint="eastAsia"/>
              </w:rPr>
              <w:t>提供時間を</w:t>
            </w:r>
          </w:p>
          <w:p w14:paraId="5CC402F6" w14:textId="77777777" w:rsidR="00720E14" w:rsidRPr="00B12B22" w:rsidRDefault="0082434A" w:rsidP="00055459">
            <w:pPr>
              <w:adjustRightInd w:val="0"/>
              <w:snapToGrid w:val="0"/>
              <w:spacing w:line="280" w:lineRule="exact"/>
              <w:jc w:val="center"/>
              <w:rPr>
                <w:rFonts w:ascii="BIZ UDPゴシック" w:eastAsia="BIZ UDPゴシック" w:hAnsi="BIZ UDPゴシック" w:cs="メイリオ"/>
              </w:rPr>
            </w:pPr>
            <w:r w:rsidRPr="00B12B22">
              <w:rPr>
                <w:rFonts w:ascii="BIZ UDPゴシック" w:eastAsia="BIZ UDPゴシック" w:hAnsi="BIZ UDPゴシック" w:cs="メイリオ" w:hint="eastAsia"/>
              </w:rPr>
              <w:t>通して</w:t>
            </w:r>
          </w:p>
          <w:p w14:paraId="66B2922C" w14:textId="77777777" w:rsidR="00AB4814" w:rsidRPr="00B12B22" w:rsidRDefault="00720E14" w:rsidP="00055459">
            <w:pPr>
              <w:adjustRightInd w:val="0"/>
              <w:snapToGrid w:val="0"/>
              <w:spacing w:line="280" w:lineRule="exact"/>
              <w:jc w:val="center"/>
              <w:rPr>
                <w:rFonts w:ascii="BIZ UDPゴシック" w:eastAsia="BIZ UDPゴシック" w:hAnsi="BIZ UDPゴシック" w:cs="メイリオ"/>
              </w:rPr>
            </w:pPr>
            <w:r w:rsidRPr="00C40066">
              <w:rPr>
                <w:rFonts w:ascii="BIZ UDPゴシック" w:eastAsia="BIZ UDPゴシック" w:hAnsi="BIZ UDPゴシック" w:cs="メイリオ" w:hint="eastAsia"/>
                <w:b/>
                <w:sz w:val="22"/>
              </w:rPr>
              <w:t>1</w:t>
            </w:r>
            <w:r w:rsidRPr="00C40066">
              <w:rPr>
                <w:rFonts w:ascii="BIZ UDPゴシック" w:eastAsia="BIZ UDPゴシック" w:hAnsi="BIZ UDPゴシック" w:cs="メイリオ" w:hint="eastAsia"/>
                <w:b/>
              </w:rPr>
              <w:t>人以上</w:t>
            </w:r>
            <w:r w:rsidRPr="00B12B22">
              <w:rPr>
                <w:rFonts w:ascii="BIZ UDPゴシック" w:eastAsia="BIZ UDPゴシック" w:hAnsi="BIZ UDPゴシック" w:cs="メイリオ" w:hint="eastAsia"/>
              </w:rPr>
              <w:t>は</w:t>
            </w:r>
          </w:p>
          <w:p w14:paraId="6B9E9705" w14:textId="77777777" w:rsidR="00720E14" w:rsidRPr="00C40066" w:rsidRDefault="00720E14" w:rsidP="00055459">
            <w:pPr>
              <w:adjustRightInd w:val="0"/>
              <w:snapToGrid w:val="0"/>
              <w:spacing w:line="280" w:lineRule="exact"/>
              <w:jc w:val="center"/>
              <w:rPr>
                <w:rFonts w:ascii="BIZ UDPゴシック" w:eastAsia="BIZ UDPゴシック" w:hAnsi="BIZ UDPゴシック" w:cs="メイリオ"/>
                <w:b/>
              </w:rPr>
            </w:pPr>
            <w:r w:rsidRPr="00C40066">
              <w:rPr>
                <w:rFonts w:ascii="BIZ UDPゴシック" w:eastAsia="BIZ UDPゴシック" w:hAnsi="BIZ UDPゴシック" w:cs="メイリオ" w:hint="eastAsia"/>
                <w:b/>
                <w:color w:val="FF0000"/>
              </w:rPr>
              <w:t>常勤</w:t>
            </w:r>
          </w:p>
        </w:tc>
        <w:tc>
          <w:tcPr>
            <w:tcW w:w="6662" w:type="dxa"/>
            <w:tcBorders>
              <w:top w:val="single" w:sz="8" w:space="0" w:color="auto"/>
              <w:left w:val="dotted" w:sz="4" w:space="0" w:color="auto"/>
              <w:bottom w:val="dotted" w:sz="4" w:space="0" w:color="auto"/>
              <w:right w:val="single" w:sz="8" w:space="0" w:color="auto"/>
            </w:tcBorders>
            <w:shd w:val="clear" w:color="auto" w:fill="auto"/>
            <w:vAlign w:val="center"/>
          </w:tcPr>
          <w:p w14:paraId="3E149061" w14:textId="161D7C65" w:rsidR="00720E14" w:rsidRPr="00B12B22" w:rsidRDefault="00720E14" w:rsidP="00055459">
            <w:pPr>
              <w:pStyle w:val="afb"/>
              <w:numPr>
                <w:ilvl w:val="0"/>
                <w:numId w:val="16"/>
              </w:numPr>
              <w:adjustRightInd w:val="0"/>
              <w:snapToGrid w:val="0"/>
              <w:spacing w:line="280" w:lineRule="exact"/>
              <w:ind w:leftChars="0"/>
              <w:jc w:val="left"/>
              <w:rPr>
                <w:rFonts w:ascii="BIZ UDPゴシック" w:eastAsia="BIZ UDPゴシック" w:hAnsi="BIZ UDPゴシック" w:cs="メイリオ"/>
                <w:sz w:val="20"/>
              </w:rPr>
            </w:pPr>
            <w:r w:rsidRPr="00B12B22">
              <w:rPr>
                <w:rFonts w:ascii="BIZ UDPゴシック" w:eastAsia="BIZ UDPゴシック" w:hAnsi="BIZ UDPゴシック" w:cs="メイリオ" w:hint="eastAsia"/>
                <w:sz w:val="20"/>
              </w:rPr>
              <w:t>施設入所支援の単位ごとに、利用者の区分に応じて、下記に掲げる数とする。</w:t>
            </w:r>
            <w:r w:rsidR="0082434A" w:rsidRPr="00B12B22">
              <w:rPr>
                <w:rFonts w:ascii="BIZ UDPゴシック" w:eastAsia="BIZ UDPゴシック" w:hAnsi="BIZ UDPゴシック" w:cs="メイリオ" w:hint="eastAsia"/>
                <w:sz w:val="20"/>
              </w:rPr>
              <w:t>ただし、自立訓練（機能訓練）、自立訓練（生活訓練）、就労移行支援、就労継続支援Ｂ型を受ける利用者に対してのみ</w:t>
            </w:r>
            <w:r w:rsidR="004B1944">
              <w:rPr>
                <w:rFonts w:ascii="BIZ UDPゴシック" w:eastAsia="BIZ UDPゴシック" w:hAnsi="BIZ UDPゴシック" w:cs="メイリオ" w:hint="eastAsia"/>
                <w:sz w:val="20"/>
              </w:rPr>
              <w:t>、</w:t>
            </w:r>
            <w:r w:rsidR="0082434A" w:rsidRPr="00B12B22">
              <w:rPr>
                <w:rFonts w:ascii="BIZ UDPゴシック" w:eastAsia="BIZ UDPゴシック" w:hAnsi="BIZ UDPゴシック" w:cs="メイリオ" w:hint="eastAsia"/>
                <w:sz w:val="20"/>
              </w:rPr>
              <w:t>その提供が行われる単位にあっては、宿直勤務1以上とする。</w:t>
            </w:r>
          </w:p>
          <w:p w14:paraId="35F3B2EE" w14:textId="77777777" w:rsidR="0082434A" w:rsidRPr="00B12B22" w:rsidRDefault="0082434A" w:rsidP="0082434A">
            <w:pPr>
              <w:pStyle w:val="afb"/>
              <w:adjustRightInd w:val="0"/>
              <w:snapToGrid w:val="0"/>
              <w:spacing w:line="280" w:lineRule="exact"/>
              <w:ind w:leftChars="0" w:left="420"/>
              <w:jc w:val="left"/>
              <w:rPr>
                <w:rFonts w:ascii="BIZ UDPゴシック" w:eastAsia="BIZ UDPゴシック" w:hAnsi="BIZ UDPゴシック" w:cs="メイリオ"/>
                <w:sz w:val="20"/>
              </w:rPr>
            </w:pPr>
            <w:r w:rsidRPr="00B12B22">
              <w:rPr>
                <w:rFonts w:ascii="BIZ UDPゴシック" w:eastAsia="BIZ UDPゴシック" w:hAnsi="BIZ UDPゴシック" w:cs="メイリオ" w:hint="eastAsia"/>
                <w:sz w:val="20"/>
              </w:rPr>
              <w:t>（生活介護以外）</w:t>
            </w:r>
          </w:p>
          <w:p w14:paraId="61241832" w14:textId="77777777" w:rsidR="00720E14" w:rsidRPr="006438E9" w:rsidRDefault="006438E9" w:rsidP="006438E9">
            <w:pPr>
              <w:adjustRightInd w:val="0"/>
              <w:snapToGrid w:val="0"/>
              <w:spacing w:line="280" w:lineRule="exact"/>
              <w:ind w:firstLineChars="300" w:firstLine="600"/>
              <w:jc w:val="left"/>
              <w:rPr>
                <w:rFonts w:ascii="BIZ UDPゴシック" w:eastAsia="BIZ UDPゴシック" w:hAnsi="BIZ UDPゴシック" w:cs="メイリオ"/>
                <w:sz w:val="20"/>
              </w:rPr>
            </w:pPr>
            <w:r>
              <w:rPr>
                <w:rFonts w:ascii="BIZ UDPゴシック" w:eastAsia="BIZ UDPゴシック" w:hAnsi="BIZ UDPゴシック" w:cs="メイリオ" w:hint="eastAsia"/>
                <w:sz w:val="20"/>
              </w:rPr>
              <w:t>・</w:t>
            </w:r>
            <w:r w:rsidR="00720E14" w:rsidRPr="006438E9">
              <w:rPr>
                <w:rFonts w:ascii="BIZ UDPゴシック" w:eastAsia="BIZ UDPゴシック" w:hAnsi="BIZ UDPゴシック" w:cs="メイリオ" w:hint="eastAsia"/>
                <w:sz w:val="20"/>
              </w:rPr>
              <w:t>利用者の数が60人以下：1人以上</w:t>
            </w:r>
          </w:p>
          <w:p w14:paraId="40C117CC" w14:textId="77777777" w:rsidR="00C80539" w:rsidRDefault="006438E9" w:rsidP="00C80539">
            <w:pPr>
              <w:adjustRightInd w:val="0"/>
              <w:snapToGrid w:val="0"/>
              <w:spacing w:line="280" w:lineRule="exact"/>
              <w:ind w:firstLineChars="300" w:firstLine="600"/>
              <w:jc w:val="left"/>
              <w:rPr>
                <w:rFonts w:ascii="BIZ UDPゴシック" w:eastAsia="BIZ UDPゴシック" w:hAnsi="BIZ UDPゴシック" w:cs="メイリオ"/>
                <w:sz w:val="20"/>
              </w:rPr>
            </w:pPr>
            <w:r>
              <w:rPr>
                <w:rFonts w:ascii="BIZ UDPゴシック" w:eastAsia="BIZ UDPゴシック" w:hAnsi="BIZ UDPゴシック" w:cs="メイリオ" w:hint="eastAsia"/>
                <w:sz w:val="20"/>
              </w:rPr>
              <w:t>・</w:t>
            </w:r>
            <w:r w:rsidR="00720E14" w:rsidRPr="006438E9">
              <w:rPr>
                <w:rFonts w:ascii="BIZ UDPゴシック" w:eastAsia="BIZ UDPゴシック" w:hAnsi="BIZ UDPゴシック" w:cs="メイリオ" w:hint="eastAsia"/>
                <w:sz w:val="20"/>
              </w:rPr>
              <w:t>利用者の数が60人超：1人に、利用者数が60人を超えて40</w:t>
            </w:r>
          </w:p>
          <w:p w14:paraId="4ABABA96" w14:textId="77777777" w:rsidR="00720E14" w:rsidRPr="006438E9" w:rsidRDefault="00720E14" w:rsidP="00C80539">
            <w:pPr>
              <w:adjustRightInd w:val="0"/>
              <w:snapToGrid w:val="0"/>
              <w:spacing w:line="280" w:lineRule="exact"/>
              <w:ind w:firstLineChars="350" w:firstLine="700"/>
              <w:jc w:val="left"/>
              <w:rPr>
                <w:rFonts w:ascii="BIZ UDPゴシック" w:eastAsia="BIZ UDPゴシック" w:hAnsi="BIZ UDPゴシック" w:cs="メイリオ"/>
                <w:sz w:val="20"/>
              </w:rPr>
            </w:pPr>
            <w:r w:rsidRPr="006438E9">
              <w:rPr>
                <w:rFonts w:ascii="BIZ UDPゴシック" w:eastAsia="BIZ UDPゴシック" w:hAnsi="BIZ UDPゴシック" w:cs="メイリオ" w:hint="eastAsia"/>
                <w:sz w:val="20"/>
              </w:rPr>
              <w:t>又はその端数が増す毎に1人を加えて得た数以上</w:t>
            </w:r>
          </w:p>
          <w:p w14:paraId="7894DF49" w14:textId="77777777" w:rsidR="00720E14" w:rsidRPr="00B12B22" w:rsidRDefault="00720E14" w:rsidP="00055459">
            <w:pPr>
              <w:pStyle w:val="afb"/>
              <w:numPr>
                <w:ilvl w:val="0"/>
                <w:numId w:val="16"/>
              </w:numPr>
              <w:adjustRightInd w:val="0"/>
              <w:snapToGrid w:val="0"/>
              <w:spacing w:line="280" w:lineRule="exact"/>
              <w:ind w:leftChars="0"/>
              <w:jc w:val="left"/>
              <w:rPr>
                <w:rFonts w:ascii="BIZ UDPゴシック" w:eastAsia="BIZ UDPゴシック" w:hAnsi="BIZ UDPゴシック" w:cs="メイリオ"/>
                <w:sz w:val="20"/>
              </w:rPr>
            </w:pPr>
            <w:r w:rsidRPr="00B12B22">
              <w:rPr>
                <w:rFonts w:ascii="BIZ UDPゴシック" w:eastAsia="BIZ UDPゴシック" w:hAnsi="BIZ UDPゴシック" w:cs="メイリオ" w:hint="eastAsia"/>
                <w:sz w:val="20"/>
              </w:rPr>
              <w:t>なお、施設入所支援における生活支援員については、日中実施サービスにおける従業者がローテーションにより、夜間の時間帯を通じて確保されていれば足りるものである。</w:t>
            </w:r>
          </w:p>
        </w:tc>
      </w:tr>
      <w:tr w:rsidR="00720E14" w:rsidRPr="00B12B22" w14:paraId="4EC46E5A" w14:textId="77777777" w:rsidTr="00B96BE4">
        <w:trPr>
          <w:trHeight w:val="831"/>
        </w:trPr>
        <w:tc>
          <w:tcPr>
            <w:tcW w:w="1559" w:type="dxa"/>
            <w:vMerge/>
            <w:tcBorders>
              <w:left w:val="single" w:sz="8" w:space="0" w:color="auto"/>
              <w:right w:val="dotted" w:sz="4" w:space="0" w:color="auto"/>
            </w:tcBorders>
            <w:vAlign w:val="center"/>
          </w:tcPr>
          <w:p w14:paraId="755A44E3" w14:textId="77777777" w:rsidR="00720E14" w:rsidRPr="00B12B22" w:rsidRDefault="00720E14" w:rsidP="00055459">
            <w:pPr>
              <w:adjustRightInd w:val="0"/>
              <w:snapToGrid w:val="0"/>
              <w:spacing w:line="280" w:lineRule="exact"/>
              <w:jc w:val="center"/>
              <w:rPr>
                <w:rFonts w:ascii="BIZ UDPゴシック" w:eastAsia="BIZ UDPゴシック" w:hAnsi="BIZ UDPゴシック" w:cs="メイリオ"/>
                <w:b/>
                <w:bCs/>
              </w:rPr>
            </w:pPr>
          </w:p>
        </w:tc>
        <w:tc>
          <w:tcPr>
            <w:tcW w:w="1560" w:type="dxa"/>
            <w:tcBorders>
              <w:top w:val="dotted" w:sz="4" w:space="0" w:color="auto"/>
              <w:left w:val="dotted" w:sz="4" w:space="0" w:color="auto"/>
              <w:right w:val="dotted" w:sz="4" w:space="0" w:color="auto"/>
            </w:tcBorders>
            <w:shd w:val="clear" w:color="auto" w:fill="auto"/>
            <w:vAlign w:val="center"/>
          </w:tcPr>
          <w:p w14:paraId="2311B034" w14:textId="77777777" w:rsidR="00AB4814" w:rsidRPr="00B12B22" w:rsidRDefault="00720E14" w:rsidP="00055459">
            <w:pPr>
              <w:adjustRightInd w:val="0"/>
              <w:snapToGrid w:val="0"/>
              <w:spacing w:line="280" w:lineRule="exact"/>
              <w:jc w:val="center"/>
              <w:rPr>
                <w:rFonts w:ascii="BIZ UDPゴシック" w:eastAsia="BIZ UDPゴシック" w:hAnsi="BIZ UDPゴシック" w:cs="メイリオ"/>
              </w:rPr>
            </w:pPr>
            <w:r w:rsidRPr="00B12B22">
              <w:rPr>
                <w:rFonts w:ascii="BIZ UDPゴシック" w:eastAsia="BIZ UDPゴシック" w:hAnsi="BIZ UDPゴシック" w:cs="メイリオ" w:hint="eastAsia"/>
              </w:rPr>
              <w:t>昼間実施</w:t>
            </w:r>
          </w:p>
          <w:p w14:paraId="78A18F7B" w14:textId="77777777" w:rsidR="00720E14" w:rsidRPr="00B12B22" w:rsidRDefault="00720E14" w:rsidP="00055459">
            <w:pPr>
              <w:adjustRightInd w:val="0"/>
              <w:snapToGrid w:val="0"/>
              <w:spacing w:line="280" w:lineRule="exact"/>
              <w:jc w:val="center"/>
              <w:rPr>
                <w:rFonts w:ascii="BIZ UDPゴシック" w:eastAsia="BIZ UDPゴシック" w:hAnsi="BIZ UDPゴシック" w:cs="メイリオ"/>
              </w:rPr>
            </w:pPr>
            <w:r w:rsidRPr="00B12B22">
              <w:rPr>
                <w:rFonts w:ascii="BIZ UDPゴシック" w:eastAsia="BIZ UDPゴシック" w:hAnsi="BIZ UDPゴシック" w:cs="メイリオ" w:hint="eastAsia"/>
              </w:rPr>
              <w:t>サービス</w:t>
            </w:r>
          </w:p>
        </w:tc>
        <w:tc>
          <w:tcPr>
            <w:tcW w:w="6662" w:type="dxa"/>
            <w:tcBorders>
              <w:top w:val="dotted" w:sz="4" w:space="0" w:color="auto"/>
              <w:left w:val="dotted" w:sz="4" w:space="0" w:color="auto"/>
              <w:right w:val="single" w:sz="8" w:space="0" w:color="auto"/>
            </w:tcBorders>
            <w:shd w:val="clear" w:color="auto" w:fill="auto"/>
            <w:vAlign w:val="center"/>
          </w:tcPr>
          <w:p w14:paraId="690A64A8" w14:textId="77777777" w:rsidR="00720E14" w:rsidRPr="00B12B22" w:rsidRDefault="00720E14" w:rsidP="00055459">
            <w:pPr>
              <w:adjustRightInd w:val="0"/>
              <w:snapToGrid w:val="0"/>
              <w:spacing w:line="280" w:lineRule="exact"/>
              <w:jc w:val="left"/>
              <w:rPr>
                <w:rFonts w:ascii="BIZ UDPゴシック" w:eastAsia="BIZ UDPゴシック" w:hAnsi="BIZ UDPゴシック" w:cs="メイリオ"/>
              </w:rPr>
            </w:pPr>
            <w:r w:rsidRPr="00B12B22">
              <w:rPr>
                <w:rFonts w:ascii="BIZ UDPゴシック" w:eastAsia="BIZ UDPゴシック" w:hAnsi="BIZ UDPゴシック" w:cs="メイリオ" w:hint="eastAsia"/>
                <w:sz w:val="20"/>
              </w:rPr>
              <w:t>それぞれのサービスの基準による。複数の日中活動サービスを行う場合の人員配置は多機能型と同様の扱い。</w:t>
            </w:r>
          </w:p>
        </w:tc>
      </w:tr>
    </w:tbl>
    <w:p w14:paraId="60CA4D0F" w14:textId="77777777" w:rsidR="00720E14" w:rsidRPr="00182EBC" w:rsidRDefault="00720E14" w:rsidP="00055459">
      <w:pPr>
        <w:widowControl/>
        <w:adjustRightInd w:val="0"/>
        <w:snapToGrid w:val="0"/>
        <w:spacing w:line="280" w:lineRule="exact"/>
        <w:jc w:val="left"/>
        <w:rPr>
          <w:rFonts w:ascii="BIZ UDPゴシック" w:eastAsia="BIZ UDPゴシック" w:hAnsi="BIZ UDPゴシック"/>
        </w:rPr>
      </w:pPr>
    </w:p>
    <w:p w14:paraId="4BFB1489" w14:textId="77777777" w:rsidR="00720E14" w:rsidRPr="00182EBC" w:rsidRDefault="00B74742" w:rsidP="00055459">
      <w:pPr>
        <w:adjustRightInd w:val="0"/>
        <w:snapToGrid w:val="0"/>
        <w:spacing w:line="280" w:lineRule="exact"/>
        <w:rPr>
          <w:rFonts w:ascii="BIZ UDPゴシック" w:eastAsia="BIZ UDPゴシック" w:hAnsi="BIZ UDPゴシック"/>
        </w:rPr>
      </w:pPr>
      <w:r w:rsidRPr="00182EBC">
        <w:rPr>
          <w:rFonts w:ascii="BIZ UDPゴシック" w:eastAsia="BIZ UDPゴシック" w:hAnsi="BIZ UDPゴシック" w:hint="eastAsia"/>
        </w:rPr>
        <w:t>【設備基準・定員基準】</w:t>
      </w: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F14836" w:rsidRPr="00F14836" w14:paraId="664DCD34" w14:textId="77777777" w:rsidTr="00077E31">
        <w:trPr>
          <w:trHeight w:val="415"/>
        </w:trPr>
        <w:tc>
          <w:tcPr>
            <w:tcW w:w="1701" w:type="dxa"/>
            <w:tcBorders>
              <w:top w:val="single" w:sz="8" w:space="0" w:color="auto"/>
              <w:left w:val="single" w:sz="8" w:space="0" w:color="auto"/>
              <w:bottom w:val="single" w:sz="8" w:space="0" w:color="auto"/>
              <w:right w:val="dotted" w:sz="4" w:space="0" w:color="auto"/>
            </w:tcBorders>
            <w:shd w:val="clear" w:color="auto" w:fill="948A54" w:themeFill="background2" w:themeFillShade="80"/>
            <w:vAlign w:val="center"/>
          </w:tcPr>
          <w:p w14:paraId="7A4FAEAC" w14:textId="77777777" w:rsidR="00B74742" w:rsidRPr="00F14836" w:rsidRDefault="00B74742" w:rsidP="00780428">
            <w:pPr>
              <w:adjustRightInd w:val="0"/>
              <w:snapToGrid w:val="0"/>
              <w:spacing w:line="280" w:lineRule="exact"/>
              <w:jc w:val="center"/>
              <w:rPr>
                <w:rFonts w:ascii="BIZ UDPゴシック" w:eastAsia="BIZ UDPゴシック" w:hAnsi="BIZ UDPゴシック"/>
                <w:b/>
                <w:color w:val="FFFFFF" w:themeColor="background1"/>
              </w:rPr>
            </w:pPr>
            <w:r w:rsidRPr="00F14836">
              <w:rPr>
                <w:rFonts w:ascii="BIZ UDPゴシック" w:eastAsia="BIZ UDPゴシック" w:hAnsi="BIZ UDPゴシック" w:hint="eastAsia"/>
                <w:b/>
                <w:color w:val="FFFFFF" w:themeColor="background1"/>
              </w:rPr>
              <w:t>基　準</w:t>
            </w:r>
          </w:p>
        </w:tc>
        <w:tc>
          <w:tcPr>
            <w:tcW w:w="8080" w:type="dxa"/>
            <w:tcBorders>
              <w:top w:val="single" w:sz="8" w:space="0" w:color="auto"/>
              <w:left w:val="dotted" w:sz="4" w:space="0" w:color="auto"/>
              <w:bottom w:val="single" w:sz="8" w:space="0" w:color="auto"/>
              <w:right w:val="single" w:sz="8" w:space="0" w:color="auto"/>
            </w:tcBorders>
            <w:shd w:val="clear" w:color="auto" w:fill="948A54" w:themeFill="background2" w:themeFillShade="80"/>
            <w:vAlign w:val="center"/>
          </w:tcPr>
          <w:p w14:paraId="5DECF3B2" w14:textId="77777777" w:rsidR="00B74742" w:rsidRPr="00F14836" w:rsidRDefault="00B74742" w:rsidP="00780428">
            <w:pPr>
              <w:adjustRightInd w:val="0"/>
              <w:snapToGrid w:val="0"/>
              <w:spacing w:line="280" w:lineRule="exact"/>
              <w:jc w:val="center"/>
              <w:rPr>
                <w:rFonts w:ascii="BIZ UDPゴシック" w:eastAsia="BIZ UDPゴシック" w:hAnsi="BIZ UDPゴシック"/>
                <w:b/>
                <w:color w:val="FFFFFF" w:themeColor="background1"/>
              </w:rPr>
            </w:pPr>
            <w:r w:rsidRPr="00F14836">
              <w:rPr>
                <w:rFonts w:ascii="BIZ UDPゴシック" w:eastAsia="BIZ UDPゴシック" w:hAnsi="BIZ UDPゴシック" w:hint="eastAsia"/>
                <w:b/>
                <w:color w:val="FFFFFF" w:themeColor="background1"/>
              </w:rPr>
              <w:t>詳　細</w:t>
            </w:r>
          </w:p>
        </w:tc>
      </w:tr>
      <w:tr w:rsidR="00B74742" w:rsidRPr="00B12B22" w14:paraId="7E60C64E" w14:textId="77777777" w:rsidTr="00C80539">
        <w:trPr>
          <w:trHeight w:val="710"/>
        </w:trPr>
        <w:tc>
          <w:tcPr>
            <w:tcW w:w="1701" w:type="dxa"/>
            <w:tcBorders>
              <w:top w:val="single" w:sz="8" w:space="0" w:color="auto"/>
              <w:left w:val="single" w:sz="8" w:space="0" w:color="auto"/>
              <w:bottom w:val="single" w:sz="8" w:space="0" w:color="auto"/>
              <w:right w:val="dotted" w:sz="4" w:space="0" w:color="auto"/>
            </w:tcBorders>
            <w:vAlign w:val="center"/>
          </w:tcPr>
          <w:p w14:paraId="51C6200D" w14:textId="77777777" w:rsidR="00B74742" w:rsidRPr="00C90FFF" w:rsidRDefault="00B74742" w:rsidP="00780428">
            <w:pPr>
              <w:adjustRightInd w:val="0"/>
              <w:snapToGrid w:val="0"/>
              <w:spacing w:line="280" w:lineRule="exact"/>
              <w:jc w:val="center"/>
              <w:rPr>
                <w:rFonts w:ascii="BIZ UDPゴシック" w:eastAsia="BIZ UDPゴシック" w:hAnsi="BIZ UDPゴシック"/>
                <w:b/>
                <w:sz w:val="20"/>
                <w:szCs w:val="20"/>
              </w:rPr>
            </w:pPr>
            <w:r w:rsidRPr="00C90FFF">
              <w:rPr>
                <w:rFonts w:ascii="BIZ UDPゴシック" w:eastAsia="BIZ UDPゴシック" w:hAnsi="BIZ UDPゴシック" w:hint="eastAsia"/>
                <w:b/>
                <w:sz w:val="20"/>
                <w:szCs w:val="20"/>
              </w:rPr>
              <w:t>訓練・作業室</w:t>
            </w:r>
          </w:p>
        </w:tc>
        <w:tc>
          <w:tcPr>
            <w:tcW w:w="8080" w:type="dxa"/>
            <w:tcBorders>
              <w:top w:val="single" w:sz="8" w:space="0" w:color="auto"/>
              <w:left w:val="dotted" w:sz="4" w:space="0" w:color="auto"/>
              <w:bottom w:val="single" w:sz="8" w:space="0" w:color="auto"/>
              <w:right w:val="single" w:sz="8" w:space="0" w:color="auto"/>
            </w:tcBorders>
            <w:shd w:val="clear" w:color="auto" w:fill="auto"/>
            <w:vAlign w:val="center"/>
          </w:tcPr>
          <w:p w14:paraId="38C87C99" w14:textId="77777777" w:rsidR="00B74742" w:rsidRPr="00C90FFF" w:rsidRDefault="00B74742" w:rsidP="00780428">
            <w:pPr>
              <w:adjustRightInd w:val="0"/>
              <w:snapToGrid w:val="0"/>
              <w:spacing w:line="280" w:lineRule="exact"/>
              <w:jc w:val="left"/>
              <w:rPr>
                <w:rFonts w:ascii="BIZ UDPゴシック" w:eastAsia="BIZ UDPゴシック" w:hAnsi="BIZ UDPゴシック"/>
                <w:sz w:val="20"/>
                <w:szCs w:val="20"/>
              </w:rPr>
            </w:pPr>
            <w:r w:rsidRPr="00C90FFF">
              <w:rPr>
                <w:rFonts w:ascii="BIZ UDPゴシック" w:eastAsia="BIZ UDPゴシック" w:hAnsi="BIZ UDPゴシック" w:hint="eastAsia"/>
                <w:sz w:val="20"/>
                <w:szCs w:val="20"/>
              </w:rPr>
              <w:t>専ら当該施設等が提供する施設障がい福祉サービスの種類ごとの用に供するもので、訓練又は作業に必要な機械器具等を備えること。（面積や室数に定めはない）</w:t>
            </w:r>
          </w:p>
        </w:tc>
      </w:tr>
      <w:tr w:rsidR="00B74742" w:rsidRPr="00B12B22" w14:paraId="799CEA21" w14:textId="77777777" w:rsidTr="00C80539">
        <w:trPr>
          <w:trHeight w:val="1283"/>
        </w:trPr>
        <w:tc>
          <w:tcPr>
            <w:tcW w:w="1701" w:type="dxa"/>
            <w:tcBorders>
              <w:top w:val="single" w:sz="8" w:space="0" w:color="auto"/>
              <w:left w:val="single" w:sz="8" w:space="0" w:color="auto"/>
              <w:bottom w:val="single" w:sz="8" w:space="0" w:color="auto"/>
              <w:right w:val="dotted" w:sz="4" w:space="0" w:color="auto"/>
            </w:tcBorders>
            <w:vAlign w:val="center"/>
          </w:tcPr>
          <w:p w14:paraId="61A49E89" w14:textId="77777777" w:rsidR="00B74742" w:rsidRPr="00C90FFF" w:rsidRDefault="00B74742" w:rsidP="00780428">
            <w:pPr>
              <w:adjustRightInd w:val="0"/>
              <w:snapToGrid w:val="0"/>
              <w:spacing w:line="280" w:lineRule="exact"/>
              <w:jc w:val="center"/>
              <w:rPr>
                <w:rFonts w:ascii="BIZ UDPゴシック" w:eastAsia="BIZ UDPゴシック" w:hAnsi="BIZ UDPゴシック"/>
                <w:b/>
                <w:sz w:val="20"/>
                <w:szCs w:val="20"/>
              </w:rPr>
            </w:pPr>
            <w:r w:rsidRPr="00C90FFF">
              <w:rPr>
                <w:rFonts w:ascii="BIZ UDPゴシック" w:eastAsia="BIZ UDPゴシック" w:hAnsi="BIZ UDPゴシック" w:hint="eastAsia"/>
                <w:b/>
                <w:sz w:val="20"/>
                <w:szCs w:val="20"/>
              </w:rPr>
              <w:t>居室</w:t>
            </w:r>
          </w:p>
        </w:tc>
        <w:tc>
          <w:tcPr>
            <w:tcW w:w="8080" w:type="dxa"/>
            <w:tcBorders>
              <w:top w:val="single" w:sz="8" w:space="0" w:color="auto"/>
              <w:left w:val="dotted" w:sz="4" w:space="0" w:color="auto"/>
              <w:bottom w:val="single" w:sz="8" w:space="0" w:color="auto"/>
              <w:right w:val="single" w:sz="8" w:space="0" w:color="auto"/>
            </w:tcBorders>
            <w:shd w:val="clear" w:color="auto" w:fill="auto"/>
            <w:vAlign w:val="center"/>
          </w:tcPr>
          <w:p w14:paraId="0362E5E2" w14:textId="77777777" w:rsidR="00B74742" w:rsidRPr="00C90FFF" w:rsidRDefault="00B74742" w:rsidP="00780428">
            <w:pPr>
              <w:pStyle w:val="afb"/>
              <w:numPr>
                <w:ilvl w:val="0"/>
                <w:numId w:val="16"/>
              </w:numPr>
              <w:adjustRightInd w:val="0"/>
              <w:snapToGrid w:val="0"/>
              <w:spacing w:line="280" w:lineRule="exact"/>
              <w:ind w:leftChars="0"/>
              <w:rPr>
                <w:rFonts w:ascii="BIZ UDPゴシック" w:eastAsia="BIZ UDPゴシック" w:hAnsi="BIZ UDPゴシック"/>
                <w:spacing w:val="-6"/>
                <w:sz w:val="20"/>
                <w:szCs w:val="20"/>
              </w:rPr>
            </w:pPr>
            <w:r w:rsidRPr="00C90FFF">
              <w:rPr>
                <w:rFonts w:ascii="BIZ UDPゴシック" w:eastAsia="BIZ UDPゴシック" w:hAnsi="BIZ UDPゴシック" w:hint="eastAsia"/>
                <w:spacing w:val="-6"/>
                <w:sz w:val="20"/>
                <w:szCs w:val="20"/>
              </w:rPr>
              <w:t>居室の定員：</w:t>
            </w:r>
            <w:r w:rsidRPr="00C80539">
              <w:rPr>
                <w:rFonts w:ascii="BIZ UDPゴシック" w:eastAsia="BIZ UDPゴシック" w:hAnsi="BIZ UDPゴシック" w:hint="eastAsia"/>
                <w:b/>
                <w:spacing w:val="-6"/>
                <w:sz w:val="22"/>
                <w:szCs w:val="20"/>
              </w:rPr>
              <w:t>4</w:t>
            </w:r>
            <w:r w:rsidRPr="00C80539">
              <w:rPr>
                <w:rFonts w:ascii="BIZ UDPゴシック" w:eastAsia="BIZ UDPゴシック" w:hAnsi="BIZ UDPゴシック" w:hint="eastAsia"/>
                <w:b/>
                <w:spacing w:val="-6"/>
                <w:sz w:val="20"/>
                <w:szCs w:val="20"/>
              </w:rPr>
              <w:t>人以下</w:t>
            </w:r>
          </w:p>
          <w:p w14:paraId="0419C91A" w14:textId="77777777" w:rsidR="00B74742" w:rsidRPr="00C90FFF" w:rsidRDefault="00B74742" w:rsidP="00780428">
            <w:pPr>
              <w:pStyle w:val="afb"/>
              <w:numPr>
                <w:ilvl w:val="0"/>
                <w:numId w:val="18"/>
              </w:numPr>
              <w:adjustRightInd w:val="0"/>
              <w:snapToGrid w:val="0"/>
              <w:spacing w:line="280" w:lineRule="exact"/>
              <w:ind w:leftChars="0"/>
              <w:rPr>
                <w:rFonts w:ascii="BIZ UDPゴシック" w:eastAsia="BIZ UDPゴシック" w:hAnsi="BIZ UDPゴシック"/>
                <w:spacing w:val="-6"/>
                <w:sz w:val="20"/>
                <w:szCs w:val="20"/>
              </w:rPr>
            </w:pPr>
            <w:r w:rsidRPr="00C90FFF">
              <w:rPr>
                <w:rFonts w:ascii="BIZ UDPゴシック" w:eastAsia="BIZ UDPゴシック" w:hAnsi="BIZ UDPゴシック" w:hint="eastAsia"/>
                <w:spacing w:val="-6"/>
                <w:sz w:val="20"/>
                <w:szCs w:val="20"/>
              </w:rPr>
              <w:t>地階に設けず、利用者1人当たりの床面積</w:t>
            </w:r>
            <w:r w:rsidR="00C80539">
              <w:rPr>
                <w:rFonts w:ascii="BIZ UDPゴシック" w:eastAsia="BIZ UDPゴシック" w:hAnsi="BIZ UDPゴシック" w:hint="eastAsia"/>
                <w:spacing w:val="-6"/>
                <w:sz w:val="20"/>
                <w:szCs w:val="20"/>
              </w:rPr>
              <w:t>は</w:t>
            </w:r>
            <w:r w:rsidRPr="00C90FFF">
              <w:rPr>
                <w:rFonts w:ascii="BIZ UDPゴシック" w:eastAsia="BIZ UDPゴシック" w:hAnsi="BIZ UDPゴシック" w:hint="eastAsia"/>
                <w:spacing w:val="-6"/>
                <w:sz w:val="20"/>
                <w:szCs w:val="20"/>
              </w:rPr>
              <w:t>収納設備等を除き、</w:t>
            </w:r>
            <w:r w:rsidRPr="00C80539">
              <w:rPr>
                <w:rFonts w:ascii="BIZ UDPゴシック" w:eastAsia="BIZ UDPゴシック" w:hAnsi="BIZ UDPゴシック" w:hint="eastAsia"/>
                <w:b/>
                <w:spacing w:val="-6"/>
                <w:szCs w:val="20"/>
              </w:rPr>
              <w:t>9.9</w:t>
            </w:r>
            <w:r w:rsidR="00C90FFF" w:rsidRPr="00C90FFF">
              <w:rPr>
                <w:rFonts w:ascii="BIZ UDPゴシック" w:eastAsia="BIZ UDPゴシック" w:hAnsi="BIZ UDPゴシック" w:hint="eastAsia"/>
                <w:b/>
                <w:spacing w:val="-6"/>
                <w:sz w:val="20"/>
                <w:szCs w:val="20"/>
              </w:rPr>
              <w:t>㎡</w:t>
            </w:r>
            <w:r w:rsidRPr="00C90FFF">
              <w:rPr>
                <w:rFonts w:ascii="BIZ UDPゴシック" w:eastAsia="BIZ UDPゴシック" w:hAnsi="BIZ UDPゴシック" w:hint="eastAsia"/>
                <w:b/>
                <w:spacing w:val="-6"/>
                <w:sz w:val="20"/>
                <w:szCs w:val="20"/>
              </w:rPr>
              <w:t>以上</w:t>
            </w:r>
            <w:r w:rsidRPr="00C90FFF">
              <w:rPr>
                <w:rFonts w:ascii="BIZ UDPゴシック" w:eastAsia="BIZ UDPゴシック" w:hAnsi="BIZ UDPゴシック" w:hint="eastAsia"/>
                <w:spacing w:val="-6"/>
                <w:sz w:val="20"/>
                <w:szCs w:val="20"/>
              </w:rPr>
              <w:t>とすること</w:t>
            </w:r>
          </w:p>
          <w:p w14:paraId="6C448E2F" w14:textId="77777777" w:rsidR="00B74742" w:rsidRPr="00C90FFF" w:rsidRDefault="00C80539" w:rsidP="00780428">
            <w:pPr>
              <w:pStyle w:val="afb"/>
              <w:numPr>
                <w:ilvl w:val="0"/>
                <w:numId w:val="18"/>
              </w:numPr>
              <w:adjustRightInd w:val="0"/>
              <w:snapToGrid w:val="0"/>
              <w:spacing w:line="280" w:lineRule="exact"/>
              <w:ind w:leftChars="0"/>
              <w:rPr>
                <w:rFonts w:ascii="BIZ UDPゴシック" w:eastAsia="BIZ UDPゴシック" w:hAnsi="BIZ UDPゴシック"/>
                <w:spacing w:val="-6"/>
                <w:sz w:val="20"/>
                <w:szCs w:val="20"/>
              </w:rPr>
            </w:pPr>
            <w:r>
              <w:rPr>
                <w:rFonts w:ascii="BIZ UDPゴシック" w:eastAsia="BIZ UDPゴシック" w:hAnsi="BIZ UDPゴシック" w:hint="eastAsia"/>
                <w:spacing w:val="-6"/>
                <w:sz w:val="20"/>
                <w:szCs w:val="20"/>
              </w:rPr>
              <w:t>寝台等、利用者の身の回り品を保管</w:t>
            </w:r>
            <w:r w:rsidR="00B74742" w:rsidRPr="00C90FFF">
              <w:rPr>
                <w:rFonts w:ascii="BIZ UDPゴシック" w:eastAsia="BIZ UDPゴシック" w:hAnsi="BIZ UDPゴシック" w:hint="eastAsia"/>
                <w:spacing w:val="-6"/>
                <w:sz w:val="20"/>
                <w:szCs w:val="20"/>
              </w:rPr>
              <w:t>できる設備及びブザー等の設備を備えること</w:t>
            </w:r>
          </w:p>
          <w:p w14:paraId="1D0F9391" w14:textId="77777777" w:rsidR="00B74742" w:rsidRPr="00C90FFF" w:rsidRDefault="00B74742" w:rsidP="00780428">
            <w:pPr>
              <w:pStyle w:val="afb"/>
              <w:numPr>
                <w:ilvl w:val="0"/>
                <w:numId w:val="16"/>
              </w:numPr>
              <w:adjustRightInd w:val="0"/>
              <w:snapToGrid w:val="0"/>
              <w:spacing w:line="280" w:lineRule="exact"/>
              <w:ind w:leftChars="0"/>
              <w:rPr>
                <w:rFonts w:ascii="BIZ UDPゴシック" w:eastAsia="BIZ UDPゴシック" w:hAnsi="BIZ UDPゴシック"/>
                <w:sz w:val="20"/>
                <w:szCs w:val="20"/>
              </w:rPr>
            </w:pPr>
            <w:r w:rsidRPr="00C90FFF">
              <w:rPr>
                <w:rFonts w:ascii="BIZ UDPゴシック" w:eastAsia="BIZ UDPゴシック" w:hAnsi="BIZ UDPゴシック" w:hint="eastAsia"/>
                <w:spacing w:val="-6"/>
                <w:sz w:val="20"/>
                <w:szCs w:val="20"/>
              </w:rPr>
              <w:t>1つ以上の出入口は、避難上有効な空地、廊下等に直接面して設けること</w:t>
            </w:r>
          </w:p>
        </w:tc>
      </w:tr>
      <w:tr w:rsidR="00B74742" w:rsidRPr="00B12B22" w14:paraId="5B6655E0" w14:textId="77777777" w:rsidTr="00C80539">
        <w:trPr>
          <w:trHeight w:val="403"/>
        </w:trPr>
        <w:tc>
          <w:tcPr>
            <w:tcW w:w="1701" w:type="dxa"/>
            <w:tcBorders>
              <w:top w:val="single" w:sz="8" w:space="0" w:color="auto"/>
              <w:left w:val="single" w:sz="8" w:space="0" w:color="auto"/>
              <w:bottom w:val="single" w:sz="8" w:space="0" w:color="auto"/>
              <w:right w:val="dotted" w:sz="4" w:space="0" w:color="auto"/>
            </w:tcBorders>
            <w:vAlign w:val="center"/>
          </w:tcPr>
          <w:p w14:paraId="13CEE6A2" w14:textId="77777777" w:rsidR="00B74742" w:rsidRPr="00C90FFF" w:rsidRDefault="00B74742" w:rsidP="00780428">
            <w:pPr>
              <w:adjustRightInd w:val="0"/>
              <w:snapToGrid w:val="0"/>
              <w:spacing w:line="280" w:lineRule="exact"/>
              <w:jc w:val="center"/>
              <w:rPr>
                <w:rFonts w:ascii="BIZ UDPゴシック" w:eastAsia="BIZ UDPゴシック" w:hAnsi="BIZ UDPゴシック"/>
                <w:b/>
                <w:sz w:val="20"/>
                <w:szCs w:val="20"/>
              </w:rPr>
            </w:pPr>
            <w:r w:rsidRPr="00C90FFF">
              <w:rPr>
                <w:rFonts w:ascii="BIZ UDPゴシック" w:eastAsia="BIZ UDPゴシック" w:hAnsi="BIZ UDPゴシック" w:hint="eastAsia"/>
                <w:b/>
                <w:sz w:val="20"/>
                <w:szCs w:val="20"/>
              </w:rPr>
              <w:t>食堂</w:t>
            </w:r>
          </w:p>
        </w:tc>
        <w:tc>
          <w:tcPr>
            <w:tcW w:w="8080" w:type="dxa"/>
            <w:tcBorders>
              <w:top w:val="single" w:sz="8" w:space="0" w:color="auto"/>
              <w:left w:val="dotted" w:sz="4" w:space="0" w:color="auto"/>
              <w:bottom w:val="single" w:sz="8" w:space="0" w:color="auto"/>
              <w:right w:val="single" w:sz="8" w:space="0" w:color="auto"/>
            </w:tcBorders>
            <w:shd w:val="clear" w:color="auto" w:fill="auto"/>
            <w:vAlign w:val="center"/>
          </w:tcPr>
          <w:p w14:paraId="03728509" w14:textId="77777777" w:rsidR="00B74742" w:rsidRPr="00C90FFF" w:rsidRDefault="00B74742" w:rsidP="00780428">
            <w:pPr>
              <w:adjustRightInd w:val="0"/>
              <w:snapToGrid w:val="0"/>
              <w:spacing w:line="280" w:lineRule="exact"/>
              <w:rPr>
                <w:rFonts w:ascii="BIZ UDPゴシック" w:eastAsia="BIZ UDPゴシック" w:hAnsi="BIZ UDPゴシック"/>
                <w:spacing w:val="-6"/>
                <w:sz w:val="20"/>
                <w:szCs w:val="20"/>
              </w:rPr>
            </w:pPr>
            <w:r w:rsidRPr="00C90FFF">
              <w:rPr>
                <w:rFonts w:ascii="BIZ UDPゴシック" w:eastAsia="BIZ UDPゴシック" w:hAnsi="BIZ UDPゴシック" w:hint="eastAsia"/>
                <w:sz w:val="20"/>
                <w:szCs w:val="20"/>
              </w:rPr>
              <w:t>食事の提供に必要がない広さを有し、必要な備品を備えること</w:t>
            </w:r>
          </w:p>
        </w:tc>
      </w:tr>
      <w:tr w:rsidR="00B74742" w:rsidRPr="00B12B22" w14:paraId="768A630A" w14:textId="77777777" w:rsidTr="00C80539">
        <w:trPr>
          <w:trHeight w:val="409"/>
        </w:trPr>
        <w:tc>
          <w:tcPr>
            <w:tcW w:w="1701" w:type="dxa"/>
            <w:tcBorders>
              <w:top w:val="single" w:sz="8" w:space="0" w:color="auto"/>
              <w:left w:val="single" w:sz="8" w:space="0" w:color="auto"/>
              <w:bottom w:val="single" w:sz="8" w:space="0" w:color="auto"/>
              <w:right w:val="dotted" w:sz="4" w:space="0" w:color="auto"/>
            </w:tcBorders>
            <w:vAlign w:val="center"/>
          </w:tcPr>
          <w:p w14:paraId="7FF967A2" w14:textId="77777777" w:rsidR="00B74742" w:rsidRPr="00C90FFF" w:rsidRDefault="00B74742" w:rsidP="00780428">
            <w:pPr>
              <w:adjustRightInd w:val="0"/>
              <w:snapToGrid w:val="0"/>
              <w:spacing w:line="280" w:lineRule="exact"/>
              <w:jc w:val="center"/>
              <w:rPr>
                <w:rFonts w:ascii="BIZ UDPゴシック" w:eastAsia="BIZ UDPゴシック" w:hAnsi="BIZ UDPゴシック"/>
                <w:b/>
                <w:sz w:val="20"/>
                <w:szCs w:val="20"/>
              </w:rPr>
            </w:pPr>
            <w:r w:rsidRPr="00C90FFF">
              <w:rPr>
                <w:rFonts w:ascii="BIZ UDPゴシック" w:eastAsia="BIZ UDPゴシック" w:hAnsi="BIZ UDPゴシック" w:hint="eastAsia"/>
                <w:b/>
                <w:sz w:val="20"/>
                <w:szCs w:val="20"/>
              </w:rPr>
              <w:t>浴室</w:t>
            </w:r>
          </w:p>
        </w:tc>
        <w:tc>
          <w:tcPr>
            <w:tcW w:w="8080" w:type="dxa"/>
            <w:tcBorders>
              <w:top w:val="single" w:sz="8" w:space="0" w:color="auto"/>
              <w:left w:val="dotted" w:sz="4" w:space="0" w:color="auto"/>
              <w:bottom w:val="single" w:sz="8" w:space="0" w:color="auto"/>
              <w:right w:val="single" w:sz="8" w:space="0" w:color="auto"/>
            </w:tcBorders>
            <w:shd w:val="clear" w:color="auto" w:fill="auto"/>
            <w:vAlign w:val="center"/>
          </w:tcPr>
          <w:p w14:paraId="1E09BC52" w14:textId="77777777" w:rsidR="00B74742" w:rsidRPr="00C90FFF" w:rsidRDefault="00B74742" w:rsidP="00780428">
            <w:pPr>
              <w:adjustRightInd w:val="0"/>
              <w:snapToGrid w:val="0"/>
              <w:spacing w:line="280" w:lineRule="exact"/>
              <w:rPr>
                <w:rFonts w:ascii="BIZ UDPゴシック" w:eastAsia="BIZ UDPゴシック" w:hAnsi="BIZ UDPゴシック"/>
                <w:sz w:val="20"/>
                <w:szCs w:val="20"/>
              </w:rPr>
            </w:pPr>
            <w:r w:rsidRPr="00C90FFF">
              <w:rPr>
                <w:rFonts w:ascii="BIZ UDPゴシック" w:eastAsia="BIZ UDPゴシック" w:hAnsi="BIZ UDPゴシック" w:hint="eastAsia"/>
                <w:sz w:val="20"/>
                <w:szCs w:val="20"/>
              </w:rPr>
              <w:t>利用者の特性に応じたものとすること</w:t>
            </w:r>
          </w:p>
        </w:tc>
      </w:tr>
      <w:tr w:rsidR="00B74742" w:rsidRPr="00B12B22" w14:paraId="31BB4F6C" w14:textId="77777777" w:rsidTr="00C80539">
        <w:trPr>
          <w:trHeight w:val="387"/>
        </w:trPr>
        <w:tc>
          <w:tcPr>
            <w:tcW w:w="1701" w:type="dxa"/>
            <w:tcBorders>
              <w:top w:val="single" w:sz="8" w:space="0" w:color="auto"/>
              <w:left w:val="single" w:sz="8" w:space="0" w:color="auto"/>
              <w:bottom w:val="single" w:sz="8" w:space="0" w:color="auto"/>
              <w:right w:val="dotted" w:sz="4" w:space="0" w:color="auto"/>
            </w:tcBorders>
            <w:vAlign w:val="center"/>
          </w:tcPr>
          <w:p w14:paraId="36065AE3" w14:textId="77777777" w:rsidR="00B74742" w:rsidRPr="00C90FFF" w:rsidRDefault="00B74742" w:rsidP="00780428">
            <w:pPr>
              <w:adjustRightInd w:val="0"/>
              <w:snapToGrid w:val="0"/>
              <w:spacing w:line="280" w:lineRule="exact"/>
              <w:jc w:val="center"/>
              <w:rPr>
                <w:rFonts w:ascii="BIZ UDPゴシック" w:eastAsia="BIZ UDPゴシック" w:hAnsi="BIZ UDPゴシック"/>
                <w:b/>
                <w:sz w:val="20"/>
                <w:szCs w:val="20"/>
              </w:rPr>
            </w:pPr>
            <w:r w:rsidRPr="00C90FFF">
              <w:rPr>
                <w:rFonts w:ascii="BIZ UDPゴシック" w:eastAsia="BIZ UDPゴシック" w:hAnsi="BIZ UDPゴシック" w:hint="eastAsia"/>
                <w:b/>
                <w:sz w:val="20"/>
                <w:szCs w:val="20"/>
              </w:rPr>
              <w:t>洗面所、便所</w:t>
            </w:r>
          </w:p>
        </w:tc>
        <w:tc>
          <w:tcPr>
            <w:tcW w:w="8080" w:type="dxa"/>
            <w:tcBorders>
              <w:top w:val="single" w:sz="8" w:space="0" w:color="auto"/>
              <w:left w:val="dotted" w:sz="4" w:space="0" w:color="auto"/>
              <w:bottom w:val="single" w:sz="8" w:space="0" w:color="auto"/>
              <w:right w:val="single" w:sz="8" w:space="0" w:color="auto"/>
            </w:tcBorders>
            <w:shd w:val="clear" w:color="auto" w:fill="auto"/>
            <w:vAlign w:val="center"/>
          </w:tcPr>
          <w:p w14:paraId="2CD991CE" w14:textId="77777777" w:rsidR="00B74742" w:rsidRPr="00C90FFF" w:rsidRDefault="00B74742" w:rsidP="00780428">
            <w:pPr>
              <w:adjustRightInd w:val="0"/>
              <w:snapToGrid w:val="0"/>
              <w:spacing w:line="280" w:lineRule="exact"/>
              <w:rPr>
                <w:rFonts w:ascii="BIZ UDPゴシック" w:eastAsia="BIZ UDPゴシック" w:hAnsi="BIZ UDPゴシック"/>
                <w:sz w:val="20"/>
                <w:szCs w:val="20"/>
              </w:rPr>
            </w:pPr>
            <w:r w:rsidRPr="00C90FFF">
              <w:rPr>
                <w:rFonts w:ascii="BIZ UDPゴシック" w:eastAsia="BIZ UDPゴシック" w:hAnsi="BIZ UDPゴシック" w:hint="eastAsia"/>
                <w:sz w:val="20"/>
                <w:szCs w:val="20"/>
              </w:rPr>
              <w:t>居室のある階ごとに設けて、利用者の特性に応じたもの</w:t>
            </w:r>
          </w:p>
        </w:tc>
      </w:tr>
      <w:tr w:rsidR="00B74742" w:rsidRPr="00B12B22" w14:paraId="4C5353C2" w14:textId="77777777" w:rsidTr="00C80539">
        <w:trPr>
          <w:trHeight w:val="421"/>
        </w:trPr>
        <w:tc>
          <w:tcPr>
            <w:tcW w:w="1701" w:type="dxa"/>
            <w:tcBorders>
              <w:top w:val="single" w:sz="8" w:space="0" w:color="auto"/>
              <w:left w:val="single" w:sz="8" w:space="0" w:color="auto"/>
              <w:bottom w:val="single" w:sz="8" w:space="0" w:color="auto"/>
              <w:right w:val="dotted" w:sz="4" w:space="0" w:color="auto"/>
            </w:tcBorders>
            <w:vAlign w:val="center"/>
          </w:tcPr>
          <w:p w14:paraId="79E2B5ED" w14:textId="77777777" w:rsidR="00B74742" w:rsidRPr="00C90FFF" w:rsidRDefault="00B74742" w:rsidP="00780428">
            <w:pPr>
              <w:adjustRightInd w:val="0"/>
              <w:snapToGrid w:val="0"/>
              <w:spacing w:line="280" w:lineRule="exact"/>
              <w:jc w:val="center"/>
              <w:rPr>
                <w:rFonts w:ascii="BIZ UDPゴシック" w:eastAsia="BIZ UDPゴシック" w:hAnsi="BIZ UDPゴシック"/>
                <w:b/>
                <w:sz w:val="20"/>
                <w:szCs w:val="20"/>
              </w:rPr>
            </w:pPr>
            <w:r w:rsidRPr="00C90FFF">
              <w:rPr>
                <w:rFonts w:ascii="BIZ UDPゴシック" w:eastAsia="BIZ UDPゴシック" w:hAnsi="BIZ UDPゴシック" w:hint="eastAsia"/>
                <w:b/>
                <w:sz w:val="20"/>
                <w:szCs w:val="20"/>
              </w:rPr>
              <w:t>相談室</w:t>
            </w:r>
          </w:p>
        </w:tc>
        <w:tc>
          <w:tcPr>
            <w:tcW w:w="8080" w:type="dxa"/>
            <w:tcBorders>
              <w:top w:val="single" w:sz="8" w:space="0" w:color="auto"/>
              <w:left w:val="dotted" w:sz="4" w:space="0" w:color="auto"/>
              <w:bottom w:val="single" w:sz="8" w:space="0" w:color="auto"/>
              <w:right w:val="single" w:sz="8" w:space="0" w:color="auto"/>
            </w:tcBorders>
            <w:shd w:val="clear" w:color="auto" w:fill="auto"/>
            <w:vAlign w:val="center"/>
          </w:tcPr>
          <w:p w14:paraId="096A412F" w14:textId="77777777" w:rsidR="00B74742" w:rsidRPr="00C90FFF" w:rsidRDefault="00B74742" w:rsidP="00780428">
            <w:pPr>
              <w:adjustRightInd w:val="0"/>
              <w:snapToGrid w:val="0"/>
              <w:spacing w:line="280" w:lineRule="exact"/>
              <w:rPr>
                <w:rFonts w:ascii="BIZ UDPゴシック" w:eastAsia="BIZ UDPゴシック" w:hAnsi="BIZ UDPゴシック"/>
                <w:sz w:val="20"/>
                <w:szCs w:val="20"/>
              </w:rPr>
            </w:pPr>
            <w:r w:rsidRPr="00C90FFF">
              <w:rPr>
                <w:rFonts w:ascii="BIZ UDPゴシック" w:eastAsia="BIZ UDPゴシック" w:hAnsi="BIZ UDPゴシック" w:hint="eastAsia"/>
                <w:sz w:val="20"/>
                <w:szCs w:val="20"/>
              </w:rPr>
              <w:t>間仕切り等を設けること。日中活動の設備と兼用可。</w:t>
            </w:r>
          </w:p>
        </w:tc>
      </w:tr>
      <w:tr w:rsidR="00B74742" w:rsidRPr="00B12B22" w14:paraId="5B0E1445" w14:textId="77777777" w:rsidTr="00C80539">
        <w:trPr>
          <w:trHeight w:val="683"/>
        </w:trPr>
        <w:tc>
          <w:tcPr>
            <w:tcW w:w="1701" w:type="dxa"/>
            <w:tcBorders>
              <w:top w:val="single" w:sz="8" w:space="0" w:color="auto"/>
              <w:left w:val="single" w:sz="8" w:space="0" w:color="auto"/>
              <w:bottom w:val="single" w:sz="8" w:space="0" w:color="auto"/>
              <w:right w:val="dotted" w:sz="4" w:space="0" w:color="auto"/>
            </w:tcBorders>
            <w:vAlign w:val="center"/>
          </w:tcPr>
          <w:p w14:paraId="33C10F58" w14:textId="77777777" w:rsidR="00B74742" w:rsidRPr="00C90FFF" w:rsidRDefault="00B74742" w:rsidP="00780428">
            <w:pPr>
              <w:adjustRightInd w:val="0"/>
              <w:snapToGrid w:val="0"/>
              <w:spacing w:line="280" w:lineRule="exact"/>
              <w:jc w:val="center"/>
              <w:rPr>
                <w:rFonts w:ascii="BIZ UDPゴシック" w:eastAsia="BIZ UDPゴシック" w:hAnsi="BIZ UDPゴシック"/>
                <w:b/>
                <w:sz w:val="20"/>
                <w:szCs w:val="20"/>
              </w:rPr>
            </w:pPr>
            <w:r w:rsidRPr="00C90FFF">
              <w:rPr>
                <w:rFonts w:ascii="BIZ UDPゴシック" w:eastAsia="BIZ UDPゴシック" w:hAnsi="BIZ UDPゴシック" w:hint="eastAsia"/>
                <w:b/>
                <w:sz w:val="20"/>
                <w:szCs w:val="20"/>
              </w:rPr>
              <w:t>多目的室</w:t>
            </w:r>
          </w:p>
          <w:p w14:paraId="107682F5" w14:textId="77777777" w:rsidR="00B74742" w:rsidRPr="00C90FFF" w:rsidRDefault="00B74742" w:rsidP="00780428">
            <w:pPr>
              <w:adjustRightInd w:val="0"/>
              <w:snapToGrid w:val="0"/>
              <w:spacing w:line="280" w:lineRule="exact"/>
              <w:jc w:val="center"/>
              <w:rPr>
                <w:rFonts w:ascii="BIZ UDPゴシック" w:eastAsia="BIZ UDPゴシック" w:hAnsi="BIZ UDPゴシック"/>
                <w:b/>
                <w:sz w:val="20"/>
                <w:szCs w:val="20"/>
              </w:rPr>
            </w:pPr>
            <w:r w:rsidRPr="00C90FFF">
              <w:rPr>
                <w:rFonts w:ascii="BIZ UDPゴシック" w:eastAsia="BIZ UDPゴシック" w:hAnsi="BIZ UDPゴシック" w:hint="eastAsia"/>
                <w:b/>
                <w:sz w:val="20"/>
                <w:szCs w:val="20"/>
              </w:rPr>
              <w:t>（デイルーム）</w:t>
            </w:r>
          </w:p>
        </w:tc>
        <w:tc>
          <w:tcPr>
            <w:tcW w:w="8080" w:type="dxa"/>
            <w:tcBorders>
              <w:top w:val="single" w:sz="8" w:space="0" w:color="auto"/>
              <w:left w:val="dotted" w:sz="4" w:space="0" w:color="auto"/>
              <w:bottom w:val="single" w:sz="8" w:space="0" w:color="auto"/>
              <w:right w:val="single" w:sz="8" w:space="0" w:color="auto"/>
            </w:tcBorders>
            <w:shd w:val="clear" w:color="auto" w:fill="auto"/>
            <w:vAlign w:val="center"/>
          </w:tcPr>
          <w:p w14:paraId="2D8A9845" w14:textId="77777777" w:rsidR="00C80539" w:rsidRDefault="00C80539" w:rsidP="00780428">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サービス提供の場、利用者の食事や談話の場等</w:t>
            </w:r>
          </w:p>
          <w:p w14:paraId="39004970" w14:textId="77777777" w:rsidR="00B74742" w:rsidRPr="00C90FFF" w:rsidRDefault="00C80539" w:rsidP="00780428">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併せて実施する日中活動の設備と兼用可</w:t>
            </w:r>
          </w:p>
        </w:tc>
      </w:tr>
      <w:tr w:rsidR="00B74742" w:rsidRPr="00B12B22" w14:paraId="5DB1AF14" w14:textId="77777777" w:rsidTr="00C80539">
        <w:trPr>
          <w:trHeight w:val="962"/>
        </w:trPr>
        <w:tc>
          <w:tcPr>
            <w:tcW w:w="1701" w:type="dxa"/>
            <w:tcBorders>
              <w:top w:val="single" w:sz="8" w:space="0" w:color="auto"/>
              <w:left w:val="single" w:sz="8" w:space="0" w:color="auto"/>
              <w:bottom w:val="single" w:sz="8" w:space="0" w:color="auto"/>
              <w:right w:val="dotted" w:sz="4" w:space="0" w:color="auto"/>
            </w:tcBorders>
            <w:vAlign w:val="center"/>
          </w:tcPr>
          <w:p w14:paraId="462C78F4" w14:textId="77777777" w:rsidR="00B74742" w:rsidRPr="00C90FFF" w:rsidRDefault="00B74742" w:rsidP="00780428">
            <w:pPr>
              <w:adjustRightInd w:val="0"/>
              <w:snapToGrid w:val="0"/>
              <w:spacing w:line="280" w:lineRule="exact"/>
              <w:jc w:val="center"/>
              <w:rPr>
                <w:rFonts w:ascii="BIZ UDPゴシック" w:eastAsia="BIZ UDPゴシック" w:hAnsi="BIZ UDPゴシック"/>
                <w:b/>
                <w:sz w:val="20"/>
                <w:szCs w:val="20"/>
              </w:rPr>
            </w:pPr>
            <w:r w:rsidRPr="00C90FFF">
              <w:rPr>
                <w:rFonts w:ascii="BIZ UDPゴシック" w:eastAsia="BIZ UDPゴシック" w:hAnsi="BIZ UDPゴシック" w:hint="eastAsia"/>
                <w:b/>
                <w:sz w:val="20"/>
                <w:szCs w:val="20"/>
              </w:rPr>
              <w:t>廊下幅</w:t>
            </w:r>
          </w:p>
        </w:tc>
        <w:tc>
          <w:tcPr>
            <w:tcW w:w="8080" w:type="dxa"/>
            <w:tcBorders>
              <w:top w:val="single" w:sz="8" w:space="0" w:color="auto"/>
              <w:left w:val="dotted" w:sz="4" w:space="0" w:color="auto"/>
              <w:bottom w:val="single" w:sz="8" w:space="0" w:color="auto"/>
              <w:right w:val="single" w:sz="8" w:space="0" w:color="auto"/>
            </w:tcBorders>
            <w:shd w:val="clear" w:color="auto" w:fill="auto"/>
            <w:vAlign w:val="center"/>
          </w:tcPr>
          <w:p w14:paraId="3328F2F8" w14:textId="77777777" w:rsidR="00B74742" w:rsidRPr="00C90FFF" w:rsidRDefault="00B74742" w:rsidP="00780428">
            <w:pPr>
              <w:adjustRightInd w:val="0"/>
              <w:snapToGrid w:val="0"/>
              <w:spacing w:line="280" w:lineRule="exact"/>
              <w:rPr>
                <w:rFonts w:ascii="BIZ UDPゴシック" w:eastAsia="BIZ UDPゴシック" w:hAnsi="BIZ UDPゴシック"/>
                <w:sz w:val="20"/>
                <w:szCs w:val="20"/>
              </w:rPr>
            </w:pPr>
            <w:r w:rsidRPr="00C90FFF">
              <w:rPr>
                <w:rFonts w:ascii="BIZ UDPゴシック" w:eastAsia="BIZ UDPゴシック" w:hAnsi="BIZ UDPゴシック" w:hint="eastAsia"/>
                <w:sz w:val="20"/>
                <w:szCs w:val="20"/>
              </w:rPr>
              <w:t>片廊下1.5メートル以上（中廊下の幅は1.8メートル以上）</w:t>
            </w:r>
          </w:p>
          <w:p w14:paraId="44FDF520" w14:textId="77777777" w:rsidR="00B74742" w:rsidRPr="00C90FFF" w:rsidRDefault="00B74742" w:rsidP="00780428">
            <w:pPr>
              <w:adjustRightInd w:val="0"/>
              <w:snapToGrid w:val="0"/>
              <w:spacing w:line="280" w:lineRule="exact"/>
              <w:rPr>
                <w:rFonts w:ascii="BIZ UDPゴシック" w:eastAsia="BIZ UDPゴシック" w:hAnsi="BIZ UDPゴシック"/>
                <w:sz w:val="20"/>
                <w:szCs w:val="20"/>
              </w:rPr>
            </w:pPr>
            <w:r w:rsidRPr="00C90FFF">
              <w:rPr>
                <w:rFonts w:ascii="BIZ UDPゴシック" w:eastAsia="BIZ UDPゴシック" w:hAnsi="BIZ UDPゴシック" w:hint="eastAsia"/>
                <w:sz w:val="20"/>
                <w:szCs w:val="20"/>
              </w:rPr>
              <w:t>廊下の一部の幅を拡張すること</w:t>
            </w:r>
            <w:r w:rsidR="00C80539">
              <w:rPr>
                <w:rFonts w:ascii="BIZ UDPゴシック" w:eastAsia="BIZ UDPゴシック" w:hAnsi="BIZ UDPゴシック" w:hint="eastAsia"/>
                <w:sz w:val="20"/>
                <w:szCs w:val="20"/>
              </w:rPr>
              <w:t>により、利用者、従業者等の円滑な往来に支障が生じないようにする</w:t>
            </w:r>
          </w:p>
        </w:tc>
      </w:tr>
      <w:tr w:rsidR="00B74742" w:rsidRPr="00B12B22" w14:paraId="380F7B3E" w14:textId="77777777" w:rsidTr="00C80539">
        <w:trPr>
          <w:trHeight w:val="409"/>
        </w:trPr>
        <w:tc>
          <w:tcPr>
            <w:tcW w:w="1701" w:type="dxa"/>
            <w:tcBorders>
              <w:top w:val="single" w:sz="8" w:space="0" w:color="auto"/>
              <w:left w:val="single" w:sz="8" w:space="0" w:color="auto"/>
              <w:bottom w:val="single" w:sz="8" w:space="0" w:color="auto"/>
              <w:right w:val="dotted" w:sz="4" w:space="0" w:color="auto"/>
            </w:tcBorders>
            <w:vAlign w:val="center"/>
          </w:tcPr>
          <w:p w14:paraId="04968609" w14:textId="77777777" w:rsidR="00B74742" w:rsidRPr="00C90FFF" w:rsidRDefault="00B74742" w:rsidP="00780428">
            <w:pPr>
              <w:adjustRightInd w:val="0"/>
              <w:snapToGrid w:val="0"/>
              <w:spacing w:line="280" w:lineRule="exact"/>
              <w:jc w:val="center"/>
              <w:rPr>
                <w:rFonts w:ascii="BIZ UDPゴシック" w:eastAsia="BIZ UDPゴシック" w:hAnsi="BIZ UDPゴシック"/>
                <w:b/>
                <w:sz w:val="20"/>
                <w:szCs w:val="20"/>
              </w:rPr>
            </w:pPr>
            <w:r w:rsidRPr="00C90FFF">
              <w:rPr>
                <w:rFonts w:ascii="BIZ UDPゴシック" w:eastAsia="BIZ UDPゴシック" w:hAnsi="BIZ UDPゴシック" w:hint="eastAsia"/>
                <w:b/>
                <w:sz w:val="20"/>
                <w:szCs w:val="20"/>
              </w:rPr>
              <w:t>その他</w:t>
            </w:r>
          </w:p>
        </w:tc>
        <w:tc>
          <w:tcPr>
            <w:tcW w:w="8080" w:type="dxa"/>
            <w:tcBorders>
              <w:top w:val="single" w:sz="8" w:space="0" w:color="auto"/>
              <w:left w:val="dotted" w:sz="4" w:space="0" w:color="auto"/>
              <w:bottom w:val="single" w:sz="8" w:space="0" w:color="auto"/>
              <w:right w:val="single" w:sz="8" w:space="0" w:color="auto"/>
            </w:tcBorders>
            <w:shd w:val="clear" w:color="auto" w:fill="auto"/>
            <w:vAlign w:val="center"/>
          </w:tcPr>
          <w:p w14:paraId="1DA0ACBC" w14:textId="77777777" w:rsidR="00B74742" w:rsidRPr="00C90FFF" w:rsidRDefault="00B74742" w:rsidP="00780428">
            <w:pPr>
              <w:adjustRightInd w:val="0"/>
              <w:snapToGrid w:val="0"/>
              <w:spacing w:line="280" w:lineRule="exact"/>
              <w:rPr>
                <w:rFonts w:ascii="BIZ UDPゴシック" w:eastAsia="BIZ UDPゴシック" w:hAnsi="BIZ UDPゴシック"/>
                <w:sz w:val="20"/>
                <w:szCs w:val="20"/>
              </w:rPr>
            </w:pPr>
            <w:r w:rsidRPr="00C90FFF">
              <w:rPr>
                <w:rFonts w:ascii="BIZ UDPゴシック" w:eastAsia="BIZ UDPゴシック" w:hAnsi="BIZ UDPゴシック" w:hint="eastAsia"/>
                <w:sz w:val="20"/>
                <w:szCs w:val="20"/>
              </w:rPr>
              <w:t>原則として、建物は耐火又は準耐火建築物であること</w:t>
            </w:r>
          </w:p>
        </w:tc>
      </w:tr>
      <w:tr w:rsidR="00B74742" w:rsidRPr="00B12B22" w14:paraId="43924BA1" w14:textId="77777777" w:rsidTr="00C80539">
        <w:trPr>
          <w:trHeight w:val="415"/>
        </w:trPr>
        <w:tc>
          <w:tcPr>
            <w:tcW w:w="1701" w:type="dxa"/>
            <w:tcBorders>
              <w:top w:val="single" w:sz="8" w:space="0" w:color="auto"/>
              <w:left w:val="single" w:sz="8" w:space="0" w:color="auto"/>
              <w:bottom w:val="single" w:sz="8" w:space="0" w:color="auto"/>
              <w:right w:val="dotted" w:sz="4" w:space="0" w:color="auto"/>
            </w:tcBorders>
            <w:vAlign w:val="center"/>
          </w:tcPr>
          <w:p w14:paraId="44F7D649" w14:textId="77777777" w:rsidR="00B74742" w:rsidRPr="00C90FFF" w:rsidRDefault="00B74742" w:rsidP="00780428">
            <w:pPr>
              <w:adjustRightInd w:val="0"/>
              <w:snapToGrid w:val="0"/>
              <w:spacing w:line="280" w:lineRule="exact"/>
              <w:jc w:val="center"/>
              <w:rPr>
                <w:rFonts w:ascii="BIZ UDPゴシック" w:eastAsia="BIZ UDPゴシック" w:hAnsi="BIZ UDPゴシック"/>
                <w:b/>
                <w:sz w:val="20"/>
                <w:szCs w:val="20"/>
              </w:rPr>
            </w:pPr>
            <w:r w:rsidRPr="00C90FFF">
              <w:rPr>
                <w:rFonts w:ascii="BIZ UDPゴシック" w:eastAsia="BIZ UDPゴシック" w:hAnsi="BIZ UDPゴシック" w:hint="eastAsia"/>
                <w:b/>
                <w:sz w:val="20"/>
                <w:szCs w:val="20"/>
              </w:rPr>
              <w:t>最低定員</w:t>
            </w:r>
          </w:p>
        </w:tc>
        <w:tc>
          <w:tcPr>
            <w:tcW w:w="8080" w:type="dxa"/>
            <w:tcBorders>
              <w:top w:val="single" w:sz="8" w:space="0" w:color="auto"/>
              <w:left w:val="dotted" w:sz="4" w:space="0" w:color="auto"/>
              <w:bottom w:val="single" w:sz="8" w:space="0" w:color="auto"/>
              <w:right w:val="single" w:sz="8" w:space="0" w:color="auto"/>
            </w:tcBorders>
            <w:shd w:val="clear" w:color="auto" w:fill="auto"/>
            <w:vAlign w:val="center"/>
          </w:tcPr>
          <w:p w14:paraId="72E48369" w14:textId="77777777" w:rsidR="00B74742" w:rsidRPr="00C80539" w:rsidRDefault="00B74742" w:rsidP="00780428">
            <w:pPr>
              <w:adjustRightInd w:val="0"/>
              <w:snapToGrid w:val="0"/>
              <w:spacing w:line="280" w:lineRule="exact"/>
              <w:rPr>
                <w:rFonts w:ascii="BIZ UDPゴシック" w:eastAsia="BIZ UDPゴシック" w:hAnsi="BIZ UDPゴシック"/>
                <w:b/>
                <w:sz w:val="20"/>
                <w:szCs w:val="20"/>
              </w:rPr>
            </w:pPr>
            <w:r w:rsidRPr="00C80539">
              <w:rPr>
                <w:rFonts w:ascii="BIZ UDPゴシック" w:eastAsia="BIZ UDPゴシック" w:hAnsi="BIZ UDPゴシック" w:hint="eastAsia"/>
                <w:b/>
                <w:sz w:val="22"/>
                <w:szCs w:val="20"/>
              </w:rPr>
              <w:t>30</w:t>
            </w:r>
            <w:r w:rsidRPr="00C80539">
              <w:rPr>
                <w:rFonts w:ascii="BIZ UDPゴシック" w:eastAsia="BIZ UDPゴシック" w:hAnsi="BIZ UDPゴシック" w:hint="eastAsia"/>
                <w:b/>
                <w:sz w:val="20"/>
                <w:szCs w:val="20"/>
              </w:rPr>
              <w:t>人</w:t>
            </w:r>
          </w:p>
        </w:tc>
      </w:tr>
    </w:tbl>
    <w:p w14:paraId="5E6C3C53" w14:textId="77777777" w:rsidR="00D970B3" w:rsidRPr="00B12B22" w:rsidRDefault="00F2381C">
      <w:pPr>
        <w:widowControl/>
        <w:jc w:val="left"/>
        <w:rPr>
          <w:rFonts w:ascii="BIZ UDPゴシック" w:eastAsia="BIZ UDPゴシック" w:hAnsi="BIZ UDPゴシック"/>
        </w:rPr>
      </w:pPr>
      <w:r w:rsidRPr="00B12B22">
        <w:rPr>
          <w:rFonts w:ascii="BIZ UDPゴシック" w:eastAsia="BIZ UDPゴシック" w:hAnsi="BIZ UDPゴシック"/>
        </w:rPr>
        <w:br w:type="page"/>
      </w:r>
    </w:p>
    <w:p w14:paraId="79531803" w14:textId="77777777" w:rsidR="00067838" w:rsidRPr="00F14836" w:rsidRDefault="00171CAD" w:rsidP="001163E8">
      <w:pPr>
        <w:pStyle w:val="3"/>
        <w:spacing w:line="280" w:lineRule="exact"/>
        <w:ind w:leftChars="190" w:left="399"/>
        <w:jc w:val="left"/>
        <w:rPr>
          <w:rFonts w:ascii="BIZ UDPゴシック" w:eastAsia="BIZ UDPゴシック" w:hAnsi="BIZ UDPゴシック"/>
          <w:b/>
          <w:sz w:val="24"/>
          <w:u w:val="single"/>
        </w:rPr>
      </w:pPr>
      <w:bookmarkStart w:id="20" w:name="_Toc144917071"/>
      <w:r w:rsidRPr="004E3F96">
        <w:rPr>
          <w:rFonts w:ascii="BIZ UDPゴシック" w:eastAsia="BIZ UDPゴシック" w:hAnsi="BIZ UDPゴシック" w:hint="eastAsia"/>
          <w:b/>
          <w:sz w:val="24"/>
          <w:highlight w:val="yellow"/>
          <w:u w:val="single"/>
        </w:rPr>
        <w:lastRenderedPageBreak/>
        <w:t>◆</w:t>
      </w:r>
      <w:r w:rsidRPr="00F14836">
        <w:rPr>
          <w:rFonts w:ascii="BIZ UDPゴシック" w:eastAsia="BIZ UDPゴシック" w:hAnsi="BIZ UDPゴシック" w:hint="eastAsia"/>
          <w:b/>
          <w:sz w:val="24"/>
          <w:u w:val="single"/>
        </w:rPr>
        <w:t xml:space="preserve">　</w:t>
      </w:r>
      <w:r w:rsidR="00067838" w:rsidRPr="00F14836">
        <w:rPr>
          <w:rFonts w:ascii="BIZ UDPゴシック" w:eastAsia="BIZ UDPゴシック" w:hAnsi="BIZ UDPゴシック" w:hint="eastAsia"/>
          <w:b/>
          <w:sz w:val="24"/>
          <w:u w:val="single"/>
        </w:rPr>
        <w:t>自立訓練（機能訓練</w:t>
      </w:r>
      <w:r w:rsidR="00485F2E" w:rsidRPr="00F14836">
        <w:rPr>
          <w:rFonts w:ascii="BIZ UDPゴシック" w:eastAsia="BIZ UDPゴシック" w:hAnsi="BIZ UDPゴシック" w:hint="eastAsia"/>
          <w:b/>
          <w:sz w:val="24"/>
          <w:u w:val="single"/>
        </w:rPr>
        <w:t>）</w:t>
      </w:r>
      <w:bookmarkEnd w:id="20"/>
    </w:p>
    <w:p w14:paraId="03CD1F75" w14:textId="77777777" w:rsidR="00DB1539" w:rsidRPr="00F14836" w:rsidRDefault="00DB1539" w:rsidP="001C0FD3">
      <w:pPr>
        <w:adjustRightInd w:val="0"/>
        <w:snapToGrid w:val="0"/>
        <w:spacing w:line="280" w:lineRule="exact"/>
        <w:rPr>
          <w:rFonts w:ascii="BIZ UDPゴシック" w:eastAsia="BIZ UDPゴシック" w:hAnsi="BIZ UDPゴシック"/>
        </w:rPr>
      </w:pPr>
    </w:p>
    <w:p w14:paraId="6F3C826C" w14:textId="77777777" w:rsidR="00842B50" w:rsidRPr="00F14836" w:rsidRDefault="00AB4814" w:rsidP="00842B50">
      <w:pPr>
        <w:adjustRightInd w:val="0"/>
        <w:snapToGrid w:val="0"/>
        <w:spacing w:line="280" w:lineRule="exact"/>
        <w:rPr>
          <w:rFonts w:ascii="BIZ UDPゴシック" w:eastAsia="BIZ UDPゴシック" w:hAnsi="BIZ UDPゴシック"/>
        </w:rPr>
      </w:pPr>
      <w:r w:rsidRPr="00F14836">
        <w:rPr>
          <w:rFonts w:ascii="BIZ UDPゴシック" w:eastAsia="BIZ UDPゴシック" w:hAnsi="BIZ UDPゴシック" w:hint="eastAsia"/>
        </w:rPr>
        <w:t>【人員基準】　管理者・サービス管理責任者の資格要件については</w:t>
      </w:r>
      <w:hyperlink r:id="rId38" w:history="1">
        <w:r w:rsidRPr="00F14836">
          <w:rPr>
            <w:rStyle w:val="a4"/>
            <w:rFonts w:ascii="BIZ UDPゴシック" w:eastAsia="BIZ UDPゴシック" w:hAnsi="BIZ UDPゴシック" w:hint="eastAsia"/>
          </w:rPr>
          <w:t>こちら</w:t>
        </w:r>
      </w:hyperlink>
      <w:r w:rsidRPr="00F14836">
        <w:rPr>
          <w:rFonts w:ascii="BIZ UDPゴシック" w:eastAsia="BIZ UDPゴシック" w:hAnsi="BIZ UDPゴシック" w:hint="eastAsia"/>
        </w:rPr>
        <w:t>（大阪府HP）</w:t>
      </w: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394"/>
        <w:gridCol w:w="6828"/>
      </w:tblGrid>
      <w:tr w:rsidR="00F14836" w:rsidRPr="00F14836" w14:paraId="5D988975" w14:textId="77777777" w:rsidTr="00C80539">
        <w:trPr>
          <w:trHeight w:val="421"/>
        </w:trPr>
        <w:tc>
          <w:tcPr>
            <w:tcW w:w="1559" w:type="dxa"/>
            <w:tcBorders>
              <w:top w:val="single" w:sz="8" w:space="0" w:color="auto"/>
              <w:left w:val="single" w:sz="8" w:space="0" w:color="auto"/>
              <w:bottom w:val="single" w:sz="8" w:space="0" w:color="auto"/>
              <w:right w:val="dotted" w:sz="4" w:space="0" w:color="auto"/>
            </w:tcBorders>
            <w:shd w:val="clear" w:color="auto" w:fill="948A54" w:themeFill="background2" w:themeFillShade="80"/>
            <w:vAlign w:val="center"/>
          </w:tcPr>
          <w:p w14:paraId="7F646EE7" w14:textId="77777777" w:rsidR="00DE6294" w:rsidRPr="00F14836" w:rsidRDefault="00DE6294" w:rsidP="001C0FD3">
            <w:pPr>
              <w:adjustRightInd w:val="0"/>
              <w:snapToGrid w:val="0"/>
              <w:spacing w:line="280" w:lineRule="exact"/>
              <w:jc w:val="center"/>
              <w:rPr>
                <w:rFonts w:ascii="BIZ UDPゴシック" w:eastAsia="BIZ UDPゴシック" w:hAnsi="BIZ UDPゴシック" w:cs="メイリオ"/>
                <w:b/>
                <w:color w:val="FFFFFF" w:themeColor="background1"/>
              </w:rPr>
            </w:pPr>
            <w:r w:rsidRPr="00F14836">
              <w:rPr>
                <w:rFonts w:ascii="BIZ UDPゴシック" w:eastAsia="BIZ UDPゴシック" w:hAnsi="BIZ UDPゴシック" w:cs="メイリオ" w:hint="eastAsia"/>
                <w:b/>
                <w:color w:val="FFFFFF" w:themeColor="background1"/>
              </w:rPr>
              <w:t>職種名</w:t>
            </w:r>
          </w:p>
        </w:tc>
        <w:tc>
          <w:tcPr>
            <w:tcW w:w="1394" w:type="dxa"/>
            <w:tcBorders>
              <w:top w:val="single" w:sz="8" w:space="0" w:color="auto"/>
              <w:left w:val="dotted" w:sz="4" w:space="0" w:color="auto"/>
              <w:bottom w:val="single" w:sz="8" w:space="0" w:color="auto"/>
              <w:right w:val="dotted" w:sz="4" w:space="0" w:color="auto"/>
            </w:tcBorders>
            <w:shd w:val="clear" w:color="auto" w:fill="948A54" w:themeFill="background2" w:themeFillShade="80"/>
            <w:vAlign w:val="center"/>
          </w:tcPr>
          <w:p w14:paraId="4AFF95EB" w14:textId="77777777" w:rsidR="00DE6294" w:rsidRPr="00F14836" w:rsidRDefault="00DE6294" w:rsidP="001C0FD3">
            <w:pPr>
              <w:adjustRightInd w:val="0"/>
              <w:snapToGrid w:val="0"/>
              <w:spacing w:line="280" w:lineRule="exact"/>
              <w:jc w:val="center"/>
              <w:rPr>
                <w:rFonts w:ascii="BIZ UDPゴシック" w:eastAsia="BIZ UDPゴシック" w:hAnsi="BIZ UDPゴシック" w:cs="メイリオ"/>
                <w:b/>
                <w:color w:val="FFFFFF" w:themeColor="background1"/>
              </w:rPr>
            </w:pPr>
            <w:r w:rsidRPr="00F14836">
              <w:rPr>
                <w:rFonts w:ascii="BIZ UDPゴシック" w:eastAsia="BIZ UDPゴシック" w:hAnsi="BIZ UDPゴシック" w:cs="メイリオ" w:hint="eastAsia"/>
                <w:b/>
                <w:color w:val="FFFFFF" w:themeColor="background1"/>
              </w:rPr>
              <w:t>必要員数</w:t>
            </w:r>
          </w:p>
        </w:tc>
        <w:tc>
          <w:tcPr>
            <w:tcW w:w="6828" w:type="dxa"/>
            <w:tcBorders>
              <w:top w:val="single" w:sz="8" w:space="0" w:color="auto"/>
              <w:left w:val="dotted" w:sz="4" w:space="0" w:color="auto"/>
              <w:bottom w:val="single" w:sz="8" w:space="0" w:color="auto"/>
              <w:right w:val="single" w:sz="8" w:space="0" w:color="auto"/>
            </w:tcBorders>
            <w:shd w:val="clear" w:color="auto" w:fill="948A54" w:themeFill="background2" w:themeFillShade="80"/>
            <w:vAlign w:val="center"/>
          </w:tcPr>
          <w:p w14:paraId="4A2737E8" w14:textId="77777777" w:rsidR="00DE6294" w:rsidRPr="00F14836" w:rsidRDefault="00DE6294" w:rsidP="001C0FD3">
            <w:pPr>
              <w:adjustRightInd w:val="0"/>
              <w:snapToGrid w:val="0"/>
              <w:spacing w:line="280" w:lineRule="exact"/>
              <w:jc w:val="center"/>
              <w:rPr>
                <w:rFonts w:ascii="BIZ UDPゴシック" w:eastAsia="BIZ UDPゴシック" w:hAnsi="BIZ UDPゴシック" w:cs="メイリオ"/>
                <w:b/>
                <w:color w:val="FFFFFF" w:themeColor="background1"/>
              </w:rPr>
            </w:pPr>
            <w:r w:rsidRPr="00F14836">
              <w:rPr>
                <w:rFonts w:ascii="BIZ UDPゴシック" w:eastAsia="BIZ UDPゴシック" w:hAnsi="BIZ UDPゴシック" w:cs="メイリオ" w:hint="eastAsia"/>
                <w:b/>
                <w:color w:val="FFFFFF" w:themeColor="background1"/>
              </w:rPr>
              <w:t>配置要件</w:t>
            </w:r>
          </w:p>
        </w:tc>
      </w:tr>
      <w:tr w:rsidR="00DE6294" w:rsidRPr="00F14836" w14:paraId="6AA9DB41" w14:textId="77777777" w:rsidTr="00641F78">
        <w:trPr>
          <w:trHeight w:val="824"/>
        </w:trPr>
        <w:tc>
          <w:tcPr>
            <w:tcW w:w="1559" w:type="dxa"/>
            <w:tcBorders>
              <w:top w:val="single" w:sz="8" w:space="0" w:color="auto"/>
              <w:left w:val="single" w:sz="8" w:space="0" w:color="auto"/>
              <w:bottom w:val="single" w:sz="8" w:space="0" w:color="auto"/>
              <w:right w:val="dotted" w:sz="4" w:space="0" w:color="auto"/>
            </w:tcBorders>
            <w:vAlign w:val="center"/>
          </w:tcPr>
          <w:p w14:paraId="3FDE46F7" w14:textId="77777777" w:rsidR="00DE6294" w:rsidRPr="00FF6447" w:rsidRDefault="00DE6294" w:rsidP="001C0FD3">
            <w:pPr>
              <w:adjustRightInd w:val="0"/>
              <w:snapToGrid w:val="0"/>
              <w:spacing w:line="280" w:lineRule="exact"/>
              <w:jc w:val="center"/>
              <w:rPr>
                <w:rFonts w:ascii="BIZ UDPゴシック" w:eastAsia="BIZ UDPゴシック" w:hAnsi="BIZ UDPゴシック" w:cs="メイリオ"/>
                <w:b/>
                <w:u w:val="single"/>
              </w:rPr>
            </w:pPr>
            <w:r w:rsidRPr="00FF6447">
              <w:rPr>
                <w:rFonts w:ascii="BIZ UDPゴシック" w:eastAsia="BIZ UDPゴシック" w:hAnsi="BIZ UDPゴシック" w:cs="メイリオ" w:hint="eastAsia"/>
                <w:b/>
                <w:u w:val="single"/>
              </w:rPr>
              <w:t>管理者</w:t>
            </w:r>
          </w:p>
        </w:tc>
        <w:tc>
          <w:tcPr>
            <w:tcW w:w="1394" w:type="dxa"/>
            <w:tcBorders>
              <w:top w:val="single" w:sz="8" w:space="0" w:color="auto"/>
              <w:left w:val="dotted" w:sz="4" w:space="0" w:color="auto"/>
              <w:bottom w:val="single" w:sz="8" w:space="0" w:color="auto"/>
              <w:right w:val="dotted" w:sz="4" w:space="0" w:color="auto"/>
            </w:tcBorders>
            <w:shd w:val="clear" w:color="auto" w:fill="auto"/>
            <w:vAlign w:val="center"/>
          </w:tcPr>
          <w:p w14:paraId="4D553611" w14:textId="77777777" w:rsidR="00DE6294" w:rsidRPr="00F14836" w:rsidRDefault="00DE6294" w:rsidP="001C0FD3">
            <w:pPr>
              <w:adjustRightInd w:val="0"/>
              <w:snapToGrid w:val="0"/>
              <w:spacing w:line="280" w:lineRule="exact"/>
              <w:jc w:val="center"/>
              <w:rPr>
                <w:rFonts w:ascii="BIZ UDPゴシック" w:eastAsia="BIZ UDPゴシック" w:hAnsi="BIZ UDPゴシック" w:cs="メイリオ"/>
                <w:b/>
                <w:sz w:val="20"/>
                <w:szCs w:val="20"/>
              </w:rPr>
            </w:pPr>
            <w:r w:rsidRPr="00F14836">
              <w:rPr>
                <w:rFonts w:ascii="BIZ UDPゴシック" w:eastAsia="BIZ UDPゴシック" w:hAnsi="BIZ UDPゴシック" w:cs="メイリオ" w:hint="eastAsia"/>
                <w:b/>
                <w:sz w:val="20"/>
                <w:szCs w:val="20"/>
              </w:rPr>
              <w:t>１人</w:t>
            </w:r>
          </w:p>
        </w:tc>
        <w:tc>
          <w:tcPr>
            <w:tcW w:w="6828" w:type="dxa"/>
            <w:tcBorders>
              <w:top w:val="single" w:sz="8" w:space="0" w:color="auto"/>
              <w:left w:val="dotted" w:sz="4" w:space="0" w:color="auto"/>
              <w:bottom w:val="single" w:sz="8" w:space="0" w:color="auto"/>
              <w:right w:val="single" w:sz="8" w:space="0" w:color="auto"/>
            </w:tcBorders>
            <w:vAlign w:val="center"/>
          </w:tcPr>
          <w:p w14:paraId="5907F6D4" w14:textId="77777777" w:rsidR="002831C6" w:rsidRPr="00F14836" w:rsidRDefault="00DE6294" w:rsidP="001C0FD3">
            <w:pPr>
              <w:adjustRightInd w:val="0"/>
              <w:snapToGrid w:val="0"/>
              <w:spacing w:line="280" w:lineRule="exact"/>
              <w:jc w:val="left"/>
              <w:rPr>
                <w:rFonts w:ascii="BIZ UDPゴシック" w:eastAsia="BIZ UDPゴシック" w:hAnsi="BIZ UDPゴシック"/>
                <w:sz w:val="20"/>
                <w:szCs w:val="20"/>
              </w:rPr>
            </w:pPr>
            <w:r w:rsidRPr="00F14836">
              <w:rPr>
                <w:rFonts w:ascii="BIZ UDPゴシック" w:eastAsia="BIZ UDPゴシック" w:hAnsi="BIZ UDPゴシック" w:hint="eastAsia"/>
                <w:sz w:val="20"/>
                <w:szCs w:val="20"/>
              </w:rPr>
              <w:t>原則として管理業務に従事するもの</w:t>
            </w:r>
            <w:r w:rsidR="00FF6447">
              <w:rPr>
                <w:rFonts w:ascii="BIZ UDPゴシック" w:eastAsia="BIZ UDPゴシック" w:hAnsi="BIZ UDPゴシック" w:hint="eastAsia"/>
                <w:sz w:val="20"/>
                <w:szCs w:val="20"/>
              </w:rPr>
              <w:t xml:space="preserve">　【資格要件（P31）有り】</w:t>
            </w:r>
          </w:p>
          <w:p w14:paraId="2194F5E3" w14:textId="77777777" w:rsidR="00DE6294" w:rsidRPr="00F14836" w:rsidRDefault="00DE6294" w:rsidP="001C0FD3">
            <w:pPr>
              <w:adjustRightInd w:val="0"/>
              <w:snapToGrid w:val="0"/>
              <w:spacing w:line="280" w:lineRule="exact"/>
              <w:jc w:val="left"/>
              <w:rPr>
                <w:rFonts w:ascii="BIZ UDPゴシック" w:eastAsia="BIZ UDPゴシック" w:hAnsi="BIZ UDPゴシック" w:cs="メイリオ"/>
                <w:b/>
                <w:sz w:val="20"/>
                <w:szCs w:val="20"/>
              </w:rPr>
            </w:pPr>
            <w:r w:rsidRPr="00F14836">
              <w:rPr>
                <w:rFonts w:ascii="BIZ UDPゴシック" w:eastAsia="BIZ UDPゴシック" w:hAnsi="BIZ UDPゴシック" w:hint="eastAsia"/>
                <w:sz w:val="20"/>
                <w:szCs w:val="20"/>
              </w:rPr>
              <w:t>（管理業務に支障がない場合は他の職務の</w:t>
            </w:r>
            <w:r w:rsidRPr="00F14836">
              <w:rPr>
                <w:rFonts w:ascii="BIZ UDPゴシック" w:eastAsia="BIZ UDPゴシック" w:hAnsi="BIZ UDPゴシック" w:hint="eastAsia"/>
                <w:b/>
                <w:color w:val="00B050"/>
                <w:sz w:val="20"/>
                <w:szCs w:val="20"/>
              </w:rPr>
              <w:t>兼務可</w:t>
            </w:r>
            <w:r w:rsidRPr="00F14836">
              <w:rPr>
                <w:rFonts w:ascii="BIZ UDPゴシック" w:eastAsia="BIZ UDPゴシック" w:hAnsi="BIZ UDPゴシック" w:hint="eastAsia"/>
                <w:sz w:val="20"/>
                <w:szCs w:val="20"/>
              </w:rPr>
              <w:t>）</w:t>
            </w:r>
          </w:p>
        </w:tc>
      </w:tr>
      <w:tr w:rsidR="00DE6294" w:rsidRPr="00F14836" w14:paraId="557A16F5" w14:textId="77777777" w:rsidTr="00641F78">
        <w:trPr>
          <w:trHeight w:val="1132"/>
        </w:trPr>
        <w:tc>
          <w:tcPr>
            <w:tcW w:w="1559" w:type="dxa"/>
            <w:tcBorders>
              <w:top w:val="single" w:sz="8" w:space="0" w:color="auto"/>
              <w:left w:val="single" w:sz="8" w:space="0" w:color="auto"/>
              <w:bottom w:val="single" w:sz="8" w:space="0" w:color="auto"/>
              <w:right w:val="dotted" w:sz="4" w:space="0" w:color="auto"/>
            </w:tcBorders>
            <w:vAlign w:val="center"/>
          </w:tcPr>
          <w:p w14:paraId="114D4BFF" w14:textId="77777777" w:rsidR="00DE6294" w:rsidRPr="00F14836" w:rsidRDefault="00DE6294" w:rsidP="001C0FD3">
            <w:pPr>
              <w:adjustRightInd w:val="0"/>
              <w:snapToGrid w:val="0"/>
              <w:spacing w:line="280" w:lineRule="exact"/>
              <w:jc w:val="center"/>
              <w:rPr>
                <w:rFonts w:ascii="BIZ UDPゴシック" w:eastAsia="BIZ UDPゴシック" w:hAnsi="BIZ UDPゴシック" w:cs="メイリオ"/>
                <w:b/>
                <w:bCs/>
              </w:rPr>
            </w:pPr>
            <w:r w:rsidRPr="00F14836">
              <w:rPr>
                <w:rFonts w:ascii="BIZ UDPゴシック" w:eastAsia="BIZ UDPゴシック" w:hAnsi="BIZ UDPゴシック" w:cs="メイリオ" w:hint="eastAsia"/>
                <w:b/>
                <w:bCs/>
              </w:rPr>
              <w:t>サービス</w:t>
            </w:r>
          </w:p>
          <w:p w14:paraId="5D692105" w14:textId="77777777" w:rsidR="00DE6294" w:rsidRPr="00F14836" w:rsidRDefault="00DE6294" w:rsidP="001C0FD3">
            <w:pPr>
              <w:adjustRightInd w:val="0"/>
              <w:snapToGrid w:val="0"/>
              <w:spacing w:line="280" w:lineRule="exact"/>
              <w:jc w:val="center"/>
              <w:rPr>
                <w:rFonts w:ascii="BIZ UDPゴシック" w:eastAsia="BIZ UDPゴシック" w:hAnsi="BIZ UDPゴシック" w:cs="メイリオ"/>
                <w:b/>
              </w:rPr>
            </w:pPr>
            <w:r w:rsidRPr="00F14836">
              <w:rPr>
                <w:rFonts w:ascii="BIZ UDPゴシック" w:eastAsia="BIZ UDPゴシック" w:hAnsi="BIZ UDPゴシック" w:cs="メイリオ" w:hint="eastAsia"/>
                <w:b/>
                <w:bCs/>
              </w:rPr>
              <w:t>管理責任者</w:t>
            </w:r>
          </w:p>
        </w:tc>
        <w:tc>
          <w:tcPr>
            <w:tcW w:w="1394" w:type="dxa"/>
            <w:tcBorders>
              <w:top w:val="single" w:sz="8" w:space="0" w:color="auto"/>
              <w:left w:val="dotted" w:sz="4" w:space="0" w:color="auto"/>
              <w:bottom w:val="single" w:sz="8" w:space="0" w:color="auto"/>
              <w:right w:val="dotted" w:sz="4" w:space="0" w:color="auto"/>
            </w:tcBorders>
            <w:shd w:val="clear" w:color="auto" w:fill="auto"/>
            <w:vAlign w:val="center"/>
          </w:tcPr>
          <w:p w14:paraId="25249D2D" w14:textId="77777777" w:rsidR="009D5227" w:rsidRPr="00F14836" w:rsidRDefault="006C2401" w:rsidP="001C0FD3">
            <w:pPr>
              <w:adjustRightInd w:val="0"/>
              <w:snapToGrid w:val="0"/>
              <w:spacing w:line="280" w:lineRule="exact"/>
              <w:jc w:val="center"/>
              <w:rPr>
                <w:rFonts w:ascii="BIZ UDPゴシック" w:eastAsia="BIZ UDPゴシック" w:hAnsi="BIZ UDPゴシック"/>
                <w:b/>
                <w:sz w:val="20"/>
                <w:szCs w:val="20"/>
              </w:rPr>
            </w:pPr>
            <w:r w:rsidRPr="00F14836">
              <w:rPr>
                <w:rFonts w:ascii="BIZ UDPゴシック" w:eastAsia="BIZ UDPゴシック" w:hAnsi="BIZ UDPゴシック" w:hint="eastAsia"/>
                <w:b/>
                <w:sz w:val="22"/>
                <w:szCs w:val="20"/>
              </w:rPr>
              <w:t>1</w:t>
            </w:r>
            <w:r w:rsidRPr="00F14836">
              <w:rPr>
                <w:rFonts w:ascii="BIZ UDPゴシック" w:eastAsia="BIZ UDPゴシック" w:hAnsi="BIZ UDPゴシック" w:hint="eastAsia"/>
                <w:b/>
                <w:sz w:val="20"/>
                <w:szCs w:val="20"/>
              </w:rPr>
              <w:t>人以上は</w:t>
            </w:r>
          </w:p>
          <w:p w14:paraId="08AE9175" w14:textId="77777777" w:rsidR="00DE6294" w:rsidRPr="00F14836" w:rsidRDefault="006C2401" w:rsidP="00F14836">
            <w:pPr>
              <w:adjustRightInd w:val="0"/>
              <w:snapToGrid w:val="0"/>
              <w:spacing w:line="280" w:lineRule="exact"/>
              <w:jc w:val="center"/>
              <w:rPr>
                <w:rFonts w:ascii="BIZ UDPゴシック" w:eastAsia="BIZ UDPゴシック" w:hAnsi="BIZ UDPゴシック"/>
                <w:sz w:val="20"/>
                <w:szCs w:val="20"/>
              </w:rPr>
            </w:pPr>
            <w:r w:rsidRPr="00F14836">
              <w:rPr>
                <w:rFonts w:ascii="BIZ UDPゴシック" w:eastAsia="BIZ UDPゴシック" w:hAnsi="BIZ UDPゴシック" w:hint="eastAsia"/>
                <w:b/>
                <w:color w:val="FF0000"/>
                <w:sz w:val="20"/>
                <w:szCs w:val="20"/>
              </w:rPr>
              <w:t>常勤</w:t>
            </w:r>
          </w:p>
        </w:tc>
        <w:tc>
          <w:tcPr>
            <w:tcW w:w="6828" w:type="dxa"/>
            <w:tcBorders>
              <w:top w:val="single" w:sz="8" w:space="0" w:color="auto"/>
              <w:left w:val="dotted" w:sz="4" w:space="0" w:color="auto"/>
              <w:bottom w:val="single" w:sz="8" w:space="0" w:color="auto"/>
              <w:right w:val="single" w:sz="8" w:space="0" w:color="auto"/>
            </w:tcBorders>
            <w:vAlign w:val="center"/>
          </w:tcPr>
          <w:p w14:paraId="2C0EDB45" w14:textId="77777777" w:rsidR="00DE6294" w:rsidRPr="00F14836" w:rsidRDefault="00641F78" w:rsidP="001C0FD3">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DE6294" w:rsidRPr="00F14836">
              <w:rPr>
                <w:rFonts w:ascii="BIZ UDPゴシック" w:eastAsia="BIZ UDPゴシック" w:hAnsi="BIZ UDPゴシック" w:hint="eastAsia"/>
                <w:sz w:val="20"/>
                <w:szCs w:val="20"/>
              </w:rPr>
              <w:t>利用者数が60人以下：1人以上</w:t>
            </w:r>
          </w:p>
          <w:p w14:paraId="50FEAE85" w14:textId="77777777" w:rsidR="00DE6294" w:rsidRPr="00DF00C5" w:rsidRDefault="00641F78" w:rsidP="00641F78">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DE6294" w:rsidRPr="00F14836">
              <w:rPr>
                <w:rFonts w:ascii="BIZ UDPゴシック" w:eastAsia="BIZ UDPゴシック" w:hAnsi="BIZ UDPゴシック" w:hint="eastAsia"/>
                <w:sz w:val="20"/>
                <w:szCs w:val="20"/>
              </w:rPr>
              <w:t>利用者数が61人以上の場合：1人に利用者数が60人を超えて40又はその端数を増やすごとに1人を加えて得た数以上</w:t>
            </w:r>
          </w:p>
        </w:tc>
      </w:tr>
      <w:tr w:rsidR="005820B6" w:rsidRPr="00F14836" w14:paraId="33C2C450" w14:textId="77777777" w:rsidTr="00C80539">
        <w:trPr>
          <w:trHeight w:val="1549"/>
        </w:trPr>
        <w:tc>
          <w:tcPr>
            <w:tcW w:w="1559" w:type="dxa"/>
            <w:vMerge w:val="restart"/>
            <w:tcBorders>
              <w:left w:val="single" w:sz="8" w:space="0" w:color="auto"/>
              <w:right w:val="dotted" w:sz="4" w:space="0" w:color="auto"/>
            </w:tcBorders>
            <w:vAlign w:val="center"/>
          </w:tcPr>
          <w:p w14:paraId="47CF8B65" w14:textId="77777777" w:rsidR="005820B6" w:rsidRPr="00244F01" w:rsidRDefault="008508BD" w:rsidP="00244F01">
            <w:pPr>
              <w:adjustRightInd w:val="0"/>
              <w:snapToGrid w:val="0"/>
              <w:spacing w:line="280" w:lineRule="exact"/>
              <w:jc w:val="center"/>
              <w:rPr>
                <w:rFonts w:ascii="BIZ UDPゴシック" w:eastAsia="BIZ UDPゴシック" w:hAnsi="BIZ UDPゴシック" w:cs="メイリオ"/>
                <w:b/>
                <w:bCs/>
              </w:rPr>
            </w:pPr>
            <w:r w:rsidRPr="00F14836">
              <w:rPr>
                <w:rFonts w:ascii="BIZ UDPゴシック" w:eastAsia="BIZ UDPゴシック" w:hAnsi="BIZ UDPゴシック" w:cs="メイリオ" w:hint="eastAsia"/>
                <w:b/>
                <w:bCs/>
              </w:rPr>
              <w:t>従業者</w:t>
            </w:r>
          </w:p>
        </w:tc>
        <w:tc>
          <w:tcPr>
            <w:tcW w:w="1394" w:type="dxa"/>
            <w:tcBorders>
              <w:top w:val="dotted" w:sz="4" w:space="0" w:color="auto"/>
              <w:left w:val="dotted" w:sz="4" w:space="0" w:color="auto"/>
              <w:bottom w:val="dotted" w:sz="4" w:space="0" w:color="auto"/>
              <w:right w:val="dotted" w:sz="4" w:space="0" w:color="auto"/>
            </w:tcBorders>
            <w:shd w:val="clear" w:color="auto" w:fill="auto"/>
            <w:vAlign w:val="center"/>
          </w:tcPr>
          <w:p w14:paraId="00238C18" w14:textId="77777777" w:rsidR="008508BD" w:rsidRPr="00F14836" w:rsidRDefault="005820B6" w:rsidP="001C0FD3">
            <w:pPr>
              <w:adjustRightInd w:val="0"/>
              <w:snapToGrid w:val="0"/>
              <w:spacing w:line="280" w:lineRule="exact"/>
              <w:jc w:val="center"/>
              <w:rPr>
                <w:rFonts w:ascii="BIZ UDPゴシック" w:eastAsia="BIZ UDPゴシック" w:hAnsi="BIZ UDPゴシック"/>
                <w:sz w:val="20"/>
                <w:szCs w:val="20"/>
              </w:rPr>
            </w:pPr>
            <w:r w:rsidRPr="00F14836">
              <w:rPr>
                <w:rFonts w:ascii="BIZ UDPゴシック" w:eastAsia="BIZ UDPゴシック" w:hAnsi="BIZ UDPゴシック" w:hint="eastAsia"/>
                <w:sz w:val="20"/>
                <w:szCs w:val="20"/>
              </w:rPr>
              <w:t>理学療法士</w:t>
            </w:r>
          </w:p>
          <w:p w14:paraId="6EC2257F" w14:textId="77777777" w:rsidR="005820B6" w:rsidRPr="00F14836" w:rsidRDefault="005820B6" w:rsidP="001C0FD3">
            <w:pPr>
              <w:adjustRightInd w:val="0"/>
              <w:snapToGrid w:val="0"/>
              <w:spacing w:line="280" w:lineRule="exact"/>
              <w:jc w:val="center"/>
              <w:rPr>
                <w:rFonts w:ascii="BIZ UDPゴシック" w:eastAsia="BIZ UDPゴシック" w:hAnsi="BIZ UDPゴシック"/>
                <w:sz w:val="20"/>
                <w:szCs w:val="20"/>
              </w:rPr>
            </w:pPr>
            <w:r w:rsidRPr="00F14836">
              <w:rPr>
                <w:rFonts w:ascii="BIZ UDPゴシック" w:eastAsia="BIZ UDPゴシック" w:hAnsi="BIZ UDPゴシック" w:hint="eastAsia"/>
                <w:sz w:val="20"/>
                <w:szCs w:val="20"/>
              </w:rPr>
              <w:t>又は</w:t>
            </w:r>
          </w:p>
          <w:p w14:paraId="29255C7F" w14:textId="77777777" w:rsidR="005820B6" w:rsidRPr="00F14836" w:rsidRDefault="005820B6" w:rsidP="001C0FD3">
            <w:pPr>
              <w:adjustRightInd w:val="0"/>
              <w:snapToGrid w:val="0"/>
              <w:spacing w:line="280" w:lineRule="exact"/>
              <w:jc w:val="center"/>
              <w:rPr>
                <w:rFonts w:ascii="BIZ UDPゴシック" w:eastAsia="BIZ UDPゴシック" w:hAnsi="BIZ UDPゴシック"/>
                <w:sz w:val="20"/>
                <w:szCs w:val="20"/>
              </w:rPr>
            </w:pPr>
            <w:r w:rsidRPr="00F14836">
              <w:rPr>
                <w:rFonts w:ascii="BIZ UDPゴシック" w:eastAsia="BIZ UDPゴシック" w:hAnsi="BIZ UDPゴシック" w:hint="eastAsia"/>
                <w:sz w:val="20"/>
                <w:szCs w:val="20"/>
              </w:rPr>
              <w:t>作業療法士</w:t>
            </w:r>
          </w:p>
          <w:p w14:paraId="195A3075" w14:textId="77777777" w:rsidR="005820B6" w:rsidRPr="00F14836" w:rsidRDefault="005820B6" w:rsidP="001C0FD3">
            <w:pPr>
              <w:adjustRightInd w:val="0"/>
              <w:snapToGrid w:val="0"/>
              <w:spacing w:line="280" w:lineRule="exact"/>
              <w:jc w:val="center"/>
              <w:rPr>
                <w:rFonts w:ascii="BIZ UDPゴシック" w:eastAsia="BIZ UDPゴシック" w:hAnsi="BIZ UDPゴシック"/>
                <w:b/>
                <w:sz w:val="20"/>
                <w:szCs w:val="20"/>
              </w:rPr>
            </w:pPr>
            <w:r w:rsidRPr="00F14836">
              <w:rPr>
                <w:rFonts w:ascii="BIZ UDPゴシック" w:eastAsia="BIZ UDPゴシック" w:hAnsi="BIZ UDPゴシック" w:hint="eastAsia"/>
                <w:b/>
                <w:sz w:val="22"/>
                <w:szCs w:val="20"/>
              </w:rPr>
              <w:t>1</w:t>
            </w:r>
            <w:r w:rsidRPr="00F14836">
              <w:rPr>
                <w:rFonts w:ascii="BIZ UDPゴシック" w:eastAsia="BIZ UDPゴシック" w:hAnsi="BIZ UDPゴシック" w:hint="eastAsia"/>
                <w:b/>
                <w:sz w:val="20"/>
                <w:szCs w:val="20"/>
              </w:rPr>
              <w:t>人以上</w:t>
            </w:r>
          </w:p>
        </w:tc>
        <w:tc>
          <w:tcPr>
            <w:tcW w:w="6828" w:type="dxa"/>
            <w:tcBorders>
              <w:top w:val="dotted" w:sz="4" w:space="0" w:color="auto"/>
              <w:left w:val="dotted" w:sz="4" w:space="0" w:color="auto"/>
              <w:bottom w:val="dotted" w:sz="4" w:space="0" w:color="auto"/>
              <w:right w:val="single" w:sz="8" w:space="0" w:color="auto"/>
            </w:tcBorders>
            <w:shd w:val="clear" w:color="auto" w:fill="auto"/>
            <w:vAlign w:val="center"/>
          </w:tcPr>
          <w:p w14:paraId="3401B473" w14:textId="77777777" w:rsidR="00F14836" w:rsidRPr="00F14836" w:rsidRDefault="005820B6" w:rsidP="001C0FD3">
            <w:pPr>
              <w:adjustRightInd w:val="0"/>
              <w:snapToGrid w:val="0"/>
              <w:spacing w:line="280" w:lineRule="exact"/>
              <w:rPr>
                <w:rFonts w:ascii="BIZ UDPゴシック" w:eastAsia="BIZ UDPゴシック" w:hAnsi="BIZ UDPゴシック"/>
                <w:sz w:val="20"/>
                <w:szCs w:val="20"/>
                <w:u w:val="single"/>
              </w:rPr>
            </w:pPr>
            <w:r w:rsidRPr="00F14836">
              <w:rPr>
                <w:rFonts w:ascii="BIZ UDPゴシック" w:eastAsia="BIZ UDPゴシック" w:hAnsi="BIZ UDPゴシック" w:hint="eastAsia"/>
                <w:sz w:val="20"/>
                <w:szCs w:val="20"/>
                <w:u w:val="single"/>
              </w:rPr>
              <w:t>理</w:t>
            </w:r>
            <w:r w:rsidR="00F14836" w:rsidRPr="00F14836">
              <w:rPr>
                <w:rFonts w:ascii="BIZ UDPゴシック" w:eastAsia="BIZ UDPゴシック" w:hAnsi="BIZ UDPゴシック" w:hint="eastAsia"/>
                <w:sz w:val="20"/>
                <w:szCs w:val="20"/>
                <w:u w:val="single"/>
              </w:rPr>
              <w:t>学療法士又は作業療法士の確保が困難な場合</w:t>
            </w:r>
          </w:p>
          <w:p w14:paraId="40745F3E" w14:textId="77777777" w:rsidR="005820B6" w:rsidRPr="00F14836" w:rsidRDefault="00F14836" w:rsidP="00F14836">
            <w:pPr>
              <w:adjustRightInd w:val="0"/>
              <w:snapToGrid w:val="0"/>
              <w:spacing w:line="280" w:lineRule="exact"/>
              <w:ind w:leftChars="100" w:left="210"/>
              <w:rPr>
                <w:rFonts w:ascii="BIZ UDPゴシック" w:eastAsia="BIZ UDPゴシック" w:hAnsi="BIZ UDPゴシック"/>
                <w:sz w:val="20"/>
                <w:szCs w:val="20"/>
              </w:rPr>
            </w:pPr>
            <w:r>
              <w:rPr>
                <w:rFonts w:ascii="BIZ UDPゴシック" w:eastAsia="BIZ UDPゴシック" w:hAnsi="BIZ UDPゴシック" w:hint="eastAsia"/>
                <w:sz w:val="20"/>
                <w:szCs w:val="20"/>
              </w:rPr>
              <w:t>機能訓練</w:t>
            </w:r>
            <w:r w:rsidR="004E3F96">
              <w:rPr>
                <w:rFonts w:ascii="BIZ UDPゴシック" w:eastAsia="BIZ UDPゴシック" w:hAnsi="BIZ UDPゴシック" w:hint="eastAsia"/>
                <w:sz w:val="20"/>
                <w:szCs w:val="20"/>
              </w:rPr>
              <w:t>指導</w:t>
            </w:r>
            <w:r>
              <w:rPr>
                <w:rFonts w:ascii="BIZ UDPゴシック" w:eastAsia="BIZ UDPゴシック" w:hAnsi="BIZ UDPゴシック" w:hint="eastAsia"/>
                <w:sz w:val="20"/>
                <w:szCs w:val="20"/>
              </w:rPr>
              <w:t>員</w:t>
            </w:r>
            <w:r w:rsidR="005820B6" w:rsidRPr="00F14836">
              <w:rPr>
                <w:rFonts w:ascii="BIZ UDPゴシック" w:eastAsia="BIZ UDPゴシック" w:hAnsi="BIZ UDPゴシック" w:hint="eastAsia"/>
                <w:sz w:val="20"/>
                <w:szCs w:val="20"/>
              </w:rPr>
              <w:t>としてリハビリテーションに従事した経験を有する看護士等を充てることが可能。</w:t>
            </w:r>
          </w:p>
          <w:p w14:paraId="4B76A198" w14:textId="77777777" w:rsidR="00F14836" w:rsidRPr="00F14836" w:rsidRDefault="005820B6" w:rsidP="001C0FD3">
            <w:pPr>
              <w:adjustRightInd w:val="0"/>
              <w:snapToGrid w:val="0"/>
              <w:spacing w:line="280" w:lineRule="exact"/>
              <w:rPr>
                <w:rFonts w:ascii="BIZ UDPゴシック" w:eastAsia="BIZ UDPゴシック" w:hAnsi="BIZ UDPゴシック"/>
                <w:sz w:val="20"/>
                <w:szCs w:val="20"/>
                <w:u w:val="single"/>
              </w:rPr>
            </w:pPr>
            <w:r w:rsidRPr="00F14836">
              <w:rPr>
                <w:rFonts w:ascii="BIZ UDPゴシック" w:eastAsia="BIZ UDPゴシック" w:hAnsi="BIZ UDPゴシック" w:hint="eastAsia"/>
                <w:sz w:val="20"/>
                <w:szCs w:val="20"/>
                <w:u w:val="single"/>
              </w:rPr>
              <w:t>専ら視</w:t>
            </w:r>
            <w:r w:rsidR="00F14836" w:rsidRPr="00F14836">
              <w:rPr>
                <w:rFonts w:ascii="BIZ UDPゴシック" w:eastAsia="BIZ UDPゴシック" w:hAnsi="BIZ UDPゴシック" w:hint="eastAsia"/>
                <w:sz w:val="20"/>
                <w:szCs w:val="20"/>
                <w:u w:val="single"/>
              </w:rPr>
              <w:t>覚障がいを有する者を対象として歩行訓練を行う場合</w:t>
            </w:r>
          </w:p>
          <w:p w14:paraId="2122166B" w14:textId="77777777" w:rsidR="005820B6" w:rsidRPr="00F14836" w:rsidRDefault="005820B6" w:rsidP="00F14836">
            <w:pPr>
              <w:adjustRightInd w:val="0"/>
              <w:snapToGrid w:val="0"/>
              <w:spacing w:line="280" w:lineRule="exact"/>
              <w:ind w:firstLineChars="100" w:firstLine="200"/>
              <w:rPr>
                <w:rFonts w:ascii="BIZ UDPゴシック" w:eastAsia="BIZ UDPゴシック" w:hAnsi="BIZ UDPゴシック"/>
                <w:sz w:val="20"/>
                <w:szCs w:val="20"/>
              </w:rPr>
            </w:pPr>
            <w:r w:rsidRPr="00F14836">
              <w:rPr>
                <w:rFonts w:ascii="BIZ UDPゴシック" w:eastAsia="BIZ UDPゴシック" w:hAnsi="BIZ UDPゴシック" w:hint="eastAsia"/>
                <w:sz w:val="20"/>
                <w:szCs w:val="20"/>
              </w:rPr>
              <w:t>理学療法士に代えて歩行訓練士等とすることが可能。</w:t>
            </w:r>
          </w:p>
        </w:tc>
      </w:tr>
      <w:tr w:rsidR="008508BD" w:rsidRPr="00F14836" w14:paraId="7C78246E" w14:textId="77777777" w:rsidTr="00C80539">
        <w:trPr>
          <w:trHeight w:val="501"/>
        </w:trPr>
        <w:tc>
          <w:tcPr>
            <w:tcW w:w="1559" w:type="dxa"/>
            <w:vMerge/>
            <w:tcBorders>
              <w:left w:val="single" w:sz="8" w:space="0" w:color="auto"/>
              <w:right w:val="dotted" w:sz="4" w:space="0" w:color="auto"/>
            </w:tcBorders>
            <w:vAlign w:val="center"/>
          </w:tcPr>
          <w:p w14:paraId="51F208CE" w14:textId="77777777" w:rsidR="008508BD" w:rsidRPr="00F14836" w:rsidRDefault="008508BD" w:rsidP="001C0FD3">
            <w:pPr>
              <w:adjustRightInd w:val="0"/>
              <w:snapToGrid w:val="0"/>
              <w:spacing w:line="280" w:lineRule="exact"/>
              <w:jc w:val="center"/>
              <w:rPr>
                <w:rFonts w:ascii="BIZ UDPゴシック" w:eastAsia="BIZ UDPゴシック" w:hAnsi="BIZ UDPゴシック" w:cs="メイリオ"/>
                <w:b/>
                <w:bCs/>
              </w:rPr>
            </w:pPr>
          </w:p>
        </w:tc>
        <w:tc>
          <w:tcPr>
            <w:tcW w:w="1394" w:type="dxa"/>
            <w:tcBorders>
              <w:top w:val="dotted" w:sz="4" w:space="0" w:color="auto"/>
              <w:left w:val="dotted" w:sz="4" w:space="0" w:color="auto"/>
              <w:bottom w:val="dotted" w:sz="4" w:space="0" w:color="auto"/>
              <w:right w:val="dotted" w:sz="4" w:space="0" w:color="auto"/>
            </w:tcBorders>
            <w:shd w:val="clear" w:color="auto" w:fill="auto"/>
            <w:vAlign w:val="center"/>
          </w:tcPr>
          <w:p w14:paraId="4D489536" w14:textId="77777777" w:rsidR="008508BD" w:rsidRPr="00F14836" w:rsidRDefault="008508BD" w:rsidP="001C0FD3">
            <w:pPr>
              <w:adjustRightInd w:val="0"/>
              <w:snapToGrid w:val="0"/>
              <w:spacing w:line="280" w:lineRule="exact"/>
              <w:jc w:val="center"/>
              <w:rPr>
                <w:rFonts w:ascii="BIZ UDPゴシック" w:eastAsia="BIZ UDPゴシック" w:hAnsi="BIZ UDPゴシック" w:cs="メイリオ"/>
                <w:sz w:val="20"/>
                <w:szCs w:val="20"/>
              </w:rPr>
            </w:pPr>
            <w:r w:rsidRPr="00F14836">
              <w:rPr>
                <w:rFonts w:ascii="BIZ UDPゴシック" w:eastAsia="BIZ UDPゴシック" w:hAnsi="BIZ UDPゴシック" w:cs="メイリオ" w:hint="eastAsia"/>
                <w:sz w:val="20"/>
                <w:szCs w:val="20"/>
              </w:rPr>
              <w:t>看護職員</w:t>
            </w:r>
          </w:p>
        </w:tc>
        <w:tc>
          <w:tcPr>
            <w:tcW w:w="6828" w:type="dxa"/>
            <w:tcBorders>
              <w:top w:val="dotted" w:sz="4" w:space="0" w:color="auto"/>
              <w:left w:val="dotted" w:sz="4" w:space="0" w:color="auto"/>
              <w:bottom w:val="dotted" w:sz="4" w:space="0" w:color="auto"/>
              <w:right w:val="single" w:sz="8" w:space="0" w:color="auto"/>
            </w:tcBorders>
            <w:shd w:val="clear" w:color="auto" w:fill="auto"/>
            <w:vAlign w:val="center"/>
          </w:tcPr>
          <w:p w14:paraId="7491124E" w14:textId="77777777" w:rsidR="008508BD" w:rsidRPr="00F14836" w:rsidRDefault="008508BD" w:rsidP="001C0FD3">
            <w:pPr>
              <w:adjustRightInd w:val="0"/>
              <w:snapToGrid w:val="0"/>
              <w:spacing w:line="280" w:lineRule="exact"/>
              <w:rPr>
                <w:rFonts w:ascii="BIZ UDPゴシック" w:eastAsia="BIZ UDPゴシック" w:hAnsi="BIZ UDPゴシック"/>
                <w:sz w:val="20"/>
                <w:szCs w:val="20"/>
              </w:rPr>
            </w:pPr>
            <w:r w:rsidRPr="00F14836">
              <w:rPr>
                <w:rFonts w:ascii="BIZ UDPゴシック" w:eastAsia="BIZ UDPゴシック" w:hAnsi="BIZ UDPゴシック" w:hint="eastAsia"/>
                <w:sz w:val="20"/>
                <w:szCs w:val="20"/>
              </w:rPr>
              <w:t>看護職員、保健師又は看護士若しくは准看護士：</w:t>
            </w:r>
            <w:r w:rsidRPr="00F14836">
              <w:rPr>
                <w:rFonts w:ascii="BIZ UDPゴシック" w:eastAsia="BIZ UDPゴシック" w:hAnsi="BIZ UDPゴシック" w:hint="eastAsia"/>
                <w:b/>
                <w:sz w:val="22"/>
                <w:szCs w:val="20"/>
              </w:rPr>
              <w:t>1</w:t>
            </w:r>
            <w:r w:rsidRPr="00F14836">
              <w:rPr>
                <w:rFonts w:ascii="BIZ UDPゴシック" w:eastAsia="BIZ UDPゴシック" w:hAnsi="BIZ UDPゴシック" w:hint="eastAsia"/>
                <w:b/>
                <w:sz w:val="20"/>
                <w:szCs w:val="20"/>
              </w:rPr>
              <w:t>人以上</w:t>
            </w:r>
          </w:p>
        </w:tc>
      </w:tr>
      <w:tr w:rsidR="008508BD" w:rsidRPr="00F14836" w14:paraId="6F37DB65" w14:textId="77777777" w:rsidTr="00C80539">
        <w:trPr>
          <w:trHeight w:val="501"/>
        </w:trPr>
        <w:tc>
          <w:tcPr>
            <w:tcW w:w="1559" w:type="dxa"/>
            <w:vMerge/>
            <w:tcBorders>
              <w:left w:val="single" w:sz="8" w:space="0" w:color="auto"/>
              <w:bottom w:val="nil"/>
              <w:right w:val="dotted" w:sz="4" w:space="0" w:color="auto"/>
            </w:tcBorders>
            <w:vAlign w:val="center"/>
          </w:tcPr>
          <w:p w14:paraId="281A97F5" w14:textId="77777777" w:rsidR="008508BD" w:rsidRPr="00F14836" w:rsidRDefault="008508BD" w:rsidP="001C0FD3">
            <w:pPr>
              <w:adjustRightInd w:val="0"/>
              <w:snapToGrid w:val="0"/>
              <w:spacing w:line="280" w:lineRule="exact"/>
              <w:jc w:val="center"/>
              <w:rPr>
                <w:rFonts w:ascii="BIZ UDPゴシック" w:eastAsia="BIZ UDPゴシック" w:hAnsi="BIZ UDPゴシック" w:cs="メイリオ"/>
                <w:b/>
                <w:bCs/>
              </w:rPr>
            </w:pPr>
          </w:p>
        </w:tc>
        <w:tc>
          <w:tcPr>
            <w:tcW w:w="1394" w:type="dxa"/>
            <w:tcBorders>
              <w:top w:val="dotted" w:sz="4" w:space="0" w:color="auto"/>
              <w:left w:val="dotted" w:sz="4" w:space="0" w:color="auto"/>
              <w:bottom w:val="dotted" w:sz="4" w:space="0" w:color="auto"/>
              <w:right w:val="dotted" w:sz="4" w:space="0" w:color="auto"/>
            </w:tcBorders>
            <w:shd w:val="clear" w:color="auto" w:fill="auto"/>
            <w:vAlign w:val="center"/>
          </w:tcPr>
          <w:p w14:paraId="1F445F8F" w14:textId="77777777" w:rsidR="008508BD" w:rsidRPr="00F14836" w:rsidRDefault="008508BD" w:rsidP="001C0FD3">
            <w:pPr>
              <w:adjustRightInd w:val="0"/>
              <w:snapToGrid w:val="0"/>
              <w:spacing w:line="280" w:lineRule="exact"/>
              <w:jc w:val="center"/>
              <w:rPr>
                <w:rFonts w:ascii="BIZ UDPゴシック" w:eastAsia="BIZ UDPゴシック" w:hAnsi="BIZ UDPゴシック" w:cs="メイリオ"/>
                <w:sz w:val="20"/>
                <w:szCs w:val="20"/>
              </w:rPr>
            </w:pPr>
            <w:r w:rsidRPr="00F14836">
              <w:rPr>
                <w:rFonts w:ascii="BIZ UDPゴシック" w:eastAsia="BIZ UDPゴシック" w:hAnsi="BIZ UDPゴシック" w:cs="メイリオ" w:hint="eastAsia"/>
                <w:sz w:val="20"/>
                <w:szCs w:val="20"/>
              </w:rPr>
              <w:t>生活支援員</w:t>
            </w:r>
          </w:p>
        </w:tc>
        <w:tc>
          <w:tcPr>
            <w:tcW w:w="6828" w:type="dxa"/>
            <w:tcBorders>
              <w:top w:val="dotted" w:sz="4" w:space="0" w:color="auto"/>
              <w:left w:val="dotted" w:sz="4" w:space="0" w:color="auto"/>
              <w:bottom w:val="dotted" w:sz="4" w:space="0" w:color="auto"/>
              <w:right w:val="single" w:sz="8" w:space="0" w:color="auto"/>
            </w:tcBorders>
            <w:shd w:val="clear" w:color="auto" w:fill="auto"/>
            <w:vAlign w:val="center"/>
          </w:tcPr>
          <w:p w14:paraId="1D12A45A" w14:textId="77777777" w:rsidR="008508BD" w:rsidRPr="00F14836" w:rsidRDefault="008508BD" w:rsidP="001C0FD3">
            <w:pPr>
              <w:adjustRightInd w:val="0"/>
              <w:snapToGrid w:val="0"/>
              <w:spacing w:line="280" w:lineRule="exact"/>
              <w:jc w:val="left"/>
              <w:rPr>
                <w:rFonts w:ascii="BIZ UDPゴシック" w:eastAsia="BIZ UDPゴシック" w:hAnsi="BIZ UDPゴシック" w:cs="メイリオ"/>
                <w:sz w:val="20"/>
                <w:szCs w:val="20"/>
              </w:rPr>
            </w:pPr>
            <w:r w:rsidRPr="00F14836">
              <w:rPr>
                <w:rFonts w:ascii="BIZ UDPゴシック" w:eastAsia="BIZ UDPゴシック" w:hAnsi="BIZ UDPゴシック" w:cs="メイリオ" w:hint="eastAsia"/>
                <w:sz w:val="20"/>
                <w:szCs w:val="20"/>
              </w:rPr>
              <w:t>生活支援員：</w:t>
            </w:r>
            <w:r w:rsidRPr="00F14836">
              <w:rPr>
                <w:rFonts w:ascii="BIZ UDPゴシック" w:eastAsia="BIZ UDPゴシック" w:hAnsi="BIZ UDPゴシック" w:cs="メイリオ" w:hint="eastAsia"/>
                <w:b/>
                <w:sz w:val="22"/>
                <w:szCs w:val="20"/>
              </w:rPr>
              <w:t>1</w:t>
            </w:r>
            <w:r w:rsidRPr="00F14836">
              <w:rPr>
                <w:rFonts w:ascii="BIZ UDPゴシック" w:eastAsia="BIZ UDPゴシック" w:hAnsi="BIZ UDPゴシック" w:cs="メイリオ" w:hint="eastAsia"/>
                <w:b/>
                <w:sz w:val="20"/>
                <w:szCs w:val="20"/>
              </w:rPr>
              <w:t>人以上は</w:t>
            </w:r>
            <w:r w:rsidRPr="00F14836">
              <w:rPr>
                <w:rFonts w:ascii="BIZ UDPゴシック" w:eastAsia="BIZ UDPゴシック" w:hAnsi="BIZ UDPゴシック" w:cs="メイリオ" w:hint="eastAsia"/>
                <w:b/>
                <w:color w:val="FF0000"/>
                <w:sz w:val="20"/>
                <w:szCs w:val="20"/>
              </w:rPr>
              <w:t>常勤</w:t>
            </w:r>
          </w:p>
        </w:tc>
      </w:tr>
      <w:tr w:rsidR="004E3F96" w:rsidRPr="00F14836" w14:paraId="168A4987" w14:textId="77777777" w:rsidTr="00C80539">
        <w:trPr>
          <w:trHeight w:val="501"/>
        </w:trPr>
        <w:tc>
          <w:tcPr>
            <w:tcW w:w="9781" w:type="dxa"/>
            <w:gridSpan w:val="3"/>
            <w:tcBorders>
              <w:top w:val="nil"/>
              <w:left w:val="single" w:sz="8" w:space="0" w:color="auto"/>
              <w:right w:val="single" w:sz="8" w:space="0" w:color="auto"/>
            </w:tcBorders>
            <w:vAlign w:val="center"/>
          </w:tcPr>
          <w:p w14:paraId="4CE8B591" w14:textId="77777777" w:rsidR="004E3F96" w:rsidRPr="00244F01" w:rsidRDefault="004E3F96" w:rsidP="004E3F96">
            <w:pPr>
              <w:adjustRightInd w:val="0"/>
              <w:snapToGrid w:val="0"/>
              <w:spacing w:line="280" w:lineRule="exact"/>
              <w:ind w:firstLineChars="50" w:firstLine="100"/>
              <w:rPr>
                <w:rFonts w:ascii="BIZ UDPゴシック" w:eastAsia="BIZ UDPゴシック" w:hAnsi="BIZ UDPゴシック"/>
                <w:bCs/>
                <w:sz w:val="20"/>
              </w:rPr>
            </w:pPr>
            <w:r w:rsidRPr="00244F01">
              <w:rPr>
                <w:rFonts w:ascii="BIZ UDPゴシック" w:eastAsia="BIZ UDPゴシック" w:hAnsi="BIZ UDPゴシック" w:hint="eastAsia"/>
                <w:sz w:val="20"/>
              </w:rPr>
              <w:t xml:space="preserve">配置総数 ： </w:t>
            </w:r>
            <w:r w:rsidRPr="00244F01">
              <w:rPr>
                <w:rFonts w:ascii="BIZ UDPゴシック" w:eastAsia="BIZ UDPゴシック" w:hAnsi="BIZ UDPゴシック" w:hint="eastAsia"/>
                <w:bCs/>
                <w:sz w:val="20"/>
              </w:rPr>
              <w:t>常勤換算方法で、利用者数を</w:t>
            </w:r>
            <w:r w:rsidRPr="00244F01">
              <w:rPr>
                <w:rFonts w:ascii="BIZ UDPゴシック" w:eastAsia="BIZ UDPゴシック" w:hAnsi="BIZ UDPゴシック" w:hint="eastAsia"/>
                <w:b/>
                <w:bCs/>
                <w:sz w:val="20"/>
              </w:rPr>
              <w:t>6</w:t>
            </w:r>
            <w:r w:rsidRPr="00244F01">
              <w:rPr>
                <w:rFonts w:ascii="BIZ UDPゴシック" w:eastAsia="BIZ UDPゴシック" w:hAnsi="BIZ UDPゴシック" w:hint="eastAsia"/>
                <w:bCs/>
                <w:sz w:val="20"/>
              </w:rPr>
              <w:t>で除した数以上の配置が必要です。</w:t>
            </w:r>
          </w:p>
        </w:tc>
      </w:tr>
      <w:tr w:rsidR="008508BD" w:rsidRPr="00F14836" w14:paraId="36083F41" w14:textId="77777777" w:rsidTr="00C80539">
        <w:trPr>
          <w:trHeight w:val="948"/>
        </w:trPr>
        <w:tc>
          <w:tcPr>
            <w:tcW w:w="2953" w:type="dxa"/>
            <w:gridSpan w:val="2"/>
            <w:tcBorders>
              <w:left w:val="single" w:sz="8" w:space="0" w:color="auto"/>
              <w:right w:val="dotted" w:sz="4" w:space="0" w:color="auto"/>
            </w:tcBorders>
            <w:vAlign w:val="center"/>
          </w:tcPr>
          <w:p w14:paraId="52338F51" w14:textId="77777777" w:rsidR="008508BD" w:rsidRPr="00F14836" w:rsidRDefault="008508BD" w:rsidP="001C0FD3">
            <w:pPr>
              <w:adjustRightInd w:val="0"/>
              <w:snapToGrid w:val="0"/>
              <w:spacing w:line="280" w:lineRule="exact"/>
              <w:jc w:val="center"/>
              <w:rPr>
                <w:rFonts w:ascii="BIZ UDPゴシック" w:eastAsia="BIZ UDPゴシック" w:hAnsi="BIZ UDPゴシック" w:cs="メイリオ"/>
                <w:b/>
                <w:sz w:val="20"/>
                <w:szCs w:val="20"/>
              </w:rPr>
            </w:pPr>
            <w:r w:rsidRPr="00F14836">
              <w:rPr>
                <w:rFonts w:ascii="BIZ UDPゴシック" w:eastAsia="BIZ UDPゴシック" w:hAnsi="BIZ UDPゴシック" w:hint="eastAsia"/>
                <w:b/>
                <w:sz w:val="20"/>
                <w:szCs w:val="20"/>
              </w:rPr>
              <w:t>訪問による自立訓練</w:t>
            </w:r>
          </w:p>
        </w:tc>
        <w:tc>
          <w:tcPr>
            <w:tcW w:w="6828" w:type="dxa"/>
            <w:tcBorders>
              <w:top w:val="single" w:sz="8" w:space="0" w:color="auto"/>
              <w:left w:val="dotted" w:sz="4" w:space="0" w:color="auto"/>
              <w:right w:val="single" w:sz="8" w:space="0" w:color="auto"/>
            </w:tcBorders>
            <w:shd w:val="clear" w:color="auto" w:fill="auto"/>
            <w:vAlign w:val="center"/>
          </w:tcPr>
          <w:p w14:paraId="1F0DF703" w14:textId="77777777" w:rsidR="008508BD" w:rsidRPr="00F14836" w:rsidRDefault="008508BD" w:rsidP="001C0FD3">
            <w:pPr>
              <w:adjustRightInd w:val="0"/>
              <w:snapToGrid w:val="0"/>
              <w:spacing w:line="280" w:lineRule="exact"/>
              <w:jc w:val="left"/>
              <w:rPr>
                <w:rFonts w:ascii="BIZ UDPゴシック" w:eastAsia="BIZ UDPゴシック" w:hAnsi="BIZ UDPゴシック"/>
                <w:sz w:val="20"/>
                <w:szCs w:val="20"/>
              </w:rPr>
            </w:pPr>
            <w:r w:rsidRPr="00F14836">
              <w:rPr>
                <w:rFonts w:ascii="BIZ UDPゴシック" w:eastAsia="BIZ UDPゴシック" w:hAnsi="BIZ UDPゴシック" w:hint="eastAsia"/>
                <w:sz w:val="20"/>
                <w:szCs w:val="20"/>
              </w:rPr>
              <w:t>自立訓練を利用者の居宅を訪問して行う場合、</w:t>
            </w:r>
          </w:p>
          <w:p w14:paraId="75C9E6BC" w14:textId="77777777" w:rsidR="00834415" w:rsidRPr="00F14836" w:rsidRDefault="008508BD" w:rsidP="001C0FD3">
            <w:pPr>
              <w:adjustRightInd w:val="0"/>
              <w:snapToGrid w:val="0"/>
              <w:spacing w:line="280" w:lineRule="exact"/>
              <w:jc w:val="left"/>
              <w:rPr>
                <w:rFonts w:ascii="BIZ UDPゴシック" w:eastAsia="BIZ UDPゴシック" w:hAnsi="BIZ UDPゴシック"/>
                <w:b/>
                <w:sz w:val="20"/>
                <w:szCs w:val="20"/>
                <w:u w:val="single"/>
              </w:rPr>
            </w:pPr>
            <w:r w:rsidRPr="00F14836">
              <w:rPr>
                <w:rFonts w:ascii="BIZ UDPゴシック" w:eastAsia="BIZ UDPゴシック" w:hAnsi="BIZ UDPゴシック" w:hint="eastAsia"/>
                <w:sz w:val="20"/>
                <w:szCs w:val="20"/>
              </w:rPr>
              <w:t>上記従業者に加え、</w:t>
            </w:r>
            <w:r w:rsidRPr="00F14836">
              <w:rPr>
                <w:rFonts w:ascii="BIZ UDPゴシック" w:eastAsia="BIZ UDPゴシック" w:hAnsi="BIZ UDPゴシック" w:hint="eastAsia"/>
                <w:b/>
                <w:sz w:val="20"/>
                <w:szCs w:val="20"/>
                <w:u w:val="single"/>
              </w:rPr>
              <w:t>当該業務を担当する生活支援員を</w:t>
            </w:r>
            <w:r w:rsidRPr="000A0B24">
              <w:rPr>
                <w:rFonts w:ascii="BIZ UDPゴシック" w:eastAsia="BIZ UDPゴシック" w:hAnsi="BIZ UDPゴシック" w:hint="eastAsia"/>
                <w:b/>
                <w:sz w:val="22"/>
                <w:szCs w:val="20"/>
                <w:u w:val="single"/>
              </w:rPr>
              <w:t>1</w:t>
            </w:r>
            <w:r w:rsidRPr="00F14836">
              <w:rPr>
                <w:rFonts w:ascii="BIZ UDPゴシック" w:eastAsia="BIZ UDPゴシック" w:hAnsi="BIZ UDPゴシック" w:hint="eastAsia"/>
                <w:b/>
                <w:sz w:val="20"/>
                <w:szCs w:val="20"/>
                <w:u w:val="single"/>
              </w:rPr>
              <w:t>人以上</w:t>
            </w:r>
          </w:p>
          <w:p w14:paraId="5DA5A06C" w14:textId="77777777" w:rsidR="008508BD" w:rsidRPr="00F14836" w:rsidRDefault="008508BD" w:rsidP="001C0FD3">
            <w:pPr>
              <w:adjustRightInd w:val="0"/>
              <w:snapToGrid w:val="0"/>
              <w:spacing w:line="280" w:lineRule="exact"/>
              <w:jc w:val="left"/>
              <w:rPr>
                <w:rFonts w:ascii="BIZ UDPゴシック" w:eastAsia="BIZ UDPゴシック" w:hAnsi="BIZ UDPゴシック" w:cs="メイリオ"/>
                <w:sz w:val="20"/>
                <w:szCs w:val="20"/>
              </w:rPr>
            </w:pPr>
            <w:r w:rsidRPr="00F14836">
              <w:rPr>
                <w:rFonts w:ascii="BIZ UDPゴシック" w:eastAsia="BIZ UDPゴシック" w:hAnsi="BIZ UDPゴシック" w:hint="eastAsia"/>
                <w:sz w:val="20"/>
                <w:szCs w:val="20"/>
              </w:rPr>
              <w:t>配置する必要がある。</w:t>
            </w:r>
          </w:p>
        </w:tc>
      </w:tr>
    </w:tbl>
    <w:p w14:paraId="756F694A" w14:textId="77777777" w:rsidR="004E3F96" w:rsidRPr="00182EBC" w:rsidRDefault="00DF00C5" w:rsidP="00DF00C5">
      <w:pPr>
        <w:adjustRightInd w:val="0"/>
        <w:snapToGrid w:val="0"/>
        <w:spacing w:line="280" w:lineRule="exact"/>
        <w:ind w:firstLineChars="50" w:firstLine="100"/>
        <w:rPr>
          <w:rFonts w:ascii="BIZ UDPゴシック" w:eastAsia="BIZ UDPゴシック" w:hAnsi="BIZ UDPゴシック"/>
          <w:sz w:val="20"/>
        </w:rPr>
      </w:pPr>
      <w:r w:rsidRPr="00182EBC">
        <w:rPr>
          <w:rFonts w:ascii="BIZ UDPゴシック" w:eastAsia="BIZ UDPゴシック" w:hAnsi="BIZ UDPゴシック" w:hint="eastAsia"/>
          <w:sz w:val="20"/>
        </w:rPr>
        <w:t>○　利用者数の規模は前年度の平均値を使用する。新規に指定を受ける場合は推定数（定員×0.9）とする。</w:t>
      </w:r>
    </w:p>
    <w:p w14:paraId="4E27436D" w14:textId="77777777" w:rsidR="004E3F96" w:rsidRPr="00F14836" w:rsidRDefault="004E3F96" w:rsidP="001C0FD3">
      <w:pPr>
        <w:adjustRightInd w:val="0"/>
        <w:snapToGrid w:val="0"/>
        <w:spacing w:line="280" w:lineRule="exact"/>
        <w:rPr>
          <w:rFonts w:ascii="BIZ UDPゴシック" w:eastAsia="BIZ UDPゴシック" w:hAnsi="BIZ UDPゴシック"/>
        </w:rPr>
      </w:pPr>
    </w:p>
    <w:p w14:paraId="53529D10" w14:textId="77777777" w:rsidR="008508BD" w:rsidRPr="00F14836" w:rsidRDefault="008508BD" w:rsidP="001C0FD3">
      <w:pPr>
        <w:adjustRightInd w:val="0"/>
        <w:snapToGrid w:val="0"/>
        <w:spacing w:line="280" w:lineRule="exact"/>
        <w:rPr>
          <w:rFonts w:ascii="BIZ UDPゴシック" w:eastAsia="BIZ UDPゴシック" w:hAnsi="BIZ UDPゴシック"/>
        </w:rPr>
      </w:pPr>
      <w:r w:rsidRPr="00F14836">
        <w:rPr>
          <w:rFonts w:ascii="BIZ UDPゴシック" w:eastAsia="BIZ UDPゴシック" w:hAnsi="BIZ UDPゴシック" w:hint="eastAsia"/>
        </w:rPr>
        <w:t>【設備基準・最低定員】</w:t>
      </w:r>
    </w:p>
    <w:tbl>
      <w:tblPr>
        <w:tblStyle w:val="afa"/>
        <w:tblW w:w="9781" w:type="dxa"/>
        <w:tblInd w:w="137" w:type="dxa"/>
        <w:tblLook w:val="04A0" w:firstRow="1" w:lastRow="0" w:firstColumn="1" w:lastColumn="0" w:noHBand="0" w:noVBand="1"/>
      </w:tblPr>
      <w:tblGrid>
        <w:gridCol w:w="1559"/>
        <w:gridCol w:w="8222"/>
      </w:tblGrid>
      <w:tr w:rsidR="00244F01" w:rsidRPr="00244F01" w14:paraId="6227F905" w14:textId="77777777" w:rsidTr="00C80539">
        <w:trPr>
          <w:trHeight w:val="455"/>
        </w:trPr>
        <w:tc>
          <w:tcPr>
            <w:tcW w:w="1559" w:type="dxa"/>
            <w:shd w:val="clear" w:color="auto" w:fill="948A54" w:themeFill="background2" w:themeFillShade="80"/>
            <w:vAlign w:val="center"/>
          </w:tcPr>
          <w:p w14:paraId="2360614E" w14:textId="77777777" w:rsidR="006C2401" w:rsidRPr="00244F01" w:rsidRDefault="006C2401" w:rsidP="001C0FD3">
            <w:pPr>
              <w:adjustRightInd w:val="0"/>
              <w:snapToGrid w:val="0"/>
              <w:spacing w:line="280" w:lineRule="exact"/>
              <w:jc w:val="center"/>
              <w:rPr>
                <w:rFonts w:ascii="BIZ UDPゴシック" w:eastAsia="BIZ UDPゴシック" w:hAnsi="BIZ UDPゴシック"/>
                <w:b/>
                <w:color w:val="FFFFFF" w:themeColor="background1"/>
              </w:rPr>
            </w:pPr>
            <w:r w:rsidRPr="00244F01">
              <w:rPr>
                <w:rFonts w:ascii="BIZ UDPゴシック" w:eastAsia="BIZ UDPゴシック" w:hAnsi="BIZ UDPゴシック" w:hint="eastAsia"/>
                <w:b/>
                <w:color w:val="FFFFFF" w:themeColor="background1"/>
              </w:rPr>
              <w:t>基　準</w:t>
            </w:r>
          </w:p>
        </w:tc>
        <w:tc>
          <w:tcPr>
            <w:tcW w:w="8222" w:type="dxa"/>
            <w:shd w:val="clear" w:color="auto" w:fill="948A54" w:themeFill="background2" w:themeFillShade="80"/>
            <w:vAlign w:val="center"/>
          </w:tcPr>
          <w:p w14:paraId="4381B5CB" w14:textId="77777777" w:rsidR="006C2401" w:rsidRPr="00244F01" w:rsidRDefault="006C2401" w:rsidP="001C0FD3">
            <w:pPr>
              <w:adjustRightInd w:val="0"/>
              <w:snapToGrid w:val="0"/>
              <w:spacing w:line="280" w:lineRule="exact"/>
              <w:jc w:val="center"/>
              <w:rPr>
                <w:rFonts w:ascii="BIZ UDPゴシック" w:eastAsia="BIZ UDPゴシック" w:hAnsi="BIZ UDPゴシック"/>
                <w:b/>
                <w:color w:val="FFFFFF" w:themeColor="background1"/>
              </w:rPr>
            </w:pPr>
            <w:r w:rsidRPr="00244F01">
              <w:rPr>
                <w:rFonts w:ascii="BIZ UDPゴシック" w:eastAsia="BIZ UDPゴシック" w:hAnsi="BIZ UDPゴシック" w:hint="eastAsia"/>
                <w:b/>
                <w:color w:val="FFFFFF" w:themeColor="background1"/>
              </w:rPr>
              <w:t>詳　細</w:t>
            </w:r>
          </w:p>
        </w:tc>
      </w:tr>
      <w:tr w:rsidR="008508BD" w:rsidRPr="00F14836" w14:paraId="26C7D7D5" w14:textId="77777777" w:rsidTr="00EE5CF9">
        <w:trPr>
          <w:trHeight w:val="981"/>
        </w:trPr>
        <w:tc>
          <w:tcPr>
            <w:tcW w:w="1559" w:type="dxa"/>
            <w:vAlign w:val="center"/>
          </w:tcPr>
          <w:p w14:paraId="32893193" w14:textId="77777777" w:rsidR="008508BD" w:rsidRPr="00F14836" w:rsidRDefault="008508BD" w:rsidP="001C0FD3">
            <w:pPr>
              <w:adjustRightInd w:val="0"/>
              <w:snapToGrid w:val="0"/>
              <w:spacing w:line="280" w:lineRule="exact"/>
              <w:rPr>
                <w:rFonts w:ascii="BIZ UDPゴシック" w:eastAsia="BIZ UDPゴシック" w:hAnsi="BIZ UDPゴシック"/>
                <w:b/>
                <w:sz w:val="21"/>
                <w:szCs w:val="21"/>
              </w:rPr>
            </w:pPr>
            <w:r w:rsidRPr="00F14836">
              <w:rPr>
                <w:rFonts w:ascii="BIZ UDPゴシック" w:eastAsia="BIZ UDPゴシック" w:hAnsi="BIZ UDPゴシック" w:hint="eastAsia"/>
                <w:b/>
                <w:sz w:val="21"/>
                <w:szCs w:val="21"/>
              </w:rPr>
              <w:t>訓練・作業室</w:t>
            </w:r>
          </w:p>
        </w:tc>
        <w:tc>
          <w:tcPr>
            <w:tcW w:w="8222" w:type="dxa"/>
            <w:vAlign w:val="center"/>
          </w:tcPr>
          <w:p w14:paraId="51EDBC78" w14:textId="77777777" w:rsidR="00EE5CF9" w:rsidRPr="008F56E9" w:rsidRDefault="00EE5CF9" w:rsidP="00EE5CF9">
            <w:pPr>
              <w:adjustRightInd w:val="0"/>
              <w:snapToGrid w:val="0"/>
              <w:spacing w:line="280" w:lineRule="exact"/>
              <w:rPr>
                <w:ins w:id="21" w:author="作成者"/>
                <w:rFonts w:ascii="BIZ UDPゴシック" w:eastAsia="BIZ UDPゴシック" w:hAnsi="BIZ UDPゴシック"/>
              </w:rPr>
            </w:pPr>
            <w:ins w:id="22" w:author="作成者">
              <w:r w:rsidRPr="008F56E9">
                <w:rPr>
                  <w:rFonts w:ascii="BIZ UDPゴシック" w:eastAsia="BIZ UDPゴシック" w:hAnsi="BIZ UDPゴシック" w:hint="eastAsia"/>
                </w:rPr>
                <w:t>訓練又は作業に支障がない広さ（※）を有し、必要な機械器具等を備えること</w:t>
              </w:r>
            </w:ins>
          </w:p>
          <w:p w14:paraId="2864330B" w14:textId="77777777" w:rsidR="00EE5CF9" w:rsidRPr="008F56E9" w:rsidRDefault="00EE5CF9" w:rsidP="00EE5CF9">
            <w:pPr>
              <w:adjustRightInd w:val="0"/>
              <w:snapToGrid w:val="0"/>
              <w:spacing w:line="280" w:lineRule="exact"/>
              <w:ind w:left="100" w:hangingChars="50" w:hanging="100"/>
              <w:jc w:val="left"/>
              <w:rPr>
                <w:ins w:id="23" w:author="作成者"/>
                <w:rFonts w:ascii="BIZ UDPゴシック" w:eastAsia="BIZ UDPゴシック" w:hAnsi="BIZ UDPゴシック"/>
              </w:rPr>
            </w:pPr>
            <w:ins w:id="24" w:author="作成者">
              <w:r w:rsidRPr="008F56E9">
                <w:rPr>
                  <w:rFonts w:ascii="BIZ UDPゴシック" w:eastAsia="BIZ UDPゴシック" w:hAnsi="BIZ UDPゴシック" w:hint="eastAsia"/>
                </w:rPr>
                <w:t>（※）最大定員数の利用者が、同時に訓練・作業する際に必要とするスペースを確保してくだ</w:t>
              </w:r>
            </w:ins>
          </w:p>
          <w:p w14:paraId="543F9870" w14:textId="081FE42F" w:rsidR="008508BD" w:rsidRPr="0029377D" w:rsidRDefault="00EE5CF9" w:rsidP="00CD2CE7">
            <w:pPr>
              <w:adjustRightInd w:val="0"/>
              <w:snapToGrid w:val="0"/>
              <w:spacing w:line="280" w:lineRule="exact"/>
              <w:ind w:firstLineChars="200" w:firstLine="400"/>
              <w:rPr>
                <w:rFonts w:ascii="BIZ UDPゴシック" w:eastAsia="BIZ UDPゴシック" w:hAnsi="BIZ UDPゴシック"/>
                <w:szCs w:val="21"/>
              </w:rPr>
            </w:pPr>
            <w:ins w:id="25" w:author="作成者">
              <w:r w:rsidRPr="008F56E9">
                <w:rPr>
                  <w:rFonts w:ascii="BIZ UDPゴシック" w:eastAsia="BIZ UDPゴシック" w:hAnsi="BIZ UDPゴシック" w:hint="eastAsia"/>
                </w:rPr>
                <w:t>さい。【１名あたり約３㎡（定員２０名の場合は概ね６０㎡程度）を目安とします。】</w:t>
              </w:r>
            </w:ins>
          </w:p>
        </w:tc>
      </w:tr>
      <w:tr w:rsidR="008508BD" w:rsidRPr="00F14836" w14:paraId="3557B0F0" w14:textId="77777777" w:rsidTr="00C80539">
        <w:trPr>
          <w:trHeight w:val="411"/>
        </w:trPr>
        <w:tc>
          <w:tcPr>
            <w:tcW w:w="1559" w:type="dxa"/>
            <w:vAlign w:val="center"/>
          </w:tcPr>
          <w:p w14:paraId="5BAFC35F" w14:textId="77777777" w:rsidR="008508BD" w:rsidRPr="00F14836" w:rsidRDefault="008508BD" w:rsidP="001C0FD3">
            <w:pPr>
              <w:adjustRightInd w:val="0"/>
              <w:snapToGrid w:val="0"/>
              <w:spacing w:line="280" w:lineRule="exact"/>
              <w:rPr>
                <w:rFonts w:ascii="BIZ UDPゴシック" w:eastAsia="BIZ UDPゴシック" w:hAnsi="BIZ UDPゴシック"/>
                <w:b/>
                <w:sz w:val="21"/>
                <w:szCs w:val="21"/>
              </w:rPr>
            </w:pPr>
            <w:r w:rsidRPr="00F14836">
              <w:rPr>
                <w:rFonts w:ascii="BIZ UDPゴシック" w:eastAsia="BIZ UDPゴシック" w:hAnsi="BIZ UDPゴシック" w:hint="eastAsia"/>
                <w:b/>
                <w:sz w:val="21"/>
                <w:szCs w:val="21"/>
              </w:rPr>
              <w:t>相談室</w:t>
            </w:r>
          </w:p>
        </w:tc>
        <w:tc>
          <w:tcPr>
            <w:tcW w:w="8222" w:type="dxa"/>
            <w:vAlign w:val="center"/>
          </w:tcPr>
          <w:p w14:paraId="00E6E7CF" w14:textId="77777777" w:rsidR="008508BD" w:rsidRPr="0029377D" w:rsidRDefault="008508BD" w:rsidP="001C0FD3">
            <w:pPr>
              <w:adjustRightInd w:val="0"/>
              <w:snapToGrid w:val="0"/>
              <w:spacing w:line="280" w:lineRule="exact"/>
              <w:rPr>
                <w:rFonts w:ascii="BIZ UDPゴシック" w:eastAsia="BIZ UDPゴシック" w:hAnsi="BIZ UDPゴシック"/>
                <w:szCs w:val="21"/>
              </w:rPr>
            </w:pPr>
            <w:r w:rsidRPr="0029377D">
              <w:rPr>
                <w:rFonts w:ascii="BIZ UDPゴシック" w:eastAsia="BIZ UDPゴシック" w:hAnsi="BIZ UDPゴシック" w:hint="eastAsia"/>
                <w:szCs w:val="21"/>
              </w:rPr>
              <w:t>室内における談話の漏えいを防ぐために間仕切り等を設けること</w:t>
            </w:r>
          </w:p>
        </w:tc>
      </w:tr>
      <w:tr w:rsidR="008508BD" w:rsidRPr="00F14836" w14:paraId="25D64605" w14:textId="77777777" w:rsidTr="00C80539">
        <w:trPr>
          <w:trHeight w:val="417"/>
        </w:trPr>
        <w:tc>
          <w:tcPr>
            <w:tcW w:w="1559" w:type="dxa"/>
            <w:vAlign w:val="center"/>
          </w:tcPr>
          <w:p w14:paraId="002BBEA2" w14:textId="77777777" w:rsidR="008508BD" w:rsidRPr="00F14836" w:rsidRDefault="008508BD" w:rsidP="001C0FD3">
            <w:pPr>
              <w:adjustRightInd w:val="0"/>
              <w:snapToGrid w:val="0"/>
              <w:spacing w:line="280" w:lineRule="exact"/>
              <w:rPr>
                <w:rFonts w:ascii="BIZ UDPゴシック" w:eastAsia="BIZ UDPゴシック" w:hAnsi="BIZ UDPゴシック"/>
                <w:b/>
                <w:sz w:val="21"/>
                <w:szCs w:val="21"/>
              </w:rPr>
            </w:pPr>
            <w:r w:rsidRPr="00F14836">
              <w:rPr>
                <w:rFonts w:ascii="BIZ UDPゴシック" w:eastAsia="BIZ UDPゴシック" w:hAnsi="BIZ UDPゴシック" w:hint="eastAsia"/>
                <w:b/>
                <w:sz w:val="21"/>
                <w:szCs w:val="21"/>
              </w:rPr>
              <w:t>洗面所・便所</w:t>
            </w:r>
          </w:p>
        </w:tc>
        <w:tc>
          <w:tcPr>
            <w:tcW w:w="8222" w:type="dxa"/>
            <w:vAlign w:val="center"/>
          </w:tcPr>
          <w:p w14:paraId="293D0ADB" w14:textId="77777777" w:rsidR="008508BD" w:rsidRPr="0029377D" w:rsidRDefault="008508BD" w:rsidP="001C0FD3">
            <w:pPr>
              <w:adjustRightInd w:val="0"/>
              <w:snapToGrid w:val="0"/>
              <w:spacing w:line="280" w:lineRule="exact"/>
              <w:rPr>
                <w:rFonts w:ascii="BIZ UDPゴシック" w:eastAsia="BIZ UDPゴシック" w:hAnsi="BIZ UDPゴシック"/>
                <w:szCs w:val="21"/>
              </w:rPr>
            </w:pPr>
            <w:r w:rsidRPr="0029377D">
              <w:rPr>
                <w:rFonts w:ascii="BIZ UDPゴシック" w:eastAsia="BIZ UDPゴシック" w:hAnsi="BIZ UDPゴシック" w:hint="eastAsia"/>
                <w:szCs w:val="21"/>
              </w:rPr>
              <w:t>利用者の特性に応じたものであること</w:t>
            </w:r>
          </w:p>
        </w:tc>
      </w:tr>
      <w:tr w:rsidR="008508BD" w:rsidRPr="00F14836" w14:paraId="1986D20F" w14:textId="77777777" w:rsidTr="00C80539">
        <w:trPr>
          <w:trHeight w:val="706"/>
        </w:trPr>
        <w:tc>
          <w:tcPr>
            <w:tcW w:w="1559" w:type="dxa"/>
            <w:vAlign w:val="center"/>
          </w:tcPr>
          <w:p w14:paraId="2848FEDA" w14:textId="77777777" w:rsidR="008508BD" w:rsidRPr="00F14836" w:rsidRDefault="008508BD" w:rsidP="001C0FD3">
            <w:pPr>
              <w:adjustRightInd w:val="0"/>
              <w:snapToGrid w:val="0"/>
              <w:spacing w:line="280" w:lineRule="exact"/>
              <w:rPr>
                <w:rFonts w:ascii="BIZ UDPゴシック" w:eastAsia="BIZ UDPゴシック" w:hAnsi="BIZ UDPゴシック"/>
                <w:b/>
                <w:sz w:val="21"/>
                <w:szCs w:val="21"/>
              </w:rPr>
            </w:pPr>
            <w:r w:rsidRPr="00F14836">
              <w:rPr>
                <w:rFonts w:ascii="BIZ UDPゴシック" w:eastAsia="BIZ UDPゴシック" w:hAnsi="BIZ UDPゴシック" w:hint="eastAsia"/>
                <w:b/>
                <w:sz w:val="21"/>
                <w:szCs w:val="21"/>
              </w:rPr>
              <w:t>多目的室</w:t>
            </w:r>
          </w:p>
        </w:tc>
        <w:tc>
          <w:tcPr>
            <w:tcW w:w="8222" w:type="dxa"/>
            <w:vAlign w:val="center"/>
          </w:tcPr>
          <w:p w14:paraId="1365C8E7" w14:textId="77777777" w:rsidR="008508BD" w:rsidRPr="0029377D" w:rsidRDefault="008508BD" w:rsidP="001C0FD3">
            <w:pPr>
              <w:adjustRightInd w:val="0"/>
              <w:snapToGrid w:val="0"/>
              <w:spacing w:line="280" w:lineRule="exact"/>
              <w:rPr>
                <w:rFonts w:ascii="BIZ UDPゴシック" w:eastAsia="BIZ UDPゴシック" w:hAnsi="BIZ UDPゴシック"/>
                <w:szCs w:val="21"/>
              </w:rPr>
            </w:pPr>
            <w:r w:rsidRPr="0029377D">
              <w:rPr>
                <w:rFonts w:ascii="BIZ UDPゴシック" w:eastAsia="BIZ UDPゴシック" w:hAnsi="BIZ UDPゴシック" w:hint="eastAsia"/>
                <w:szCs w:val="21"/>
              </w:rPr>
              <w:t>サービス提供の場、利用者の食事や談話の場等</w:t>
            </w:r>
          </w:p>
          <w:p w14:paraId="42D8FDA1" w14:textId="77777777" w:rsidR="008508BD" w:rsidRPr="0029377D" w:rsidRDefault="008508BD" w:rsidP="001C0FD3">
            <w:pPr>
              <w:adjustRightInd w:val="0"/>
              <w:snapToGrid w:val="0"/>
              <w:spacing w:line="280" w:lineRule="exact"/>
              <w:ind w:left="200" w:hangingChars="100" w:hanging="200"/>
              <w:rPr>
                <w:rFonts w:ascii="BIZ UDPゴシック" w:eastAsia="BIZ UDPゴシック" w:hAnsi="BIZ UDPゴシック"/>
                <w:szCs w:val="21"/>
              </w:rPr>
            </w:pPr>
            <w:r w:rsidRPr="0029377D">
              <w:rPr>
                <w:rFonts w:ascii="BIZ UDPゴシック" w:eastAsia="BIZ UDPゴシック" w:hAnsi="BIZ UDPゴシック" w:hint="eastAsia"/>
                <w:szCs w:val="21"/>
              </w:rPr>
              <w:t>※相談室及び多目的室は、利用者の支援に支障がない場合は、兼用することが可能。</w:t>
            </w:r>
          </w:p>
        </w:tc>
      </w:tr>
      <w:tr w:rsidR="008508BD" w:rsidRPr="00F14836" w14:paraId="04924A74" w14:textId="77777777" w:rsidTr="00C80539">
        <w:trPr>
          <w:trHeight w:val="547"/>
        </w:trPr>
        <w:tc>
          <w:tcPr>
            <w:tcW w:w="1559" w:type="dxa"/>
            <w:vAlign w:val="center"/>
          </w:tcPr>
          <w:p w14:paraId="64354D08" w14:textId="77777777" w:rsidR="008508BD" w:rsidRPr="00F14836" w:rsidRDefault="008508BD" w:rsidP="001C0FD3">
            <w:pPr>
              <w:adjustRightInd w:val="0"/>
              <w:snapToGrid w:val="0"/>
              <w:spacing w:line="280" w:lineRule="exact"/>
              <w:rPr>
                <w:rFonts w:ascii="BIZ UDPゴシック" w:eastAsia="BIZ UDPゴシック" w:hAnsi="BIZ UDPゴシック"/>
                <w:b/>
                <w:sz w:val="21"/>
                <w:szCs w:val="21"/>
              </w:rPr>
            </w:pPr>
            <w:r w:rsidRPr="00F14836">
              <w:rPr>
                <w:rFonts w:ascii="BIZ UDPゴシック" w:eastAsia="BIZ UDPゴシック" w:hAnsi="BIZ UDPゴシック" w:hint="eastAsia"/>
                <w:b/>
                <w:sz w:val="21"/>
                <w:szCs w:val="21"/>
              </w:rPr>
              <w:t>最低定員</w:t>
            </w:r>
          </w:p>
        </w:tc>
        <w:tc>
          <w:tcPr>
            <w:tcW w:w="8222" w:type="dxa"/>
            <w:vAlign w:val="center"/>
          </w:tcPr>
          <w:p w14:paraId="6BD925F6" w14:textId="77777777" w:rsidR="008508BD" w:rsidRPr="00F14836" w:rsidRDefault="008508BD" w:rsidP="001C0FD3">
            <w:pPr>
              <w:adjustRightInd w:val="0"/>
              <w:snapToGrid w:val="0"/>
              <w:spacing w:line="280" w:lineRule="exact"/>
              <w:rPr>
                <w:rFonts w:ascii="BIZ UDPゴシック" w:eastAsia="BIZ UDPゴシック" w:hAnsi="BIZ UDPゴシック"/>
                <w:sz w:val="21"/>
                <w:szCs w:val="21"/>
              </w:rPr>
            </w:pPr>
            <w:r w:rsidRPr="00244F01">
              <w:rPr>
                <w:rFonts w:ascii="BIZ UDPゴシック" w:eastAsia="BIZ UDPゴシック" w:hAnsi="BIZ UDPゴシック" w:hint="eastAsia"/>
                <w:b/>
                <w:sz w:val="24"/>
                <w:szCs w:val="21"/>
              </w:rPr>
              <w:t>20</w:t>
            </w:r>
            <w:r w:rsidRPr="00244F01">
              <w:rPr>
                <w:rFonts w:ascii="BIZ UDPゴシック" w:eastAsia="BIZ UDPゴシック" w:hAnsi="BIZ UDPゴシック" w:hint="eastAsia"/>
                <w:b/>
                <w:sz w:val="21"/>
                <w:szCs w:val="21"/>
              </w:rPr>
              <w:t>人</w:t>
            </w:r>
            <w:r w:rsidRPr="0029377D">
              <w:rPr>
                <w:rFonts w:ascii="BIZ UDPゴシック" w:eastAsia="BIZ UDPゴシック" w:hAnsi="BIZ UDPゴシック" w:hint="eastAsia"/>
                <w:szCs w:val="21"/>
              </w:rPr>
              <w:t>（多機能型の最低定員は</w:t>
            </w:r>
            <w:r w:rsidRPr="00244F01">
              <w:rPr>
                <w:rFonts w:ascii="BIZ UDPゴシック" w:eastAsia="BIZ UDPゴシック" w:hAnsi="BIZ UDPゴシック" w:hint="eastAsia"/>
                <w:b/>
                <w:sz w:val="24"/>
                <w:szCs w:val="21"/>
              </w:rPr>
              <w:t>6</w:t>
            </w:r>
            <w:r w:rsidRPr="00244F01">
              <w:rPr>
                <w:rFonts w:ascii="BIZ UDPゴシック" w:eastAsia="BIZ UDPゴシック" w:hAnsi="BIZ UDPゴシック" w:hint="eastAsia"/>
                <w:b/>
                <w:sz w:val="21"/>
                <w:szCs w:val="21"/>
              </w:rPr>
              <w:t>人</w:t>
            </w:r>
            <w:r w:rsidRPr="0029377D">
              <w:rPr>
                <w:rFonts w:ascii="BIZ UDPゴシック" w:eastAsia="BIZ UDPゴシック" w:hAnsi="BIZ UDPゴシック" w:hint="eastAsia"/>
                <w:szCs w:val="21"/>
              </w:rPr>
              <w:t>）</w:t>
            </w:r>
          </w:p>
        </w:tc>
      </w:tr>
    </w:tbl>
    <w:p w14:paraId="7B3EEFD2" w14:textId="77777777" w:rsidR="008A4FA0" w:rsidRPr="00F14836" w:rsidRDefault="008A4FA0" w:rsidP="001C0FD3">
      <w:pPr>
        <w:widowControl/>
        <w:adjustRightInd w:val="0"/>
        <w:snapToGrid w:val="0"/>
        <w:spacing w:line="280" w:lineRule="exact"/>
        <w:jc w:val="left"/>
        <w:rPr>
          <w:rFonts w:ascii="BIZ UDPゴシック" w:eastAsia="BIZ UDPゴシック" w:hAnsi="BIZ UDPゴシック"/>
          <w:color w:val="0070C0"/>
        </w:rPr>
      </w:pPr>
    </w:p>
    <w:p w14:paraId="38834785" w14:textId="77777777" w:rsidR="00AC7759" w:rsidRPr="00F14836" w:rsidRDefault="008A4FA0" w:rsidP="00272F4B">
      <w:pPr>
        <w:widowControl/>
        <w:jc w:val="left"/>
        <w:rPr>
          <w:rFonts w:ascii="BIZ UDPゴシック" w:eastAsia="BIZ UDPゴシック" w:hAnsi="BIZ UDPゴシック"/>
          <w:color w:val="0070C0"/>
        </w:rPr>
      </w:pPr>
      <w:r w:rsidRPr="00F14836">
        <w:rPr>
          <w:rFonts w:ascii="BIZ UDPゴシック" w:eastAsia="BIZ UDPゴシック" w:hAnsi="BIZ UDPゴシック"/>
          <w:color w:val="0070C0"/>
        </w:rPr>
        <w:br w:type="page"/>
      </w:r>
    </w:p>
    <w:p w14:paraId="1F5B9974" w14:textId="77777777" w:rsidR="00F25DF4" w:rsidRPr="00244F01" w:rsidRDefault="00F25DF4" w:rsidP="00F25DF4">
      <w:pPr>
        <w:pStyle w:val="3"/>
        <w:spacing w:line="280" w:lineRule="exact"/>
        <w:ind w:leftChars="190" w:left="399"/>
        <w:jc w:val="left"/>
        <w:rPr>
          <w:rFonts w:ascii="BIZ UDPゴシック" w:eastAsia="BIZ UDPゴシック" w:hAnsi="BIZ UDPゴシック"/>
          <w:b/>
          <w:sz w:val="24"/>
          <w:u w:val="single"/>
        </w:rPr>
      </w:pPr>
      <w:bookmarkStart w:id="26" w:name="_Toc144917072"/>
      <w:r w:rsidRPr="00244F01">
        <w:rPr>
          <w:rFonts w:ascii="BIZ UDPゴシック" w:eastAsia="BIZ UDPゴシック" w:hAnsi="BIZ UDPゴシック" w:hint="eastAsia"/>
          <w:b/>
          <w:sz w:val="24"/>
          <w:highlight w:val="yellow"/>
          <w:u w:val="single"/>
        </w:rPr>
        <w:lastRenderedPageBreak/>
        <w:t>◆</w:t>
      </w:r>
      <w:r w:rsidR="0029377D">
        <w:rPr>
          <w:rFonts w:ascii="BIZ UDPゴシック" w:eastAsia="BIZ UDPゴシック" w:hAnsi="BIZ UDPゴシック" w:hint="eastAsia"/>
          <w:b/>
          <w:sz w:val="24"/>
          <w:u w:val="single"/>
        </w:rPr>
        <w:t xml:space="preserve">　自立訓練（生活訓練 （宿泊型自立訓練） ）</w:t>
      </w:r>
      <w:bookmarkEnd w:id="26"/>
    </w:p>
    <w:p w14:paraId="181AAC58" w14:textId="77777777" w:rsidR="00F25DF4" w:rsidRPr="00F14836" w:rsidRDefault="00F25DF4" w:rsidP="00F25DF4">
      <w:pPr>
        <w:adjustRightInd w:val="0"/>
        <w:snapToGrid w:val="0"/>
        <w:spacing w:line="280" w:lineRule="exact"/>
        <w:rPr>
          <w:rFonts w:ascii="BIZ UDPゴシック" w:eastAsia="BIZ UDPゴシック" w:hAnsi="BIZ UDPゴシック"/>
        </w:rPr>
      </w:pPr>
    </w:p>
    <w:p w14:paraId="52525E18" w14:textId="77777777" w:rsidR="00F25DF4" w:rsidRPr="00F14836" w:rsidRDefault="00F25DF4" w:rsidP="00F25DF4">
      <w:pPr>
        <w:adjustRightInd w:val="0"/>
        <w:snapToGrid w:val="0"/>
        <w:spacing w:line="280" w:lineRule="exact"/>
        <w:rPr>
          <w:rFonts w:ascii="BIZ UDPゴシック" w:eastAsia="BIZ UDPゴシック" w:hAnsi="BIZ UDPゴシック"/>
        </w:rPr>
      </w:pPr>
      <w:r w:rsidRPr="00F14836">
        <w:rPr>
          <w:rFonts w:ascii="BIZ UDPゴシック" w:eastAsia="BIZ UDPゴシック" w:hAnsi="BIZ UDPゴシック" w:hint="eastAsia"/>
        </w:rPr>
        <w:t>【人員基準】　管理者・サービス管理責任者の資格要件については</w:t>
      </w:r>
      <w:hyperlink r:id="rId39" w:history="1">
        <w:r w:rsidRPr="00F14836">
          <w:rPr>
            <w:rStyle w:val="a4"/>
            <w:rFonts w:ascii="BIZ UDPゴシック" w:eastAsia="BIZ UDPゴシック" w:hAnsi="BIZ UDPゴシック" w:hint="eastAsia"/>
          </w:rPr>
          <w:t>こちら</w:t>
        </w:r>
      </w:hyperlink>
      <w:r w:rsidRPr="00F14836">
        <w:rPr>
          <w:rFonts w:ascii="BIZ UDPゴシック" w:eastAsia="BIZ UDPゴシック" w:hAnsi="BIZ UDPゴシック" w:hint="eastAsia"/>
        </w:rPr>
        <w:t>（大阪府HP）</w:t>
      </w: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394"/>
        <w:gridCol w:w="6828"/>
      </w:tblGrid>
      <w:tr w:rsidR="00244F01" w:rsidRPr="00244F01" w14:paraId="59EBF446" w14:textId="77777777" w:rsidTr="00C80539">
        <w:trPr>
          <w:trHeight w:val="421"/>
        </w:trPr>
        <w:tc>
          <w:tcPr>
            <w:tcW w:w="1559" w:type="dxa"/>
            <w:tcBorders>
              <w:top w:val="single" w:sz="8" w:space="0" w:color="auto"/>
              <w:left w:val="single" w:sz="8" w:space="0" w:color="auto"/>
              <w:bottom w:val="single" w:sz="8" w:space="0" w:color="auto"/>
              <w:right w:val="dotted" w:sz="4" w:space="0" w:color="auto"/>
            </w:tcBorders>
            <w:shd w:val="clear" w:color="auto" w:fill="948A54" w:themeFill="background2" w:themeFillShade="80"/>
            <w:vAlign w:val="center"/>
          </w:tcPr>
          <w:p w14:paraId="3CF0AC6A" w14:textId="77777777" w:rsidR="00F25DF4" w:rsidRPr="00244F01" w:rsidRDefault="00F25DF4" w:rsidP="00EA0F37">
            <w:pPr>
              <w:adjustRightInd w:val="0"/>
              <w:snapToGrid w:val="0"/>
              <w:spacing w:line="280" w:lineRule="exact"/>
              <w:jc w:val="center"/>
              <w:rPr>
                <w:rFonts w:ascii="BIZ UDPゴシック" w:eastAsia="BIZ UDPゴシック" w:hAnsi="BIZ UDPゴシック" w:cs="メイリオ"/>
                <w:b/>
                <w:color w:val="FFFFFF" w:themeColor="background1"/>
              </w:rPr>
            </w:pPr>
            <w:r w:rsidRPr="00244F01">
              <w:rPr>
                <w:rFonts w:ascii="BIZ UDPゴシック" w:eastAsia="BIZ UDPゴシック" w:hAnsi="BIZ UDPゴシック" w:cs="メイリオ" w:hint="eastAsia"/>
                <w:b/>
                <w:color w:val="FFFFFF" w:themeColor="background1"/>
              </w:rPr>
              <w:t>職種名</w:t>
            </w:r>
          </w:p>
        </w:tc>
        <w:tc>
          <w:tcPr>
            <w:tcW w:w="1394" w:type="dxa"/>
            <w:tcBorders>
              <w:top w:val="single" w:sz="8" w:space="0" w:color="auto"/>
              <w:left w:val="dotted" w:sz="4" w:space="0" w:color="auto"/>
              <w:bottom w:val="single" w:sz="8" w:space="0" w:color="auto"/>
              <w:right w:val="dotted" w:sz="4" w:space="0" w:color="auto"/>
            </w:tcBorders>
            <w:shd w:val="clear" w:color="auto" w:fill="948A54" w:themeFill="background2" w:themeFillShade="80"/>
            <w:vAlign w:val="center"/>
          </w:tcPr>
          <w:p w14:paraId="78133559" w14:textId="77777777" w:rsidR="00F25DF4" w:rsidRPr="00244F01" w:rsidRDefault="00F25DF4" w:rsidP="00EA0F37">
            <w:pPr>
              <w:adjustRightInd w:val="0"/>
              <w:snapToGrid w:val="0"/>
              <w:spacing w:line="280" w:lineRule="exact"/>
              <w:jc w:val="center"/>
              <w:rPr>
                <w:rFonts w:ascii="BIZ UDPゴシック" w:eastAsia="BIZ UDPゴシック" w:hAnsi="BIZ UDPゴシック" w:cs="メイリオ"/>
                <w:b/>
                <w:color w:val="FFFFFF" w:themeColor="background1"/>
              </w:rPr>
            </w:pPr>
            <w:r w:rsidRPr="00244F01">
              <w:rPr>
                <w:rFonts w:ascii="BIZ UDPゴシック" w:eastAsia="BIZ UDPゴシック" w:hAnsi="BIZ UDPゴシック" w:cs="メイリオ" w:hint="eastAsia"/>
                <w:b/>
                <w:color w:val="FFFFFF" w:themeColor="background1"/>
              </w:rPr>
              <w:t>必要員数</w:t>
            </w:r>
          </w:p>
        </w:tc>
        <w:tc>
          <w:tcPr>
            <w:tcW w:w="6828" w:type="dxa"/>
            <w:tcBorders>
              <w:top w:val="single" w:sz="8" w:space="0" w:color="auto"/>
              <w:left w:val="dotted" w:sz="4" w:space="0" w:color="auto"/>
              <w:bottom w:val="single" w:sz="8" w:space="0" w:color="auto"/>
              <w:right w:val="single" w:sz="8" w:space="0" w:color="auto"/>
            </w:tcBorders>
            <w:shd w:val="clear" w:color="auto" w:fill="948A54" w:themeFill="background2" w:themeFillShade="80"/>
            <w:vAlign w:val="center"/>
          </w:tcPr>
          <w:p w14:paraId="13F2852E" w14:textId="77777777" w:rsidR="00F25DF4" w:rsidRPr="00244F01" w:rsidRDefault="00F25DF4" w:rsidP="00EA0F37">
            <w:pPr>
              <w:adjustRightInd w:val="0"/>
              <w:snapToGrid w:val="0"/>
              <w:spacing w:line="280" w:lineRule="exact"/>
              <w:jc w:val="center"/>
              <w:rPr>
                <w:rFonts w:ascii="BIZ UDPゴシック" w:eastAsia="BIZ UDPゴシック" w:hAnsi="BIZ UDPゴシック" w:cs="メイリオ"/>
                <w:b/>
                <w:color w:val="FFFFFF" w:themeColor="background1"/>
              </w:rPr>
            </w:pPr>
            <w:r w:rsidRPr="00244F01">
              <w:rPr>
                <w:rFonts w:ascii="BIZ UDPゴシック" w:eastAsia="BIZ UDPゴシック" w:hAnsi="BIZ UDPゴシック" w:cs="メイリオ" w:hint="eastAsia"/>
                <w:b/>
                <w:color w:val="FFFFFF" w:themeColor="background1"/>
              </w:rPr>
              <w:t>配置要件</w:t>
            </w:r>
          </w:p>
        </w:tc>
      </w:tr>
      <w:tr w:rsidR="00F25DF4" w:rsidRPr="00F14836" w14:paraId="65C0C498" w14:textId="77777777" w:rsidTr="00C80539">
        <w:trPr>
          <w:trHeight w:val="680"/>
        </w:trPr>
        <w:tc>
          <w:tcPr>
            <w:tcW w:w="1559" w:type="dxa"/>
            <w:tcBorders>
              <w:top w:val="single" w:sz="8" w:space="0" w:color="auto"/>
              <w:left w:val="single" w:sz="8" w:space="0" w:color="auto"/>
              <w:bottom w:val="single" w:sz="8" w:space="0" w:color="auto"/>
              <w:right w:val="dotted" w:sz="4" w:space="0" w:color="auto"/>
            </w:tcBorders>
            <w:vAlign w:val="center"/>
          </w:tcPr>
          <w:p w14:paraId="4C0714F8" w14:textId="77777777" w:rsidR="00F25DF4" w:rsidRPr="00FF6447" w:rsidRDefault="00F25DF4" w:rsidP="00EA0F37">
            <w:pPr>
              <w:adjustRightInd w:val="0"/>
              <w:snapToGrid w:val="0"/>
              <w:spacing w:line="280" w:lineRule="exact"/>
              <w:jc w:val="center"/>
              <w:rPr>
                <w:rFonts w:ascii="BIZ UDPゴシック" w:eastAsia="BIZ UDPゴシック" w:hAnsi="BIZ UDPゴシック" w:cs="メイリオ"/>
                <w:b/>
                <w:u w:val="single"/>
              </w:rPr>
            </w:pPr>
            <w:r w:rsidRPr="00FF6447">
              <w:rPr>
                <w:rFonts w:ascii="BIZ UDPゴシック" w:eastAsia="BIZ UDPゴシック" w:hAnsi="BIZ UDPゴシック" w:cs="メイリオ" w:hint="eastAsia"/>
                <w:b/>
                <w:u w:val="single"/>
              </w:rPr>
              <w:t>管理者</w:t>
            </w:r>
          </w:p>
        </w:tc>
        <w:tc>
          <w:tcPr>
            <w:tcW w:w="1394" w:type="dxa"/>
            <w:tcBorders>
              <w:top w:val="single" w:sz="8" w:space="0" w:color="auto"/>
              <w:left w:val="dotted" w:sz="4" w:space="0" w:color="auto"/>
              <w:bottom w:val="single" w:sz="8" w:space="0" w:color="auto"/>
              <w:right w:val="dotted" w:sz="4" w:space="0" w:color="auto"/>
            </w:tcBorders>
            <w:shd w:val="clear" w:color="auto" w:fill="auto"/>
            <w:vAlign w:val="center"/>
          </w:tcPr>
          <w:p w14:paraId="46BC4B61" w14:textId="77777777" w:rsidR="00F25DF4" w:rsidRPr="00244F01" w:rsidRDefault="00F25DF4" w:rsidP="00EA0F37">
            <w:pPr>
              <w:adjustRightInd w:val="0"/>
              <w:snapToGrid w:val="0"/>
              <w:spacing w:line="280" w:lineRule="exact"/>
              <w:jc w:val="center"/>
              <w:rPr>
                <w:rFonts w:ascii="BIZ UDPゴシック" w:eastAsia="BIZ UDPゴシック" w:hAnsi="BIZ UDPゴシック" w:cs="メイリオ"/>
                <w:b/>
              </w:rPr>
            </w:pPr>
            <w:r w:rsidRPr="00244F01">
              <w:rPr>
                <w:rFonts w:ascii="BIZ UDPゴシック" w:eastAsia="BIZ UDPゴシック" w:hAnsi="BIZ UDPゴシック" w:cs="メイリオ" w:hint="eastAsia"/>
                <w:b/>
              </w:rPr>
              <w:t>１人</w:t>
            </w:r>
          </w:p>
        </w:tc>
        <w:tc>
          <w:tcPr>
            <w:tcW w:w="6828" w:type="dxa"/>
            <w:tcBorders>
              <w:top w:val="single" w:sz="8" w:space="0" w:color="auto"/>
              <w:left w:val="dotted" w:sz="4" w:space="0" w:color="auto"/>
              <w:bottom w:val="single" w:sz="8" w:space="0" w:color="auto"/>
              <w:right w:val="single" w:sz="8" w:space="0" w:color="auto"/>
            </w:tcBorders>
            <w:vAlign w:val="center"/>
          </w:tcPr>
          <w:p w14:paraId="40A4A78C" w14:textId="77777777" w:rsidR="00F25DF4" w:rsidRPr="0029377D" w:rsidRDefault="00F25DF4" w:rsidP="00EA0F37">
            <w:pPr>
              <w:adjustRightInd w:val="0"/>
              <w:snapToGrid w:val="0"/>
              <w:spacing w:line="280" w:lineRule="exact"/>
              <w:jc w:val="left"/>
              <w:rPr>
                <w:rFonts w:ascii="BIZ UDPゴシック" w:eastAsia="BIZ UDPゴシック" w:hAnsi="BIZ UDPゴシック"/>
                <w:sz w:val="20"/>
              </w:rPr>
            </w:pPr>
            <w:r w:rsidRPr="0029377D">
              <w:rPr>
                <w:rFonts w:ascii="BIZ UDPゴシック" w:eastAsia="BIZ UDPゴシック" w:hAnsi="BIZ UDPゴシック" w:hint="eastAsia"/>
                <w:sz w:val="20"/>
              </w:rPr>
              <w:t>原則として管理業務に従事するもの</w:t>
            </w:r>
            <w:r w:rsidR="00FF6447">
              <w:rPr>
                <w:rFonts w:ascii="BIZ UDPゴシック" w:eastAsia="BIZ UDPゴシック" w:hAnsi="BIZ UDPゴシック" w:hint="eastAsia"/>
                <w:sz w:val="20"/>
              </w:rPr>
              <w:t xml:space="preserve">　</w:t>
            </w:r>
            <w:r w:rsidR="00FF6447">
              <w:rPr>
                <w:rFonts w:ascii="BIZ UDPゴシック" w:eastAsia="BIZ UDPゴシック" w:hAnsi="BIZ UDPゴシック" w:hint="eastAsia"/>
                <w:sz w:val="20"/>
                <w:szCs w:val="20"/>
              </w:rPr>
              <w:t>【資格要件（P31）有り】</w:t>
            </w:r>
          </w:p>
          <w:p w14:paraId="07BC8180" w14:textId="77777777" w:rsidR="00F25DF4" w:rsidRPr="0029377D" w:rsidRDefault="00F25DF4" w:rsidP="00EA0F37">
            <w:pPr>
              <w:adjustRightInd w:val="0"/>
              <w:snapToGrid w:val="0"/>
              <w:spacing w:line="280" w:lineRule="exact"/>
              <w:jc w:val="left"/>
              <w:rPr>
                <w:rFonts w:ascii="BIZ UDPゴシック" w:eastAsia="BIZ UDPゴシック" w:hAnsi="BIZ UDPゴシック" w:cs="メイリオ"/>
                <w:b/>
                <w:sz w:val="20"/>
              </w:rPr>
            </w:pPr>
            <w:r w:rsidRPr="0029377D">
              <w:rPr>
                <w:rFonts w:ascii="BIZ UDPゴシック" w:eastAsia="BIZ UDPゴシック" w:hAnsi="BIZ UDPゴシック" w:hint="eastAsia"/>
                <w:sz w:val="20"/>
              </w:rPr>
              <w:t>（管理業務に支障がない場合は他の職務の</w:t>
            </w:r>
            <w:r w:rsidRPr="0029377D">
              <w:rPr>
                <w:rFonts w:ascii="BIZ UDPゴシック" w:eastAsia="BIZ UDPゴシック" w:hAnsi="BIZ UDPゴシック" w:hint="eastAsia"/>
                <w:b/>
                <w:color w:val="00B050"/>
                <w:sz w:val="20"/>
              </w:rPr>
              <w:t>兼務可</w:t>
            </w:r>
            <w:r w:rsidRPr="0029377D">
              <w:rPr>
                <w:rFonts w:ascii="BIZ UDPゴシック" w:eastAsia="BIZ UDPゴシック" w:hAnsi="BIZ UDPゴシック" w:hint="eastAsia"/>
                <w:sz w:val="20"/>
              </w:rPr>
              <w:t>）</w:t>
            </w:r>
          </w:p>
        </w:tc>
      </w:tr>
      <w:tr w:rsidR="00F25DF4" w:rsidRPr="00F14836" w14:paraId="0ED65ACD" w14:textId="77777777" w:rsidTr="00DF00C5">
        <w:trPr>
          <w:trHeight w:val="1132"/>
        </w:trPr>
        <w:tc>
          <w:tcPr>
            <w:tcW w:w="1559" w:type="dxa"/>
            <w:tcBorders>
              <w:top w:val="single" w:sz="8" w:space="0" w:color="auto"/>
              <w:left w:val="single" w:sz="8" w:space="0" w:color="auto"/>
              <w:bottom w:val="single" w:sz="8" w:space="0" w:color="auto"/>
              <w:right w:val="dotted" w:sz="4" w:space="0" w:color="auto"/>
            </w:tcBorders>
            <w:vAlign w:val="center"/>
          </w:tcPr>
          <w:p w14:paraId="2F42E4CB" w14:textId="77777777" w:rsidR="00F25DF4" w:rsidRPr="00F14836" w:rsidRDefault="00F25DF4" w:rsidP="00EA0F37">
            <w:pPr>
              <w:adjustRightInd w:val="0"/>
              <w:snapToGrid w:val="0"/>
              <w:spacing w:line="280" w:lineRule="exact"/>
              <w:jc w:val="center"/>
              <w:rPr>
                <w:rFonts w:ascii="BIZ UDPゴシック" w:eastAsia="BIZ UDPゴシック" w:hAnsi="BIZ UDPゴシック" w:cs="メイリオ"/>
                <w:b/>
                <w:bCs/>
              </w:rPr>
            </w:pPr>
            <w:r w:rsidRPr="00F14836">
              <w:rPr>
                <w:rFonts w:ascii="BIZ UDPゴシック" w:eastAsia="BIZ UDPゴシック" w:hAnsi="BIZ UDPゴシック" w:cs="メイリオ" w:hint="eastAsia"/>
                <w:b/>
                <w:bCs/>
              </w:rPr>
              <w:t>サービス</w:t>
            </w:r>
          </w:p>
          <w:p w14:paraId="345016F7" w14:textId="77777777" w:rsidR="00F25DF4" w:rsidRPr="00F14836" w:rsidRDefault="00F25DF4" w:rsidP="00EA0F37">
            <w:pPr>
              <w:adjustRightInd w:val="0"/>
              <w:snapToGrid w:val="0"/>
              <w:spacing w:line="280" w:lineRule="exact"/>
              <w:jc w:val="center"/>
              <w:rPr>
                <w:rFonts w:ascii="BIZ UDPゴシック" w:eastAsia="BIZ UDPゴシック" w:hAnsi="BIZ UDPゴシック" w:cs="メイリオ"/>
                <w:b/>
              </w:rPr>
            </w:pPr>
            <w:r w:rsidRPr="00F14836">
              <w:rPr>
                <w:rFonts w:ascii="BIZ UDPゴシック" w:eastAsia="BIZ UDPゴシック" w:hAnsi="BIZ UDPゴシック" w:cs="メイリオ" w:hint="eastAsia"/>
                <w:b/>
                <w:bCs/>
              </w:rPr>
              <w:t>管理責任者</w:t>
            </w:r>
          </w:p>
        </w:tc>
        <w:tc>
          <w:tcPr>
            <w:tcW w:w="1394" w:type="dxa"/>
            <w:tcBorders>
              <w:top w:val="single" w:sz="8" w:space="0" w:color="auto"/>
              <w:left w:val="dotted" w:sz="4" w:space="0" w:color="auto"/>
              <w:bottom w:val="single" w:sz="8" w:space="0" w:color="auto"/>
              <w:right w:val="dotted" w:sz="4" w:space="0" w:color="auto"/>
            </w:tcBorders>
            <w:shd w:val="clear" w:color="auto" w:fill="auto"/>
            <w:vAlign w:val="center"/>
          </w:tcPr>
          <w:p w14:paraId="7F8DC5B0" w14:textId="77777777" w:rsidR="00F25DF4" w:rsidRPr="00244F01" w:rsidRDefault="00F25DF4" w:rsidP="00EA0F37">
            <w:pPr>
              <w:adjustRightInd w:val="0"/>
              <w:snapToGrid w:val="0"/>
              <w:spacing w:line="280" w:lineRule="exact"/>
              <w:jc w:val="center"/>
              <w:rPr>
                <w:rFonts w:ascii="BIZ UDPゴシック" w:eastAsia="BIZ UDPゴシック" w:hAnsi="BIZ UDPゴシック"/>
                <w:b/>
              </w:rPr>
            </w:pPr>
            <w:r w:rsidRPr="00244F01">
              <w:rPr>
                <w:rFonts w:ascii="BIZ UDPゴシック" w:eastAsia="BIZ UDPゴシック" w:hAnsi="BIZ UDPゴシック" w:hint="eastAsia"/>
                <w:b/>
                <w:sz w:val="24"/>
              </w:rPr>
              <w:t>1</w:t>
            </w:r>
            <w:r w:rsidRPr="00244F01">
              <w:rPr>
                <w:rFonts w:ascii="BIZ UDPゴシック" w:eastAsia="BIZ UDPゴシック" w:hAnsi="BIZ UDPゴシック" w:hint="eastAsia"/>
                <w:b/>
              </w:rPr>
              <w:t>人以上は</w:t>
            </w:r>
          </w:p>
          <w:p w14:paraId="7CE5E778" w14:textId="77777777" w:rsidR="00F25DF4" w:rsidRPr="00F14836" w:rsidRDefault="00F25DF4" w:rsidP="00EA0F37">
            <w:pPr>
              <w:adjustRightInd w:val="0"/>
              <w:snapToGrid w:val="0"/>
              <w:spacing w:line="280" w:lineRule="exact"/>
              <w:jc w:val="center"/>
              <w:rPr>
                <w:rFonts w:ascii="BIZ UDPゴシック" w:eastAsia="BIZ UDPゴシック" w:hAnsi="BIZ UDPゴシック" w:cs="メイリオ"/>
              </w:rPr>
            </w:pPr>
            <w:r w:rsidRPr="00244F01">
              <w:rPr>
                <w:rFonts w:ascii="BIZ UDPゴシック" w:eastAsia="BIZ UDPゴシック" w:hAnsi="BIZ UDPゴシック" w:hint="eastAsia"/>
                <w:b/>
                <w:color w:val="FF0000"/>
              </w:rPr>
              <w:t>常勤</w:t>
            </w:r>
          </w:p>
        </w:tc>
        <w:tc>
          <w:tcPr>
            <w:tcW w:w="6828" w:type="dxa"/>
            <w:tcBorders>
              <w:top w:val="single" w:sz="8" w:space="0" w:color="auto"/>
              <w:left w:val="dotted" w:sz="4" w:space="0" w:color="auto"/>
              <w:bottom w:val="single" w:sz="8" w:space="0" w:color="auto"/>
              <w:right w:val="single" w:sz="8" w:space="0" w:color="auto"/>
            </w:tcBorders>
            <w:vAlign w:val="center"/>
          </w:tcPr>
          <w:p w14:paraId="1AEDF496" w14:textId="77777777" w:rsidR="00F25DF4" w:rsidRPr="0029377D" w:rsidRDefault="00641F78" w:rsidP="00EA0F37">
            <w:pPr>
              <w:adjustRightInd w:val="0"/>
              <w:snapToGrid w:val="0"/>
              <w:spacing w:line="280" w:lineRule="exact"/>
              <w:rPr>
                <w:rFonts w:ascii="BIZ UDPゴシック" w:eastAsia="BIZ UDPゴシック" w:hAnsi="BIZ UDPゴシック"/>
                <w:sz w:val="20"/>
              </w:rPr>
            </w:pPr>
            <w:r>
              <w:rPr>
                <w:rFonts w:ascii="BIZ UDPゴシック" w:eastAsia="BIZ UDPゴシック" w:hAnsi="BIZ UDPゴシック" w:hint="eastAsia"/>
                <w:sz w:val="20"/>
              </w:rPr>
              <w:t>・</w:t>
            </w:r>
            <w:r w:rsidR="00F25DF4" w:rsidRPr="0029377D">
              <w:rPr>
                <w:rFonts w:ascii="BIZ UDPゴシック" w:eastAsia="BIZ UDPゴシック" w:hAnsi="BIZ UDPゴシック" w:hint="eastAsia"/>
                <w:sz w:val="20"/>
              </w:rPr>
              <w:t>利用者数が60人以下：1人以上</w:t>
            </w:r>
          </w:p>
          <w:p w14:paraId="35CCDA10" w14:textId="77777777" w:rsidR="00F25DF4" w:rsidRPr="00DF00C5" w:rsidRDefault="00641F78" w:rsidP="00641F78">
            <w:pPr>
              <w:adjustRightInd w:val="0"/>
              <w:snapToGrid w:val="0"/>
              <w:spacing w:line="280" w:lineRule="exact"/>
              <w:rPr>
                <w:rFonts w:ascii="BIZ UDPゴシック" w:eastAsia="BIZ UDPゴシック" w:hAnsi="BIZ UDPゴシック"/>
                <w:sz w:val="20"/>
              </w:rPr>
            </w:pPr>
            <w:r>
              <w:rPr>
                <w:rFonts w:ascii="BIZ UDPゴシック" w:eastAsia="BIZ UDPゴシック" w:hAnsi="BIZ UDPゴシック" w:hint="eastAsia"/>
                <w:sz w:val="20"/>
              </w:rPr>
              <w:t>・</w:t>
            </w:r>
            <w:r w:rsidR="00F25DF4" w:rsidRPr="0029377D">
              <w:rPr>
                <w:rFonts w:ascii="BIZ UDPゴシック" w:eastAsia="BIZ UDPゴシック" w:hAnsi="BIZ UDPゴシック" w:hint="eastAsia"/>
                <w:sz w:val="20"/>
              </w:rPr>
              <w:t>利用者数が61人以上の場合：1人に利用者数が60人を超えて40又はその端数を増やすごとに1人を加えて得た数以上</w:t>
            </w:r>
          </w:p>
        </w:tc>
      </w:tr>
      <w:tr w:rsidR="00F25DF4" w:rsidRPr="00F14836" w14:paraId="6ED2155A" w14:textId="77777777" w:rsidTr="00C80539">
        <w:trPr>
          <w:trHeight w:val="1832"/>
        </w:trPr>
        <w:tc>
          <w:tcPr>
            <w:tcW w:w="1559" w:type="dxa"/>
            <w:vMerge w:val="restart"/>
            <w:tcBorders>
              <w:left w:val="single" w:sz="8" w:space="0" w:color="auto"/>
              <w:right w:val="dotted" w:sz="4" w:space="0" w:color="auto"/>
            </w:tcBorders>
            <w:vAlign w:val="center"/>
          </w:tcPr>
          <w:p w14:paraId="50662CC9" w14:textId="77777777" w:rsidR="00F25DF4" w:rsidRPr="00F14836" w:rsidRDefault="00F25DF4" w:rsidP="00EA0F37">
            <w:pPr>
              <w:adjustRightInd w:val="0"/>
              <w:snapToGrid w:val="0"/>
              <w:spacing w:line="280" w:lineRule="exact"/>
              <w:jc w:val="center"/>
              <w:rPr>
                <w:rFonts w:ascii="BIZ UDPゴシック" w:eastAsia="BIZ UDPゴシック" w:hAnsi="BIZ UDPゴシック" w:cs="メイリオ"/>
                <w:b/>
                <w:bCs/>
              </w:rPr>
            </w:pPr>
            <w:r w:rsidRPr="00F14836">
              <w:rPr>
                <w:rFonts w:ascii="BIZ UDPゴシック" w:eastAsia="BIZ UDPゴシック" w:hAnsi="BIZ UDPゴシック" w:cs="メイリオ" w:hint="eastAsia"/>
                <w:b/>
                <w:bCs/>
              </w:rPr>
              <w:t>従業者</w:t>
            </w:r>
          </w:p>
        </w:tc>
        <w:tc>
          <w:tcPr>
            <w:tcW w:w="1394" w:type="dxa"/>
            <w:tcBorders>
              <w:top w:val="dotted" w:sz="4" w:space="0" w:color="auto"/>
              <w:left w:val="dotted" w:sz="4" w:space="0" w:color="auto"/>
              <w:bottom w:val="dotted" w:sz="4" w:space="0" w:color="auto"/>
              <w:right w:val="dotted" w:sz="4" w:space="0" w:color="auto"/>
            </w:tcBorders>
            <w:shd w:val="clear" w:color="auto" w:fill="auto"/>
            <w:vAlign w:val="center"/>
          </w:tcPr>
          <w:p w14:paraId="7AD0EB57" w14:textId="77777777" w:rsidR="0052025D" w:rsidRDefault="0052025D" w:rsidP="00244F01">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生活訓練</w:t>
            </w:r>
          </w:p>
          <w:p w14:paraId="3BE15E05" w14:textId="77777777" w:rsidR="00F25DF4" w:rsidRPr="00244F01" w:rsidRDefault="0052025D" w:rsidP="00244F01">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w:t>
            </w:r>
            <w:r w:rsidR="00F25DF4" w:rsidRPr="00F14836">
              <w:rPr>
                <w:rFonts w:ascii="BIZ UDPゴシック" w:eastAsia="BIZ UDPゴシック" w:hAnsi="BIZ UDPゴシック" w:hint="eastAsia"/>
                <w:b/>
              </w:rPr>
              <w:t>通常型</w:t>
            </w:r>
            <w:r>
              <w:rPr>
                <w:rFonts w:ascii="BIZ UDPゴシック" w:eastAsia="BIZ UDPゴシック" w:hAnsi="BIZ UDPゴシック" w:hint="eastAsia"/>
                <w:b/>
              </w:rPr>
              <w:t>）</w:t>
            </w:r>
          </w:p>
        </w:tc>
        <w:tc>
          <w:tcPr>
            <w:tcW w:w="6828" w:type="dxa"/>
            <w:tcBorders>
              <w:top w:val="dotted" w:sz="4" w:space="0" w:color="auto"/>
              <w:left w:val="dotted" w:sz="4" w:space="0" w:color="auto"/>
              <w:bottom w:val="dotted" w:sz="4" w:space="0" w:color="auto"/>
              <w:right w:val="single" w:sz="8" w:space="0" w:color="auto"/>
            </w:tcBorders>
            <w:shd w:val="clear" w:color="auto" w:fill="auto"/>
            <w:vAlign w:val="center"/>
          </w:tcPr>
          <w:p w14:paraId="4FE0B191" w14:textId="77777777" w:rsidR="00F25DF4" w:rsidRPr="00244F01" w:rsidRDefault="00244F01" w:rsidP="00EA0F37">
            <w:pPr>
              <w:adjustRightInd w:val="0"/>
              <w:snapToGrid w:val="0"/>
              <w:spacing w:line="280" w:lineRule="exact"/>
              <w:rPr>
                <w:rFonts w:ascii="BIZ UDPゴシック" w:eastAsia="BIZ UDPゴシック" w:hAnsi="BIZ UDPゴシック"/>
                <w:b/>
              </w:rPr>
            </w:pPr>
            <w:r>
              <w:rPr>
                <w:rFonts w:ascii="BIZ UDPゴシック" w:eastAsia="BIZ UDPゴシック" w:hAnsi="BIZ UDPゴシック" w:hint="eastAsia"/>
              </w:rPr>
              <w:t>・</w:t>
            </w:r>
            <w:r w:rsidR="00F25DF4" w:rsidRPr="00F14836">
              <w:rPr>
                <w:rFonts w:ascii="BIZ UDPゴシック" w:eastAsia="BIZ UDPゴシック" w:hAnsi="BIZ UDPゴシック" w:hint="eastAsia"/>
              </w:rPr>
              <w:t>生活支援員：</w:t>
            </w:r>
            <w:r w:rsidR="00F25DF4" w:rsidRPr="00244F01">
              <w:rPr>
                <w:rFonts w:ascii="BIZ UDPゴシック" w:eastAsia="BIZ UDPゴシック" w:hAnsi="BIZ UDPゴシック" w:hint="eastAsia"/>
                <w:b/>
                <w:sz w:val="24"/>
              </w:rPr>
              <w:t>1</w:t>
            </w:r>
            <w:r w:rsidR="00F25DF4" w:rsidRPr="00244F01">
              <w:rPr>
                <w:rFonts w:ascii="BIZ UDPゴシック" w:eastAsia="BIZ UDPゴシック" w:hAnsi="BIZ UDPゴシック" w:hint="eastAsia"/>
                <w:b/>
              </w:rPr>
              <w:t>人以上は</w:t>
            </w:r>
            <w:r w:rsidR="00F25DF4" w:rsidRPr="00244F01">
              <w:rPr>
                <w:rFonts w:ascii="BIZ UDPゴシック" w:eastAsia="BIZ UDPゴシック" w:hAnsi="BIZ UDPゴシック" w:hint="eastAsia"/>
                <w:b/>
                <w:color w:val="FF0000"/>
              </w:rPr>
              <w:t>常勤</w:t>
            </w:r>
          </w:p>
          <w:p w14:paraId="7A08FA03" w14:textId="0955D459" w:rsidR="00F25DF4" w:rsidRPr="0029377D" w:rsidRDefault="00F25DF4" w:rsidP="00244F01">
            <w:pPr>
              <w:adjustRightInd w:val="0"/>
              <w:snapToGrid w:val="0"/>
              <w:spacing w:line="280" w:lineRule="exact"/>
              <w:ind w:leftChars="100" w:left="210"/>
              <w:rPr>
                <w:rFonts w:ascii="BIZ UDPゴシック" w:eastAsia="BIZ UDPゴシック" w:hAnsi="BIZ UDPゴシック"/>
                <w:sz w:val="20"/>
              </w:rPr>
            </w:pPr>
            <w:r w:rsidRPr="0029377D">
              <w:rPr>
                <w:rFonts w:ascii="BIZ UDPゴシック" w:eastAsia="BIZ UDPゴシック" w:hAnsi="BIZ UDPゴシック" w:hint="eastAsia"/>
                <w:sz w:val="20"/>
              </w:rPr>
              <w:t>健康上の</w:t>
            </w:r>
            <w:r w:rsidR="001C47A6">
              <w:rPr>
                <w:rFonts w:ascii="BIZ UDPゴシック" w:eastAsia="BIZ UDPゴシック" w:hAnsi="BIZ UDPゴシック" w:hint="eastAsia"/>
                <w:sz w:val="20"/>
              </w:rPr>
              <w:t>管理などの必要のある者がいる場合には、看護職員（保健師又は看護師若しくは准看護師</w:t>
            </w:r>
            <w:r w:rsidRPr="0029377D">
              <w:rPr>
                <w:rFonts w:ascii="BIZ UDPゴシック" w:eastAsia="BIZ UDPゴシック" w:hAnsi="BIZ UDPゴシック" w:hint="eastAsia"/>
                <w:sz w:val="20"/>
              </w:rPr>
              <w:t>）を置くことができ、この場合の生活支援員及び看護職員数は当該事業所ごとにそれぞれ1人以上とする。</w:t>
            </w:r>
          </w:p>
          <w:p w14:paraId="456C4C56" w14:textId="77777777" w:rsidR="00244F01" w:rsidRPr="0029377D" w:rsidRDefault="00F25DF4" w:rsidP="00244F01">
            <w:pPr>
              <w:adjustRightInd w:val="0"/>
              <w:snapToGrid w:val="0"/>
              <w:spacing w:line="280" w:lineRule="exact"/>
              <w:ind w:firstLineChars="100" w:firstLine="200"/>
              <w:rPr>
                <w:rFonts w:ascii="BIZ UDPゴシック" w:eastAsia="BIZ UDPゴシック" w:hAnsi="BIZ UDPゴシック"/>
                <w:sz w:val="20"/>
              </w:rPr>
            </w:pPr>
            <w:r w:rsidRPr="0029377D">
              <w:rPr>
                <w:rFonts w:ascii="BIZ UDPゴシック" w:eastAsia="BIZ UDPゴシック" w:hAnsi="BIZ UDPゴシック" w:hint="eastAsia"/>
                <w:sz w:val="20"/>
              </w:rPr>
              <w:t>（配置総数）</w:t>
            </w:r>
          </w:p>
          <w:p w14:paraId="66B953D6" w14:textId="77777777" w:rsidR="00F25DF4" w:rsidRPr="00F14836" w:rsidRDefault="00F25DF4" w:rsidP="00244F01">
            <w:pPr>
              <w:adjustRightInd w:val="0"/>
              <w:snapToGrid w:val="0"/>
              <w:spacing w:line="280" w:lineRule="exact"/>
              <w:ind w:firstLineChars="200" w:firstLine="400"/>
              <w:rPr>
                <w:rFonts w:ascii="BIZ UDPゴシック" w:eastAsia="BIZ UDPゴシック" w:hAnsi="BIZ UDPゴシック"/>
              </w:rPr>
            </w:pPr>
            <w:r w:rsidRPr="0029377D">
              <w:rPr>
                <w:rFonts w:ascii="BIZ UDPゴシック" w:eastAsia="BIZ UDPゴシック" w:hAnsi="BIZ UDPゴシック" w:hint="eastAsia"/>
                <w:sz w:val="20"/>
              </w:rPr>
              <w:t>常勤換算方法により、</w:t>
            </w:r>
            <w:r w:rsidRPr="0029377D">
              <w:rPr>
                <w:rFonts w:ascii="BIZ UDPゴシック" w:eastAsia="BIZ UDPゴシック" w:hAnsi="BIZ UDPゴシック" w:hint="eastAsia"/>
                <w:b/>
                <w:sz w:val="20"/>
              </w:rPr>
              <w:t>宿泊型を除く</w:t>
            </w:r>
            <w:r w:rsidRPr="0029377D">
              <w:rPr>
                <w:rFonts w:ascii="BIZ UDPゴシック" w:eastAsia="BIZ UDPゴシック" w:hAnsi="BIZ UDPゴシック" w:hint="eastAsia"/>
                <w:sz w:val="20"/>
              </w:rPr>
              <w:t>利用者数を</w:t>
            </w:r>
            <w:r w:rsidRPr="0029377D">
              <w:rPr>
                <w:rFonts w:ascii="BIZ UDPゴシック" w:eastAsia="BIZ UDPゴシック" w:hAnsi="BIZ UDPゴシック" w:hint="eastAsia"/>
                <w:b/>
                <w:sz w:val="20"/>
              </w:rPr>
              <w:t>6</w:t>
            </w:r>
            <w:r w:rsidRPr="0029377D">
              <w:rPr>
                <w:rFonts w:ascii="BIZ UDPゴシック" w:eastAsia="BIZ UDPゴシック" w:hAnsi="BIZ UDPゴシック" w:hint="eastAsia"/>
                <w:sz w:val="20"/>
              </w:rPr>
              <w:t>で除した数以上</w:t>
            </w:r>
          </w:p>
        </w:tc>
      </w:tr>
      <w:tr w:rsidR="00F25DF4" w:rsidRPr="00F14836" w14:paraId="68B519F1" w14:textId="77777777" w:rsidTr="00C80539">
        <w:trPr>
          <w:trHeight w:val="2124"/>
        </w:trPr>
        <w:tc>
          <w:tcPr>
            <w:tcW w:w="1559" w:type="dxa"/>
            <w:vMerge/>
            <w:tcBorders>
              <w:left w:val="single" w:sz="8" w:space="0" w:color="auto"/>
              <w:right w:val="dotted" w:sz="4" w:space="0" w:color="auto"/>
            </w:tcBorders>
            <w:vAlign w:val="center"/>
          </w:tcPr>
          <w:p w14:paraId="0C8A0B05" w14:textId="77777777" w:rsidR="00F25DF4" w:rsidRPr="00F14836" w:rsidRDefault="00F25DF4" w:rsidP="00EA0F37">
            <w:pPr>
              <w:adjustRightInd w:val="0"/>
              <w:snapToGrid w:val="0"/>
              <w:spacing w:line="280" w:lineRule="exact"/>
              <w:jc w:val="center"/>
              <w:rPr>
                <w:rFonts w:ascii="BIZ UDPゴシック" w:eastAsia="BIZ UDPゴシック" w:hAnsi="BIZ UDPゴシック" w:cs="メイリオ"/>
                <w:b/>
                <w:bCs/>
              </w:rPr>
            </w:pPr>
          </w:p>
        </w:tc>
        <w:tc>
          <w:tcPr>
            <w:tcW w:w="1394" w:type="dxa"/>
            <w:tcBorders>
              <w:top w:val="dotted" w:sz="4" w:space="0" w:color="auto"/>
              <w:left w:val="dotted" w:sz="4" w:space="0" w:color="auto"/>
              <w:bottom w:val="dotted" w:sz="4" w:space="0" w:color="auto"/>
              <w:right w:val="dotted" w:sz="4" w:space="0" w:color="auto"/>
            </w:tcBorders>
            <w:shd w:val="clear" w:color="auto" w:fill="auto"/>
            <w:vAlign w:val="center"/>
          </w:tcPr>
          <w:p w14:paraId="26D572E5" w14:textId="77777777" w:rsidR="00F25DF4" w:rsidRDefault="00F25DF4" w:rsidP="00244F01">
            <w:pPr>
              <w:adjustRightInd w:val="0"/>
              <w:snapToGrid w:val="0"/>
              <w:spacing w:line="280" w:lineRule="exact"/>
              <w:jc w:val="center"/>
              <w:rPr>
                <w:rFonts w:ascii="BIZ UDPゴシック" w:eastAsia="BIZ UDPゴシック" w:hAnsi="BIZ UDPゴシック"/>
                <w:b/>
              </w:rPr>
            </w:pPr>
            <w:r w:rsidRPr="00F14836">
              <w:rPr>
                <w:rFonts w:ascii="BIZ UDPゴシック" w:eastAsia="BIZ UDPゴシック" w:hAnsi="BIZ UDPゴシック" w:hint="eastAsia"/>
                <w:b/>
              </w:rPr>
              <w:t>宿泊型</w:t>
            </w:r>
          </w:p>
          <w:p w14:paraId="65A577E2" w14:textId="77777777" w:rsidR="0052025D" w:rsidRPr="00244F01" w:rsidRDefault="0052025D" w:rsidP="00244F01">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自立訓練</w:t>
            </w:r>
          </w:p>
        </w:tc>
        <w:tc>
          <w:tcPr>
            <w:tcW w:w="6828" w:type="dxa"/>
            <w:tcBorders>
              <w:top w:val="dotted" w:sz="4" w:space="0" w:color="auto"/>
              <w:left w:val="dotted" w:sz="4" w:space="0" w:color="auto"/>
              <w:bottom w:val="dotted" w:sz="4" w:space="0" w:color="auto"/>
              <w:right w:val="single" w:sz="8" w:space="0" w:color="auto"/>
            </w:tcBorders>
            <w:shd w:val="clear" w:color="auto" w:fill="auto"/>
            <w:vAlign w:val="center"/>
          </w:tcPr>
          <w:p w14:paraId="17F4F7E3" w14:textId="77777777" w:rsidR="00F25DF4" w:rsidRPr="00244F01" w:rsidRDefault="00244F01" w:rsidP="00EA0F37">
            <w:pPr>
              <w:adjustRightInd w:val="0"/>
              <w:snapToGrid w:val="0"/>
              <w:spacing w:line="280" w:lineRule="exact"/>
              <w:rPr>
                <w:rFonts w:ascii="BIZ UDPゴシック" w:eastAsia="BIZ UDPゴシック" w:hAnsi="BIZ UDPゴシック"/>
                <w:color w:val="FF0000"/>
              </w:rPr>
            </w:pPr>
            <w:r>
              <w:rPr>
                <w:rFonts w:ascii="BIZ UDPゴシック" w:eastAsia="BIZ UDPゴシック" w:hAnsi="BIZ UDPゴシック" w:hint="eastAsia"/>
              </w:rPr>
              <w:t>・</w:t>
            </w:r>
            <w:r w:rsidR="00F25DF4" w:rsidRPr="00F14836">
              <w:rPr>
                <w:rFonts w:ascii="BIZ UDPゴシック" w:eastAsia="BIZ UDPゴシック" w:hAnsi="BIZ UDPゴシック" w:hint="eastAsia"/>
              </w:rPr>
              <w:t>生活支援員：</w:t>
            </w:r>
            <w:r w:rsidR="00F25DF4" w:rsidRPr="00244F01">
              <w:rPr>
                <w:rFonts w:ascii="BIZ UDPゴシック" w:eastAsia="BIZ UDPゴシック" w:hAnsi="BIZ UDPゴシック" w:hint="eastAsia"/>
                <w:b/>
                <w:sz w:val="24"/>
              </w:rPr>
              <w:t>1</w:t>
            </w:r>
            <w:r w:rsidR="00F25DF4" w:rsidRPr="00244F01">
              <w:rPr>
                <w:rFonts w:ascii="BIZ UDPゴシック" w:eastAsia="BIZ UDPゴシック" w:hAnsi="BIZ UDPゴシック" w:hint="eastAsia"/>
                <w:b/>
              </w:rPr>
              <w:t>人以上は</w:t>
            </w:r>
            <w:r w:rsidR="00F25DF4" w:rsidRPr="00244F01">
              <w:rPr>
                <w:rFonts w:ascii="BIZ UDPゴシック" w:eastAsia="BIZ UDPゴシック" w:hAnsi="BIZ UDPゴシック" w:hint="eastAsia"/>
                <w:b/>
                <w:color w:val="FF0000"/>
              </w:rPr>
              <w:t>常勤</w:t>
            </w:r>
          </w:p>
          <w:p w14:paraId="2BD690B0" w14:textId="4CF8F4AF" w:rsidR="00F25DF4" w:rsidRPr="0029377D" w:rsidRDefault="00F25DF4" w:rsidP="00244F01">
            <w:pPr>
              <w:adjustRightInd w:val="0"/>
              <w:snapToGrid w:val="0"/>
              <w:spacing w:line="280" w:lineRule="exact"/>
              <w:ind w:leftChars="100" w:left="210"/>
              <w:rPr>
                <w:rFonts w:ascii="BIZ UDPゴシック" w:eastAsia="BIZ UDPゴシック" w:hAnsi="BIZ UDPゴシック"/>
                <w:sz w:val="20"/>
              </w:rPr>
            </w:pPr>
            <w:r w:rsidRPr="0029377D">
              <w:rPr>
                <w:rFonts w:ascii="BIZ UDPゴシック" w:eastAsia="BIZ UDPゴシック" w:hAnsi="BIZ UDPゴシック" w:hint="eastAsia"/>
                <w:sz w:val="20"/>
              </w:rPr>
              <w:t>健康上の</w:t>
            </w:r>
            <w:r w:rsidR="008F56E9">
              <w:rPr>
                <w:rFonts w:ascii="BIZ UDPゴシック" w:eastAsia="BIZ UDPゴシック" w:hAnsi="BIZ UDPゴシック" w:hint="eastAsia"/>
                <w:sz w:val="20"/>
              </w:rPr>
              <w:t>管理などの必要のある者がいる場合には、看護職員（保健師又は看護師若しくは准看護師</w:t>
            </w:r>
            <w:r w:rsidRPr="0029377D">
              <w:rPr>
                <w:rFonts w:ascii="BIZ UDPゴシック" w:eastAsia="BIZ UDPゴシック" w:hAnsi="BIZ UDPゴシック" w:hint="eastAsia"/>
                <w:sz w:val="20"/>
              </w:rPr>
              <w:t>）を置くことができ、この場合の生活支援員及び看護職員数は当該事業所ごとにそれぞれ1人以上とする。</w:t>
            </w:r>
          </w:p>
          <w:p w14:paraId="617985E1" w14:textId="77777777" w:rsidR="00F25DF4" w:rsidRPr="0029377D" w:rsidRDefault="00F25DF4" w:rsidP="00244F01">
            <w:pPr>
              <w:adjustRightInd w:val="0"/>
              <w:snapToGrid w:val="0"/>
              <w:spacing w:line="280" w:lineRule="exact"/>
              <w:ind w:firstLineChars="100" w:firstLine="200"/>
              <w:rPr>
                <w:rFonts w:ascii="BIZ UDPゴシック" w:eastAsia="BIZ UDPゴシック" w:hAnsi="BIZ UDPゴシック"/>
                <w:sz w:val="20"/>
              </w:rPr>
            </w:pPr>
            <w:r w:rsidRPr="0029377D">
              <w:rPr>
                <w:rFonts w:ascii="BIZ UDPゴシック" w:eastAsia="BIZ UDPゴシック" w:hAnsi="BIZ UDPゴシック" w:hint="eastAsia"/>
                <w:sz w:val="20"/>
              </w:rPr>
              <w:t>（配置総数）</w:t>
            </w:r>
          </w:p>
          <w:p w14:paraId="0E11EFB1" w14:textId="77777777" w:rsidR="00F25DF4" w:rsidRPr="0029377D" w:rsidRDefault="00F25DF4" w:rsidP="00244F01">
            <w:pPr>
              <w:adjustRightInd w:val="0"/>
              <w:snapToGrid w:val="0"/>
              <w:spacing w:line="280" w:lineRule="exact"/>
              <w:ind w:leftChars="100" w:left="210" w:firstLineChars="100" w:firstLine="200"/>
              <w:rPr>
                <w:rFonts w:ascii="BIZ UDPゴシック" w:eastAsia="BIZ UDPゴシック" w:hAnsi="BIZ UDPゴシック"/>
                <w:sz w:val="20"/>
              </w:rPr>
            </w:pPr>
            <w:r w:rsidRPr="0029377D">
              <w:rPr>
                <w:rFonts w:ascii="BIZ UDPゴシック" w:eastAsia="BIZ UDPゴシック" w:hAnsi="BIZ UDPゴシック" w:hint="eastAsia"/>
                <w:sz w:val="20"/>
              </w:rPr>
              <w:t>常勤換算方法により、</w:t>
            </w:r>
            <w:r w:rsidRPr="0029377D">
              <w:rPr>
                <w:rFonts w:ascii="BIZ UDPゴシック" w:eastAsia="BIZ UDPゴシック" w:hAnsi="BIZ UDPゴシック" w:hint="eastAsia"/>
                <w:b/>
                <w:sz w:val="20"/>
              </w:rPr>
              <w:t>宿泊型</w:t>
            </w:r>
            <w:r w:rsidRPr="0029377D">
              <w:rPr>
                <w:rFonts w:ascii="BIZ UDPゴシック" w:eastAsia="BIZ UDPゴシック" w:hAnsi="BIZ UDPゴシック" w:hint="eastAsia"/>
                <w:sz w:val="20"/>
              </w:rPr>
              <w:t>の利用者数を</w:t>
            </w:r>
            <w:r w:rsidRPr="0029377D">
              <w:rPr>
                <w:rFonts w:ascii="BIZ UDPゴシック" w:eastAsia="BIZ UDPゴシック" w:hAnsi="BIZ UDPゴシック" w:hint="eastAsia"/>
                <w:b/>
                <w:sz w:val="20"/>
              </w:rPr>
              <w:t>10</w:t>
            </w:r>
            <w:r w:rsidRPr="0029377D">
              <w:rPr>
                <w:rFonts w:ascii="BIZ UDPゴシック" w:eastAsia="BIZ UDPゴシック" w:hAnsi="BIZ UDPゴシック" w:hint="eastAsia"/>
                <w:sz w:val="20"/>
              </w:rPr>
              <w:t>で除した数以上</w:t>
            </w:r>
          </w:p>
          <w:p w14:paraId="612522CE" w14:textId="77777777" w:rsidR="00F25DF4" w:rsidRPr="00F14836" w:rsidRDefault="00244F01" w:rsidP="00EA0F37">
            <w:pPr>
              <w:adjustRightInd w:val="0"/>
              <w:snapToGrid w:val="0"/>
              <w:spacing w:line="280" w:lineRule="exact"/>
              <w:rPr>
                <w:rFonts w:ascii="BIZ UDPゴシック" w:eastAsia="BIZ UDPゴシック" w:hAnsi="BIZ UDPゴシック"/>
              </w:rPr>
            </w:pPr>
            <w:r>
              <w:rPr>
                <w:rFonts w:ascii="BIZ UDPゴシック" w:eastAsia="BIZ UDPゴシック" w:hAnsi="BIZ UDPゴシック" w:hint="eastAsia"/>
              </w:rPr>
              <w:t>・</w:t>
            </w:r>
            <w:r w:rsidR="00F25DF4" w:rsidRPr="00F14836">
              <w:rPr>
                <w:rFonts w:ascii="BIZ UDPゴシック" w:eastAsia="BIZ UDPゴシック" w:hAnsi="BIZ UDPゴシック" w:hint="eastAsia"/>
              </w:rPr>
              <w:t>地域移行支援員：</w:t>
            </w:r>
            <w:r>
              <w:rPr>
                <w:rFonts w:ascii="BIZ UDPゴシック" w:eastAsia="BIZ UDPゴシック" w:hAnsi="BIZ UDPゴシック" w:hint="eastAsia"/>
                <w:b/>
                <w:sz w:val="24"/>
              </w:rPr>
              <w:t>1</w:t>
            </w:r>
            <w:r w:rsidR="00F25DF4" w:rsidRPr="00244F01">
              <w:rPr>
                <w:rFonts w:ascii="BIZ UDPゴシック" w:eastAsia="BIZ UDPゴシック" w:hAnsi="BIZ UDPゴシック" w:hint="eastAsia"/>
                <w:b/>
              </w:rPr>
              <w:t>人以上</w:t>
            </w:r>
          </w:p>
        </w:tc>
      </w:tr>
      <w:tr w:rsidR="00F25DF4" w:rsidRPr="00F14836" w14:paraId="18CF24A6" w14:textId="77777777" w:rsidTr="00C80539">
        <w:trPr>
          <w:trHeight w:val="690"/>
        </w:trPr>
        <w:tc>
          <w:tcPr>
            <w:tcW w:w="2953" w:type="dxa"/>
            <w:gridSpan w:val="2"/>
            <w:tcBorders>
              <w:left w:val="single" w:sz="8" w:space="0" w:color="auto"/>
              <w:right w:val="dotted" w:sz="4" w:space="0" w:color="auto"/>
            </w:tcBorders>
            <w:vAlign w:val="center"/>
          </w:tcPr>
          <w:p w14:paraId="06B11BFB" w14:textId="77777777" w:rsidR="00F25DF4" w:rsidRPr="00F14836" w:rsidRDefault="00F25DF4" w:rsidP="00EA0F37">
            <w:pPr>
              <w:adjustRightInd w:val="0"/>
              <w:snapToGrid w:val="0"/>
              <w:spacing w:line="280" w:lineRule="exact"/>
              <w:jc w:val="center"/>
              <w:rPr>
                <w:rFonts w:ascii="BIZ UDPゴシック" w:eastAsia="BIZ UDPゴシック" w:hAnsi="BIZ UDPゴシック" w:cs="メイリオ"/>
                <w:b/>
              </w:rPr>
            </w:pPr>
            <w:r w:rsidRPr="00F14836">
              <w:rPr>
                <w:rFonts w:ascii="BIZ UDPゴシック" w:eastAsia="BIZ UDPゴシック" w:hAnsi="BIZ UDPゴシック" w:hint="eastAsia"/>
                <w:b/>
              </w:rPr>
              <w:t>訪問による自立訓練</w:t>
            </w:r>
          </w:p>
        </w:tc>
        <w:tc>
          <w:tcPr>
            <w:tcW w:w="6828" w:type="dxa"/>
            <w:tcBorders>
              <w:top w:val="single" w:sz="8" w:space="0" w:color="auto"/>
              <w:left w:val="dotted" w:sz="4" w:space="0" w:color="auto"/>
              <w:right w:val="single" w:sz="8" w:space="0" w:color="auto"/>
            </w:tcBorders>
            <w:shd w:val="clear" w:color="auto" w:fill="auto"/>
            <w:vAlign w:val="center"/>
          </w:tcPr>
          <w:p w14:paraId="538B0F19" w14:textId="77777777" w:rsidR="00F25DF4" w:rsidRPr="0029377D" w:rsidRDefault="00F25DF4" w:rsidP="00EA0F37">
            <w:pPr>
              <w:adjustRightInd w:val="0"/>
              <w:snapToGrid w:val="0"/>
              <w:spacing w:line="280" w:lineRule="exact"/>
              <w:jc w:val="left"/>
              <w:rPr>
                <w:rFonts w:ascii="BIZ UDPゴシック" w:eastAsia="BIZ UDPゴシック" w:hAnsi="BIZ UDPゴシック" w:cs="メイリオ"/>
                <w:sz w:val="20"/>
              </w:rPr>
            </w:pPr>
            <w:r w:rsidRPr="0029377D">
              <w:rPr>
                <w:rFonts w:ascii="BIZ UDPゴシック" w:eastAsia="BIZ UDPゴシック" w:hAnsi="BIZ UDPゴシック" w:hint="eastAsia"/>
                <w:sz w:val="20"/>
              </w:rPr>
              <w:t>自立訓練を利用者の居宅を訪問して行う場合、上記従業者に加え、</w:t>
            </w:r>
            <w:r w:rsidRPr="0029377D">
              <w:rPr>
                <w:rFonts w:ascii="BIZ UDPゴシック" w:eastAsia="BIZ UDPゴシック" w:hAnsi="BIZ UDPゴシック" w:hint="eastAsia"/>
                <w:b/>
                <w:sz w:val="20"/>
                <w:u w:val="single"/>
              </w:rPr>
              <w:t>当該業務を担当する生活支援員を</w:t>
            </w:r>
            <w:r w:rsidRPr="00C90FFF">
              <w:rPr>
                <w:rFonts w:ascii="BIZ UDPゴシック" w:eastAsia="BIZ UDPゴシック" w:hAnsi="BIZ UDPゴシック" w:hint="eastAsia"/>
                <w:b/>
                <w:sz w:val="24"/>
                <w:u w:val="single"/>
              </w:rPr>
              <w:t>1</w:t>
            </w:r>
            <w:r w:rsidRPr="0029377D">
              <w:rPr>
                <w:rFonts w:ascii="BIZ UDPゴシック" w:eastAsia="BIZ UDPゴシック" w:hAnsi="BIZ UDPゴシック" w:hint="eastAsia"/>
                <w:b/>
                <w:sz w:val="20"/>
                <w:u w:val="single"/>
              </w:rPr>
              <w:t>人以上</w:t>
            </w:r>
            <w:r w:rsidRPr="0029377D">
              <w:rPr>
                <w:rFonts w:ascii="BIZ UDPゴシック" w:eastAsia="BIZ UDPゴシック" w:hAnsi="BIZ UDPゴシック" w:hint="eastAsia"/>
                <w:sz w:val="20"/>
              </w:rPr>
              <w:t>配置する必要がある。</w:t>
            </w:r>
          </w:p>
        </w:tc>
      </w:tr>
    </w:tbl>
    <w:p w14:paraId="5DBDC3BA" w14:textId="77777777" w:rsidR="00F25DF4" w:rsidRPr="00182EBC" w:rsidRDefault="00DF00C5" w:rsidP="00DF00C5">
      <w:pPr>
        <w:adjustRightInd w:val="0"/>
        <w:snapToGrid w:val="0"/>
        <w:spacing w:line="280" w:lineRule="exact"/>
        <w:ind w:firstLineChars="50" w:firstLine="100"/>
        <w:rPr>
          <w:rFonts w:ascii="BIZ UDPゴシック" w:eastAsia="BIZ UDPゴシック" w:hAnsi="BIZ UDPゴシック"/>
          <w:sz w:val="20"/>
        </w:rPr>
      </w:pPr>
      <w:r w:rsidRPr="00182EBC">
        <w:rPr>
          <w:rFonts w:ascii="BIZ UDPゴシック" w:eastAsia="BIZ UDPゴシック" w:hAnsi="BIZ UDPゴシック" w:hint="eastAsia"/>
          <w:sz w:val="20"/>
        </w:rPr>
        <w:t>○　利用者数の規模は前年度の平均値を使用する。新規に指定を受ける場合は推定数（定員×0.9）とする。</w:t>
      </w:r>
    </w:p>
    <w:p w14:paraId="540AA517" w14:textId="77777777" w:rsidR="00DF00C5" w:rsidRPr="00F14836" w:rsidRDefault="00DF00C5" w:rsidP="00F25DF4">
      <w:pPr>
        <w:adjustRightInd w:val="0"/>
        <w:snapToGrid w:val="0"/>
        <w:spacing w:line="280" w:lineRule="exact"/>
        <w:rPr>
          <w:rFonts w:ascii="BIZ UDPゴシック" w:eastAsia="BIZ UDPゴシック" w:hAnsi="BIZ UDPゴシック"/>
        </w:rPr>
      </w:pPr>
    </w:p>
    <w:p w14:paraId="376C3A20" w14:textId="77777777" w:rsidR="00F25DF4" w:rsidRPr="00F14836" w:rsidRDefault="00F25DF4" w:rsidP="00F25DF4">
      <w:pPr>
        <w:adjustRightInd w:val="0"/>
        <w:snapToGrid w:val="0"/>
        <w:spacing w:line="280" w:lineRule="exact"/>
        <w:rPr>
          <w:rFonts w:ascii="BIZ UDPゴシック" w:eastAsia="BIZ UDPゴシック" w:hAnsi="BIZ UDPゴシック"/>
        </w:rPr>
      </w:pPr>
      <w:r w:rsidRPr="00F14836">
        <w:rPr>
          <w:rFonts w:ascii="BIZ UDPゴシック" w:eastAsia="BIZ UDPゴシック" w:hAnsi="BIZ UDPゴシック" w:hint="eastAsia"/>
        </w:rPr>
        <w:t>【設備基準・最低定員】</w:t>
      </w:r>
    </w:p>
    <w:tbl>
      <w:tblPr>
        <w:tblStyle w:val="afa"/>
        <w:tblW w:w="9781" w:type="dxa"/>
        <w:tblInd w:w="137" w:type="dxa"/>
        <w:tblLook w:val="04A0" w:firstRow="1" w:lastRow="0" w:firstColumn="1" w:lastColumn="0" w:noHBand="0" w:noVBand="1"/>
      </w:tblPr>
      <w:tblGrid>
        <w:gridCol w:w="1701"/>
        <w:gridCol w:w="8080"/>
      </w:tblGrid>
      <w:tr w:rsidR="00F25DF4" w:rsidRPr="00F14836" w14:paraId="3C16A544" w14:textId="77777777" w:rsidTr="00C80539">
        <w:trPr>
          <w:trHeight w:val="403"/>
        </w:trPr>
        <w:tc>
          <w:tcPr>
            <w:tcW w:w="1701" w:type="dxa"/>
            <w:shd w:val="clear" w:color="auto" w:fill="948A54" w:themeFill="background2" w:themeFillShade="80"/>
            <w:vAlign w:val="center"/>
          </w:tcPr>
          <w:p w14:paraId="4DFE9E23" w14:textId="77777777" w:rsidR="00F25DF4" w:rsidRPr="00244F01" w:rsidRDefault="00F25DF4" w:rsidP="00EA0F37">
            <w:pPr>
              <w:adjustRightInd w:val="0"/>
              <w:snapToGrid w:val="0"/>
              <w:spacing w:line="280" w:lineRule="exact"/>
              <w:jc w:val="center"/>
              <w:rPr>
                <w:rFonts w:ascii="BIZ UDPゴシック" w:eastAsia="BIZ UDPゴシック" w:hAnsi="BIZ UDPゴシック"/>
                <w:b/>
                <w:color w:val="FFFFFF" w:themeColor="background1"/>
                <w:sz w:val="21"/>
                <w:szCs w:val="21"/>
              </w:rPr>
            </w:pPr>
            <w:r w:rsidRPr="00244F01">
              <w:rPr>
                <w:rFonts w:ascii="BIZ UDPゴシック" w:eastAsia="BIZ UDPゴシック" w:hAnsi="BIZ UDPゴシック" w:hint="eastAsia"/>
                <w:b/>
                <w:color w:val="FFFFFF" w:themeColor="background1"/>
                <w:sz w:val="21"/>
                <w:szCs w:val="21"/>
              </w:rPr>
              <w:t>基　準</w:t>
            </w:r>
          </w:p>
        </w:tc>
        <w:tc>
          <w:tcPr>
            <w:tcW w:w="8080" w:type="dxa"/>
            <w:shd w:val="clear" w:color="auto" w:fill="948A54" w:themeFill="background2" w:themeFillShade="80"/>
            <w:vAlign w:val="center"/>
          </w:tcPr>
          <w:p w14:paraId="3C058D9D" w14:textId="77777777" w:rsidR="00F25DF4" w:rsidRPr="00244F01" w:rsidRDefault="00F25DF4" w:rsidP="00EA0F37">
            <w:pPr>
              <w:adjustRightInd w:val="0"/>
              <w:snapToGrid w:val="0"/>
              <w:spacing w:line="280" w:lineRule="exact"/>
              <w:jc w:val="center"/>
              <w:rPr>
                <w:rFonts w:ascii="BIZ UDPゴシック" w:eastAsia="BIZ UDPゴシック" w:hAnsi="BIZ UDPゴシック"/>
                <w:b/>
                <w:color w:val="FFFFFF" w:themeColor="background1"/>
                <w:sz w:val="21"/>
                <w:szCs w:val="21"/>
              </w:rPr>
            </w:pPr>
            <w:r w:rsidRPr="00244F01">
              <w:rPr>
                <w:rFonts w:ascii="BIZ UDPゴシック" w:eastAsia="BIZ UDPゴシック" w:hAnsi="BIZ UDPゴシック" w:hint="eastAsia"/>
                <w:b/>
                <w:color w:val="FFFFFF" w:themeColor="background1"/>
                <w:sz w:val="21"/>
                <w:szCs w:val="21"/>
              </w:rPr>
              <w:t>詳　細</w:t>
            </w:r>
          </w:p>
        </w:tc>
      </w:tr>
      <w:tr w:rsidR="00F25DF4" w:rsidRPr="00F14836" w14:paraId="6230EEA9" w14:textId="77777777" w:rsidTr="001C47A6">
        <w:trPr>
          <w:trHeight w:val="1257"/>
        </w:trPr>
        <w:tc>
          <w:tcPr>
            <w:tcW w:w="1701" w:type="dxa"/>
            <w:vAlign w:val="center"/>
          </w:tcPr>
          <w:p w14:paraId="4BCEE464" w14:textId="77777777" w:rsidR="00F25DF4" w:rsidRPr="00F14836" w:rsidRDefault="00F25DF4" w:rsidP="00EA0F37">
            <w:pPr>
              <w:adjustRightInd w:val="0"/>
              <w:snapToGrid w:val="0"/>
              <w:spacing w:line="280" w:lineRule="exact"/>
              <w:rPr>
                <w:rFonts w:ascii="BIZ UDPゴシック" w:eastAsia="BIZ UDPゴシック" w:hAnsi="BIZ UDPゴシック"/>
                <w:b/>
                <w:sz w:val="21"/>
                <w:szCs w:val="21"/>
              </w:rPr>
            </w:pPr>
            <w:r w:rsidRPr="00F14836">
              <w:rPr>
                <w:rFonts w:ascii="BIZ UDPゴシック" w:eastAsia="BIZ UDPゴシック" w:hAnsi="BIZ UDPゴシック" w:hint="eastAsia"/>
                <w:b/>
                <w:sz w:val="21"/>
                <w:szCs w:val="21"/>
              </w:rPr>
              <w:t>訓練・作業室</w:t>
            </w:r>
          </w:p>
        </w:tc>
        <w:tc>
          <w:tcPr>
            <w:tcW w:w="8080" w:type="dxa"/>
            <w:vAlign w:val="center"/>
          </w:tcPr>
          <w:p w14:paraId="5B1C9D21" w14:textId="711CDB77" w:rsidR="00F25DF4" w:rsidRDefault="00F25DF4" w:rsidP="00EA0F37">
            <w:pPr>
              <w:adjustRightInd w:val="0"/>
              <w:snapToGrid w:val="0"/>
              <w:spacing w:line="280" w:lineRule="exact"/>
              <w:rPr>
                <w:rFonts w:ascii="BIZ UDPゴシック" w:eastAsia="BIZ UDPゴシック" w:hAnsi="BIZ UDPゴシック"/>
              </w:rPr>
            </w:pPr>
            <w:r w:rsidRPr="0029377D">
              <w:rPr>
                <w:rFonts w:ascii="BIZ UDPゴシック" w:eastAsia="BIZ UDPゴシック" w:hAnsi="BIZ UDPゴシック" w:hint="eastAsia"/>
              </w:rPr>
              <w:t>訓練又は作業に支障がない広さ</w:t>
            </w:r>
            <w:r w:rsidR="001C47A6">
              <w:rPr>
                <w:rFonts w:ascii="BIZ UDPゴシック" w:eastAsia="BIZ UDPゴシック" w:hAnsi="BIZ UDPゴシック" w:hint="eastAsia"/>
              </w:rPr>
              <w:t>（※）</w:t>
            </w:r>
            <w:r w:rsidRPr="0029377D">
              <w:rPr>
                <w:rFonts w:ascii="BIZ UDPゴシック" w:eastAsia="BIZ UDPゴシック" w:hAnsi="BIZ UDPゴシック" w:hint="eastAsia"/>
              </w:rPr>
              <w:t>を有し、必要な機械器具等を備えること</w:t>
            </w:r>
          </w:p>
          <w:p w14:paraId="7B1C664D" w14:textId="142A063D" w:rsidR="001C47A6" w:rsidRDefault="001C47A6" w:rsidP="00EA0F37">
            <w:pPr>
              <w:adjustRightInd w:val="0"/>
              <w:snapToGrid w:val="0"/>
              <w:spacing w:line="280" w:lineRule="exact"/>
              <w:rPr>
                <w:rFonts w:ascii="BIZ UDPゴシック" w:eastAsia="BIZ UDPゴシック" w:hAnsi="BIZ UDPゴシック"/>
              </w:rPr>
            </w:pPr>
            <w:r>
              <w:rPr>
                <w:rFonts w:ascii="BIZ UDPゴシック" w:eastAsia="BIZ UDPゴシック" w:hAnsi="BIZ UDPゴシック" w:hint="eastAsia"/>
              </w:rPr>
              <w:t>（</w:t>
            </w:r>
            <w:r w:rsidRPr="0029377D">
              <w:rPr>
                <w:rFonts w:ascii="BIZ UDPゴシック" w:eastAsia="BIZ UDPゴシック" w:hAnsi="BIZ UDPゴシック" w:hint="eastAsia"/>
              </w:rPr>
              <w:t>宿泊型</w:t>
            </w:r>
            <w:r>
              <w:rPr>
                <w:rFonts w:ascii="BIZ UDPゴシック" w:eastAsia="BIZ UDPゴシック" w:hAnsi="BIZ UDPゴシック" w:hint="eastAsia"/>
              </w:rPr>
              <w:t>自立訓練</w:t>
            </w:r>
            <w:r w:rsidRPr="0029377D">
              <w:rPr>
                <w:rFonts w:ascii="BIZ UDPゴシック" w:eastAsia="BIZ UDPゴシック" w:hAnsi="BIZ UDPゴシック" w:hint="eastAsia"/>
              </w:rPr>
              <w:t>のみを行う事業所は設けないことができる。</w:t>
            </w:r>
            <w:r>
              <w:rPr>
                <w:rFonts w:ascii="BIZ UDPゴシック" w:eastAsia="BIZ UDPゴシック" w:hAnsi="BIZ UDPゴシック" w:hint="eastAsia"/>
              </w:rPr>
              <w:t>）</w:t>
            </w:r>
          </w:p>
          <w:p w14:paraId="79EAB8DB" w14:textId="77777777" w:rsidR="001C47A6" w:rsidRPr="00AD16EC" w:rsidRDefault="001C47A6" w:rsidP="001C47A6">
            <w:pPr>
              <w:adjustRightInd w:val="0"/>
              <w:snapToGrid w:val="0"/>
              <w:spacing w:line="280" w:lineRule="exact"/>
              <w:ind w:left="100" w:hangingChars="50" w:hanging="100"/>
              <w:jc w:val="left"/>
              <w:rPr>
                <w:rFonts w:ascii="BIZ UDPゴシック" w:eastAsia="BIZ UDPゴシック" w:hAnsi="BIZ UDPゴシック"/>
              </w:rPr>
            </w:pPr>
            <w:r w:rsidRPr="00AD16EC">
              <w:rPr>
                <w:rFonts w:ascii="BIZ UDPゴシック" w:eastAsia="BIZ UDPゴシック" w:hAnsi="BIZ UDPゴシック" w:hint="eastAsia"/>
              </w:rPr>
              <w:t>（※）最大定員数の利用者が、同時に訓練・作業する際に必要とするスペースを確保してくだ</w:t>
            </w:r>
          </w:p>
          <w:p w14:paraId="73C4DBCB" w14:textId="372E9973" w:rsidR="00F25DF4" w:rsidRPr="0029377D" w:rsidRDefault="001C47A6" w:rsidP="001C47A6">
            <w:pPr>
              <w:adjustRightInd w:val="0"/>
              <w:snapToGrid w:val="0"/>
              <w:spacing w:line="280" w:lineRule="exact"/>
              <w:ind w:left="100" w:firstLineChars="150" w:firstLine="300"/>
              <w:jc w:val="left"/>
              <w:rPr>
                <w:rFonts w:ascii="BIZ UDPゴシック" w:eastAsia="BIZ UDPゴシック" w:hAnsi="BIZ UDPゴシック"/>
              </w:rPr>
            </w:pPr>
            <w:r>
              <w:rPr>
                <w:rFonts w:ascii="BIZ UDPゴシック" w:eastAsia="BIZ UDPゴシック" w:hAnsi="BIZ UDPゴシック" w:hint="eastAsia"/>
              </w:rPr>
              <w:t>さい。【１名あたり約３㎡（</w:t>
            </w:r>
            <w:r w:rsidRPr="000A0B24">
              <w:rPr>
                <w:rFonts w:ascii="BIZ UDPゴシック" w:eastAsia="BIZ UDPゴシック" w:hAnsi="BIZ UDPゴシック" w:hint="eastAsia"/>
              </w:rPr>
              <w:t>定員</w:t>
            </w:r>
            <w:r>
              <w:rPr>
                <w:rFonts w:ascii="BIZ UDPゴシック" w:eastAsia="BIZ UDPゴシック" w:hAnsi="BIZ UDPゴシック" w:hint="eastAsia"/>
              </w:rPr>
              <w:t>２０名の場合は概ね６０㎡程度）を目安とします。</w:t>
            </w:r>
            <w:r w:rsidRPr="000A0B24">
              <w:rPr>
                <w:rFonts w:ascii="BIZ UDPゴシック" w:eastAsia="BIZ UDPゴシック" w:hAnsi="BIZ UDPゴシック" w:hint="eastAsia"/>
              </w:rPr>
              <w:t>】</w:t>
            </w:r>
          </w:p>
        </w:tc>
      </w:tr>
      <w:tr w:rsidR="00F25DF4" w:rsidRPr="00F14836" w14:paraId="10DC02FD" w14:textId="77777777" w:rsidTr="00C80539">
        <w:trPr>
          <w:trHeight w:val="530"/>
        </w:trPr>
        <w:tc>
          <w:tcPr>
            <w:tcW w:w="1701" w:type="dxa"/>
            <w:vAlign w:val="center"/>
          </w:tcPr>
          <w:p w14:paraId="0A40A33D" w14:textId="77777777" w:rsidR="00F25DF4" w:rsidRPr="00F14836" w:rsidRDefault="00F25DF4" w:rsidP="00EA0F37">
            <w:pPr>
              <w:adjustRightInd w:val="0"/>
              <w:snapToGrid w:val="0"/>
              <w:spacing w:line="280" w:lineRule="exact"/>
              <w:rPr>
                <w:rFonts w:ascii="BIZ UDPゴシック" w:eastAsia="BIZ UDPゴシック" w:hAnsi="BIZ UDPゴシック"/>
                <w:b/>
                <w:sz w:val="21"/>
                <w:szCs w:val="21"/>
              </w:rPr>
            </w:pPr>
            <w:r w:rsidRPr="00F14836">
              <w:rPr>
                <w:rFonts w:ascii="BIZ UDPゴシック" w:eastAsia="BIZ UDPゴシック" w:hAnsi="BIZ UDPゴシック" w:hint="eastAsia"/>
                <w:b/>
                <w:sz w:val="21"/>
                <w:szCs w:val="21"/>
              </w:rPr>
              <w:t>相談室</w:t>
            </w:r>
          </w:p>
        </w:tc>
        <w:tc>
          <w:tcPr>
            <w:tcW w:w="8080" w:type="dxa"/>
            <w:vAlign w:val="center"/>
          </w:tcPr>
          <w:p w14:paraId="6CC30677" w14:textId="77777777" w:rsidR="00F25DF4" w:rsidRPr="0029377D" w:rsidRDefault="00F25DF4" w:rsidP="00EA0F37">
            <w:pPr>
              <w:adjustRightInd w:val="0"/>
              <w:snapToGrid w:val="0"/>
              <w:spacing w:line="280" w:lineRule="exact"/>
              <w:rPr>
                <w:rFonts w:ascii="BIZ UDPゴシック" w:eastAsia="BIZ UDPゴシック" w:hAnsi="BIZ UDPゴシック"/>
              </w:rPr>
            </w:pPr>
            <w:r w:rsidRPr="0029377D">
              <w:rPr>
                <w:rFonts w:ascii="BIZ UDPゴシック" w:eastAsia="BIZ UDPゴシック" w:hAnsi="BIZ UDPゴシック" w:hint="eastAsia"/>
              </w:rPr>
              <w:t>室内における談話の漏えいを防ぐために間仕切り等を設けること。</w:t>
            </w:r>
          </w:p>
        </w:tc>
      </w:tr>
      <w:tr w:rsidR="00F25DF4" w:rsidRPr="00F14836" w14:paraId="70218D71" w14:textId="77777777" w:rsidTr="00C80539">
        <w:trPr>
          <w:trHeight w:val="566"/>
        </w:trPr>
        <w:tc>
          <w:tcPr>
            <w:tcW w:w="1701" w:type="dxa"/>
            <w:vAlign w:val="center"/>
          </w:tcPr>
          <w:p w14:paraId="636B4BD8" w14:textId="77777777" w:rsidR="00F25DF4" w:rsidRPr="00F14836" w:rsidRDefault="00F25DF4" w:rsidP="00EA0F37">
            <w:pPr>
              <w:adjustRightInd w:val="0"/>
              <w:snapToGrid w:val="0"/>
              <w:spacing w:line="280" w:lineRule="exact"/>
              <w:rPr>
                <w:rFonts w:ascii="BIZ UDPゴシック" w:eastAsia="BIZ UDPゴシック" w:hAnsi="BIZ UDPゴシック"/>
                <w:b/>
                <w:sz w:val="21"/>
                <w:szCs w:val="21"/>
              </w:rPr>
            </w:pPr>
            <w:r w:rsidRPr="00F14836">
              <w:rPr>
                <w:rFonts w:ascii="BIZ UDPゴシック" w:eastAsia="BIZ UDPゴシック" w:hAnsi="BIZ UDPゴシック" w:hint="eastAsia"/>
                <w:b/>
                <w:sz w:val="21"/>
                <w:szCs w:val="21"/>
              </w:rPr>
              <w:t>洗面所・便所</w:t>
            </w:r>
          </w:p>
        </w:tc>
        <w:tc>
          <w:tcPr>
            <w:tcW w:w="8080" w:type="dxa"/>
            <w:vAlign w:val="center"/>
          </w:tcPr>
          <w:p w14:paraId="2649968E" w14:textId="77777777" w:rsidR="00F25DF4" w:rsidRPr="0029377D" w:rsidRDefault="00F25DF4" w:rsidP="00EA0F37">
            <w:pPr>
              <w:adjustRightInd w:val="0"/>
              <w:snapToGrid w:val="0"/>
              <w:spacing w:line="280" w:lineRule="exact"/>
              <w:rPr>
                <w:rFonts w:ascii="BIZ UDPゴシック" w:eastAsia="BIZ UDPゴシック" w:hAnsi="BIZ UDPゴシック"/>
              </w:rPr>
            </w:pPr>
            <w:r w:rsidRPr="0029377D">
              <w:rPr>
                <w:rFonts w:ascii="BIZ UDPゴシック" w:eastAsia="BIZ UDPゴシック" w:hAnsi="BIZ UDPゴシック" w:hint="eastAsia"/>
              </w:rPr>
              <w:t>利用者の特性に応じたものであること</w:t>
            </w:r>
          </w:p>
        </w:tc>
      </w:tr>
      <w:tr w:rsidR="00F25DF4" w:rsidRPr="00F14836" w14:paraId="34CF3CE9" w14:textId="77777777" w:rsidTr="00C80539">
        <w:trPr>
          <w:trHeight w:val="844"/>
        </w:trPr>
        <w:tc>
          <w:tcPr>
            <w:tcW w:w="1701" w:type="dxa"/>
            <w:vAlign w:val="center"/>
          </w:tcPr>
          <w:p w14:paraId="523C094F" w14:textId="77777777" w:rsidR="00F25DF4" w:rsidRPr="00F14836" w:rsidRDefault="00F25DF4" w:rsidP="00EA0F37">
            <w:pPr>
              <w:adjustRightInd w:val="0"/>
              <w:snapToGrid w:val="0"/>
              <w:spacing w:line="280" w:lineRule="exact"/>
              <w:rPr>
                <w:rFonts w:ascii="BIZ UDPゴシック" w:eastAsia="BIZ UDPゴシック" w:hAnsi="BIZ UDPゴシック"/>
                <w:b/>
                <w:sz w:val="21"/>
                <w:szCs w:val="21"/>
              </w:rPr>
            </w:pPr>
            <w:r w:rsidRPr="00F14836">
              <w:rPr>
                <w:rFonts w:ascii="BIZ UDPゴシック" w:eastAsia="BIZ UDPゴシック" w:hAnsi="BIZ UDPゴシック" w:hint="eastAsia"/>
                <w:b/>
                <w:sz w:val="21"/>
                <w:szCs w:val="21"/>
              </w:rPr>
              <w:t>多目的室</w:t>
            </w:r>
          </w:p>
        </w:tc>
        <w:tc>
          <w:tcPr>
            <w:tcW w:w="8080" w:type="dxa"/>
            <w:vAlign w:val="center"/>
          </w:tcPr>
          <w:p w14:paraId="643DECD8" w14:textId="77777777" w:rsidR="00F25DF4" w:rsidRPr="0029377D" w:rsidRDefault="00F25DF4" w:rsidP="00EA0F37">
            <w:pPr>
              <w:adjustRightInd w:val="0"/>
              <w:snapToGrid w:val="0"/>
              <w:spacing w:line="280" w:lineRule="exact"/>
              <w:rPr>
                <w:rFonts w:ascii="BIZ UDPゴシック" w:eastAsia="BIZ UDPゴシック" w:hAnsi="BIZ UDPゴシック"/>
              </w:rPr>
            </w:pPr>
            <w:r w:rsidRPr="0029377D">
              <w:rPr>
                <w:rFonts w:ascii="BIZ UDPゴシック" w:eastAsia="BIZ UDPゴシック" w:hAnsi="BIZ UDPゴシック" w:hint="eastAsia"/>
              </w:rPr>
              <w:t>サービス提供の場、利用者の食事や談話の場等</w:t>
            </w:r>
          </w:p>
          <w:p w14:paraId="36B40FCF" w14:textId="77777777" w:rsidR="00F25DF4" w:rsidRPr="0029377D" w:rsidRDefault="00F25DF4" w:rsidP="00EA0F37">
            <w:pPr>
              <w:adjustRightInd w:val="0"/>
              <w:snapToGrid w:val="0"/>
              <w:spacing w:line="280" w:lineRule="exact"/>
              <w:ind w:left="200" w:hangingChars="100" w:hanging="200"/>
              <w:rPr>
                <w:rFonts w:ascii="BIZ UDPゴシック" w:eastAsia="BIZ UDPゴシック" w:hAnsi="BIZ UDPゴシック"/>
              </w:rPr>
            </w:pPr>
            <w:r w:rsidRPr="0029377D">
              <w:rPr>
                <w:rFonts w:ascii="BIZ UDPゴシック" w:eastAsia="BIZ UDPゴシック" w:hAnsi="BIZ UDPゴシック" w:hint="eastAsia"/>
              </w:rPr>
              <w:t>※相談室及び多目的室は、利用者の支援に支障がない場合は、兼用することが可能。</w:t>
            </w:r>
          </w:p>
        </w:tc>
      </w:tr>
      <w:tr w:rsidR="00F25DF4" w:rsidRPr="00F14836" w14:paraId="49107FAA" w14:textId="77777777" w:rsidTr="001C47A6">
        <w:trPr>
          <w:trHeight w:val="992"/>
        </w:trPr>
        <w:tc>
          <w:tcPr>
            <w:tcW w:w="1701" w:type="dxa"/>
            <w:vAlign w:val="center"/>
          </w:tcPr>
          <w:p w14:paraId="0D607FC7" w14:textId="77777777" w:rsidR="00F25DF4" w:rsidRDefault="00F25DF4" w:rsidP="00EA0F37">
            <w:pPr>
              <w:adjustRightInd w:val="0"/>
              <w:snapToGrid w:val="0"/>
              <w:spacing w:line="280" w:lineRule="exact"/>
              <w:rPr>
                <w:rFonts w:ascii="BIZ UDPゴシック" w:eastAsia="BIZ UDPゴシック" w:hAnsi="BIZ UDPゴシック"/>
                <w:b/>
                <w:sz w:val="21"/>
                <w:szCs w:val="21"/>
              </w:rPr>
            </w:pPr>
            <w:r w:rsidRPr="00F14836">
              <w:rPr>
                <w:rFonts w:ascii="BIZ UDPゴシック" w:eastAsia="BIZ UDPゴシック" w:hAnsi="BIZ UDPゴシック" w:hint="eastAsia"/>
                <w:b/>
                <w:sz w:val="21"/>
                <w:szCs w:val="21"/>
              </w:rPr>
              <w:t>その他</w:t>
            </w:r>
          </w:p>
          <w:p w14:paraId="4A12B38F" w14:textId="77777777" w:rsidR="0000413E" w:rsidRPr="00F14836" w:rsidRDefault="0000413E" w:rsidP="00EA0F37">
            <w:pPr>
              <w:adjustRightInd w:val="0"/>
              <w:snapToGrid w:val="0"/>
              <w:spacing w:line="280" w:lineRule="exact"/>
              <w:rPr>
                <w:rFonts w:ascii="BIZ UDPゴシック" w:eastAsia="BIZ UDPゴシック" w:hAnsi="BIZ UDPゴシック"/>
                <w:b/>
                <w:sz w:val="21"/>
                <w:szCs w:val="21"/>
              </w:rPr>
            </w:pPr>
            <w:r>
              <w:rPr>
                <w:rFonts w:ascii="BIZ UDPゴシック" w:eastAsia="BIZ UDPゴシック" w:hAnsi="BIZ UDPゴシック" w:hint="eastAsia"/>
                <w:b/>
                <w:sz w:val="21"/>
                <w:szCs w:val="21"/>
              </w:rPr>
              <w:t>（宿泊型のみ）</w:t>
            </w:r>
          </w:p>
        </w:tc>
        <w:tc>
          <w:tcPr>
            <w:tcW w:w="8080" w:type="dxa"/>
            <w:vAlign w:val="center"/>
          </w:tcPr>
          <w:p w14:paraId="4A7F4C9D" w14:textId="77777777" w:rsidR="00F25DF4" w:rsidRPr="0029377D" w:rsidRDefault="00F25DF4" w:rsidP="00EA0F37">
            <w:pPr>
              <w:adjustRightInd w:val="0"/>
              <w:snapToGrid w:val="0"/>
              <w:spacing w:line="280" w:lineRule="exact"/>
              <w:rPr>
                <w:rFonts w:ascii="BIZ UDPゴシック" w:eastAsia="BIZ UDPゴシック" w:hAnsi="BIZ UDPゴシック"/>
              </w:rPr>
            </w:pPr>
            <w:r w:rsidRPr="0029377D">
              <w:rPr>
                <w:rFonts w:ascii="BIZ UDPゴシック" w:eastAsia="BIZ UDPゴシック" w:hAnsi="BIZ UDPゴシック" w:hint="eastAsia"/>
              </w:rPr>
              <w:t>宿泊型を行う事業所は、上記の設備のほか、次の基準による居室及び浴室を設けること。</w:t>
            </w:r>
          </w:p>
          <w:p w14:paraId="10AB10CF" w14:textId="77777777" w:rsidR="00F25DF4" w:rsidRPr="0029377D" w:rsidRDefault="00F25DF4" w:rsidP="00EA0F37">
            <w:pPr>
              <w:pStyle w:val="afb"/>
              <w:numPr>
                <w:ilvl w:val="0"/>
                <w:numId w:val="20"/>
              </w:numPr>
              <w:adjustRightInd w:val="0"/>
              <w:snapToGrid w:val="0"/>
              <w:spacing w:line="280" w:lineRule="exact"/>
              <w:ind w:leftChars="0"/>
              <w:rPr>
                <w:rFonts w:ascii="BIZ UDPゴシック" w:eastAsia="BIZ UDPゴシック" w:hAnsi="BIZ UDPゴシック"/>
              </w:rPr>
            </w:pPr>
            <w:r w:rsidRPr="0029377D">
              <w:rPr>
                <w:rFonts w:ascii="BIZ UDPゴシック" w:eastAsia="BIZ UDPゴシック" w:hAnsi="BIZ UDPゴシック" w:hint="eastAsia"/>
              </w:rPr>
              <w:t>居室：原則個室とし、居室面積を</w:t>
            </w:r>
            <w:r w:rsidRPr="0029377D">
              <w:rPr>
                <w:rFonts w:ascii="BIZ UDPゴシック" w:eastAsia="BIZ UDPゴシック" w:hAnsi="BIZ UDPゴシック" w:hint="eastAsia"/>
                <w:b/>
                <w:sz w:val="24"/>
              </w:rPr>
              <w:t>7.43</w:t>
            </w:r>
            <w:r w:rsidRPr="0029377D">
              <w:rPr>
                <w:rFonts w:ascii="BIZ UDPゴシック" w:eastAsia="BIZ UDPゴシック" w:hAnsi="BIZ UDPゴシック" w:hint="eastAsia"/>
                <w:b/>
              </w:rPr>
              <w:t>㎡</w:t>
            </w:r>
            <w:r w:rsidRPr="0029377D">
              <w:rPr>
                <w:rFonts w:ascii="BIZ UDPゴシック" w:eastAsia="BIZ UDPゴシック" w:hAnsi="BIZ UDPゴシック" w:hint="eastAsia"/>
              </w:rPr>
              <w:t>（収納設備を除く）</w:t>
            </w:r>
            <w:r w:rsidRPr="0029377D">
              <w:rPr>
                <w:rFonts w:ascii="BIZ UDPゴシック" w:eastAsia="BIZ UDPゴシック" w:hAnsi="BIZ UDPゴシック" w:hint="eastAsia"/>
                <w:b/>
              </w:rPr>
              <w:t>以上</w:t>
            </w:r>
            <w:r w:rsidRPr="0029377D">
              <w:rPr>
                <w:rFonts w:ascii="BIZ UDPゴシック" w:eastAsia="BIZ UDPゴシック" w:hAnsi="BIZ UDPゴシック" w:hint="eastAsia"/>
              </w:rPr>
              <w:t>とすること。</w:t>
            </w:r>
          </w:p>
          <w:p w14:paraId="0DB08CA6" w14:textId="77777777" w:rsidR="00F25DF4" w:rsidRPr="0029377D" w:rsidRDefault="00F25DF4" w:rsidP="00EA0F37">
            <w:pPr>
              <w:pStyle w:val="afb"/>
              <w:numPr>
                <w:ilvl w:val="0"/>
                <w:numId w:val="20"/>
              </w:numPr>
              <w:adjustRightInd w:val="0"/>
              <w:snapToGrid w:val="0"/>
              <w:spacing w:line="280" w:lineRule="exact"/>
              <w:ind w:leftChars="0"/>
              <w:rPr>
                <w:rFonts w:ascii="BIZ UDPゴシック" w:eastAsia="BIZ UDPゴシック" w:hAnsi="BIZ UDPゴシック"/>
              </w:rPr>
            </w:pPr>
            <w:r w:rsidRPr="0029377D">
              <w:rPr>
                <w:rFonts w:ascii="BIZ UDPゴシック" w:eastAsia="BIZ UDPゴシック" w:hAnsi="BIZ UDPゴシック" w:hint="eastAsia"/>
              </w:rPr>
              <w:t>浴室：利用者の特性に応じたものであること。</w:t>
            </w:r>
          </w:p>
        </w:tc>
      </w:tr>
      <w:tr w:rsidR="00F25DF4" w:rsidRPr="00F14836" w14:paraId="7FC9043F" w14:textId="77777777" w:rsidTr="00C80539">
        <w:trPr>
          <w:trHeight w:val="1541"/>
        </w:trPr>
        <w:tc>
          <w:tcPr>
            <w:tcW w:w="1701" w:type="dxa"/>
            <w:vAlign w:val="center"/>
          </w:tcPr>
          <w:p w14:paraId="18FE81EA" w14:textId="77777777" w:rsidR="00F25DF4" w:rsidRPr="00F14836" w:rsidRDefault="00F25DF4" w:rsidP="00EA0F37">
            <w:pPr>
              <w:adjustRightInd w:val="0"/>
              <w:snapToGrid w:val="0"/>
              <w:spacing w:line="280" w:lineRule="exact"/>
              <w:rPr>
                <w:rFonts w:ascii="BIZ UDPゴシック" w:eastAsia="BIZ UDPゴシック" w:hAnsi="BIZ UDPゴシック"/>
                <w:b/>
                <w:sz w:val="21"/>
                <w:szCs w:val="21"/>
              </w:rPr>
            </w:pPr>
            <w:r w:rsidRPr="00F14836">
              <w:rPr>
                <w:rFonts w:ascii="BIZ UDPゴシック" w:eastAsia="BIZ UDPゴシック" w:hAnsi="BIZ UDPゴシック" w:hint="eastAsia"/>
                <w:b/>
                <w:sz w:val="21"/>
                <w:szCs w:val="21"/>
              </w:rPr>
              <w:t>最低定員</w:t>
            </w:r>
          </w:p>
        </w:tc>
        <w:tc>
          <w:tcPr>
            <w:tcW w:w="8080" w:type="dxa"/>
            <w:vAlign w:val="center"/>
          </w:tcPr>
          <w:p w14:paraId="76CAA9B9" w14:textId="77777777" w:rsidR="00F25DF4" w:rsidRPr="0029377D" w:rsidRDefault="00F25DF4" w:rsidP="00EA0F37">
            <w:pPr>
              <w:adjustRightInd w:val="0"/>
              <w:snapToGrid w:val="0"/>
              <w:spacing w:line="280" w:lineRule="exact"/>
              <w:rPr>
                <w:rFonts w:ascii="BIZ UDPゴシック" w:eastAsia="BIZ UDPゴシック" w:hAnsi="BIZ UDPゴシック"/>
                <w:b/>
                <w:u w:val="single"/>
              </w:rPr>
            </w:pPr>
            <w:r w:rsidRPr="0029377D">
              <w:rPr>
                <w:rFonts w:ascii="BIZ UDPゴシック" w:eastAsia="BIZ UDPゴシック" w:hAnsi="BIZ UDPゴシック" w:hint="eastAsia"/>
                <w:b/>
                <w:u w:val="single"/>
              </w:rPr>
              <w:t>【通所による訓練のみを行う場合】</w:t>
            </w:r>
          </w:p>
          <w:p w14:paraId="57DE157E" w14:textId="77777777" w:rsidR="00F25DF4" w:rsidRPr="0029377D" w:rsidRDefault="00F25DF4" w:rsidP="00EA0F37">
            <w:pPr>
              <w:adjustRightInd w:val="0"/>
              <w:snapToGrid w:val="0"/>
              <w:spacing w:line="280" w:lineRule="exact"/>
              <w:ind w:leftChars="100" w:left="210"/>
              <w:rPr>
                <w:rFonts w:ascii="BIZ UDPゴシック" w:eastAsia="BIZ UDPゴシック" w:hAnsi="BIZ UDPゴシック"/>
              </w:rPr>
            </w:pPr>
            <w:r w:rsidRPr="0029377D">
              <w:rPr>
                <w:rFonts w:ascii="BIZ UDPゴシック" w:eastAsia="BIZ UDPゴシック" w:hAnsi="BIZ UDPゴシック" w:hint="eastAsia"/>
                <w:b/>
                <w:sz w:val="24"/>
              </w:rPr>
              <w:t>20</w:t>
            </w:r>
            <w:r w:rsidRPr="0029377D">
              <w:rPr>
                <w:rFonts w:ascii="BIZ UDPゴシック" w:eastAsia="BIZ UDPゴシック" w:hAnsi="BIZ UDPゴシック" w:hint="eastAsia"/>
                <w:b/>
              </w:rPr>
              <w:t>人</w:t>
            </w:r>
            <w:r w:rsidRPr="0029377D">
              <w:rPr>
                <w:rFonts w:ascii="BIZ UDPゴシック" w:eastAsia="BIZ UDPゴシック" w:hAnsi="BIZ UDPゴシック" w:hint="eastAsia"/>
              </w:rPr>
              <w:t>（多機能型の場合は</w:t>
            </w:r>
            <w:r w:rsidRPr="0029377D">
              <w:rPr>
                <w:rFonts w:ascii="BIZ UDPゴシック" w:eastAsia="BIZ UDPゴシック" w:hAnsi="BIZ UDPゴシック" w:hint="eastAsia"/>
                <w:b/>
                <w:sz w:val="24"/>
              </w:rPr>
              <w:t>6</w:t>
            </w:r>
            <w:r w:rsidRPr="0029377D">
              <w:rPr>
                <w:rFonts w:ascii="BIZ UDPゴシック" w:eastAsia="BIZ UDPゴシック" w:hAnsi="BIZ UDPゴシック" w:hint="eastAsia"/>
                <w:b/>
              </w:rPr>
              <w:t>人</w:t>
            </w:r>
            <w:r w:rsidRPr="0029377D">
              <w:rPr>
                <w:rFonts w:ascii="BIZ UDPゴシック" w:eastAsia="BIZ UDPゴシック" w:hAnsi="BIZ UDPゴシック" w:hint="eastAsia"/>
              </w:rPr>
              <w:t>）</w:t>
            </w:r>
          </w:p>
          <w:p w14:paraId="7DEB6334" w14:textId="77777777" w:rsidR="00F25DF4" w:rsidRPr="0029377D" w:rsidRDefault="00F25DF4" w:rsidP="00EA0F37">
            <w:pPr>
              <w:adjustRightInd w:val="0"/>
              <w:snapToGrid w:val="0"/>
              <w:spacing w:line="280" w:lineRule="exact"/>
              <w:rPr>
                <w:rFonts w:ascii="BIZ UDPゴシック" w:eastAsia="BIZ UDPゴシック" w:hAnsi="BIZ UDPゴシック"/>
                <w:b/>
                <w:u w:val="single"/>
              </w:rPr>
            </w:pPr>
            <w:r w:rsidRPr="0029377D">
              <w:rPr>
                <w:rFonts w:ascii="BIZ UDPゴシック" w:eastAsia="BIZ UDPゴシック" w:hAnsi="BIZ UDPゴシック" w:hint="eastAsia"/>
                <w:b/>
                <w:u w:val="single"/>
              </w:rPr>
              <w:t>【宿泊型自立訓練と通所による訓練を併せて行う場合】</w:t>
            </w:r>
          </w:p>
          <w:p w14:paraId="4A49B953" w14:textId="77777777" w:rsidR="00F25DF4" w:rsidRPr="0029377D" w:rsidRDefault="00F25DF4" w:rsidP="00EA0F37">
            <w:pPr>
              <w:adjustRightInd w:val="0"/>
              <w:snapToGrid w:val="0"/>
              <w:spacing w:line="280" w:lineRule="exact"/>
              <w:ind w:leftChars="100" w:left="210"/>
              <w:rPr>
                <w:rFonts w:ascii="BIZ UDPゴシック" w:eastAsia="BIZ UDPゴシック" w:hAnsi="BIZ UDPゴシック"/>
              </w:rPr>
            </w:pPr>
            <w:r w:rsidRPr="0029377D">
              <w:rPr>
                <w:rFonts w:ascii="BIZ UDPゴシック" w:eastAsia="BIZ UDPゴシック" w:hAnsi="BIZ UDPゴシック" w:hint="eastAsia"/>
              </w:rPr>
              <w:t>宿泊型自立訓練：</w:t>
            </w:r>
            <w:r w:rsidRPr="0029377D">
              <w:rPr>
                <w:rFonts w:ascii="BIZ UDPゴシック" w:eastAsia="BIZ UDPゴシック" w:hAnsi="BIZ UDPゴシック" w:hint="eastAsia"/>
                <w:b/>
              </w:rPr>
              <w:t>10人</w:t>
            </w:r>
            <w:r w:rsidRPr="0029377D">
              <w:rPr>
                <w:rFonts w:ascii="BIZ UDPゴシック" w:eastAsia="BIZ UDPゴシック" w:hAnsi="BIZ UDPゴシック" w:hint="eastAsia"/>
              </w:rPr>
              <w:t>（多機能型の場合は</w:t>
            </w:r>
            <w:r w:rsidRPr="0029377D">
              <w:rPr>
                <w:rFonts w:ascii="BIZ UDPゴシック" w:eastAsia="BIZ UDPゴシック" w:hAnsi="BIZ UDPゴシック" w:hint="eastAsia"/>
                <w:b/>
              </w:rPr>
              <w:t>10人</w:t>
            </w:r>
            <w:r w:rsidRPr="0029377D">
              <w:rPr>
                <w:rFonts w:ascii="BIZ UDPゴシック" w:eastAsia="BIZ UDPゴシック" w:hAnsi="BIZ UDPゴシック" w:hint="eastAsia"/>
              </w:rPr>
              <w:t>）</w:t>
            </w:r>
          </w:p>
          <w:p w14:paraId="095793AD" w14:textId="77777777" w:rsidR="00F25DF4" w:rsidRPr="0029377D" w:rsidRDefault="00F25DF4" w:rsidP="00EA0F37">
            <w:pPr>
              <w:adjustRightInd w:val="0"/>
              <w:snapToGrid w:val="0"/>
              <w:spacing w:line="280" w:lineRule="exact"/>
              <w:ind w:leftChars="100" w:left="210"/>
              <w:rPr>
                <w:rFonts w:ascii="BIZ UDPゴシック" w:eastAsia="BIZ UDPゴシック" w:hAnsi="BIZ UDPゴシック"/>
              </w:rPr>
            </w:pPr>
            <w:r w:rsidRPr="0029377D">
              <w:rPr>
                <w:rFonts w:ascii="BIZ UDPゴシック" w:eastAsia="BIZ UDPゴシック" w:hAnsi="BIZ UDPゴシック" w:hint="eastAsia"/>
              </w:rPr>
              <w:t>通所による訓練：</w:t>
            </w:r>
            <w:r w:rsidRPr="0029377D">
              <w:rPr>
                <w:rFonts w:ascii="BIZ UDPゴシック" w:eastAsia="BIZ UDPゴシック" w:hAnsi="BIZ UDPゴシック" w:hint="eastAsia"/>
                <w:b/>
              </w:rPr>
              <w:t>20人</w:t>
            </w:r>
            <w:r w:rsidRPr="0029377D">
              <w:rPr>
                <w:rFonts w:ascii="BIZ UDPゴシック" w:eastAsia="BIZ UDPゴシック" w:hAnsi="BIZ UDPゴシック" w:hint="eastAsia"/>
              </w:rPr>
              <w:t>（多機能型の場合は</w:t>
            </w:r>
            <w:r w:rsidRPr="0029377D">
              <w:rPr>
                <w:rFonts w:ascii="BIZ UDPゴシック" w:eastAsia="BIZ UDPゴシック" w:hAnsi="BIZ UDPゴシック" w:hint="eastAsia"/>
                <w:b/>
              </w:rPr>
              <w:t>6人</w:t>
            </w:r>
            <w:r w:rsidRPr="0029377D">
              <w:rPr>
                <w:rFonts w:ascii="BIZ UDPゴシック" w:eastAsia="BIZ UDPゴシック" w:hAnsi="BIZ UDPゴシック" w:hint="eastAsia"/>
              </w:rPr>
              <w:t>）</w:t>
            </w:r>
          </w:p>
        </w:tc>
      </w:tr>
    </w:tbl>
    <w:p w14:paraId="2466C0CE" w14:textId="77777777" w:rsidR="001C47A6" w:rsidRDefault="00272F4B" w:rsidP="00F25DF4">
      <w:pPr>
        <w:widowControl/>
        <w:jc w:val="left"/>
        <w:rPr>
          <w:rFonts w:ascii="BIZ UDPゴシック" w:eastAsia="BIZ UDPゴシック" w:hAnsi="BIZ UDPゴシック"/>
          <w:b/>
          <w:sz w:val="18"/>
          <w:szCs w:val="18"/>
        </w:rPr>
      </w:pPr>
      <w:r w:rsidRPr="00F25DF4">
        <w:rPr>
          <w:rFonts w:ascii="BIZ UDPゴシック" w:eastAsia="BIZ UDPゴシック" w:hAnsi="BIZ UDPゴシック" w:hint="eastAsia"/>
          <w:b/>
          <w:sz w:val="18"/>
          <w:szCs w:val="18"/>
        </w:rPr>
        <w:t xml:space="preserve">　</w:t>
      </w:r>
    </w:p>
    <w:p w14:paraId="01B99E9B" w14:textId="11708338" w:rsidR="00AC7759" w:rsidRPr="00F25DF4" w:rsidRDefault="00272F4B" w:rsidP="001C47A6">
      <w:pPr>
        <w:widowControl/>
        <w:ind w:firstLineChars="50" w:firstLine="110"/>
        <w:jc w:val="left"/>
        <w:rPr>
          <w:rFonts w:ascii="BIZ UDPゴシック" w:eastAsia="BIZ UDPゴシック" w:hAnsi="BIZ UDPゴシック"/>
          <w:b/>
          <w:sz w:val="22"/>
          <w:szCs w:val="18"/>
        </w:rPr>
      </w:pPr>
      <w:r w:rsidRPr="00F25DF4">
        <w:rPr>
          <w:rFonts w:ascii="BIZ UDPゴシック" w:eastAsia="BIZ UDPゴシック" w:hAnsi="BIZ UDPゴシック" w:hint="eastAsia"/>
          <w:b/>
          <w:sz w:val="22"/>
          <w:szCs w:val="18"/>
        </w:rPr>
        <w:lastRenderedPageBreak/>
        <w:t>共生型自立訓練（機能訓練）</w:t>
      </w:r>
    </w:p>
    <w:p w14:paraId="49063FC7" w14:textId="77777777" w:rsidR="00F25DF4" w:rsidRPr="00F25DF4" w:rsidRDefault="00F25DF4" w:rsidP="00445F1C">
      <w:pPr>
        <w:widowControl/>
        <w:ind w:firstLineChars="100" w:firstLine="180"/>
        <w:jc w:val="left"/>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 指定自立訓練（機能訓練）事業所その他の関係施設から必要な技術的支援を受けている</w:t>
      </w:r>
      <w:r w:rsidR="00445F1C">
        <w:rPr>
          <w:rFonts w:ascii="BIZ UDPゴシック" w:eastAsia="BIZ UDPゴシック" w:hAnsi="BIZ UDPゴシック" w:hint="eastAsia"/>
          <w:sz w:val="18"/>
          <w:szCs w:val="18"/>
        </w:rPr>
        <w:t>こと</w:t>
      </w:r>
      <w:r w:rsidRPr="00F25DF4">
        <w:rPr>
          <w:rFonts w:ascii="BIZ UDPゴシック" w:eastAsia="BIZ UDPゴシック" w:hAnsi="BIZ UDPゴシック" w:hint="eastAsia"/>
          <w:sz w:val="18"/>
          <w:szCs w:val="18"/>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149"/>
      </w:tblGrid>
      <w:tr w:rsidR="00AC7759" w:rsidRPr="00F25DF4" w14:paraId="0B398852" w14:textId="77777777" w:rsidTr="001A1589">
        <w:trPr>
          <w:trHeight w:val="685"/>
        </w:trPr>
        <w:tc>
          <w:tcPr>
            <w:tcW w:w="1490" w:type="dxa"/>
            <w:vMerge w:val="restart"/>
            <w:tcBorders>
              <w:top w:val="single" w:sz="4" w:space="0" w:color="auto"/>
              <w:left w:val="single" w:sz="4" w:space="0" w:color="auto"/>
              <w:right w:val="single" w:sz="4" w:space="0" w:color="auto"/>
            </w:tcBorders>
            <w:shd w:val="clear" w:color="auto" w:fill="auto"/>
            <w:vAlign w:val="center"/>
          </w:tcPr>
          <w:p w14:paraId="0FC99A3A" w14:textId="77777777" w:rsidR="00AC7759" w:rsidRPr="00F25DF4" w:rsidRDefault="00AC7759" w:rsidP="00842B50">
            <w:pPr>
              <w:adjustRightInd w:val="0"/>
              <w:snapToGrid w:val="0"/>
              <w:spacing w:line="280" w:lineRule="exact"/>
              <w:jc w:val="center"/>
              <w:rPr>
                <w:rFonts w:ascii="BIZ UDPゴシック" w:eastAsia="BIZ UDPゴシック" w:hAnsi="BIZ UDPゴシック"/>
                <w:b/>
                <w:sz w:val="18"/>
                <w:szCs w:val="18"/>
              </w:rPr>
            </w:pPr>
            <w:r w:rsidRPr="00F25DF4">
              <w:rPr>
                <w:rFonts w:ascii="BIZ UDPゴシック" w:eastAsia="BIZ UDPゴシック" w:hAnsi="BIZ UDPゴシック" w:hint="eastAsia"/>
                <w:b/>
                <w:sz w:val="18"/>
                <w:szCs w:val="18"/>
              </w:rPr>
              <w:t>通所介護等</w:t>
            </w:r>
          </w:p>
          <w:p w14:paraId="442E60E3" w14:textId="77777777" w:rsidR="00AC7759" w:rsidRPr="00F25DF4" w:rsidRDefault="00AC7759" w:rsidP="00842B50">
            <w:pPr>
              <w:adjustRightInd w:val="0"/>
              <w:snapToGrid w:val="0"/>
              <w:spacing w:line="280" w:lineRule="exact"/>
              <w:jc w:val="center"/>
              <w:rPr>
                <w:rFonts w:ascii="BIZ UDPゴシック" w:eastAsia="BIZ UDPゴシック" w:hAnsi="BIZ UDPゴシック"/>
                <w:b/>
                <w:sz w:val="18"/>
                <w:szCs w:val="18"/>
              </w:rPr>
            </w:pPr>
            <w:r w:rsidRPr="00F25DF4">
              <w:rPr>
                <w:rFonts w:ascii="BIZ UDPゴシック" w:eastAsia="BIZ UDPゴシック" w:hAnsi="BIZ UDPゴシック" w:hint="eastAsia"/>
                <w:b/>
                <w:sz w:val="18"/>
                <w:szCs w:val="18"/>
              </w:rPr>
              <w:t>との共生型</w:t>
            </w:r>
          </w:p>
          <w:p w14:paraId="4247B8AF" w14:textId="77777777" w:rsidR="00AC7759" w:rsidRPr="00F25DF4" w:rsidRDefault="00AC7759" w:rsidP="00842B50">
            <w:pPr>
              <w:adjustRightInd w:val="0"/>
              <w:snapToGrid w:val="0"/>
              <w:spacing w:line="280" w:lineRule="exact"/>
              <w:jc w:val="center"/>
              <w:rPr>
                <w:rFonts w:ascii="BIZ UDPゴシック" w:eastAsia="BIZ UDPゴシック" w:hAnsi="BIZ UDPゴシック"/>
                <w:b/>
                <w:sz w:val="18"/>
                <w:szCs w:val="18"/>
              </w:rPr>
            </w:pPr>
            <w:r w:rsidRPr="00F25DF4">
              <w:rPr>
                <w:rFonts w:ascii="BIZ UDPゴシック" w:eastAsia="BIZ UDPゴシック" w:hAnsi="BIZ UDPゴシック" w:hint="eastAsia"/>
                <w:b/>
                <w:sz w:val="18"/>
                <w:szCs w:val="18"/>
              </w:rPr>
              <w:t>【介護保険法】</w:t>
            </w:r>
          </w:p>
        </w:tc>
        <w:tc>
          <w:tcPr>
            <w:tcW w:w="8149" w:type="dxa"/>
            <w:tcBorders>
              <w:top w:val="single" w:sz="4" w:space="0" w:color="auto"/>
              <w:left w:val="single" w:sz="4" w:space="0" w:color="auto"/>
              <w:right w:val="single" w:sz="4" w:space="0" w:color="auto"/>
            </w:tcBorders>
            <w:vAlign w:val="center"/>
          </w:tcPr>
          <w:p w14:paraId="5484F1B5" w14:textId="77777777" w:rsidR="00AC7759" w:rsidRPr="00F25DF4" w:rsidRDefault="00AC7759" w:rsidP="00F25DF4">
            <w:pPr>
              <w:adjustRightInd w:val="0"/>
              <w:snapToGrid w:val="0"/>
              <w:spacing w:line="280" w:lineRule="exact"/>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＜人員基準＞指定通所介護等の利用者数と共生型自立訓練（機能訓練）の利用者数の合計数における指定通所介護事業所等として必要な数以上</w:t>
            </w:r>
          </w:p>
        </w:tc>
      </w:tr>
      <w:tr w:rsidR="00AC7759" w:rsidRPr="00F25DF4" w14:paraId="5A96D13B" w14:textId="77777777" w:rsidTr="001A1589">
        <w:trPr>
          <w:trHeight w:val="709"/>
        </w:trPr>
        <w:tc>
          <w:tcPr>
            <w:tcW w:w="1490" w:type="dxa"/>
            <w:vMerge/>
            <w:tcBorders>
              <w:left w:val="single" w:sz="4" w:space="0" w:color="auto"/>
              <w:right w:val="single" w:sz="4" w:space="0" w:color="auto"/>
            </w:tcBorders>
            <w:shd w:val="clear" w:color="auto" w:fill="auto"/>
            <w:vAlign w:val="center"/>
          </w:tcPr>
          <w:p w14:paraId="392F63EB" w14:textId="77777777" w:rsidR="00AC7759" w:rsidRPr="00F25DF4" w:rsidRDefault="00AC7759" w:rsidP="00842B50">
            <w:pPr>
              <w:adjustRightInd w:val="0"/>
              <w:snapToGrid w:val="0"/>
              <w:spacing w:line="280" w:lineRule="exact"/>
              <w:jc w:val="center"/>
              <w:rPr>
                <w:rFonts w:ascii="BIZ UDPゴシック" w:eastAsia="BIZ UDPゴシック" w:hAnsi="BIZ UDPゴシック"/>
                <w:b/>
                <w:sz w:val="18"/>
                <w:szCs w:val="18"/>
              </w:rPr>
            </w:pPr>
          </w:p>
        </w:tc>
        <w:tc>
          <w:tcPr>
            <w:tcW w:w="8149" w:type="dxa"/>
            <w:tcBorders>
              <w:top w:val="dashed" w:sz="4" w:space="0" w:color="auto"/>
              <w:left w:val="single" w:sz="4" w:space="0" w:color="auto"/>
              <w:right w:val="single" w:sz="4" w:space="0" w:color="auto"/>
            </w:tcBorders>
            <w:vAlign w:val="center"/>
          </w:tcPr>
          <w:p w14:paraId="6A18F5B3" w14:textId="77777777" w:rsidR="00AC7759" w:rsidRPr="00F25DF4" w:rsidRDefault="00AC7759" w:rsidP="00842B50">
            <w:pPr>
              <w:adjustRightInd w:val="0"/>
              <w:snapToGrid w:val="0"/>
              <w:spacing w:line="280" w:lineRule="exact"/>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＜設備基準＞指定通所介護事業所等の食堂及び機能訓練室の面積が、</w:t>
            </w:r>
            <w:r w:rsidR="00E37D74" w:rsidRPr="00F25DF4">
              <w:rPr>
                <w:rFonts w:ascii="BIZ UDPゴシック" w:eastAsia="BIZ UDPゴシック" w:hAnsi="BIZ UDPゴシック" w:hint="eastAsia"/>
                <w:sz w:val="18"/>
                <w:szCs w:val="18"/>
              </w:rPr>
              <w:t>指定通所介護等の利用者数と</w:t>
            </w:r>
            <w:r w:rsidRPr="00F25DF4">
              <w:rPr>
                <w:rFonts w:ascii="BIZ UDPゴシック" w:eastAsia="BIZ UDPゴシック" w:hAnsi="BIZ UDPゴシック" w:hint="eastAsia"/>
                <w:sz w:val="18"/>
                <w:szCs w:val="18"/>
              </w:rPr>
              <w:t>共生型自立訓練（機能訓練）の利用者数との合計数で除して３㎡以上であること。</w:t>
            </w:r>
          </w:p>
        </w:tc>
      </w:tr>
      <w:tr w:rsidR="00AC7759" w:rsidRPr="00F25DF4" w14:paraId="69F94F5E" w14:textId="77777777" w:rsidTr="001A1589">
        <w:trPr>
          <w:trHeight w:val="676"/>
        </w:trPr>
        <w:tc>
          <w:tcPr>
            <w:tcW w:w="1490" w:type="dxa"/>
            <w:vMerge w:val="restart"/>
            <w:tcBorders>
              <w:left w:val="single" w:sz="4" w:space="0" w:color="auto"/>
              <w:right w:val="single" w:sz="4" w:space="0" w:color="auto"/>
            </w:tcBorders>
            <w:shd w:val="clear" w:color="auto" w:fill="auto"/>
            <w:vAlign w:val="center"/>
          </w:tcPr>
          <w:p w14:paraId="66E5B247" w14:textId="77777777" w:rsidR="00AC7759" w:rsidRPr="00F25DF4" w:rsidRDefault="00AC7759" w:rsidP="00842B50">
            <w:pPr>
              <w:adjustRightInd w:val="0"/>
              <w:snapToGrid w:val="0"/>
              <w:spacing w:line="280" w:lineRule="exact"/>
              <w:jc w:val="center"/>
              <w:rPr>
                <w:rFonts w:ascii="BIZ UDPゴシック" w:eastAsia="BIZ UDPゴシック" w:hAnsi="BIZ UDPゴシック"/>
                <w:b/>
                <w:sz w:val="18"/>
                <w:szCs w:val="18"/>
              </w:rPr>
            </w:pPr>
            <w:r w:rsidRPr="00F25DF4">
              <w:rPr>
                <w:rFonts w:ascii="BIZ UDPゴシック" w:eastAsia="BIZ UDPゴシック" w:hAnsi="BIZ UDPゴシック" w:hint="eastAsia"/>
                <w:b/>
                <w:sz w:val="18"/>
                <w:szCs w:val="18"/>
              </w:rPr>
              <w:t>小規模多機能型居宅介護等</w:t>
            </w:r>
          </w:p>
          <w:p w14:paraId="14F53293" w14:textId="77777777" w:rsidR="00AC7759" w:rsidRPr="00F25DF4" w:rsidRDefault="00AC7759" w:rsidP="00842B50">
            <w:pPr>
              <w:adjustRightInd w:val="0"/>
              <w:snapToGrid w:val="0"/>
              <w:spacing w:line="280" w:lineRule="exact"/>
              <w:jc w:val="center"/>
              <w:rPr>
                <w:rFonts w:ascii="BIZ UDPゴシック" w:eastAsia="BIZ UDPゴシック" w:hAnsi="BIZ UDPゴシック"/>
                <w:b/>
                <w:sz w:val="18"/>
                <w:szCs w:val="18"/>
              </w:rPr>
            </w:pPr>
            <w:r w:rsidRPr="00F25DF4">
              <w:rPr>
                <w:rFonts w:ascii="BIZ UDPゴシック" w:eastAsia="BIZ UDPゴシック" w:hAnsi="BIZ UDPゴシック" w:hint="eastAsia"/>
                <w:b/>
                <w:sz w:val="18"/>
                <w:szCs w:val="18"/>
              </w:rPr>
              <w:t>との共生型</w:t>
            </w:r>
          </w:p>
          <w:p w14:paraId="1DA1F0A5" w14:textId="77777777" w:rsidR="00AC7759" w:rsidRPr="00F25DF4" w:rsidRDefault="00AC7759" w:rsidP="00842B50">
            <w:pPr>
              <w:adjustRightInd w:val="0"/>
              <w:snapToGrid w:val="0"/>
              <w:spacing w:line="280" w:lineRule="exact"/>
              <w:jc w:val="center"/>
              <w:rPr>
                <w:rFonts w:ascii="BIZ UDPゴシック" w:eastAsia="BIZ UDPゴシック" w:hAnsi="BIZ UDPゴシック"/>
                <w:b/>
                <w:sz w:val="18"/>
                <w:szCs w:val="18"/>
              </w:rPr>
            </w:pPr>
            <w:r w:rsidRPr="00F25DF4">
              <w:rPr>
                <w:rFonts w:ascii="BIZ UDPゴシック" w:eastAsia="BIZ UDPゴシック" w:hAnsi="BIZ UDPゴシック" w:hint="eastAsia"/>
                <w:b/>
                <w:sz w:val="18"/>
                <w:szCs w:val="18"/>
              </w:rPr>
              <w:t>【介護保険法】</w:t>
            </w:r>
          </w:p>
        </w:tc>
        <w:tc>
          <w:tcPr>
            <w:tcW w:w="8149" w:type="dxa"/>
            <w:tcBorders>
              <w:left w:val="single" w:sz="4" w:space="0" w:color="auto"/>
              <w:bottom w:val="dashed" w:sz="4" w:space="0" w:color="auto"/>
              <w:right w:val="single" w:sz="4" w:space="0" w:color="auto"/>
            </w:tcBorders>
            <w:vAlign w:val="center"/>
          </w:tcPr>
          <w:p w14:paraId="6899A91B" w14:textId="77777777" w:rsidR="00AC7759" w:rsidRPr="00F25DF4" w:rsidRDefault="00AC7759" w:rsidP="00842B50">
            <w:pPr>
              <w:adjustRightInd w:val="0"/>
              <w:snapToGrid w:val="0"/>
              <w:spacing w:line="280" w:lineRule="exact"/>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＜人員基準＞</w:t>
            </w:r>
            <w:r w:rsidRPr="00F25DF4">
              <w:rPr>
                <w:rFonts w:ascii="BIZ UDPゴシック" w:eastAsia="BIZ UDPゴシック" w:hAnsi="BIZ UDPゴシック" w:hint="eastAsia"/>
                <w:spacing w:val="-4"/>
                <w:sz w:val="18"/>
                <w:szCs w:val="18"/>
              </w:rPr>
              <w:t>指定小規模多機能型居宅介護等の通いサービス利用者数と「共生型通いサービス」の利用者（障がい者</w:t>
            </w:r>
            <w:r w:rsidR="00A9456C" w:rsidRPr="00F25DF4">
              <w:rPr>
                <w:rFonts w:ascii="BIZ UDPゴシック" w:eastAsia="BIZ UDPゴシック" w:hAnsi="BIZ UDPゴシック" w:hint="eastAsia"/>
                <w:spacing w:val="-4"/>
                <w:sz w:val="18"/>
                <w:szCs w:val="18"/>
              </w:rPr>
              <w:t>・</w:t>
            </w:r>
            <w:r w:rsidR="00E37D74" w:rsidRPr="00F25DF4">
              <w:rPr>
                <w:rFonts w:ascii="BIZ UDPゴシック" w:eastAsia="BIZ UDPゴシック" w:hAnsi="BIZ UDPゴシック" w:hint="eastAsia"/>
                <w:spacing w:val="-4"/>
                <w:sz w:val="18"/>
                <w:szCs w:val="18"/>
              </w:rPr>
              <w:t>障がい児</w:t>
            </w:r>
            <w:r w:rsidRPr="00F25DF4">
              <w:rPr>
                <w:rFonts w:ascii="BIZ UDPゴシック" w:eastAsia="BIZ UDPゴシック" w:hAnsi="BIZ UDPゴシック" w:hint="eastAsia"/>
                <w:spacing w:val="-4"/>
                <w:sz w:val="18"/>
                <w:szCs w:val="18"/>
              </w:rPr>
              <w:t>）の合計数で人員基準を満たしていること。</w:t>
            </w:r>
          </w:p>
        </w:tc>
      </w:tr>
      <w:tr w:rsidR="00AC7759" w:rsidRPr="00F25DF4" w14:paraId="48F71D9E" w14:textId="77777777" w:rsidTr="001A1589">
        <w:trPr>
          <w:trHeight w:val="714"/>
        </w:trPr>
        <w:tc>
          <w:tcPr>
            <w:tcW w:w="1490" w:type="dxa"/>
            <w:vMerge/>
            <w:tcBorders>
              <w:left w:val="single" w:sz="4" w:space="0" w:color="auto"/>
              <w:right w:val="single" w:sz="4" w:space="0" w:color="auto"/>
            </w:tcBorders>
            <w:shd w:val="clear" w:color="auto" w:fill="auto"/>
            <w:vAlign w:val="center"/>
          </w:tcPr>
          <w:p w14:paraId="1C66ABD5" w14:textId="77777777" w:rsidR="00AC7759" w:rsidRPr="00F25DF4" w:rsidRDefault="00AC7759" w:rsidP="00842B50">
            <w:pPr>
              <w:adjustRightInd w:val="0"/>
              <w:snapToGrid w:val="0"/>
              <w:spacing w:line="280" w:lineRule="exact"/>
              <w:jc w:val="center"/>
              <w:rPr>
                <w:rFonts w:ascii="BIZ UDPゴシック" w:eastAsia="BIZ UDPゴシック" w:hAnsi="BIZ UDPゴシック"/>
                <w:b/>
                <w:sz w:val="18"/>
                <w:szCs w:val="18"/>
              </w:rPr>
            </w:pPr>
          </w:p>
        </w:tc>
        <w:tc>
          <w:tcPr>
            <w:tcW w:w="8149" w:type="dxa"/>
            <w:tcBorders>
              <w:top w:val="dashed" w:sz="4" w:space="0" w:color="auto"/>
              <w:left w:val="single" w:sz="4" w:space="0" w:color="auto"/>
              <w:bottom w:val="dashed" w:sz="4" w:space="0" w:color="auto"/>
              <w:right w:val="single" w:sz="4" w:space="0" w:color="auto"/>
            </w:tcBorders>
            <w:vAlign w:val="center"/>
          </w:tcPr>
          <w:p w14:paraId="29DAC653" w14:textId="77777777" w:rsidR="00AC7759" w:rsidRPr="00F25DF4" w:rsidRDefault="00AC7759" w:rsidP="00842B50">
            <w:pPr>
              <w:adjustRightInd w:val="0"/>
              <w:snapToGrid w:val="0"/>
              <w:spacing w:line="280" w:lineRule="exact"/>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＜設備基準＞指定小規模多機能型居宅介護事業所等の居間及び食堂が、機能を十分発揮しうる適当な広さを有すること。</w:t>
            </w:r>
          </w:p>
        </w:tc>
      </w:tr>
      <w:tr w:rsidR="00AC7759" w:rsidRPr="00F25DF4" w14:paraId="5B48152D" w14:textId="77777777" w:rsidTr="00566E29">
        <w:trPr>
          <w:trHeight w:val="696"/>
        </w:trPr>
        <w:tc>
          <w:tcPr>
            <w:tcW w:w="1490" w:type="dxa"/>
            <w:vMerge/>
            <w:tcBorders>
              <w:left w:val="single" w:sz="4" w:space="0" w:color="auto"/>
              <w:right w:val="single" w:sz="4" w:space="0" w:color="auto"/>
            </w:tcBorders>
            <w:shd w:val="clear" w:color="auto" w:fill="auto"/>
            <w:vAlign w:val="center"/>
          </w:tcPr>
          <w:p w14:paraId="4B380A78" w14:textId="77777777" w:rsidR="00AC7759" w:rsidRPr="00F25DF4" w:rsidRDefault="00AC7759" w:rsidP="00842B50">
            <w:pPr>
              <w:adjustRightInd w:val="0"/>
              <w:snapToGrid w:val="0"/>
              <w:spacing w:line="280" w:lineRule="exact"/>
              <w:jc w:val="center"/>
              <w:rPr>
                <w:rFonts w:ascii="BIZ UDPゴシック" w:eastAsia="BIZ UDPゴシック" w:hAnsi="BIZ UDPゴシック"/>
                <w:b/>
                <w:sz w:val="18"/>
                <w:szCs w:val="18"/>
              </w:rPr>
            </w:pPr>
          </w:p>
        </w:tc>
        <w:tc>
          <w:tcPr>
            <w:tcW w:w="8149" w:type="dxa"/>
            <w:tcBorders>
              <w:top w:val="dashed" w:sz="4" w:space="0" w:color="auto"/>
              <w:left w:val="single" w:sz="4" w:space="0" w:color="auto"/>
              <w:bottom w:val="dashed" w:sz="4" w:space="0" w:color="auto"/>
              <w:right w:val="single" w:sz="4" w:space="0" w:color="auto"/>
            </w:tcBorders>
            <w:vAlign w:val="center"/>
          </w:tcPr>
          <w:p w14:paraId="6C2B7C2F" w14:textId="090F088B" w:rsidR="00AC7759" w:rsidRPr="00F25DF4" w:rsidRDefault="00AC7759" w:rsidP="00842B50">
            <w:pPr>
              <w:adjustRightInd w:val="0"/>
              <w:snapToGrid w:val="0"/>
              <w:spacing w:line="280" w:lineRule="exact"/>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＜登録定員＞指定小規模多機能型居宅介護事業所等の登録定員数と「共生型通いサービス」の登録定員数（障がい</w:t>
            </w:r>
            <w:r w:rsidR="00A9456C" w:rsidRPr="00F25DF4">
              <w:rPr>
                <w:rFonts w:ascii="BIZ UDPゴシック" w:eastAsia="BIZ UDPゴシック" w:hAnsi="BIZ UDPゴシック" w:hint="eastAsia"/>
                <w:sz w:val="18"/>
                <w:szCs w:val="18"/>
              </w:rPr>
              <w:t>者・</w:t>
            </w:r>
            <w:r w:rsidRPr="00F25DF4">
              <w:rPr>
                <w:rFonts w:ascii="BIZ UDPゴシック" w:eastAsia="BIZ UDPゴシック" w:hAnsi="BIZ UDPゴシック" w:hint="eastAsia"/>
                <w:sz w:val="18"/>
                <w:szCs w:val="18"/>
              </w:rPr>
              <w:t>障がい</w:t>
            </w:r>
            <w:r w:rsidR="00A9456C" w:rsidRPr="00F25DF4">
              <w:rPr>
                <w:rFonts w:ascii="BIZ UDPゴシック" w:eastAsia="BIZ UDPゴシック" w:hAnsi="BIZ UDPゴシック" w:hint="eastAsia"/>
                <w:sz w:val="18"/>
                <w:szCs w:val="18"/>
              </w:rPr>
              <w:t>児</w:t>
            </w:r>
            <w:r w:rsidRPr="00F25DF4">
              <w:rPr>
                <w:rFonts w:ascii="BIZ UDPゴシック" w:eastAsia="BIZ UDPゴシック" w:hAnsi="BIZ UDPゴシック" w:hint="eastAsia"/>
                <w:sz w:val="18"/>
                <w:szCs w:val="18"/>
              </w:rPr>
              <w:t>）の合計数が29人以下であること。（サテライト型の場合は18人以下）</w:t>
            </w:r>
          </w:p>
        </w:tc>
      </w:tr>
      <w:tr w:rsidR="00AC7759" w:rsidRPr="00F25DF4" w14:paraId="25BDB694" w14:textId="77777777" w:rsidTr="00566E29">
        <w:trPr>
          <w:trHeight w:val="2252"/>
        </w:trPr>
        <w:tc>
          <w:tcPr>
            <w:tcW w:w="1490" w:type="dxa"/>
            <w:vMerge/>
            <w:tcBorders>
              <w:left w:val="single" w:sz="4" w:space="0" w:color="auto"/>
              <w:right w:val="single" w:sz="4" w:space="0" w:color="auto"/>
            </w:tcBorders>
            <w:shd w:val="clear" w:color="auto" w:fill="auto"/>
            <w:vAlign w:val="center"/>
          </w:tcPr>
          <w:p w14:paraId="77615428" w14:textId="77777777" w:rsidR="00AC7759" w:rsidRPr="00F25DF4" w:rsidRDefault="00AC7759" w:rsidP="00842B50">
            <w:pPr>
              <w:adjustRightInd w:val="0"/>
              <w:snapToGrid w:val="0"/>
              <w:spacing w:line="280" w:lineRule="exact"/>
              <w:jc w:val="center"/>
              <w:rPr>
                <w:rFonts w:ascii="BIZ UDPゴシック" w:eastAsia="BIZ UDPゴシック" w:hAnsi="BIZ UDPゴシック"/>
                <w:b/>
                <w:sz w:val="18"/>
                <w:szCs w:val="18"/>
              </w:rPr>
            </w:pPr>
          </w:p>
        </w:tc>
        <w:tc>
          <w:tcPr>
            <w:tcW w:w="8149" w:type="dxa"/>
            <w:tcBorders>
              <w:top w:val="dashed" w:sz="4" w:space="0" w:color="auto"/>
              <w:left w:val="single" w:sz="4" w:space="0" w:color="auto"/>
              <w:right w:val="single" w:sz="4" w:space="0" w:color="auto"/>
            </w:tcBorders>
            <w:vAlign w:val="center"/>
          </w:tcPr>
          <w:p w14:paraId="0637CC5B" w14:textId="6B1F5A51" w:rsidR="00AC7759" w:rsidRPr="00F25DF4" w:rsidRDefault="00AC7759" w:rsidP="00842B50">
            <w:pPr>
              <w:adjustRightInd w:val="0"/>
              <w:snapToGrid w:val="0"/>
              <w:spacing w:line="280" w:lineRule="exact"/>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＜利用定員＞指定小規模多機能型居宅介護等の通いサービスの利用定員が、登録定員の1/2から15人までの範囲内であること。（サテライト型の場合は12人まで）</w:t>
            </w:r>
          </w:p>
          <w:p w14:paraId="25A7625A" w14:textId="77777777" w:rsidR="00AC7759" w:rsidRPr="00F25DF4" w:rsidRDefault="00AC7759" w:rsidP="00842B50">
            <w:pPr>
              <w:adjustRightInd w:val="0"/>
              <w:snapToGrid w:val="0"/>
              <w:spacing w:line="280" w:lineRule="exact"/>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＜登録定員が25人を超える場合の利用定員の限度数＞</w:t>
            </w:r>
          </w:p>
          <w:tbl>
            <w:tblPr>
              <w:tblStyle w:val="afa"/>
              <w:tblW w:w="0" w:type="auto"/>
              <w:tblInd w:w="0" w:type="dxa"/>
              <w:tblLook w:val="04A0" w:firstRow="1" w:lastRow="0" w:firstColumn="1" w:lastColumn="0" w:noHBand="0" w:noVBand="1"/>
            </w:tblPr>
            <w:tblGrid>
              <w:gridCol w:w="4193"/>
              <w:gridCol w:w="3730"/>
            </w:tblGrid>
            <w:tr w:rsidR="00AC7759" w:rsidRPr="00F25DF4" w14:paraId="6E74D47A" w14:textId="77777777" w:rsidTr="008A4FA0">
              <w:tc>
                <w:tcPr>
                  <w:tcW w:w="4305" w:type="dxa"/>
                </w:tcPr>
                <w:p w14:paraId="2174DF61" w14:textId="77777777" w:rsidR="00AC7759" w:rsidRPr="00F25DF4" w:rsidRDefault="00AC7759" w:rsidP="00842B50">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登録定員</w:t>
                  </w:r>
                </w:p>
              </w:tc>
              <w:tc>
                <w:tcPr>
                  <w:tcW w:w="3828" w:type="dxa"/>
                </w:tcPr>
                <w:p w14:paraId="1BAA470F" w14:textId="77777777" w:rsidR="00AC7759" w:rsidRPr="00F25DF4" w:rsidRDefault="00AC7759" w:rsidP="00842B50">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利用定員</w:t>
                  </w:r>
                </w:p>
              </w:tc>
            </w:tr>
            <w:tr w:rsidR="00AC7759" w:rsidRPr="00F25DF4" w14:paraId="39EA4622" w14:textId="77777777" w:rsidTr="008A4FA0">
              <w:tc>
                <w:tcPr>
                  <w:tcW w:w="4305" w:type="dxa"/>
                </w:tcPr>
                <w:p w14:paraId="130837D8" w14:textId="77777777" w:rsidR="00AC7759" w:rsidRPr="00F25DF4" w:rsidRDefault="00AC7759" w:rsidP="00842B50">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26人又は27人</w:t>
                  </w:r>
                </w:p>
              </w:tc>
              <w:tc>
                <w:tcPr>
                  <w:tcW w:w="3828" w:type="dxa"/>
                </w:tcPr>
                <w:p w14:paraId="3D53261F" w14:textId="77777777" w:rsidR="00AC7759" w:rsidRPr="00F25DF4" w:rsidRDefault="00AC7759" w:rsidP="00842B50">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16人</w:t>
                  </w:r>
                </w:p>
              </w:tc>
            </w:tr>
            <w:tr w:rsidR="00AC7759" w:rsidRPr="00F25DF4" w14:paraId="15B1EA41" w14:textId="77777777" w:rsidTr="008A4FA0">
              <w:tc>
                <w:tcPr>
                  <w:tcW w:w="4305" w:type="dxa"/>
                </w:tcPr>
                <w:p w14:paraId="6B915C24" w14:textId="77777777" w:rsidR="00AC7759" w:rsidRPr="00F25DF4" w:rsidRDefault="00AC7759" w:rsidP="00842B50">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28人</w:t>
                  </w:r>
                </w:p>
              </w:tc>
              <w:tc>
                <w:tcPr>
                  <w:tcW w:w="3828" w:type="dxa"/>
                </w:tcPr>
                <w:p w14:paraId="4288D075" w14:textId="77777777" w:rsidR="00AC7759" w:rsidRPr="00F25DF4" w:rsidRDefault="00AC7759" w:rsidP="00842B50">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17人</w:t>
                  </w:r>
                </w:p>
              </w:tc>
            </w:tr>
            <w:tr w:rsidR="00AC7759" w:rsidRPr="00F25DF4" w14:paraId="4251E16C" w14:textId="77777777" w:rsidTr="008A4FA0">
              <w:tc>
                <w:tcPr>
                  <w:tcW w:w="4305" w:type="dxa"/>
                </w:tcPr>
                <w:p w14:paraId="6574799B" w14:textId="77777777" w:rsidR="00AC7759" w:rsidRPr="00F25DF4" w:rsidRDefault="00AC7759" w:rsidP="00842B50">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29人</w:t>
                  </w:r>
                </w:p>
              </w:tc>
              <w:tc>
                <w:tcPr>
                  <w:tcW w:w="3828" w:type="dxa"/>
                </w:tcPr>
                <w:p w14:paraId="406A1FC7" w14:textId="77777777" w:rsidR="00AC7759" w:rsidRPr="00F25DF4" w:rsidRDefault="00AC7759" w:rsidP="00842B50">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18人</w:t>
                  </w:r>
                </w:p>
              </w:tc>
            </w:tr>
          </w:tbl>
          <w:p w14:paraId="5A41B4B0" w14:textId="77777777" w:rsidR="00AC7759" w:rsidRPr="00F25DF4" w:rsidRDefault="00AC7759" w:rsidP="00842B50">
            <w:pPr>
              <w:adjustRightInd w:val="0"/>
              <w:snapToGrid w:val="0"/>
              <w:spacing w:line="280" w:lineRule="exact"/>
              <w:rPr>
                <w:rFonts w:ascii="BIZ UDPゴシック" w:eastAsia="BIZ UDPゴシック" w:hAnsi="BIZ UDPゴシック"/>
                <w:sz w:val="18"/>
                <w:szCs w:val="18"/>
              </w:rPr>
            </w:pPr>
          </w:p>
        </w:tc>
      </w:tr>
    </w:tbl>
    <w:p w14:paraId="74D566A6" w14:textId="77777777" w:rsidR="00566E29" w:rsidRDefault="00566E29" w:rsidP="00F25DF4">
      <w:pPr>
        <w:widowControl/>
        <w:jc w:val="left"/>
        <w:rPr>
          <w:rFonts w:ascii="Meiryo UI" w:eastAsia="Meiryo UI" w:hAnsi="Meiryo UI"/>
          <w:b/>
          <w:sz w:val="22"/>
        </w:rPr>
      </w:pPr>
    </w:p>
    <w:p w14:paraId="24B542EE" w14:textId="7C9B81F4" w:rsidR="00F25DF4" w:rsidRPr="00F25DF4" w:rsidRDefault="00F25DF4" w:rsidP="00F25DF4">
      <w:pPr>
        <w:widowControl/>
        <w:jc w:val="left"/>
        <w:rPr>
          <w:rFonts w:ascii="BIZ UDPゴシック" w:eastAsia="BIZ UDPゴシック" w:hAnsi="BIZ UDPゴシック"/>
          <w:b/>
          <w:sz w:val="18"/>
          <w:szCs w:val="18"/>
        </w:rPr>
      </w:pPr>
      <w:r w:rsidRPr="00272F4B">
        <w:rPr>
          <w:rFonts w:ascii="Meiryo UI" w:eastAsia="Meiryo UI" w:hAnsi="Meiryo UI" w:hint="eastAsia"/>
          <w:b/>
          <w:sz w:val="22"/>
        </w:rPr>
        <w:t xml:space="preserve">　</w:t>
      </w:r>
      <w:r w:rsidRPr="00F25DF4">
        <w:rPr>
          <w:rFonts w:ascii="BIZ UDPゴシック" w:eastAsia="BIZ UDPゴシック" w:hAnsi="BIZ UDPゴシック" w:hint="eastAsia"/>
          <w:b/>
          <w:sz w:val="22"/>
          <w:szCs w:val="18"/>
        </w:rPr>
        <w:t>共生型自立訓練（生活訓練）</w:t>
      </w:r>
    </w:p>
    <w:p w14:paraId="58D57B9A" w14:textId="77777777" w:rsidR="00F25DF4" w:rsidRPr="00445F1C" w:rsidRDefault="00F25DF4" w:rsidP="00445F1C">
      <w:pPr>
        <w:widowControl/>
        <w:ind w:firstLineChars="100" w:firstLine="180"/>
        <w:jc w:val="left"/>
        <w:rPr>
          <w:rFonts w:ascii="BIZ UDPゴシック" w:eastAsia="BIZ UDPゴシック" w:hAnsi="BIZ UDPゴシック"/>
          <w:sz w:val="18"/>
          <w:szCs w:val="18"/>
        </w:rPr>
      </w:pPr>
      <w:r w:rsidRPr="00445F1C">
        <w:rPr>
          <w:rFonts w:ascii="BIZ UDPゴシック" w:eastAsia="BIZ UDPゴシック" w:hAnsi="BIZ UDPゴシック" w:hint="eastAsia"/>
          <w:sz w:val="18"/>
          <w:szCs w:val="18"/>
        </w:rPr>
        <w:t>※ 指定自立訓練（生活訓練）事業</w:t>
      </w:r>
      <w:r w:rsidR="00445F1C" w:rsidRPr="00445F1C">
        <w:rPr>
          <w:rFonts w:ascii="BIZ UDPゴシック" w:eastAsia="BIZ UDPゴシック" w:hAnsi="BIZ UDPゴシック" w:hint="eastAsia"/>
          <w:sz w:val="18"/>
          <w:szCs w:val="18"/>
        </w:rPr>
        <w:t>所その他の関係施設から必要な技術的支援を受けていること</w:t>
      </w:r>
      <w:r w:rsidRPr="00445F1C">
        <w:rPr>
          <w:rFonts w:ascii="BIZ UDPゴシック" w:eastAsia="BIZ UDPゴシック" w:hAnsi="BIZ UDPゴシック" w:hint="eastAsia"/>
          <w:sz w:val="18"/>
          <w:szCs w:val="18"/>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109"/>
      </w:tblGrid>
      <w:tr w:rsidR="00F25DF4" w:rsidRPr="00F25DF4" w14:paraId="1AB705A9" w14:textId="77777777" w:rsidTr="00C80539">
        <w:trPr>
          <w:trHeight w:val="699"/>
        </w:trPr>
        <w:tc>
          <w:tcPr>
            <w:tcW w:w="1530" w:type="dxa"/>
            <w:vMerge w:val="restart"/>
            <w:tcBorders>
              <w:top w:val="single" w:sz="4" w:space="0" w:color="auto"/>
              <w:left w:val="single" w:sz="4" w:space="0" w:color="auto"/>
              <w:right w:val="single" w:sz="4" w:space="0" w:color="auto"/>
            </w:tcBorders>
            <w:shd w:val="clear" w:color="auto" w:fill="auto"/>
            <w:vAlign w:val="center"/>
          </w:tcPr>
          <w:p w14:paraId="10F3A64E" w14:textId="77777777" w:rsidR="00F25DF4" w:rsidRPr="00F25DF4" w:rsidRDefault="00F25DF4" w:rsidP="00EA0F37">
            <w:pPr>
              <w:adjustRightInd w:val="0"/>
              <w:snapToGrid w:val="0"/>
              <w:spacing w:line="280" w:lineRule="exact"/>
              <w:jc w:val="center"/>
              <w:rPr>
                <w:rFonts w:ascii="BIZ UDPゴシック" w:eastAsia="BIZ UDPゴシック" w:hAnsi="BIZ UDPゴシック"/>
                <w:b/>
                <w:sz w:val="18"/>
                <w:szCs w:val="18"/>
              </w:rPr>
            </w:pPr>
            <w:r w:rsidRPr="00F25DF4">
              <w:rPr>
                <w:rFonts w:ascii="BIZ UDPゴシック" w:eastAsia="BIZ UDPゴシック" w:hAnsi="BIZ UDPゴシック" w:hint="eastAsia"/>
                <w:b/>
                <w:sz w:val="18"/>
                <w:szCs w:val="18"/>
              </w:rPr>
              <w:t>通所介護等</w:t>
            </w:r>
          </w:p>
          <w:p w14:paraId="6E3FAC44" w14:textId="77777777" w:rsidR="00F25DF4" w:rsidRPr="00F25DF4" w:rsidRDefault="00F25DF4" w:rsidP="00EA0F37">
            <w:pPr>
              <w:adjustRightInd w:val="0"/>
              <w:snapToGrid w:val="0"/>
              <w:spacing w:line="280" w:lineRule="exact"/>
              <w:jc w:val="center"/>
              <w:rPr>
                <w:rFonts w:ascii="BIZ UDPゴシック" w:eastAsia="BIZ UDPゴシック" w:hAnsi="BIZ UDPゴシック"/>
                <w:b/>
                <w:sz w:val="18"/>
                <w:szCs w:val="18"/>
              </w:rPr>
            </w:pPr>
            <w:r w:rsidRPr="00F25DF4">
              <w:rPr>
                <w:rFonts w:ascii="BIZ UDPゴシック" w:eastAsia="BIZ UDPゴシック" w:hAnsi="BIZ UDPゴシック" w:hint="eastAsia"/>
                <w:b/>
                <w:sz w:val="18"/>
                <w:szCs w:val="18"/>
              </w:rPr>
              <w:t>との共生型</w:t>
            </w:r>
          </w:p>
          <w:p w14:paraId="1BC093CF" w14:textId="77777777" w:rsidR="00F25DF4" w:rsidRPr="00F25DF4" w:rsidRDefault="00F25DF4" w:rsidP="00EA0F37">
            <w:pPr>
              <w:adjustRightInd w:val="0"/>
              <w:snapToGrid w:val="0"/>
              <w:spacing w:line="280" w:lineRule="exact"/>
              <w:jc w:val="center"/>
              <w:rPr>
                <w:rFonts w:ascii="BIZ UDPゴシック" w:eastAsia="BIZ UDPゴシック" w:hAnsi="BIZ UDPゴシック"/>
                <w:b/>
                <w:sz w:val="18"/>
                <w:szCs w:val="18"/>
              </w:rPr>
            </w:pPr>
            <w:r w:rsidRPr="00F25DF4">
              <w:rPr>
                <w:rFonts w:ascii="BIZ UDPゴシック" w:eastAsia="BIZ UDPゴシック" w:hAnsi="BIZ UDPゴシック" w:hint="eastAsia"/>
                <w:b/>
                <w:sz w:val="18"/>
                <w:szCs w:val="18"/>
              </w:rPr>
              <w:t>【介護保険法】</w:t>
            </w:r>
          </w:p>
        </w:tc>
        <w:tc>
          <w:tcPr>
            <w:tcW w:w="8109" w:type="dxa"/>
            <w:tcBorders>
              <w:top w:val="single" w:sz="4" w:space="0" w:color="auto"/>
              <w:left w:val="single" w:sz="4" w:space="0" w:color="auto"/>
              <w:right w:val="single" w:sz="4" w:space="0" w:color="auto"/>
            </w:tcBorders>
            <w:vAlign w:val="center"/>
          </w:tcPr>
          <w:p w14:paraId="45F31D47" w14:textId="77777777" w:rsidR="00F25DF4" w:rsidRPr="00F25DF4" w:rsidRDefault="00F25DF4" w:rsidP="00F25DF4">
            <w:pPr>
              <w:adjustRightInd w:val="0"/>
              <w:snapToGrid w:val="0"/>
              <w:spacing w:line="280" w:lineRule="exact"/>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＜人員基準＞指定通所介護等の利用者数と共生型自立訓練（生活訓練）の利用者数の合計数における指定通所介護事業所等として必要な数以上</w:t>
            </w:r>
          </w:p>
        </w:tc>
      </w:tr>
      <w:tr w:rsidR="00F25DF4" w:rsidRPr="00F25DF4" w14:paraId="3D94DA21" w14:textId="77777777" w:rsidTr="00C80539">
        <w:trPr>
          <w:trHeight w:val="695"/>
        </w:trPr>
        <w:tc>
          <w:tcPr>
            <w:tcW w:w="1530" w:type="dxa"/>
            <w:vMerge/>
            <w:tcBorders>
              <w:left w:val="single" w:sz="4" w:space="0" w:color="auto"/>
              <w:right w:val="single" w:sz="4" w:space="0" w:color="auto"/>
            </w:tcBorders>
            <w:shd w:val="clear" w:color="auto" w:fill="auto"/>
            <w:vAlign w:val="center"/>
          </w:tcPr>
          <w:p w14:paraId="7A60E834" w14:textId="77777777" w:rsidR="00F25DF4" w:rsidRPr="00F25DF4" w:rsidRDefault="00F25DF4" w:rsidP="00EA0F37">
            <w:pPr>
              <w:adjustRightInd w:val="0"/>
              <w:snapToGrid w:val="0"/>
              <w:spacing w:line="280" w:lineRule="exact"/>
              <w:jc w:val="center"/>
              <w:rPr>
                <w:rFonts w:ascii="BIZ UDPゴシック" w:eastAsia="BIZ UDPゴシック" w:hAnsi="BIZ UDPゴシック"/>
                <w:b/>
                <w:sz w:val="18"/>
                <w:szCs w:val="18"/>
              </w:rPr>
            </w:pPr>
          </w:p>
        </w:tc>
        <w:tc>
          <w:tcPr>
            <w:tcW w:w="8109" w:type="dxa"/>
            <w:tcBorders>
              <w:top w:val="dashed" w:sz="4" w:space="0" w:color="auto"/>
              <w:left w:val="single" w:sz="4" w:space="0" w:color="auto"/>
              <w:right w:val="single" w:sz="4" w:space="0" w:color="auto"/>
            </w:tcBorders>
            <w:vAlign w:val="center"/>
          </w:tcPr>
          <w:p w14:paraId="72B8FB7D" w14:textId="77777777" w:rsidR="00F25DF4" w:rsidRPr="00F25DF4" w:rsidRDefault="00F25DF4" w:rsidP="00EA0F37">
            <w:pPr>
              <w:adjustRightInd w:val="0"/>
              <w:snapToGrid w:val="0"/>
              <w:spacing w:line="280" w:lineRule="exact"/>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＜設備基準＞指定通所介護事業所等の食堂及び機能訓練室の面積が、共生型自立訓練（生活訓練）の利用者数との合計数で除して３㎡以上であること。</w:t>
            </w:r>
          </w:p>
        </w:tc>
      </w:tr>
      <w:tr w:rsidR="00F25DF4" w:rsidRPr="00F25DF4" w14:paraId="5EFCAC2C" w14:textId="77777777" w:rsidTr="00C80539">
        <w:trPr>
          <w:trHeight w:val="690"/>
        </w:trPr>
        <w:tc>
          <w:tcPr>
            <w:tcW w:w="1530" w:type="dxa"/>
            <w:vMerge w:val="restart"/>
            <w:tcBorders>
              <w:left w:val="single" w:sz="4" w:space="0" w:color="auto"/>
              <w:right w:val="single" w:sz="4" w:space="0" w:color="auto"/>
            </w:tcBorders>
            <w:shd w:val="clear" w:color="auto" w:fill="auto"/>
            <w:vAlign w:val="center"/>
          </w:tcPr>
          <w:p w14:paraId="1280F73D" w14:textId="77777777" w:rsidR="00F25DF4" w:rsidRPr="00F25DF4" w:rsidRDefault="00F25DF4" w:rsidP="00EA0F37">
            <w:pPr>
              <w:adjustRightInd w:val="0"/>
              <w:snapToGrid w:val="0"/>
              <w:spacing w:line="280" w:lineRule="exact"/>
              <w:jc w:val="center"/>
              <w:rPr>
                <w:rFonts w:ascii="BIZ UDPゴシック" w:eastAsia="BIZ UDPゴシック" w:hAnsi="BIZ UDPゴシック"/>
                <w:b/>
                <w:sz w:val="18"/>
                <w:szCs w:val="18"/>
              </w:rPr>
            </w:pPr>
            <w:r w:rsidRPr="00F25DF4">
              <w:rPr>
                <w:rFonts w:ascii="BIZ UDPゴシック" w:eastAsia="BIZ UDPゴシック" w:hAnsi="BIZ UDPゴシック" w:hint="eastAsia"/>
                <w:b/>
                <w:sz w:val="18"/>
                <w:szCs w:val="18"/>
              </w:rPr>
              <w:t>小規模多機能型居宅介護等</w:t>
            </w:r>
          </w:p>
          <w:p w14:paraId="78998B11" w14:textId="77777777" w:rsidR="00F25DF4" w:rsidRPr="00F25DF4" w:rsidRDefault="00F25DF4" w:rsidP="00EA0F37">
            <w:pPr>
              <w:adjustRightInd w:val="0"/>
              <w:snapToGrid w:val="0"/>
              <w:spacing w:line="280" w:lineRule="exact"/>
              <w:jc w:val="center"/>
              <w:rPr>
                <w:rFonts w:ascii="BIZ UDPゴシック" w:eastAsia="BIZ UDPゴシック" w:hAnsi="BIZ UDPゴシック"/>
                <w:b/>
                <w:sz w:val="18"/>
                <w:szCs w:val="18"/>
              </w:rPr>
            </w:pPr>
            <w:r w:rsidRPr="00F25DF4">
              <w:rPr>
                <w:rFonts w:ascii="BIZ UDPゴシック" w:eastAsia="BIZ UDPゴシック" w:hAnsi="BIZ UDPゴシック" w:hint="eastAsia"/>
                <w:b/>
                <w:sz w:val="18"/>
                <w:szCs w:val="18"/>
              </w:rPr>
              <w:t>との共生型</w:t>
            </w:r>
          </w:p>
          <w:p w14:paraId="3578F5F3" w14:textId="77777777" w:rsidR="00F25DF4" w:rsidRPr="00F25DF4" w:rsidRDefault="00F25DF4" w:rsidP="00EA0F37">
            <w:pPr>
              <w:adjustRightInd w:val="0"/>
              <w:snapToGrid w:val="0"/>
              <w:spacing w:line="280" w:lineRule="exact"/>
              <w:jc w:val="center"/>
              <w:rPr>
                <w:rFonts w:ascii="BIZ UDPゴシック" w:eastAsia="BIZ UDPゴシック" w:hAnsi="BIZ UDPゴシック"/>
                <w:b/>
                <w:sz w:val="18"/>
                <w:szCs w:val="18"/>
              </w:rPr>
            </w:pPr>
            <w:r w:rsidRPr="00F25DF4">
              <w:rPr>
                <w:rFonts w:ascii="BIZ UDPゴシック" w:eastAsia="BIZ UDPゴシック" w:hAnsi="BIZ UDPゴシック" w:hint="eastAsia"/>
                <w:b/>
                <w:sz w:val="18"/>
                <w:szCs w:val="18"/>
              </w:rPr>
              <w:t>【介護保険法】</w:t>
            </w:r>
          </w:p>
        </w:tc>
        <w:tc>
          <w:tcPr>
            <w:tcW w:w="8109" w:type="dxa"/>
            <w:tcBorders>
              <w:left w:val="single" w:sz="4" w:space="0" w:color="auto"/>
              <w:bottom w:val="dashed" w:sz="4" w:space="0" w:color="auto"/>
              <w:right w:val="single" w:sz="4" w:space="0" w:color="auto"/>
            </w:tcBorders>
            <w:vAlign w:val="center"/>
          </w:tcPr>
          <w:p w14:paraId="7C803EF8" w14:textId="77777777" w:rsidR="00F25DF4" w:rsidRPr="00F25DF4" w:rsidRDefault="00F25DF4" w:rsidP="00EA0F37">
            <w:pPr>
              <w:adjustRightInd w:val="0"/>
              <w:snapToGrid w:val="0"/>
              <w:spacing w:line="280" w:lineRule="exact"/>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＜人員基準＞</w:t>
            </w:r>
            <w:r w:rsidRPr="00F25DF4">
              <w:rPr>
                <w:rFonts w:ascii="BIZ UDPゴシック" w:eastAsia="BIZ UDPゴシック" w:hAnsi="BIZ UDPゴシック" w:hint="eastAsia"/>
                <w:spacing w:val="-4"/>
                <w:sz w:val="18"/>
                <w:szCs w:val="18"/>
              </w:rPr>
              <w:t>指定小規模多機能型居宅介護等の通いサービス利用者数と「共生型通いサービス」の利用者（障がい者・障がい児）の合計数で人員基準を満たしていること。</w:t>
            </w:r>
          </w:p>
        </w:tc>
      </w:tr>
      <w:tr w:rsidR="00F25DF4" w:rsidRPr="00F25DF4" w14:paraId="4416D1EF" w14:textId="77777777" w:rsidTr="00594557">
        <w:trPr>
          <w:trHeight w:val="691"/>
        </w:trPr>
        <w:tc>
          <w:tcPr>
            <w:tcW w:w="1530" w:type="dxa"/>
            <w:vMerge/>
            <w:tcBorders>
              <w:left w:val="single" w:sz="4" w:space="0" w:color="auto"/>
              <w:right w:val="single" w:sz="4" w:space="0" w:color="auto"/>
            </w:tcBorders>
            <w:shd w:val="clear" w:color="auto" w:fill="auto"/>
            <w:vAlign w:val="center"/>
          </w:tcPr>
          <w:p w14:paraId="1E660C66" w14:textId="77777777" w:rsidR="00F25DF4" w:rsidRPr="00F25DF4" w:rsidRDefault="00F25DF4" w:rsidP="00EA0F37">
            <w:pPr>
              <w:adjustRightInd w:val="0"/>
              <w:snapToGrid w:val="0"/>
              <w:spacing w:line="280" w:lineRule="exact"/>
              <w:jc w:val="center"/>
              <w:rPr>
                <w:rFonts w:ascii="BIZ UDPゴシック" w:eastAsia="BIZ UDPゴシック" w:hAnsi="BIZ UDPゴシック"/>
                <w:b/>
                <w:sz w:val="18"/>
                <w:szCs w:val="18"/>
              </w:rPr>
            </w:pPr>
          </w:p>
        </w:tc>
        <w:tc>
          <w:tcPr>
            <w:tcW w:w="8109" w:type="dxa"/>
            <w:tcBorders>
              <w:top w:val="dashed" w:sz="4" w:space="0" w:color="auto"/>
              <w:left w:val="single" w:sz="4" w:space="0" w:color="auto"/>
              <w:bottom w:val="dashed" w:sz="4" w:space="0" w:color="auto"/>
              <w:right w:val="single" w:sz="4" w:space="0" w:color="auto"/>
            </w:tcBorders>
            <w:vAlign w:val="center"/>
          </w:tcPr>
          <w:p w14:paraId="4BF6548F" w14:textId="77777777" w:rsidR="00F25DF4" w:rsidRPr="00F25DF4" w:rsidRDefault="00F25DF4" w:rsidP="00EA0F37">
            <w:pPr>
              <w:adjustRightInd w:val="0"/>
              <w:snapToGrid w:val="0"/>
              <w:spacing w:line="280" w:lineRule="exact"/>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＜設備基準＞指定小規模多機能型居宅介護事業所等の居間及び食堂が、機能を十分発揮しうる適当な広さを有すること。</w:t>
            </w:r>
          </w:p>
        </w:tc>
      </w:tr>
      <w:tr w:rsidR="00F25DF4" w:rsidRPr="00F25DF4" w14:paraId="22322529" w14:textId="77777777" w:rsidTr="00594557">
        <w:trPr>
          <w:trHeight w:val="686"/>
        </w:trPr>
        <w:tc>
          <w:tcPr>
            <w:tcW w:w="1530" w:type="dxa"/>
            <w:vMerge/>
            <w:tcBorders>
              <w:left w:val="single" w:sz="4" w:space="0" w:color="auto"/>
              <w:right w:val="single" w:sz="4" w:space="0" w:color="auto"/>
            </w:tcBorders>
            <w:shd w:val="clear" w:color="auto" w:fill="auto"/>
            <w:vAlign w:val="center"/>
          </w:tcPr>
          <w:p w14:paraId="3A808B73" w14:textId="77777777" w:rsidR="00F25DF4" w:rsidRPr="00F25DF4" w:rsidRDefault="00F25DF4" w:rsidP="00EA0F37">
            <w:pPr>
              <w:adjustRightInd w:val="0"/>
              <w:snapToGrid w:val="0"/>
              <w:spacing w:line="280" w:lineRule="exact"/>
              <w:jc w:val="center"/>
              <w:rPr>
                <w:rFonts w:ascii="BIZ UDPゴシック" w:eastAsia="BIZ UDPゴシック" w:hAnsi="BIZ UDPゴシック"/>
                <w:b/>
                <w:sz w:val="18"/>
                <w:szCs w:val="18"/>
              </w:rPr>
            </w:pPr>
          </w:p>
        </w:tc>
        <w:tc>
          <w:tcPr>
            <w:tcW w:w="8109" w:type="dxa"/>
            <w:tcBorders>
              <w:top w:val="dashed" w:sz="4" w:space="0" w:color="auto"/>
              <w:left w:val="single" w:sz="4" w:space="0" w:color="auto"/>
              <w:bottom w:val="dashed" w:sz="4" w:space="0" w:color="auto"/>
              <w:right w:val="single" w:sz="4" w:space="0" w:color="auto"/>
            </w:tcBorders>
            <w:vAlign w:val="center"/>
          </w:tcPr>
          <w:p w14:paraId="50B3F105" w14:textId="4526F283" w:rsidR="00F25DF4" w:rsidRPr="00F25DF4" w:rsidRDefault="00F25DF4" w:rsidP="00566E29">
            <w:pPr>
              <w:adjustRightInd w:val="0"/>
              <w:snapToGrid w:val="0"/>
              <w:spacing w:line="280" w:lineRule="exact"/>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＜登録定員＞指定小規模多機能型居宅介護事業所等の登録定員数と「共生型通いサービス」の登録定員数（障がい者・障がい児）の合計数が29人以下であること。（サテライト型の場合は18人以下）</w:t>
            </w:r>
          </w:p>
        </w:tc>
      </w:tr>
      <w:tr w:rsidR="00F25DF4" w:rsidRPr="00F25DF4" w14:paraId="4A16B30F" w14:textId="77777777" w:rsidTr="00566E29">
        <w:trPr>
          <w:trHeight w:val="2232"/>
        </w:trPr>
        <w:tc>
          <w:tcPr>
            <w:tcW w:w="1530" w:type="dxa"/>
            <w:vMerge/>
            <w:tcBorders>
              <w:left w:val="single" w:sz="4" w:space="0" w:color="auto"/>
              <w:right w:val="single" w:sz="4" w:space="0" w:color="auto"/>
            </w:tcBorders>
            <w:shd w:val="clear" w:color="auto" w:fill="auto"/>
            <w:vAlign w:val="center"/>
          </w:tcPr>
          <w:p w14:paraId="78C84F49" w14:textId="77777777" w:rsidR="00F25DF4" w:rsidRPr="00F25DF4" w:rsidRDefault="00F25DF4" w:rsidP="00EA0F37">
            <w:pPr>
              <w:adjustRightInd w:val="0"/>
              <w:snapToGrid w:val="0"/>
              <w:spacing w:line="280" w:lineRule="exact"/>
              <w:jc w:val="center"/>
              <w:rPr>
                <w:rFonts w:ascii="BIZ UDPゴシック" w:eastAsia="BIZ UDPゴシック" w:hAnsi="BIZ UDPゴシック"/>
                <w:b/>
                <w:sz w:val="18"/>
                <w:szCs w:val="18"/>
              </w:rPr>
            </w:pPr>
          </w:p>
        </w:tc>
        <w:tc>
          <w:tcPr>
            <w:tcW w:w="8109" w:type="dxa"/>
            <w:tcBorders>
              <w:top w:val="dashed" w:sz="4" w:space="0" w:color="auto"/>
              <w:left w:val="single" w:sz="4" w:space="0" w:color="auto"/>
              <w:right w:val="single" w:sz="4" w:space="0" w:color="auto"/>
            </w:tcBorders>
            <w:vAlign w:val="center"/>
          </w:tcPr>
          <w:p w14:paraId="29DCF8E7" w14:textId="57169661" w:rsidR="00F25DF4" w:rsidRPr="00F25DF4" w:rsidRDefault="00F25DF4" w:rsidP="00EA0F37">
            <w:pPr>
              <w:adjustRightInd w:val="0"/>
              <w:snapToGrid w:val="0"/>
              <w:spacing w:line="280" w:lineRule="exact"/>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＜利用定員＞指定小規模多機能型居宅介護等の通いサービスの利用定員が、登録定員の1/2から15人までの範囲内であること。（サテライト型の場合は12人まで）</w:t>
            </w:r>
          </w:p>
          <w:p w14:paraId="1D458259" w14:textId="77777777" w:rsidR="00F25DF4" w:rsidRPr="00F25DF4" w:rsidRDefault="00F25DF4" w:rsidP="00EA0F37">
            <w:pPr>
              <w:adjustRightInd w:val="0"/>
              <w:snapToGrid w:val="0"/>
              <w:spacing w:line="280" w:lineRule="exact"/>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＜登録定員が25人を超える場合の利用定員の限度数＞</w:t>
            </w:r>
          </w:p>
          <w:tbl>
            <w:tblPr>
              <w:tblStyle w:val="afa"/>
              <w:tblW w:w="0" w:type="auto"/>
              <w:tblInd w:w="0" w:type="dxa"/>
              <w:tblLook w:val="04A0" w:firstRow="1" w:lastRow="0" w:firstColumn="1" w:lastColumn="0" w:noHBand="0" w:noVBand="1"/>
            </w:tblPr>
            <w:tblGrid>
              <w:gridCol w:w="3968"/>
              <w:gridCol w:w="3915"/>
            </w:tblGrid>
            <w:tr w:rsidR="00F25DF4" w:rsidRPr="00F25DF4" w14:paraId="07628619" w14:textId="77777777" w:rsidTr="00EA0F37">
              <w:tc>
                <w:tcPr>
                  <w:tcW w:w="4022" w:type="dxa"/>
                </w:tcPr>
                <w:p w14:paraId="0EA64E4D" w14:textId="77777777" w:rsidR="00F25DF4" w:rsidRPr="00F25DF4" w:rsidRDefault="00F25DF4" w:rsidP="00EA0F37">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登録定員</w:t>
                  </w:r>
                </w:p>
              </w:tc>
              <w:tc>
                <w:tcPr>
                  <w:tcW w:w="3969" w:type="dxa"/>
                </w:tcPr>
                <w:p w14:paraId="1D169BC5" w14:textId="77777777" w:rsidR="00F25DF4" w:rsidRPr="00F25DF4" w:rsidRDefault="00F25DF4" w:rsidP="00EA0F37">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利用定員</w:t>
                  </w:r>
                </w:p>
              </w:tc>
            </w:tr>
            <w:tr w:rsidR="00F25DF4" w:rsidRPr="00F25DF4" w14:paraId="44B3568B" w14:textId="77777777" w:rsidTr="00EA0F37">
              <w:tc>
                <w:tcPr>
                  <w:tcW w:w="4022" w:type="dxa"/>
                </w:tcPr>
                <w:p w14:paraId="69BF2307" w14:textId="77777777" w:rsidR="00F25DF4" w:rsidRPr="00F25DF4" w:rsidRDefault="00F25DF4" w:rsidP="00EA0F37">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26人又は27人</w:t>
                  </w:r>
                </w:p>
              </w:tc>
              <w:tc>
                <w:tcPr>
                  <w:tcW w:w="3969" w:type="dxa"/>
                </w:tcPr>
                <w:p w14:paraId="64AFBB5A" w14:textId="77777777" w:rsidR="00F25DF4" w:rsidRPr="00F25DF4" w:rsidRDefault="00F25DF4" w:rsidP="00EA0F37">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16人</w:t>
                  </w:r>
                </w:p>
              </w:tc>
            </w:tr>
            <w:tr w:rsidR="00F25DF4" w:rsidRPr="00F25DF4" w14:paraId="6496BD4D" w14:textId="77777777" w:rsidTr="00EA0F37">
              <w:tc>
                <w:tcPr>
                  <w:tcW w:w="4022" w:type="dxa"/>
                </w:tcPr>
                <w:p w14:paraId="2F0BED16" w14:textId="77777777" w:rsidR="00F25DF4" w:rsidRPr="00F25DF4" w:rsidRDefault="00F25DF4" w:rsidP="00EA0F37">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28人</w:t>
                  </w:r>
                </w:p>
              </w:tc>
              <w:tc>
                <w:tcPr>
                  <w:tcW w:w="3969" w:type="dxa"/>
                </w:tcPr>
                <w:p w14:paraId="77932F9E" w14:textId="77777777" w:rsidR="00F25DF4" w:rsidRPr="00F25DF4" w:rsidRDefault="00F25DF4" w:rsidP="00EA0F37">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17人</w:t>
                  </w:r>
                </w:p>
              </w:tc>
            </w:tr>
            <w:tr w:rsidR="00F25DF4" w:rsidRPr="00F25DF4" w14:paraId="67ADEF93" w14:textId="77777777" w:rsidTr="00EA0F37">
              <w:tc>
                <w:tcPr>
                  <w:tcW w:w="4022" w:type="dxa"/>
                </w:tcPr>
                <w:p w14:paraId="05E92B63" w14:textId="77777777" w:rsidR="00F25DF4" w:rsidRPr="00F25DF4" w:rsidRDefault="00F25DF4" w:rsidP="00EA0F37">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29人</w:t>
                  </w:r>
                </w:p>
              </w:tc>
              <w:tc>
                <w:tcPr>
                  <w:tcW w:w="3969" w:type="dxa"/>
                </w:tcPr>
                <w:p w14:paraId="5D322478" w14:textId="77777777" w:rsidR="00F25DF4" w:rsidRPr="00F25DF4" w:rsidRDefault="00F25DF4" w:rsidP="00EA0F37">
                  <w:pPr>
                    <w:adjustRightInd w:val="0"/>
                    <w:snapToGrid w:val="0"/>
                    <w:spacing w:line="280" w:lineRule="exact"/>
                    <w:jc w:val="center"/>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18人</w:t>
                  </w:r>
                </w:p>
              </w:tc>
            </w:tr>
          </w:tbl>
          <w:p w14:paraId="16CCCE65" w14:textId="77777777" w:rsidR="00F25DF4" w:rsidRPr="00F25DF4" w:rsidRDefault="00F25DF4" w:rsidP="00EA0F37">
            <w:pPr>
              <w:adjustRightInd w:val="0"/>
              <w:snapToGrid w:val="0"/>
              <w:spacing w:line="280" w:lineRule="exact"/>
              <w:rPr>
                <w:rFonts w:ascii="BIZ UDPゴシック" w:eastAsia="BIZ UDPゴシック" w:hAnsi="BIZ UDPゴシック"/>
                <w:sz w:val="18"/>
                <w:szCs w:val="18"/>
              </w:rPr>
            </w:pPr>
          </w:p>
        </w:tc>
      </w:tr>
    </w:tbl>
    <w:p w14:paraId="63E03365" w14:textId="77777777" w:rsidR="00F25DF4" w:rsidRDefault="00F25DF4" w:rsidP="00445F1C">
      <w:pPr>
        <w:adjustRightInd w:val="0"/>
        <w:snapToGrid w:val="0"/>
        <w:spacing w:line="280" w:lineRule="exact"/>
        <w:ind w:leftChars="100" w:left="2370" w:hangingChars="1200" w:hanging="2160"/>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「共生型通いサービス」・・・共生型生活介護、共生型自立訓練（機能訓練・生活訓練）、共生型児童発達支援、共生型放課後等</w:t>
      </w:r>
    </w:p>
    <w:p w14:paraId="2B208794" w14:textId="28529C03" w:rsidR="00F2381C" w:rsidRDefault="00F25DF4" w:rsidP="00B12B22">
      <w:pPr>
        <w:adjustRightInd w:val="0"/>
        <w:snapToGrid w:val="0"/>
        <w:spacing w:line="280" w:lineRule="exact"/>
        <w:ind w:leftChars="1100" w:left="2670" w:hangingChars="200" w:hanging="360"/>
        <w:rPr>
          <w:rFonts w:ascii="BIZ UDPゴシック" w:eastAsia="BIZ UDPゴシック" w:hAnsi="BIZ UDPゴシック"/>
          <w:sz w:val="18"/>
          <w:szCs w:val="18"/>
        </w:rPr>
      </w:pPr>
      <w:r w:rsidRPr="00F25DF4">
        <w:rPr>
          <w:rFonts w:ascii="BIZ UDPゴシック" w:eastAsia="BIZ UDPゴシック" w:hAnsi="BIZ UDPゴシック" w:hint="eastAsia"/>
          <w:sz w:val="18"/>
          <w:szCs w:val="18"/>
        </w:rPr>
        <w:t>デイサービスをいう。</w:t>
      </w:r>
    </w:p>
    <w:p w14:paraId="395737F1" w14:textId="3CF3620E" w:rsidR="00566E29" w:rsidRDefault="00566E29" w:rsidP="00566E29">
      <w:pPr>
        <w:adjustRightInd w:val="0"/>
        <w:snapToGrid w:val="0"/>
        <w:spacing w:line="280" w:lineRule="exact"/>
        <w:rPr>
          <w:rFonts w:ascii="BIZ UDPゴシック" w:eastAsia="BIZ UDPゴシック" w:hAnsi="BIZ UDPゴシック"/>
          <w:sz w:val="18"/>
          <w:szCs w:val="18"/>
        </w:rPr>
      </w:pPr>
    </w:p>
    <w:p w14:paraId="67916AC5" w14:textId="09E20241" w:rsidR="00566E29" w:rsidRPr="00B12B22" w:rsidRDefault="00566E29" w:rsidP="00566E29">
      <w:pPr>
        <w:adjustRightInd w:val="0"/>
        <w:snapToGrid w:val="0"/>
        <w:spacing w:line="280" w:lineRule="exact"/>
        <w:rPr>
          <w:rFonts w:ascii="BIZ UDPゴシック" w:eastAsia="BIZ UDPゴシック" w:hAnsi="BIZ UDPゴシック"/>
          <w:sz w:val="18"/>
          <w:szCs w:val="18"/>
        </w:rPr>
      </w:pPr>
    </w:p>
    <w:p w14:paraId="19FE0319" w14:textId="77777777" w:rsidR="00B31D7D" w:rsidRPr="0029377D" w:rsidRDefault="00171CAD" w:rsidP="001163E8">
      <w:pPr>
        <w:pStyle w:val="3"/>
        <w:spacing w:line="280" w:lineRule="exact"/>
        <w:ind w:leftChars="190" w:left="399"/>
        <w:jc w:val="left"/>
        <w:rPr>
          <w:rFonts w:ascii="BIZ UDPゴシック" w:eastAsia="BIZ UDPゴシック" w:hAnsi="BIZ UDPゴシック"/>
          <w:b/>
          <w:sz w:val="24"/>
          <w:u w:val="single"/>
        </w:rPr>
      </w:pPr>
      <w:bookmarkStart w:id="27" w:name="_Toc144917073"/>
      <w:r w:rsidRPr="0029377D">
        <w:rPr>
          <w:rFonts w:ascii="BIZ UDPゴシック" w:eastAsia="BIZ UDPゴシック" w:hAnsi="BIZ UDPゴシック" w:hint="eastAsia"/>
          <w:b/>
          <w:sz w:val="24"/>
          <w:highlight w:val="yellow"/>
          <w:u w:val="single"/>
        </w:rPr>
        <w:lastRenderedPageBreak/>
        <w:t>◆</w:t>
      </w:r>
      <w:r w:rsidRPr="0029377D">
        <w:rPr>
          <w:rFonts w:ascii="BIZ UDPゴシック" w:eastAsia="BIZ UDPゴシック" w:hAnsi="BIZ UDPゴシック" w:hint="eastAsia"/>
          <w:b/>
          <w:sz w:val="24"/>
          <w:u w:val="single"/>
        </w:rPr>
        <w:t xml:space="preserve">　</w:t>
      </w:r>
      <w:r w:rsidR="00B31D7D" w:rsidRPr="0029377D">
        <w:rPr>
          <w:rFonts w:ascii="BIZ UDPゴシック" w:eastAsia="BIZ UDPゴシック" w:hAnsi="BIZ UDPゴシック" w:hint="eastAsia"/>
          <w:b/>
          <w:sz w:val="24"/>
          <w:u w:val="single"/>
        </w:rPr>
        <w:t>就労移行支援</w:t>
      </w:r>
      <w:bookmarkEnd w:id="27"/>
    </w:p>
    <w:p w14:paraId="40C990C0" w14:textId="77777777" w:rsidR="00DB1539" w:rsidRPr="0029377D" w:rsidRDefault="00DB1539" w:rsidP="00843B63">
      <w:pPr>
        <w:adjustRightInd w:val="0"/>
        <w:snapToGrid w:val="0"/>
        <w:spacing w:line="280" w:lineRule="exact"/>
        <w:rPr>
          <w:rFonts w:ascii="BIZ UDPゴシック" w:eastAsia="BIZ UDPゴシック" w:hAnsi="BIZ UDPゴシック"/>
        </w:rPr>
      </w:pPr>
    </w:p>
    <w:p w14:paraId="0FC2F836" w14:textId="77777777" w:rsidR="00B31D7D" w:rsidRPr="0029377D" w:rsidRDefault="00432FC7" w:rsidP="00843B63">
      <w:pPr>
        <w:adjustRightInd w:val="0"/>
        <w:snapToGrid w:val="0"/>
        <w:spacing w:line="280" w:lineRule="exact"/>
        <w:rPr>
          <w:rFonts w:ascii="BIZ UDPゴシック" w:eastAsia="BIZ UDPゴシック" w:hAnsi="BIZ UDPゴシック"/>
        </w:rPr>
      </w:pPr>
      <w:r w:rsidRPr="0029377D">
        <w:rPr>
          <w:rFonts w:ascii="BIZ UDPゴシック" w:eastAsia="BIZ UDPゴシック" w:hAnsi="BIZ UDPゴシック" w:hint="eastAsia"/>
        </w:rPr>
        <w:t>【人員基準】　管理者・サービス管理責任者の資格要件については</w:t>
      </w:r>
      <w:hyperlink r:id="rId40" w:history="1">
        <w:r w:rsidRPr="0029377D">
          <w:rPr>
            <w:rStyle w:val="a4"/>
            <w:rFonts w:ascii="BIZ UDPゴシック" w:eastAsia="BIZ UDPゴシック" w:hAnsi="BIZ UDPゴシック" w:hint="eastAsia"/>
          </w:rPr>
          <w:t>こちら</w:t>
        </w:r>
      </w:hyperlink>
      <w:r w:rsidRPr="0029377D">
        <w:rPr>
          <w:rFonts w:ascii="BIZ UDPゴシック" w:eastAsia="BIZ UDPゴシック" w:hAnsi="BIZ UDPゴシック" w:hint="eastAsia"/>
        </w:rPr>
        <w:t>（大阪府HP）</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7088"/>
      </w:tblGrid>
      <w:tr w:rsidR="00B604A7" w:rsidRPr="00B604A7" w14:paraId="4D806969" w14:textId="77777777" w:rsidTr="001A1589">
        <w:trPr>
          <w:trHeight w:val="431"/>
        </w:trPr>
        <w:tc>
          <w:tcPr>
            <w:tcW w:w="1276" w:type="dxa"/>
            <w:tcBorders>
              <w:top w:val="single" w:sz="4" w:space="0" w:color="auto"/>
              <w:left w:val="single" w:sz="4" w:space="0" w:color="auto"/>
              <w:bottom w:val="single" w:sz="8" w:space="0" w:color="auto"/>
              <w:right w:val="dotted" w:sz="4" w:space="0" w:color="auto"/>
            </w:tcBorders>
            <w:shd w:val="clear" w:color="auto" w:fill="948A54" w:themeFill="background2" w:themeFillShade="80"/>
            <w:vAlign w:val="center"/>
          </w:tcPr>
          <w:p w14:paraId="45B8D6A8" w14:textId="77777777" w:rsidR="002C7B7A" w:rsidRPr="00B604A7" w:rsidRDefault="002C7B7A" w:rsidP="00843B63">
            <w:pPr>
              <w:adjustRightInd w:val="0"/>
              <w:snapToGrid w:val="0"/>
              <w:spacing w:line="280" w:lineRule="exact"/>
              <w:jc w:val="center"/>
              <w:rPr>
                <w:rFonts w:ascii="BIZ UDPゴシック" w:eastAsia="BIZ UDPゴシック" w:hAnsi="BIZ UDPゴシック" w:cs="メイリオ"/>
                <w:b/>
                <w:color w:val="FFFFFF" w:themeColor="background1"/>
              </w:rPr>
            </w:pPr>
            <w:r w:rsidRPr="00B604A7">
              <w:rPr>
                <w:rFonts w:ascii="BIZ UDPゴシック" w:eastAsia="BIZ UDPゴシック" w:hAnsi="BIZ UDPゴシック" w:cs="メイリオ" w:hint="eastAsia"/>
                <w:b/>
                <w:color w:val="FFFFFF" w:themeColor="background1"/>
              </w:rPr>
              <w:t>職種名</w:t>
            </w:r>
          </w:p>
        </w:tc>
        <w:tc>
          <w:tcPr>
            <w:tcW w:w="1417" w:type="dxa"/>
            <w:tcBorders>
              <w:top w:val="single" w:sz="4" w:space="0" w:color="auto"/>
              <w:left w:val="dotted" w:sz="4" w:space="0" w:color="auto"/>
              <w:bottom w:val="single" w:sz="8" w:space="0" w:color="auto"/>
              <w:right w:val="dotted" w:sz="4" w:space="0" w:color="auto"/>
            </w:tcBorders>
            <w:shd w:val="clear" w:color="auto" w:fill="948A54" w:themeFill="background2" w:themeFillShade="80"/>
            <w:vAlign w:val="center"/>
          </w:tcPr>
          <w:p w14:paraId="5F0FB6DB" w14:textId="77777777" w:rsidR="002C7B7A" w:rsidRPr="00B604A7" w:rsidRDefault="002C7B7A" w:rsidP="00843B63">
            <w:pPr>
              <w:adjustRightInd w:val="0"/>
              <w:snapToGrid w:val="0"/>
              <w:spacing w:line="280" w:lineRule="exact"/>
              <w:jc w:val="center"/>
              <w:rPr>
                <w:rFonts w:ascii="BIZ UDPゴシック" w:eastAsia="BIZ UDPゴシック" w:hAnsi="BIZ UDPゴシック" w:cs="メイリオ"/>
                <w:b/>
                <w:color w:val="FFFFFF" w:themeColor="background1"/>
              </w:rPr>
            </w:pPr>
            <w:r w:rsidRPr="00B604A7">
              <w:rPr>
                <w:rFonts w:ascii="BIZ UDPゴシック" w:eastAsia="BIZ UDPゴシック" w:hAnsi="BIZ UDPゴシック" w:cs="メイリオ" w:hint="eastAsia"/>
                <w:b/>
                <w:color w:val="FFFFFF" w:themeColor="background1"/>
              </w:rPr>
              <w:t>必要員数</w:t>
            </w:r>
          </w:p>
        </w:tc>
        <w:tc>
          <w:tcPr>
            <w:tcW w:w="7088" w:type="dxa"/>
            <w:tcBorders>
              <w:top w:val="single" w:sz="4" w:space="0" w:color="auto"/>
              <w:left w:val="dotted" w:sz="4" w:space="0" w:color="auto"/>
              <w:bottom w:val="single" w:sz="8" w:space="0" w:color="auto"/>
              <w:right w:val="single" w:sz="4" w:space="0" w:color="auto"/>
            </w:tcBorders>
            <w:shd w:val="clear" w:color="auto" w:fill="948A54" w:themeFill="background2" w:themeFillShade="80"/>
            <w:vAlign w:val="center"/>
          </w:tcPr>
          <w:p w14:paraId="78E6E8DD" w14:textId="77777777" w:rsidR="002C7B7A" w:rsidRPr="00B604A7" w:rsidRDefault="002C7B7A" w:rsidP="00843B63">
            <w:pPr>
              <w:adjustRightInd w:val="0"/>
              <w:snapToGrid w:val="0"/>
              <w:spacing w:line="280" w:lineRule="exact"/>
              <w:jc w:val="center"/>
              <w:rPr>
                <w:rFonts w:ascii="BIZ UDPゴシック" w:eastAsia="BIZ UDPゴシック" w:hAnsi="BIZ UDPゴシック" w:cs="メイリオ"/>
                <w:b/>
                <w:color w:val="FFFFFF" w:themeColor="background1"/>
              </w:rPr>
            </w:pPr>
            <w:r w:rsidRPr="00B604A7">
              <w:rPr>
                <w:rFonts w:ascii="BIZ UDPゴシック" w:eastAsia="BIZ UDPゴシック" w:hAnsi="BIZ UDPゴシック" w:cs="メイリオ" w:hint="eastAsia"/>
                <w:b/>
                <w:color w:val="FFFFFF" w:themeColor="background1"/>
              </w:rPr>
              <w:t>配置要件</w:t>
            </w:r>
          </w:p>
        </w:tc>
      </w:tr>
      <w:tr w:rsidR="002C7B7A" w:rsidRPr="0029377D" w14:paraId="634A82D1" w14:textId="77777777" w:rsidTr="001A1589">
        <w:trPr>
          <w:trHeight w:val="824"/>
        </w:trPr>
        <w:tc>
          <w:tcPr>
            <w:tcW w:w="1276" w:type="dxa"/>
            <w:tcBorders>
              <w:top w:val="single" w:sz="8" w:space="0" w:color="auto"/>
              <w:left w:val="single" w:sz="4" w:space="0" w:color="auto"/>
              <w:bottom w:val="single" w:sz="8" w:space="0" w:color="auto"/>
              <w:right w:val="dotted" w:sz="4" w:space="0" w:color="auto"/>
            </w:tcBorders>
            <w:vAlign w:val="center"/>
          </w:tcPr>
          <w:p w14:paraId="5258B630" w14:textId="77777777" w:rsidR="002C7B7A" w:rsidRPr="00FF6447" w:rsidRDefault="002C7B7A" w:rsidP="00843B63">
            <w:pPr>
              <w:adjustRightInd w:val="0"/>
              <w:snapToGrid w:val="0"/>
              <w:spacing w:line="280" w:lineRule="exact"/>
              <w:jc w:val="center"/>
              <w:rPr>
                <w:rFonts w:ascii="BIZ UDPゴシック" w:eastAsia="BIZ UDPゴシック" w:hAnsi="BIZ UDPゴシック" w:cs="メイリオ"/>
                <w:b/>
                <w:u w:val="single"/>
              </w:rPr>
            </w:pPr>
            <w:r w:rsidRPr="00FF6447">
              <w:rPr>
                <w:rFonts w:ascii="BIZ UDPゴシック" w:eastAsia="BIZ UDPゴシック" w:hAnsi="BIZ UDPゴシック" w:cs="メイリオ" w:hint="eastAsia"/>
                <w:b/>
                <w:u w:val="single"/>
              </w:rPr>
              <w:t>管理者</w:t>
            </w:r>
          </w:p>
        </w:tc>
        <w:tc>
          <w:tcPr>
            <w:tcW w:w="1417" w:type="dxa"/>
            <w:tcBorders>
              <w:top w:val="single" w:sz="8" w:space="0" w:color="auto"/>
              <w:left w:val="dotted" w:sz="4" w:space="0" w:color="auto"/>
              <w:bottom w:val="single" w:sz="8" w:space="0" w:color="auto"/>
              <w:right w:val="dotted" w:sz="4" w:space="0" w:color="auto"/>
            </w:tcBorders>
            <w:shd w:val="clear" w:color="auto" w:fill="auto"/>
            <w:vAlign w:val="center"/>
          </w:tcPr>
          <w:p w14:paraId="30522F7F" w14:textId="77777777" w:rsidR="002C7B7A" w:rsidRPr="00B604A7" w:rsidRDefault="002C7B7A" w:rsidP="00843B63">
            <w:pPr>
              <w:adjustRightInd w:val="0"/>
              <w:snapToGrid w:val="0"/>
              <w:spacing w:line="280" w:lineRule="exact"/>
              <w:jc w:val="center"/>
              <w:rPr>
                <w:rFonts w:ascii="BIZ UDPゴシック" w:eastAsia="BIZ UDPゴシック" w:hAnsi="BIZ UDPゴシック" w:cs="メイリオ"/>
                <w:b/>
                <w:sz w:val="20"/>
                <w:szCs w:val="20"/>
              </w:rPr>
            </w:pPr>
            <w:r w:rsidRPr="00B604A7">
              <w:rPr>
                <w:rFonts w:ascii="BIZ UDPゴシック" w:eastAsia="BIZ UDPゴシック" w:hAnsi="BIZ UDPゴシック" w:cs="メイリオ" w:hint="eastAsia"/>
                <w:b/>
                <w:sz w:val="20"/>
                <w:szCs w:val="20"/>
              </w:rPr>
              <w:t>１人</w:t>
            </w:r>
          </w:p>
        </w:tc>
        <w:tc>
          <w:tcPr>
            <w:tcW w:w="7088" w:type="dxa"/>
            <w:tcBorders>
              <w:top w:val="single" w:sz="8" w:space="0" w:color="auto"/>
              <w:left w:val="dotted" w:sz="4" w:space="0" w:color="auto"/>
              <w:bottom w:val="single" w:sz="8" w:space="0" w:color="auto"/>
              <w:right w:val="single" w:sz="4" w:space="0" w:color="auto"/>
            </w:tcBorders>
            <w:vAlign w:val="center"/>
          </w:tcPr>
          <w:p w14:paraId="5BF4EFBB" w14:textId="77777777" w:rsidR="00B604A7" w:rsidRDefault="002C7B7A" w:rsidP="00843B63">
            <w:pPr>
              <w:adjustRightInd w:val="0"/>
              <w:snapToGrid w:val="0"/>
              <w:spacing w:line="280" w:lineRule="exact"/>
              <w:jc w:val="lef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原則として管理業務に従事するもの</w:t>
            </w:r>
            <w:r w:rsidR="00FF6447">
              <w:rPr>
                <w:rFonts w:ascii="BIZ UDPゴシック" w:eastAsia="BIZ UDPゴシック" w:hAnsi="BIZ UDPゴシック" w:hint="eastAsia"/>
                <w:sz w:val="20"/>
                <w:szCs w:val="20"/>
              </w:rPr>
              <w:t xml:space="preserve">　【資格要件（P31）有り】</w:t>
            </w:r>
          </w:p>
          <w:p w14:paraId="5E9DB58B" w14:textId="77777777" w:rsidR="002C7B7A" w:rsidRPr="0029377D" w:rsidRDefault="002C7B7A" w:rsidP="00843B63">
            <w:pPr>
              <w:adjustRightInd w:val="0"/>
              <w:snapToGrid w:val="0"/>
              <w:spacing w:line="280" w:lineRule="exact"/>
              <w:jc w:val="lef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（管理業務に支障がない場合は他の職務の</w:t>
            </w:r>
            <w:r w:rsidRPr="00B604A7">
              <w:rPr>
                <w:rFonts w:ascii="BIZ UDPゴシック" w:eastAsia="BIZ UDPゴシック" w:hAnsi="BIZ UDPゴシック" w:hint="eastAsia"/>
                <w:b/>
                <w:color w:val="00B050"/>
                <w:sz w:val="20"/>
                <w:szCs w:val="20"/>
              </w:rPr>
              <w:t>兼務可</w:t>
            </w:r>
            <w:r w:rsidRPr="0029377D">
              <w:rPr>
                <w:rFonts w:ascii="BIZ UDPゴシック" w:eastAsia="BIZ UDPゴシック" w:hAnsi="BIZ UDPゴシック" w:hint="eastAsia"/>
                <w:sz w:val="20"/>
                <w:szCs w:val="20"/>
              </w:rPr>
              <w:t>）</w:t>
            </w:r>
          </w:p>
        </w:tc>
      </w:tr>
      <w:tr w:rsidR="002C7B7A" w:rsidRPr="0029377D" w14:paraId="2452798B" w14:textId="77777777" w:rsidTr="00DF00C5">
        <w:trPr>
          <w:trHeight w:val="1120"/>
        </w:trPr>
        <w:tc>
          <w:tcPr>
            <w:tcW w:w="1276" w:type="dxa"/>
            <w:tcBorders>
              <w:top w:val="single" w:sz="8" w:space="0" w:color="auto"/>
              <w:left w:val="single" w:sz="4" w:space="0" w:color="auto"/>
              <w:bottom w:val="single" w:sz="8" w:space="0" w:color="auto"/>
              <w:right w:val="dotted" w:sz="4" w:space="0" w:color="auto"/>
            </w:tcBorders>
            <w:vAlign w:val="center"/>
          </w:tcPr>
          <w:p w14:paraId="3C89664A" w14:textId="77777777" w:rsidR="002C7B7A" w:rsidRPr="0029377D" w:rsidRDefault="002C7B7A" w:rsidP="00843B63">
            <w:pPr>
              <w:adjustRightInd w:val="0"/>
              <w:snapToGrid w:val="0"/>
              <w:spacing w:line="280" w:lineRule="exact"/>
              <w:jc w:val="center"/>
              <w:rPr>
                <w:rFonts w:ascii="BIZ UDPゴシック" w:eastAsia="BIZ UDPゴシック" w:hAnsi="BIZ UDPゴシック" w:cs="メイリオ"/>
                <w:b/>
                <w:bCs/>
              </w:rPr>
            </w:pPr>
            <w:r w:rsidRPr="0029377D">
              <w:rPr>
                <w:rFonts w:ascii="BIZ UDPゴシック" w:eastAsia="BIZ UDPゴシック" w:hAnsi="BIZ UDPゴシック" w:cs="メイリオ" w:hint="eastAsia"/>
                <w:b/>
                <w:bCs/>
              </w:rPr>
              <w:t>サービス</w:t>
            </w:r>
          </w:p>
          <w:p w14:paraId="7E2600F7" w14:textId="77777777" w:rsidR="002C7B7A" w:rsidRPr="0029377D" w:rsidRDefault="002C7B7A" w:rsidP="00843B63">
            <w:pPr>
              <w:adjustRightInd w:val="0"/>
              <w:snapToGrid w:val="0"/>
              <w:spacing w:line="280" w:lineRule="exact"/>
              <w:jc w:val="center"/>
              <w:rPr>
                <w:rFonts w:ascii="BIZ UDPゴシック" w:eastAsia="BIZ UDPゴシック" w:hAnsi="BIZ UDPゴシック" w:cs="メイリオ"/>
                <w:b/>
              </w:rPr>
            </w:pPr>
            <w:r w:rsidRPr="0029377D">
              <w:rPr>
                <w:rFonts w:ascii="BIZ UDPゴシック" w:eastAsia="BIZ UDPゴシック" w:hAnsi="BIZ UDPゴシック" w:cs="メイリオ" w:hint="eastAsia"/>
                <w:b/>
                <w:bCs/>
              </w:rPr>
              <w:t>管理責任者</w:t>
            </w:r>
          </w:p>
        </w:tc>
        <w:tc>
          <w:tcPr>
            <w:tcW w:w="1417" w:type="dxa"/>
            <w:tcBorders>
              <w:top w:val="single" w:sz="8" w:space="0" w:color="auto"/>
              <w:left w:val="dotted" w:sz="4" w:space="0" w:color="auto"/>
              <w:bottom w:val="single" w:sz="8" w:space="0" w:color="auto"/>
              <w:right w:val="dotted" w:sz="4" w:space="0" w:color="auto"/>
            </w:tcBorders>
            <w:shd w:val="clear" w:color="auto" w:fill="auto"/>
            <w:vAlign w:val="center"/>
          </w:tcPr>
          <w:p w14:paraId="13000D01" w14:textId="77777777" w:rsidR="001904CF" w:rsidRPr="00B604A7" w:rsidRDefault="002C7B7A" w:rsidP="00843B63">
            <w:pPr>
              <w:adjustRightInd w:val="0"/>
              <w:snapToGrid w:val="0"/>
              <w:spacing w:line="280" w:lineRule="exact"/>
              <w:jc w:val="center"/>
              <w:rPr>
                <w:rFonts w:ascii="BIZ UDPゴシック" w:eastAsia="BIZ UDPゴシック" w:hAnsi="BIZ UDPゴシック"/>
                <w:b/>
                <w:sz w:val="20"/>
                <w:szCs w:val="20"/>
              </w:rPr>
            </w:pPr>
            <w:r w:rsidRPr="000A0B24">
              <w:rPr>
                <w:rFonts w:ascii="BIZ UDPゴシック" w:eastAsia="BIZ UDPゴシック" w:hAnsi="BIZ UDPゴシック" w:hint="eastAsia"/>
                <w:b/>
                <w:sz w:val="22"/>
                <w:szCs w:val="20"/>
              </w:rPr>
              <w:t>1</w:t>
            </w:r>
            <w:r w:rsidRPr="00B604A7">
              <w:rPr>
                <w:rFonts w:ascii="BIZ UDPゴシック" w:eastAsia="BIZ UDPゴシック" w:hAnsi="BIZ UDPゴシック" w:hint="eastAsia"/>
                <w:b/>
                <w:sz w:val="20"/>
                <w:szCs w:val="20"/>
              </w:rPr>
              <w:t>人以上</w:t>
            </w:r>
          </w:p>
          <w:p w14:paraId="03FF89DA" w14:textId="77777777" w:rsidR="002C7B7A" w:rsidRPr="0029377D" w:rsidRDefault="002C7B7A" w:rsidP="001904CF">
            <w:pPr>
              <w:adjustRightInd w:val="0"/>
              <w:snapToGrid w:val="0"/>
              <w:spacing w:line="280" w:lineRule="exact"/>
              <w:jc w:val="center"/>
              <w:rPr>
                <w:rFonts w:ascii="BIZ UDPゴシック" w:eastAsia="BIZ UDPゴシック" w:hAnsi="BIZ UDPゴシック"/>
                <w:sz w:val="20"/>
                <w:szCs w:val="20"/>
              </w:rPr>
            </w:pPr>
            <w:r w:rsidRPr="00B604A7">
              <w:rPr>
                <w:rFonts w:ascii="BIZ UDPゴシック" w:eastAsia="BIZ UDPゴシック" w:hAnsi="BIZ UDPゴシック" w:hint="eastAsia"/>
                <w:b/>
                <w:sz w:val="20"/>
                <w:szCs w:val="20"/>
              </w:rPr>
              <w:t>は</w:t>
            </w:r>
            <w:r w:rsidRPr="00B604A7">
              <w:rPr>
                <w:rFonts w:ascii="BIZ UDPゴシック" w:eastAsia="BIZ UDPゴシック" w:hAnsi="BIZ UDPゴシック" w:hint="eastAsia"/>
                <w:b/>
                <w:color w:val="FF0000"/>
                <w:sz w:val="20"/>
                <w:szCs w:val="20"/>
              </w:rPr>
              <w:t>常勤</w:t>
            </w:r>
          </w:p>
        </w:tc>
        <w:tc>
          <w:tcPr>
            <w:tcW w:w="7088" w:type="dxa"/>
            <w:tcBorders>
              <w:top w:val="single" w:sz="8" w:space="0" w:color="auto"/>
              <w:left w:val="dotted" w:sz="4" w:space="0" w:color="auto"/>
              <w:bottom w:val="single" w:sz="8" w:space="0" w:color="auto"/>
              <w:right w:val="single" w:sz="4" w:space="0" w:color="auto"/>
            </w:tcBorders>
            <w:vAlign w:val="center"/>
          </w:tcPr>
          <w:p w14:paraId="7D58234B" w14:textId="77777777" w:rsidR="002C7B7A" w:rsidRPr="0029377D" w:rsidRDefault="00641F78" w:rsidP="00843B63">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C7B7A" w:rsidRPr="0029377D">
              <w:rPr>
                <w:rFonts w:ascii="BIZ UDPゴシック" w:eastAsia="BIZ UDPゴシック" w:hAnsi="BIZ UDPゴシック" w:hint="eastAsia"/>
                <w:sz w:val="20"/>
                <w:szCs w:val="20"/>
              </w:rPr>
              <w:t>利用者数が60人以下：1人以上</w:t>
            </w:r>
          </w:p>
          <w:p w14:paraId="394EEFCE" w14:textId="77777777" w:rsidR="002C7B7A" w:rsidRPr="00DF00C5" w:rsidRDefault="00641F78" w:rsidP="00641F78">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C7B7A" w:rsidRPr="0029377D">
              <w:rPr>
                <w:rFonts w:ascii="BIZ UDPゴシック" w:eastAsia="BIZ UDPゴシック" w:hAnsi="BIZ UDPゴシック" w:hint="eastAsia"/>
                <w:sz w:val="20"/>
                <w:szCs w:val="20"/>
              </w:rPr>
              <w:t>利用者数が61人以上の場合：1人に利用者数が60人を超えて40又はその端数を増やすごとに1人を加えて得た数以上</w:t>
            </w:r>
          </w:p>
        </w:tc>
      </w:tr>
      <w:tr w:rsidR="002C7B7A" w:rsidRPr="0029377D" w14:paraId="07DD0E2F" w14:textId="77777777" w:rsidTr="00B96BE4">
        <w:trPr>
          <w:trHeight w:val="2384"/>
        </w:trPr>
        <w:tc>
          <w:tcPr>
            <w:tcW w:w="1276" w:type="dxa"/>
            <w:vMerge w:val="restart"/>
            <w:tcBorders>
              <w:left w:val="single" w:sz="4" w:space="0" w:color="auto"/>
              <w:right w:val="dotted" w:sz="4" w:space="0" w:color="auto"/>
            </w:tcBorders>
            <w:vAlign w:val="center"/>
          </w:tcPr>
          <w:p w14:paraId="0B0D9CD2" w14:textId="77777777" w:rsidR="002C7B7A" w:rsidRPr="0029377D" w:rsidRDefault="002C7B7A" w:rsidP="00843B63">
            <w:pPr>
              <w:adjustRightInd w:val="0"/>
              <w:snapToGrid w:val="0"/>
              <w:spacing w:line="280" w:lineRule="exact"/>
              <w:jc w:val="center"/>
              <w:rPr>
                <w:rFonts w:ascii="BIZ UDPゴシック" w:eastAsia="BIZ UDPゴシック" w:hAnsi="BIZ UDPゴシック" w:cs="メイリオ"/>
                <w:b/>
                <w:bCs/>
              </w:rPr>
            </w:pPr>
            <w:r w:rsidRPr="0029377D">
              <w:rPr>
                <w:rFonts w:ascii="BIZ UDPゴシック" w:eastAsia="BIZ UDPゴシック" w:hAnsi="BIZ UDPゴシック" w:cs="メイリオ" w:hint="eastAsia"/>
                <w:b/>
                <w:bCs/>
              </w:rPr>
              <w:t>従業者</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2445D72B" w14:textId="77777777" w:rsidR="00934428" w:rsidRPr="0029377D" w:rsidRDefault="00934428" w:rsidP="00843B63">
            <w:pPr>
              <w:adjustRightInd w:val="0"/>
              <w:snapToGrid w:val="0"/>
              <w:spacing w:line="280" w:lineRule="exact"/>
              <w:jc w:val="lef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職業指導員：</w:t>
            </w:r>
          </w:p>
          <w:p w14:paraId="265C4CE9" w14:textId="77777777" w:rsidR="00934428" w:rsidRDefault="00934428" w:rsidP="00843B63">
            <w:pPr>
              <w:adjustRightInd w:val="0"/>
              <w:snapToGrid w:val="0"/>
              <w:spacing w:line="280" w:lineRule="exact"/>
              <w:jc w:val="left"/>
              <w:rPr>
                <w:rFonts w:ascii="BIZ UDPゴシック" w:eastAsia="BIZ UDPゴシック" w:hAnsi="BIZ UDPゴシック"/>
                <w:b/>
                <w:sz w:val="20"/>
                <w:szCs w:val="20"/>
              </w:rPr>
            </w:pPr>
            <w:r w:rsidRPr="00B604A7">
              <w:rPr>
                <w:rFonts w:ascii="BIZ UDPゴシック" w:eastAsia="BIZ UDPゴシック" w:hAnsi="BIZ UDPゴシック" w:hint="eastAsia"/>
                <w:b/>
                <w:sz w:val="24"/>
                <w:szCs w:val="20"/>
              </w:rPr>
              <w:t>１</w:t>
            </w:r>
            <w:r w:rsidRPr="00B604A7">
              <w:rPr>
                <w:rFonts w:ascii="BIZ UDPゴシック" w:eastAsia="BIZ UDPゴシック" w:hAnsi="BIZ UDPゴシック" w:hint="eastAsia"/>
                <w:b/>
                <w:sz w:val="20"/>
                <w:szCs w:val="20"/>
              </w:rPr>
              <w:t>人以上</w:t>
            </w:r>
          </w:p>
          <w:p w14:paraId="3DFF5AA4" w14:textId="77777777" w:rsidR="00B604A7" w:rsidRPr="00B604A7" w:rsidRDefault="00B604A7" w:rsidP="00843B63">
            <w:pPr>
              <w:adjustRightInd w:val="0"/>
              <w:snapToGrid w:val="0"/>
              <w:spacing w:line="280" w:lineRule="exact"/>
              <w:jc w:val="left"/>
              <w:rPr>
                <w:rFonts w:ascii="BIZ UDPゴシック" w:eastAsia="BIZ UDPゴシック" w:hAnsi="BIZ UDPゴシック"/>
                <w:b/>
                <w:sz w:val="20"/>
                <w:szCs w:val="20"/>
              </w:rPr>
            </w:pPr>
          </w:p>
          <w:p w14:paraId="084510CF" w14:textId="77777777" w:rsidR="002C7B7A" w:rsidRPr="0029377D" w:rsidRDefault="00934428" w:rsidP="00843B63">
            <w:pPr>
              <w:adjustRightInd w:val="0"/>
              <w:snapToGrid w:val="0"/>
              <w:spacing w:line="280" w:lineRule="exact"/>
              <w:jc w:val="lef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生活支援員：</w:t>
            </w:r>
          </w:p>
          <w:p w14:paraId="5CA296C3" w14:textId="77777777" w:rsidR="00934428" w:rsidRPr="00B604A7" w:rsidRDefault="002C7B7A" w:rsidP="00FF5B74">
            <w:pPr>
              <w:adjustRightInd w:val="0"/>
              <w:snapToGrid w:val="0"/>
              <w:spacing w:line="280" w:lineRule="exact"/>
              <w:jc w:val="left"/>
              <w:rPr>
                <w:rFonts w:ascii="BIZ UDPゴシック" w:eastAsia="BIZ UDPゴシック" w:hAnsi="BIZ UDPゴシック"/>
                <w:b/>
                <w:sz w:val="20"/>
                <w:szCs w:val="20"/>
              </w:rPr>
            </w:pPr>
            <w:r w:rsidRPr="00B604A7">
              <w:rPr>
                <w:rFonts w:ascii="BIZ UDPゴシック" w:eastAsia="BIZ UDPゴシック" w:hAnsi="BIZ UDPゴシック" w:hint="eastAsia"/>
                <w:b/>
                <w:sz w:val="24"/>
                <w:szCs w:val="20"/>
              </w:rPr>
              <w:t>1</w:t>
            </w:r>
            <w:r w:rsidRPr="00B604A7">
              <w:rPr>
                <w:rFonts w:ascii="BIZ UDPゴシック" w:eastAsia="BIZ UDPゴシック" w:hAnsi="BIZ UDPゴシック" w:hint="eastAsia"/>
                <w:b/>
                <w:sz w:val="20"/>
                <w:szCs w:val="20"/>
              </w:rPr>
              <w:t>人以上</w:t>
            </w:r>
          </w:p>
        </w:tc>
        <w:tc>
          <w:tcPr>
            <w:tcW w:w="7088" w:type="dxa"/>
            <w:tcBorders>
              <w:top w:val="dotted" w:sz="4" w:space="0" w:color="auto"/>
              <w:left w:val="dotted" w:sz="4" w:space="0" w:color="auto"/>
              <w:bottom w:val="dotted" w:sz="4" w:space="0" w:color="auto"/>
              <w:right w:val="single" w:sz="4" w:space="0" w:color="auto"/>
            </w:tcBorders>
            <w:shd w:val="clear" w:color="auto" w:fill="auto"/>
            <w:vAlign w:val="center"/>
          </w:tcPr>
          <w:p w14:paraId="647E8E34" w14:textId="77777777" w:rsidR="00934428" w:rsidRPr="0029377D" w:rsidRDefault="00934428" w:rsidP="00843B63">
            <w:pPr>
              <w:adjustRightInd w:val="0"/>
              <w:snapToGrid w:val="0"/>
              <w:spacing w:line="280" w:lineRule="exac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職業指導員及び生活支援員の配置総数</w:t>
            </w:r>
            <w:r w:rsidR="001904CF" w:rsidRPr="0029377D">
              <w:rPr>
                <w:rFonts w:ascii="BIZ UDPゴシック" w:eastAsia="BIZ UDPゴシック" w:hAnsi="BIZ UDPゴシック" w:hint="eastAsia"/>
                <w:b/>
                <w:sz w:val="20"/>
                <w:szCs w:val="20"/>
              </w:rPr>
              <w:t>（いずれか</w:t>
            </w:r>
            <w:r w:rsidR="00B604A7">
              <w:rPr>
                <w:rFonts w:ascii="BIZ UDPゴシック" w:eastAsia="BIZ UDPゴシック" w:hAnsi="BIZ UDPゴシック" w:hint="eastAsia"/>
                <w:b/>
                <w:sz w:val="24"/>
                <w:szCs w:val="20"/>
              </w:rPr>
              <w:t>1</w:t>
            </w:r>
            <w:r w:rsidR="001904CF" w:rsidRPr="0029377D">
              <w:rPr>
                <w:rFonts w:ascii="BIZ UDPゴシック" w:eastAsia="BIZ UDPゴシック" w:hAnsi="BIZ UDPゴシック" w:hint="eastAsia"/>
                <w:b/>
                <w:sz w:val="20"/>
                <w:szCs w:val="20"/>
              </w:rPr>
              <w:t>人以上は</w:t>
            </w:r>
            <w:r w:rsidR="001904CF" w:rsidRPr="00B604A7">
              <w:rPr>
                <w:rFonts w:ascii="BIZ UDPゴシック" w:eastAsia="BIZ UDPゴシック" w:hAnsi="BIZ UDPゴシック" w:hint="eastAsia"/>
                <w:b/>
                <w:color w:val="FF0000"/>
                <w:sz w:val="20"/>
                <w:szCs w:val="20"/>
              </w:rPr>
              <w:t>常勤</w:t>
            </w:r>
            <w:r w:rsidR="001904CF" w:rsidRPr="0029377D">
              <w:rPr>
                <w:rFonts w:ascii="BIZ UDPゴシック" w:eastAsia="BIZ UDPゴシック" w:hAnsi="BIZ UDPゴシック" w:hint="eastAsia"/>
                <w:b/>
                <w:sz w:val="20"/>
                <w:szCs w:val="20"/>
              </w:rPr>
              <w:t>）</w:t>
            </w:r>
          </w:p>
          <w:p w14:paraId="66225926" w14:textId="77777777" w:rsidR="00934428" w:rsidRPr="0029377D" w:rsidRDefault="00934428" w:rsidP="00843B63">
            <w:pPr>
              <w:adjustRightInd w:val="0"/>
              <w:snapToGrid w:val="0"/>
              <w:spacing w:line="280" w:lineRule="exac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【指定就労移行支援事業所の場合】</w:t>
            </w:r>
          </w:p>
          <w:p w14:paraId="4EC2F519" w14:textId="77777777" w:rsidR="00B604A7" w:rsidRPr="0029377D" w:rsidRDefault="00934428" w:rsidP="00B604A7">
            <w:pPr>
              <w:adjustRightInd w:val="0"/>
              <w:snapToGrid w:val="0"/>
              <w:spacing w:line="280" w:lineRule="exact"/>
              <w:ind w:firstLineChars="100" w:firstLine="200"/>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常勤換算方法で、利用者数を</w:t>
            </w:r>
            <w:r w:rsidRPr="00B604A7">
              <w:rPr>
                <w:rFonts w:ascii="BIZ UDPゴシック" w:eastAsia="BIZ UDPゴシック" w:hAnsi="BIZ UDPゴシック" w:hint="eastAsia"/>
                <w:b/>
                <w:sz w:val="20"/>
                <w:szCs w:val="20"/>
              </w:rPr>
              <w:t>6</w:t>
            </w:r>
            <w:r w:rsidRPr="0029377D">
              <w:rPr>
                <w:rFonts w:ascii="BIZ UDPゴシック" w:eastAsia="BIZ UDPゴシック" w:hAnsi="BIZ UDPゴシック" w:hint="eastAsia"/>
                <w:sz w:val="20"/>
                <w:szCs w:val="20"/>
              </w:rPr>
              <w:t>で除した数以上</w:t>
            </w:r>
          </w:p>
          <w:p w14:paraId="2841A84F" w14:textId="77777777" w:rsidR="00B604A7" w:rsidRDefault="00B604A7" w:rsidP="00FF5B74">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【※認定</w:t>
            </w:r>
            <w:r w:rsidR="00FF5B74" w:rsidRPr="0029377D">
              <w:rPr>
                <w:rFonts w:ascii="BIZ UDPゴシック" w:eastAsia="BIZ UDPゴシック" w:hAnsi="BIZ UDPゴシック" w:hint="eastAsia"/>
                <w:sz w:val="20"/>
                <w:szCs w:val="20"/>
              </w:rPr>
              <w:t>指定就労移行支援事業所（あん摩マッサージ指圧師、はり師及びきゅう師に係る学校養成施設認定規則によるあん摩マッサージ</w:t>
            </w:r>
            <w:r w:rsidR="001A1589">
              <w:rPr>
                <w:rFonts w:ascii="BIZ UDPゴシック" w:eastAsia="BIZ UDPゴシック" w:hAnsi="BIZ UDPゴシック" w:hint="eastAsia"/>
                <w:sz w:val="20"/>
                <w:szCs w:val="20"/>
              </w:rPr>
              <w:t>指圧師、はり師又はきゅう師の学校又は養成施設として認定された</w:t>
            </w:r>
            <w:r w:rsidR="00FF5B74" w:rsidRPr="0029377D">
              <w:rPr>
                <w:rFonts w:ascii="BIZ UDPゴシック" w:eastAsia="BIZ UDPゴシック" w:hAnsi="BIZ UDPゴシック" w:hint="eastAsia"/>
                <w:sz w:val="20"/>
                <w:szCs w:val="20"/>
              </w:rPr>
              <w:t>指定就労移行支援事業所</w:t>
            </w:r>
            <w:r>
              <w:rPr>
                <w:rFonts w:ascii="BIZ UDPゴシック" w:eastAsia="BIZ UDPゴシック" w:hAnsi="BIZ UDPゴシック" w:hint="eastAsia"/>
                <w:sz w:val="20"/>
                <w:szCs w:val="20"/>
              </w:rPr>
              <w:t>）の場合】</w:t>
            </w:r>
          </w:p>
          <w:p w14:paraId="79E2AB93" w14:textId="77777777" w:rsidR="002C7B7A" w:rsidRPr="0029377D" w:rsidRDefault="00934428" w:rsidP="00B604A7">
            <w:pPr>
              <w:adjustRightInd w:val="0"/>
              <w:snapToGrid w:val="0"/>
              <w:spacing w:line="280" w:lineRule="exact"/>
              <w:ind w:firstLineChars="100" w:firstLine="200"/>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常勤換算方法で、利用者数を</w:t>
            </w:r>
            <w:r w:rsidRPr="00B604A7">
              <w:rPr>
                <w:rFonts w:ascii="BIZ UDPゴシック" w:eastAsia="BIZ UDPゴシック" w:hAnsi="BIZ UDPゴシック" w:hint="eastAsia"/>
                <w:b/>
                <w:sz w:val="20"/>
                <w:szCs w:val="20"/>
              </w:rPr>
              <w:t>10</w:t>
            </w:r>
            <w:r w:rsidRPr="0029377D">
              <w:rPr>
                <w:rFonts w:ascii="BIZ UDPゴシック" w:eastAsia="BIZ UDPゴシック" w:hAnsi="BIZ UDPゴシック" w:hint="eastAsia"/>
                <w:sz w:val="20"/>
                <w:szCs w:val="20"/>
              </w:rPr>
              <w:t>で除した数以上</w:t>
            </w:r>
          </w:p>
        </w:tc>
      </w:tr>
      <w:tr w:rsidR="002C7B7A" w:rsidRPr="0029377D" w14:paraId="3E4A4DF0" w14:textId="77777777" w:rsidTr="001A1589">
        <w:trPr>
          <w:trHeight w:val="854"/>
        </w:trPr>
        <w:tc>
          <w:tcPr>
            <w:tcW w:w="1276" w:type="dxa"/>
            <w:vMerge/>
            <w:tcBorders>
              <w:left w:val="single" w:sz="4" w:space="0" w:color="auto"/>
              <w:bottom w:val="single" w:sz="4" w:space="0" w:color="auto"/>
              <w:right w:val="dotted" w:sz="4" w:space="0" w:color="auto"/>
            </w:tcBorders>
            <w:vAlign w:val="center"/>
          </w:tcPr>
          <w:p w14:paraId="4675C437" w14:textId="77777777" w:rsidR="002C7B7A" w:rsidRPr="0029377D" w:rsidRDefault="002C7B7A" w:rsidP="00843B63">
            <w:pPr>
              <w:adjustRightInd w:val="0"/>
              <w:snapToGrid w:val="0"/>
              <w:spacing w:line="280" w:lineRule="exact"/>
              <w:jc w:val="center"/>
              <w:rPr>
                <w:rFonts w:ascii="BIZ UDPゴシック" w:eastAsia="BIZ UDPゴシック" w:hAnsi="BIZ UDPゴシック" w:cs="メイリオ"/>
                <w:b/>
                <w:bCs/>
              </w:rPr>
            </w:pPr>
          </w:p>
        </w:tc>
        <w:tc>
          <w:tcPr>
            <w:tcW w:w="1417" w:type="dxa"/>
            <w:tcBorders>
              <w:top w:val="dotted" w:sz="4" w:space="0" w:color="auto"/>
              <w:left w:val="dotted" w:sz="4" w:space="0" w:color="auto"/>
              <w:bottom w:val="single" w:sz="4" w:space="0" w:color="auto"/>
              <w:right w:val="dotted" w:sz="4" w:space="0" w:color="auto"/>
            </w:tcBorders>
            <w:shd w:val="clear" w:color="auto" w:fill="auto"/>
            <w:vAlign w:val="center"/>
          </w:tcPr>
          <w:p w14:paraId="2EF55317" w14:textId="77777777" w:rsidR="00934428" w:rsidRPr="0029377D" w:rsidRDefault="002C7B7A" w:rsidP="00843B63">
            <w:pPr>
              <w:adjustRightInd w:val="0"/>
              <w:snapToGrid w:val="0"/>
              <w:spacing w:line="280" w:lineRule="exact"/>
              <w:jc w:val="lef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就労支援員</w:t>
            </w:r>
            <w:r w:rsidR="00850CF4" w:rsidRPr="0029377D">
              <w:rPr>
                <w:rFonts w:ascii="BIZ UDPゴシック" w:eastAsia="BIZ UDPゴシック" w:hAnsi="BIZ UDPゴシック" w:hint="eastAsia"/>
                <w:sz w:val="20"/>
                <w:szCs w:val="20"/>
              </w:rPr>
              <w:t>：</w:t>
            </w:r>
          </w:p>
          <w:p w14:paraId="14815C6B" w14:textId="77777777" w:rsidR="00850CF4" w:rsidRPr="00B604A7" w:rsidRDefault="00B604A7" w:rsidP="00843B63">
            <w:pPr>
              <w:adjustRightInd w:val="0"/>
              <w:snapToGrid w:val="0"/>
              <w:spacing w:line="280" w:lineRule="exact"/>
              <w:jc w:val="left"/>
              <w:rPr>
                <w:rFonts w:ascii="BIZ UDPゴシック" w:eastAsia="BIZ UDPゴシック" w:hAnsi="BIZ UDPゴシック"/>
                <w:b/>
                <w:sz w:val="20"/>
                <w:szCs w:val="20"/>
              </w:rPr>
            </w:pPr>
            <w:r>
              <w:rPr>
                <w:rFonts w:ascii="BIZ UDPゴシック" w:eastAsia="BIZ UDPゴシック" w:hAnsi="BIZ UDPゴシック" w:hint="eastAsia"/>
                <w:b/>
                <w:sz w:val="24"/>
                <w:szCs w:val="20"/>
              </w:rPr>
              <w:t>1</w:t>
            </w:r>
            <w:r w:rsidR="00850CF4" w:rsidRPr="00B604A7">
              <w:rPr>
                <w:rFonts w:ascii="BIZ UDPゴシック" w:eastAsia="BIZ UDPゴシック" w:hAnsi="BIZ UDPゴシック" w:hint="eastAsia"/>
                <w:b/>
                <w:sz w:val="20"/>
                <w:szCs w:val="20"/>
              </w:rPr>
              <w:t>人以上</w:t>
            </w:r>
          </w:p>
        </w:tc>
        <w:tc>
          <w:tcPr>
            <w:tcW w:w="7088" w:type="dxa"/>
            <w:tcBorders>
              <w:top w:val="dotted" w:sz="4" w:space="0" w:color="auto"/>
              <w:left w:val="dotted" w:sz="4" w:space="0" w:color="auto"/>
              <w:bottom w:val="single" w:sz="4" w:space="0" w:color="auto"/>
              <w:right w:val="single" w:sz="4" w:space="0" w:color="auto"/>
            </w:tcBorders>
            <w:shd w:val="clear" w:color="auto" w:fill="auto"/>
            <w:vAlign w:val="center"/>
          </w:tcPr>
          <w:p w14:paraId="41C33E27" w14:textId="77777777" w:rsidR="002C7B7A" w:rsidRDefault="00934428" w:rsidP="00843B63">
            <w:pPr>
              <w:adjustRightInd w:val="0"/>
              <w:snapToGrid w:val="0"/>
              <w:spacing w:line="280" w:lineRule="exact"/>
              <w:rPr>
                <w:rFonts w:ascii="BIZ UDPゴシック" w:eastAsia="BIZ UDPゴシック" w:hAnsi="BIZ UDPゴシック"/>
                <w:sz w:val="20"/>
                <w:szCs w:val="20"/>
              </w:rPr>
            </w:pPr>
            <w:r w:rsidRPr="0029377D">
              <w:rPr>
                <w:rFonts w:ascii="BIZ UDPゴシック" w:eastAsia="BIZ UDPゴシック" w:hAnsi="BIZ UDPゴシック" w:hint="eastAsia"/>
                <w:sz w:val="20"/>
                <w:szCs w:val="20"/>
              </w:rPr>
              <w:t>常勤換算方法で、利用者数を</w:t>
            </w:r>
            <w:r w:rsidRPr="00B604A7">
              <w:rPr>
                <w:rFonts w:ascii="BIZ UDPゴシック" w:eastAsia="BIZ UDPゴシック" w:hAnsi="BIZ UDPゴシック" w:hint="eastAsia"/>
                <w:b/>
                <w:sz w:val="20"/>
                <w:szCs w:val="20"/>
              </w:rPr>
              <w:t>15</w:t>
            </w:r>
            <w:r w:rsidRPr="0029377D">
              <w:rPr>
                <w:rFonts w:ascii="BIZ UDPゴシック" w:eastAsia="BIZ UDPゴシック" w:hAnsi="BIZ UDPゴシック" w:hint="eastAsia"/>
                <w:sz w:val="20"/>
                <w:szCs w:val="20"/>
              </w:rPr>
              <w:t>で除した数以上</w:t>
            </w:r>
          </w:p>
          <w:p w14:paraId="7A342A5E" w14:textId="77777777" w:rsidR="00B604A7" w:rsidRPr="00B604A7" w:rsidRDefault="00B604A7" w:rsidP="00843B63">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29377D">
              <w:rPr>
                <w:rFonts w:ascii="BIZ UDPゴシック" w:eastAsia="BIZ UDPゴシック" w:hAnsi="BIZ UDPゴシック" w:hint="eastAsia"/>
                <w:sz w:val="20"/>
                <w:szCs w:val="20"/>
              </w:rPr>
              <w:t>認定指定就労移行支援事業所の場合は配置不要</w:t>
            </w:r>
            <w:r>
              <w:rPr>
                <w:rFonts w:ascii="BIZ UDPゴシック" w:eastAsia="BIZ UDPゴシック" w:hAnsi="BIZ UDPゴシック" w:hint="eastAsia"/>
                <w:sz w:val="20"/>
                <w:szCs w:val="20"/>
              </w:rPr>
              <w:t>）</w:t>
            </w:r>
          </w:p>
        </w:tc>
      </w:tr>
    </w:tbl>
    <w:p w14:paraId="439CB858" w14:textId="77777777" w:rsidR="00B604A7" w:rsidRPr="00182EBC" w:rsidRDefault="00DF00C5" w:rsidP="00DF00C5">
      <w:pPr>
        <w:widowControl/>
        <w:adjustRightInd w:val="0"/>
        <w:snapToGrid w:val="0"/>
        <w:spacing w:line="280" w:lineRule="exact"/>
        <w:ind w:firstLineChars="50" w:firstLine="100"/>
        <w:jc w:val="left"/>
        <w:rPr>
          <w:rFonts w:ascii="BIZ UDPゴシック" w:eastAsia="BIZ UDPゴシック" w:hAnsi="BIZ UDPゴシック"/>
          <w:sz w:val="20"/>
        </w:rPr>
      </w:pPr>
      <w:r w:rsidRPr="00182EBC">
        <w:rPr>
          <w:rFonts w:ascii="BIZ UDPゴシック" w:eastAsia="BIZ UDPゴシック" w:hAnsi="BIZ UDPゴシック" w:hint="eastAsia"/>
          <w:sz w:val="20"/>
        </w:rPr>
        <w:t>○　利用者数の規模は前年度の平均値を使用する。新規に指定を受ける場合は推定数（定員×0.9）とする。</w:t>
      </w:r>
    </w:p>
    <w:p w14:paraId="6E58DEBC" w14:textId="77777777" w:rsidR="00DF00C5" w:rsidRDefault="00DF00C5" w:rsidP="00843B63">
      <w:pPr>
        <w:widowControl/>
        <w:adjustRightInd w:val="0"/>
        <w:snapToGrid w:val="0"/>
        <w:spacing w:line="280" w:lineRule="exact"/>
        <w:jc w:val="left"/>
        <w:rPr>
          <w:rFonts w:ascii="BIZ UDPゴシック" w:eastAsia="BIZ UDPゴシック" w:hAnsi="BIZ UDPゴシック"/>
        </w:rPr>
      </w:pPr>
    </w:p>
    <w:p w14:paraId="6265B92C" w14:textId="77777777" w:rsidR="00044073" w:rsidRPr="0029377D" w:rsidRDefault="003C43B6" w:rsidP="00843B63">
      <w:pPr>
        <w:widowControl/>
        <w:adjustRightInd w:val="0"/>
        <w:snapToGrid w:val="0"/>
        <w:spacing w:line="280" w:lineRule="exact"/>
        <w:jc w:val="left"/>
        <w:rPr>
          <w:rFonts w:ascii="BIZ UDPゴシック" w:eastAsia="BIZ UDPゴシック" w:hAnsi="BIZ UDPゴシック"/>
        </w:rPr>
      </w:pPr>
      <w:r w:rsidRPr="0029377D">
        <w:rPr>
          <w:rFonts w:ascii="BIZ UDPゴシック" w:eastAsia="BIZ UDPゴシック" w:hAnsi="BIZ UDPゴシック" w:hint="eastAsia"/>
        </w:rPr>
        <w:t>【設備基準、最低定員】</w:t>
      </w:r>
    </w:p>
    <w:tbl>
      <w:tblPr>
        <w:tblStyle w:val="afa"/>
        <w:tblW w:w="9781" w:type="dxa"/>
        <w:tblInd w:w="137" w:type="dxa"/>
        <w:tblLook w:val="04A0" w:firstRow="1" w:lastRow="0" w:firstColumn="1" w:lastColumn="0" w:noHBand="0" w:noVBand="1"/>
      </w:tblPr>
      <w:tblGrid>
        <w:gridCol w:w="1559"/>
        <w:gridCol w:w="8222"/>
      </w:tblGrid>
      <w:tr w:rsidR="00934428" w:rsidRPr="0029377D" w14:paraId="61A2DD74" w14:textId="77777777" w:rsidTr="001A1589">
        <w:trPr>
          <w:trHeight w:val="395"/>
        </w:trPr>
        <w:tc>
          <w:tcPr>
            <w:tcW w:w="1559" w:type="dxa"/>
            <w:shd w:val="clear" w:color="auto" w:fill="948A54" w:themeFill="background2" w:themeFillShade="80"/>
            <w:vAlign w:val="center"/>
          </w:tcPr>
          <w:p w14:paraId="737DB5F5" w14:textId="77777777" w:rsidR="00934428" w:rsidRPr="00B604A7" w:rsidRDefault="00934428" w:rsidP="00843B63">
            <w:pPr>
              <w:adjustRightInd w:val="0"/>
              <w:snapToGrid w:val="0"/>
              <w:spacing w:line="280" w:lineRule="exact"/>
              <w:jc w:val="center"/>
              <w:rPr>
                <w:rFonts w:ascii="BIZ UDPゴシック" w:eastAsia="BIZ UDPゴシック" w:hAnsi="BIZ UDPゴシック"/>
                <w:b/>
                <w:color w:val="FFFFFF" w:themeColor="background1"/>
              </w:rPr>
            </w:pPr>
            <w:r w:rsidRPr="00B604A7">
              <w:rPr>
                <w:rFonts w:ascii="BIZ UDPゴシック" w:eastAsia="BIZ UDPゴシック" w:hAnsi="BIZ UDPゴシック" w:hint="eastAsia"/>
                <w:b/>
                <w:color w:val="FFFFFF" w:themeColor="background1"/>
              </w:rPr>
              <w:t>基　準</w:t>
            </w:r>
          </w:p>
        </w:tc>
        <w:tc>
          <w:tcPr>
            <w:tcW w:w="8222" w:type="dxa"/>
            <w:shd w:val="clear" w:color="auto" w:fill="948A54" w:themeFill="background2" w:themeFillShade="80"/>
            <w:vAlign w:val="center"/>
          </w:tcPr>
          <w:p w14:paraId="38BA6433" w14:textId="77777777" w:rsidR="00934428" w:rsidRPr="00B604A7" w:rsidRDefault="00934428" w:rsidP="00843B63">
            <w:pPr>
              <w:adjustRightInd w:val="0"/>
              <w:snapToGrid w:val="0"/>
              <w:spacing w:line="280" w:lineRule="exact"/>
              <w:jc w:val="center"/>
              <w:rPr>
                <w:rFonts w:ascii="BIZ UDPゴシック" w:eastAsia="BIZ UDPゴシック" w:hAnsi="BIZ UDPゴシック"/>
                <w:b/>
                <w:color w:val="FFFFFF" w:themeColor="background1"/>
              </w:rPr>
            </w:pPr>
            <w:r w:rsidRPr="00B604A7">
              <w:rPr>
                <w:rFonts w:ascii="BIZ UDPゴシック" w:eastAsia="BIZ UDPゴシック" w:hAnsi="BIZ UDPゴシック" w:hint="eastAsia"/>
                <w:b/>
                <w:color w:val="FFFFFF" w:themeColor="background1"/>
              </w:rPr>
              <w:t>詳　細</w:t>
            </w:r>
          </w:p>
        </w:tc>
      </w:tr>
      <w:tr w:rsidR="00934428" w:rsidRPr="0029377D" w14:paraId="264D2573" w14:textId="77777777" w:rsidTr="001C47A6">
        <w:trPr>
          <w:trHeight w:val="984"/>
        </w:trPr>
        <w:tc>
          <w:tcPr>
            <w:tcW w:w="1559" w:type="dxa"/>
            <w:vAlign w:val="center"/>
          </w:tcPr>
          <w:p w14:paraId="40169EAE" w14:textId="77777777" w:rsidR="00934428" w:rsidRPr="0029377D" w:rsidRDefault="00934428" w:rsidP="00843B63">
            <w:pPr>
              <w:adjustRightInd w:val="0"/>
              <w:snapToGrid w:val="0"/>
              <w:spacing w:line="280" w:lineRule="exact"/>
              <w:rPr>
                <w:rFonts w:ascii="BIZ UDPゴシック" w:eastAsia="BIZ UDPゴシック" w:hAnsi="BIZ UDPゴシック"/>
                <w:b/>
                <w:sz w:val="21"/>
                <w:szCs w:val="21"/>
              </w:rPr>
            </w:pPr>
            <w:r w:rsidRPr="0029377D">
              <w:rPr>
                <w:rFonts w:ascii="BIZ UDPゴシック" w:eastAsia="BIZ UDPゴシック" w:hAnsi="BIZ UDPゴシック" w:hint="eastAsia"/>
                <w:b/>
                <w:sz w:val="21"/>
                <w:szCs w:val="21"/>
              </w:rPr>
              <w:t>訓練・作業室</w:t>
            </w:r>
          </w:p>
        </w:tc>
        <w:tc>
          <w:tcPr>
            <w:tcW w:w="8222" w:type="dxa"/>
            <w:vAlign w:val="center"/>
          </w:tcPr>
          <w:p w14:paraId="293242A9" w14:textId="100065B4" w:rsidR="00934428" w:rsidRDefault="00934428" w:rsidP="00843B63">
            <w:pPr>
              <w:adjustRightInd w:val="0"/>
              <w:snapToGrid w:val="0"/>
              <w:spacing w:line="280" w:lineRule="exact"/>
              <w:rPr>
                <w:rFonts w:ascii="BIZ UDPゴシック" w:eastAsia="BIZ UDPゴシック" w:hAnsi="BIZ UDPゴシック"/>
              </w:rPr>
            </w:pPr>
            <w:r w:rsidRPr="00B604A7">
              <w:rPr>
                <w:rFonts w:ascii="BIZ UDPゴシック" w:eastAsia="BIZ UDPゴシック" w:hAnsi="BIZ UDPゴシック" w:hint="eastAsia"/>
              </w:rPr>
              <w:t>訓練又は作業に支障がない広さ</w:t>
            </w:r>
            <w:r w:rsidR="001C47A6">
              <w:rPr>
                <w:rFonts w:ascii="BIZ UDPゴシック" w:eastAsia="BIZ UDPゴシック" w:hAnsi="BIZ UDPゴシック" w:hint="eastAsia"/>
              </w:rPr>
              <w:t>（※）</w:t>
            </w:r>
            <w:r w:rsidRPr="00B604A7">
              <w:rPr>
                <w:rFonts w:ascii="BIZ UDPゴシック" w:eastAsia="BIZ UDPゴシック" w:hAnsi="BIZ UDPゴシック" w:hint="eastAsia"/>
              </w:rPr>
              <w:t>を有し、必要な機械器具等を備えること</w:t>
            </w:r>
          </w:p>
          <w:p w14:paraId="7E209799" w14:textId="77777777" w:rsidR="001C47A6" w:rsidRPr="00AD16EC" w:rsidRDefault="001C47A6" w:rsidP="001C47A6">
            <w:pPr>
              <w:adjustRightInd w:val="0"/>
              <w:snapToGrid w:val="0"/>
              <w:spacing w:line="280" w:lineRule="exact"/>
              <w:ind w:left="100" w:hangingChars="50" w:hanging="100"/>
              <w:jc w:val="left"/>
              <w:rPr>
                <w:rFonts w:ascii="BIZ UDPゴシック" w:eastAsia="BIZ UDPゴシック" w:hAnsi="BIZ UDPゴシック"/>
              </w:rPr>
            </w:pPr>
            <w:r w:rsidRPr="00AD16EC">
              <w:rPr>
                <w:rFonts w:ascii="BIZ UDPゴシック" w:eastAsia="BIZ UDPゴシック" w:hAnsi="BIZ UDPゴシック" w:hint="eastAsia"/>
              </w:rPr>
              <w:t>（※）最大定員数の利用者が、同時に訓練・作業する際に必要とするスペースを確保してくだ</w:t>
            </w:r>
          </w:p>
          <w:p w14:paraId="3ED2567F" w14:textId="028D76F4" w:rsidR="001C47A6" w:rsidRPr="00B604A7" w:rsidRDefault="001C47A6" w:rsidP="001C47A6">
            <w:pPr>
              <w:adjustRightInd w:val="0"/>
              <w:snapToGrid w:val="0"/>
              <w:spacing w:line="280" w:lineRule="exact"/>
              <w:ind w:left="100" w:firstLineChars="150" w:firstLine="300"/>
              <w:jc w:val="left"/>
              <w:rPr>
                <w:rFonts w:ascii="BIZ UDPゴシック" w:eastAsia="BIZ UDPゴシック" w:hAnsi="BIZ UDPゴシック"/>
              </w:rPr>
            </w:pPr>
            <w:r>
              <w:rPr>
                <w:rFonts w:ascii="BIZ UDPゴシック" w:eastAsia="BIZ UDPゴシック" w:hAnsi="BIZ UDPゴシック" w:hint="eastAsia"/>
              </w:rPr>
              <w:t>さい。【１名あたり約３㎡（</w:t>
            </w:r>
            <w:r w:rsidRPr="000A0B24">
              <w:rPr>
                <w:rFonts w:ascii="BIZ UDPゴシック" w:eastAsia="BIZ UDPゴシック" w:hAnsi="BIZ UDPゴシック" w:hint="eastAsia"/>
              </w:rPr>
              <w:t>定員</w:t>
            </w:r>
            <w:r>
              <w:rPr>
                <w:rFonts w:ascii="BIZ UDPゴシック" w:eastAsia="BIZ UDPゴシック" w:hAnsi="BIZ UDPゴシック" w:hint="eastAsia"/>
              </w:rPr>
              <w:t>２０名の場合は概ね６０㎡程度）を目安とします。</w:t>
            </w:r>
            <w:r w:rsidRPr="000A0B24">
              <w:rPr>
                <w:rFonts w:ascii="BIZ UDPゴシック" w:eastAsia="BIZ UDPゴシック" w:hAnsi="BIZ UDPゴシック" w:hint="eastAsia"/>
              </w:rPr>
              <w:t>】</w:t>
            </w:r>
          </w:p>
        </w:tc>
      </w:tr>
      <w:tr w:rsidR="00934428" w:rsidRPr="0029377D" w14:paraId="5A7B0A6F" w14:textId="77777777" w:rsidTr="001A1589">
        <w:trPr>
          <w:trHeight w:val="561"/>
        </w:trPr>
        <w:tc>
          <w:tcPr>
            <w:tcW w:w="1559" w:type="dxa"/>
            <w:vAlign w:val="center"/>
          </w:tcPr>
          <w:p w14:paraId="78A2620C" w14:textId="77777777" w:rsidR="00934428" w:rsidRPr="0029377D" w:rsidRDefault="00934428" w:rsidP="00843B63">
            <w:pPr>
              <w:adjustRightInd w:val="0"/>
              <w:snapToGrid w:val="0"/>
              <w:spacing w:line="280" w:lineRule="exact"/>
              <w:rPr>
                <w:rFonts w:ascii="BIZ UDPゴシック" w:eastAsia="BIZ UDPゴシック" w:hAnsi="BIZ UDPゴシック"/>
                <w:b/>
                <w:sz w:val="21"/>
                <w:szCs w:val="21"/>
              </w:rPr>
            </w:pPr>
            <w:r w:rsidRPr="0029377D">
              <w:rPr>
                <w:rFonts w:ascii="BIZ UDPゴシック" w:eastAsia="BIZ UDPゴシック" w:hAnsi="BIZ UDPゴシック" w:hint="eastAsia"/>
                <w:b/>
                <w:sz w:val="21"/>
                <w:szCs w:val="21"/>
              </w:rPr>
              <w:t>相談室</w:t>
            </w:r>
          </w:p>
        </w:tc>
        <w:tc>
          <w:tcPr>
            <w:tcW w:w="8222" w:type="dxa"/>
            <w:vAlign w:val="center"/>
          </w:tcPr>
          <w:p w14:paraId="08986C2F" w14:textId="77777777" w:rsidR="00934428" w:rsidRPr="00B604A7" w:rsidRDefault="00934428" w:rsidP="00843B63">
            <w:pPr>
              <w:adjustRightInd w:val="0"/>
              <w:snapToGrid w:val="0"/>
              <w:spacing w:line="280" w:lineRule="exact"/>
              <w:rPr>
                <w:rFonts w:ascii="BIZ UDPゴシック" w:eastAsia="BIZ UDPゴシック" w:hAnsi="BIZ UDPゴシック"/>
              </w:rPr>
            </w:pPr>
            <w:r w:rsidRPr="00B604A7">
              <w:rPr>
                <w:rFonts w:ascii="BIZ UDPゴシック" w:eastAsia="BIZ UDPゴシック" w:hAnsi="BIZ UDPゴシック" w:hint="eastAsia"/>
              </w:rPr>
              <w:t>室内における談話の漏えいを防ぐために間仕切り等を設けること。</w:t>
            </w:r>
          </w:p>
        </w:tc>
      </w:tr>
      <w:tr w:rsidR="00934428" w:rsidRPr="0029377D" w14:paraId="07BBB358" w14:textId="77777777" w:rsidTr="001A1589">
        <w:trPr>
          <w:trHeight w:val="555"/>
        </w:trPr>
        <w:tc>
          <w:tcPr>
            <w:tcW w:w="1559" w:type="dxa"/>
            <w:vAlign w:val="center"/>
          </w:tcPr>
          <w:p w14:paraId="3D4C297A" w14:textId="77777777" w:rsidR="00934428" w:rsidRPr="0029377D" w:rsidRDefault="00934428" w:rsidP="00843B63">
            <w:pPr>
              <w:adjustRightInd w:val="0"/>
              <w:snapToGrid w:val="0"/>
              <w:spacing w:line="280" w:lineRule="exact"/>
              <w:rPr>
                <w:rFonts w:ascii="BIZ UDPゴシック" w:eastAsia="BIZ UDPゴシック" w:hAnsi="BIZ UDPゴシック"/>
                <w:b/>
                <w:sz w:val="21"/>
                <w:szCs w:val="21"/>
              </w:rPr>
            </w:pPr>
            <w:r w:rsidRPr="0029377D">
              <w:rPr>
                <w:rFonts w:ascii="BIZ UDPゴシック" w:eastAsia="BIZ UDPゴシック" w:hAnsi="BIZ UDPゴシック" w:hint="eastAsia"/>
                <w:b/>
                <w:sz w:val="21"/>
                <w:szCs w:val="21"/>
              </w:rPr>
              <w:t>洗面所・便所</w:t>
            </w:r>
          </w:p>
        </w:tc>
        <w:tc>
          <w:tcPr>
            <w:tcW w:w="8222" w:type="dxa"/>
            <w:vAlign w:val="center"/>
          </w:tcPr>
          <w:p w14:paraId="2DE00F67" w14:textId="77777777" w:rsidR="00934428" w:rsidRPr="00B604A7" w:rsidRDefault="00934428" w:rsidP="00843B63">
            <w:pPr>
              <w:adjustRightInd w:val="0"/>
              <w:snapToGrid w:val="0"/>
              <w:spacing w:line="280" w:lineRule="exact"/>
              <w:rPr>
                <w:rFonts w:ascii="BIZ UDPゴシック" w:eastAsia="BIZ UDPゴシック" w:hAnsi="BIZ UDPゴシック"/>
              </w:rPr>
            </w:pPr>
            <w:r w:rsidRPr="00B604A7">
              <w:rPr>
                <w:rFonts w:ascii="BIZ UDPゴシック" w:eastAsia="BIZ UDPゴシック" w:hAnsi="BIZ UDPゴシック" w:hint="eastAsia"/>
              </w:rPr>
              <w:t>利用者の特性に応じたものであること</w:t>
            </w:r>
          </w:p>
        </w:tc>
      </w:tr>
      <w:tr w:rsidR="00934428" w:rsidRPr="0029377D" w14:paraId="3DD371BF" w14:textId="77777777" w:rsidTr="001A1589">
        <w:trPr>
          <w:trHeight w:val="704"/>
        </w:trPr>
        <w:tc>
          <w:tcPr>
            <w:tcW w:w="1559" w:type="dxa"/>
            <w:vAlign w:val="center"/>
          </w:tcPr>
          <w:p w14:paraId="46DBF10A" w14:textId="77777777" w:rsidR="00934428" w:rsidRPr="0029377D" w:rsidRDefault="00934428" w:rsidP="00843B63">
            <w:pPr>
              <w:adjustRightInd w:val="0"/>
              <w:snapToGrid w:val="0"/>
              <w:spacing w:line="280" w:lineRule="exact"/>
              <w:rPr>
                <w:rFonts w:ascii="BIZ UDPゴシック" w:eastAsia="BIZ UDPゴシック" w:hAnsi="BIZ UDPゴシック"/>
                <w:b/>
                <w:sz w:val="21"/>
                <w:szCs w:val="21"/>
              </w:rPr>
            </w:pPr>
            <w:r w:rsidRPr="0029377D">
              <w:rPr>
                <w:rFonts w:ascii="BIZ UDPゴシック" w:eastAsia="BIZ UDPゴシック" w:hAnsi="BIZ UDPゴシック" w:hint="eastAsia"/>
                <w:b/>
                <w:sz w:val="21"/>
                <w:szCs w:val="21"/>
              </w:rPr>
              <w:t>多目的室</w:t>
            </w:r>
          </w:p>
        </w:tc>
        <w:tc>
          <w:tcPr>
            <w:tcW w:w="8222" w:type="dxa"/>
            <w:vAlign w:val="center"/>
          </w:tcPr>
          <w:p w14:paraId="7EBADDB4" w14:textId="77777777" w:rsidR="00934428" w:rsidRPr="00B604A7" w:rsidRDefault="00934428" w:rsidP="00843B63">
            <w:pPr>
              <w:adjustRightInd w:val="0"/>
              <w:snapToGrid w:val="0"/>
              <w:spacing w:line="280" w:lineRule="exact"/>
              <w:rPr>
                <w:rFonts w:ascii="BIZ UDPゴシック" w:eastAsia="BIZ UDPゴシック" w:hAnsi="BIZ UDPゴシック"/>
              </w:rPr>
            </w:pPr>
            <w:r w:rsidRPr="00B604A7">
              <w:rPr>
                <w:rFonts w:ascii="BIZ UDPゴシック" w:eastAsia="BIZ UDPゴシック" w:hAnsi="BIZ UDPゴシック" w:hint="eastAsia"/>
              </w:rPr>
              <w:t>サービス提供の場、利用者の食事や談話の場等</w:t>
            </w:r>
          </w:p>
          <w:p w14:paraId="61D830C2" w14:textId="77777777" w:rsidR="00934428" w:rsidRPr="00B604A7" w:rsidRDefault="00934428" w:rsidP="00843B63">
            <w:pPr>
              <w:adjustRightInd w:val="0"/>
              <w:snapToGrid w:val="0"/>
              <w:spacing w:line="280" w:lineRule="exact"/>
              <w:ind w:left="200" w:hangingChars="100" w:hanging="200"/>
              <w:rPr>
                <w:rFonts w:ascii="BIZ UDPゴシック" w:eastAsia="BIZ UDPゴシック" w:hAnsi="BIZ UDPゴシック"/>
              </w:rPr>
            </w:pPr>
            <w:r w:rsidRPr="00B604A7">
              <w:rPr>
                <w:rFonts w:ascii="BIZ UDPゴシック" w:eastAsia="BIZ UDPゴシック" w:hAnsi="BIZ UDPゴシック" w:hint="eastAsia"/>
              </w:rPr>
              <w:t>※相談室及び多目的室は、利用者の支援に支障がない場合は、兼用することが可能。</w:t>
            </w:r>
          </w:p>
        </w:tc>
      </w:tr>
      <w:tr w:rsidR="00FF5B74" w:rsidRPr="0029377D" w14:paraId="14092234" w14:textId="77777777" w:rsidTr="001A1589">
        <w:trPr>
          <w:trHeight w:val="984"/>
        </w:trPr>
        <w:tc>
          <w:tcPr>
            <w:tcW w:w="9781" w:type="dxa"/>
            <w:gridSpan w:val="2"/>
            <w:vAlign w:val="center"/>
          </w:tcPr>
          <w:p w14:paraId="73BF7C1C" w14:textId="77777777" w:rsidR="00FF5B74" w:rsidRPr="00B604A7" w:rsidRDefault="00BB2B6E" w:rsidP="00843B63">
            <w:pPr>
              <w:adjustRightInd w:val="0"/>
              <w:snapToGrid w:val="0"/>
              <w:spacing w:line="280" w:lineRule="exact"/>
              <w:rPr>
                <w:rFonts w:ascii="BIZ UDPゴシック" w:eastAsia="BIZ UDPゴシック" w:hAnsi="BIZ UDPゴシック"/>
                <w:b/>
                <w:szCs w:val="18"/>
              </w:rPr>
            </w:pPr>
            <w:r w:rsidRPr="00B604A7">
              <w:rPr>
                <w:rFonts w:ascii="BIZ UDPゴシック" w:eastAsia="BIZ UDPゴシック" w:hAnsi="BIZ UDPゴシック" w:hint="eastAsia"/>
                <w:szCs w:val="18"/>
              </w:rPr>
              <w:t>※認定指定就労移行支援事業所の場合、</w:t>
            </w:r>
            <w:r w:rsidR="00FF5B74" w:rsidRPr="00B604A7">
              <w:rPr>
                <w:rFonts w:ascii="BIZ UDPゴシック" w:eastAsia="BIZ UDPゴシック" w:hAnsi="BIZ UDPゴシック" w:hint="eastAsia"/>
                <w:szCs w:val="18"/>
              </w:rPr>
              <w:t>あん摩マッサージ指圧師、はり師又はきゅう師に係る学校養成施設として必要とされる設備を有すること。（あん摩マッサージ指圧師、はり師及びきゅう師に係る学校養成施設認定規則の規定による）</w:t>
            </w:r>
          </w:p>
        </w:tc>
      </w:tr>
      <w:tr w:rsidR="00934428" w:rsidRPr="0029377D" w14:paraId="7267111F" w14:textId="77777777" w:rsidTr="001A1589">
        <w:trPr>
          <w:trHeight w:val="569"/>
        </w:trPr>
        <w:tc>
          <w:tcPr>
            <w:tcW w:w="1559" w:type="dxa"/>
            <w:vAlign w:val="center"/>
          </w:tcPr>
          <w:p w14:paraId="3D71EB40" w14:textId="77777777" w:rsidR="00934428" w:rsidRPr="0029377D" w:rsidRDefault="00934428" w:rsidP="00843B63">
            <w:pPr>
              <w:adjustRightInd w:val="0"/>
              <w:snapToGrid w:val="0"/>
              <w:spacing w:line="280" w:lineRule="exact"/>
              <w:rPr>
                <w:rFonts w:ascii="BIZ UDPゴシック" w:eastAsia="BIZ UDPゴシック" w:hAnsi="BIZ UDPゴシック"/>
                <w:b/>
                <w:szCs w:val="21"/>
              </w:rPr>
            </w:pPr>
            <w:r w:rsidRPr="0029377D">
              <w:rPr>
                <w:rFonts w:ascii="BIZ UDPゴシック" w:eastAsia="BIZ UDPゴシック" w:hAnsi="BIZ UDPゴシック" w:hint="eastAsia"/>
                <w:b/>
                <w:sz w:val="21"/>
                <w:szCs w:val="21"/>
              </w:rPr>
              <w:t>最低定員</w:t>
            </w:r>
          </w:p>
        </w:tc>
        <w:tc>
          <w:tcPr>
            <w:tcW w:w="8222" w:type="dxa"/>
            <w:vAlign w:val="center"/>
          </w:tcPr>
          <w:p w14:paraId="565ABF3B" w14:textId="77777777" w:rsidR="00934428" w:rsidRPr="0029377D" w:rsidRDefault="003C43B6" w:rsidP="00843B63">
            <w:pPr>
              <w:adjustRightInd w:val="0"/>
              <w:snapToGrid w:val="0"/>
              <w:spacing w:line="280" w:lineRule="exact"/>
              <w:ind w:leftChars="100" w:left="210"/>
              <w:rPr>
                <w:rFonts w:ascii="BIZ UDPゴシック" w:eastAsia="BIZ UDPゴシック" w:hAnsi="BIZ UDPゴシック"/>
                <w:szCs w:val="21"/>
              </w:rPr>
            </w:pPr>
            <w:r w:rsidRPr="00B604A7">
              <w:rPr>
                <w:rFonts w:ascii="BIZ UDPゴシック" w:eastAsia="BIZ UDPゴシック" w:hAnsi="BIZ UDPゴシック" w:hint="eastAsia"/>
                <w:b/>
                <w:sz w:val="24"/>
                <w:szCs w:val="21"/>
              </w:rPr>
              <w:t>20</w:t>
            </w:r>
            <w:r w:rsidRPr="00B604A7">
              <w:rPr>
                <w:rFonts w:ascii="BIZ UDPゴシック" w:eastAsia="BIZ UDPゴシック" w:hAnsi="BIZ UDPゴシック" w:hint="eastAsia"/>
                <w:b/>
                <w:szCs w:val="21"/>
              </w:rPr>
              <w:t>人</w:t>
            </w:r>
            <w:r w:rsidRPr="0029377D">
              <w:rPr>
                <w:rFonts w:ascii="BIZ UDPゴシック" w:eastAsia="BIZ UDPゴシック" w:hAnsi="BIZ UDPゴシック" w:hint="eastAsia"/>
                <w:szCs w:val="21"/>
              </w:rPr>
              <w:t>（多機能型の最低定員は</w:t>
            </w:r>
            <w:r w:rsidRPr="00B604A7">
              <w:rPr>
                <w:rFonts w:ascii="BIZ UDPゴシック" w:eastAsia="BIZ UDPゴシック" w:hAnsi="BIZ UDPゴシック" w:hint="eastAsia"/>
                <w:b/>
                <w:sz w:val="24"/>
                <w:szCs w:val="21"/>
              </w:rPr>
              <w:t>6</w:t>
            </w:r>
            <w:r w:rsidRPr="0029377D">
              <w:rPr>
                <w:rFonts w:ascii="BIZ UDPゴシック" w:eastAsia="BIZ UDPゴシック" w:hAnsi="BIZ UDPゴシック" w:hint="eastAsia"/>
                <w:szCs w:val="21"/>
              </w:rPr>
              <w:t>人）</w:t>
            </w:r>
          </w:p>
        </w:tc>
      </w:tr>
    </w:tbl>
    <w:p w14:paraId="7708D888" w14:textId="77777777" w:rsidR="0013763A" w:rsidRDefault="0013763A" w:rsidP="00BB2B6E">
      <w:pPr>
        <w:autoSpaceDN w:val="0"/>
        <w:rPr>
          <w:rFonts w:ascii="BIZ UDPゴシック" w:eastAsia="BIZ UDPゴシック" w:hAnsi="BIZ UDPゴシック"/>
          <w:b/>
          <w:sz w:val="24"/>
          <w:bdr w:val="single" w:sz="4" w:space="0" w:color="auto" w:frame="1"/>
        </w:rPr>
      </w:pPr>
    </w:p>
    <w:p w14:paraId="2967C66E" w14:textId="77777777" w:rsidR="000542D0" w:rsidRPr="000542D0" w:rsidRDefault="000542D0" w:rsidP="00BB2B6E">
      <w:pPr>
        <w:autoSpaceDN w:val="0"/>
        <w:rPr>
          <w:rFonts w:ascii="BIZ UDPゴシック" w:eastAsia="BIZ UDPゴシック" w:hAnsi="BIZ UDPゴシック"/>
          <w:b/>
        </w:rPr>
      </w:pPr>
      <w:r w:rsidRPr="000542D0">
        <w:rPr>
          <w:rFonts w:ascii="BIZ UDPゴシック" w:eastAsia="BIZ UDPゴシック" w:hAnsi="BIZ UDPゴシック" w:hint="eastAsia"/>
          <w:b/>
        </w:rPr>
        <w:t>≪基本報酬区分</w:t>
      </w:r>
      <w:r w:rsidR="00347FB8">
        <w:rPr>
          <w:rFonts w:ascii="BIZ UDPゴシック" w:eastAsia="BIZ UDPゴシック" w:hAnsi="BIZ UDPゴシック" w:hint="eastAsia"/>
          <w:b/>
        </w:rPr>
        <w:t>について</w:t>
      </w:r>
      <w:r w:rsidRPr="000542D0">
        <w:rPr>
          <w:rFonts w:ascii="BIZ UDPゴシック" w:eastAsia="BIZ UDPゴシック" w:hAnsi="BIZ UDPゴシック" w:hint="eastAsia"/>
          <w:b/>
        </w:rPr>
        <w:t>≫</w:t>
      </w:r>
      <w:r w:rsidR="00347FB8" w:rsidRPr="00347FB8">
        <w:rPr>
          <w:rFonts w:ascii="BIZ UDPゴシック" w:eastAsia="BIZ UDPゴシック" w:hAnsi="BIZ UDPゴシック" w:hint="eastAsia"/>
        </w:rPr>
        <w:t>～～～</w:t>
      </w:r>
      <w:r w:rsidR="00182EBC">
        <w:rPr>
          <w:rFonts w:ascii="BIZ UDPゴシック" w:eastAsia="BIZ UDPゴシック" w:hAnsi="BIZ UDPゴシック" w:hint="eastAsia"/>
        </w:rPr>
        <w:t>～～～～～～～～～～～～～～～～～～～～～～～～～～～～～～～</w:t>
      </w:r>
    </w:p>
    <w:p w14:paraId="134D886D" w14:textId="77777777" w:rsidR="00566E29" w:rsidRDefault="00347FB8" w:rsidP="00C31A6E">
      <w:pPr>
        <w:autoSpaceDN w:val="0"/>
        <w:ind w:firstLineChars="100" w:firstLine="200"/>
        <w:rPr>
          <w:rFonts w:ascii="BIZ UDPゴシック" w:eastAsia="BIZ UDPゴシック" w:hAnsi="BIZ UDPゴシック"/>
          <w:sz w:val="20"/>
        </w:rPr>
      </w:pPr>
      <w:r w:rsidRPr="00182EBC">
        <w:rPr>
          <w:rFonts w:ascii="BIZ UDPゴシック" w:eastAsia="BIZ UDPゴシック" w:hAnsi="BIZ UDPゴシック" w:hint="eastAsia"/>
          <w:sz w:val="20"/>
        </w:rPr>
        <w:t>就労移行支援サービス費（Ⅰ）の</w:t>
      </w:r>
      <w:r w:rsidR="000542D0" w:rsidRPr="00182EBC">
        <w:rPr>
          <w:rFonts w:ascii="BIZ UDPゴシック" w:eastAsia="BIZ UDPゴシック" w:hAnsi="BIZ UDPゴシック" w:hint="eastAsia"/>
          <w:sz w:val="20"/>
        </w:rPr>
        <w:t>「就労定着率区分」は、新規指定時から２年間は「</w:t>
      </w:r>
      <w:r w:rsidR="00566E29">
        <w:rPr>
          <w:rFonts w:ascii="BIZ UDPゴシック" w:eastAsia="BIZ UDPゴシック" w:hAnsi="BIZ UDPゴシック" w:hint="eastAsia"/>
          <w:sz w:val="20"/>
        </w:rPr>
        <w:t xml:space="preserve"> </w:t>
      </w:r>
      <w:r w:rsidR="000542D0" w:rsidRPr="00182EBC">
        <w:rPr>
          <w:rFonts w:ascii="BIZ UDPゴシック" w:eastAsia="BIZ UDPゴシック" w:hAnsi="BIZ UDPゴシック" w:hint="eastAsia"/>
          <w:sz w:val="20"/>
        </w:rPr>
        <w:t>なし（経過措置対象）</w:t>
      </w:r>
      <w:r w:rsidR="00566E29">
        <w:rPr>
          <w:rFonts w:ascii="BIZ UDPゴシック" w:eastAsia="BIZ UDPゴシック" w:hAnsi="BIZ UDPゴシック" w:hint="eastAsia"/>
          <w:sz w:val="20"/>
        </w:rPr>
        <w:t xml:space="preserve"> </w:t>
      </w:r>
      <w:r w:rsidR="00C31A6E">
        <w:rPr>
          <w:rFonts w:ascii="BIZ UDPゴシック" w:eastAsia="BIZ UDPゴシック" w:hAnsi="BIZ UDPゴシック" w:hint="eastAsia"/>
          <w:sz w:val="20"/>
        </w:rPr>
        <w:t>」（請求</w:t>
      </w:r>
    </w:p>
    <w:p w14:paraId="25039039" w14:textId="414CD033" w:rsidR="00347FB8" w:rsidRPr="00182EBC" w:rsidRDefault="00566E29" w:rsidP="00566E29">
      <w:pPr>
        <w:autoSpaceDN w:val="0"/>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の際</w:t>
      </w:r>
      <w:r w:rsidR="00C31A6E">
        <w:rPr>
          <w:rFonts w:ascii="BIZ UDPゴシック" w:eastAsia="BIZ UDPゴシック" w:hAnsi="BIZ UDPゴシック" w:hint="eastAsia"/>
          <w:sz w:val="20"/>
        </w:rPr>
        <w:t>は「</w:t>
      </w:r>
      <w:r w:rsidR="00C31A6E" w:rsidRPr="00C31A6E">
        <w:rPr>
          <w:rFonts w:ascii="BIZ UDPゴシック" w:eastAsia="BIZ UDPゴシック" w:hAnsi="BIZ UDPゴシック" w:hint="eastAsia"/>
          <w:sz w:val="20"/>
        </w:rPr>
        <w:t>就職後6月以上定着率が3割以上4割未満の場合</w:t>
      </w:r>
      <w:r w:rsidR="00C31A6E">
        <w:rPr>
          <w:rFonts w:ascii="BIZ UDPゴシック" w:eastAsia="BIZ UDPゴシック" w:hAnsi="BIZ UDPゴシック" w:hint="eastAsia"/>
          <w:sz w:val="20"/>
        </w:rPr>
        <w:t>」）を設定してください。</w:t>
      </w:r>
    </w:p>
    <w:p w14:paraId="15B16642" w14:textId="77777777" w:rsidR="00566E29" w:rsidRDefault="000542D0" w:rsidP="00566E29">
      <w:pPr>
        <w:autoSpaceDN w:val="0"/>
        <w:ind w:firstLineChars="100" w:firstLine="200"/>
        <w:rPr>
          <w:rFonts w:ascii="BIZ UDPゴシック" w:eastAsia="BIZ UDPゴシック" w:hAnsi="BIZ UDPゴシック"/>
          <w:sz w:val="20"/>
        </w:rPr>
      </w:pPr>
      <w:r w:rsidRPr="00182EBC">
        <w:rPr>
          <w:rFonts w:ascii="BIZ UDPゴシック" w:eastAsia="BIZ UDPゴシック" w:hAnsi="BIZ UDPゴシック" w:hint="eastAsia"/>
          <w:sz w:val="20"/>
        </w:rPr>
        <w:t>ただし、事業開始から１年経過</w:t>
      </w:r>
      <w:r w:rsidR="00347FB8" w:rsidRPr="00182EBC">
        <w:rPr>
          <w:rFonts w:ascii="BIZ UDPゴシック" w:eastAsia="BIZ UDPゴシック" w:hAnsi="BIZ UDPゴシック" w:hint="eastAsia"/>
          <w:sz w:val="20"/>
        </w:rPr>
        <w:t>（</w:t>
      </w:r>
      <w:r w:rsidRPr="00182EBC">
        <w:rPr>
          <w:rFonts w:ascii="BIZ UDPゴシック" w:eastAsia="BIZ UDPゴシック" w:hAnsi="BIZ UDPゴシック" w:hint="eastAsia"/>
          <w:sz w:val="20"/>
        </w:rPr>
        <w:t>２年目</w:t>
      </w:r>
      <w:r w:rsidR="00347FB8" w:rsidRPr="00182EBC">
        <w:rPr>
          <w:rFonts w:ascii="BIZ UDPゴシック" w:eastAsia="BIZ UDPゴシック" w:hAnsi="BIZ UDPゴシック" w:hint="eastAsia"/>
          <w:sz w:val="20"/>
        </w:rPr>
        <w:t>）した</w:t>
      </w:r>
      <w:r w:rsidRPr="00182EBC">
        <w:rPr>
          <w:rFonts w:ascii="BIZ UDPゴシック" w:eastAsia="BIZ UDPゴシック" w:hAnsi="BIZ UDPゴシック" w:hint="eastAsia"/>
          <w:sz w:val="20"/>
        </w:rPr>
        <w:t>事業所においては、１年目の就労定着者の割合に応じた区分で</w:t>
      </w:r>
      <w:r w:rsidR="00347FB8" w:rsidRPr="00182EBC">
        <w:rPr>
          <w:rFonts w:ascii="BIZ UDPゴシック" w:eastAsia="BIZ UDPゴシック" w:hAnsi="BIZ UDPゴシック" w:hint="eastAsia"/>
          <w:sz w:val="20"/>
        </w:rPr>
        <w:t>算定</w:t>
      </w:r>
    </w:p>
    <w:p w14:paraId="3A9FACCC" w14:textId="2705699D" w:rsidR="00347FB8" w:rsidRPr="00182EBC" w:rsidRDefault="00347FB8" w:rsidP="00566E29">
      <w:pPr>
        <w:autoSpaceDN w:val="0"/>
        <w:ind w:firstLineChars="100" w:firstLine="200"/>
        <w:rPr>
          <w:rFonts w:ascii="BIZ UDPゴシック" w:eastAsia="BIZ UDPゴシック" w:hAnsi="BIZ UDPゴシック"/>
          <w:sz w:val="20"/>
        </w:rPr>
      </w:pPr>
      <w:r w:rsidRPr="00182EBC">
        <w:rPr>
          <w:rFonts w:ascii="BIZ UDPゴシック" w:eastAsia="BIZ UDPゴシック" w:hAnsi="BIZ UDPゴシック" w:hint="eastAsia"/>
          <w:sz w:val="20"/>
        </w:rPr>
        <w:t>することも可能です。</w:t>
      </w:r>
    </w:p>
    <w:p w14:paraId="1AB4E9C0" w14:textId="77777777" w:rsidR="0013763A" w:rsidRPr="00182EBC" w:rsidRDefault="00347FB8" w:rsidP="00BB2B6E">
      <w:pPr>
        <w:autoSpaceDN w:val="0"/>
        <w:rPr>
          <w:rFonts w:ascii="BIZ UDPゴシック" w:eastAsia="BIZ UDPゴシック" w:hAnsi="BIZ UDPゴシック"/>
          <w:sz w:val="20"/>
        </w:rPr>
      </w:pPr>
      <w:r w:rsidRPr="00182EBC">
        <w:rPr>
          <w:rFonts w:ascii="BIZ UDPゴシック" w:eastAsia="BIZ UDPゴシック" w:hAnsi="BIZ UDPゴシック" w:hint="eastAsia"/>
          <w:sz w:val="22"/>
        </w:rPr>
        <w:t xml:space="preserve"> </w:t>
      </w:r>
      <w:r w:rsidR="00182EBC">
        <w:rPr>
          <w:rFonts w:ascii="BIZ UDPゴシック" w:eastAsia="BIZ UDPゴシック" w:hAnsi="BIZ UDPゴシック"/>
          <w:sz w:val="22"/>
        </w:rPr>
        <w:t xml:space="preserve"> </w:t>
      </w:r>
      <w:r w:rsidR="00897AB4" w:rsidRPr="00182EBC">
        <w:rPr>
          <w:rFonts w:ascii="BIZ UDPゴシック" w:eastAsia="BIZ UDPゴシック" w:hAnsi="BIZ UDPゴシック" w:hint="eastAsia"/>
          <w:sz w:val="20"/>
        </w:rPr>
        <w:t>（詳しくは</w:t>
      </w:r>
      <w:hyperlink r:id="rId41" w:history="1">
        <w:r w:rsidR="00897AB4" w:rsidRPr="00182EBC">
          <w:rPr>
            <w:rStyle w:val="a4"/>
            <w:rFonts w:ascii="BIZ UDPゴシック" w:eastAsia="BIZ UDPゴシック" w:hAnsi="BIZ UDPゴシック" w:hint="eastAsia"/>
            <w:sz w:val="20"/>
          </w:rPr>
          <w:t>大阪府HP</w:t>
        </w:r>
      </w:hyperlink>
      <w:r w:rsidR="00897AB4" w:rsidRPr="00182EBC">
        <w:rPr>
          <w:rFonts w:ascii="BIZ UDPゴシック" w:eastAsia="BIZ UDPゴシック" w:hAnsi="BIZ UDPゴシック" w:hint="eastAsia"/>
          <w:sz w:val="20"/>
        </w:rPr>
        <w:t>をご確認ください。(報酬改定等により、取扱いを変更する場合があります。)）</w:t>
      </w:r>
    </w:p>
    <w:p w14:paraId="297823D9" w14:textId="77777777" w:rsidR="00347FB8" w:rsidRPr="00347FB8" w:rsidRDefault="00347FB8" w:rsidP="00347FB8">
      <w:pPr>
        <w:autoSpaceDN w:val="0"/>
        <w:ind w:firstLineChars="50" w:firstLine="105"/>
        <w:rPr>
          <w:rFonts w:ascii="BIZ UDPゴシック" w:eastAsia="BIZ UDPゴシック" w:hAnsi="BIZ UDPゴシック"/>
        </w:rPr>
      </w:pPr>
      <w:r>
        <w:rPr>
          <w:rFonts w:ascii="BIZ UDPゴシック" w:eastAsia="BIZ UDPゴシック" w:hAnsi="BIZ UDPゴシック" w:hint="eastAsia"/>
        </w:rPr>
        <w:t>～～～～～～～～～～～～～～～～～～～～～～～～</w:t>
      </w:r>
      <w:r w:rsidR="00182EBC">
        <w:rPr>
          <w:rFonts w:ascii="BIZ UDPゴシック" w:eastAsia="BIZ UDPゴシック" w:hAnsi="BIZ UDPゴシック" w:hint="eastAsia"/>
        </w:rPr>
        <w:t>～～～～～～～～～～～～～～～～～～～～～～</w:t>
      </w:r>
    </w:p>
    <w:p w14:paraId="115C2037" w14:textId="77777777" w:rsidR="00FF5B74" w:rsidRPr="0029377D" w:rsidRDefault="00171CAD" w:rsidP="00BB2B6E">
      <w:pPr>
        <w:pStyle w:val="3"/>
        <w:spacing w:line="280" w:lineRule="exact"/>
        <w:ind w:leftChars="190" w:left="399"/>
        <w:jc w:val="left"/>
        <w:rPr>
          <w:rFonts w:ascii="BIZ UDPゴシック" w:eastAsia="BIZ UDPゴシック" w:hAnsi="BIZ UDPゴシック"/>
          <w:b/>
          <w:sz w:val="24"/>
          <w:u w:val="single"/>
        </w:rPr>
      </w:pPr>
      <w:bookmarkStart w:id="28" w:name="_Toc144917074"/>
      <w:r w:rsidRPr="00741AE4">
        <w:rPr>
          <w:rFonts w:ascii="BIZ UDPゴシック" w:eastAsia="BIZ UDPゴシック" w:hAnsi="BIZ UDPゴシック" w:hint="eastAsia"/>
          <w:b/>
          <w:sz w:val="24"/>
          <w:highlight w:val="yellow"/>
          <w:u w:val="single"/>
        </w:rPr>
        <w:lastRenderedPageBreak/>
        <w:t>◆</w:t>
      </w:r>
      <w:r w:rsidRPr="0029377D">
        <w:rPr>
          <w:rFonts w:ascii="BIZ UDPゴシック" w:eastAsia="BIZ UDPゴシック" w:hAnsi="BIZ UDPゴシック" w:hint="eastAsia"/>
          <w:b/>
          <w:sz w:val="24"/>
          <w:u w:val="single"/>
        </w:rPr>
        <w:t xml:space="preserve">　</w:t>
      </w:r>
      <w:r w:rsidR="00BB2B6E" w:rsidRPr="0029377D">
        <w:rPr>
          <w:rFonts w:ascii="BIZ UDPゴシック" w:eastAsia="BIZ UDPゴシック" w:hAnsi="BIZ UDPゴシック" w:hint="eastAsia"/>
          <w:b/>
          <w:sz w:val="24"/>
          <w:u w:val="single"/>
        </w:rPr>
        <w:t>就労定着支援</w:t>
      </w:r>
      <w:bookmarkEnd w:id="28"/>
    </w:p>
    <w:p w14:paraId="164CA1F2" w14:textId="77777777" w:rsidR="00BB2B6E" w:rsidRDefault="00BB2B6E" w:rsidP="00BB2B6E">
      <w:pPr>
        <w:rPr>
          <w:rFonts w:ascii="BIZ UDPゴシック" w:eastAsia="BIZ UDPゴシック" w:hAnsi="BIZ UDPゴシック"/>
        </w:rPr>
      </w:pPr>
    </w:p>
    <w:p w14:paraId="14ED763A" w14:textId="77777777" w:rsidR="00AF02A7" w:rsidRDefault="00AF02A7" w:rsidP="00E533C9">
      <w:pPr>
        <w:spacing w:line="300" w:lineRule="exact"/>
        <w:rPr>
          <w:rFonts w:ascii="BIZ UDPゴシック" w:eastAsia="BIZ UDPゴシック" w:hAnsi="BIZ UDPゴシック"/>
        </w:rPr>
      </w:pPr>
      <w:r>
        <w:rPr>
          <w:rFonts w:ascii="BIZ UDPゴシック" w:eastAsia="BIZ UDPゴシック" w:hAnsi="BIZ UDPゴシック" w:hint="eastAsia"/>
        </w:rPr>
        <w:t>【実施主体】</w:t>
      </w:r>
    </w:p>
    <w:p w14:paraId="74DD5ED4" w14:textId="77777777" w:rsidR="00AF02A7" w:rsidRPr="00E533C9" w:rsidRDefault="00AF02A7" w:rsidP="00E533C9">
      <w:pPr>
        <w:spacing w:line="300" w:lineRule="exact"/>
        <w:ind w:firstLineChars="50" w:firstLine="105"/>
        <w:rPr>
          <w:rFonts w:ascii="BIZ UDPゴシック" w:eastAsia="BIZ UDPゴシック" w:hAnsi="BIZ UDPゴシック"/>
          <w:b/>
          <w:u w:val="single"/>
        </w:rPr>
      </w:pPr>
      <w:r w:rsidRPr="00E533C9">
        <w:rPr>
          <w:rFonts w:ascii="BIZ UDPゴシック" w:eastAsia="BIZ UDPゴシック" w:hAnsi="BIZ UDPゴシック" w:hint="eastAsia"/>
          <w:b/>
          <w:u w:val="single"/>
        </w:rPr>
        <w:t>指定障がい福祉サービス事業者（※１）であって、過去３年間（※２）において平均1人以上通常の事業所に</w:t>
      </w:r>
    </w:p>
    <w:p w14:paraId="6B8BE5B5" w14:textId="77777777" w:rsidR="00AF02A7" w:rsidRPr="00E533C9" w:rsidRDefault="00AF02A7" w:rsidP="00E533C9">
      <w:pPr>
        <w:spacing w:line="300" w:lineRule="exact"/>
        <w:ind w:firstLineChars="50" w:firstLine="105"/>
        <w:rPr>
          <w:rFonts w:ascii="BIZ UDPゴシック" w:eastAsia="BIZ UDPゴシック" w:hAnsi="BIZ UDPゴシック"/>
          <w:b/>
          <w:u w:val="single"/>
        </w:rPr>
      </w:pPr>
      <w:r w:rsidRPr="00E533C9">
        <w:rPr>
          <w:rFonts w:ascii="BIZ UDPゴシック" w:eastAsia="BIZ UDPゴシック" w:hAnsi="BIZ UDPゴシック" w:hint="eastAsia"/>
          <w:b/>
          <w:u w:val="single"/>
        </w:rPr>
        <w:t>新たに障がい者を雇用させている場合に、実施主体としての要件を満たします。</w:t>
      </w:r>
    </w:p>
    <w:p w14:paraId="70F84E8E" w14:textId="77777777" w:rsidR="00E533C9" w:rsidRDefault="00E533C9" w:rsidP="00E533C9">
      <w:pPr>
        <w:spacing w:line="300" w:lineRule="exact"/>
        <w:ind w:firstLineChars="50" w:firstLine="105"/>
        <w:rPr>
          <w:rFonts w:ascii="BIZ UDPゴシック" w:eastAsia="BIZ UDPゴシック" w:hAnsi="BIZ UDPゴシック"/>
        </w:rPr>
      </w:pPr>
      <w:r>
        <w:rPr>
          <w:rFonts w:ascii="BIZ UDPゴシック" w:eastAsia="BIZ UDPゴシック" w:hAnsi="BIZ UDPゴシック" w:hint="eastAsia"/>
        </w:rPr>
        <w:t>（※１）生活介護、自立訓練、就労移行支援、就労継続支援Ａ型、就労継続支援Ｂ型</w:t>
      </w:r>
    </w:p>
    <w:p w14:paraId="00EA9CE5" w14:textId="77777777" w:rsidR="00E533C9" w:rsidRDefault="00E533C9" w:rsidP="00E533C9">
      <w:pPr>
        <w:spacing w:line="300" w:lineRule="exact"/>
        <w:ind w:firstLineChars="50" w:firstLine="105"/>
        <w:rPr>
          <w:rFonts w:ascii="BIZ UDPゴシック" w:eastAsia="BIZ UDPゴシック" w:hAnsi="BIZ UDPゴシック"/>
        </w:rPr>
      </w:pPr>
      <w:r>
        <w:rPr>
          <w:rFonts w:ascii="BIZ UDPゴシック" w:eastAsia="BIZ UDPゴシック" w:hAnsi="BIZ UDPゴシック" w:hint="eastAsia"/>
        </w:rPr>
        <w:t>（※２）事業運営が３年間に満たない場合でも、障がい福祉サービス等の利用を経て、通常の事業所に新たに</w:t>
      </w:r>
    </w:p>
    <w:p w14:paraId="4391A1AE" w14:textId="77777777" w:rsidR="00E533C9" w:rsidRDefault="00E533C9" w:rsidP="00E533C9">
      <w:pPr>
        <w:spacing w:line="300" w:lineRule="exact"/>
        <w:ind w:firstLineChars="50" w:firstLine="105"/>
        <w:rPr>
          <w:rFonts w:ascii="BIZ UDPゴシック" w:eastAsia="BIZ UDPゴシック" w:hAnsi="BIZ UDPゴシック"/>
        </w:rPr>
      </w:pPr>
      <w:r>
        <w:rPr>
          <w:rFonts w:ascii="BIZ UDPゴシック" w:eastAsia="BIZ UDPゴシック" w:hAnsi="BIZ UDPゴシック" w:hint="eastAsia"/>
        </w:rPr>
        <w:t xml:space="preserve">　　　　雇用された者が３人以上いる指定障がい福祉サービス事業者は実施主体の要件を満たします。</w:t>
      </w:r>
    </w:p>
    <w:p w14:paraId="44F47BA9" w14:textId="77777777" w:rsidR="00AF02A7" w:rsidRPr="0029377D" w:rsidRDefault="00AF02A7" w:rsidP="00BB2B6E">
      <w:pPr>
        <w:rPr>
          <w:rFonts w:ascii="BIZ UDPゴシック" w:eastAsia="BIZ UDPゴシック" w:hAnsi="BIZ UDPゴシック"/>
        </w:rPr>
      </w:pPr>
    </w:p>
    <w:p w14:paraId="7238D377" w14:textId="77777777" w:rsidR="00FF5B74" w:rsidRPr="00741AE4" w:rsidRDefault="00FF5B74" w:rsidP="00FF5B74">
      <w:pPr>
        <w:adjustRightInd w:val="0"/>
        <w:snapToGrid w:val="0"/>
        <w:spacing w:line="280" w:lineRule="exact"/>
        <w:rPr>
          <w:rFonts w:ascii="BIZ UDPゴシック" w:eastAsia="BIZ UDPゴシック" w:hAnsi="BIZ UDPゴシック"/>
          <w:sz w:val="20"/>
          <w:szCs w:val="20"/>
        </w:rPr>
      </w:pPr>
      <w:r w:rsidRPr="00741AE4">
        <w:rPr>
          <w:rFonts w:ascii="BIZ UDPゴシック" w:eastAsia="BIZ UDPゴシック" w:hAnsi="BIZ UDPゴシック" w:hint="eastAsia"/>
          <w:sz w:val="20"/>
          <w:szCs w:val="20"/>
        </w:rPr>
        <w:t>【人員基準】　管理者・サービス管理責任者の資格要件については</w:t>
      </w:r>
      <w:hyperlink r:id="rId42" w:history="1">
        <w:r w:rsidRPr="00741AE4">
          <w:rPr>
            <w:rStyle w:val="a4"/>
            <w:rFonts w:ascii="BIZ UDPゴシック" w:eastAsia="BIZ UDPゴシック" w:hAnsi="BIZ UDPゴシック" w:hint="eastAsia"/>
            <w:sz w:val="20"/>
            <w:szCs w:val="20"/>
          </w:rPr>
          <w:t>こちら</w:t>
        </w:r>
      </w:hyperlink>
      <w:r w:rsidRPr="00741AE4">
        <w:rPr>
          <w:rFonts w:ascii="BIZ UDPゴシック" w:eastAsia="BIZ UDPゴシック" w:hAnsi="BIZ UDPゴシック" w:hint="eastAsia"/>
          <w:sz w:val="20"/>
          <w:szCs w:val="20"/>
        </w:rPr>
        <w:t>（大阪府HP）</w:t>
      </w:r>
    </w:p>
    <w:tbl>
      <w:tblPr>
        <w:tblW w:w="9781" w:type="dxa"/>
        <w:tblInd w:w="132"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ook w:val="04A0" w:firstRow="1" w:lastRow="0" w:firstColumn="1" w:lastColumn="0" w:noHBand="0" w:noVBand="1"/>
      </w:tblPr>
      <w:tblGrid>
        <w:gridCol w:w="1418"/>
        <w:gridCol w:w="1275"/>
        <w:gridCol w:w="7088"/>
      </w:tblGrid>
      <w:tr w:rsidR="00741AE4" w:rsidRPr="00741AE4" w14:paraId="6DA03B66" w14:textId="77777777" w:rsidTr="001A1589">
        <w:trPr>
          <w:trHeight w:val="465"/>
        </w:trPr>
        <w:tc>
          <w:tcPr>
            <w:tcW w:w="1418" w:type="dxa"/>
            <w:shd w:val="clear" w:color="auto" w:fill="948A54" w:themeFill="background2" w:themeFillShade="80"/>
            <w:vAlign w:val="center"/>
          </w:tcPr>
          <w:p w14:paraId="09156A9B" w14:textId="77777777" w:rsidR="00FF5B74" w:rsidRPr="00741AE4" w:rsidRDefault="00FF5B74" w:rsidP="00E42A97">
            <w:pPr>
              <w:adjustRightInd w:val="0"/>
              <w:snapToGrid w:val="0"/>
              <w:spacing w:line="280" w:lineRule="exact"/>
              <w:jc w:val="center"/>
              <w:rPr>
                <w:rFonts w:ascii="BIZ UDPゴシック" w:eastAsia="BIZ UDPゴシック" w:hAnsi="BIZ UDPゴシック" w:cs="メイリオ"/>
                <w:b/>
                <w:color w:val="FFFFFF" w:themeColor="background1"/>
                <w:szCs w:val="20"/>
              </w:rPr>
            </w:pPr>
            <w:r w:rsidRPr="00741AE4">
              <w:rPr>
                <w:rFonts w:ascii="BIZ UDPゴシック" w:eastAsia="BIZ UDPゴシック" w:hAnsi="BIZ UDPゴシック" w:cs="メイリオ" w:hint="eastAsia"/>
                <w:b/>
                <w:color w:val="FFFFFF" w:themeColor="background1"/>
                <w:szCs w:val="20"/>
              </w:rPr>
              <w:t>職種名</w:t>
            </w:r>
          </w:p>
        </w:tc>
        <w:tc>
          <w:tcPr>
            <w:tcW w:w="1275" w:type="dxa"/>
            <w:shd w:val="clear" w:color="auto" w:fill="948A54" w:themeFill="background2" w:themeFillShade="80"/>
            <w:vAlign w:val="center"/>
          </w:tcPr>
          <w:p w14:paraId="15A75EDA" w14:textId="77777777" w:rsidR="00FF5B74" w:rsidRPr="00741AE4" w:rsidRDefault="00FF5B74" w:rsidP="00E42A97">
            <w:pPr>
              <w:adjustRightInd w:val="0"/>
              <w:snapToGrid w:val="0"/>
              <w:spacing w:line="280" w:lineRule="exact"/>
              <w:jc w:val="center"/>
              <w:rPr>
                <w:rFonts w:ascii="BIZ UDPゴシック" w:eastAsia="BIZ UDPゴシック" w:hAnsi="BIZ UDPゴシック" w:cs="メイリオ"/>
                <w:b/>
                <w:color w:val="FFFFFF" w:themeColor="background1"/>
                <w:szCs w:val="20"/>
              </w:rPr>
            </w:pPr>
            <w:r w:rsidRPr="00741AE4">
              <w:rPr>
                <w:rFonts w:ascii="BIZ UDPゴシック" w:eastAsia="BIZ UDPゴシック" w:hAnsi="BIZ UDPゴシック" w:cs="メイリオ" w:hint="eastAsia"/>
                <w:b/>
                <w:color w:val="FFFFFF" w:themeColor="background1"/>
                <w:szCs w:val="20"/>
              </w:rPr>
              <w:t>必要員数</w:t>
            </w:r>
          </w:p>
        </w:tc>
        <w:tc>
          <w:tcPr>
            <w:tcW w:w="7088" w:type="dxa"/>
            <w:shd w:val="clear" w:color="auto" w:fill="948A54" w:themeFill="background2" w:themeFillShade="80"/>
            <w:vAlign w:val="center"/>
          </w:tcPr>
          <w:p w14:paraId="50EEA0EB" w14:textId="77777777" w:rsidR="00FF5B74" w:rsidRPr="00741AE4" w:rsidRDefault="00FF5B74" w:rsidP="00E42A97">
            <w:pPr>
              <w:adjustRightInd w:val="0"/>
              <w:snapToGrid w:val="0"/>
              <w:spacing w:line="280" w:lineRule="exact"/>
              <w:jc w:val="center"/>
              <w:rPr>
                <w:rFonts w:ascii="BIZ UDPゴシック" w:eastAsia="BIZ UDPゴシック" w:hAnsi="BIZ UDPゴシック" w:cs="メイリオ"/>
                <w:b/>
                <w:color w:val="FFFFFF" w:themeColor="background1"/>
                <w:szCs w:val="20"/>
              </w:rPr>
            </w:pPr>
            <w:r w:rsidRPr="00741AE4">
              <w:rPr>
                <w:rFonts w:ascii="BIZ UDPゴシック" w:eastAsia="BIZ UDPゴシック" w:hAnsi="BIZ UDPゴシック" w:cs="メイリオ" w:hint="eastAsia"/>
                <w:b/>
                <w:color w:val="FFFFFF" w:themeColor="background1"/>
                <w:szCs w:val="20"/>
              </w:rPr>
              <w:t>配置要件</w:t>
            </w:r>
          </w:p>
        </w:tc>
      </w:tr>
      <w:tr w:rsidR="00FF5B74" w:rsidRPr="00741AE4" w14:paraId="246D57C1" w14:textId="77777777" w:rsidTr="001A1589">
        <w:trPr>
          <w:trHeight w:val="699"/>
        </w:trPr>
        <w:tc>
          <w:tcPr>
            <w:tcW w:w="1418" w:type="dxa"/>
            <w:vAlign w:val="center"/>
          </w:tcPr>
          <w:p w14:paraId="3713A4B4" w14:textId="77777777" w:rsidR="00FF5B74" w:rsidRPr="00662B7F" w:rsidRDefault="00FF5B74" w:rsidP="00E42A97">
            <w:pPr>
              <w:adjustRightInd w:val="0"/>
              <w:snapToGrid w:val="0"/>
              <w:spacing w:line="280" w:lineRule="exact"/>
              <w:jc w:val="center"/>
              <w:rPr>
                <w:rFonts w:ascii="BIZ UDPゴシック" w:eastAsia="BIZ UDPゴシック" w:hAnsi="BIZ UDPゴシック" w:cs="メイリオ"/>
                <w:b/>
                <w:sz w:val="20"/>
                <w:szCs w:val="20"/>
                <w:u w:val="single"/>
              </w:rPr>
            </w:pPr>
            <w:r w:rsidRPr="00662B7F">
              <w:rPr>
                <w:rFonts w:ascii="BIZ UDPゴシック" w:eastAsia="BIZ UDPゴシック" w:hAnsi="BIZ UDPゴシック" w:cs="メイリオ" w:hint="eastAsia"/>
                <w:b/>
                <w:sz w:val="20"/>
                <w:szCs w:val="20"/>
                <w:u w:val="single"/>
              </w:rPr>
              <w:t>管理者</w:t>
            </w:r>
          </w:p>
        </w:tc>
        <w:tc>
          <w:tcPr>
            <w:tcW w:w="1275" w:type="dxa"/>
            <w:shd w:val="clear" w:color="auto" w:fill="auto"/>
            <w:vAlign w:val="center"/>
          </w:tcPr>
          <w:p w14:paraId="07A24F8E" w14:textId="77777777" w:rsidR="00FF5B74" w:rsidRPr="00741AE4" w:rsidRDefault="00FF5B74" w:rsidP="00E42A97">
            <w:pPr>
              <w:adjustRightInd w:val="0"/>
              <w:snapToGrid w:val="0"/>
              <w:spacing w:line="280" w:lineRule="exact"/>
              <w:jc w:val="center"/>
              <w:rPr>
                <w:rFonts w:ascii="BIZ UDPゴシック" w:eastAsia="BIZ UDPゴシック" w:hAnsi="BIZ UDPゴシック" w:cs="メイリオ"/>
                <w:b/>
                <w:sz w:val="20"/>
                <w:szCs w:val="20"/>
              </w:rPr>
            </w:pPr>
            <w:r w:rsidRPr="00741AE4">
              <w:rPr>
                <w:rFonts w:ascii="BIZ UDPゴシック" w:eastAsia="BIZ UDPゴシック" w:hAnsi="BIZ UDPゴシック" w:cs="メイリオ" w:hint="eastAsia"/>
                <w:b/>
                <w:sz w:val="20"/>
                <w:szCs w:val="20"/>
              </w:rPr>
              <w:t>１人</w:t>
            </w:r>
          </w:p>
        </w:tc>
        <w:tc>
          <w:tcPr>
            <w:tcW w:w="7088" w:type="dxa"/>
            <w:vAlign w:val="center"/>
          </w:tcPr>
          <w:p w14:paraId="6F50FCF9" w14:textId="77777777" w:rsidR="009A07FD" w:rsidRDefault="00FF5B74" w:rsidP="009A07FD">
            <w:pPr>
              <w:adjustRightInd w:val="0"/>
              <w:snapToGrid w:val="0"/>
              <w:spacing w:line="280" w:lineRule="exact"/>
              <w:jc w:val="left"/>
              <w:rPr>
                <w:rFonts w:ascii="BIZ UDPゴシック" w:eastAsia="BIZ UDPゴシック" w:hAnsi="BIZ UDPゴシック"/>
                <w:sz w:val="20"/>
                <w:szCs w:val="20"/>
              </w:rPr>
            </w:pPr>
            <w:r w:rsidRPr="00741AE4">
              <w:rPr>
                <w:rFonts w:ascii="BIZ UDPゴシック" w:eastAsia="BIZ UDPゴシック" w:hAnsi="BIZ UDPゴシック" w:hint="eastAsia"/>
                <w:sz w:val="20"/>
                <w:szCs w:val="20"/>
              </w:rPr>
              <w:t>原則として管理業務に従事するもの</w:t>
            </w:r>
          </w:p>
          <w:p w14:paraId="47A873C0" w14:textId="09B7E821" w:rsidR="00FF5B74" w:rsidRPr="00741AE4" w:rsidRDefault="00FF5B74" w:rsidP="009A07FD">
            <w:pPr>
              <w:adjustRightInd w:val="0"/>
              <w:snapToGrid w:val="0"/>
              <w:spacing w:line="280" w:lineRule="exact"/>
              <w:jc w:val="left"/>
              <w:rPr>
                <w:rFonts w:ascii="BIZ UDPゴシック" w:eastAsia="BIZ UDPゴシック" w:hAnsi="BIZ UDPゴシック"/>
                <w:sz w:val="20"/>
                <w:szCs w:val="20"/>
              </w:rPr>
            </w:pPr>
            <w:r w:rsidRPr="00741AE4">
              <w:rPr>
                <w:rFonts w:ascii="BIZ UDPゴシック" w:eastAsia="BIZ UDPゴシック" w:hAnsi="BIZ UDPゴシック" w:hint="eastAsia"/>
                <w:sz w:val="20"/>
                <w:szCs w:val="20"/>
              </w:rPr>
              <w:t>（管理業務に支障がない場合は他の職務の</w:t>
            </w:r>
            <w:r w:rsidRPr="00741AE4">
              <w:rPr>
                <w:rFonts w:ascii="BIZ UDPゴシック" w:eastAsia="BIZ UDPゴシック" w:hAnsi="BIZ UDPゴシック" w:hint="eastAsia"/>
                <w:b/>
                <w:color w:val="00B050"/>
                <w:sz w:val="20"/>
                <w:szCs w:val="20"/>
                <w:u w:val="single"/>
              </w:rPr>
              <w:t>兼務可</w:t>
            </w:r>
            <w:r w:rsidRPr="00741AE4">
              <w:rPr>
                <w:rFonts w:ascii="BIZ UDPゴシック" w:eastAsia="BIZ UDPゴシック" w:hAnsi="BIZ UDPゴシック" w:hint="eastAsia"/>
                <w:sz w:val="20"/>
                <w:szCs w:val="20"/>
              </w:rPr>
              <w:t>）</w:t>
            </w:r>
          </w:p>
        </w:tc>
      </w:tr>
      <w:tr w:rsidR="00FF5B74" w:rsidRPr="00741AE4" w14:paraId="715EAE8B" w14:textId="77777777" w:rsidTr="001A1589">
        <w:trPr>
          <w:trHeight w:val="2821"/>
        </w:trPr>
        <w:tc>
          <w:tcPr>
            <w:tcW w:w="1418" w:type="dxa"/>
            <w:vAlign w:val="center"/>
          </w:tcPr>
          <w:p w14:paraId="11CC5A23" w14:textId="77777777" w:rsidR="00FF5B74" w:rsidRPr="00741AE4" w:rsidRDefault="00FF5B74" w:rsidP="00E42A97">
            <w:pPr>
              <w:adjustRightInd w:val="0"/>
              <w:snapToGrid w:val="0"/>
              <w:spacing w:line="280" w:lineRule="exact"/>
              <w:jc w:val="center"/>
              <w:rPr>
                <w:rFonts w:ascii="BIZ UDPゴシック" w:eastAsia="BIZ UDPゴシック" w:hAnsi="BIZ UDPゴシック" w:cs="メイリオ"/>
                <w:b/>
                <w:bCs/>
                <w:sz w:val="20"/>
                <w:szCs w:val="20"/>
              </w:rPr>
            </w:pPr>
            <w:r w:rsidRPr="00741AE4">
              <w:rPr>
                <w:rFonts w:ascii="BIZ UDPゴシック" w:eastAsia="BIZ UDPゴシック" w:hAnsi="BIZ UDPゴシック" w:cs="メイリオ" w:hint="eastAsia"/>
                <w:b/>
                <w:bCs/>
                <w:sz w:val="20"/>
                <w:szCs w:val="20"/>
              </w:rPr>
              <w:t>サービス</w:t>
            </w:r>
          </w:p>
          <w:p w14:paraId="67AAAE14" w14:textId="77777777" w:rsidR="00FF5B74" w:rsidRPr="00741AE4" w:rsidRDefault="00FF5B74" w:rsidP="00E42A97">
            <w:pPr>
              <w:adjustRightInd w:val="0"/>
              <w:snapToGrid w:val="0"/>
              <w:spacing w:line="280" w:lineRule="exact"/>
              <w:jc w:val="center"/>
              <w:rPr>
                <w:rFonts w:ascii="BIZ UDPゴシック" w:eastAsia="BIZ UDPゴシック" w:hAnsi="BIZ UDPゴシック" w:cs="メイリオ"/>
                <w:b/>
                <w:sz w:val="20"/>
                <w:szCs w:val="20"/>
              </w:rPr>
            </w:pPr>
            <w:r w:rsidRPr="00741AE4">
              <w:rPr>
                <w:rFonts w:ascii="BIZ UDPゴシック" w:eastAsia="BIZ UDPゴシック" w:hAnsi="BIZ UDPゴシック" w:cs="メイリオ" w:hint="eastAsia"/>
                <w:b/>
                <w:bCs/>
                <w:sz w:val="20"/>
                <w:szCs w:val="20"/>
              </w:rPr>
              <w:t>管理責任者</w:t>
            </w:r>
          </w:p>
        </w:tc>
        <w:tc>
          <w:tcPr>
            <w:tcW w:w="1275" w:type="dxa"/>
            <w:shd w:val="clear" w:color="auto" w:fill="auto"/>
            <w:vAlign w:val="center"/>
          </w:tcPr>
          <w:p w14:paraId="19E52C67" w14:textId="77777777" w:rsidR="001904CF" w:rsidRPr="00741AE4" w:rsidRDefault="00FF5B74" w:rsidP="00E42A97">
            <w:pPr>
              <w:adjustRightInd w:val="0"/>
              <w:snapToGrid w:val="0"/>
              <w:spacing w:line="280" w:lineRule="exact"/>
              <w:jc w:val="center"/>
              <w:rPr>
                <w:rFonts w:ascii="BIZ UDPゴシック" w:eastAsia="BIZ UDPゴシック" w:hAnsi="BIZ UDPゴシック"/>
                <w:b/>
                <w:sz w:val="20"/>
                <w:szCs w:val="20"/>
              </w:rPr>
            </w:pPr>
            <w:r w:rsidRPr="00741AE4">
              <w:rPr>
                <w:rFonts w:ascii="BIZ UDPゴシック" w:eastAsia="BIZ UDPゴシック" w:hAnsi="BIZ UDPゴシック" w:hint="eastAsia"/>
                <w:b/>
                <w:sz w:val="22"/>
                <w:szCs w:val="20"/>
              </w:rPr>
              <w:t>1</w:t>
            </w:r>
            <w:r w:rsidRPr="00741AE4">
              <w:rPr>
                <w:rFonts w:ascii="BIZ UDPゴシック" w:eastAsia="BIZ UDPゴシック" w:hAnsi="BIZ UDPゴシック" w:hint="eastAsia"/>
                <w:b/>
                <w:sz w:val="20"/>
                <w:szCs w:val="20"/>
              </w:rPr>
              <w:t>人以上</w:t>
            </w:r>
          </w:p>
          <w:p w14:paraId="07E53DEB" w14:textId="77777777" w:rsidR="00FF5B74" w:rsidRPr="00741AE4" w:rsidRDefault="00FF5B74" w:rsidP="001904CF">
            <w:pPr>
              <w:adjustRightInd w:val="0"/>
              <w:snapToGrid w:val="0"/>
              <w:spacing w:line="280" w:lineRule="exact"/>
              <w:jc w:val="center"/>
              <w:rPr>
                <w:rFonts w:ascii="BIZ UDPゴシック" w:eastAsia="BIZ UDPゴシック" w:hAnsi="BIZ UDPゴシック"/>
                <w:sz w:val="20"/>
                <w:szCs w:val="20"/>
              </w:rPr>
            </w:pPr>
            <w:r w:rsidRPr="00741AE4">
              <w:rPr>
                <w:rFonts w:ascii="BIZ UDPゴシック" w:eastAsia="BIZ UDPゴシック" w:hAnsi="BIZ UDPゴシック" w:hint="eastAsia"/>
                <w:b/>
                <w:sz w:val="20"/>
                <w:szCs w:val="20"/>
              </w:rPr>
              <w:t>は</w:t>
            </w:r>
            <w:r w:rsidRPr="00741AE4">
              <w:rPr>
                <w:rFonts w:ascii="BIZ UDPゴシック" w:eastAsia="BIZ UDPゴシック" w:hAnsi="BIZ UDPゴシック" w:hint="eastAsia"/>
                <w:b/>
                <w:color w:val="FF0000"/>
                <w:sz w:val="20"/>
                <w:szCs w:val="20"/>
              </w:rPr>
              <w:t>常勤</w:t>
            </w:r>
          </w:p>
        </w:tc>
        <w:tc>
          <w:tcPr>
            <w:tcW w:w="7088" w:type="dxa"/>
            <w:vAlign w:val="center"/>
          </w:tcPr>
          <w:p w14:paraId="00851354" w14:textId="77777777" w:rsidR="00741AE4" w:rsidRDefault="000301A3" w:rsidP="00E42A97">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原則</w:t>
            </w:r>
            <w:r w:rsidRPr="000301A3">
              <w:rPr>
                <w:rFonts w:ascii="BIZ UDPゴシック" w:eastAsia="BIZ UDPゴシック" w:hAnsi="BIZ UDPゴシック" w:hint="eastAsia"/>
                <w:b/>
                <w:color w:val="00B050"/>
                <w:sz w:val="20"/>
                <w:szCs w:val="20"/>
              </w:rPr>
              <w:t>専従</w:t>
            </w:r>
            <w:r>
              <w:rPr>
                <w:rFonts w:ascii="BIZ UDPゴシック" w:eastAsia="BIZ UDPゴシック" w:hAnsi="BIZ UDPゴシック" w:hint="eastAsia"/>
                <w:sz w:val="20"/>
                <w:szCs w:val="20"/>
              </w:rPr>
              <w:t>（</w:t>
            </w:r>
            <w:r w:rsidR="00FF5B74" w:rsidRPr="00741AE4">
              <w:rPr>
                <w:rFonts w:ascii="BIZ UDPゴシック" w:eastAsia="BIZ UDPゴシック" w:hAnsi="BIZ UDPゴシック" w:hint="eastAsia"/>
                <w:sz w:val="20"/>
                <w:szCs w:val="20"/>
              </w:rPr>
              <w:t>支障がない場合は一体的に運営している他の障がい福祉サービスの</w:t>
            </w:r>
          </w:p>
          <w:p w14:paraId="0C431E6A" w14:textId="77777777" w:rsidR="00FF5B74" w:rsidRPr="00741AE4" w:rsidRDefault="00FF5B74" w:rsidP="000301A3">
            <w:pPr>
              <w:adjustRightInd w:val="0"/>
              <w:snapToGrid w:val="0"/>
              <w:spacing w:line="280" w:lineRule="exact"/>
              <w:ind w:firstLineChars="450" w:firstLine="900"/>
              <w:rPr>
                <w:rFonts w:ascii="BIZ UDPゴシック" w:eastAsia="BIZ UDPゴシック" w:hAnsi="BIZ UDPゴシック"/>
                <w:sz w:val="20"/>
                <w:szCs w:val="20"/>
              </w:rPr>
            </w:pPr>
            <w:r w:rsidRPr="000301A3">
              <w:rPr>
                <w:rFonts w:ascii="BIZ UDPゴシック" w:eastAsia="BIZ UDPゴシック" w:hAnsi="BIZ UDPゴシック" w:hint="eastAsia"/>
                <w:sz w:val="20"/>
                <w:szCs w:val="20"/>
                <w:u w:val="single"/>
              </w:rPr>
              <w:t>サービス管理責任者と</w:t>
            </w:r>
            <w:r w:rsidRPr="000301A3">
              <w:rPr>
                <w:rFonts w:ascii="BIZ UDPゴシック" w:eastAsia="BIZ UDPゴシック" w:hAnsi="BIZ UDPゴシック" w:hint="eastAsia"/>
                <w:b/>
                <w:color w:val="00B050"/>
                <w:sz w:val="20"/>
                <w:szCs w:val="20"/>
                <w:u w:val="single"/>
              </w:rPr>
              <w:t>兼務可</w:t>
            </w:r>
            <w:r w:rsidR="000301A3">
              <w:rPr>
                <w:rFonts w:ascii="BIZ UDPゴシック" w:eastAsia="BIZ UDPゴシック" w:hAnsi="BIZ UDPゴシック" w:hint="eastAsia"/>
                <w:sz w:val="20"/>
                <w:szCs w:val="20"/>
              </w:rPr>
              <w:t>）</w:t>
            </w:r>
          </w:p>
          <w:p w14:paraId="05F27206" w14:textId="77777777" w:rsidR="00FF5B74" w:rsidRPr="00741AE4" w:rsidRDefault="00641F78" w:rsidP="00E42A97">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F5B74" w:rsidRPr="00741AE4">
              <w:rPr>
                <w:rFonts w:ascii="BIZ UDPゴシック" w:eastAsia="BIZ UDPゴシック" w:hAnsi="BIZ UDPゴシック" w:hint="eastAsia"/>
                <w:sz w:val="20"/>
                <w:szCs w:val="20"/>
              </w:rPr>
              <w:t>利用者数が60人以下：1人以上</w:t>
            </w:r>
          </w:p>
          <w:p w14:paraId="410D00EC" w14:textId="77777777" w:rsidR="00FF5B74" w:rsidRPr="00741AE4" w:rsidRDefault="00641F78" w:rsidP="00641F78">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F5B74" w:rsidRPr="00741AE4">
              <w:rPr>
                <w:rFonts w:ascii="BIZ UDPゴシック" w:eastAsia="BIZ UDPゴシック" w:hAnsi="BIZ UDPゴシック" w:hint="eastAsia"/>
                <w:sz w:val="20"/>
                <w:szCs w:val="20"/>
              </w:rPr>
              <w:t>利用者数が60人以上：1人に利用者数が60人を超えて40又はその端数を増すごとに1人を加えて得た数以上</w:t>
            </w:r>
          </w:p>
          <w:p w14:paraId="2AE92A6D" w14:textId="77777777" w:rsidR="000301A3" w:rsidRDefault="001904CF" w:rsidP="001904CF">
            <w:pPr>
              <w:adjustRightInd w:val="0"/>
              <w:snapToGrid w:val="0"/>
              <w:spacing w:line="280" w:lineRule="exact"/>
              <w:rPr>
                <w:rFonts w:ascii="BIZ UDPゴシック" w:eastAsia="BIZ UDPゴシック" w:hAnsi="BIZ UDPゴシック"/>
                <w:sz w:val="20"/>
                <w:szCs w:val="20"/>
              </w:rPr>
            </w:pPr>
            <w:r w:rsidRPr="00741AE4">
              <w:rPr>
                <w:rFonts w:ascii="BIZ UDPゴシック" w:eastAsia="BIZ UDPゴシック" w:hAnsi="BIZ UDPゴシック" w:hint="eastAsia"/>
                <w:sz w:val="20"/>
                <w:szCs w:val="20"/>
              </w:rPr>
              <w:t>※</w:t>
            </w:r>
            <w:r w:rsidR="00FF5B74" w:rsidRPr="00741AE4">
              <w:rPr>
                <w:rFonts w:ascii="BIZ UDPゴシック" w:eastAsia="BIZ UDPゴシック" w:hAnsi="BIZ UDPゴシック" w:hint="eastAsia"/>
                <w:sz w:val="20"/>
                <w:szCs w:val="20"/>
              </w:rPr>
              <w:t>他の障がい福祉サービスの指定を受け、同一の事業所で一体的に</w:t>
            </w:r>
            <w:r w:rsidRPr="00741AE4">
              <w:rPr>
                <w:rFonts w:ascii="BIZ UDPゴシック" w:eastAsia="BIZ UDPゴシック" w:hAnsi="BIZ UDPゴシック" w:hint="eastAsia"/>
                <w:sz w:val="20"/>
                <w:szCs w:val="20"/>
              </w:rPr>
              <w:t>運営している場合は合計の利用者数</w:t>
            </w:r>
          </w:p>
          <w:p w14:paraId="4E0D5ABC" w14:textId="77777777" w:rsidR="00FF5B74" w:rsidRPr="00741AE4" w:rsidRDefault="001904CF" w:rsidP="000301A3">
            <w:pPr>
              <w:adjustRightInd w:val="0"/>
              <w:snapToGrid w:val="0"/>
              <w:spacing w:line="280" w:lineRule="exact"/>
              <w:rPr>
                <w:rFonts w:ascii="BIZ UDPゴシック" w:eastAsia="BIZ UDPゴシック" w:hAnsi="BIZ UDPゴシック"/>
                <w:sz w:val="20"/>
                <w:szCs w:val="20"/>
              </w:rPr>
            </w:pPr>
            <w:r w:rsidRPr="00741AE4">
              <w:rPr>
                <w:rFonts w:ascii="BIZ UDPゴシック" w:eastAsia="BIZ UDPゴシック" w:hAnsi="BIZ UDPゴシック" w:hint="eastAsia"/>
                <w:sz w:val="20"/>
                <w:szCs w:val="20"/>
              </w:rPr>
              <w:t>（</w:t>
            </w:r>
            <w:r w:rsidR="00FF5B74" w:rsidRPr="00741AE4">
              <w:rPr>
                <w:rFonts w:ascii="BIZ UDPゴシック" w:eastAsia="BIZ UDPゴシック" w:hAnsi="BIZ UDPゴシック" w:hint="eastAsia"/>
                <w:sz w:val="20"/>
                <w:szCs w:val="20"/>
              </w:rPr>
              <w:t>他の障がい福祉サービス・・・生活介護、自立訓練（機能訓練・生活訓練）、就労移行支援、就労継続支援（Ａ型・Ｂ型）</w:t>
            </w:r>
            <w:r w:rsidRPr="00741AE4">
              <w:rPr>
                <w:rFonts w:ascii="BIZ UDPゴシック" w:eastAsia="BIZ UDPゴシック" w:hAnsi="BIZ UDPゴシック" w:hint="eastAsia"/>
                <w:sz w:val="20"/>
                <w:szCs w:val="20"/>
              </w:rPr>
              <w:t>）</w:t>
            </w:r>
          </w:p>
        </w:tc>
      </w:tr>
      <w:tr w:rsidR="00FF5B74" w:rsidRPr="00741AE4" w14:paraId="3F874DCA" w14:textId="77777777" w:rsidTr="00230871">
        <w:trPr>
          <w:trHeight w:val="672"/>
        </w:trPr>
        <w:tc>
          <w:tcPr>
            <w:tcW w:w="1418" w:type="dxa"/>
            <w:tcBorders>
              <w:bottom w:val="single" w:sz="8" w:space="0" w:color="auto"/>
            </w:tcBorders>
            <w:vAlign w:val="center"/>
          </w:tcPr>
          <w:p w14:paraId="585AF8F0" w14:textId="77777777" w:rsidR="00741AE4" w:rsidRDefault="00FF5B74" w:rsidP="00E42A97">
            <w:pPr>
              <w:adjustRightInd w:val="0"/>
              <w:snapToGrid w:val="0"/>
              <w:spacing w:line="280" w:lineRule="exact"/>
              <w:jc w:val="center"/>
              <w:rPr>
                <w:rFonts w:ascii="BIZ UDPゴシック" w:eastAsia="BIZ UDPゴシック" w:hAnsi="BIZ UDPゴシック" w:cs="メイリオ"/>
                <w:b/>
                <w:bCs/>
                <w:sz w:val="20"/>
                <w:szCs w:val="20"/>
              </w:rPr>
            </w:pPr>
            <w:r w:rsidRPr="00741AE4">
              <w:rPr>
                <w:rFonts w:ascii="BIZ UDPゴシック" w:eastAsia="BIZ UDPゴシック" w:hAnsi="BIZ UDPゴシック" w:cs="メイリオ" w:hint="eastAsia"/>
                <w:b/>
                <w:bCs/>
                <w:sz w:val="20"/>
                <w:szCs w:val="20"/>
              </w:rPr>
              <w:t>就労定着</w:t>
            </w:r>
          </w:p>
          <w:p w14:paraId="350D0580" w14:textId="77777777" w:rsidR="00FF5B74" w:rsidRPr="00741AE4" w:rsidRDefault="00FF5B74" w:rsidP="00E42A97">
            <w:pPr>
              <w:adjustRightInd w:val="0"/>
              <w:snapToGrid w:val="0"/>
              <w:spacing w:line="280" w:lineRule="exact"/>
              <w:jc w:val="center"/>
              <w:rPr>
                <w:rFonts w:ascii="BIZ UDPゴシック" w:eastAsia="BIZ UDPゴシック" w:hAnsi="BIZ UDPゴシック" w:cs="メイリオ"/>
                <w:b/>
                <w:bCs/>
                <w:sz w:val="20"/>
                <w:szCs w:val="20"/>
              </w:rPr>
            </w:pPr>
            <w:r w:rsidRPr="00741AE4">
              <w:rPr>
                <w:rFonts w:ascii="BIZ UDPゴシック" w:eastAsia="BIZ UDPゴシック" w:hAnsi="BIZ UDPゴシック" w:cs="メイリオ" w:hint="eastAsia"/>
                <w:b/>
                <w:bCs/>
                <w:sz w:val="20"/>
                <w:szCs w:val="20"/>
              </w:rPr>
              <w:t>支援員</w:t>
            </w:r>
          </w:p>
        </w:tc>
        <w:tc>
          <w:tcPr>
            <w:tcW w:w="1275" w:type="dxa"/>
            <w:tcBorders>
              <w:bottom w:val="single" w:sz="8" w:space="0" w:color="auto"/>
            </w:tcBorders>
            <w:shd w:val="clear" w:color="auto" w:fill="auto"/>
            <w:vAlign w:val="center"/>
          </w:tcPr>
          <w:p w14:paraId="4F98D212" w14:textId="77777777" w:rsidR="00FF5B74" w:rsidRPr="00741AE4" w:rsidRDefault="000301A3" w:rsidP="000301A3">
            <w:pPr>
              <w:adjustRightInd w:val="0"/>
              <w:snapToGrid w:val="0"/>
              <w:spacing w:line="280" w:lineRule="exact"/>
              <w:jc w:val="center"/>
              <w:rPr>
                <w:rFonts w:ascii="BIZ UDPゴシック" w:eastAsia="BIZ UDPゴシック" w:hAnsi="BIZ UDPゴシック"/>
                <w:b/>
                <w:sz w:val="20"/>
                <w:szCs w:val="20"/>
              </w:rPr>
            </w:pPr>
            <w:r>
              <w:rPr>
                <w:rFonts w:ascii="BIZ UDPゴシック" w:eastAsia="BIZ UDPゴシック" w:hAnsi="BIZ UDPゴシック" w:hint="eastAsia"/>
                <w:b/>
                <w:sz w:val="20"/>
                <w:szCs w:val="20"/>
              </w:rPr>
              <w:t>１人</w:t>
            </w:r>
          </w:p>
        </w:tc>
        <w:tc>
          <w:tcPr>
            <w:tcW w:w="7088" w:type="dxa"/>
            <w:tcBorders>
              <w:bottom w:val="single" w:sz="8" w:space="0" w:color="auto"/>
            </w:tcBorders>
            <w:shd w:val="clear" w:color="auto" w:fill="auto"/>
            <w:vAlign w:val="center"/>
          </w:tcPr>
          <w:p w14:paraId="34BFDCD3" w14:textId="77777777" w:rsidR="00FF5B74" w:rsidRPr="00741AE4" w:rsidRDefault="00FF5B74" w:rsidP="00E42A97">
            <w:pPr>
              <w:adjustRightInd w:val="0"/>
              <w:snapToGrid w:val="0"/>
              <w:spacing w:line="280" w:lineRule="exact"/>
              <w:rPr>
                <w:rFonts w:ascii="BIZ UDPゴシック" w:eastAsia="BIZ UDPゴシック" w:hAnsi="BIZ UDPゴシック"/>
                <w:sz w:val="20"/>
                <w:szCs w:val="20"/>
              </w:rPr>
            </w:pPr>
            <w:r w:rsidRPr="00741AE4">
              <w:rPr>
                <w:rFonts w:ascii="BIZ UDPゴシック" w:eastAsia="BIZ UDPゴシック" w:hAnsi="BIZ UDPゴシック" w:hint="eastAsia"/>
                <w:sz w:val="20"/>
                <w:szCs w:val="20"/>
              </w:rPr>
              <w:t>常勤換算方法で、利用者数を</w:t>
            </w:r>
            <w:r w:rsidRPr="000301A3">
              <w:rPr>
                <w:rFonts w:ascii="BIZ UDPゴシック" w:eastAsia="BIZ UDPゴシック" w:hAnsi="BIZ UDPゴシック" w:hint="eastAsia"/>
                <w:b/>
                <w:sz w:val="20"/>
                <w:szCs w:val="20"/>
              </w:rPr>
              <w:t>40</w:t>
            </w:r>
            <w:r w:rsidRPr="00741AE4">
              <w:rPr>
                <w:rFonts w:ascii="BIZ UDPゴシック" w:eastAsia="BIZ UDPゴシック" w:hAnsi="BIZ UDPゴシック" w:hint="eastAsia"/>
                <w:sz w:val="20"/>
                <w:szCs w:val="20"/>
              </w:rPr>
              <w:t>で除した数以上</w:t>
            </w:r>
          </w:p>
        </w:tc>
      </w:tr>
    </w:tbl>
    <w:p w14:paraId="66954D39" w14:textId="77777777" w:rsidR="009A07FD" w:rsidRDefault="00DF00C5" w:rsidP="00DF00C5">
      <w:pPr>
        <w:adjustRightInd w:val="0"/>
        <w:snapToGrid w:val="0"/>
        <w:spacing w:line="280" w:lineRule="exact"/>
        <w:ind w:firstLineChars="50" w:firstLine="100"/>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00E533C9" w:rsidRPr="00E533C9">
        <w:rPr>
          <w:rFonts w:ascii="BIZ UDPゴシック" w:eastAsia="BIZ UDPゴシック" w:hAnsi="BIZ UDPゴシック" w:hint="eastAsia"/>
          <w:sz w:val="20"/>
          <w:szCs w:val="20"/>
        </w:rPr>
        <w:t>利用者数の規模は前年度の平均値を使用する。</w:t>
      </w:r>
      <w:r w:rsidR="00347FB8">
        <w:rPr>
          <w:rFonts w:ascii="BIZ UDPゴシック" w:eastAsia="BIZ UDPゴシック" w:hAnsi="BIZ UDPゴシック" w:hint="eastAsia"/>
          <w:sz w:val="20"/>
          <w:szCs w:val="20"/>
        </w:rPr>
        <w:t>新規指定の</w:t>
      </w:r>
      <w:r w:rsidR="00E533C9" w:rsidRPr="00E533C9">
        <w:rPr>
          <w:rFonts w:ascii="BIZ UDPゴシック" w:eastAsia="BIZ UDPゴシック" w:hAnsi="BIZ UDPゴシック" w:hint="eastAsia"/>
          <w:sz w:val="20"/>
          <w:szCs w:val="20"/>
        </w:rPr>
        <w:t>場合は推定数（</w:t>
      </w:r>
      <w:r w:rsidR="009A07FD" w:rsidRPr="009A07FD">
        <w:rPr>
          <w:rFonts w:ascii="BIZ UDPゴシック" w:eastAsia="BIZ UDPゴシック" w:hAnsi="BIZ UDPゴシック" w:hint="eastAsia"/>
          <w:sz w:val="20"/>
          <w:szCs w:val="20"/>
        </w:rPr>
        <w:t>指定障がい福祉サービス事業者（※１）</w:t>
      </w:r>
    </w:p>
    <w:p w14:paraId="2F6871A8" w14:textId="77777777" w:rsidR="009A07FD" w:rsidRDefault="009A07FD" w:rsidP="009A07FD">
      <w:pPr>
        <w:adjustRightInd w:val="0"/>
        <w:snapToGrid w:val="0"/>
        <w:spacing w:line="280" w:lineRule="exact"/>
        <w:ind w:firstLineChars="200" w:firstLine="400"/>
        <w:rPr>
          <w:rFonts w:ascii="BIZ UDPゴシック" w:eastAsia="BIZ UDPゴシック" w:hAnsi="BIZ UDPゴシック"/>
          <w:sz w:val="20"/>
          <w:szCs w:val="20"/>
        </w:rPr>
      </w:pPr>
      <w:r w:rsidRPr="009A07FD">
        <w:rPr>
          <w:rFonts w:ascii="BIZ UDPゴシック" w:eastAsia="BIZ UDPゴシック" w:hAnsi="BIZ UDPゴシック" w:hint="eastAsia"/>
          <w:sz w:val="20"/>
          <w:szCs w:val="20"/>
        </w:rPr>
        <w:t>のサービスを受けた後に一般就労し、就労を継続している期間が６月に達した者の数の</w:t>
      </w:r>
      <w:r w:rsidR="00E533C9" w:rsidRPr="00E533C9">
        <w:rPr>
          <w:rFonts w:ascii="BIZ UDPゴシック" w:eastAsia="BIZ UDPゴシック" w:hAnsi="BIZ UDPゴシック" w:hint="eastAsia"/>
          <w:sz w:val="20"/>
          <w:szCs w:val="20"/>
        </w:rPr>
        <w:t>過去3年間の実績の</w:t>
      </w:r>
    </w:p>
    <w:p w14:paraId="44C00EA2" w14:textId="0E89D289" w:rsidR="00741AE4" w:rsidRDefault="00E533C9" w:rsidP="009A07FD">
      <w:pPr>
        <w:adjustRightInd w:val="0"/>
        <w:snapToGrid w:val="0"/>
        <w:spacing w:line="280" w:lineRule="exact"/>
        <w:ind w:firstLineChars="200" w:firstLine="400"/>
        <w:rPr>
          <w:rFonts w:ascii="BIZ UDPゴシック" w:eastAsia="BIZ UDPゴシック" w:hAnsi="BIZ UDPゴシック"/>
          <w:sz w:val="20"/>
          <w:szCs w:val="20"/>
        </w:rPr>
      </w:pPr>
      <w:r w:rsidRPr="00E533C9">
        <w:rPr>
          <w:rFonts w:ascii="BIZ UDPゴシック" w:eastAsia="BIZ UDPゴシック" w:hAnsi="BIZ UDPゴシック" w:hint="eastAsia"/>
          <w:sz w:val="20"/>
          <w:szCs w:val="20"/>
        </w:rPr>
        <w:t>70％）とする。</w:t>
      </w:r>
    </w:p>
    <w:p w14:paraId="16FE24EF" w14:textId="77777777" w:rsidR="00E533C9" w:rsidRDefault="00E533C9" w:rsidP="00FF5B74">
      <w:pPr>
        <w:adjustRightInd w:val="0"/>
        <w:snapToGrid w:val="0"/>
        <w:spacing w:line="280" w:lineRule="exact"/>
        <w:rPr>
          <w:rFonts w:ascii="BIZ UDPゴシック" w:eastAsia="BIZ UDPゴシック" w:hAnsi="BIZ UDPゴシック"/>
          <w:sz w:val="20"/>
          <w:szCs w:val="20"/>
        </w:rPr>
      </w:pPr>
    </w:p>
    <w:p w14:paraId="2EDBB4A0" w14:textId="77777777" w:rsidR="00FF5B74" w:rsidRPr="00741AE4" w:rsidRDefault="00FF5B74" w:rsidP="00FF5B74">
      <w:pPr>
        <w:adjustRightInd w:val="0"/>
        <w:snapToGrid w:val="0"/>
        <w:spacing w:line="280" w:lineRule="exact"/>
        <w:rPr>
          <w:rFonts w:ascii="BIZ UDPゴシック" w:eastAsia="BIZ UDPゴシック" w:hAnsi="BIZ UDPゴシック"/>
          <w:sz w:val="20"/>
          <w:szCs w:val="20"/>
        </w:rPr>
      </w:pPr>
      <w:r w:rsidRPr="00741AE4">
        <w:rPr>
          <w:rFonts w:ascii="BIZ UDPゴシック" w:eastAsia="BIZ UDPゴシック" w:hAnsi="BIZ UDPゴシック" w:hint="eastAsia"/>
          <w:sz w:val="20"/>
          <w:szCs w:val="20"/>
        </w:rPr>
        <w:t>【設備基準】</w:t>
      </w:r>
    </w:p>
    <w:tbl>
      <w:tblPr>
        <w:tblStyle w:val="afa"/>
        <w:tblW w:w="9781" w:type="dxa"/>
        <w:tblInd w:w="137" w:type="dxa"/>
        <w:tblLook w:val="04A0" w:firstRow="1" w:lastRow="0" w:firstColumn="1" w:lastColumn="0" w:noHBand="0" w:noVBand="1"/>
      </w:tblPr>
      <w:tblGrid>
        <w:gridCol w:w="9781"/>
      </w:tblGrid>
      <w:tr w:rsidR="00230871" w:rsidRPr="000301A3" w14:paraId="5198C9C0" w14:textId="77777777" w:rsidTr="006C2A4A">
        <w:trPr>
          <w:trHeight w:val="409"/>
        </w:trPr>
        <w:tc>
          <w:tcPr>
            <w:tcW w:w="9781" w:type="dxa"/>
            <w:shd w:val="clear" w:color="auto" w:fill="948A54" w:themeFill="background2" w:themeFillShade="80"/>
            <w:vAlign w:val="center"/>
          </w:tcPr>
          <w:p w14:paraId="361B5501" w14:textId="77777777" w:rsidR="00230871" w:rsidRPr="000301A3" w:rsidRDefault="00230871" w:rsidP="00230871">
            <w:pPr>
              <w:adjustRightInd w:val="0"/>
              <w:snapToGrid w:val="0"/>
              <w:spacing w:line="280" w:lineRule="exact"/>
              <w:jc w:val="center"/>
              <w:rPr>
                <w:rFonts w:ascii="BIZ UDPゴシック" w:eastAsia="BIZ UDPゴシック" w:hAnsi="BIZ UDPゴシック"/>
                <w:b/>
                <w:color w:val="FFFFFF" w:themeColor="background1"/>
              </w:rPr>
            </w:pPr>
            <w:r w:rsidRPr="000301A3">
              <w:rPr>
                <w:rFonts w:ascii="BIZ UDPゴシック" w:eastAsia="BIZ UDPゴシック" w:hAnsi="BIZ UDPゴシック" w:hint="eastAsia"/>
                <w:b/>
                <w:color w:val="FFFFFF" w:themeColor="background1"/>
              </w:rPr>
              <w:t>詳　細</w:t>
            </w:r>
          </w:p>
        </w:tc>
      </w:tr>
      <w:tr w:rsidR="005463AB" w:rsidRPr="00AF794D" w14:paraId="63A83226" w14:textId="77777777" w:rsidTr="006C2A4A">
        <w:trPr>
          <w:trHeight w:val="429"/>
        </w:trPr>
        <w:tc>
          <w:tcPr>
            <w:tcW w:w="9781" w:type="dxa"/>
            <w:vAlign w:val="center"/>
          </w:tcPr>
          <w:p w14:paraId="7AD54AEC" w14:textId="0455DA96" w:rsidR="005463AB" w:rsidRPr="00741AE4" w:rsidRDefault="005463AB" w:rsidP="005463AB">
            <w:pPr>
              <w:adjustRightInd w:val="0"/>
              <w:snapToGrid w:val="0"/>
              <w:spacing w:line="280" w:lineRule="exact"/>
              <w:jc w:val="left"/>
              <w:rPr>
                <w:rFonts w:ascii="BIZ UDPゴシック" w:eastAsia="BIZ UDPゴシック" w:hAnsi="BIZ UDPゴシック"/>
              </w:rPr>
            </w:pPr>
            <w:ins w:id="29" w:author="作成者">
              <w:r w:rsidRPr="00594557">
                <w:rPr>
                  <w:rFonts w:ascii="BIZ UDPゴシック" w:eastAsia="BIZ UDPゴシック" w:hAnsi="BIZ UDPゴシック" w:hint="eastAsia"/>
                </w:rPr>
                <w:t>必要な広さの区画（支援の提供に必要な設備及び備品等）</w:t>
              </w:r>
            </w:ins>
          </w:p>
        </w:tc>
      </w:tr>
    </w:tbl>
    <w:p w14:paraId="641B9604" w14:textId="77777777" w:rsidR="00926287" w:rsidRDefault="00926287" w:rsidP="001904CF">
      <w:pPr>
        <w:adjustRightInd w:val="0"/>
        <w:snapToGrid w:val="0"/>
        <w:spacing w:line="280" w:lineRule="exact"/>
        <w:rPr>
          <w:rFonts w:ascii="BIZ UDPゴシック" w:eastAsia="BIZ UDPゴシック" w:hAnsi="BIZ UDPゴシック"/>
          <w:sz w:val="20"/>
        </w:rPr>
      </w:pPr>
    </w:p>
    <w:p w14:paraId="115706A6" w14:textId="77777777" w:rsidR="00897AB4" w:rsidRPr="000542D0" w:rsidRDefault="00897AB4" w:rsidP="00897AB4">
      <w:pPr>
        <w:autoSpaceDN w:val="0"/>
        <w:rPr>
          <w:rFonts w:ascii="BIZ UDPゴシック" w:eastAsia="BIZ UDPゴシック" w:hAnsi="BIZ UDPゴシック"/>
          <w:b/>
        </w:rPr>
      </w:pPr>
      <w:r w:rsidRPr="000542D0">
        <w:rPr>
          <w:rFonts w:ascii="BIZ UDPゴシック" w:eastAsia="BIZ UDPゴシック" w:hAnsi="BIZ UDPゴシック" w:hint="eastAsia"/>
          <w:b/>
        </w:rPr>
        <w:t>≪基本報酬区分</w:t>
      </w:r>
      <w:r>
        <w:rPr>
          <w:rFonts w:ascii="BIZ UDPゴシック" w:eastAsia="BIZ UDPゴシック" w:hAnsi="BIZ UDPゴシック" w:hint="eastAsia"/>
          <w:b/>
        </w:rPr>
        <w:t>について</w:t>
      </w:r>
      <w:r w:rsidRPr="000542D0">
        <w:rPr>
          <w:rFonts w:ascii="BIZ UDPゴシック" w:eastAsia="BIZ UDPゴシック" w:hAnsi="BIZ UDPゴシック" w:hint="eastAsia"/>
          <w:b/>
        </w:rPr>
        <w:t>≫</w:t>
      </w:r>
      <w:r w:rsidRPr="00347FB8">
        <w:rPr>
          <w:rFonts w:ascii="BIZ UDPゴシック" w:eastAsia="BIZ UDPゴシック" w:hAnsi="BIZ UDPゴシック" w:hint="eastAsia"/>
        </w:rPr>
        <w:t>～～～</w:t>
      </w:r>
      <w:r w:rsidR="00182EBC">
        <w:rPr>
          <w:rFonts w:ascii="BIZ UDPゴシック" w:eastAsia="BIZ UDPゴシック" w:hAnsi="BIZ UDPゴシック" w:hint="eastAsia"/>
        </w:rPr>
        <w:t>～～～～～～～～～～～～～～～～～～～～～～～～～～～～～～～</w:t>
      </w:r>
    </w:p>
    <w:p w14:paraId="52A6D70F" w14:textId="77777777" w:rsidR="00897AB4" w:rsidRPr="00182EBC" w:rsidRDefault="00897AB4" w:rsidP="00182EBC">
      <w:pPr>
        <w:autoSpaceDN w:val="0"/>
        <w:ind w:firstLineChars="100" w:firstLine="200"/>
        <w:rPr>
          <w:rFonts w:ascii="BIZ UDPゴシック" w:eastAsia="BIZ UDPゴシック" w:hAnsi="BIZ UDPゴシック"/>
          <w:sz w:val="20"/>
        </w:rPr>
      </w:pPr>
      <w:r w:rsidRPr="00182EBC">
        <w:rPr>
          <w:rFonts w:ascii="BIZ UDPゴシック" w:eastAsia="BIZ UDPゴシック" w:hAnsi="BIZ UDPゴシック" w:hint="eastAsia"/>
          <w:sz w:val="20"/>
        </w:rPr>
        <w:t>就労定着支援サービス費の「就労定着率区分」は、過去3年間の実績に応じた区分を設定してください。</w:t>
      </w:r>
    </w:p>
    <w:p w14:paraId="65954299" w14:textId="77777777" w:rsidR="00897AB4" w:rsidRPr="00182EBC" w:rsidRDefault="00897AB4" w:rsidP="00897AB4">
      <w:pPr>
        <w:autoSpaceDN w:val="0"/>
        <w:rPr>
          <w:rFonts w:ascii="BIZ UDPゴシック" w:eastAsia="BIZ UDPゴシック" w:hAnsi="BIZ UDPゴシック"/>
          <w:sz w:val="20"/>
        </w:rPr>
      </w:pPr>
      <w:r w:rsidRPr="00182EBC">
        <w:rPr>
          <w:rFonts w:ascii="BIZ UDPゴシック" w:eastAsia="BIZ UDPゴシック" w:hAnsi="BIZ UDPゴシック" w:hint="eastAsia"/>
          <w:sz w:val="22"/>
        </w:rPr>
        <w:t xml:space="preserve"> </w:t>
      </w:r>
      <w:r w:rsidR="00182EBC">
        <w:rPr>
          <w:rFonts w:ascii="BIZ UDPゴシック" w:eastAsia="BIZ UDPゴシック" w:hAnsi="BIZ UDPゴシック"/>
          <w:sz w:val="22"/>
        </w:rPr>
        <w:t xml:space="preserve"> </w:t>
      </w:r>
      <w:r w:rsidRPr="00182EBC">
        <w:rPr>
          <w:rFonts w:ascii="BIZ UDPゴシック" w:eastAsia="BIZ UDPゴシック" w:hAnsi="BIZ UDPゴシック" w:hint="eastAsia"/>
          <w:sz w:val="20"/>
        </w:rPr>
        <w:t>（詳しくは</w:t>
      </w:r>
      <w:hyperlink r:id="rId43" w:history="1">
        <w:r w:rsidRPr="00182EBC">
          <w:rPr>
            <w:rStyle w:val="a4"/>
            <w:rFonts w:ascii="BIZ UDPゴシック" w:eastAsia="BIZ UDPゴシック" w:hAnsi="BIZ UDPゴシック" w:hint="eastAsia"/>
            <w:sz w:val="20"/>
          </w:rPr>
          <w:t>大阪府HP</w:t>
        </w:r>
      </w:hyperlink>
      <w:r w:rsidRPr="00182EBC">
        <w:rPr>
          <w:rFonts w:ascii="BIZ UDPゴシック" w:eastAsia="BIZ UDPゴシック" w:hAnsi="BIZ UDPゴシック" w:hint="eastAsia"/>
          <w:sz w:val="20"/>
        </w:rPr>
        <w:t>をご確認ください。(報酬改定等により、取扱いを変更する場合があります。)）</w:t>
      </w:r>
    </w:p>
    <w:p w14:paraId="2A28D3DB" w14:textId="77777777" w:rsidR="00897AB4" w:rsidRPr="00347FB8" w:rsidRDefault="00897AB4" w:rsidP="00897AB4">
      <w:pPr>
        <w:autoSpaceDN w:val="0"/>
        <w:ind w:firstLineChars="50" w:firstLine="105"/>
        <w:rPr>
          <w:rFonts w:ascii="BIZ UDPゴシック" w:eastAsia="BIZ UDPゴシック" w:hAnsi="BIZ UDPゴシック"/>
        </w:rPr>
      </w:pPr>
      <w:r>
        <w:rPr>
          <w:rFonts w:ascii="BIZ UDPゴシック" w:eastAsia="BIZ UDPゴシック" w:hAnsi="BIZ UDPゴシック" w:hint="eastAsia"/>
        </w:rPr>
        <w:t>～～～～～～～～～～～～～～～</w:t>
      </w:r>
      <w:r w:rsidR="00182EBC">
        <w:rPr>
          <w:rFonts w:ascii="BIZ UDPゴシック" w:eastAsia="BIZ UDPゴシック" w:hAnsi="BIZ UDPゴシック" w:hint="eastAsia"/>
        </w:rPr>
        <w:t>～～～～～～～～～～～～～～～～～～～～～～～～～～～～～～～</w:t>
      </w:r>
    </w:p>
    <w:p w14:paraId="7B543E17" w14:textId="77777777" w:rsidR="00AD16EC" w:rsidRPr="00897AB4" w:rsidRDefault="00AD16EC" w:rsidP="001904CF">
      <w:pPr>
        <w:adjustRightInd w:val="0"/>
        <w:snapToGrid w:val="0"/>
        <w:spacing w:line="280" w:lineRule="exact"/>
        <w:rPr>
          <w:rFonts w:ascii="BIZ UDPゴシック" w:eastAsia="BIZ UDPゴシック" w:hAnsi="BIZ UDPゴシック"/>
          <w:sz w:val="20"/>
        </w:rPr>
      </w:pPr>
    </w:p>
    <w:p w14:paraId="69DEE7C6" w14:textId="0BB0ECAD" w:rsidR="00AD16EC" w:rsidRDefault="00AD16EC" w:rsidP="001904CF">
      <w:pPr>
        <w:adjustRightInd w:val="0"/>
        <w:snapToGrid w:val="0"/>
        <w:spacing w:line="280" w:lineRule="exact"/>
        <w:rPr>
          <w:rFonts w:ascii="BIZ UDPゴシック" w:eastAsia="BIZ UDPゴシック" w:hAnsi="BIZ UDPゴシック"/>
          <w:sz w:val="20"/>
        </w:rPr>
      </w:pPr>
    </w:p>
    <w:p w14:paraId="1D745189" w14:textId="0EE183FF" w:rsidR="006C2A4A" w:rsidRDefault="006C2A4A" w:rsidP="001904CF">
      <w:pPr>
        <w:adjustRightInd w:val="0"/>
        <w:snapToGrid w:val="0"/>
        <w:spacing w:line="280" w:lineRule="exact"/>
        <w:rPr>
          <w:rFonts w:ascii="BIZ UDPゴシック" w:eastAsia="BIZ UDPゴシック" w:hAnsi="BIZ UDPゴシック"/>
          <w:sz w:val="20"/>
        </w:rPr>
      </w:pPr>
    </w:p>
    <w:p w14:paraId="7C9189F3" w14:textId="536C0609" w:rsidR="006C2A4A" w:rsidRDefault="006C2A4A" w:rsidP="001904CF">
      <w:pPr>
        <w:adjustRightInd w:val="0"/>
        <w:snapToGrid w:val="0"/>
        <w:spacing w:line="280" w:lineRule="exact"/>
        <w:rPr>
          <w:rFonts w:ascii="BIZ UDPゴシック" w:eastAsia="BIZ UDPゴシック" w:hAnsi="BIZ UDPゴシック"/>
          <w:sz w:val="20"/>
        </w:rPr>
      </w:pPr>
    </w:p>
    <w:p w14:paraId="72305A36" w14:textId="67C766DD" w:rsidR="006C2A4A" w:rsidRDefault="006C2A4A" w:rsidP="001904CF">
      <w:pPr>
        <w:adjustRightInd w:val="0"/>
        <w:snapToGrid w:val="0"/>
        <w:spacing w:line="280" w:lineRule="exact"/>
        <w:rPr>
          <w:rFonts w:ascii="BIZ UDPゴシック" w:eastAsia="BIZ UDPゴシック" w:hAnsi="BIZ UDPゴシック"/>
          <w:sz w:val="20"/>
        </w:rPr>
      </w:pPr>
    </w:p>
    <w:p w14:paraId="67C222F8" w14:textId="2D4308B7" w:rsidR="006C2A4A" w:rsidRDefault="006C2A4A" w:rsidP="001904CF">
      <w:pPr>
        <w:adjustRightInd w:val="0"/>
        <w:snapToGrid w:val="0"/>
        <w:spacing w:line="280" w:lineRule="exact"/>
        <w:rPr>
          <w:rFonts w:ascii="BIZ UDPゴシック" w:eastAsia="BIZ UDPゴシック" w:hAnsi="BIZ UDPゴシック"/>
          <w:sz w:val="20"/>
        </w:rPr>
      </w:pPr>
    </w:p>
    <w:p w14:paraId="7FB222A1" w14:textId="428D7590" w:rsidR="006C2A4A" w:rsidRDefault="006C2A4A" w:rsidP="001904CF">
      <w:pPr>
        <w:adjustRightInd w:val="0"/>
        <w:snapToGrid w:val="0"/>
        <w:spacing w:line="280" w:lineRule="exact"/>
        <w:rPr>
          <w:rFonts w:ascii="BIZ UDPゴシック" w:eastAsia="BIZ UDPゴシック" w:hAnsi="BIZ UDPゴシック"/>
          <w:sz w:val="20"/>
        </w:rPr>
      </w:pPr>
    </w:p>
    <w:p w14:paraId="47E3FBF7" w14:textId="1D5C08F0" w:rsidR="006C2A4A" w:rsidRDefault="006C2A4A" w:rsidP="001904CF">
      <w:pPr>
        <w:adjustRightInd w:val="0"/>
        <w:snapToGrid w:val="0"/>
        <w:spacing w:line="280" w:lineRule="exact"/>
        <w:rPr>
          <w:rFonts w:ascii="BIZ UDPゴシック" w:eastAsia="BIZ UDPゴシック" w:hAnsi="BIZ UDPゴシック"/>
          <w:sz w:val="20"/>
        </w:rPr>
      </w:pPr>
    </w:p>
    <w:p w14:paraId="6ECF8F70" w14:textId="38030780" w:rsidR="006C2A4A" w:rsidRDefault="006C2A4A" w:rsidP="001904CF">
      <w:pPr>
        <w:adjustRightInd w:val="0"/>
        <w:snapToGrid w:val="0"/>
        <w:spacing w:line="280" w:lineRule="exact"/>
        <w:rPr>
          <w:rFonts w:ascii="BIZ UDPゴシック" w:eastAsia="BIZ UDPゴシック" w:hAnsi="BIZ UDPゴシック"/>
          <w:sz w:val="20"/>
        </w:rPr>
      </w:pPr>
    </w:p>
    <w:p w14:paraId="674391EA" w14:textId="4A20AC6E" w:rsidR="006C2A4A" w:rsidRDefault="006C2A4A" w:rsidP="001904CF">
      <w:pPr>
        <w:adjustRightInd w:val="0"/>
        <w:snapToGrid w:val="0"/>
        <w:spacing w:line="280" w:lineRule="exact"/>
        <w:rPr>
          <w:rFonts w:ascii="BIZ UDPゴシック" w:eastAsia="BIZ UDPゴシック" w:hAnsi="BIZ UDPゴシック"/>
          <w:sz w:val="20"/>
        </w:rPr>
      </w:pPr>
    </w:p>
    <w:p w14:paraId="6283DD43" w14:textId="4FB1FE1A" w:rsidR="006C2A4A" w:rsidRDefault="006C2A4A" w:rsidP="001904CF">
      <w:pPr>
        <w:adjustRightInd w:val="0"/>
        <w:snapToGrid w:val="0"/>
        <w:spacing w:line="280" w:lineRule="exact"/>
        <w:rPr>
          <w:rFonts w:ascii="BIZ UDPゴシック" w:eastAsia="BIZ UDPゴシック" w:hAnsi="BIZ UDPゴシック"/>
          <w:sz w:val="20"/>
        </w:rPr>
      </w:pPr>
    </w:p>
    <w:p w14:paraId="1C609F1C" w14:textId="1226FDDE" w:rsidR="00AD16EC" w:rsidRPr="0029377D" w:rsidRDefault="00AD16EC" w:rsidP="001904CF">
      <w:pPr>
        <w:adjustRightInd w:val="0"/>
        <w:snapToGrid w:val="0"/>
        <w:spacing w:line="280" w:lineRule="exact"/>
        <w:rPr>
          <w:rFonts w:ascii="BIZ UDPゴシック" w:eastAsia="BIZ UDPゴシック" w:hAnsi="BIZ UDPゴシック"/>
          <w:sz w:val="20"/>
        </w:rPr>
      </w:pPr>
    </w:p>
    <w:p w14:paraId="41C4B310" w14:textId="6E9FD4B6" w:rsidR="002155DF" w:rsidRPr="00171CAD" w:rsidRDefault="0097561D" w:rsidP="001163E8">
      <w:pPr>
        <w:pStyle w:val="3"/>
        <w:spacing w:line="280" w:lineRule="exact"/>
        <w:ind w:leftChars="190" w:left="399"/>
        <w:jc w:val="left"/>
        <w:rPr>
          <w:rFonts w:ascii="BIZ UDPゴシック" w:eastAsia="BIZ UDPゴシック" w:hAnsi="BIZ UDPゴシック"/>
          <w:b/>
          <w:sz w:val="24"/>
          <w:u w:val="single"/>
        </w:rPr>
      </w:pPr>
      <w:bookmarkStart w:id="30" w:name="_Toc144917075"/>
      <w:r>
        <w:rPr>
          <w:rFonts w:ascii="BIZ UDPゴシック" w:eastAsia="BIZ UDPゴシック" w:hAnsi="BIZ UDPゴシック"/>
          <w:noProof/>
          <w:sz w:val="32"/>
          <w:szCs w:val="32"/>
        </w:rPr>
        <w:lastRenderedPageBreak/>
        <mc:AlternateContent>
          <mc:Choice Requires="wps">
            <w:drawing>
              <wp:anchor distT="0" distB="0" distL="114300" distR="114300" simplePos="0" relativeHeight="251769856" behindDoc="0" locked="0" layoutInCell="1" allowOverlap="1" wp14:anchorId="4BDF7BD9" wp14:editId="72EA6D50">
                <wp:simplePos x="0" y="0"/>
                <wp:positionH relativeFrom="column">
                  <wp:posOffset>4547616</wp:posOffset>
                </wp:positionH>
                <wp:positionV relativeFrom="paragraph">
                  <wp:posOffset>-2413</wp:posOffset>
                </wp:positionV>
                <wp:extent cx="1364615" cy="462280"/>
                <wp:effectExtent l="0" t="0" r="6985" b="0"/>
                <wp:wrapNone/>
                <wp:docPr id="11" name="テキスト ボックス 11"/>
                <wp:cNvGraphicFramePr/>
                <a:graphic xmlns:a="http://schemas.openxmlformats.org/drawingml/2006/main">
                  <a:graphicData uri="http://schemas.microsoft.com/office/word/2010/wordprocessingShape">
                    <wps:wsp>
                      <wps:cNvSpPr txBox="1"/>
                      <wps:spPr>
                        <a:xfrm>
                          <a:off x="0" y="0"/>
                          <a:ext cx="1364615" cy="462280"/>
                        </a:xfrm>
                        <a:prstGeom prst="rect">
                          <a:avLst/>
                        </a:prstGeom>
                        <a:solidFill>
                          <a:sysClr val="window" lastClr="FFFFFF"/>
                        </a:solidFill>
                        <a:ln w="6350">
                          <a:noFill/>
                        </a:ln>
                      </wps:spPr>
                      <wps:txbx>
                        <w:txbxContent>
                          <w:p w14:paraId="524806A2" w14:textId="77777777" w:rsidR="008F56E9" w:rsidRPr="00F744A1" w:rsidRDefault="008F56E9" w:rsidP="0097561D">
                            <w:pPr>
                              <w:jc w:val="center"/>
                              <w:rPr>
                                <w:rFonts w:ascii="BIZ UDPゴシック" w:eastAsia="BIZ UDPゴシック" w:hAnsi="BIZ UDPゴシック"/>
                                <w:i/>
                                <w:color w:val="FF0000"/>
                                <w:sz w:val="40"/>
                              </w:rPr>
                            </w:pPr>
                            <w:r w:rsidRPr="00F744A1">
                              <w:rPr>
                                <w:rFonts w:ascii="BIZ UDPゴシック" w:eastAsia="BIZ UDPゴシック" w:hAnsi="BIZ UDPゴシック" w:hint="eastAsia"/>
                                <w:i/>
                                <w:color w:val="FF0000"/>
                                <w:sz w:val="40"/>
                              </w:rPr>
                              <w:t>要</w:t>
                            </w:r>
                            <w:r w:rsidRPr="00F744A1">
                              <w:rPr>
                                <w:rFonts w:ascii="BIZ UDPゴシック" w:eastAsia="BIZ UDPゴシック" w:hAnsi="BIZ UDPゴシック"/>
                                <w:i/>
                                <w:color w:val="FF0000"/>
                                <w:sz w:val="40"/>
                              </w:rPr>
                              <w:t>確認</w:t>
                            </w:r>
                            <w:r>
                              <w:rPr>
                                <w:rFonts w:ascii="BIZ UDPゴシック" w:eastAsia="BIZ UDPゴシック" w:hAnsi="BIZ UDPゴシック" w:hint="eastAsia"/>
                                <w:i/>
                                <w:color w:val="FF0000"/>
                                <w:sz w:val="40"/>
                              </w:rPr>
                              <w:t xml:space="preserve"> </w:t>
                            </w:r>
                            <w:r w:rsidRPr="00F744A1">
                              <w:rPr>
                                <w:rFonts w:ascii="BIZ UDPゴシック" w:eastAsia="BIZ UDPゴシック" w:hAnsi="BIZ UDPゴシック"/>
                                <w:i/>
                                <w:color w:val="FF0000"/>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F7BD9" id="テキスト ボックス 11" o:spid="_x0000_s1045" type="#_x0000_t202" style="position:absolute;left:0;text-align:left;margin-left:358.1pt;margin-top:-.2pt;width:107.45pt;height:36.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" fillcolor="window" stroked="f" strokeweight=".5pt">
                <v:textbox>
                  <w:txbxContent>
                    <w:p w14:paraId="524806A2" w14:textId="77777777" w:rsidR="008F56E9" w:rsidRPr="00F744A1" w:rsidRDefault="008F56E9" w:rsidP="0097561D">
                      <w:pPr>
                        <w:jc w:val="center"/>
                        <w:rPr>
                          <w:rFonts w:ascii="BIZ UDPゴシック" w:eastAsia="BIZ UDPゴシック" w:hAnsi="BIZ UDPゴシック"/>
                          <w:i/>
                          <w:color w:val="FF0000"/>
                          <w:sz w:val="40"/>
                        </w:rPr>
                      </w:pPr>
                      <w:r w:rsidRPr="00F744A1">
                        <w:rPr>
                          <w:rFonts w:ascii="BIZ UDPゴシック" w:eastAsia="BIZ UDPゴシック" w:hAnsi="BIZ UDPゴシック" w:hint="eastAsia"/>
                          <w:i/>
                          <w:color w:val="FF0000"/>
                          <w:sz w:val="40"/>
                        </w:rPr>
                        <w:t>要</w:t>
                      </w:r>
                      <w:r w:rsidRPr="00F744A1">
                        <w:rPr>
                          <w:rFonts w:ascii="BIZ UDPゴシック" w:eastAsia="BIZ UDPゴシック" w:hAnsi="BIZ UDPゴシック"/>
                          <w:i/>
                          <w:color w:val="FF0000"/>
                          <w:sz w:val="40"/>
                        </w:rPr>
                        <w:t>確認</w:t>
                      </w:r>
                      <w:r>
                        <w:rPr>
                          <w:rFonts w:ascii="BIZ UDPゴシック" w:eastAsia="BIZ UDPゴシック" w:hAnsi="BIZ UDPゴシック" w:hint="eastAsia"/>
                          <w:i/>
                          <w:color w:val="FF0000"/>
                          <w:sz w:val="40"/>
                        </w:rPr>
                        <w:t xml:space="preserve"> </w:t>
                      </w:r>
                      <w:r w:rsidRPr="00F744A1">
                        <w:rPr>
                          <w:rFonts w:ascii="BIZ UDPゴシック" w:eastAsia="BIZ UDPゴシック" w:hAnsi="BIZ UDPゴシック"/>
                          <w:i/>
                          <w:color w:val="FF0000"/>
                          <w:sz w:val="40"/>
                        </w:rPr>
                        <w:t>!!</w:t>
                      </w:r>
                    </w:p>
                  </w:txbxContent>
                </v:textbox>
              </v:shape>
            </w:pict>
          </mc:Fallback>
        </mc:AlternateContent>
      </w:r>
      <w:r w:rsidR="00171CAD" w:rsidRPr="00926287">
        <w:rPr>
          <w:rFonts w:ascii="BIZ UDPゴシック" w:eastAsia="BIZ UDPゴシック" w:hAnsi="BIZ UDPゴシック" w:hint="eastAsia"/>
          <w:b/>
          <w:sz w:val="24"/>
          <w:highlight w:val="yellow"/>
          <w:u w:val="single"/>
        </w:rPr>
        <w:t>◆</w:t>
      </w:r>
      <w:r w:rsidR="00171CAD" w:rsidRPr="00171CAD">
        <w:rPr>
          <w:rFonts w:ascii="BIZ UDPゴシック" w:eastAsia="BIZ UDPゴシック" w:hAnsi="BIZ UDPゴシック" w:hint="eastAsia"/>
          <w:b/>
          <w:sz w:val="24"/>
          <w:u w:val="single"/>
        </w:rPr>
        <w:t xml:space="preserve">　</w:t>
      </w:r>
      <w:r w:rsidR="004C33CA" w:rsidRPr="00171CAD">
        <w:rPr>
          <w:rFonts w:ascii="BIZ UDPゴシック" w:eastAsia="BIZ UDPゴシック" w:hAnsi="BIZ UDPゴシック" w:hint="eastAsia"/>
          <w:b/>
          <w:sz w:val="24"/>
          <w:u w:val="single"/>
        </w:rPr>
        <w:t>就労継続支援</w:t>
      </w:r>
      <w:r w:rsidR="00394D9B" w:rsidRPr="00171CAD">
        <w:rPr>
          <w:rFonts w:ascii="BIZ UDPゴシック" w:eastAsia="BIZ UDPゴシック" w:hAnsi="BIZ UDPゴシック" w:hint="eastAsia"/>
          <w:b/>
          <w:sz w:val="24"/>
          <w:u w:val="single"/>
        </w:rPr>
        <w:t>Ａ</w:t>
      </w:r>
      <w:r w:rsidR="004C33CA" w:rsidRPr="00171CAD">
        <w:rPr>
          <w:rFonts w:ascii="BIZ UDPゴシック" w:eastAsia="BIZ UDPゴシック" w:hAnsi="BIZ UDPゴシック" w:hint="eastAsia"/>
          <w:b/>
          <w:sz w:val="24"/>
          <w:u w:val="single"/>
        </w:rPr>
        <w:t>型</w:t>
      </w:r>
      <w:bookmarkEnd w:id="30"/>
    </w:p>
    <w:p w14:paraId="32164800" w14:textId="0F249F23" w:rsidR="00A41EB6" w:rsidRDefault="00A41EB6" w:rsidP="002447E9">
      <w:pPr>
        <w:adjustRightInd w:val="0"/>
        <w:snapToGrid w:val="0"/>
        <w:spacing w:line="280" w:lineRule="exact"/>
        <w:rPr>
          <w:rFonts w:ascii="メイリオ" w:eastAsia="メイリオ" w:hAnsi="メイリオ"/>
        </w:rPr>
      </w:pPr>
    </w:p>
    <w:p w14:paraId="1BD50404" w14:textId="44E3B4E7" w:rsidR="000373FD" w:rsidRPr="00AD16EC" w:rsidRDefault="0097561D" w:rsidP="00AD16EC">
      <w:pPr>
        <w:adjustRightInd w:val="0"/>
        <w:snapToGrid w:val="0"/>
        <w:spacing w:line="280" w:lineRule="exact"/>
        <w:rPr>
          <w:rFonts w:ascii="BIZ UDPゴシック" w:eastAsia="BIZ UDPゴシック" w:hAnsi="BIZ UDPゴシック"/>
          <w:b/>
          <w:color w:val="FF0000"/>
        </w:rPr>
      </w:pPr>
      <w:r>
        <w:rPr>
          <w:rFonts w:ascii="BIZ UDPゴシック" w:eastAsia="BIZ UDPゴシック" w:hAnsi="BIZ UDPゴシック"/>
          <w:noProof/>
          <w:sz w:val="32"/>
          <w:szCs w:val="32"/>
        </w:rPr>
        <mc:AlternateContent>
          <mc:Choice Requires="wps">
            <w:drawing>
              <wp:anchor distT="0" distB="0" distL="114300" distR="114300" simplePos="0" relativeHeight="251767808" behindDoc="0" locked="0" layoutInCell="1" allowOverlap="1" wp14:anchorId="5721A75E" wp14:editId="354E3CB8">
                <wp:simplePos x="0" y="0"/>
                <wp:positionH relativeFrom="column">
                  <wp:posOffset>58420</wp:posOffset>
                </wp:positionH>
                <wp:positionV relativeFrom="paragraph">
                  <wp:posOffset>29845</wp:posOffset>
                </wp:positionV>
                <wp:extent cx="6217920" cy="2059940"/>
                <wp:effectExtent l="19050" t="19050" r="11430" b="16510"/>
                <wp:wrapNone/>
                <wp:docPr id="10" name="角丸四角形 10"/>
                <wp:cNvGraphicFramePr/>
                <a:graphic xmlns:a="http://schemas.openxmlformats.org/drawingml/2006/main">
                  <a:graphicData uri="http://schemas.microsoft.com/office/word/2010/wordprocessingShape">
                    <wps:wsp>
                      <wps:cNvSpPr/>
                      <wps:spPr>
                        <a:xfrm>
                          <a:off x="0" y="0"/>
                          <a:ext cx="6217920" cy="2059940"/>
                        </a:xfrm>
                        <a:prstGeom prst="roundRect">
                          <a:avLst/>
                        </a:prstGeom>
                        <a:noFill/>
                        <a:ln w="28575"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121AC" id="角丸四角形 10" o:spid="_x0000_s1026" style="position:absolute;left:0;text-align:left;margin-left:4.6pt;margin-top:2.35pt;width:489.6pt;height:162.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" filled="f" strokecolor="red" strokeweight="2.25pt">
                <v:stroke dashstyle="3 1"/>
              </v:roundrect>
            </w:pict>
          </mc:Fallback>
        </mc:AlternateContent>
      </w:r>
    </w:p>
    <w:p w14:paraId="44105FB7" w14:textId="039E33FB" w:rsidR="0097561D" w:rsidRDefault="000373FD" w:rsidP="0097561D">
      <w:pPr>
        <w:adjustRightInd w:val="0"/>
        <w:snapToGrid w:val="0"/>
        <w:spacing w:line="280" w:lineRule="exact"/>
        <w:ind w:firstLineChars="200" w:firstLine="420"/>
        <w:rPr>
          <w:rFonts w:ascii="BIZ UDPゴシック" w:eastAsia="BIZ UDPゴシック" w:hAnsi="BIZ UDPゴシック"/>
        </w:rPr>
      </w:pPr>
      <w:r w:rsidRPr="00FE5B0A">
        <w:rPr>
          <w:rFonts w:ascii="BIZ UDPゴシック" w:eastAsia="BIZ UDPゴシック" w:hAnsi="BIZ UDPゴシック" w:hint="eastAsia"/>
        </w:rPr>
        <w:t>就労継続支援</w:t>
      </w:r>
      <w:r w:rsidR="00FE5B0A">
        <w:rPr>
          <w:rFonts w:ascii="BIZ UDPゴシック" w:eastAsia="BIZ UDPゴシック" w:hAnsi="BIZ UDPゴシック" w:hint="eastAsia"/>
        </w:rPr>
        <w:t>Ａ</w:t>
      </w:r>
      <w:r w:rsidRPr="00FE5B0A">
        <w:rPr>
          <w:rFonts w:ascii="BIZ UDPゴシック" w:eastAsia="BIZ UDPゴシック" w:hAnsi="BIZ UDPゴシック" w:hint="eastAsia"/>
        </w:rPr>
        <w:t>型の</w:t>
      </w:r>
      <w:r w:rsidR="0097561D">
        <w:rPr>
          <w:rFonts w:ascii="BIZ UDPゴシック" w:eastAsia="BIZ UDPゴシック" w:hAnsi="BIZ UDPゴシック" w:hint="eastAsia"/>
        </w:rPr>
        <w:t>新規指定申請（サービス追加）に伴う</w:t>
      </w:r>
      <w:r w:rsidRPr="00FE5B0A">
        <w:rPr>
          <w:rFonts w:ascii="BIZ UDPゴシック" w:eastAsia="BIZ UDPゴシック" w:hAnsi="BIZ UDPゴシック" w:hint="eastAsia"/>
        </w:rPr>
        <w:t>事前協議については、提出期限までに、</w:t>
      </w:r>
    </w:p>
    <w:p w14:paraId="46171F2B" w14:textId="77777777" w:rsidR="0097561D" w:rsidRDefault="000373FD" w:rsidP="0097561D">
      <w:pPr>
        <w:adjustRightInd w:val="0"/>
        <w:snapToGrid w:val="0"/>
        <w:spacing w:line="280" w:lineRule="exact"/>
        <w:ind w:firstLineChars="200" w:firstLine="420"/>
        <w:rPr>
          <w:rFonts w:ascii="BIZ UDPゴシック" w:eastAsia="BIZ UDPゴシック" w:hAnsi="BIZ UDPゴシック"/>
          <w:b/>
          <w:color w:val="FF0000"/>
          <w:highlight w:val="yellow"/>
        </w:rPr>
      </w:pPr>
      <w:r w:rsidRPr="00FE5B0A">
        <w:rPr>
          <w:rFonts w:ascii="BIZ UDPゴシック" w:eastAsia="BIZ UDPゴシック" w:hAnsi="BIZ UDPゴシック" w:hint="eastAsia"/>
        </w:rPr>
        <w:t>大阪府行政オンラインシステムによる手続きを経たうえで、</w:t>
      </w:r>
      <w:r w:rsidRPr="00AD16EC">
        <w:rPr>
          <w:rFonts w:ascii="BIZ UDPゴシック" w:eastAsia="BIZ UDPゴシック" w:hAnsi="BIZ UDPゴシック" w:hint="eastAsia"/>
          <w:b/>
          <w:color w:val="FF0000"/>
          <w:highlight w:val="yellow"/>
        </w:rPr>
        <w:t>担当者との協議（事業内容等の審査・</w:t>
      </w:r>
    </w:p>
    <w:p w14:paraId="42A052AE" w14:textId="760FCD28" w:rsidR="000373FD" w:rsidRPr="0097561D" w:rsidRDefault="000373FD" w:rsidP="0097561D">
      <w:pPr>
        <w:adjustRightInd w:val="0"/>
        <w:snapToGrid w:val="0"/>
        <w:spacing w:line="280" w:lineRule="exact"/>
        <w:ind w:firstLineChars="200" w:firstLine="420"/>
        <w:rPr>
          <w:rFonts w:ascii="BIZ UDPゴシック" w:eastAsia="BIZ UDPゴシック" w:hAnsi="BIZ UDPゴシック"/>
        </w:rPr>
      </w:pPr>
      <w:r w:rsidRPr="00AD16EC">
        <w:rPr>
          <w:rFonts w:ascii="BIZ UDPゴシック" w:eastAsia="BIZ UDPゴシック" w:hAnsi="BIZ UDPゴシック" w:hint="eastAsia"/>
          <w:b/>
          <w:color w:val="FF0000"/>
          <w:highlight w:val="yellow"/>
        </w:rPr>
        <w:t>確認・ヒアリング等）まで完了</w:t>
      </w:r>
      <w:r w:rsidRPr="00FE5B0A">
        <w:rPr>
          <w:rFonts w:ascii="BIZ UDPゴシック" w:eastAsia="BIZ UDPゴシック" w:hAnsi="BIZ UDPゴシック" w:hint="eastAsia"/>
          <w:b/>
          <w:color w:val="FF0000"/>
        </w:rPr>
        <w:t>しなければ、指定は</w:t>
      </w:r>
      <w:r w:rsidRPr="00EE5CF9">
        <w:rPr>
          <w:rFonts w:ascii="BIZ UDPゴシック" w:eastAsia="BIZ UDPゴシック" w:hAnsi="BIZ UDPゴシック" w:hint="eastAsia"/>
          <w:b/>
          <w:color w:val="FF0000"/>
          <w:sz w:val="22"/>
          <w:highlight w:val="yellow"/>
        </w:rPr>
        <w:t>翌月以降へ延期</w:t>
      </w:r>
      <w:r w:rsidR="00EE5CF9">
        <w:rPr>
          <w:rFonts w:ascii="BIZ UDPゴシック" w:eastAsia="BIZ UDPゴシック" w:hAnsi="BIZ UDPゴシック" w:hint="eastAsia"/>
          <w:b/>
          <w:color w:val="FF0000"/>
        </w:rPr>
        <w:t>し</w:t>
      </w:r>
      <w:r w:rsidRPr="00FE5B0A">
        <w:rPr>
          <w:rFonts w:ascii="BIZ UDPゴシック" w:eastAsia="BIZ UDPゴシック" w:hAnsi="BIZ UDPゴシック" w:hint="eastAsia"/>
          <w:b/>
          <w:color w:val="FF0000"/>
        </w:rPr>
        <w:t>ます。</w:t>
      </w:r>
    </w:p>
    <w:p w14:paraId="75EF15F6" w14:textId="77777777" w:rsidR="0097561D" w:rsidRDefault="000373FD" w:rsidP="0097561D">
      <w:pPr>
        <w:adjustRightInd w:val="0"/>
        <w:snapToGrid w:val="0"/>
        <w:spacing w:line="280" w:lineRule="exact"/>
        <w:ind w:firstLineChars="200" w:firstLine="420"/>
        <w:rPr>
          <w:rFonts w:ascii="BIZ UDPゴシック" w:eastAsia="BIZ UDPゴシック" w:hAnsi="BIZ UDPゴシック"/>
          <w:b/>
        </w:rPr>
      </w:pPr>
      <w:r w:rsidRPr="00FE5B0A">
        <w:rPr>
          <w:rFonts w:ascii="BIZ UDPゴシック" w:eastAsia="BIZ UDPゴシック" w:hAnsi="BIZ UDPゴシック" w:hint="eastAsia"/>
          <w:b/>
        </w:rPr>
        <w:t>就労継続支援</w:t>
      </w:r>
      <w:r w:rsidR="00FE5B0A">
        <w:rPr>
          <w:rFonts w:ascii="BIZ UDPゴシック" w:eastAsia="BIZ UDPゴシック" w:hAnsi="BIZ UDPゴシック" w:hint="eastAsia"/>
          <w:b/>
        </w:rPr>
        <w:t>Ａ</w:t>
      </w:r>
      <w:r w:rsidRPr="00FE5B0A">
        <w:rPr>
          <w:rFonts w:ascii="BIZ UDPゴシック" w:eastAsia="BIZ UDPゴシック" w:hAnsi="BIZ UDPゴシック" w:hint="eastAsia"/>
          <w:b/>
        </w:rPr>
        <w:t>型の審査・確認作業等には時間を要するため、協議日程を考慮していただき、</w:t>
      </w:r>
    </w:p>
    <w:p w14:paraId="19A03857" w14:textId="0F1858AF" w:rsidR="000373FD" w:rsidRPr="0097561D" w:rsidRDefault="000373FD" w:rsidP="0097561D">
      <w:pPr>
        <w:adjustRightInd w:val="0"/>
        <w:snapToGrid w:val="0"/>
        <w:spacing w:line="280" w:lineRule="exact"/>
        <w:ind w:firstLineChars="200" w:firstLine="420"/>
        <w:rPr>
          <w:rFonts w:ascii="BIZ UDPゴシック" w:eastAsia="BIZ UDPゴシック" w:hAnsi="BIZ UDPゴシック"/>
          <w:b/>
          <w:highlight w:val="yellow"/>
        </w:rPr>
      </w:pPr>
      <w:r w:rsidRPr="0052025D">
        <w:rPr>
          <w:rFonts w:ascii="BIZ UDPゴシック" w:eastAsia="BIZ UDPゴシック" w:hAnsi="BIZ UDPゴシック" w:hint="eastAsia"/>
          <w:b/>
          <w:highlight w:val="yellow"/>
        </w:rPr>
        <w:t>お早めにお手続きください。</w:t>
      </w:r>
      <w:r w:rsidR="00FE5B0A" w:rsidRPr="00FE5B0A">
        <w:rPr>
          <w:rFonts w:ascii="BIZ UDPゴシック" w:eastAsia="BIZ UDPゴシック" w:hAnsi="BIZ UDPゴシック" w:hint="eastAsia"/>
        </w:rPr>
        <w:t>（指定申請スケジュールは</w:t>
      </w:r>
      <w:hyperlink r:id="rId44" w:history="1">
        <w:r w:rsidR="00FE5B0A" w:rsidRPr="00FE5B0A">
          <w:rPr>
            <w:rStyle w:val="a4"/>
            <w:rFonts w:ascii="BIZ UDPゴシック" w:eastAsia="BIZ UDPゴシック" w:hAnsi="BIZ UDPゴシック" w:hint="eastAsia"/>
          </w:rPr>
          <w:t>こちら</w:t>
        </w:r>
      </w:hyperlink>
      <w:r w:rsidR="00FE5B0A" w:rsidRPr="00FE5B0A">
        <w:rPr>
          <w:rFonts w:ascii="BIZ UDPゴシック" w:eastAsia="BIZ UDPゴシック" w:hAnsi="BIZ UDPゴシック" w:hint="eastAsia"/>
        </w:rPr>
        <w:t>）</w:t>
      </w:r>
    </w:p>
    <w:p w14:paraId="329E2305" w14:textId="77777777" w:rsidR="00FE5B0A" w:rsidRDefault="00FE5B0A" w:rsidP="000373FD">
      <w:pPr>
        <w:adjustRightInd w:val="0"/>
        <w:snapToGrid w:val="0"/>
        <w:spacing w:line="280" w:lineRule="exact"/>
        <w:rPr>
          <w:rFonts w:ascii="BIZ UDPゴシック" w:eastAsia="BIZ UDPゴシック" w:hAnsi="BIZ UDPゴシック"/>
        </w:rPr>
      </w:pPr>
    </w:p>
    <w:p w14:paraId="77B2403E" w14:textId="62DC0A46" w:rsidR="00FE5B0A" w:rsidRPr="00FE5B0A" w:rsidRDefault="0097561D" w:rsidP="0097561D">
      <w:pPr>
        <w:adjustRightInd w:val="0"/>
        <w:snapToGrid w:val="0"/>
        <w:spacing w:line="280" w:lineRule="exact"/>
        <w:ind w:firstLineChars="200" w:firstLine="420"/>
        <w:rPr>
          <w:rFonts w:ascii="BIZ UDPゴシック" w:eastAsia="BIZ UDPゴシック" w:hAnsi="BIZ UDPゴシック"/>
        </w:rPr>
      </w:pPr>
      <w:r>
        <w:rPr>
          <w:rFonts w:ascii="BIZ UDPゴシック" w:eastAsia="BIZ UDPゴシック" w:hAnsi="BIZ UDPゴシック" w:hint="eastAsia"/>
        </w:rPr>
        <w:t>※事前協議の審査</w:t>
      </w:r>
      <w:r w:rsidR="00FE5B0A">
        <w:rPr>
          <w:rFonts w:ascii="BIZ UDPゴシック" w:eastAsia="BIZ UDPゴシック" w:hAnsi="BIZ UDPゴシック" w:hint="eastAsia"/>
        </w:rPr>
        <w:t>では、</w:t>
      </w:r>
      <w:r w:rsidR="00FE5B0A" w:rsidRPr="00FE5B0A">
        <w:rPr>
          <w:rFonts w:ascii="BIZ UDPゴシック" w:eastAsia="BIZ UDPゴシック" w:hAnsi="BIZ UDPゴシック" w:hint="eastAsia"/>
        </w:rPr>
        <w:t>下記の</w:t>
      </w:r>
      <w:r w:rsidR="000373FD" w:rsidRPr="00FE5B0A">
        <w:rPr>
          <w:rFonts w:ascii="BIZ UDPゴシック" w:eastAsia="BIZ UDPゴシック" w:hAnsi="BIZ UDPゴシック" w:hint="eastAsia"/>
        </w:rPr>
        <w:t>専用書類の提出</w:t>
      </w:r>
      <w:r w:rsidR="00FE5B0A" w:rsidRPr="00FE5B0A">
        <w:rPr>
          <w:rFonts w:ascii="BIZ UDPゴシック" w:eastAsia="BIZ UDPゴシック" w:hAnsi="BIZ UDPゴシック" w:hint="eastAsia"/>
        </w:rPr>
        <w:t>により、審査・ヒアリング等を実施します。</w:t>
      </w:r>
    </w:p>
    <w:p w14:paraId="0C578B07" w14:textId="77777777" w:rsidR="00636913" w:rsidRPr="00AD16EC" w:rsidRDefault="00FE5B0A" w:rsidP="0097561D">
      <w:pPr>
        <w:adjustRightInd w:val="0"/>
        <w:snapToGrid w:val="0"/>
        <w:spacing w:line="280" w:lineRule="exact"/>
        <w:ind w:firstLineChars="300" w:firstLine="630"/>
        <w:rPr>
          <w:rFonts w:ascii="BIZ UDPゴシック" w:eastAsia="BIZ UDPゴシック" w:hAnsi="BIZ UDPゴシック"/>
          <w:u w:val="single"/>
        </w:rPr>
      </w:pPr>
      <w:r w:rsidRPr="00AD16EC">
        <w:rPr>
          <w:rFonts w:ascii="BIZ UDPゴシック" w:eastAsia="BIZ UDPゴシック" w:hAnsi="BIZ UDPゴシック" w:hint="eastAsia"/>
          <w:u w:val="single"/>
        </w:rPr>
        <w:t>事業内容により</w:t>
      </w:r>
      <w:r w:rsidR="00636913" w:rsidRPr="00AD16EC">
        <w:rPr>
          <w:rFonts w:ascii="BIZ UDPゴシック" w:eastAsia="BIZ UDPゴシック" w:hAnsi="BIZ UDPゴシック" w:hint="eastAsia"/>
          <w:u w:val="single"/>
        </w:rPr>
        <w:t>事前協議の</w:t>
      </w:r>
      <w:r w:rsidRPr="00AD16EC">
        <w:rPr>
          <w:rFonts w:ascii="BIZ UDPゴシック" w:eastAsia="BIZ UDPゴシック" w:hAnsi="BIZ UDPゴシック" w:hint="eastAsia"/>
          <w:u w:val="single"/>
        </w:rPr>
        <w:t>受付不可</w:t>
      </w:r>
      <w:r w:rsidR="00636913" w:rsidRPr="00AD16EC">
        <w:rPr>
          <w:rFonts w:ascii="BIZ UDPゴシック" w:eastAsia="BIZ UDPゴシック" w:hAnsi="BIZ UDPゴシック" w:hint="eastAsia"/>
          <w:u w:val="single"/>
        </w:rPr>
        <w:t>・延期等の可能性がございます。予めご留意ください。</w:t>
      </w:r>
    </w:p>
    <w:p w14:paraId="157D52CD" w14:textId="77777777" w:rsidR="000373FD" w:rsidRPr="00FE5B0A" w:rsidRDefault="000373FD" w:rsidP="0097561D">
      <w:pPr>
        <w:adjustRightInd w:val="0"/>
        <w:snapToGrid w:val="0"/>
        <w:spacing w:line="280" w:lineRule="exact"/>
        <w:ind w:firstLineChars="300" w:firstLine="630"/>
        <w:rPr>
          <w:rFonts w:ascii="BIZ UDPゴシック" w:eastAsia="BIZ UDPゴシック" w:hAnsi="BIZ UDPゴシック"/>
        </w:rPr>
      </w:pPr>
      <w:r w:rsidRPr="00FE5B0A">
        <w:rPr>
          <w:rFonts w:ascii="BIZ UDPゴシック" w:eastAsia="BIZ UDPゴシック" w:hAnsi="BIZ UDPゴシック" w:hint="eastAsia"/>
        </w:rPr>
        <w:t>（</w:t>
      </w:r>
      <w:r w:rsidR="00FE5B0A" w:rsidRPr="00FE5B0A">
        <w:rPr>
          <w:rFonts w:ascii="BIZ UDPゴシック" w:eastAsia="BIZ UDPゴシック" w:hAnsi="BIZ UDPゴシック" w:hint="eastAsia"/>
        </w:rPr>
        <w:t>専用書類のダウンロード</w:t>
      </w:r>
      <w:r w:rsidRPr="00FE5B0A">
        <w:rPr>
          <w:rFonts w:ascii="BIZ UDPゴシック" w:eastAsia="BIZ UDPゴシック" w:hAnsi="BIZ UDPゴシック" w:hint="eastAsia"/>
        </w:rPr>
        <w:t>は</w:t>
      </w:r>
      <w:hyperlink r:id="rId45" w:history="1">
        <w:r w:rsidRPr="00FE5B0A">
          <w:rPr>
            <w:rStyle w:val="a4"/>
            <w:rFonts w:ascii="BIZ UDPゴシック" w:eastAsia="BIZ UDPゴシック" w:hAnsi="BIZ UDPゴシック" w:hint="eastAsia"/>
          </w:rPr>
          <w:t>こちら</w:t>
        </w:r>
      </w:hyperlink>
      <w:r w:rsidRPr="00FE5B0A">
        <w:rPr>
          <w:rFonts w:ascii="BIZ UDPゴシック" w:eastAsia="BIZ UDPゴシック" w:hAnsi="BIZ UDPゴシック" w:hint="eastAsia"/>
        </w:rPr>
        <w:t>）</w:t>
      </w:r>
    </w:p>
    <w:p w14:paraId="03DE525A" w14:textId="77777777" w:rsidR="00FE5B0A" w:rsidRPr="00FE5B0A" w:rsidRDefault="00FE5B0A" w:rsidP="0097561D">
      <w:pPr>
        <w:adjustRightInd w:val="0"/>
        <w:snapToGrid w:val="0"/>
        <w:spacing w:line="280" w:lineRule="exact"/>
        <w:ind w:firstLineChars="300" w:firstLine="630"/>
        <w:rPr>
          <w:rFonts w:ascii="BIZ UDPゴシック" w:eastAsia="BIZ UDPゴシック" w:hAnsi="BIZ UDPゴシック"/>
        </w:rPr>
      </w:pPr>
      <w:r w:rsidRPr="00FE5B0A">
        <w:rPr>
          <w:rFonts w:ascii="BIZ UDPゴシック" w:eastAsia="BIZ UDPゴシック" w:hAnsi="BIZ UDPゴシック" w:hint="eastAsia"/>
        </w:rPr>
        <w:t>・事業内容確認書・収支予算書・賃金支払予定表・積算根拠・具体的な事業内容・誓約書</w:t>
      </w:r>
    </w:p>
    <w:p w14:paraId="0309EBF0" w14:textId="0C66E9FA" w:rsidR="000373FD" w:rsidRDefault="000373FD" w:rsidP="002447E9">
      <w:pPr>
        <w:adjustRightInd w:val="0"/>
        <w:snapToGrid w:val="0"/>
        <w:spacing w:line="280" w:lineRule="exact"/>
        <w:rPr>
          <w:rFonts w:ascii="BIZ UDPゴシック" w:eastAsia="BIZ UDPゴシック" w:hAnsi="BIZ UDPゴシック"/>
          <w:b/>
          <w:color w:val="FF0000"/>
        </w:rPr>
      </w:pPr>
    </w:p>
    <w:p w14:paraId="2EAD143B" w14:textId="77777777" w:rsidR="000510B2" w:rsidRPr="000510B2" w:rsidRDefault="000510B2" w:rsidP="002447E9">
      <w:pPr>
        <w:adjustRightInd w:val="0"/>
        <w:snapToGrid w:val="0"/>
        <w:spacing w:line="280" w:lineRule="exact"/>
        <w:rPr>
          <w:rFonts w:ascii="BIZ UDPゴシック" w:eastAsia="BIZ UDPゴシック" w:hAnsi="BIZ UDPゴシック"/>
          <w:b/>
          <w:color w:val="FF0000"/>
        </w:rPr>
      </w:pPr>
    </w:p>
    <w:p w14:paraId="40EDDE33" w14:textId="77777777" w:rsidR="002447E9" w:rsidRPr="00AD16EC" w:rsidRDefault="00432FC7" w:rsidP="002447E9">
      <w:pPr>
        <w:adjustRightInd w:val="0"/>
        <w:snapToGrid w:val="0"/>
        <w:spacing w:line="280" w:lineRule="exact"/>
        <w:rPr>
          <w:rFonts w:ascii="BIZ UDPゴシック" w:eastAsia="BIZ UDPゴシック" w:hAnsi="BIZ UDPゴシック"/>
          <w:sz w:val="20"/>
          <w:szCs w:val="20"/>
        </w:rPr>
      </w:pPr>
      <w:r w:rsidRPr="00AD16EC">
        <w:rPr>
          <w:rFonts w:ascii="BIZ UDPゴシック" w:eastAsia="BIZ UDPゴシック" w:hAnsi="BIZ UDPゴシック" w:hint="eastAsia"/>
          <w:sz w:val="20"/>
          <w:szCs w:val="20"/>
        </w:rPr>
        <w:t>【人員基準】　管理者・サービス管理責任者の資格要件については</w:t>
      </w:r>
      <w:hyperlink r:id="rId46" w:history="1">
        <w:r w:rsidRPr="00AD16EC">
          <w:rPr>
            <w:rStyle w:val="a4"/>
            <w:rFonts w:ascii="BIZ UDPゴシック" w:eastAsia="BIZ UDPゴシック" w:hAnsi="BIZ UDPゴシック" w:hint="eastAsia"/>
            <w:sz w:val="20"/>
            <w:szCs w:val="20"/>
          </w:rPr>
          <w:t>こちら</w:t>
        </w:r>
      </w:hyperlink>
      <w:r w:rsidRPr="00AD16EC">
        <w:rPr>
          <w:rFonts w:ascii="BIZ UDPゴシック" w:eastAsia="BIZ UDPゴシック" w:hAnsi="BIZ UDPゴシック" w:hint="eastAsia"/>
          <w:sz w:val="20"/>
          <w:szCs w:val="20"/>
        </w:rPr>
        <w:t>（大阪府HP）</w:t>
      </w:r>
    </w:p>
    <w:tbl>
      <w:tblPr>
        <w:tblW w:w="9781" w:type="dxa"/>
        <w:tblInd w:w="132"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ook w:val="04A0" w:firstRow="1" w:lastRow="0" w:firstColumn="1" w:lastColumn="0" w:noHBand="0" w:noVBand="1"/>
      </w:tblPr>
      <w:tblGrid>
        <w:gridCol w:w="1559"/>
        <w:gridCol w:w="2127"/>
        <w:gridCol w:w="6095"/>
      </w:tblGrid>
      <w:tr w:rsidR="00347AF3" w:rsidRPr="00AD16EC" w14:paraId="3709D2F2" w14:textId="77777777" w:rsidTr="001A1589">
        <w:trPr>
          <w:trHeight w:val="467"/>
        </w:trPr>
        <w:tc>
          <w:tcPr>
            <w:tcW w:w="1559" w:type="dxa"/>
            <w:shd w:val="clear" w:color="auto" w:fill="948A54" w:themeFill="background2" w:themeFillShade="80"/>
            <w:vAlign w:val="center"/>
          </w:tcPr>
          <w:p w14:paraId="00720EF1" w14:textId="77777777" w:rsidR="00347AF3" w:rsidRPr="00AD16EC" w:rsidRDefault="00347AF3" w:rsidP="00843B63">
            <w:pPr>
              <w:adjustRightInd w:val="0"/>
              <w:snapToGrid w:val="0"/>
              <w:spacing w:line="280" w:lineRule="exact"/>
              <w:jc w:val="center"/>
              <w:rPr>
                <w:rFonts w:ascii="BIZ UDPゴシック" w:eastAsia="BIZ UDPゴシック" w:hAnsi="BIZ UDPゴシック" w:cs="メイリオ"/>
                <w:b/>
                <w:color w:val="FFFFFF" w:themeColor="background1"/>
                <w:szCs w:val="20"/>
              </w:rPr>
            </w:pPr>
            <w:r w:rsidRPr="00AD16EC">
              <w:rPr>
                <w:rFonts w:ascii="BIZ UDPゴシック" w:eastAsia="BIZ UDPゴシック" w:hAnsi="BIZ UDPゴシック" w:cs="メイリオ" w:hint="eastAsia"/>
                <w:b/>
                <w:color w:val="FFFFFF" w:themeColor="background1"/>
                <w:szCs w:val="20"/>
              </w:rPr>
              <w:t>職種名</w:t>
            </w:r>
          </w:p>
        </w:tc>
        <w:tc>
          <w:tcPr>
            <w:tcW w:w="2127" w:type="dxa"/>
            <w:shd w:val="clear" w:color="auto" w:fill="948A54" w:themeFill="background2" w:themeFillShade="80"/>
            <w:vAlign w:val="center"/>
          </w:tcPr>
          <w:p w14:paraId="32B3E0CF" w14:textId="77777777" w:rsidR="00347AF3" w:rsidRPr="00AD16EC" w:rsidRDefault="00347AF3" w:rsidP="00843B63">
            <w:pPr>
              <w:adjustRightInd w:val="0"/>
              <w:snapToGrid w:val="0"/>
              <w:spacing w:line="280" w:lineRule="exact"/>
              <w:jc w:val="center"/>
              <w:rPr>
                <w:rFonts w:ascii="BIZ UDPゴシック" w:eastAsia="BIZ UDPゴシック" w:hAnsi="BIZ UDPゴシック" w:cs="メイリオ"/>
                <w:b/>
                <w:color w:val="FFFFFF" w:themeColor="background1"/>
                <w:szCs w:val="20"/>
              </w:rPr>
            </w:pPr>
            <w:r w:rsidRPr="00AD16EC">
              <w:rPr>
                <w:rFonts w:ascii="BIZ UDPゴシック" w:eastAsia="BIZ UDPゴシック" w:hAnsi="BIZ UDPゴシック" w:cs="メイリオ" w:hint="eastAsia"/>
                <w:b/>
                <w:color w:val="FFFFFF" w:themeColor="background1"/>
                <w:szCs w:val="20"/>
              </w:rPr>
              <w:t>必要員数</w:t>
            </w:r>
          </w:p>
        </w:tc>
        <w:tc>
          <w:tcPr>
            <w:tcW w:w="6095" w:type="dxa"/>
            <w:shd w:val="clear" w:color="auto" w:fill="948A54" w:themeFill="background2" w:themeFillShade="80"/>
            <w:vAlign w:val="center"/>
          </w:tcPr>
          <w:p w14:paraId="39C433F3" w14:textId="77777777" w:rsidR="00347AF3" w:rsidRPr="00AD16EC" w:rsidRDefault="00347AF3" w:rsidP="00843B63">
            <w:pPr>
              <w:adjustRightInd w:val="0"/>
              <w:snapToGrid w:val="0"/>
              <w:spacing w:line="280" w:lineRule="exact"/>
              <w:jc w:val="center"/>
              <w:rPr>
                <w:rFonts w:ascii="BIZ UDPゴシック" w:eastAsia="BIZ UDPゴシック" w:hAnsi="BIZ UDPゴシック" w:cs="メイリオ"/>
                <w:b/>
                <w:color w:val="FFFFFF" w:themeColor="background1"/>
                <w:szCs w:val="20"/>
              </w:rPr>
            </w:pPr>
            <w:r w:rsidRPr="00AD16EC">
              <w:rPr>
                <w:rFonts w:ascii="BIZ UDPゴシック" w:eastAsia="BIZ UDPゴシック" w:hAnsi="BIZ UDPゴシック" w:cs="メイリオ" w:hint="eastAsia"/>
                <w:b/>
                <w:color w:val="FFFFFF" w:themeColor="background1"/>
                <w:szCs w:val="20"/>
              </w:rPr>
              <w:t>配置要件</w:t>
            </w:r>
          </w:p>
        </w:tc>
      </w:tr>
      <w:tr w:rsidR="00347AF3" w:rsidRPr="00AD16EC" w14:paraId="396EAB8F" w14:textId="77777777" w:rsidTr="001A1589">
        <w:trPr>
          <w:trHeight w:val="686"/>
        </w:trPr>
        <w:tc>
          <w:tcPr>
            <w:tcW w:w="1559" w:type="dxa"/>
            <w:vAlign w:val="center"/>
          </w:tcPr>
          <w:p w14:paraId="0EEE7206" w14:textId="77777777" w:rsidR="00347AF3" w:rsidRPr="00662B7F" w:rsidRDefault="00347AF3" w:rsidP="00843B63">
            <w:pPr>
              <w:adjustRightInd w:val="0"/>
              <w:snapToGrid w:val="0"/>
              <w:spacing w:line="280" w:lineRule="exact"/>
              <w:jc w:val="center"/>
              <w:rPr>
                <w:rFonts w:ascii="BIZ UDPゴシック" w:eastAsia="BIZ UDPゴシック" w:hAnsi="BIZ UDPゴシック" w:cs="メイリオ"/>
                <w:b/>
                <w:sz w:val="20"/>
                <w:szCs w:val="20"/>
                <w:u w:val="single"/>
              </w:rPr>
            </w:pPr>
            <w:r w:rsidRPr="00662B7F">
              <w:rPr>
                <w:rFonts w:ascii="BIZ UDPゴシック" w:eastAsia="BIZ UDPゴシック" w:hAnsi="BIZ UDPゴシック" w:cs="メイリオ" w:hint="eastAsia"/>
                <w:b/>
                <w:sz w:val="20"/>
                <w:szCs w:val="20"/>
                <w:u w:val="single"/>
              </w:rPr>
              <w:t>管理者</w:t>
            </w:r>
          </w:p>
        </w:tc>
        <w:tc>
          <w:tcPr>
            <w:tcW w:w="2127" w:type="dxa"/>
            <w:shd w:val="clear" w:color="auto" w:fill="auto"/>
            <w:vAlign w:val="center"/>
          </w:tcPr>
          <w:p w14:paraId="6C98F711" w14:textId="77777777" w:rsidR="00347AF3" w:rsidRPr="00AD16EC" w:rsidRDefault="00347AF3" w:rsidP="00843B63">
            <w:pPr>
              <w:adjustRightInd w:val="0"/>
              <w:snapToGrid w:val="0"/>
              <w:spacing w:line="280" w:lineRule="exact"/>
              <w:jc w:val="center"/>
              <w:rPr>
                <w:rFonts w:ascii="BIZ UDPゴシック" w:eastAsia="BIZ UDPゴシック" w:hAnsi="BIZ UDPゴシック" w:cs="メイリオ"/>
                <w:b/>
                <w:sz w:val="20"/>
                <w:szCs w:val="20"/>
              </w:rPr>
            </w:pPr>
            <w:r w:rsidRPr="00AD16EC">
              <w:rPr>
                <w:rFonts w:ascii="BIZ UDPゴシック" w:eastAsia="BIZ UDPゴシック" w:hAnsi="BIZ UDPゴシック" w:cs="メイリオ" w:hint="eastAsia"/>
                <w:b/>
                <w:sz w:val="20"/>
                <w:szCs w:val="20"/>
              </w:rPr>
              <w:t>１人</w:t>
            </w:r>
          </w:p>
        </w:tc>
        <w:tc>
          <w:tcPr>
            <w:tcW w:w="6095" w:type="dxa"/>
            <w:vAlign w:val="center"/>
          </w:tcPr>
          <w:p w14:paraId="434B2B6E" w14:textId="77777777" w:rsidR="00AD16EC" w:rsidRDefault="00347AF3" w:rsidP="00843B63">
            <w:pPr>
              <w:adjustRightInd w:val="0"/>
              <w:snapToGrid w:val="0"/>
              <w:spacing w:line="280" w:lineRule="exact"/>
              <w:jc w:val="left"/>
              <w:rPr>
                <w:rFonts w:ascii="BIZ UDPゴシック" w:eastAsia="BIZ UDPゴシック" w:hAnsi="BIZ UDPゴシック"/>
                <w:sz w:val="20"/>
                <w:szCs w:val="20"/>
              </w:rPr>
            </w:pPr>
            <w:r w:rsidRPr="00AD16EC">
              <w:rPr>
                <w:rFonts w:ascii="BIZ UDPゴシック" w:eastAsia="BIZ UDPゴシック" w:hAnsi="BIZ UDPゴシック" w:hint="eastAsia"/>
                <w:sz w:val="20"/>
                <w:szCs w:val="20"/>
              </w:rPr>
              <w:t>原則として管理業務に従事するもの</w:t>
            </w:r>
            <w:r w:rsidR="00662B7F">
              <w:rPr>
                <w:rFonts w:ascii="BIZ UDPゴシック" w:eastAsia="BIZ UDPゴシック" w:hAnsi="BIZ UDPゴシック" w:hint="eastAsia"/>
                <w:sz w:val="20"/>
                <w:szCs w:val="20"/>
              </w:rPr>
              <w:t xml:space="preserve">　【資格要件（P31）有り】</w:t>
            </w:r>
          </w:p>
          <w:p w14:paraId="35CDF64D" w14:textId="77777777" w:rsidR="00347AF3" w:rsidRPr="00AD16EC" w:rsidRDefault="00347AF3" w:rsidP="00843B63">
            <w:pPr>
              <w:adjustRightInd w:val="0"/>
              <w:snapToGrid w:val="0"/>
              <w:spacing w:line="280" w:lineRule="exact"/>
              <w:jc w:val="left"/>
              <w:rPr>
                <w:rFonts w:ascii="BIZ UDPゴシック" w:eastAsia="BIZ UDPゴシック" w:hAnsi="BIZ UDPゴシック" w:cs="メイリオ"/>
                <w:b/>
                <w:sz w:val="20"/>
                <w:szCs w:val="20"/>
              </w:rPr>
            </w:pPr>
            <w:r w:rsidRPr="00AD16EC">
              <w:rPr>
                <w:rFonts w:ascii="BIZ UDPゴシック" w:eastAsia="BIZ UDPゴシック" w:hAnsi="BIZ UDPゴシック" w:hint="eastAsia"/>
                <w:sz w:val="20"/>
                <w:szCs w:val="20"/>
              </w:rPr>
              <w:t>（管理業務に支障がない場合は他の職務の</w:t>
            </w:r>
            <w:r w:rsidRPr="00AD16EC">
              <w:rPr>
                <w:rFonts w:ascii="BIZ UDPゴシック" w:eastAsia="BIZ UDPゴシック" w:hAnsi="BIZ UDPゴシック" w:hint="eastAsia"/>
                <w:b/>
                <w:color w:val="00B050"/>
                <w:sz w:val="20"/>
                <w:szCs w:val="20"/>
                <w:u w:val="single"/>
              </w:rPr>
              <w:t>兼務可</w:t>
            </w:r>
            <w:r w:rsidRPr="00AD16EC">
              <w:rPr>
                <w:rFonts w:ascii="BIZ UDPゴシック" w:eastAsia="BIZ UDPゴシック" w:hAnsi="BIZ UDPゴシック" w:hint="eastAsia"/>
                <w:sz w:val="20"/>
                <w:szCs w:val="20"/>
              </w:rPr>
              <w:t>）</w:t>
            </w:r>
          </w:p>
        </w:tc>
      </w:tr>
      <w:tr w:rsidR="00347AF3" w:rsidRPr="00AD16EC" w14:paraId="59607193" w14:textId="77777777" w:rsidTr="001A1589">
        <w:trPr>
          <w:trHeight w:val="958"/>
        </w:trPr>
        <w:tc>
          <w:tcPr>
            <w:tcW w:w="1559" w:type="dxa"/>
            <w:vAlign w:val="center"/>
          </w:tcPr>
          <w:p w14:paraId="65B860A4" w14:textId="77777777" w:rsidR="00347AF3" w:rsidRPr="00AD16EC" w:rsidRDefault="00347AF3" w:rsidP="00843B63">
            <w:pPr>
              <w:adjustRightInd w:val="0"/>
              <w:snapToGrid w:val="0"/>
              <w:spacing w:line="280" w:lineRule="exact"/>
              <w:jc w:val="center"/>
              <w:rPr>
                <w:rFonts w:ascii="BIZ UDPゴシック" w:eastAsia="BIZ UDPゴシック" w:hAnsi="BIZ UDPゴシック" w:cs="メイリオ"/>
                <w:b/>
                <w:bCs/>
                <w:sz w:val="20"/>
                <w:szCs w:val="20"/>
              </w:rPr>
            </w:pPr>
            <w:r w:rsidRPr="00AD16EC">
              <w:rPr>
                <w:rFonts w:ascii="BIZ UDPゴシック" w:eastAsia="BIZ UDPゴシック" w:hAnsi="BIZ UDPゴシック" w:cs="メイリオ" w:hint="eastAsia"/>
                <w:b/>
                <w:bCs/>
                <w:sz w:val="20"/>
                <w:szCs w:val="20"/>
              </w:rPr>
              <w:t>サービス</w:t>
            </w:r>
          </w:p>
          <w:p w14:paraId="6D606FA8" w14:textId="77777777" w:rsidR="00347AF3" w:rsidRPr="00AD16EC" w:rsidRDefault="00347AF3" w:rsidP="00843B63">
            <w:pPr>
              <w:adjustRightInd w:val="0"/>
              <w:snapToGrid w:val="0"/>
              <w:spacing w:line="280" w:lineRule="exact"/>
              <w:jc w:val="center"/>
              <w:rPr>
                <w:rFonts w:ascii="BIZ UDPゴシック" w:eastAsia="BIZ UDPゴシック" w:hAnsi="BIZ UDPゴシック" w:cs="メイリオ"/>
                <w:b/>
                <w:sz w:val="20"/>
                <w:szCs w:val="20"/>
              </w:rPr>
            </w:pPr>
            <w:r w:rsidRPr="00AD16EC">
              <w:rPr>
                <w:rFonts w:ascii="BIZ UDPゴシック" w:eastAsia="BIZ UDPゴシック" w:hAnsi="BIZ UDPゴシック" w:cs="メイリオ" w:hint="eastAsia"/>
                <w:b/>
                <w:bCs/>
                <w:sz w:val="20"/>
                <w:szCs w:val="20"/>
              </w:rPr>
              <w:t>管理責任者</w:t>
            </w:r>
          </w:p>
        </w:tc>
        <w:tc>
          <w:tcPr>
            <w:tcW w:w="2127" w:type="dxa"/>
            <w:shd w:val="clear" w:color="auto" w:fill="auto"/>
            <w:vAlign w:val="center"/>
          </w:tcPr>
          <w:p w14:paraId="27A87871" w14:textId="77777777" w:rsidR="00347AF3" w:rsidRPr="000510B2" w:rsidRDefault="00347AF3" w:rsidP="000510B2">
            <w:pPr>
              <w:adjustRightInd w:val="0"/>
              <w:snapToGrid w:val="0"/>
              <w:spacing w:line="280" w:lineRule="exact"/>
              <w:jc w:val="center"/>
              <w:rPr>
                <w:rFonts w:ascii="BIZ UDPゴシック" w:eastAsia="BIZ UDPゴシック" w:hAnsi="BIZ UDPゴシック"/>
                <w:b/>
                <w:sz w:val="20"/>
                <w:szCs w:val="20"/>
              </w:rPr>
            </w:pPr>
            <w:r w:rsidRPr="00AD16EC">
              <w:rPr>
                <w:rFonts w:ascii="BIZ UDPゴシック" w:eastAsia="BIZ UDPゴシック" w:hAnsi="BIZ UDPゴシック" w:hint="eastAsia"/>
                <w:b/>
                <w:sz w:val="22"/>
                <w:szCs w:val="20"/>
              </w:rPr>
              <w:t>1</w:t>
            </w:r>
            <w:r w:rsidRPr="00AD16EC">
              <w:rPr>
                <w:rFonts w:ascii="BIZ UDPゴシック" w:eastAsia="BIZ UDPゴシック" w:hAnsi="BIZ UDPゴシック" w:hint="eastAsia"/>
                <w:b/>
                <w:sz w:val="20"/>
                <w:szCs w:val="20"/>
              </w:rPr>
              <w:t>人以上は</w:t>
            </w:r>
            <w:r w:rsidRPr="00AD16EC">
              <w:rPr>
                <w:rFonts w:ascii="BIZ UDPゴシック" w:eastAsia="BIZ UDPゴシック" w:hAnsi="BIZ UDPゴシック" w:hint="eastAsia"/>
                <w:b/>
                <w:color w:val="FF0000"/>
                <w:sz w:val="20"/>
                <w:szCs w:val="20"/>
              </w:rPr>
              <w:t>常勤</w:t>
            </w:r>
          </w:p>
        </w:tc>
        <w:tc>
          <w:tcPr>
            <w:tcW w:w="6095" w:type="dxa"/>
            <w:vAlign w:val="center"/>
          </w:tcPr>
          <w:p w14:paraId="05215CFF" w14:textId="77777777" w:rsidR="00347AF3" w:rsidRPr="00AD16EC" w:rsidRDefault="00641F78" w:rsidP="00843B63">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347AF3" w:rsidRPr="00AD16EC">
              <w:rPr>
                <w:rFonts w:ascii="BIZ UDPゴシック" w:eastAsia="BIZ UDPゴシック" w:hAnsi="BIZ UDPゴシック" w:hint="eastAsia"/>
                <w:sz w:val="20"/>
                <w:szCs w:val="20"/>
              </w:rPr>
              <w:t>利用者数が60人以下：1人以上</w:t>
            </w:r>
          </w:p>
          <w:p w14:paraId="6BF96339" w14:textId="77777777" w:rsidR="00347AF3" w:rsidRPr="000510B2" w:rsidRDefault="00641F78" w:rsidP="000510B2">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347AF3" w:rsidRPr="00AD16EC">
              <w:rPr>
                <w:rFonts w:ascii="BIZ UDPゴシック" w:eastAsia="BIZ UDPゴシック" w:hAnsi="BIZ UDPゴシック" w:hint="eastAsia"/>
                <w:sz w:val="20"/>
                <w:szCs w:val="20"/>
              </w:rPr>
              <w:t>利用者数が61人以上の場合：1人に利用者数が60人を超えて40又はその端数を増やすごとに1人を加えて得た数以上</w:t>
            </w:r>
          </w:p>
        </w:tc>
      </w:tr>
      <w:tr w:rsidR="00347AF3" w:rsidRPr="00AD16EC" w14:paraId="4C2D3B70" w14:textId="77777777" w:rsidTr="001A1589">
        <w:trPr>
          <w:trHeight w:val="966"/>
        </w:trPr>
        <w:tc>
          <w:tcPr>
            <w:tcW w:w="1559" w:type="dxa"/>
            <w:vAlign w:val="center"/>
          </w:tcPr>
          <w:p w14:paraId="63F1F595" w14:textId="77777777" w:rsidR="00347AF3" w:rsidRPr="00AD16EC" w:rsidRDefault="00347AF3" w:rsidP="00843B63">
            <w:pPr>
              <w:adjustRightInd w:val="0"/>
              <w:snapToGrid w:val="0"/>
              <w:spacing w:line="280" w:lineRule="exact"/>
              <w:jc w:val="center"/>
              <w:rPr>
                <w:rFonts w:ascii="BIZ UDPゴシック" w:eastAsia="BIZ UDPゴシック" w:hAnsi="BIZ UDPゴシック" w:cs="メイリオ"/>
                <w:b/>
                <w:bCs/>
                <w:sz w:val="20"/>
                <w:szCs w:val="20"/>
              </w:rPr>
            </w:pPr>
            <w:r w:rsidRPr="00AD16EC">
              <w:rPr>
                <w:rFonts w:ascii="BIZ UDPゴシック" w:eastAsia="BIZ UDPゴシック" w:hAnsi="BIZ UDPゴシック" w:cs="メイリオ" w:hint="eastAsia"/>
                <w:b/>
                <w:bCs/>
                <w:sz w:val="20"/>
                <w:szCs w:val="20"/>
              </w:rPr>
              <w:t>従業者</w:t>
            </w:r>
          </w:p>
        </w:tc>
        <w:tc>
          <w:tcPr>
            <w:tcW w:w="2127" w:type="dxa"/>
            <w:shd w:val="clear" w:color="auto" w:fill="auto"/>
            <w:vAlign w:val="center"/>
          </w:tcPr>
          <w:p w14:paraId="54674585" w14:textId="77777777" w:rsidR="00347AF3" w:rsidRPr="000510B2" w:rsidRDefault="00347AF3" w:rsidP="00843B63">
            <w:pPr>
              <w:adjustRightInd w:val="0"/>
              <w:snapToGrid w:val="0"/>
              <w:spacing w:line="280" w:lineRule="exact"/>
              <w:jc w:val="left"/>
              <w:rPr>
                <w:rFonts w:ascii="BIZ UDPゴシック" w:eastAsia="BIZ UDPゴシック" w:hAnsi="BIZ UDPゴシック"/>
                <w:sz w:val="20"/>
                <w:szCs w:val="20"/>
              </w:rPr>
            </w:pPr>
            <w:r w:rsidRPr="00AD16EC">
              <w:rPr>
                <w:rFonts w:ascii="BIZ UDPゴシック" w:eastAsia="BIZ UDPゴシック" w:hAnsi="BIZ UDPゴシック" w:hint="eastAsia"/>
                <w:sz w:val="20"/>
                <w:szCs w:val="20"/>
              </w:rPr>
              <w:t>職業指導員：</w:t>
            </w:r>
            <w:r w:rsidR="000510B2">
              <w:rPr>
                <w:rFonts w:ascii="BIZ UDPゴシック" w:eastAsia="BIZ UDPゴシック" w:hAnsi="BIZ UDPゴシック" w:hint="eastAsia"/>
                <w:b/>
                <w:sz w:val="22"/>
                <w:szCs w:val="20"/>
              </w:rPr>
              <w:t>1</w:t>
            </w:r>
            <w:r w:rsidRPr="00AD16EC">
              <w:rPr>
                <w:rFonts w:ascii="BIZ UDPゴシック" w:eastAsia="BIZ UDPゴシック" w:hAnsi="BIZ UDPゴシック" w:hint="eastAsia"/>
                <w:b/>
                <w:sz w:val="20"/>
                <w:szCs w:val="20"/>
              </w:rPr>
              <w:t>人以上</w:t>
            </w:r>
          </w:p>
          <w:p w14:paraId="18E2EAD7" w14:textId="77777777" w:rsidR="00347AF3" w:rsidRPr="000510B2" w:rsidRDefault="00347AF3" w:rsidP="00843B63">
            <w:pPr>
              <w:adjustRightInd w:val="0"/>
              <w:snapToGrid w:val="0"/>
              <w:spacing w:line="280" w:lineRule="exact"/>
              <w:jc w:val="left"/>
              <w:rPr>
                <w:rFonts w:ascii="BIZ UDPゴシック" w:eastAsia="BIZ UDPゴシック" w:hAnsi="BIZ UDPゴシック"/>
                <w:sz w:val="20"/>
                <w:szCs w:val="20"/>
              </w:rPr>
            </w:pPr>
            <w:r w:rsidRPr="00AD16EC">
              <w:rPr>
                <w:rFonts w:ascii="BIZ UDPゴシック" w:eastAsia="BIZ UDPゴシック" w:hAnsi="BIZ UDPゴシック" w:hint="eastAsia"/>
                <w:sz w:val="20"/>
                <w:szCs w:val="20"/>
              </w:rPr>
              <w:t>生活支援員：</w:t>
            </w:r>
            <w:r w:rsidRPr="00AD16EC">
              <w:rPr>
                <w:rFonts w:ascii="BIZ UDPゴシック" w:eastAsia="BIZ UDPゴシック" w:hAnsi="BIZ UDPゴシック" w:hint="eastAsia"/>
                <w:b/>
                <w:sz w:val="22"/>
                <w:szCs w:val="20"/>
              </w:rPr>
              <w:t>1</w:t>
            </w:r>
            <w:r w:rsidRPr="00AD16EC">
              <w:rPr>
                <w:rFonts w:ascii="BIZ UDPゴシック" w:eastAsia="BIZ UDPゴシック" w:hAnsi="BIZ UDPゴシック" w:hint="eastAsia"/>
                <w:b/>
                <w:sz w:val="20"/>
                <w:szCs w:val="20"/>
              </w:rPr>
              <w:t>人以上</w:t>
            </w:r>
          </w:p>
        </w:tc>
        <w:tc>
          <w:tcPr>
            <w:tcW w:w="6095" w:type="dxa"/>
            <w:shd w:val="clear" w:color="auto" w:fill="auto"/>
            <w:vAlign w:val="center"/>
          </w:tcPr>
          <w:p w14:paraId="545806AE" w14:textId="77777777" w:rsidR="00347AF3" w:rsidRPr="00AD16EC" w:rsidRDefault="00347AF3" w:rsidP="00843B63">
            <w:pPr>
              <w:adjustRightInd w:val="0"/>
              <w:snapToGrid w:val="0"/>
              <w:spacing w:line="280" w:lineRule="exact"/>
              <w:rPr>
                <w:rFonts w:ascii="BIZ UDPゴシック" w:eastAsia="BIZ UDPゴシック" w:hAnsi="BIZ UDPゴシック"/>
                <w:sz w:val="20"/>
                <w:szCs w:val="20"/>
              </w:rPr>
            </w:pPr>
            <w:r w:rsidRPr="00AD16EC">
              <w:rPr>
                <w:rFonts w:ascii="BIZ UDPゴシック" w:eastAsia="BIZ UDPゴシック" w:hAnsi="BIZ UDPゴシック" w:hint="eastAsia"/>
                <w:sz w:val="20"/>
                <w:szCs w:val="20"/>
              </w:rPr>
              <w:t>職業指導員、生活支援員の</w:t>
            </w:r>
            <w:r w:rsidRPr="00AD16EC">
              <w:rPr>
                <w:rFonts w:ascii="BIZ UDPゴシック" w:eastAsia="BIZ UDPゴシック" w:hAnsi="BIZ UDPゴシック" w:hint="eastAsia"/>
                <w:b/>
                <w:sz w:val="20"/>
                <w:szCs w:val="20"/>
              </w:rPr>
              <w:t>いずれか</w:t>
            </w:r>
            <w:r w:rsidRPr="00AD16EC">
              <w:rPr>
                <w:rFonts w:ascii="BIZ UDPゴシック" w:eastAsia="BIZ UDPゴシック" w:hAnsi="BIZ UDPゴシック" w:hint="eastAsia"/>
                <w:b/>
                <w:sz w:val="22"/>
                <w:szCs w:val="20"/>
              </w:rPr>
              <w:t>1</w:t>
            </w:r>
            <w:r w:rsidRPr="00AD16EC">
              <w:rPr>
                <w:rFonts w:ascii="BIZ UDPゴシック" w:eastAsia="BIZ UDPゴシック" w:hAnsi="BIZ UDPゴシック" w:hint="eastAsia"/>
                <w:b/>
                <w:sz w:val="20"/>
                <w:szCs w:val="20"/>
              </w:rPr>
              <w:t>人以上は</w:t>
            </w:r>
            <w:r w:rsidRPr="00AD16EC">
              <w:rPr>
                <w:rFonts w:ascii="BIZ UDPゴシック" w:eastAsia="BIZ UDPゴシック" w:hAnsi="BIZ UDPゴシック" w:hint="eastAsia"/>
                <w:b/>
                <w:color w:val="FF0000"/>
                <w:sz w:val="20"/>
                <w:szCs w:val="20"/>
              </w:rPr>
              <w:t>常勤</w:t>
            </w:r>
          </w:p>
          <w:p w14:paraId="5005337A" w14:textId="77777777" w:rsidR="00347AF3" w:rsidRPr="00AD16EC" w:rsidRDefault="00347AF3" w:rsidP="00843B63">
            <w:pPr>
              <w:adjustRightInd w:val="0"/>
              <w:snapToGrid w:val="0"/>
              <w:spacing w:line="280" w:lineRule="exact"/>
              <w:rPr>
                <w:rFonts w:ascii="BIZ UDPゴシック" w:eastAsia="BIZ UDPゴシック" w:hAnsi="BIZ UDPゴシック"/>
                <w:sz w:val="20"/>
                <w:szCs w:val="20"/>
              </w:rPr>
            </w:pPr>
            <w:r w:rsidRPr="00AD16EC">
              <w:rPr>
                <w:rFonts w:ascii="BIZ UDPゴシック" w:eastAsia="BIZ UDPゴシック" w:hAnsi="BIZ UDPゴシック" w:hint="eastAsia"/>
                <w:sz w:val="20"/>
                <w:szCs w:val="20"/>
              </w:rPr>
              <w:t>●職業指導員及び生活支援員の配置総数</w:t>
            </w:r>
          </w:p>
          <w:p w14:paraId="7294A93B" w14:textId="77777777" w:rsidR="00347AF3" w:rsidRPr="00AD16EC" w:rsidRDefault="00347AF3" w:rsidP="00843B63">
            <w:pPr>
              <w:adjustRightInd w:val="0"/>
              <w:snapToGrid w:val="0"/>
              <w:spacing w:line="280" w:lineRule="exact"/>
              <w:ind w:leftChars="100" w:left="410" w:hangingChars="100" w:hanging="200"/>
              <w:rPr>
                <w:rFonts w:ascii="BIZ UDPゴシック" w:eastAsia="BIZ UDPゴシック" w:hAnsi="BIZ UDPゴシック"/>
                <w:sz w:val="20"/>
                <w:szCs w:val="20"/>
              </w:rPr>
            </w:pPr>
            <w:r w:rsidRPr="00AD16EC">
              <w:rPr>
                <w:rFonts w:ascii="BIZ UDPゴシック" w:eastAsia="BIZ UDPゴシック" w:hAnsi="BIZ UDPゴシック" w:hint="eastAsia"/>
                <w:sz w:val="20"/>
                <w:szCs w:val="20"/>
              </w:rPr>
              <w:t>常勤換算方法で、利用者数を</w:t>
            </w:r>
            <w:r w:rsidRPr="00AD16EC">
              <w:rPr>
                <w:rFonts w:ascii="BIZ UDPゴシック" w:eastAsia="BIZ UDPゴシック" w:hAnsi="BIZ UDPゴシック" w:hint="eastAsia"/>
                <w:b/>
                <w:sz w:val="20"/>
                <w:szCs w:val="20"/>
              </w:rPr>
              <w:t>10</w:t>
            </w:r>
            <w:r w:rsidRPr="00AD16EC">
              <w:rPr>
                <w:rFonts w:ascii="BIZ UDPゴシック" w:eastAsia="BIZ UDPゴシック" w:hAnsi="BIZ UDPゴシック" w:hint="eastAsia"/>
                <w:sz w:val="20"/>
                <w:szCs w:val="20"/>
              </w:rPr>
              <w:t>で除した数以上</w:t>
            </w:r>
          </w:p>
        </w:tc>
      </w:tr>
    </w:tbl>
    <w:p w14:paraId="7E4E0D07" w14:textId="77777777" w:rsidR="000510B2" w:rsidRDefault="000510B2" w:rsidP="00DF00C5">
      <w:pPr>
        <w:adjustRightInd w:val="0"/>
        <w:snapToGrid w:val="0"/>
        <w:spacing w:line="280" w:lineRule="exact"/>
        <w:ind w:firstLineChars="50" w:firstLine="100"/>
        <w:rPr>
          <w:rFonts w:ascii="BIZ UDPゴシック" w:eastAsia="BIZ UDPゴシック" w:hAnsi="BIZ UDPゴシック"/>
          <w:sz w:val="20"/>
          <w:szCs w:val="20"/>
        </w:rPr>
      </w:pPr>
      <w:r w:rsidRPr="000510B2">
        <w:rPr>
          <w:rFonts w:ascii="BIZ UDPゴシック" w:eastAsia="BIZ UDPゴシック" w:hAnsi="BIZ UDPゴシック" w:hint="eastAsia"/>
          <w:sz w:val="20"/>
          <w:szCs w:val="20"/>
        </w:rPr>
        <w:t>○　利用者数の規模は前年度の平均値を使用する。新規に指定を受ける場合は推定数（定員×0.9）とする。</w:t>
      </w:r>
    </w:p>
    <w:p w14:paraId="1356C17A" w14:textId="77777777" w:rsidR="000510B2" w:rsidRDefault="000510B2" w:rsidP="00843B63">
      <w:pPr>
        <w:adjustRightInd w:val="0"/>
        <w:snapToGrid w:val="0"/>
        <w:spacing w:line="280" w:lineRule="exact"/>
        <w:rPr>
          <w:rFonts w:ascii="BIZ UDPゴシック" w:eastAsia="BIZ UDPゴシック" w:hAnsi="BIZ UDPゴシック"/>
          <w:sz w:val="20"/>
          <w:szCs w:val="20"/>
        </w:rPr>
      </w:pPr>
    </w:p>
    <w:p w14:paraId="02492996" w14:textId="77777777" w:rsidR="00347AF3" w:rsidRPr="00AD16EC" w:rsidRDefault="002614C8" w:rsidP="00843B63">
      <w:pPr>
        <w:adjustRightInd w:val="0"/>
        <w:snapToGrid w:val="0"/>
        <w:spacing w:line="280" w:lineRule="exact"/>
        <w:rPr>
          <w:rFonts w:ascii="BIZ UDPゴシック" w:eastAsia="BIZ UDPゴシック" w:hAnsi="BIZ UDPゴシック"/>
          <w:sz w:val="20"/>
          <w:szCs w:val="20"/>
        </w:rPr>
      </w:pPr>
      <w:r w:rsidRPr="00AD16EC">
        <w:rPr>
          <w:rFonts w:ascii="BIZ UDPゴシック" w:eastAsia="BIZ UDPゴシック" w:hAnsi="BIZ UDPゴシック" w:hint="eastAsia"/>
          <w:sz w:val="20"/>
          <w:szCs w:val="20"/>
        </w:rPr>
        <w:t>【設備基準・最低定員】</w:t>
      </w:r>
    </w:p>
    <w:tbl>
      <w:tblPr>
        <w:tblStyle w:val="afa"/>
        <w:tblW w:w="9781" w:type="dxa"/>
        <w:tblInd w:w="137" w:type="dxa"/>
        <w:tblLook w:val="04A0" w:firstRow="1" w:lastRow="0" w:firstColumn="1" w:lastColumn="0" w:noHBand="0" w:noVBand="1"/>
      </w:tblPr>
      <w:tblGrid>
        <w:gridCol w:w="1559"/>
        <w:gridCol w:w="8222"/>
      </w:tblGrid>
      <w:tr w:rsidR="002614C8" w:rsidRPr="00AD16EC" w14:paraId="5FE45C01" w14:textId="77777777" w:rsidTr="001A1589">
        <w:trPr>
          <w:trHeight w:val="415"/>
        </w:trPr>
        <w:tc>
          <w:tcPr>
            <w:tcW w:w="1559" w:type="dxa"/>
            <w:shd w:val="clear" w:color="auto" w:fill="948A54" w:themeFill="background2" w:themeFillShade="80"/>
            <w:vAlign w:val="center"/>
          </w:tcPr>
          <w:p w14:paraId="4BCCFED0" w14:textId="77777777" w:rsidR="002614C8" w:rsidRPr="00AD16EC" w:rsidRDefault="002614C8" w:rsidP="00843B63">
            <w:pPr>
              <w:adjustRightInd w:val="0"/>
              <w:snapToGrid w:val="0"/>
              <w:spacing w:line="280" w:lineRule="exact"/>
              <w:jc w:val="center"/>
              <w:rPr>
                <w:rFonts w:ascii="BIZ UDPゴシック" w:eastAsia="BIZ UDPゴシック" w:hAnsi="BIZ UDPゴシック"/>
                <w:b/>
                <w:color w:val="FFFFFF" w:themeColor="background1"/>
              </w:rPr>
            </w:pPr>
            <w:r w:rsidRPr="00AD16EC">
              <w:rPr>
                <w:rFonts w:ascii="BIZ UDPゴシック" w:eastAsia="BIZ UDPゴシック" w:hAnsi="BIZ UDPゴシック" w:hint="eastAsia"/>
                <w:b/>
                <w:color w:val="FFFFFF" w:themeColor="background1"/>
              </w:rPr>
              <w:t>基　準</w:t>
            </w:r>
          </w:p>
        </w:tc>
        <w:tc>
          <w:tcPr>
            <w:tcW w:w="8222" w:type="dxa"/>
            <w:shd w:val="clear" w:color="auto" w:fill="948A54" w:themeFill="background2" w:themeFillShade="80"/>
            <w:vAlign w:val="center"/>
          </w:tcPr>
          <w:p w14:paraId="1258488F" w14:textId="77777777" w:rsidR="002614C8" w:rsidRPr="00AD16EC" w:rsidRDefault="002614C8" w:rsidP="00843B63">
            <w:pPr>
              <w:adjustRightInd w:val="0"/>
              <w:snapToGrid w:val="0"/>
              <w:spacing w:line="280" w:lineRule="exact"/>
              <w:jc w:val="center"/>
              <w:rPr>
                <w:rFonts w:ascii="BIZ UDPゴシック" w:eastAsia="BIZ UDPゴシック" w:hAnsi="BIZ UDPゴシック"/>
                <w:b/>
                <w:color w:val="FFFFFF" w:themeColor="background1"/>
              </w:rPr>
            </w:pPr>
            <w:r w:rsidRPr="00AD16EC">
              <w:rPr>
                <w:rFonts w:ascii="BIZ UDPゴシック" w:eastAsia="BIZ UDPゴシック" w:hAnsi="BIZ UDPゴシック" w:hint="eastAsia"/>
                <w:b/>
                <w:color w:val="FFFFFF" w:themeColor="background1"/>
              </w:rPr>
              <w:t>詳　細</w:t>
            </w:r>
          </w:p>
        </w:tc>
      </w:tr>
      <w:tr w:rsidR="002614C8" w:rsidRPr="00AD16EC" w14:paraId="0D025B48" w14:textId="77777777" w:rsidTr="001A1589">
        <w:trPr>
          <w:trHeight w:val="1533"/>
        </w:trPr>
        <w:tc>
          <w:tcPr>
            <w:tcW w:w="1559" w:type="dxa"/>
            <w:vAlign w:val="center"/>
          </w:tcPr>
          <w:p w14:paraId="56AA8C32" w14:textId="77777777" w:rsidR="002614C8" w:rsidRPr="00AD16EC" w:rsidRDefault="002614C8" w:rsidP="00843B63">
            <w:pPr>
              <w:adjustRightInd w:val="0"/>
              <w:snapToGrid w:val="0"/>
              <w:spacing w:line="280" w:lineRule="exact"/>
              <w:rPr>
                <w:rFonts w:ascii="BIZ UDPゴシック" w:eastAsia="BIZ UDPゴシック" w:hAnsi="BIZ UDPゴシック"/>
                <w:b/>
              </w:rPr>
            </w:pPr>
            <w:r w:rsidRPr="00AD16EC">
              <w:rPr>
                <w:rFonts w:ascii="BIZ UDPゴシック" w:eastAsia="BIZ UDPゴシック" w:hAnsi="BIZ UDPゴシック" w:hint="eastAsia"/>
                <w:b/>
              </w:rPr>
              <w:t>訓練・作業室</w:t>
            </w:r>
          </w:p>
        </w:tc>
        <w:tc>
          <w:tcPr>
            <w:tcW w:w="8222" w:type="dxa"/>
            <w:vAlign w:val="center"/>
          </w:tcPr>
          <w:p w14:paraId="67D14157" w14:textId="77777777" w:rsidR="00B71764" w:rsidRPr="00AD16EC" w:rsidRDefault="00B71764" w:rsidP="00B71764">
            <w:pPr>
              <w:adjustRightInd w:val="0"/>
              <w:snapToGrid w:val="0"/>
              <w:spacing w:line="280" w:lineRule="exact"/>
              <w:jc w:val="left"/>
              <w:rPr>
                <w:rFonts w:ascii="BIZ UDPゴシック" w:eastAsia="BIZ UDPゴシック" w:hAnsi="BIZ UDPゴシック"/>
              </w:rPr>
            </w:pPr>
            <w:r w:rsidRPr="00AD16EC">
              <w:rPr>
                <w:rFonts w:ascii="BIZ UDPゴシック" w:eastAsia="BIZ UDPゴシック" w:hAnsi="BIZ UDPゴシック" w:hint="eastAsia"/>
              </w:rPr>
              <w:t>訓練又は作業に支障がない広さ（※）を有し、必要な機械器具等を備えること</w:t>
            </w:r>
          </w:p>
          <w:p w14:paraId="61C48503" w14:textId="77777777" w:rsidR="00C90FFF" w:rsidRPr="00AD16EC" w:rsidRDefault="00B71764" w:rsidP="00B71764">
            <w:pPr>
              <w:adjustRightInd w:val="0"/>
              <w:snapToGrid w:val="0"/>
              <w:spacing w:line="280" w:lineRule="exact"/>
              <w:ind w:left="100" w:hangingChars="50" w:hanging="100"/>
              <w:jc w:val="left"/>
              <w:rPr>
                <w:rFonts w:ascii="BIZ UDPゴシック" w:eastAsia="BIZ UDPゴシック" w:hAnsi="BIZ UDPゴシック"/>
              </w:rPr>
            </w:pPr>
            <w:r w:rsidRPr="00AD16EC">
              <w:rPr>
                <w:rFonts w:ascii="BIZ UDPゴシック" w:eastAsia="BIZ UDPゴシック" w:hAnsi="BIZ UDPゴシック" w:hint="eastAsia"/>
              </w:rPr>
              <w:t>（※）最大定員数の利用者が、同時に訓練・作業する際に必要とするスペースを確保してくだ</w:t>
            </w:r>
          </w:p>
          <w:p w14:paraId="4B2FBF32" w14:textId="77777777" w:rsidR="00B71764" w:rsidRPr="00AD16EC" w:rsidRDefault="00572EF6" w:rsidP="00C90FFF">
            <w:pPr>
              <w:adjustRightInd w:val="0"/>
              <w:snapToGrid w:val="0"/>
              <w:spacing w:line="280" w:lineRule="exact"/>
              <w:ind w:left="100" w:firstLineChars="150" w:firstLine="300"/>
              <w:jc w:val="left"/>
              <w:rPr>
                <w:rFonts w:ascii="BIZ UDPゴシック" w:eastAsia="BIZ UDPゴシック" w:hAnsi="BIZ UDPゴシック"/>
              </w:rPr>
            </w:pPr>
            <w:r>
              <w:rPr>
                <w:rFonts w:ascii="BIZ UDPゴシック" w:eastAsia="BIZ UDPゴシック" w:hAnsi="BIZ UDPゴシック" w:hint="eastAsia"/>
              </w:rPr>
              <w:t>さい。【１名あたり約３㎡（</w:t>
            </w:r>
            <w:r w:rsidRPr="000A0B24">
              <w:rPr>
                <w:rFonts w:ascii="BIZ UDPゴシック" w:eastAsia="BIZ UDPゴシック" w:hAnsi="BIZ UDPゴシック" w:hint="eastAsia"/>
              </w:rPr>
              <w:t>定員</w:t>
            </w:r>
            <w:r>
              <w:rPr>
                <w:rFonts w:ascii="BIZ UDPゴシック" w:eastAsia="BIZ UDPゴシック" w:hAnsi="BIZ UDPゴシック" w:hint="eastAsia"/>
              </w:rPr>
              <w:t>２０名の場合は概ね６０㎡程度）を目安とします。</w:t>
            </w:r>
            <w:r w:rsidRPr="000A0B24">
              <w:rPr>
                <w:rFonts w:ascii="BIZ UDPゴシック" w:eastAsia="BIZ UDPゴシック" w:hAnsi="BIZ UDPゴシック" w:hint="eastAsia"/>
              </w:rPr>
              <w:t>】</w:t>
            </w:r>
          </w:p>
          <w:p w14:paraId="01C6CBB7" w14:textId="77777777" w:rsidR="00C90FFF" w:rsidRPr="00AD16EC" w:rsidRDefault="007833ED" w:rsidP="00B71764">
            <w:pPr>
              <w:adjustRightInd w:val="0"/>
              <w:snapToGrid w:val="0"/>
              <w:spacing w:line="280" w:lineRule="exact"/>
              <w:ind w:firstLineChars="200" w:firstLine="400"/>
              <w:jc w:val="left"/>
              <w:rPr>
                <w:rFonts w:ascii="BIZ UDPゴシック" w:eastAsia="BIZ UDPゴシック" w:hAnsi="BIZ UDPゴシック"/>
              </w:rPr>
            </w:pPr>
            <w:r w:rsidRPr="00AD16EC">
              <w:rPr>
                <w:rFonts w:ascii="BIZ UDPゴシック" w:eastAsia="BIZ UDPゴシック" w:hAnsi="BIZ UDPゴシック" w:hint="eastAsia"/>
              </w:rPr>
              <w:t>ただし、</w:t>
            </w:r>
            <w:r w:rsidR="002614C8" w:rsidRPr="00AD16EC">
              <w:rPr>
                <w:rFonts w:ascii="BIZ UDPゴシック" w:eastAsia="BIZ UDPゴシック" w:hAnsi="BIZ UDPゴシック" w:hint="eastAsia"/>
              </w:rPr>
              <w:t>就労継続支援A型の提供</w:t>
            </w:r>
            <w:r w:rsidR="00B71764" w:rsidRPr="00AD16EC">
              <w:rPr>
                <w:rFonts w:ascii="BIZ UDPゴシック" w:eastAsia="BIZ UDPゴシック" w:hAnsi="BIZ UDPゴシック" w:hint="eastAsia"/>
              </w:rPr>
              <w:t>（就労内容等）にあたって支障がない場合は、確保する</w:t>
            </w:r>
          </w:p>
          <w:p w14:paraId="4281EA32" w14:textId="77777777" w:rsidR="00B71764" w:rsidRPr="00AD16EC" w:rsidRDefault="00B71764" w:rsidP="00B71764">
            <w:pPr>
              <w:adjustRightInd w:val="0"/>
              <w:snapToGrid w:val="0"/>
              <w:spacing w:line="280" w:lineRule="exact"/>
              <w:ind w:firstLineChars="200" w:firstLine="400"/>
              <w:jc w:val="left"/>
              <w:rPr>
                <w:rFonts w:ascii="BIZ UDPゴシック" w:eastAsia="BIZ UDPゴシック" w:hAnsi="BIZ UDPゴシック"/>
              </w:rPr>
            </w:pPr>
            <w:r w:rsidRPr="00AD16EC">
              <w:rPr>
                <w:rFonts w:ascii="BIZ UDPゴシック" w:eastAsia="BIZ UDPゴシック" w:hAnsi="BIZ UDPゴシック" w:hint="eastAsia"/>
              </w:rPr>
              <w:t>スペースを縮小したり、設けないこ</w:t>
            </w:r>
            <w:r w:rsidR="007833ED" w:rsidRPr="00AD16EC">
              <w:rPr>
                <w:rFonts w:ascii="BIZ UDPゴシック" w:eastAsia="BIZ UDPゴシック" w:hAnsi="BIZ UDPゴシック" w:hint="eastAsia"/>
              </w:rPr>
              <w:t>とができます。</w:t>
            </w:r>
            <w:r w:rsidR="00DF00C5">
              <w:rPr>
                <w:rFonts w:ascii="BIZ UDPゴシック" w:eastAsia="BIZ UDPゴシック" w:hAnsi="BIZ UDPゴシック" w:hint="eastAsia"/>
              </w:rPr>
              <w:t>（施設外就労を</w:t>
            </w:r>
            <w:r w:rsidRPr="00AD16EC">
              <w:rPr>
                <w:rFonts w:ascii="BIZ UDPゴシック" w:eastAsia="BIZ UDPゴシック" w:hAnsi="BIZ UDPゴシック" w:hint="eastAsia"/>
              </w:rPr>
              <w:t>実施する場合等）</w:t>
            </w:r>
          </w:p>
        </w:tc>
      </w:tr>
      <w:tr w:rsidR="002614C8" w:rsidRPr="00AD16EC" w14:paraId="1EDF1581" w14:textId="77777777" w:rsidTr="001A1589">
        <w:trPr>
          <w:trHeight w:val="421"/>
        </w:trPr>
        <w:tc>
          <w:tcPr>
            <w:tcW w:w="1559" w:type="dxa"/>
            <w:vAlign w:val="center"/>
          </w:tcPr>
          <w:p w14:paraId="2E749ED7" w14:textId="77777777" w:rsidR="002614C8" w:rsidRPr="00AD16EC" w:rsidRDefault="002614C8" w:rsidP="00843B63">
            <w:pPr>
              <w:adjustRightInd w:val="0"/>
              <w:snapToGrid w:val="0"/>
              <w:spacing w:line="280" w:lineRule="exact"/>
              <w:rPr>
                <w:rFonts w:ascii="BIZ UDPゴシック" w:eastAsia="BIZ UDPゴシック" w:hAnsi="BIZ UDPゴシック"/>
                <w:b/>
              </w:rPr>
            </w:pPr>
            <w:r w:rsidRPr="00AD16EC">
              <w:rPr>
                <w:rFonts w:ascii="BIZ UDPゴシック" w:eastAsia="BIZ UDPゴシック" w:hAnsi="BIZ UDPゴシック" w:hint="eastAsia"/>
                <w:b/>
              </w:rPr>
              <w:t>相談室</w:t>
            </w:r>
          </w:p>
        </w:tc>
        <w:tc>
          <w:tcPr>
            <w:tcW w:w="8222" w:type="dxa"/>
            <w:vAlign w:val="center"/>
          </w:tcPr>
          <w:p w14:paraId="4AFE7519" w14:textId="77777777" w:rsidR="002614C8" w:rsidRPr="00AD16EC" w:rsidRDefault="002614C8" w:rsidP="00843B63">
            <w:pPr>
              <w:adjustRightInd w:val="0"/>
              <w:snapToGrid w:val="0"/>
              <w:spacing w:line="280" w:lineRule="exact"/>
              <w:rPr>
                <w:rFonts w:ascii="BIZ UDPゴシック" w:eastAsia="BIZ UDPゴシック" w:hAnsi="BIZ UDPゴシック"/>
              </w:rPr>
            </w:pPr>
            <w:r w:rsidRPr="00AD16EC">
              <w:rPr>
                <w:rFonts w:ascii="BIZ UDPゴシック" w:eastAsia="BIZ UDPゴシック" w:hAnsi="BIZ UDPゴシック" w:hint="eastAsia"/>
              </w:rPr>
              <w:t>室内における談話の漏えいを防ぐために間仕切り等を設けること。</w:t>
            </w:r>
          </w:p>
        </w:tc>
      </w:tr>
      <w:tr w:rsidR="002614C8" w:rsidRPr="00AD16EC" w14:paraId="67B6A165" w14:textId="77777777" w:rsidTr="001A1589">
        <w:trPr>
          <w:trHeight w:val="423"/>
        </w:trPr>
        <w:tc>
          <w:tcPr>
            <w:tcW w:w="1559" w:type="dxa"/>
            <w:vAlign w:val="center"/>
          </w:tcPr>
          <w:p w14:paraId="6F48AC09" w14:textId="77777777" w:rsidR="002614C8" w:rsidRPr="00AD16EC" w:rsidRDefault="002614C8" w:rsidP="00843B63">
            <w:pPr>
              <w:adjustRightInd w:val="0"/>
              <w:snapToGrid w:val="0"/>
              <w:spacing w:line="280" w:lineRule="exact"/>
              <w:rPr>
                <w:rFonts w:ascii="BIZ UDPゴシック" w:eastAsia="BIZ UDPゴシック" w:hAnsi="BIZ UDPゴシック"/>
                <w:b/>
              </w:rPr>
            </w:pPr>
            <w:r w:rsidRPr="00AD16EC">
              <w:rPr>
                <w:rFonts w:ascii="BIZ UDPゴシック" w:eastAsia="BIZ UDPゴシック" w:hAnsi="BIZ UDPゴシック" w:hint="eastAsia"/>
                <w:b/>
              </w:rPr>
              <w:t>洗面所・便所</w:t>
            </w:r>
          </w:p>
        </w:tc>
        <w:tc>
          <w:tcPr>
            <w:tcW w:w="8222" w:type="dxa"/>
            <w:vAlign w:val="center"/>
          </w:tcPr>
          <w:p w14:paraId="51FCBB9F" w14:textId="77777777" w:rsidR="002614C8" w:rsidRPr="00AD16EC" w:rsidRDefault="002614C8" w:rsidP="00843B63">
            <w:pPr>
              <w:adjustRightInd w:val="0"/>
              <w:snapToGrid w:val="0"/>
              <w:spacing w:line="280" w:lineRule="exact"/>
              <w:rPr>
                <w:rFonts w:ascii="BIZ UDPゴシック" w:eastAsia="BIZ UDPゴシック" w:hAnsi="BIZ UDPゴシック"/>
              </w:rPr>
            </w:pPr>
            <w:r w:rsidRPr="00AD16EC">
              <w:rPr>
                <w:rFonts w:ascii="BIZ UDPゴシック" w:eastAsia="BIZ UDPゴシック" w:hAnsi="BIZ UDPゴシック" w:hint="eastAsia"/>
              </w:rPr>
              <w:t>利用者の特性に応じたものであること</w:t>
            </w:r>
          </w:p>
        </w:tc>
      </w:tr>
      <w:tr w:rsidR="002614C8" w:rsidRPr="00AD16EC" w14:paraId="3DE1F60B" w14:textId="77777777" w:rsidTr="001A1589">
        <w:trPr>
          <w:trHeight w:val="684"/>
        </w:trPr>
        <w:tc>
          <w:tcPr>
            <w:tcW w:w="1559" w:type="dxa"/>
            <w:vAlign w:val="center"/>
          </w:tcPr>
          <w:p w14:paraId="645A8957" w14:textId="77777777" w:rsidR="002614C8" w:rsidRPr="00AD16EC" w:rsidRDefault="002614C8" w:rsidP="00843B63">
            <w:pPr>
              <w:adjustRightInd w:val="0"/>
              <w:snapToGrid w:val="0"/>
              <w:spacing w:line="280" w:lineRule="exact"/>
              <w:rPr>
                <w:rFonts w:ascii="BIZ UDPゴシック" w:eastAsia="BIZ UDPゴシック" w:hAnsi="BIZ UDPゴシック"/>
                <w:b/>
              </w:rPr>
            </w:pPr>
            <w:r w:rsidRPr="00AD16EC">
              <w:rPr>
                <w:rFonts w:ascii="BIZ UDPゴシック" w:eastAsia="BIZ UDPゴシック" w:hAnsi="BIZ UDPゴシック" w:hint="eastAsia"/>
                <w:b/>
              </w:rPr>
              <w:t>多目的室</w:t>
            </w:r>
          </w:p>
        </w:tc>
        <w:tc>
          <w:tcPr>
            <w:tcW w:w="8222" w:type="dxa"/>
            <w:vAlign w:val="center"/>
          </w:tcPr>
          <w:p w14:paraId="0053ACCB" w14:textId="77777777" w:rsidR="002614C8" w:rsidRPr="00AD16EC" w:rsidRDefault="002614C8" w:rsidP="00843B63">
            <w:pPr>
              <w:adjustRightInd w:val="0"/>
              <w:snapToGrid w:val="0"/>
              <w:spacing w:line="280" w:lineRule="exact"/>
              <w:rPr>
                <w:rFonts w:ascii="BIZ UDPゴシック" w:eastAsia="BIZ UDPゴシック" w:hAnsi="BIZ UDPゴシック"/>
              </w:rPr>
            </w:pPr>
            <w:r w:rsidRPr="00AD16EC">
              <w:rPr>
                <w:rFonts w:ascii="BIZ UDPゴシック" w:eastAsia="BIZ UDPゴシック" w:hAnsi="BIZ UDPゴシック" w:hint="eastAsia"/>
              </w:rPr>
              <w:t>サービス提供の場、利用者の食事や談話の場等</w:t>
            </w:r>
          </w:p>
          <w:p w14:paraId="2518A796" w14:textId="77777777" w:rsidR="002614C8" w:rsidRPr="00AD16EC" w:rsidRDefault="002614C8" w:rsidP="00843B63">
            <w:pPr>
              <w:adjustRightInd w:val="0"/>
              <w:snapToGrid w:val="0"/>
              <w:spacing w:line="280" w:lineRule="exact"/>
              <w:ind w:left="200" w:hangingChars="100" w:hanging="200"/>
              <w:rPr>
                <w:rFonts w:ascii="BIZ UDPゴシック" w:eastAsia="BIZ UDPゴシック" w:hAnsi="BIZ UDPゴシック"/>
              </w:rPr>
            </w:pPr>
            <w:r w:rsidRPr="00AD16EC">
              <w:rPr>
                <w:rFonts w:ascii="BIZ UDPゴシック" w:eastAsia="BIZ UDPゴシック" w:hAnsi="BIZ UDPゴシック" w:hint="eastAsia"/>
              </w:rPr>
              <w:t>※相談室及び多目的室は、利用者の支援に支障がない場合は、兼用することが可能。</w:t>
            </w:r>
          </w:p>
        </w:tc>
      </w:tr>
      <w:tr w:rsidR="002614C8" w:rsidRPr="00AD16EC" w14:paraId="26F6E125" w14:textId="77777777" w:rsidTr="001A1589">
        <w:trPr>
          <w:trHeight w:val="1120"/>
        </w:trPr>
        <w:tc>
          <w:tcPr>
            <w:tcW w:w="1559" w:type="dxa"/>
            <w:vAlign w:val="center"/>
          </w:tcPr>
          <w:p w14:paraId="20A8CFFA" w14:textId="77777777" w:rsidR="002614C8" w:rsidRPr="00AD16EC" w:rsidRDefault="002614C8" w:rsidP="00843B63">
            <w:pPr>
              <w:adjustRightInd w:val="0"/>
              <w:snapToGrid w:val="0"/>
              <w:spacing w:line="280" w:lineRule="exact"/>
              <w:rPr>
                <w:rFonts w:ascii="BIZ UDPゴシック" w:eastAsia="BIZ UDPゴシック" w:hAnsi="BIZ UDPゴシック"/>
                <w:b/>
              </w:rPr>
            </w:pPr>
            <w:r w:rsidRPr="00AD16EC">
              <w:rPr>
                <w:rFonts w:ascii="BIZ UDPゴシック" w:eastAsia="BIZ UDPゴシック" w:hAnsi="BIZ UDPゴシック" w:hint="eastAsia"/>
                <w:b/>
              </w:rPr>
              <w:t>最低定員</w:t>
            </w:r>
          </w:p>
        </w:tc>
        <w:tc>
          <w:tcPr>
            <w:tcW w:w="8222" w:type="dxa"/>
            <w:vAlign w:val="center"/>
          </w:tcPr>
          <w:p w14:paraId="073F6458" w14:textId="77777777" w:rsidR="002614C8" w:rsidRPr="00AD16EC" w:rsidRDefault="002614C8" w:rsidP="00843B63">
            <w:pPr>
              <w:adjustRightInd w:val="0"/>
              <w:snapToGrid w:val="0"/>
              <w:spacing w:line="280" w:lineRule="exact"/>
              <w:rPr>
                <w:rFonts w:ascii="BIZ UDPゴシック" w:eastAsia="BIZ UDPゴシック" w:hAnsi="BIZ UDPゴシック"/>
                <w:b/>
              </w:rPr>
            </w:pPr>
            <w:r w:rsidRPr="00AD16EC">
              <w:rPr>
                <w:rFonts w:ascii="BIZ UDPゴシック" w:eastAsia="BIZ UDPゴシック" w:hAnsi="BIZ UDPゴシック" w:hint="eastAsia"/>
                <w:b/>
                <w:sz w:val="22"/>
              </w:rPr>
              <w:t>10</w:t>
            </w:r>
            <w:r w:rsidRPr="00AD16EC">
              <w:rPr>
                <w:rFonts w:ascii="BIZ UDPゴシック" w:eastAsia="BIZ UDPゴシック" w:hAnsi="BIZ UDPゴシック" w:hint="eastAsia"/>
                <w:b/>
              </w:rPr>
              <w:t>人以上（多機能型も同様）</w:t>
            </w:r>
          </w:p>
          <w:p w14:paraId="25F93220" w14:textId="77777777" w:rsidR="00205D22" w:rsidRDefault="000373FD" w:rsidP="00843B63">
            <w:pPr>
              <w:adjustRightInd w:val="0"/>
              <w:snapToGrid w:val="0"/>
              <w:spacing w:line="280" w:lineRule="exact"/>
              <w:rPr>
                <w:rFonts w:ascii="BIZ UDPゴシック" w:eastAsia="BIZ UDPゴシック" w:hAnsi="BIZ UDPゴシック"/>
              </w:rPr>
            </w:pPr>
            <w:r w:rsidRPr="00AD16EC">
              <w:rPr>
                <w:rFonts w:ascii="BIZ UDPゴシック" w:eastAsia="BIZ UDPゴシック" w:hAnsi="BIZ UDPゴシック" w:hint="eastAsia"/>
              </w:rPr>
              <w:t>・</w:t>
            </w:r>
            <w:r w:rsidR="002614C8" w:rsidRPr="00AD16EC">
              <w:rPr>
                <w:rFonts w:ascii="BIZ UDPゴシック" w:eastAsia="BIZ UDPゴシック" w:hAnsi="BIZ UDPゴシック" w:hint="eastAsia"/>
              </w:rPr>
              <w:t>雇用契約締結利用者</w:t>
            </w:r>
            <w:r w:rsidR="002614C8" w:rsidRPr="00AD16EC">
              <w:rPr>
                <w:rFonts w:ascii="BIZ UDPゴシック" w:eastAsia="BIZ UDPゴシック" w:hAnsi="BIZ UDPゴシック" w:hint="eastAsia"/>
                <w:b/>
                <w:sz w:val="22"/>
              </w:rPr>
              <w:t>10</w:t>
            </w:r>
            <w:r w:rsidR="002614C8" w:rsidRPr="00AD16EC">
              <w:rPr>
                <w:rFonts w:ascii="BIZ UDPゴシック" w:eastAsia="BIZ UDPゴシック" w:hAnsi="BIZ UDPゴシック" w:hint="eastAsia"/>
              </w:rPr>
              <w:t>人以上</w:t>
            </w:r>
          </w:p>
          <w:p w14:paraId="6404CB44" w14:textId="77777777" w:rsidR="002614C8" w:rsidRPr="00AD16EC" w:rsidRDefault="00205D22" w:rsidP="00843B63">
            <w:pPr>
              <w:adjustRightInd w:val="0"/>
              <w:snapToGrid w:val="0"/>
              <w:spacing w:line="280" w:lineRule="exact"/>
              <w:rPr>
                <w:rFonts w:ascii="BIZ UDPゴシック" w:eastAsia="BIZ UDPゴシック" w:hAnsi="BIZ UDPゴシック"/>
              </w:rPr>
            </w:pPr>
            <w:r>
              <w:rPr>
                <w:rFonts w:ascii="BIZ UDPゴシック" w:eastAsia="BIZ UDPゴシック" w:hAnsi="BIZ UDPゴシック" w:hint="eastAsia"/>
              </w:rPr>
              <w:t>・</w:t>
            </w:r>
            <w:r w:rsidR="002614C8" w:rsidRPr="00AD16EC">
              <w:rPr>
                <w:rFonts w:ascii="BIZ UDPゴシック" w:eastAsia="BIZ UDPゴシック" w:hAnsi="BIZ UDPゴシック" w:hint="eastAsia"/>
              </w:rPr>
              <w:t>雇用契約未締結利用者は、</w:t>
            </w:r>
            <w:r w:rsidR="002614C8" w:rsidRPr="00AD16EC">
              <w:rPr>
                <w:rFonts w:ascii="BIZ UDPゴシック" w:eastAsia="BIZ UDPゴシック" w:hAnsi="BIZ UDPゴシック" w:hint="eastAsia"/>
                <w:b/>
              </w:rPr>
              <w:t>利用定員の1/2以内かつ9人以内</w:t>
            </w:r>
            <w:r w:rsidR="00AD16EC">
              <w:rPr>
                <w:rFonts w:ascii="BIZ UDPゴシック" w:eastAsia="BIZ UDPゴシック" w:hAnsi="BIZ UDPゴシック" w:hint="eastAsia"/>
                <w:b/>
              </w:rPr>
              <w:t>まで</w:t>
            </w:r>
          </w:p>
        </w:tc>
      </w:tr>
    </w:tbl>
    <w:p w14:paraId="6828226E" w14:textId="77777777" w:rsidR="00897AB4" w:rsidRPr="000542D0" w:rsidRDefault="00897AB4" w:rsidP="00897AB4">
      <w:pPr>
        <w:autoSpaceDN w:val="0"/>
        <w:rPr>
          <w:rFonts w:ascii="BIZ UDPゴシック" w:eastAsia="BIZ UDPゴシック" w:hAnsi="BIZ UDPゴシック"/>
          <w:b/>
        </w:rPr>
      </w:pPr>
      <w:r w:rsidRPr="000542D0">
        <w:rPr>
          <w:rFonts w:ascii="BIZ UDPゴシック" w:eastAsia="BIZ UDPゴシック" w:hAnsi="BIZ UDPゴシック" w:hint="eastAsia"/>
          <w:b/>
        </w:rPr>
        <w:t>≪基本報酬区分</w:t>
      </w:r>
      <w:r>
        <w:rPr>
          <w:rFonts w:ascii="BIZ UDPゴシック" w:eastAsia="BIZ UDPゴシック" w:hAnsi="BIZ UDPゴシック" w:hint="eastAsia"/>
          <w:b/>
        </w:rPr>
        <w:t>について</w:t>
      </w:r>
      <w:r w:rsidRPr="000542D0">
        <w:rPr>
          <w:rFonts w:ascii="BIZ UDPゴシック" w:eastAsia="BIZ UDPゴシック" w:hAnsi="BIZ UDPゴシック" w:hint="eastAsia"/>
          <w:b/>
        </w:rPr>
        <w:t>≫</w:t>
      </w:r>
      <w:r w:rsidRPr="00347FB8">
        <w:rPr>
          <w:rFonts w:ascii="BIZ UDPゴシック" w:eastAsia="BIZ UDPゴシック" w:hAnsi="BIZ UDPゴシック" w:hint="eastAsia"/>
        </w:rPr>
        <w:t>～～～</w:t>
      </w:r>
      <w:r w:rsidR="00182EBC">
        <w:rPr>
          <w:rFonts w:ascii="BIZ UDPゴシック" w:eastAsia="BIZ UDPゴシック" w:hAnsi="BIZ UDPゴシック" w:hint="eastAsia"/>
        </w:rPr>
        <w:t>～～～～～～～～～～～～～～～～～～～～～～～～～～～～～～～</w:t>
      </w:r>
    </w:p>
    <w:p w14:paraId="66BDB591" w14:textId="77777777" w:rsidR="006438E9" w:rsidRPr="00DF00C5" w:rsidRDefault="000510B2" w:rsidP="00182EBC">
      <w:pPr>
        <w:autoSpaceDN w:val="0"/>
        <w:ind w:firstLineChars="150" w:firstLine="300"/>
        <w:rPr>
          <w:rFonts w:ascii="BIZ UDPゴシック" w:eastAsia="BIZ UDPゴシック" w:hAnsi="BIZ UDPゴシック"/>
          <w:sz w:val="20"/>
        </w:rPr>
      </w:pPr>
      <w:r w:rsidRPr="00DF00C5">
        <w:rPr>
          <w:rFonts w:ascii="BIZ UDPゴシック" w:eastAsia="BIZ UDPゴシック" w:hAnsi="BIZ UDPゴシック" w:hint="eastAsia"/>
          <w:sz w:val="20"/>
        </w:rPr>
        <w:t>「評価点区分」について、新規指定の場合、初年度（４月指定）は、評価点が80点以上105点未満の場合で</w:t>
      </w:r>
    </w:p>
    <w:p w14:paraId="16EB7330" w14:textId="77777777" w:rsidR="006438E9" w:rsidRPr="00DF00C5" w:rsidRDefault="000510B2" w:rsidP="00182EBC">
      <w:pPr>
        <w:autoSpaceDN w:val="0"/>
        <w:ind w:firstLineChars="150" w:firstLine="300"/>
        <w:rPr>
          <w:rFonts w:ascii="BIZ UDPゴシック" w:eastAsia="BIZ UDPゴシック" w:hAnsi="BIZ UDPゴシック"/>
          <w:sz w:val="20"/>
        </w:rPr>
      </w:pPr>
      <w:r w:rsidRPr="00DF00C5">
        <w:rPr>
          <w:rFonts w:ascii="BIZ UDPゴシック" w:eastAsia="BIZ UDPゴシック" w:hAnsi="BIZ UDPゴシック" w:hint="eastAsia"/>
          <w:sz w:val="20"/>
        </w:rPr>
        <w:t>あるとみなし、基本報酬を算定し、年度途中（５月から３月指定）に指定された事業所については、初年度</w:t>
      </w:r>
    </w:p>
    <w:p w14:paraId="61AEC769" w14:textId="77777777" w:rsidR="00897AB4" w:rsidRPr="00DF00C5" w:rsidRDefault="000510B2" w:rsidP="00182EBC">
      <w:pPr>
        <w:autoSpaceDN w:val="0"/>
        <w:ind w:firstLineChars="150" w:firstLine="300"/>
        <w:rPr>
          <w:rFonts w:ascii="BIZ UDPゴシック" w:eastAsia="BIZ UDPゴシック" w:hAnsi="BIZ UDPゴシック"/>
          <w:sz w:val="20"/>
        </w:rPr>
      </w:pPr>
      <w:r w:rsidRPr="00DF00C5">
        <w:rPr>
          <w:rFonts w:ascii="BIZ UDPゴシック" w:eastAsia="BIZ UDPゴシック" w:hAnsi="BIZ UDPゴシック" w:hint="eastAsia"/>
          <w:sz w:val="20"/>
        </w:rPr>
        <w:t>及び２年度目は、評価点が80点以上105点未満の場合であるとみなして、基本報酬を算定する。</w:t>
      </w:r>
    </w:p>
    <w:p w14:paraId="0924F239" w14:textId="77777777" w:rsidR="00897AB4" w:rsidRPr="00DF00C5" w:rsidRDefault="00897AB4" w:rsidP="00897AB4">
      <w:pPr>
        <w:autoSpaceDN w:val="0"/>
        <w:rPr>
          <w:rFonts w:ascii="BIZ UDPゴシック" w:eastAsia="BIZ UDPゴシック" w:hAnsi="BIZ UDPゴシック"/>
          <w:sz w:val="20"/>
        </w:rPr>
      </w:pPr>
      <w:r w:rsidRPr="00DF00C5">
        <w:rPr>
          <w:rFonts w:ascii="BIZ UDPゴシック" w:eastAsia="BIZ UDPゴシック" w:hAnsi="BIZ UDPゴシック" w:hint="eastAsia"/>
          <w:sz w:val="22"/>
        </w:rPr>
        <w:t xml:space="preserve"> </w:t>
      </w:r>
      <w:r w:rsidR="00182EBC">
        <w:rPr>
          <w:rFonts w:ascii="BIZ UDPゴシック" w:eastAsia="BIZ UDPゴシック" w:hAnsi="BIZ UDPゴシック" w:hint="eastAsia"/>
          <w:sz w:val="22"/>
        </w:rPr>
        <w:t xml:space="preserve">　</w:t>
      </w:r>
      <w:r w:rsidRPr="00DF00C5">
        <w:rPr>
          <w:rFonts w:ascii="BIZ UDPゴシック" w:eastAsia="BIZ UDPゴシック" w:hAnsi="BIZ UDPゴシック" w:hint="eastAsia"/>
          <w:sz w:val="20"/>
        </w:rPr>
        <w:t>（詳しくは</w:t>
      </w:r>
      <w:hyperlink r:id="rId47" w:history="1">
        <w:r w:rsidRPr="00DF00C5">
          <w:rPr>
            <w:rStyle w:val="a4"/>
            <w:rFonts w:ascii="BIZ UDPゴシック" w:eastAsia="BIZ UDPゴシック" w:hAnsi="BIZ UDPゴシック" w:hint="eastAsia"/>
            <w:sz w:val="20"/>
          </w:rPr>
          <w:t>大阪府HP</w:t>
        </w:r>
      </w:hyperlink>
      <w:r w:rsidRPr="00DF00C5">
        <w:rPr>
          <w:rFonts w:ascii="BIZ UDPゴシック" w:eastAsia="BIZ UDPゴシック" w:hAnsi="BIZ UDPゴシック" w:hint="eastAsia"/>
          <w:sz w:val="20"/>
        </w:rPr>
        <w:t>をご確認ください。(報酬改定等により、取扱いを変更する場合があります。)）</w:t>
      </w:r>
    </w:p>
    <w:p w14:paraId="696D1779" w14:textId="77777777" w:rsidR="00FE5B0A" w:rsidRPr="000510B2" w:rsidRDefault="00897AB4" w:rsidP="000510B2">
      <w:pPr>
        <w:autoSpaceDN w:val="0"/>
        <w:ind w:firstLineChars="50" w:firstLine="105"/>
        <w:rPr>
          <w:rFonts w:ascii="BIZ UDPゴシック" w:eastAsia="BIZ UDPゴシック" w:hAnsi="BIZ UDPゴシック"/>
        </w:rPr>
      </w:pPr>
      <w:r>
        <w:rPr>
          <w:rFonts w:ascii="BIZ UDPゴシック" w:eastAsia="BIZ UDPゴシック" w:hAnsi="BIZ UDPゴシック" w:hint="eastAsia"/>
        </w:rPr>
        <w:t>～～～～～～～～～～～～～～～～～～～～</w:t>
      </w:r>
      <w:r w:rsidR="00182EBC">
        <w:rPr>
          <w:rFonts w:ascii="BIZ UDPゴシック" w:eastAsia="BIZ UDPゴシック" w:hAnsi="BIZ UDPゴシック" w:hint="eastAsia"/>
        </w:rPr>
        <w:t>～～～～～～～～～～～～～～～～～～～～～～～～～～</w:t>
      </w:r>
    </w:p>
    <w:p w14:paraId="192A6197" w14:textId="77777777" w:rsidR="001F0821" w:rsidRPr="00171CAD" w:rsidRDefault="00171CAD" w:rsidP="001163E8">
      <w:pPr>
        <w:pStyle w:val="3"/>
        <w:spacing w:line="280" w:lineRule="exact"/>
        <w:ind w:leftChars="190" w:left="399"/>
        <w:jc w:val="left"/>
        <w:rPr>
          <w:rFonts w:ascii="BIZ UDPゴシック" w:eastAsia="BIZ UDPゴシック" w:hAnsi="BIZ UDPゴシック"/>
          <w:b/>
          <w:sz w:val="24"/>
          <w:u w:val="single"/>
        </w:rPr>
      </w:pPr>
      <w:bookmarkStart w:id="31" w:name="_Toc144917076"/>
      <w:r w:rsidRPr="00786EB0">
        <w:rPr>
          <w:rFonts w:ascii="BIZ UDPゴシック" w:eastAsia="BIZ UDPゴシック" w:hAnsi="BIZ UDPゴシック" w:hint="eastAsia"/>
          <w:b/>
          <w:sz w:val="24"/>
          <w:highlight w:val="yellow"/>
          <w:u w:val="single"/>
        </w:rPr>
        <w:lastRenderedPageBreak/>
        <w:t>◆</w:t>
      </w:r>
      <w:r w:rsidRPr="00171CAD">
        <w:rPr>
          <w:rFonts w:ascii="BIZ UDPゴシック" w:eastAsia="BIZ UDPゴシック" w:hAnsi="BIZ UDPゴシック" w:hint="eastAsia"/>
          <w:b/>
          <w:sz w:val="24"/>
          <w:u w:val="single"/>
        </w:rPr>
        <w:t xml:space="preserve">　</w:t>
      </w:r>
      <w:r w:rsidR="001F0821" w:rsidRPr="00171CAD">
        <w:rPr>
          <w:rFonts w:ascii="BIZ UDPゴシック" w:eastAsia="BIZ UDPゴシック" w:hAnsi="BIZ UDPゴシック" w:hint="eastAsia"/>
          <w:b/>
          <w:sz w:val="24"/>
          <w:u w:val="single"/>
        </w:rPr>
        <w:t>就労継続支援</w:t>
      </w:r>
      <w:r w:rsidR="00394D9B" w:rsidRPr="00171CAD">
        <w:rPr>
          <w:rFonts w:ascii="BIZ UDPゴシック" w:eastAsia="BIZ UDPゴシック" w:hAnsi="BIZ UDPゴシック" w:hint="eastAsia"/>
          <w:b/>
          <w:sz w:val="24"/>
          <w:u w:val="single"/>
        </w:rPr>
        <w:t>Ｂ</w:t>
      </w:r>
      <w:r w:rsidR="009667D8" w:rsidRPr="00171CAD">
        <w:rPr>
          <w:rFonts w:ascii="BIZ UDPゴシック" w:eastAsia="BIZ UDPゴシック" w:hAnsi="BIZ UDPゴシック" w:hint="eastAsia"/>
          <w:b/>
          <w:sz w:val="24"/>
          <w:u w:val="single"/>
        </w:rPr>
        <w:t>型</w:t>
      </w:r>
      <w:bookmarkEnd w:id="31"/>
    </w:p>
    <w:p w14:paraId="09EE8F29" w14:textId="77777777" w:rsidR="00A41EB6" w:rsidRDefault="00A41EB6" w:rsidP="002447E9">
      <w:pPr>
        <w:adjustRightInd w:val="0"/>
        <w:snapToGrid w:val="0"/>
        <w:spacing w:line="280" w:lineRule="exact"/>
        <w:rPr>
          <w:rFonts w:ascii="メイリオ" w:eastAsia="メイリオ" w:hAnsi="メイリオ"/>
        </w:rPr>
      </w:pPr>
    </w:p>
    <w:p w14:paraId="1FF6DF4E" w14:textId="77777777" w:rsidR="002447E9" w:rsidRPr="00786EB0" w:rsidRDefault="00432FC7" w:rsidP="002447E9">
      <w:pPr>
        <w:adjustRightInd w:val="0"/>
        <w:snapToGrid w:val="0"/>
        <w:spacing w:line="280" w:lineRule="exact"/>
        <w:rPr>
          <w:rFonts w:ascii="BIZ UDPゴシック" w:eastAsia="BIZ UDPゴシック" w:hAnsi="BIZ UDPゴシック"/>
          <w:sz w:val="20"/>
          <w:szCs w:val="20"/>
        </w:rPr>
      </w:pPr>
      <w:r w:rsidRPr="00786EB0">
        <w:rPr>
          <w:rFonts w:ascii="BIZ UDPゴシック" w:eastAsia="BIZ UDPゴシック" w:hAnsi="BIZ UDPゴシック" w:hint="eastAsia"/>
          <w:sz w:val="20"/>
          <w:szCs w:val="20"/>
        </w:rPr>
        <w:t>【人員基準】　管理者・サービス管理責任者の資格要件については</w:t>
      </w:r>
      <w:hyperlink r:id="rId48" w:history="1">
        <w:r w:rsidRPr="00786EB0">
          <w:rPr>
            <w:rStyle w:val="a4"/>
            <w:rFonts w:ascii="BIZ UDPゴシック" w:eastAsia="BIZ UDPゴシック" w:hAnsi="BIZ UDPゴシック" w:hint="eastAsia"/>
            <w:sz w:val="20"/>
            <w:szCs w:val="20"/>
          </w:rPr>
          <w:t>こちら</w:t>
        </w:r>
      </w:hyperlink>
      <w:r w:rsidRPr="00786EB0">
        <w:rPr>
          <w:rFonts w:ascii="BIZ UDPゴシック" w:eastAsia="BIZ UDPゴシック" w:hAnsi="BIZ UDPゴシック" w:hint="eastAsia"/>
          <w:sz w:val="20"/>
          <w:szCs w:val="20"/>
        </w:rPr>
        <w:t>（大阪府HP）</w:t>
      </w:r>
    </w:p>
    <w:tbl>
      <w:tblPr>
        <w:tblW w:w="9781" w:type="dxa"/>
        <w:tblInd w:w="132"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ook w:val="04A0" w:firstRow="1" w:lastRow="0" w:firstColumn="1" w:lastColumn="0" w:noHBand="0" w:noVBand="1"/>
      </w:tblPr>
      <w:tblGrid>
        <w:gridCol w:w="1559"/>
        <w:gridCol w:w="2127"/>
        <w:gridCol w:w="6095"/>
      </w:tblGrid>
      <w:tr w:rsidR="00E93778" w:rsidRPr="00E93778" w14:paraId="6B235868" w14:textId="77777777" w:rsidTr="001A1589">
        <w:trPr>
          <w:trHeight w:val="421"/>
        </w:trPr>
        <w:tc>
          <w:tcPr>
            <w:tcW w:w="1559" w:type="dxa"/>
            <w:shd w:val="clear" w:color="auto" w:fill="948A54" w:themeFill="background2" w:themeFillShade="80"/>
            <w:vAlign w:val="center"/>
          </w:tcPr>
          <w:p w14:paraId="5CE16AC8" w14:textId="77777777" w:rsidR="00EB0E0C" w:rsidRPr="00E93778" w:rsidRDefault="00EB0E0C" w:rsidP="00843B63">
            <w:pPr>
              <w:adjustRightInd w:val="0"/>
              <w:snapToGrid w:val="0"/>
              <w:spacing w:line="280" w:lineRule="exact"/>
              <w:jc w:val="center"/>
              <w:rPr>
                <w:rFonts w:ascii="BIZ UDPゴシック" w:eastAsia="BIZ UDPゴシック" w:hAnsi="BIZ UDPゴシック" w:cs="メイリオ"/>
                <w:b/>
                <w:color w:val="FFFFFF" w:themeColor="background1"/>
                <w:sz w:val="20"/>
                <w:szCs w:val="20"/>
              </w:rPr>
            </w:pPr>
            <w:r w:rsidRPr="00E93778">
              <w:rPr>
                <w:rFonts w:ascii="BIZ UDPゴシック" w:eastAsia="BIZ UDPゴシック" w:hAnsi="BIZ UDPゴシック" w:cs="メイリオ" w:hint="eastAsia"/>
                <w:b/>
                <w:color w:val="FFFFFF" w:themeColor="background1"/>
                <w:sz w:val="20"/>
                <w:szCs w:val="20"/>
              </w:rPr>
              <w:t>職種名</w:t>
            </w:r>
          </w:p>
        </w:tc>
        <w:tc>
          <w:tcPr>
            <w:tcW w:w="2127" w:type="dxa"/>
            <w:shd w:val="clear" w:color="auto" w:fill="948A54" w:themeFill="background2" w:themeFillShade="80"/>
            <w:vAlign w:val="center"/>
          </w:tcPr>
          <w:p w14:paraId="4ECA6461" w14:textId="77777777" w:rsidR="00EB0E0C" w:rsidRPr="00E93778" w:rsidRDefault="00EB0E0C" w:rsidP="00843B63">
            <w:pPr>
              <w:adjustRightInd w:val="0"/>
              <w:snapToGrid w:val="0"/>
              <w:spacing w:line="280" w:lineRule="exact"/>
              <w:jc w:val="center"/>
              <w:rPr>
                <w:rFonts w:ascii="BIZ UDPゴシック" w:eastAsia="BIZ UDPゴシック" w:hAnsi="BIZ UDPゴシック" w:cs="メイリオ"/>
                <w:b/>
                <w:color w:val="FFFFFF" w:themeColor="background1"/>
                <w:sz w:val="20"/>
                <w:szCs w:val="20"/>
              </w:rPr>
            </w:pPr>
            <w:r w:rsidRPr="00E93778">
              <w:rPr>
                <w:rFonts w:ascii="BIZ UDPゴシック" w:eastAsia="BIZ UDPゴシック" w:hAnsi="BIZ UDPゴシック" w:cs="メイリオ" w:hint="eastAsia"/>
                <w:b/>
                <w:color w:val="FFFFFF" w:themeColor="background1"/>
                <w:sz w:val="20"/>
                <w:szCs w:val="20"/>
              </w:rPr>
              <w:t>必要員数</w:t>
            </w:r>
          </w:p>
        </w:tc>
        <w:tc>
          <w:tcPr>
            <w:tcW w:w="6095" w:type="dxa"/>
            <w:shd w:val="clear" w:color="auto" w:fill="948A54" w:themeFill="background2" w:themeFillShade="80"/>
            <w:vAlign w:val="center"/>
          </w:tcPr>
          <w:p w14:paraId="4579C264" w14:textId="77777777" w:rsidR="00EB0E0C" w:rsidRPr="00E93778" w:rsidRDefault="00EB0E0C" w:rsidP="00843B63">
            <w:pPr>
              <w:adjustRightInd w:val="0"/>
              <w:snapToGrid w:val="0"/>
              <w:spacing w:line="280" w:lineRule="exact"/>
              <w:jc w:val="center"/>
              <w:rPr>
                <w:rFonts w:ascii="BIZ UDPゴシック" w:eastAsia="BIZ UDPゴシック" w:hAnsi="BIZ UDPゴシック" w:cs="メイリオ"/>
                <w:b/>
                <w:color w:val="FFFFFF" w:themeColor="background1"/>
                <w:sz w:val="20"/>
                <w:szCs w:val="20"/>
              </w:rPr>
            </w:pPr>
            <w:r w:rsidRPr="00E93778">
              <w:rPr>
                <w:rFonts w:ascii="BIZ UDPゴシック" w:eastAsia="BIZ UDPゴシック" w:hAnsi="BIZ UDPゴシック" w:cs="メイリオ" w:hint="eastAsia"/>
                <w:b/>
                <w:color w:val="FFFFFF" w:themeColor="background1"/>
                <w:sz w:val="20"/>
                <w:szCs w:val="20"/>
              </w:rPr>
              <w:t>配置要件</w:t>
            </w:r>
          </w:p>
        </w:tc>
      </w:tr>
      <w:tr w:rsidR="00EB0E0C" w:rsidRPr="00786EB0" w14:paraId="00178087" w14:textId="77777777" w:rsidTr="001A1589">
        <w:trPr>
          <w:trHeight w:val="824"/>
        </w:trPr>
        <w:tc>
          <w:tcPr>
            <w:tcW w:w="1559" w:type="dxa"/>
            <w:vAlign w:val="center"/>
          </w:tcPr>
          <w:p w14:paraId="46038511" w14:textId="77777777" w:rsidR="00EB0E0C" w:rsidRPr="00662B7F" w:rsidRDefault="00EB0E0C" w:rsidP="00843B63">
            <w:pPr>
              <w:adjustRightInd w:val="0"/>
              <w:snapToGrid w:val="0"/>
              <w:spacing w:line="280" w:lineRule="exact"/>
              <w:jc w:val="center"/>
              <w:rPr>
                <w:rFonts w:ascii="BIZ UDPゴシック" w:eastAsia="BIZ UDPゴシック" w:hAnsi="BIZ UDPゴシック" w:cs="メイリオ"/>
                <w:b/>
                <w:sz w:val="20"/>
                <w:szCs w:val="20"/>
                <w:u w:val="single"/>
              </w:rPr>
            </w:pPr>
            <w:r w:rsidRPr="00662B7F">
              <w:rPr>
                <w:rFonts w:ascii="BIZ UDPゴシック" w:eastAsia="BIZ UDPゴシック" w:hAnsi="BIZ UDPゴシック" w:cs="メイリオ" w:hint="eastAsia"/>
                <w:b/>
                <w:sz w:val="20"/>
                <w:szCs w:val="20"/>
                <w:u w:val="single"/>
              </w:rPr>
              <w:t>管理者</w:t>
            </w:r>
          </w:p>
        </w:tc>
        <w:tc>
          <w:tcPr>
            <w:tcW w:w="2127" w:type="dxa"/>
            <w:shd w:val="clear" w:color="auto" w:fill="auto"/>
            <w:vAlign w:val="center"/>
          </w:tcPr>
          <w:p w14:paraId="1014BD9D" w14:textId="77777777" w:rsidR="00EB0E0C" w:rsidRPr="00471263" w:rsidRDefault="00EB0E0C" w:rsidP="00843B63">
            <w:pPr>
              <w:adjustRightInd w:val="0"/>
              <w:snapToGrid w:val="0"/>
              <w:spacing w:line="280" w:lineRule="exact"/>
              <w:jc w:val="center"/>
              <w:rPr>
                <w:rFonts w:ascii="BIZ UDPゴシック" w:eastAsia="BIZ UDPゴシック" w:hAnsi="BIZ UDPゴシック" w:cs="メイリオ"/>
                <w:b/>
                <w:sz w:val="20"/>
                <w:szCs w:val="20"/>
              </w:rPr>
            </w:pPr>
            <w:r w:rsidRPr="00471263">
              <w:rPr>
                <w:rFonts w:ascii="BIZ UDPゴシック" w:eastAsia="BIZ UDPゴシック" w:hAnsi="BIZ UDPゴシック" w:cs="メイリオ" w:hint="eastAsia"/>
                <w:b/>
                <w:sz w:val="20"/>
                <w:szCs w:val="20"/>
              </w:rPr>
              <w:t>１人</w:t>
            </w:r>
          </w:p>
        </w:tc>
        <w:tc>
          <w:tcPr>
            <w:tcW w:w="6095" w:type="dxa"/>
            <w:vAlign w:val="center"/>
          </w:tcPr>
          <w:p w14:paraId="06BADAC0" w14:textId="77777777" w:rsidR="00786EB0" w:rsidRDefault="00EB0E0C" w:rsidP="00843B63">
            <w:pPr>
              <w:adjustRightInd w:val="0"/>
              <w:snapToGrid w:val="0"/>
              <w:spacing w:line="280" w:lineRule="exact"/>
              <w:jc w:val="left"/>
              <w:rPr>
                <w:rFonts w:ascii="BIZ UDPゴシック" w:eastAsia="BIZ UDPゴシック" w:hAnsi="BIZ UDPゴシック"/>
                <w:sz w:val="20"/>
                <w:szCs w:val="20"/>
              </w:rPr>
            </w:pPr>
            <w:r w:rsidRPr="00786EB0">
              <w:rPr>
                <w:rFonts w:ascii="BIZ UDPゴシック" w:eastAsia="BIZ UDPゴシック" w:hAnsi="BIZ UDPゴシック" w:hint="eastAsia"/>
                <w:sz w:val="20"/>
                <w:szCs w:val="20"/>
              </w:rPr>
              <w:t>原則として管理業務に従事するもの</w:t>
            </w:r>
            <w:r w:rsidR="00662B7F">
              <w:rPr>
                <w:rFonts w:ascii="BIZ UDPゴシック" w:eastAsia="BIZ UDPゴシック" w:hAnsi="BIZ UDPゴシック" w:hint="eastAsia"/>
                <w:sz w:val="20"/>
                <w:szCs w:val="20"/>
              </w:rPr>
              <w:t xml:space="preserve">　【資格要件（P31）有り】</w:t>
            </w:r>
          </w:p>
          <w:p w14:paraId="49669964" w14:textId="77777777" w:rsidR="00EB0E0C" w:rsidRPr="00786EB0" w:rsidRDefault="00EB0E0C" w:rsidP="00843B63">
            <w:pPr>
              <w:adjustRightInd w:val="0"/>
              <w:snapToGrid w:val="0"/>
              <w:spacing w:line="280" w:lineRule="exact"/>
              <w:jc w:val="left"/>
              <w:rPr>
                <w:rFonts w:ascii="BIZ UDPゴシック" w:eastAsia="BIZ UDPゴシック" w:hAnsi="BIZ UDPゴシック" w:cs="メイリオ"/>
                <w:b/>
                <w:sz w:val="20"/>
                <w:szCs w:val="20"/>
              </w:rPr>
            </w:pPr>
            <w:r w:rsidRPr="00786EB0">
              <w:rPr>
                <w:rFonts w:ascii="BIZ UDPゴシック" w:eastAsia="BIZ UDPゴシック" w:hAnsi="BIZ UDPゴシック" w:hint="eastAsia"/>
                <w:sz w:val="20"/>
                <w:szCs w:val="20"/>
              </w:rPr>
              <w:t>（管理業務に支障がない場合は他の職務の</w:t>
            </w:r>
            <w:r w:rsidRPr="00471263">
              <w:rPr>
                <w:rFonts w:ascii="BIZ UDPゴシック" w:eastAsia="BIZ UDPゴシック" w:hAnsi="BIZ UDPゴシック" w:hint="eastAsia"/>
                <w:b/>
                <w:color w:val="00B050"/>
                <w:sz w:val="20"/>
                <w:szCs w:val="20"/>
                <w:u w:val="single"/>
              </w:rPr>
              <w:t>兼務可</w:t>
            </w:r>
            <w:r w:rsidRPr="00786EB0">
              <w:rPr>
                <w:rFonts w:ascii="BIZ UDPゴシック" w:eastAsia="BIZ UDPゴシック" w:hAnsi="BIZ UDPゴシック" w:hint="eastAsia"/>
                <w:sz w:val="20"/>
                <w:szCs w:val="20"/>
              </w:rPr>
              <w:t>）</w:t>
            </w:r>
          </w:p>
        </w:tc>
      </w:tr>
      <w:tr w:rsidR="00EB0E0C" w:rsidRPr="00786EB0" w14:paraId="04E1605F" w14:textId="77777777" w:rsidTr="001A1589">
        <w:trPr>
          <w:trHeight w:val="1118"/>
        </w:trPr>
        <w:tc>
          <w:tcPr>
            <w:tcW w:w="1559" w:type="dxa"/>
            <w:vAlign w:val="center"/>
          </w:tcPr>
          <w:p w14:paraId="20AA5D70" w14:textId="77777777" w:rsidR="00EB0E0C" w:rsidRPr="00786EB0" w:rsidRDefault="00EB0E0C" w:rsidP="00843B63">
            <w:pPr>
              <w:adjustRightInd w:val="0"/>
              <w:snapToGrid w:val="0"/>
              <w:spacing w:line="280" w:lineRule="exact"/>
              <w:jc w:val="center"/>
              <w:rPr>
                <w:rFonts w:ascii="BIZ UDPゴシック" w:eastAsia="BIZ UDPゴシック" w:hAnsi="BIZ UDPゴシック" w:cs="メイリオ"/>
                <w:b/>
                <w:bCs/>
                <w:sz w:val="20"/>
                <w:szCs w:val="20"/>
              </w:rPr>
            </w:pPr>
            <w:r w:rsidRPr="00786EB0">
              <w:rPr>
                <w:rFonts w:ascii="BIZ UDPゴシック" w:eastAsia="BIZ UDPゴシック" w:hAnsi="BIZ UDPゴシック" w:cs="メイリオ" w:hint="eastAsia"/>
                <w:b/>
                <w:bCs/>
                <w:sz w:val="20"/>
                <w:szCs w:val="20"/>
              </w:rPr>
              <w:t>サービス</w:t>
            </w:r>
          </w:p>
          <w:p w14:paraId="42CF537A" w14:textId="77777777" w:rsidR="00EB0E0C" w:rsidRPr="00786EB0" w:rsidRDefault="00EB0E0C" w:rsidP="00843B63">
            <w:pPr>
              <w:adjustRightInd w:val="0"/>
              <w:snapToGrid w:val="0"/>
              <w:spacing w:line="280" w:lineRule="exact"/>
              <w:jc w:val="center"/>
              <w:rPr>
                <w:rFonts w:ascii="BIZ UDPゴシック" w:eastAsia="BIZ UDPゴシック" w:hAnsi="BIZ UDPゴシック" w:cs="メイリオ"/>
                <w:b/>
                <w:sz w:val="20"/>
                <w:szCs w:val="20"/>
              </w:rPr>
            </w:pPr>
            <w:r w:rsidRPr="00786EB0">
              <w:rPr>
                <w:rFonts w:ascii="BIZ UDPゴシック" w:eastAsia="BIZ UDPゴシック" w:hAnsi="BIZ UDPゴシック" w:cs="メイリオ" w:hint="eastAsia"/>
                <w:b/>
                <w:bCs/>
                <w:sz w:val="20"/>
                <w:szCs w:val="20"/>
              </w:rPr>
              <w:t>管理責任者</w:t>
            </w:r>
          </w:p>
        </w:tc>
        <w:tc>
          <w:tcPr>
            <w:tcW w:w="2127" w:type="dxa"/>
            <w:shd w:val="clear" w:color="auto" w:fill="auto"/>
            <w:vAlign w:val="center"/>
          </w:tcPr>
          <w:p w14:paraId="26C242DE" w14:textId="77777777" w:rsidR="00EB0E0C" w:rsidRPr="00471263" w:rsidRDefault="00EB0E0C" w:rsidP="000510B2">
            <w:pPr>
              <w:adjustRightInd w:val="0"/>
              <w:snapToGrid w:val="0"/>
              <w:spacing w:line="280" w:lineRule="exact"/>
              <w:jc w:val="center"/>
              <w:rPr>
                <w:rFonts w:ascii="BIZ UDPゴシック" w:eastAsia="BIZ UDPゴシック" w:hAnsi="BIZ UDPゴシック"/>
                <w:b/>
                <w:sz w:val="20"/>
                <w:szCs w:val="20"/>
              </w:rPr>
            </w:pPr>
            <w:r w:rsidRPr="00471263">
              <w:rPr>
                <w:rFonts w:ascii="BIZ UDPゴシック" w:eastAsia="BIZ UDPゴシック" w:hAnsi="BIZ UDPゴシック" w:hint="eastAsia"/>
                <w:b/>
                <w:sz w:val="22"/>
                <w:szCs w:val="20"/>
              </w:rPr>
              <w:t>1</w:t>
            </w:r>
            <w:r w:rsidRPr="00471263">
              <w:rPr>
                <w:rFonts w:ascii="BIZ UDPゴシック" w:eastAsia="BIZ UDPゴシック" w:hAnsi="BIZ UDPゴシック" w:hint="eastAsia"/>
                <w:b/>
                <w:sz w:val="20"/>
                <w:szCs w:val="20"/>
              </w:rPr>
              <w:t>人以上は</w:t>
            </w:r>
            <w:r w:rsidRPr="00471263">
              <w:rPr>
                <w:rFonts w:ascii="BIZ UDPゴシック" w:eastAsia="BIZ UDPゴシック" w:hAnsi="BIZ UDPゴシック" w:hint="eastAsia"/>
                <w:b/>
                <w:color w:val="FF0000"/>
                <w:sz w:val="20"/>
                <w:szCs w:val="20"/>
              </w:rPr>
              <w:t>常勤</w:t>
            </w:r>
          </w:p>
        </w:tc>
        <w:tc>
          <w:tcPr>
            <w:tcW w:w="6095" w:type="dxa"/>
            <w:vAlign w:val="center"/>
          </w:tcPr>
          <w:p w14:paraId="058C066F" w14:textId="77777777" w:rsidR="00EB0E0C" w:rsidRPr="00786EB0" w:rsidRDefault="00641F78" w:rsidP="00843B63">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B0E0C" w:rsidRPr="00786EB0">
              <w:rPr>
                <w:rFonts w:ascii="BIZ UDPゴシック" w:eastAsia="BIZ UDPゴシック" w:hAnsi="BIZ UDPゴシック" w:hint="eastAsia"/>
                <w:sz w:val="20"/>
                <w:szCs w:val="20"/>
              </w:rPr>
              <w:t>利用者数が60人以下：1人以上</w:t>
            </w:r>
          </w:p>
          <w:p w14:paraId="67DF843F" w14:textId="77777777" w:rsidR="00EB0E0C" w:rsidRPr="000510B2" w:rsidRDefault="00641F78" w:rsidP="00641F78">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EB0E0C" w:rsidRPr="00786EB0">
              <w:rPr>
                <w:rFonts w:ascii="BIZ UDPゴシック" w:eastAsia="BIZ UDPゴシック" w:hAnsi="BIZ UDPゴシック" w:hint="eastAsia"/>
                <w:sz w:val="20"/>
                <w:szCs w:val="20"/>
              </w:rPr>
              <w:t>利用者数が61人以上の場合：1人に利用者数が60人を超えて40又はその端数を増やすごとに1人を加えて得た数以上</w:t>
            </w:r>
          </w:p>
        </w:tc>
      </w:tr>
      <w:tr w:rsidR="00EB0E0C" w:rsidRPr="00786EB0" w14:paraId="10440EA4" w14:textId="77777777" w:rsidTr="001A1589">
        <w:trPr>
          <w:trHeight w:val="1108"/>
        </w:trPr>
        <w:tc>
          <w:tcPr>
            <w:tcW w:w="1559" w:type="dxa"/>
            <w:vAlign w:val="center"/>
          </w:tcPr>
          <w:p w14:paraId="553ADD2D" w14:textId="77777777" w:rsidR="00EB0E0C" w:rsidRPr="00786EB0" w:rsidRDefault="00EB0E0C" w:rsidP="00843B63">
            <w:pPr>
              <w:adjustRightInd w:val="0"/>
              <w:snapToGrid w:val="0"/>
              <w:spacing w:line="280" w:lineRule="exact"/>
              <w:jc w:val="center"/>
              <w:rPr>
                <w:rFonts w:ascii="BIZ UDPゴシック" w:eastAsia="BIZ UDPゴシック" w:hAnsi="BIZ UDPゴシック" w:cs="メイリオ"/>
                <w:b/>
                <w:bCs/>
                <w:sz w:val="20"/>
                <w:szCs w:val="20"/>
              </w:rPr>
            </w:pPr>
            <w:r w:rsidRPr="00786EB0">
              <w:rPr>
                <w:rFonts w:ascii="BIZ UDPゴシック" w:eastAsia="BIZ UDPゴシック" w:hAnsi="BIZ UDPゴシック" w:cs="メイリオ" w:hint="eastAsia"/>
                <w:b/>
                <w:bCs/>
                <w:sz w:val="20"/>
                <w:szCs w:val="20"/>
              </w:rPr>
              <w:t>従業者</w:t>
            </w:r>
          </w:p>
        </w:tc>
        <w:tc>
          <w:tcPr>
            <w:tcW w:w="2127" w:type="dxa"/>
            <w:shd w:val="clear" w:color="auto" w:fill="auto"/>
            <w:vAlign w:val="center"/>
          </w:tcPr>
          <w:p w14:paraId="4E43D7D2" w14:textId="77777777" w:rsidR="00EB0E0C" w:rsidRPr="00786EB0" w:rsidRDefault="00EB0E0C" w:rsidP="00843B63">
            <w:pPr>
              <w:adjustRightInd w:val="0"/>
              <w:snapToGrid w:val="0"/>
              <w:spacing w:line="280" w:lineRule="exact"/>
              <w:jc w:val="left"/>
              <w:rPr>
                <w:rFonts w:ascii="BIZ UDPゴシック" w:eastAsia="BIZ UDPゴシック" w:hAnsi="BIZ UDPゴシック"/>
                <w:sz w:val="20"/>
                <w:szCs w:val="20"/>
              </w:rPr>
            </w:pPr>
            <w:r w:rsidRPr="00786EB0">
              <w:rPr>
                <w:rFonts w:ascii="BIZ UDPゴシック" w:eastAsia="BIZ UDPゴシック" w:hAnsi="BIZ UDPゴシック" w:hint="eastAsia"/>
                <w:sz w:val="20"/>
                <w:szCs w:val="20"/>
              </w:rPr>
              <w:t>職業指導員：</w:t>
            </w:r>
            <w:r w:rsidR="000510B2" w:rsidRPr="000510B2">
              <w:rPr>
                <w:rFonts w:ascii="BIZ UDPゴシック" w:eastAsia="BIZ UDPゴシック" w:hAnsi="BIZ UDPゴシック" w:hint="eastAsia"/>
                <w:b/>
                <w:sz w:val="22"/>
                <w:szCs w:val="20"/>
              </w:rPr>
              <w:t>1</w:t>
            </w:r>
            <w:r w:rsidRPr="000510B2">
              <w:rPr>
                <w:rFonts w:ascii="BIZ UDPゴシック" w:eastAsia="BIZ UDPゴシック" w:hAnsi="BIZ UDPゴシック" w:hint="eastAsia"/>
                <w:b/>
                <w:sz w:val="20"/>
                <w:szCs w:val="20"/>
              </w:rPr>
              <w:t>人以上</w:t>
            </w:r>
          </w:p>
          <w:p w14:paraId="1BBB7047" w14:textId="77777777" w:rsidR="00EB0E0C" w:rsidRPr="00786EB0" w:rsidRDefault="00EB0E0C" w:rsidP="00843B63">
            <w:pPr>
              <w:adjustRightInd w:val="0"/>
              <w:snapToGrid w:val="0"/>
              <w:spacing w:line="280" w:lineRule="exact"/>
              <w:jc w:val="left"/>
              <w:rPr>
                <w:rFonts w:ascii="BIZ UDPゴシック" w:eastAsia="BIZ UDPゴシック" w:hAnsi="BIZ UDPゴシック"/>
                <w:sz w:val="20"/>
                <w:szCs w:val="20"/>
              </w:rPr>
            </w:pPr>
            <w:r w:rsidRPr="00786EB0">
              <w:rPr>
                <w:rFonts w:ascii="BIZ UDPゴシック" w:eastAsia="BIZ UDPゴシック" w:hAnsi="BIZ UDPゴシック" w:hint="eastAsia"/>
                <w:sz w:val="20"/>
                <w:szCs w:val="20"/>
              </w:rPr>
              <w:t>生活支援員：</w:t>
            </w:r>
            <w:r w:rsidRPr="000510B2">
              <w:rPr>
                <w:rFonts w:ascii="BIZ UDPゴシック" w:eastAsia="BIZ UDPゴシック" w:hAnsi="BIZ UDPゴシック" w:hint="eastAsia"/>
                <w:b/>
                <w:sz w:val="22"/>
                <w:szCs w:val="20"/>
              </w:rPr>
              <w:t>1</w:t>
            </w:r>
            <w:r w:rsidRPr="000510B2">
              <w:rPr>
                <w:rFonts w:ascii="BIZ UDPゴシック" w:eastAsia="BIZ UDPゴシック" w:hAnsi="BIZ UDPゴシック" w:hint="eastAsia"/>
                <w:b/>
                <w:sz w:val="20"/>
                <w:szCs w:val="20"/>
              </w:rPr>
              <w:t>人以上</w:t>
            </w:r>
          </w:p>
        </w:tc>
        <w:tc>
          <w:tcPr>
            <w:tcW w:w="6095" w:type="dxa"/>
            <w:shd w:val="clear" w:color="auto" w:fill="auto"/>
            <w:vAlign w:val="center"/>
          </w:tcPr>
          <w:p w14:paraId="00CF173C" w14:textId="77777777" w:rsidR="00EB0E0C" w:rsidRPr="00786EB0" w:rsidRDefault="00EB0E0C" w:rsidP="00843B63">
            <w:pPr>
              <w:adjustRightInd w:val="0"/>
              <w:snapToGrid w:val="0"/>
              <w:spacing w:line="280" w:lineRule="exact"/>
              <w:rPr>
                <w:rFonts w:ascii="BIZ UDPゴシック" w:eastAsia="BIZ UDPゴシック" w:hAnsi="BIZ UDPゴシック"/>
                <w:sz w:val="20"/>
                <w:szCs w:val="20"/>
              </w:rPr>
            </w:pPr>
            <w:r w:rsidRPr="00786EB0">
              <w:rPr>
                <w:rFonts w:ascii="BIZ UDPゴシック" w:eastAsia="BIZ UDPゴシック" w:hAnsi="BIZ UDPゴシック" w:hint="eastAsia"/>
                <w:sz w:val="20"/>
                <w:szCs w:val="20"/>
              </w:rPr>
              <w:t>職業指導員、生活支援員の</w:t>
            </w:r>
            <w:r w:rsidRPr="00786EB0">
              <w:rPr>
                <w:rFonts w:ascii="BIZ UDPゴシック" w:eastAsia="BIZ UDPゴシック" w:hAnsi="BIZ UDPゴシック" w:hint="eastAsia"/>
                <w:b/>
                <w:sz w:val="20"/>
                <w:szCs w:val="20"/>
              </w:rPr>
              <w:t>いずれか</w:t>
            </w:r>
            <w:r w:rsidRPr="00471263">
              <w:rPr>
                <w:rFonts w:ascii="BIZ UDPゴシック" w:eastAsia="BIZ UDPゴシック" w:hAnsi="BIZ UDPゴシック" w:hint="eastAsia"/>
                <w:b/>
                <w:sz w:val="22"/>
                <w:szCs w:val="20"/>
              </w:rPr>
              <w:t>1</w:t>
            </w:r>
            <w:r w:rsidRPr="00786EB0">
              <w:rPr>
                <w:rFonts w:ascii="BIZ UDPゴシック" w:eastAsia="BIZ UDPゴシック" w:hAnsi="BIZ UDPゴシック" w:hint="eastAsia"/>
                <w:b/>
                <w:sz w:val="20"/>
                <w:szCs w:val="20"/>
              </w:rPr>
              <w:t>人以上は</w:t>
            </w:r>
            <w:r w:rsidRPr="00471263">
              <w:rPr>
                <w:rFonts w:ascii="BIZ UDPゴシック" w:eastAsia="BIZ UDPゴシック" w:hAnsi="BIZ UDPゴシック" w:hint="eastAsia"/>
                <w:b/>
                <w:color w:val="FF0000"/>
                <w:sz w:val="20"/>
                <w:szCs w:val="20"/>
              </w:rPr>
              <w:t>常勤</w:t>
            </w:r>
          </w:p>
          <w:p w14:paraId="23BAF832" w14:textId="77777777" w:rsidR="00EB0E0C" w:rsidRPr="00786EB0" w:rsidRDefault="00EB0E0C" w:rsidP="00843B63">
            <w:pPr>
              <w:adjustRightInd w:val="0"/>
              <w:snapToGrid w:val="0"/>
              <w:spacing w:line="280" w:lineRule="exact"/>
              <w:rPr>
                <w:rFonts w:ascii="BIZ UDPゴシック" w:eastAsia="BIZ UDPゴシック" w:hAnsi="BIZ UDPゴシック"/>
                <w:sz w:val="20"/>
                <w:szCs w:val="20"/>
              </w:rPr>
            </w:pPr>
            <w:r w:rsidRPr="00786EB0">
              <w:rPr>
                <w:rFonts w:ascii="BIZ UDPゴシック" w:eastAsia="BIZ UDPゴシック" w:hAnsi="BIZ UDPゴシック" w:hint="eastAsia"/>
                <w:sz w:val="20"/>
                <w:szCs w:val="20"/>
              </w:rPr>
              <w:t>●職業指導員及び生活支援員の配置総数</w:t>
            </w:r>
          </w:p>
          <w:p w14:paraId="56D04DC3" w14:textId="77777777" w:rsidR="00EB0E0C" w:rsidRPr="00786EB0" w:rsidRDefault="00EB0E0C" w:rsidP="00843B63">
            <w:pPr>
              <w:adjustRightInd w:val="0"/>
              <w:snapToGrid w:val="0"/>
              <w:spacing w:line="280" w:lineRule="exact"/>
              <w:ind w:leftChars="100" w:left="410" w:hangingChars="100" w:hanging="200"/>
              <w:rPr>
                <w:rFonts w:ascii="BIZ UDPゴシック" w:eastAsia="BIZ UDPゴシック" w:hAnsi="BIZ UDPゴシック"/>
                <w:sz w:val="20"/>
                <w:szCs w:val="20"/>
              </w:rPr>
            </w:pPr>
            <w:r w:rsidRPr="00786EB0">
              <w:rPr>
                <w:rFonts w:ascii="BIZ UDPゴシック" w:eastAsia="BIZ UDPゴシック" w:hAnsi="BIZ UDPゴシック" w:hint="eastAsia"/>
                <w:sz w:val="20"/>
                <w:szCs w:val="20"/>
              </w:rPr>
              <w:t>常勤換算方法で、利用者数を10で除した数以上</w:t>
            </w:r>
          </w:p>
        </w:tc>
      </w:tr>
    </w:tbl>
    <w:p w14:paraId="1DF26ED0" w14:textId="77777777" w:rsidR="00D970B3" w:rsidRDefault="00333510" w:rsidP="00843B63">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Pr="00175127">
        <w:rPr>
          <w:rFonts w:ascii="BIZ UDPゴシック" w:eastAsia="BIZ UDPゴシック" w:hAnsi="BIZ UDPゴシック" w:hint="eastAsia"/>
          <w:sz w:val="20"/>
          <w:szCs w:val="20"/>
        </w:rPr>
        <w:t>利用者数の規模は前年度の平均値を使用する。新規に指定を受ける場合は推定数（定員×0</w:t>
      </w:r>
      <w:r w:rsidRPr="00175127">
        <w:rPr>
          <w:rFonts w:ascii="BIZ UDPゴシック" w:eastAsia="BIZ UDPゴシック" w:hAnsi="BIZ UDPゴシック"/>
          <w:sz w:val="20"/>
          <w:szCs w:val="20"/>
        </w:rPr>
        <w:t>.9</w:t>
      </w:r>
      <w:r w:rsidRPr="00175127">
        <w:rPr>
          <w:rFonts w:ascii="BIZ UDPゴシック" w:eastAsia="BIZ UDPゴシック" w:hAnsi="BIZ UDPゴシック" w:hint="eastAsia"/>
          <w:sz w:val="20"/>
          <w:szCs w:val="20"/>
        </w:rPr>
        <w:t>）とする。</w:t>
      </w:r>
    </w:p>
    <w:p w14:paraId="7891F51B" w14:textId="77777777" w:rsidR="00333510" w:rsidRPr="00786EB0" w:rsidRDefault="00333510" w:rsidP="00843B63">
      <w:pPr>
        <w:adjustRightInd w:val="0"/>
        <w:snapToGrid w:val="0"/>
        <w:spacing w:line="280" w:lineRule="exact"/>
        <w:rPr>
          <w:rFonts w:ascii="BIZ UDPゴシック" w:eastAsia="BIZ UDPゴシック" w:hAnsi="BIZ UDPゴシック"/>
          <w:sz w:val="20"/>
          <w:szCs w:val="20"/>
        </w:rPr>
      </w:pPr>
    </w:p>
    <w:p w14:paraId="1274FAF5" w14:textId="77777777" w:rsidR="00EB0E0C" w:rsidRPr="00786EB0" w:rsidRDefault="00EB0E0C" w:rsidP="00843B63">
      <w:pPr>
        <w:adjustRightInd w:val="0"/>
        <w:snapToGrid w:val="0"/>
        <w:spacing w:line="280" w:lineRule="exact"/>
        <w:rPr>
          <w:rFonts w:ascii="BIZ UDPゴシック" w:eastAsia="BIZ UDPゴシック" w:hAnsi="BIZ UDPゴシック"/>
          <w:sz w:val="20"/>
          <w:szCs w:val="20"/>
        </w:rPr>
      </w:pPr>
      <w:r w:rsidRPr="00786EB0">
        <w:rPr>
          <w:rFonts w:ascii="BIZ UDPゴシック" w:eastAsia="BIZ UDPゴシック" w:hAnsi="BIZ UDPゴシック" w:hint="eastAsia"/>
          <w:sz w:val="20"/>
          <w:szCs w:val="20"/>
        </w:rPr>
        <w:t>【設備基準、最低定員】</w:t>
      </w:r>
    </w:p>
    <w:tbl>
      <w:tblPr>
        <w:tblStyle w:val="afa"/>
        <w:tblW w:w="9781" w:type="dxa"/>
        <w:tblInd w:w="137" w:type="dxa"/>
        <w:tblLook w:val="04A0" w:firstRow="1" w:lastRow="0" w:firstColumn="1" w:lastColumn="0" w:noHBand="0" w:noVBand="1"/>
      </w:tblPr>
      <w:tblGrid>
        <w:gridCol w:w="1559"/>
        <w:gridCol w:w="8222"/>
      </w:tblGrid>
      <w:tr w:rsidR="00E93778" w:rsidRPr="00E93778" w14:paraId="43CF2793" w14:textId="77777777" w:rsidTr="001A1589">
        <w:trPr>
          <w:trHeight w:val="407"/>
        </w:trPr>
        <w:tc>
          <w:tcPr>
            <w:tcW w:w="1559" w:type="dxa"/>
            <w:shd w:val="clear" w:color="auto" w:fill="948A54" w:themeFill="background2" w:themeFillShade="80"/>
            <w:vAlign w:val="center"/>
          </w:tcPr>
          <w:p w14:paraId="2CCC3D15" w14:textId="77777777" w:rsidR="00EB0E0C" w:rsidRPr="00E93778" w:rsidRDefault="00EB0E0C" w:rsidP="00843B63">
            <w:pPr>
              <w:adjustRightInd w:val="0"/>
              <w:snapToGrid w:val="0"/>
              <w:spacing w:line="280" w:lineRule="exact"/>
              <w:jc w:val="center"/>
              <w:rPr>
                <w:rFonts w:ascii="BIZ UDPゴシック" w:eastAsia="BIZ UDPゴシック" w:hAnsi="BIZ UDPゴシック"/>
                <w:b/>
                <w:color w:val="FFFFFF" w:themeColor="background1"/>
              </w:rPr>
            </w:pPr>
            <w:r w:rsidRPr="00E93778">
              <w:rPr>
                <w:rFonts w:ascii="BIZ UDPゴシック" w:eastAsia="BIZ UDPゴシック" w:hAnsi="BIZ UDPゴシック" w:hint="eastAsia"/>
                <w:b/>
                <w:color w:val="FFFFFF" w:themeColor="background1"/>
              </w:rPr>
              <w:t>基　準</w:t>
            </w:r>
          </w:p>
        </w:tc>
        <w:tc>
          <w:tcPr>
            <w:tcW w:w="8222" w:type="dxa"/>
            <w:shd w:val="clear" w:color="auto" w:fill="948A54" w:themeFill="background2" w:themeFillShade="80"/>
            <w:vAlign w:val="center"/>
          </w:tcPr>
          <w:p w14:paraId="32500B52" w14:textId="77777777" w:rsidR="00EB0E0C" w:rsidRPr="00E93778" w:rsidRDefault="00EB0E0C" w:rsidP="00843B63">
            <w:pPr>
              <w:adjustRightInd w:val="0"/>
              <w:snapToGrid w:val="0"/>
              <w:spacing w:line="280" w:lineRule="exact"/>
              <w:jc w:val="center"/>
              <w:rPr>
                <w:rFonts w:ascii="BIZ UDPゴシック" w:eastAsia="BIZ UDPゴシック" w:hAnsi="BIZ UDPゴシック"/>
                <w:b/>
                <w:color w:val="FFFFFF" w:themeColor="background1"/>
              </w:rPr>
            </w:pPr>
            <w:r w:rsidRPr="00E93778">
              <w:rPr>
                <w:rFonts w:ascii="BIZ UDPゴシック" w:eastAsia="BIZ UDPゴシック" w:hAnsi="BIZ UDPゴシック" w:hint="eastAsia"/>
                <w:b/>
                <w:color w:val="FFFFFF" w:themeColor="background1"/>
              </w:rPr>
              <w:t>詳　細</w:t>
            </w:r>
          </w:p>
        </w:tc>
      </w:tr>
      <w:tr w:rsidR="00EB0E0C" w:rsidRPr="00786EB0" w14:paraId="449EE9EC" w14:textId="77777777" w:rsidTr="009A07FD">
        <w:trPr>
          <w:trHeight w:val="1563"/>
        </w:trPr>
        <w:tc>
          <w:tcPr>
            <w:tcW w:w="1559" w:type="dxa"/>
            <w:vAlign w:val="center"/>
          </w:tcPr>
          <w:p w14:paraId="7D2E039F" w14:textId="77777777" w:rsidR="00EB0E0C" w:rsidRPr="00786EB0" w:rsidRDefault="00EB0E0C" w:rsidP="00843B63">
            <w:pPr>
              <w:adjustRightInd w:val="0"/>
              <w:snapToGrid w:val="0"/>
              <w:spacing w:line="280" w:lineRule="exact"/>
              <w:rPr>
                <w:rFonts w:ascii="BIZ UDPゴシック" w:eastAsia="BIZ UDPゴシック" w:hAnsi="BIZ UDPゴシック"/>
                <w:b/>
              </w:rPr>
            </w:pPr>
            <w:r w:rsidRPr="00786EB0">
              <w:rPr>
                <w:rFonts w:ascii="BIZ UDPゴシック" w:eastAsia="BIZ UDPゴシック" w:hAnsi="BIZ UDPゴシック" w:hint="eastAsia"/>
                <w:b/>
              </w:rPr>
              <w:t>訓練・作業室</w:t>
            </w:r>
          </w:p>
        </w:tc>
        <w:tc>
          <w:tcPr>
            <w:tcW w:w="8222" w:type="dxa"/>
            <w:vAlign w:val="center"/>
          </w:tcPr>
          <w:p w14:paraId="694DE711" w14:textId="77777777" w:rsidR="007833ED" w:rsidRPr="00786EB0" w:rsidRDefault="00EB0E0C" w:rsidP="007833ED">
            <w:pPr>
              <w:adjustRightInd w:val="0"/>
              <w:snapToGrid w:val="0"/>
              <w:spacing w:line="280" w:lineRule="exact"/>
              <w:rPr>
                <w:rFonts w:ascii="BIZ UDPゴシック" w:eastAsia="BIZ UDPゴシック" w:hAnsi="BIZ UDPゴシック"/>
              </w:rPr>
            </w:pPr>
            <w:r w:rsidRPr="00786EB0">
              <w:rPr>
                <w:rFonts w:ascii="BIZ UDPゴシック" w:eastAsia="BIZ UDPゴシック" w:hAnsi="BIZ UDPゴシック" w:hint="eastAsia"/>
              </w:rPr>
              <w:t>訓練又は作業に支障がない広さ</w:t>
            </w:r>
            <w:r w:rsidR="007833ED" w:rsidRPr="00786EB0">
              <w:rPr>
                <w:rFonts w:ascii="BIZ UDPゴシック" w:eastAsia="BIZ UDPゴシック" w:hAnsi="BIZ UDPゴシック" w:hint="eastAsia"/>
              </w:rPr>
              <w:t>（※）</w:t>
            </w:r>
            <w:r w:rsidRPr="00786EB0">
              <w:rPr>
                <w:rFonts w:ascii="BIZ UDPゴシック" w:eastAsia="BIZ UDPゴシック" w:hAnsi="BIZ UDPゴシック" w:hint="eastAsia"/>
              </w:rPr>
              <w:t>を有し、必要な機械器具等を備えること。</w:t>
            </w:r>
          </w:p>
          <w:p w14:paraId="6CA65E33" w14:textId="77777777" w:rsidR="00572EF6" w:rsidRDefault="007833ED" w:rsidP="007833ED">
            <w:pPr>
              <w:adjustRightInd w:val="0"/>
              <w:snapToGrid w:val="0"/>
              <w:spacing w:line="280" w:lineRule="exact"/>
              <w:rPr>
                <w:rFonts w:ascii="BIZ UDPゴシック" w:eastAsia="BIZ UDPゴシック" w:hAnsi="BIZ UDPゴシック"/>
              </w:rPr>
            </w:pPr>
            <w:r w:rsidRPr="00786EB0">
              <w:rPr>
                <w:rFonts w:ascii="BIZ UDPゴシック" w:eastAsia="BIZ UDPゴシック" w:hAnsi="BIZ UDPゴシック" w:hint="eastAsia"/>
              </w:rPr>
              <w:t>（※）最大</w:t>
            </w:r>
            <w:r w:rsidRPr="00786EB0">
              <w:rPr>
                <w:rFonts w:ascii="BIZ UDPゴシック" w:eastAsia="BIZ UDPゴシック" w:hAnsi="BIZ UDPゴシック"/>
              </w:rPr>
              <w:t>定員</w:t>
            </w:r>
            <w:r w:rsidRPr="00786EB0">
              <w:rPr>
                <w:rFonts w:ascii="BIZ UDPゴシック" w:eastAsia="BIZ UDPゴシック" w:hAnsi="BIZ UDPゴシック" w:hint="eastAsia"/>
              </w:rPr>
              <w:t>数の利用者</w:t>
            </w:r>
            <w:r w:rsidRPr="00786EB0">
              <w:rPr>
                <w:rFonts w:ascii="BIZ UDPゴシック" w:eastAsia="BIZ UDPゴシック" w:hAnsi="BIZ UDPゴシック"/>
              </w:rPr>
              <w:t>が</w:t>
            </w:r>
            <w:r w:rsidRPr="00786EB0">
              <w:rPr>
                <w:rFonts w:ascii="BIZ UDPゴシック" w:eastAsia="BIZ UDPゴシック" w:hAnsi="BIZ UDPゴシック" w:hint="eastAsia"/>
              </w:rPr>
              <w:t>、</w:t>
            </w:r>
            <w:r w:rsidRPr="00786EB0">
              <w:rPr>
                <w:rFonts w:ascii="BIZ UDPゴシック" w:eastAsia="BIZ UDPゴシック" w:hAnsi="BIZ UDPゴシック"/>
              </w:rPr>
              <w:t>同時に訓練・作業する際に必要と</w:t>
            </w:r>
            <w:r w:rsidRPr="00786EB0">
              <w:rPr>
                <w:rFonts w:ascii="BIZ UDPゴシック" w:eastAsia="BIZ UDPゴシック" w:hAnsi="BIZ UDPゴシック" w:hint="eastAsia"/>
              </w:rPr>
              <w:t>する</w:t>
            </w:r>
            <w:r w:rsidRPr="00786EB0">
              <w:rPr>
                <w:rFonts w:ascii="BIZ UDPゴシック" w:eastAsia="BIZ UDPゴシック" w:hAnsi="BIZ UDPゴシック"/>
              </w:rPr>
              <w:t>スペース</w:t>
            </w:r>
            <w:r w:rsidR="00572EF6">
              <w:rPr>
                <w:rFonts w:ascii="BIZ UDPゴシック" w:eastAsia="BIZ UDPゴシック" w:hAnsi="BIZ UDPゴシック" w:hint="eastAsia"/>
              </w:rPr>
              <w:t>を確保して</w:t>
            </w:r>
          </w:p>
          <w:p w14:paraId="53B70923" w14:textId="77777777" w:rsidR="007833ED" w:rsidRDefault="00572EF6" w:rsidP="00572EF6">
            <w:pPr>
              <w:adjustRightInd w:val="0"/>
              <w:snapToGrid w:val="0"/>
              <w:spacing w:line="280" w:lineRule="exact"/>
              <w:ind w:firstLineChars="200" w:firstLine="400"/>
              <w:rPr>
                <w:rFonts w:ascii="BIZ UDPゴシック" w:eastAsia="BIZ UDPゴシック" w:hAnsi="BIZ UDPゴシック"/>
              </w:rPr>
            </w:pPr>
            <w:r>
              <w:rPr>
                <w:rFonts w:ascii="BIZ UDPゴシック" w:eastAsia="BIZ UDPゴシック" w:hAnsi="BIZ UDPゴシック" w:hint="eastAsia"/>
              </w:rPr>
              <w:t>ください。【１名あたり約３㎡（</w:t>
            </w:r>
            <w:r w:rsidRPr="000A0B24">
              <w:rPr>
                <w:rFonts w:ascii="BIZ UDPゴシック" w:eastAsia="BIZ UDPゴシック" w:hAnsi="BIZ UDPゴシック" w:hint="eastAsia"/>
              </w:rPr>
              <w:t>定員</w:t>
            </w:r>
            <w:r>
              <w:rPr>
                <w:rFonts w:ascii="BIZ UDPゴシック" w:eastAsia="BIZ UDPゴシック" w:hAnsi="BIZ UDPゴシック" w:hint="eastAsia"/>
              </w:rPr>
              <w:t>２０名の場合は概ね６０㎡程度）を目安とします。</w:t>
            </w:r>
            <w:r w:rsidRPr="000A0B24">
              <w:rPr>
                <w:rFonts w:ascii="BIZ UDPゴシック" w:eastAsia="BIZ UDPゴシック" w:hAnsi="BIZ UDPゴシック" w:hint="eastAsia"/>
              </w:rPr>
              <w:t>】</w:t>
            </w:r>
          </w:p>
          <w:p w14:paraId="7359F99C" w14:textId="218FB61A" w:rsidR="009A07FD" w:rsidRPr="009A07FD" w:rsidRDefault="009A07FD" w:rsidP="009A07FD">
            <w:pPr>
              <w:adjustRightInd w:val="0"/>
              <w:snapToGrid w:val="0"/>
              <w:spacing w:line="280" w:lineRule="exact"/>
              <w:ind w:firstLineChars="200" w:firstLine="400"/>
              <w:rPr>
                <w:rFonts w:ascii="BIZ UDPゴシック" w:eastAsia="BIZ UDPゴシック" w:hAnsi="BIZ UDPゴシック"/>
              </w:rPr>
            </w:pPr>
            <w:r w:rsidRPr="009A07FD">
              <w:rPr>
                <w:rFonts w:ascii="BIZ UDPゴシック" w:eastAsia="BIZ UDPゴシック" w:hAnsi="BIZ UDPゴシック" w:hint="eastAsia"/>
              </w:rPr>
              <w:t>ただし、就労継続支援</w:t>
            </w:r>
            <w:r>
              <w:rPr>
                <w:rFonts w:ascii="BIZ UDPゴシック" w:eastAsia="BIZ UDPゴシック" w:hAnsi="BIZ UDPゴシック" w:hint="eastAsia"/>
              </w:rPr>
              <w:t>B</w:t>
            </w:r>
            <w:r w:rsidRPr="009A07FD">
              <w:rPr>
                <w:rFonts w:ascii="BIZ UDPゴシック" w:eastAsia="BIZ UDPゴシック" w:hAnsi="BIZ UDPゴシック" w:hint="eastAsia"/>
              </w:rPr>
              <w:t>型の提供（就労内容等）にあたって支障がない場合は、確保する</w:t>
            </w:r>
          </w:p>
          <w:p w14:paraId="4578C15D" w14:textId="5DC9DC8B" w:rsidR="009A07FD" w:rsidRPr="00786EB0" w:rsidRDefault="009A07FD" w:rsidP="009A07FD">
            <w:pPr>
              <w:adjustRightInd w:val="0"/>
              <w:snapToGrid w:val="0"/>
              <w:spacing w:line="280" w:lineRule="exact"/>
              <w:ind w:firstLineChars="200" w:firstLine="400"/>
              <w:rPr>
                <w:rFonts w:ascii="BIZ UDPゴシック" w:eastAsia="BIZ UDPゴシック" w:hAnsi="BIZ UDPゴシック"/>
              </w:rPr>
            </w:pPr>
            <w:r w:rsidRPr="009A07FD">
              <w:rPr>
                <w:rFonts w:ascii="BIZ UDPゴシック" w:eastAsia="BIZ UDPゴシック" w:hAnsi="BIZ UDPゴシック" w:hint="eastAsia"/>
              </w:rPr>
              <w:t>スペースを縮小したり、設けないことができます。（施設外就労を実施する場合等）</w:t>
            </w:r>
          </w:p>
        </w:tc>
      </w:tr>
      <w:tr w:rsidR="00EB0E0C" w:rsidRPr="00786EB0" w14:paraId="787285A5" w14:textId="77777777" w:rsidTr="001A1589">
        <w:trPr>
          <w:trHeight w:val="415"/>
        </w:trPr>
        <w:tc>
          <w:tcPr>
            <w:tcW w:w="1559" w:type="dxa"/>
            <w:vAlign w:val="center"/>
          </w:tcPr>
          <w:p w14:paraId="1F80D41C" w14:textId="77777777" w:rsidR="00EB0E0C" w:rsidRPr="00786EB0" w:rsidRDefault="00EB0E0C" w:rsidP="00843B63">
            <w:pPr>
              <w:adjustRightInd w:val="0"/>
              <w:snapToGrid w:val="0"/>
              <w:spacing w:line="280" w:lineRule="exact"/>
              <w:rPr>
                <w:rFonts w:ascii="BIZ UDPゴシック" w:eastAsia="BIZ UDPゴシック" w:hAnsi="BIZ UDPゴシック"/>
                <w:b/>
              </w:rPr>
            </w:pPr>
            <w:r w:rsidRPr="00786EB0">
              <w:rPr>
                <w:rFonts w:ascii="BIZ UDPゴシック" w:eastAsia="BIZ UDPゴシック" w:hAnsi="BIZ UDPゴシック" w:hint="eastAsia"/>
                <w:b/>
              </w:rPr>
              <w:t>相談室</w:t>
            </w:r>
          </w:p>
        </w:tc>
        <w:tc>
          <w:tcPr>
            <w:tcW w:w="8222" w:type="dxa"/>
            <w:vAlign w:val="center"/>
          </w:tcPr>
          <w:p w14:paraId="2C55F3B1" w14:textId="77777777" w:rsidR="00EB0E0C" w:rsidRPr="00786EB0" w:rsidRDefault="00EB0E0C" w:rsidP="00843B63">
            <w:pPr>
              <w:adjustRightInd w:val="0"/>
              <w:snapToGrid w:val="0"/>
              <w:spacing w:line="280" w:lineRule="exact"/>
              <w:rPr>
                <w:rFonts w:ascii="BIZ UDPゴシック" w:eastAsia="BIZ UDPゴシック" w:hAnsi="BIZ UDPゴシック"/>
              </w:rPr>
            </w:pPr>
            <w:r w:rsidRPr="00786EB0">
              <w:rPr>
                <w:rFonts w:ascii="BIZ UDPゴシック" w:eastAsia="BIZ UDPゴシック" w:hAnsi="BIZ UDPゴシック" w:hint="eastAsia"/>
              </w:rPr>
              <w:t>室内における談話の漏えいを防ぐために間仕切り等を設けること。</w:t>
            </w:r>
          </w:p>
        </w:tc>
      </w:tr>
      <w:tr w:rsidR="00EB0E0C" w:rsidRPr="00786EB0" w14:paraId="736D7489" w14:textId="77777777" w:rsidTr="001A1589">
        <w:trPr>
          <w:trHeight w:val="421"/>
        </w:trPr>
        <w:tc>
          <w:tcPr>
            <w:tcW w:w="1559" w:type="dxa"/>
            <w:vAlign w:val="center"/>
          </w:tcPr>
          <w:p w14:paraId="5C7DFB8F" w14:textId="77777777" w:rsidR="00EB0E0C" w:rsidRPr="00786EB0" w:rsidRDefault="00EB0E0C" w:rsidP="00843B63">
            <w:pPr>
              <w:adjustRightInd w:val="0"/>
              <w:snapToGrid w:val="0"/>
              <w:spacing w:line="280" w:lineRule="exact"/>
              <w:rPr>
                <w:rFonts w:ascii="BIZ UDPゴシック" w:eastAsia="BIZ UDPゴシック" w:hAnsi="BIZ UDPゴシック"/>
                <w:b/>
              </w:rPr>
            </w:pPr>
            <w:r w:rsidRPr="00786EB0">
              <w:rPr>
                <w:rFonts w:ascii="BIZ UDPゴシック" w:eastAsia="BIZ UDPゴシック" w:hAnsi="BIZ UDPゴシック" w:hint="eastAsia"/>
                <w:b/>
              </w:rPr>
              <w:t>洗面所・便所</w:t>
            </w:r>
          </w:p>
        </w:tc>
        <w:tc>
          <w:tcPr>
            <w:tcW w:w="8222" w:type="dxa"/>
            <w:vAlign w:val="center"/>
          </w:tcPr>
          <w:p w14:paraId="68287716" w14:textId="77777777" w:rsidR="00EB0E0C" w:rsidRPr="00786EB0" w:rsidRDefault="00EB0E0C" w:rsidP="00843B63">
            <w:pPr>
              <w:adjustRightInd w:val="0"/>
              <w:snapToGrid w:val="0"/>
              <w:spacing w:line="280" w:lineRule="exact"/>
              <w:rPr>
                <w:rFonts w:ascii="BIZ UDPゴシック" w:eastAsia="BIZ UDPゴシック" w:hAnsi="BIZ UDPゴシック"/>
              </w:rPr>
            </w:pPr>
            <w:r w:rsidRPr="00786EB0">
              <w:rPr>
                <w:rFonts w:ascii="BIZ UDPゴシック" w:eastAsia="BIZ UDPゴシック" w:hAnsi="BIZ UDPゴシック" w:hint="eastAsia"/>
              </w:rPr>
              <w:t>利用者の特性に応じたものであること</w:t>
            </w:r>
          </w:p>
        </w:tc>
      </w:tr>
      <w:tr w:rsidR="00EB0E0C" w:rsidRPr="00786EB0" w14:paraId="1939BB88" w14:textId="77777777" w:rsidTr="001A1589">
        <w:trPr>
          <w:trHeight w:val="794"/>
        </w:trPr>
        <w:tc>
          <w:tcPr>
            <w:tcW w:w="1559" w:type="dxa"/>
            <w:vAlign w:val="center"/>
          </w:tcPr>
          <w:p w14:paraId="491C9B0A" w14:textId="77777777" w:rsidR="00EB0E0C" w:rsidRPr="00786EB0" w:rsidRDefault="00EB0E0C" w:rsidP="00843B63">
            <w:pPr>
              <w:adjustRightInd w:val="0"/>
              <w:snapToGrid w:val="0"/>
              <w:spacing w:line="280" w:lineRule="exact"/>
              <w:rPr>
                <w:rFonts w:ascii="BIZ UDPゴシック" w:eastAsia="BIZ UDPゴシック" w:hAnsi="BIZ UDPゴシック"/>
                <w:b/>
              </w:rPr>
            </w:pPr>
            <w:r w:rsidRPr="00786EB0">
              <w:rPr>
                <w:rFonts w:ascii="BIZ UDPゴシック" w:eastAsia="BIZ UDPゴシック" w:hAnsi="BIZ UDPゴシック" w:hint="eastAsia"/>
                <w:b/>
              </w:rPr>
              <w:t>多目的室</w:t>
            </w:r>
          </w:p>
        </w:tc>
        <w:tc>
          <w:tcPr>
            <w:tcW w:w="8222" w:type="dxa"/>
            <w:vAlign w:val="center"/>
          </w:tcPr>
          <w:p w14:paraId="69749E6E" w14:textId="77777777" w:rsidR="00EB0E0C" w:rsidRPr="00786EB0" w:rsidRDefault="00EB0E0C" w:rsidP="00843B63">
            <w:pPr>
              <w:adjustRightInd w:val="0"/>
              <w:snapToGrid w:val="0"/>
              <w:spacing w:line="280" w:lineRule="exact"/>
              <w:rPr>
                <w:rFonts w:ascii="BIZ UDPゴシック" w:eastAsia="BIZ UDPゴシック" w:hAnsi="BIZ UDPゴシック"/>
              </w:rPr>
            </w:pPr>
            <w:r w:rsidRPr="00786EB0">
              <w:rPr>
                <w:rFonts w:ascii="BIZ UDPゴシック" w:eastAsia="BIZ UDPゴシック" w:hAnsi="BIZ UDPゴシック" w:hint="eastAsia"/>
              </w:rPr>
              <w:t>サービス提供の場、利用者の食事や談話の場等</w:t>
            </w:r>
          </w:p>
          <w:p w14:paraId="39EECCF6" w14:textId="77777777" w:rsidR="00EB0E0C" w:rsidRPr="00786EB0" w:rsidRDefault="00EB0E0C" w:rsidP="00843B63">
            <w:pPr>
              <w:adjustRightInd w:val="0"/>
              <w:snapToGrid w:val="0"/>
              <w:spacing w:line="280" w:lineRule="exact"/>
              <w:ind w:left="200" w:hangingChars="100" w:hanging="200"/>
              <w:rPr>
                <w:rFonts w:ascii="BIZ UDPゴシック" w:eastAsia="BIZ UDPゴシック" w:hAnsi="BIZ UDPゴシック"/>
              </w:rPr>
            </w:pPr>
            <w:r w:rsidRPr="00786EB0">
              <w:rPr>
                <w:rFonts w:ascii="BIZ UDPゴシック" w:eastAsia="BIZ UDPゴシック" w:hAnsi="BIZ UDPゴシック" w:hint="eastAsia"/>
              </w:rPr>
              <w:t>※相談室及び多目的室は、利用者の支援に支障がない場合は、兼用することが可能。</w:t>
            </w:r>
          </w:p>
        </w:tc>
      </w:tr>
      <w:tr w:rsidR="00EB0E0C" w:rsidRPr="00786EB0" w14:paraId="7FCBC38F" w14:textId="77777777" w:rsidTr="001A1589">
        <w:trPr>
          <w:trHeight w:val="451"/>
        </w:trPr>
        <w:tc>
          <w:tcPr>
            <w:tcW w:w="1559" w:type="dxa"/>
            <w:vAlign w:val="center"/>
          </w:tcPr>
          <w:p w14:paraId="56DC12CB" w14:textId="77777777" w:rsidR="00EB0E0C" w:rsidRPr="00786EB0" w:rsidRDefault="00EB0E0C" w:rsidP="00843B63">
            <w:pPr>
              <w:adjustRightInd w:val="0"/>
              <w:snapToGrid w:val="0"/>
              <w:spacing w:line="280" w:lineRule="exact"/>
              <w:rPr>
                <w:rFonts w:ascii="BIZ UDPゴシック" w:eastAsia="BIZ UDPゴシック" w:hAnsi="BIZ UDPゴシック"/>
                <w:b/>
              </w:rPr>
            </w:pPr>
            <w:r w:rsidRPr="00786EB0">
              <w:rPr>
                <w:rFonts w:ascii="BIZ UDPゴシック" w:eastAsia="BIZ UDPゴシック" w:hAnsi="BIZ UDPゴシック" w:hint="eastAsia"/>
                <w:b/>
              </w:rPr>
              <w:t>最低定員</w:t>
            </w:r>
          </w:p>
        </w:tc>
        <w:tc>
          <w:tcPr>
            <w:tcW w:w="8222" w:type="dxa"/>
            <w:vAlign w:val="center"/>
          </w:tcPr>
          <w:p w14:paraId="53C9CD09" w14:textId="77777777" w:rsidR="00EB0E0C" w:rsidRPr="00786EB0" w:rsidRDefault="00EB0E0C" w:rsidP="00843B63">
            <w:pPr>
              <w:adjustRightInd w:val="0"/>
              <w:snapToGrid w:val="0"/>
              <w:spacing w:line="280" w:lineRule="exact"/>
              <w:rPr>
                <w:rFonts w:ascii="BIZ UDPゴシック" w:eastAsia="BIZ UDPゴシック" w:hAnsi="BIZ UDPゴシック"/>
              </w:rPr>
            </w:pPr>
            <w:r w:rsidRPr="00E93778">
              <w:rPr>
                <w:rFonts w:ascii="BIZ UDPゴシック" w:eastAsia="BIZ UDPゴシック" w:hAnsi="BIZ UDPゴシック" w:hint="eastAsia"/>
                <w:b/>
                <w:sz w:val="22"/>
              </w:rPr>
              <w:t>20</w:t>
            </w:r>
            <w:r w:rsidRPr="00E93778">
              <w:rPr>
                <w:rFonts w:ascii="BIZ UDPゴシック" w:eastAsia="BIZ UDPゴシック" w:hAnsi="BIZ UDPゴシック" w:hint="eastAsia"/>
                <w:b/>
              </w:rPr>
              <w:t>人以上</w:t>
            </w:r>
            <w:r w:rsidR="002831C6" w:rsidRPr="00786EB0">
              <w:rPr>
                <w:rFonts w:ascii="BIZ UDPゴシック" w:eastAsia="BIZ UDPゴシック" w:hAnsi="BIZ UDPゴシック" w:hint="eastAsia"/>
              </w:rPr>
              <w:t>（</w:t>
            </w:r>
            <w:r w:rsidRPr="00786EB0">
              <w:rPr>
                <w:rFonts w:ascii="BIZ UDPゴシック" w:eastAsia="BIZ UDPゴシック" w:hAnsi="BIZ UDPゴシック" w:hint="eastAsia"/>
              </w:rPr>
              <w:t>多機能型の最低定員は</w:t>
            </w:r>
            <w:r w:rsidRPr="00E93778">
              <w:rPr>
                <w:rFonts w:ascii="BIZ UDPゴシック" w:eastAsia="BIZ UDPゴシック" w:hAnsi="BIZ UDPゴシック" w:hint="eastAsia"/>
                <w:b/>
                <w:sz w:val="22"/>
              </w:rPr>
              <w:t>10</w:t>
            </w:r>
            <w:r w:rsidRPr="00E93778">
              <w:rPr>
                <w:rFonts w:ascii="BIZ UDPゴシック" w:eastAsia="BIZ UDPゴシック" w:hAnsi="BIZ UDPゴシック" w:hint="eastAsia"/>
                <w:b/>
              </w:rPr>
              <w:t>人以上</w:t>
            </w:r>
            <w:r w:rsidR="002831C6" w:rsidRPr="00786EB0">
              <w:rPr>
                <w:rFonts w:ascii="BIZ UDPゴシック" w:eastAsia="BIZ UDPゴシック" w:hAnsi="BIZ UDPゴシック" w:hint="eastAsia"/>
              </w:rPr>
              <w:t>）</w:t>
            </w:r>
          </w:p>
        </w:tc>
      </w:tr>
    </w:tbl>
    <w:p w14:paraId="471A375D" w14:textId="77777777" w:rsidR="007833ED" w:rsidRDefault="007833ED">
      <w:pPr>
        <w:widowControl/>
        <w:jc w:val="left"/>
        <w:rPr>
          <w:rFonts w:ascii="BIZ UDPゴシック" w:eastAsia="BIZ UDPゴシック" w:hAnsi="BIZ UDPゴシック"/>
          <w:sz w:val="20"/>
          <w:szCs w:val="20"/>
        </w:rPr>
      </w:pPr>
    </w:p>
    <w:p w14:paraId="53CAD2B6" w14:textId="77777777" w:rsidR="000510B2" w:rsidRPr="000542D0" w:rsidRDefault="000510B2" w:rsidP="000510B2">
      <w:pPr>
        <w:autoSpaceDN w:val="0"/>
        <w:rPr>
          <w:rFonts w:ascii="BIZ UDPゴシック" w:eastAsia="BIZ UDPゴシック" w:hAnsi="BIZ UDPゴシック"/>
          <w:b/>
        </w:rPr>
      </w:pPr>
      <w:r w:rsidRPr="000542D0">
        <w:rPr>
          <w:rFonts w:ascii="BIZ UDPゴシック" w:eastAsia="BIZ UDPゴシック" w:hAnsi="BIZ UDPゴシック" w:hint="eastAsia"/>
          <w:b/>
        </w:rPr>
        <w:t>≪基本報酬区分</w:t>
      </w:r>
      <w:r>
        <w:rPr>
          <w:rFonts w:ascii="BIZ UDPゴシック" w:eastAsia="BIZ UDPゴシック" w:hAnsi="BIZ UDPゴシック" w:hint="eastAsia"/>
          <w:b/>
        </w:rPr>
        <w:t>について</w:t>
      </w:r>
      <w:r w:rsidRPr="000542D0">
        <w:rPr>
          <w:rFonts w:ascii="BIZ UDPゴシック" w:eastAsia="BIZ UDPゴシック" w:hAnsi="BIZ UDPゴシック" w:hint="eastAsia"/>
          <w:b/>
        </w:rPr>
        <w:t>≫</w:t>
      </w:r>
      <w:r w:rsidRPr="00347FB8">
        <w:rPr>
          <w:rFonts w:ascii="BIZ UDPゴシック" w:eastAsia="BIZ UDPゴシック" w:hAnsi="BIZ UDPゴシック" w:hint="eastAsia"/>
        </w:rPr>
        <w:t>～～～</w:t>
      </w:r>
      <w:r w:rsidR="00182EBC">
        <w:rPr>
          <w:rFonts w:ascii="BIZ UDPゴシック" w:eastAsia="BIZ UDPゴシック" w:hAnsi="BIZ UDPゴシック" w:hint="eastAsia"/>
        </w:rPr>
        <w:t>～～～～～～～～～～～～～～～～～～～～～～～～～～～～～～～</w:t>
      </w:r>
    </w:p>
    <w:p w14:paraId="2702677C" w14:textId="77777777" w:rsidR="006A0068" w:rsidRPr="00182EBC" w:rsidRDefault="000510B2" w:rsidP="00182EBC">
      <w:pPr>
        <w:autoSpaceDN w:val="0"/>
        <w:ind w:firstLineChars="100" w:firstLine="200"/>
        <w:rPr>
          <w:rFonts w:ascii="BIZ UDPゴシック" w:eastAsia="BIZ UDPゴシック" w:hAnsi="BIZ UDPゴシック"/>
          <w:sz w:val="20"/>
        </w:rPr>
      </w:pPr>
      <w:r w:rsidRPr="00182EBC">
        <w:rPr>
          <w:rFonts w:ascii="BIZ UDPゴシック" w:eastAsia="BIZ UDPゴシック" w:hAnsi="BIZ UDPゴシック" w:hint="eastAsia"/>
          <w:sz w:val="20"/>
        </w:rPr>
        <w:t>「平均工賃月額区分」について、新規指定の場合、初年度の１年間は、平均工賃月額が10,000円未満の場合</w:t>
      </w:r>
    </w:p>
    <w:p w14:paraId="2248D1F2" w14:textId="77777777" w:rsidR="006A0068" w:rsidRPr="00182EBC" w:rsidRDefault="000510B2" w:rsidP="00182EBC">
      <w:pPr>
        <w:autoSpaceDN w:val="0"/>
        <w:ind w:firstLineChars="100" w:firstLine="200"/>
        <w:rPr>
          <w:rFonts w:ascii="BIZ UDPゴシック" w:eastAsia="BIZ UDPゴシック" w:hAnsi="BIZ UDPゴシック"/>
          <w:sz w:val="20"/>
        </w:rPr>
      </w:pPr>
      <w:r w:rsidRPr="00182EBC">
        <w:rPr>
          <w:rFonts w:ascii="BIZ UDPゴシック" w:eastAsia="BIZ UDPゴシック" w:hAnsi="BIZ UDPゴシック" w:hint="eastAsia"/>
          <w:sz w:val="20"/>
        </w:rPr>
        <w:t>であるとみなし、基本報酬を算定する。年度途中（５月から３月）に指定された事業所については、初年度及び</w:t>
      </w:r>
    </w:p>
    <w:p w14:paraId="5EAAF8D8" w14:textId="77777777" w:rsidR="000510B2" w:rsidRPr="00182EBC" w:rsidRDefault="000510B2" w:rsidP="00182EBC">
      <w:pPr>
        <w:autoSpaceDN w:val="0"/>
        <w:ind w:firstLineChars="100" w:firstLine="200"/>
        <w:rPr>
          <w:rFonts w:ascii="BIZ UDPゴシック" w:eastAsia="BIZ UDPゴシック" w:hAnsi="BIZ UDPゴシック"/>
          <w:sz w:val="20"/>
        </w:rPr>
      </w:pPr>
      <w:r w:rsidRPr="00182EBC">
        <w:rPr>
          <w:rFonts w:ascii="BIZ UDPゴシック" w:eastAsia="BIZ UDPゴシック" w:hAnsi="BIZ UDPゴシック" w:hint="eastAsia"/>
          <w:sz w:val="20"/>
        </w:rPr>
        <w:t>２年度目の１年間は、平均工賃月額が10,000円未満の場合であるとみなし、基本報酬を算定する。</w:t>
      </w:r>
    </w:p>
    <w:p w14:paraId="60195EB1" w14:textId="77777777" w:rsidR="006A0068" w:rsidRPr="00182EBC" w:rsidRDefault="000510B2" w:rsidP="00182EBC">
      <w:pPr>
        <w:autoSpaceDN w:val="0"/>
        <w:ind w:firstLineChars="100" w:firstLine="200"/>
        <w:rPr>
          <w:rFonts w:ascii="BIZ UDPゴシック" w:eastAsia="BIZ UDPゴシック" w:hAnsi="BIZ UDPゴシック"/>
          <w:sz w:val="20"/>
        </w:rPr>
      </w:pPr>
      <w:r w:rsidRPr="00182EBC">
        <w:rPr>
          <w:rFonts w:ascii="BIZ UDPゴシック" w:eastAsia="BIZ UDPゴシック" w:hAnsi="BIZ UDPゴシック" w:hint="eastAsia"/>
          <w:sz w:val="20"/>
        </w:rPr>
        <w:t>ただし、支援の提供を開始してから６月経過した月から当該年度の３月までの間は、支援の提供を開始して</w:t>
      </w:r>
    </w:p>
    <w:p w14:paraId="48529F8A" w14:textId="77777777" w:rsidR="000510B2" w:rsidRPr="00182EBC" w:rsidRDefault="000510B2" w:rsidP="00182EBC">
      <w:pPr>
        <w:autoSpaceDN w:val="0"/>
        <w:ind w:firstLineChars="100" w:firstLine="200"/>
        <w:rPr>
          <w:rFonts w:ascii="BIZ UDPゴシック" w:eastAsia="BIZ UDPゴシック" w:hAnsi="BIZ UDPゴシック"/>
          <w:sz w:val="20"/>
        </w:rPr>
      </w:pPr>
      <w:r w:rsidRPr="00182EBC">
        <w:rPr>
          <w:rFonts w:ascii="BIZ UDPゴシック" w:eastAsia="BIZ UDPゴシック" w:hAnsi="BIZ UDPゴシック" w:hint="eastAsia"/>
          <w:sz w:val="20"/>
        </w:rPr>
        <w:t>からの６月間における平均工賃月額に応じ、基本報酬を算定することができる。</w:t>
      </w:r>
    </w:p>
    <w:p w14:paraId="24BF58E9" w14:textId="77777777" w:rsidR="000510B2" w:rsidRPr="00182EBC" w:rsidRDefault="000510B2" w:rsidP="00182EBC">
      <w:pPr>
        <w:autoSpaceDN w:val="0"/>
        <w:ind w:firstLineChars="100" w:firstLine="200"/>
        <w:rPr>
          <w:rFonts w:ascii="BIZ UDPゴシック" w:eastAsia="BIZ UDPゴシック" w:hAnsi="BIZ UDPゴシック"/>
          <w:sz w:val="20"/>
        </w:rPr>
      </w:pPr>
      <w:r w:rsidRPr="00182EBC">
        <w:rPr>
          <w:rFonts w:ascii="BIZ UDPゴシック" w:eastAsia="BIZ UDPゴシック" w:hAnsi="BIZ UDPゴシック" w:hint="eastAsia"/>
          <w:sz w:val="20"/>
        </w:rPr>
        <w:t>（詳しくは</w:t>
      </w:r>
      <w:hyperlink r:id="rId49" w:history="1">
        <w:r w:rsidRPr="00182EBC">
          <w:rPr>
            <w:rStyle w:val="a4"/>
            <w:rFonts w:ascii="BIZ UDPゴシック" w:eastAsia="BIZ UDPゴシック" w:hAnsi="BIZ UDPゴシック" w:hint="eastAsia"/>
            <w:sz w:val="20"/>
          </w:rPr>
          <w:t>大阪府HP</w:t>
        </w:r>
      </w:hyperlink>
      <w:r w:rsidRPr="00182EBC">
        <w:rPr>
          <w:rFonts w:ascii="BIZ UDPゴシック" w:eastAsia="BIZ UDPゴシック" w:hAnsi="BIZ UDPゴシック" w:hint="eastAsia"/>
          <w:sz w:val="20"/>
        </w:rPr>
        <w:t>をご確認ください。(報酬改定等により、取扱いを変更する場合があります。)）</w:t>
      </w:r>
    </w:p>
    <w:p w14:paraId="5BC2AC13" w14:textId="77777777" w:rsidR="000510B2" w:rsidRPr="000510B2" w:rsidRDefault="000510B2" w:rsidP="000510B2">
      <w:pPr>
        <w:autoSpaceDN w:val="0"/>
        <w:ind w:firstLineChars="50" w:firstLine="105"/>
        <w:rPr>
          <w:rFonts w:ascii="BIZ UDPゴシック" w:eastAsia="BIZ UDPゴシック" w:hAnsi="BIZ UDPゴシック"/>
        </w:rPr>
      </w:pPr>
      <w:r>
        <w:rPr>
          <w:rFonts w:ascii="BIZ UDPゴシック" w:eastAsia="BIZ UDPゴシック" w:hAnsi="BIZ UDPゴシック" w:hint="eastAsia"/>
        </w:rPr>
        <w:t>～～～～～～～～～～～～～～～</w:t>
      </w:r>
      <w:r w:rsidR="00182EBC">
        <w:rPr>
          <w:rFonts w:ascii="BIZ UDPゴシック" w:eastAsia="BIZ UDPゴシック" w:hAnsi="BIZ UDPゴシック" w:hint="eastAsia"/>
        </w:rPr>
        <w:t>～～～～～～～～～～～～～～～～～～～～～～～～～～～～～～～</w:t>
      </w:r>
    </w:p>
    <w:p w14:paraId="56502F0A" w14:textId="77777777" w:rsidR="000510B2" w:rsidRPr="000510B2" w:rsidRDefault="000510B2">
      <w:pPr>
        <w:widowControl/>
        <w:jc w:val="left"/>
        <w:rPr>
          <w:rFonts w:ascii="BIZ UDPゴシック" w:eastAsia="BIZ UDPゴシック" w:hAnsi="BIZ UDPゴシック"/>
          <w:sz w:val="20"/>
          <w:szCs w:val="20"/>
        </w:rPr>
      </w:pPr>
    </w:p>
    <w:p w14:paraId="5D29802D" w14:textId="77777777" w:rsidR="00175127" w:rsidRDefault="00175127">
      <w:pPr>
        <w:widowControl/>
        <w:jc w:val="left"/>
        <w:rPr>
          <w:rFonts w:ascii="BIZ UDPゴシック" w:eastAsia="BIZ UDPゴシック" w:hAnsi="BIZ UDPゴシック"/>
          <w:sz w:val="20"/>
          <w:szCs w:val="20"/>
        </w:rPr>
      </w:pPr>
    </w:p>
    <w:p w14:paraId="1C272D9E" w14:textId="77777777" w:rsidR="00175127" w:rsidRDefault="00175127">
      <w:pPr>
        <w:widowControl/>
        <w:jc w:val="left"/>
        <w:rPr>
          <w:rFonts w:ascii="BIZ UDPゴシック" w:eastAsia="BIZ UDPゴシック" w:hAnsi="BIZ UDPゴシック"/>
          <w:sz w:val="20"/>
          <w:szCs w:val="20"/>
        </w:rPr>
      </w:pPr>
    </w:p>
    <w:p w14:paraId="260DD620" w14:textId="77777777" w:rsidR="00175127" w:rsidRDefault="00175127">
      <w:pPr>
        <w:widowControl/>
        <w:jc w:val="left"/>
        <w:rPr>
          <w:rFonts w:ascii="BIZ UDPゴシック" w:eastAsia="BIZ UDPゴシック" w:hAnsi="BIZ UDPゴシック"/>
          <w:sz w:val="20"/>
          <w:szCs w:val="20"/>
        </w:rPr>
      </w:pPr>
    </w:p>
    <w:p w14:paraId="7BDC474A" w14:textId="77777777" w:rsidR="00175127" w:rsidRDefault="00175127">
      <w:pPr>
        <w:widowControl/>
        <w:jc w:val="left"/>
        <w:rPr>
          <w:rFonts w:ascii="BIZ UDPゴシック" w:eastAsia="BIZ UDPゴシック" w:hAnsi="BIZ UDPゴシック"/>
          <w:sz w:val="20"/>
          <w:szCs w:val="20"/>
        </w:rPr>
      </w:pPr>
    </w:p>
    <w:p w14:paraId="4CA7CE87" w14:textId="77777777" w:rsidR="00175127" w:rsidRDefault="00175127">
      <w:pPr>
        <w:widowControl/>
        <w:jc w:val="left"/>
        <w:rPr>
          <w:rFonts w:ascii="BIZ UDPゴシック" w:eastAsia="BIZ UDPゴシック" w:hAnsi="BIZ UDPゴシック"/>
          <w:sz w:val="20"/>
          <w:szCs w:val="20"/>
        </w:rPr>
      </w:pPr>
    </w:p>
    <w:p w14:paraId="2635186D" w14:textId="1D2BA04B" w:rsidR="00175127" w:rsidRPr="00786EB0" w:rsidRDefault="00175127">
      <w:pPr>
        <w:widowControl/>
        <w:jc w:val="left"/>
        <w:rPr>
          <w:rFonts w:ascii="BIZ UDPゴシック" w:eastAsia="BIZ UDPゴシック" w:hAnsi="BIZ UDPゴシック"/>
          <w:sz w:val="20"/>
          <w:szCs w:val="20"/>
        </w:rPr>
      </w:pPr>
    </w:p>
    <w:p w14:paraId="5DF6E4E3" w14:textId="77777777" w:rsidR="00FE6A11" w:rsidRPr="00171CAD" w:rsidRDefault="00171CAD" w:rsidP="001163E8">
      <w:pPr>
        <w:pStyle w:val="3"/>
        <w:spacing w:line="280" w:lineRule="exact"/>
        <w:ind w:leftChars="190" w:left="399"/>
        <w:jc w:val="left"/>
        <w:rPr>
          <w:rFonts w:ascii="BIZ UDPゴシック" w:eastAsia="BIZ UDPゴシック" w:hAnsi="BIZ UDPゴシック"/>
          <w:b/>
          <w:sz w:val="24"/>
          <w:u w:val="single"/>
        </w:rPr>
      </w:pPr>
      <w:bookmarkStart w:id="32" w:name="_Toc144917077"/>
      <w:r w:rsidRPr="00175127">
        <w:rPr>
          <w:rFonts w:ascii="BIZ UDPゴシック" w:eastAsia="BIZ UDPゴシック" w:hAnsi="BIZ UDPゴシック" w:hint="eastAsia"/>
          <w:b/>
          <w:sz w:val="24"/>
          <w:highlight w:val="yellow"/>
          <w:u w:val="single"/>
        </w:rPr>
        <w:lastRenderedPageBreak/>
        <w:t>◆</w:t>
      </w:r>
      <w:r w:rsidRPr="00171CAD">
        <w:rPr>
          <w:rFonts w:ascii="BIZ UDPゴシック" w:eastAsia="BIZ UDPゴシック" w:hAnsi="BIZ UDPゴシック" w:hint="eastAsia"/>
          <w:b/>
          <w:sz w:val="24"/>
          <w:u w:val="single"/>
        </w:rPr>
        <w:t xml:space="preserve">　</w:t>
      </w:r>
      <w:r w:rsidR="00FE6A11" w:rsidRPr="00171CAD">
        <w:rPr>
          <w:rFonts w:ascii="BIZ UDPゴシック" w:eastAsia="BIZ UDPゴシック" w:hAnsi="BIZ UDPゴシック" w:hint="eastAsia"/>
          <w:b/>
          <w:sz w:val="24"/>
          <w:u w:val="single"/>
        </w:rPr>
        <w:t>自立生活援助</w:t>
      </w:r>
      <w:bookmarkEnd w:id="32"/>
    </w:p>
    <w:p w14:paraId="63B7C9C1" w14:textId="77777777" w:rsidR="00FE5B0A" w:rsidRPr="00FE5B0A" w:rsidRDefault="00FE5B0A" w:rsidP="00FE5B0A"/>
    <w:p w14:paraId="1CC3E388" w14:textId="77777777" w:rsidR="00333510" w:rsidRPr="00333510" w:rsidRDefault="00432FC7" w:rsidP="002447E9">
      <w:pPr>
        <w:adjustRightInd w:val="0"/>
        <w:snapToGrid w:val="0"/>
        <w:spacing w:line="280" w:lineRule="exact"/>
        <w:rPr>
          <w:rFonts w:ascii="BIZ UDPゴシック" w:eastAsia="BIZ UDPゴシック" w:hAnsi="BIZ UDPゴシック"/>
          <w:sz w:val="20"/>
          <w:szCs w:val="20"/>
        </w:rPr>
      </w:pPr>
      <w:r w:rsidRPr="00175127">
        <w:rPr>
          <w:rFonts w:ascii="BIZ UDPゴシック" w:eastAsia="BIZ UDPゴシック" w:hAnsi="BIZ UDPゴシック" w:hint="eastAsia"/>
          <w:sz w:val="20"/>
          <w:szCs w:val="20"/>
        </w:rPr>
        <w:t>【人員基準】　管理者・サービス管理責任者の資格要件については</w:t>
      </w:r>
      <w:hyperlink r:id="rId50" w:history="1">
        <w:r w:rsidRPr="00175127">
          <w:rPr>
            <w:rStyle w:val="a4"/>
            <w:rFonts w:ascii="BIZ UDPゴシック" w:eastAsia="BIZ UDPゴシック" w:hAnsi="BIZ UDPゴシック" w:hint="eastAsia"/>
            <w:sz w:val="20"/>
            <w:szCs w:val="20"/>
          </w:rPr>
          <w:t>こちら</w:t>
        </w:r>
      </w:hyperlink>
      <w:r w:rsidRPr="00175127">
        <w:rPr>
          <w:rFonts w:ascii="BIZ UDPゴシック" w:eastAsia="BIZ UDPゴシック" w:hAnsi="BIZ UDPゴシック" w:hint="eastAsia"/>
          <w:sz w:val="20"/>
          <w:szCs w:val="20"/>
        </w:rPr>
        <w:t>（大阪府HP）</w:t>
      </w:r>
    </w:p>
    <w:tbl>
      <w:tblPr>
        <w:tblW w:w="9781" w:type="dxa"/>
        <w:tblInd w:w="132"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ook w:val="04A0" w:firstRow="1" w:lastRow="0" w:firstColumn="1" w:lastColumn="0" w:noHBand="0" w:noVBand="1"/>
      </w:tblPr>
      <w:tblGrid>
        <w:gridCol w:w="1418"/>
        <w:gridCol w:w="1535"/>
        <w:gridCol w:w="6828"/>
      </w:tblGrid>
      <w:tr w:rsidR="00313CF3" w:rsidRPr="00175127" w14:paraId="19691CEF" w14:textId="77777777" w:rsidTr="001A1589">
        <w:trPr>
          <w:trHeight w:val="465"/>
        </w:trPr>
        <w:tc>
          <w:tcPr>
            <w:tcW w:w="1418" w:type="dxa"/>
            <w:shd w:val="clear" w:color="auto" w:fill="948A54" w:themeFill="background2" w:themeFillShade="80"/>
            <w:vAlign w:val="center"/>
          </w:tcPr>
          <w:p w14:paraId="21FC99E5" w14:textId="77777777" w:rsidR="00313CF3" w:rsidRPr="00175127" w:rsidRDefault="00313CF3" w:rsidP="002447E9">
            <w:pPr>
              <w:adjustRightInd w:val="0"/>
              <w:snapToGrid w:val="0"/>
              <w:spacing w:line="280" w:lineRule="exact"/>
              <w:jc w:val="center"/>
              <w:rPr>
                <w:rFonts w:ascii="BIZ UDPゴシック" w:eastAsia="BIZ UDPゴシック" w:hAnsi="BIZ UDPゴシック" w:cs="メイリオ"/>
                <w:b/>
                <w:color w:val="FFFFFF" w:themeColor="background1"/>
                <w:sz w:val="20"/>
                <w:szCs w:val="20"/>
              </w:rPr>
            </w:pPr>
            <w:r w:rsidRPr="00175127">
              <w:rPr>
                <w:rFonts w:ascii="BIZ UDPゴシック" w:eastAsia="BIZ UDPゴシック" w:hAnsi="BIZ UDPゴシック" w:cs="メイリオ" w:hint="eastAsia"/>
                <w:b/>
                <w:color w:val="FFFFFF" w:themeColor="background1"/>
                <w:sz w:val="20"/>
                <w:szCs w:val="20"/>
              </w:rPr>
              <w:t>職種名</w:t>
            </w:r>
          </w:p>
        </w:tc>
        <w:tc>
          <w:tcPr>
            <w:tcW w:w="1535" w:type="dxa"/>
            <w:shd w:val="clear" w:color="auto" w:fill="948A54" w:themeFill="background2" w:themeFillShade="80"/>
            <w:vAlign w:val="center"/>
          </w:tcPr>
          <w:p w14:paraId="72A8B696" w14:textId="77777777" w:rsidR="00313CF3" w:rsidRPr="00175127" w:rsidRDefault="00313CF3" w:rsidP="002447E9">
            <w:pPr>
              <w:adjustRightInd w:val="0"/>
              <w:snapToGrid w:val="0"/>
              <w:spacing w:line="280" w:lineRule="exact"/>
              <w:jc w:val="center"/>
              <w:rPr>
                <w:rFonts w:ascii="BIZ UDPゴシック" w:eastAsia="BIZ UDPゴシック" w:hAnsi="BIZ UDPゴシック" w:cs="メイリオ"/>
                <w:b/>
                <w:color w:val="FFFFFF" w:themeColor="background1"/>
                <w:sz w:val="20"/>
                <w:szCs w:val="20"/>
              </w:rPr>
            </w:pPr>
            <w:r w:rsidRPr="00175127">
              <w:rPr>
                <w:rFonts w:ascii="BIZ UDPゴシック" w:eastAsia="BIZ UDPゴシック" w:hAnsi="BIZ UDPゴシック" w:cs="メイリオ" w:hint="eastAsia"/>
                <w:b/>
                <w:color w:val="FFFFFF" w:themeColor="background1"/>
                <w:sz w:val="20"/>
                <w:szCs w:val="20"/>
              </w:rPr>
              <w:t>必要員数</w:t>
            </w:r>
          </w:p>
        </w:tc>
        <w:tc>
          <w:tcPr>
            <w:tcW w:w="6828" w:type="dxa"/>
            <w:shd w:val="clear" w:color="auto" w:fill="948A54" w:themeFill="background2" w:themeFillShade="80"/>
            <w:vAlign w:val="center"/>
          </w:tcPr>
          <w:p w14:paraId="4D7194DF" w14:textId="77777777" w:rsidR="00313CF3" w:rsidRPr="00175127" w:rsidRDefault="00313CF3" w:rsidP="002447E9">
            <w:pPr>
              <w:adjustRightInd w:val="0"/>
              <w:snapToGrid w:val="0"/>
              <w:spacing w:line="280" w:lineRule="exact"/>
              <w:jc w:val="center"/>
              <w:rPr>
                <w:rFonts w:ascii="BIZ UDPゴシック" w:eastAsia="BIZ UDPゴシック" w:hAnsi="BIZ UDPゴシック" w:cs="メイリオ"/>
                <w:b/>
                <w:color w:val="FFFFFF" w:themeColor="background1"/>
                <w:sz w:val="20"/>
                <w:szCs w:val="20"/>
              </w:rPr>
            </w:pPr>
            <w:r w:rsidRPr="00175127">
              <w:rPr>
                <w:rFonts w:ascii="BIZ UDPゴシック" w:eastAsia="BIZ UDPゴシック" w:hAnsi="BIZ UDPゴシック" w:cs="メイリオ" w:hint="eastAsia"/>
                <w:b/>
                <w:color w:val="FFFFFF" w:themeColor="background1"/>
                <w:sz w:val="20"/>
                <w:szCs w:val="20"/>
              </w:rPr>
              <w:t>配置要件</w:t>
            </w:r>
          </w:p>
        </w:tc>
      </w:tr>
      <w:tr w:rsidR="00313CF3" w:rsidRPr="00175127" w14:paraId="1D99B3A5" w14:textId="77777777" w:rsidTr="001A1589">
        <w:trPr>
          <w:trHeight w:val="699"/>
        </w:trPr>
        <w:tc>
          <w:tcPr>
            <w:tcW w:w="1418" w:type="dxa"/>
            <w:vAlign w:val="center"/>
          </w:tcPr>
          <w:p w14:paraId="7087C235" w14:textId="77777777" w:rsidR="00313CF3" w:rsidRPr="00175127" w:rsidRDefault="00313CF3" w:rsidP="002447E9">
            <w:pPr>
              <w:adjustRightInd w:val="0"/>
              <w:snapToGrid w:val="0"/>
              <w:spacing w:line="280" w:lineRule="exact"/>
              <w:jc w:val="center"/>
              <w:rPr>
                <w:rFonts w:ascii="BIZ UDPゴシック" w:eastAsia="BIZ UDPゴシック" w:hAnsi="BIZ UDPゴシック" w:cs="メイリオ"/>
                <w:b/>
                <w:sz w:val="20"/>
                <w:szCs w:val="20"/>
              </w:rPr>
            </w:pPr>
            <w:r w:rsidRPr="00175127">
              <w:rPr>
                <w:rFonts w:ascii="BIZ UDPゴシック" w:eastAsia="BIZ UDPゴシック" w:hAnsi="BIZ UDPゴシック" w:cs="メイリオ" w:hint="eastAsia"/>
                <w:b/>
                <w:sz w:val="20"/>
                <w:szCs w:val="20"/>
              </w:rPr>
              <w:t>管理者</w:t>
            </w:r>
          </w:p>
        </w:tc>
        <w:tc>
          <w:tcPr>
            <w:tcW w:w="1535" w:type="dxa"/>
            <w:shd w:val="clear" w:color="auto" w:fill="auto"/>
            <w:vAlign w:val="center"/>
          </w:tcPr>
          <w:p w14:paraId="23324CBD" w14:textId="77777777" w:rsidR="00313CF3" w:rsidRPr="00175127" w:rsidRDefault="00313CF3" w:rsidP="002447E9">
            <w:pPr>
              <w:adjustRightInd w:val="0"/>
              <w:snapToGrid w:val="0"/>
              <w:spacing w:line="280" w:lineRule="exact"/>
              <w:jc w:val="center"/>
              <w:rPr>
                <w:rFonts w:ascii="BIZ UDPゴシック" w:eastAsia="BIZ UDPゴシック" w:hAnsi="BIZ UDPゴシック" w:cs="メイリオ"/>
                <w:sz w:val="20"/>
                <w:szCs w:val="20"/>
              </w:rPr>
            </w:pPr>
            <w:r w:rsidRPr="00175127">
              <w:rPr>
                <w:rFonts w:ascii="BIZ UDPゴシック" w:eastAsia="BIZ UDPゴシック" w:hAnsi="BIZ UDPゴシック" w:cs="メイリオ" w:hint="eastAsia"/>
                <w:sz w:val="20"/>
                <w:szCs w:val="20"/>
              </w:rPr>
              <w:t>１人</w:t>
            </w:r>
            <w:r w:rsidR="005F0476" w:rsidRPr="00175127">
              <w:rPr>
                <w:rFonts w:ascii="BIZ UDPゴシック" w:eastAsia="BIZ UDPゴシック" w:hAnsi="BIZ UDPゴシック" w:cs="メイリオ" w:hint="eastAsia"/>
                <w:sz w:val="20"/>
                <w:szCs w:val="20"/>
              </w:rPr>
              <w:t>(▲)</w:t>
            </w:r>
          </w:p>
        </w:tc>
        <w:tc>
          <w:tcPr>
            <w:tcW w:w="6828" w:type="dxa"/>
            <w:vAlign w:val="center"/>
          </w:tcPr>
          <w:p w14:paraId="5BB6AE46" w14:textId="77777777" w:rsidR="00175127" w:rsidRPr="00175127" w:rsidRDefault="00EA0F37" w:rsidP="002447E9">
            <w:pPr>
              <w:adjustRightInd w:val="0"/>
              <w:snapToGrid w:val="0"/>
              <w:spacing w:line="280" w:lineRule="exact"/>
              <w:jc w:val="left"/>
              <w:rPr>
                <w:rFonts w:ascii="BIZ UDPゴシック" w:eastAsia="BIZ UDPゴシック" w:hAnsi="BIZ UDPゴシック"/>
                <w:sz w:val="20"/>
                <w:szCs w:val="20"/>
              </w:rPr>
            </w:pPr>
            <w:r w:rsidRPr="00175127">
              <w:rPr>
                <w:rFonts w:ascii="BIZ UDPゴシック" w:eastAsia="BIZ UDPゴシック" w:hAnsi="BIZ UDPゴシック" w:hint="eastAsia"/>
                <w:sz w:val="20"/>
                <w:szCs w:val="20"/>
              </w:rPr>
              <w:t>原則として管理業務に従事するもの</w:t>
            </w:r>
          </w:p>
          <w:p w14:paraId="0A489571" w14:textId="77777777" w:rsidR="00313CF3" w:rsidRPr="00175127" w:rsidRDefault="00EA0F37" w:rsidP="002447E9">
            <w:pPr>
              <w:adjustRightInd w:val="0"/>
              <w:snapToGrid w:val="0"/>
              <w:spacing w:line="280" w:lineRule="exact"/>
              <w:jc w:val="left"/>
              <w:rPr>
                <w:rFonts w:ascii="BIZ UDPゴシック" w:eastAsia="BIZ UDPゴシック" w:hAnsi="BIZ UDPゴシック" w:cs="メイリオ"/>
                <w:b/>
                <w:sz w:val="20"/>
                <w:szCs w:val="20"/>
              </w:rPr>
            </w:pPr>
            <w:r w:rsidRPr="00175127">
              <w:rPr>
                <w:rFonts w:ascii="BIZ UDPゴシック" w:eastAsia="BIZ UDPゴシック" w:hAnsi="BIZ UDPゴシック" w:hint="eastAsia"/>
                <w:sz w:val="20"/>
                <w:szCs w:val="20"/>
              </w:rPr>
              <w:t>（管理業務に支障がない場合は</w:t>
            </w:r>
            <w:r w:rsidR="00313CF3" w:rsidRPr="00E332AF">
              <w:rPr>
                <w:rFonts w:ascii="BIZ UDPゴシック" w:eastAsia="BIZ UDPゴシック" w:hAnsi="BIZ UDPゴシック" w:hint="eastAsia"/>
                <w:b/>
                <w:color w:val="00B050"/>
                <w:sz w:val="20"/>
                <w:szCs w:val="20"/>
                <w:u w:val="single"/>
              </w:rPr>
              <w:t>兼務可</w:t>
            </w:r>
            <w:r w:rsidRPr="00E332AF">
              <w:rPr>
                <w:rFonts w:ascii="BIZ UDPゴシック" w:eastAsia="BIZ UDPゴシック" w:hAnsi="BIZ UDPゴシック" w:hint="eastAsia"/>
                <w:b/>
                <w:color w:val="00B050"/>
                <w:sz w:val="20"/>
                <w:szCs w:val="20"/>
                <w:u w:val="single"/>
              </w:rPr>
              <w:t>（※）</w:t>
            </w:r>
            <w:r w:rsidR="00313CF3" w:rsidRPr="00175127">
              <w:rPr>
                <w:rFonts w:ascii="BIZ UDPゴシック" w:eastAsia="BIZ UDPゴシック" w:hAnsi="BIZ UDPゴシック" w:hint="eastAsia"/>
                <w:sz w:val="20"/>
                <w:szCs w:val="20"/>
              </w:rPr>
              <w:t>）</w:t>
            </w:r>
          </w:p>
        </w:tc>
      </w:tr>
      <w:tr w:rsidR="00313CF3" w:rsidRPr="00175127" w14:paraId="6EB9572F" w14:textId="77777777" w:rsidTr="001A1589">
        <w:trPr>
          <w:trHeight w:val="1313"/>
        </w:trPr>
        <w:tc>
          <w:tcPr>
            <w:tcW w:w="1418" w:type="dxa"/>
            <w:vAlign w:val="center"/>
          </w:tcPr>
          <w:p w14:paraId="2C8D7F22" w14:textId="77777777" w:rsidR="00313CF3" w:rsidRPr="00175127" w:rsidRDefault="00313CF3" w:rsidP="002447E9">
            <w:pPr>
              <w:adjustRightInd w:val="0"/>
              <w:snapToGrid w:val="0"/>
              <w:spacing w:line="280" w:lineRule="exact"/>
              <w:jc w:val="center"/>
              <w:rPr>
                <w:rFonts w:ascii="BIZ UDPゴシック" w:eastAsia="BIZ UDPゴシック" w:hAnsi="BIZ UDPゴシック" w:cs="メイリオ"/>
                <w:b/>
                <w:bCs/>
                <w:sz w:val="20"/>
                <w:szCs w:val="20"/>
              </w:rPr>
            </w:pPr>
            <w:r w:rsidRPr="00175127">
              <w:rPr>
                <w:rFonts w:ascii="BIZ UDPゴシック" w:eastAsia="BIZ UDPゴシック" w:hAnsi="BIZ UDPゴシック" w:cs="メイリオ" w:hint="eastAsia"/>
                <w:b/>
                <w:bCs/>
                <w:sz w:val="20"/>
                <w:szCs w:val="20"/>
              </w:rPr>
              <w:t>サービス</w:t>
            </w:r>
          </w:p>
          <w:p w14:paraId="4B530C0D" w14:textId="77777777" w:rsidR="00313CF3" w:rsidRPr="00175127" w:rsidRDefault="00313CF3" w:rsidP="002447E9">
            <w:pPr>
              <w:adjustRightInd w:val="0"/>
              <w:snapToGrid w:val="0"/>
              <w:spacing w:line="280" w:lineRule="exact"/>
              <w:jc w:val="center"/>
              <w:rPr>
                <w:rFonts w:ascii="BIZ UDPゴシック" w:eastAsia="BIZ UDPゴシック" w:hAnsi="BIZ UDPゴシック" w:cs="メイリオ"/>
                <w:b/>
                <w:sz w:val="20"/>
                <w:szCs w:val="20"/>
              </w:rPr>
            </w:pPr>
            <w:r w:rsidRPr="00175127">
              <w:rPr>
                <w:rFonts w:ascii="BIZ UDPゴシック" w:eastAsia="BIZ UDPゴシック" w:hAnsi="BIZ UDPゴシック" w:cs="メイリオ" w:hint="eastAsia"/>
                <w:b/>
                <w:bCs/>
                <w:sz w:val="20"/>
                <w:szCs w:val="20"/>
              </w:rPr>
              <w:t>管理責任者</w:t>
            </w:r>
          </w:p>
        </w:tc>
        <w:tc>
          <w:tcPr>
            <w:tcW w:w="1535" w:type="dxa"/>
            <w:shd w:val="clear" w:color="auto" w:fill="auto"/>
            <w:vAlign w:val="center"/>
          </w:tcPr>
          <w:p w14:paraId="4C021A40" w14:textId="77777777" w:rsidR="00313CF3" w:rsidRPr="00E332AF" w:rsidRDefault="00313CF3" w:rsidP="002447E9">
            <w:pPr>
              <w:adjustRightInd w:val="0"/>
              <w:snapToGrid w:val="0"/>
              <w:spacing w:line="280" w:lineRule="exact"/>
              <w:jc w:val="center"/>
              <w:rPr>
                <w:rFonts w:ascii="BIZ UDPゴシック" w:eastAsia="BIZ UDPゴシック" w:hAnsi="BIZ UDPゴシック"/>
                <w:b/>
                <w:sz w:val="20"/>
                <w:szCs w:val="20"/>
              </w:rPr>
            </w:pPr>
            <w:r w:rsidRPr="00E332AF">
              <w:rPr>
                <w:rFonts w:ascii="BIZ UDPゴシック" w:eastAsia="BIZ UDPゴシック" w:hAnsi="BIZ UDPゴシック" w:hint="eastAsia"/>
                <w:b/>
                <w:sz w:val="22"/>
                <w:szCs w:val="20"/>
              </w:rPr>
              <w:t>1</w:t>
            </w:r>
            <w:r w:rsidRPr="00E332AF">
              <w:rPr>
                <w:rFonts w:ascii="BIZ UDPゴシック" w:eastAsia="BIZ UDPゴシック" w:hAnsi="BIZ UDPゴシック" w:hint="eastAsia"/>
                <w:b/>
                <w:sz w:val="20"/>
                <w:szCs w:val="20"/>
              </w:rPr>
              <w:t>人以上は</w:t>
            </w:r>
          </w:p>
          <w:p w14:paraId="07B5E6B0" w14:textId="77777777" w:rsidR="00313CF3" w:rsidRPr="00175127" w:rsidRDefault="00313CF3" w:rsidP="002447E9">
            <w:pPr>
              <w:adjustRightInd w:val="0"/>
              <w:snapToGrid w:val="0"/>
              <w:spacing w:line="280" w:lineRule="exact"/>
              <w:jc w:val="center"/>
              <w:rPr>
                <w:rFonts w:ascii="BIZ UDPゴシック" w:eastAsia="BIZ UDPゴシック" w:hAnsi="BIZ UDPゴシック" w:cs="メイリオ"/>
                <w:sz w:val="20"/>
                <w:szCs w:val="20"/>
              </w:rPr>
            </w:pPr>
            <w:r w:rsidRPr="00E332AF">
              <w:rPr>
                <w:rFonts w:ascii="BIZ UDPゴシック" w:eastAsia="BIZ UDPゴシック" w:hAnsi="BIZ UDPゴシック" w:hint="eastAsia"/>
                <w:b/>
                <w:color w:val="FF0000"/>
                <w:sz w:val="20"/>
                <w:szCs w:val="20"/>
              </w:rPr>
              <w:t>常勤</w:t>
            </w:r>
          </w:p>
        </w:tc>
        <w:tc>
          <w:tcPr>
            <w:tcW w:w="6828" w:type="dxa"/>
            <w:vAlign w:val="center"/>
          </w:tcPr>
          <w:p w14:paraId="685FB4D1" w14:textId="77777777" w:rsidR="001F0329" w:rsidRPr="00175127" w:rsidRDefault="001F0329" w:rsidP="002447E9">
            <w:pPr>
              <w:adjustRightInd w:val="0"/>
              <w:snapToGrid w:val="0"/>
              <w:spacing w:line="280" w:lineRule="exact"/>
              <w:rPr>
                <w:rFonts w:ascii="BIZ UDPゴシック" w:eastAsia="BIZ UDPゴシック" w:hAnsi="BIZ UDPゴシック"/>
                <w:sz w:val="20"/>
                <w:szCs w:val="20"/>
              </w:rPr>
            </w:pPr>
            <w:r w:rsidRPr="00175127">
              <w:rPr>
                <w:rFonts w:ascii="BIZ UDPゴシック" w:eastAsia="BIZ UDPゴシック" w:hAnsi="BIZ UDPゴシック" w:hint="eastAsia"/>
                <w:sz w:val="20"/>
                <w:szCs w:val="20"/>
              </w:rPr>
              <w:t>原</w:t>
            </w:r>
            <w:r w:rsidR="00EA0F37" w:rsidRPr="00175127">
              <w:rPr>
                <w:rFonts w:ascii="BIZ UDPゴシック" w:eastAsia="BIZ UDPゴシック" w:hAnsi="BIZ UDPゴシック" w:hint="eastAsia"/>
                <w:sz w:val="20"/>
                <w:szCs w:val="20"/>
              </w:rPr>
              <w:t>則専従（サービス提供に支障がない場合は</w:t>
            </w:r>
            <w:r w:rsidR="00EA0F37" w:rsidRPr="00E332AF">
              <w:rPr>
                <w:rFonts w:ascii="BIZ UDPゴシック" w:eastAsia="BIZ UDPゴシック" w:hAnsi="BIZ UDPゴシック" w:hint="eastAsia"/>
                <w:b/>
                <w:color w:val="00B050"/>
                <w:sz w:val="20"/>
                <w:szCs w:val="20"/>
                <w:u w:val="single"/>
              </w:rPr>
              <w:t>兼務可（※）</w:t>
            </w:r>
            <w:r w:rsidR="00EA0F37" w:rsidRPr="00175127">
              <w:rPr>
                <w:rFonts w:ascii="BIZ UDPゴシック" w:eastAsia="BIZ UDPゴシック" w:hAnsi="BIZ UDPゴシック" w:hint="eastAsia"/>
                <w:sz w:val="20"/>
                <w:szCs w:val="20"/>
              </w:rPr>
              <w:t>）</w:t>
            </w:r>
          </w:p>
          <w:p w14:paraId="3AA8AFAF" w14:textId="77777777" w:rsidR="001F0329" w:rsidRPr="00175127" w:rsidRDefault="00641F78" w:rsidP="003B185C">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1F0329" w:rsidRPr="00175127">
              <w:rPr>
                <w:rFonts w:ascii="BIZ UDPゴシック" w:eastAsia="BIZ UDPゴシック" w:hAnsi="BIZ UDPゴシック" w:hint="eastAsia"/>
                <w:sz w:val="20"/>
                <w:szCs w:val="20"/>
              </w:rPr>
              <w:t>利用者数が30人以下：１人以上</w:t>
            </w:r>
          </w:p>
          <w:p w14:paraId="7468ACC7" w14:textId="77777777" w:rsidR="00313CF3" w:rsidRPr="00175127" w:rsidRDefault="00641F78" w:rsidP="00641F78">
            <w:pPr>
              <w:adjustRightInd w:val="0"/>
              <w:snapToGrid w:val="0"/>
              <w:spacing w:line="280" w:lineRule="exac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1F0329" w:rsidRPr="00175127">
              <w:rPr>
                <w:rFonts w:ascii="BIZ UDPゴシック" w:eastAsia="BIZ UDPゴシック" w:hAnsi="BIZ UDPゴシック" w:hint="eastAsia"/>
                <w:sz w:val="20"/>
                <w:szCs w:val="20"/>
              </w:rPr>
              <w:t>利用者数が</w:t>
            </w:r>
            <w:r w:rsidR="001A1589">
              <w:rPr>
                <w:rFonts w:ascii="BIZ UDPゴシック" w:eastAsia="BIZ UDPゴシック" w:hAnsi="BIZ UDPゴシック" w:hint="eastAsia"/>
                <w:sz w:val="20"/>
                <w:szCs w:val="20"/>
              </w:rPr>
              <w:t>31</w:t>
            </w:r>
            <w:r w:rsidR="001F0329" w:rsidRPr="00175127">
              <w:rPr>
                <w:rFonts w:ascii="BIZ UDPゴシック" w:eastAsia="BIZ UDPゴシック" w:hAnsi="BIZ UDPゴシック" w:hint="eastAsia"/>
                <w:sz w:val="20"/>
                <w:szCs w:val="20"/>
              </w:rPr>
              <w:t>人以上：１人に利用者数が30人を超えて30又はその端数を増すごとに１人を加えて得た数以上</w:t>
            </w:r>
          </w:p>
        </w:tc>
      </w:tr>
      <w:tr w:rsidR="00313CF3" w:rsidRPr="00175127" w14:paraId="1C1C0ED8" w14:textId="77777777" w:rsidTr="001A1589">
        <w:trPr>
          <w:trHeight w:val="695"/>
        </w:trPr>
        <w:tc>
          <w:tcPr>
            <w:tcW w:w="1418" w:type="dxa"/>
            <w:vAlign w:val="center"/>
          </w:tcPr>
          <w:p w14:paraId="5752A0E1" w14:textId="77777777" w:rsidR="001F0329" w:rsidRPr="00175127" w:rsidRDefault="001F0329" w:rsidP="002447E9">
            <w:pPr>
              <w:adjustRightInd w:val="0"/>
              <w:snapToGrid w:val="0"/>
              <w:spacing w:line="280" w:lineRule="exact"/>
              <w:jc w:val="center"/>
              <w:rPr>
                <w:rFonts w:ascii="BIZ UDPゴシック" w:eastAsia="BIZ UDPゴシック" w:hAnsi="BIZ UDPゴシック" w:cs="メイリオ"/>
                <w:b/>
                <w:bCs/>
                <w:sz w:val="20"/>
                <w:szCs w:val="20"/>
              </w:rPr>
            </w:pPr>
            <w:r w:rsidRPr="00175127">
              <w:rPr>
                <w:rFonts w:ascii="BIZ UDPゴシック" w:eastAsia="BIZ UDPゴシック" w:hAnsi="BIZ UDPゴシック" w:cs="メイリオ" w:hint="eastAsia"/>
                <w:b/>
                <w:bCs/>
                <w:sz w:val="20"/>
                <w:szCs w:val="20"/>
              </w:rPr>
              <w:t>地域生活</w:t>
            </w:r>
          </w:p>
          <w:p w14:paraId="17F2CCDB" w14:textId="77777777" w:rsidR="00313CF3" w:rsidRPr="00175127" w:rsidRDefault="001F0329" w:rsidP="002447E9">
            <w:pPr>
              <w:adjustRightInd w:val="0"/>
              <w:snapToGrid w:val="0"/>
              <w:spacing w:line="280" w:lineRule="exact"/>
              <w:jc w:val="center"/>
              <w:rPr>
                <w:rFonts w:ascii="BIZ UDPゴシック" w:eastAsia="BIZ UDPゴシック" w:hAnsi="BIZ UDPゴシック" w:cs="メイリオ"/>
                <w:b/>
                <w:bCs/>
                <w:sz w:val="20"/>
                <w:szCs w:val="20"/>
              </w:rPr>
            </w:pPr>
            <w:r w:rsidRPr="00175127">
              <w:rPr>
                <w:rFonts w:ascii="BIZ UDPゴシック" w:eastAsia="BIZ UDPゴシック" w:hAnsi="BIZ UDPゴシック" w:cs="メイリオ" w:hint="eastAsia"/>
                <w:b/>
                <w:bCs/>
                <w:sz w:val="20"/>
                <w:szCs w:val="20"/>
              </w:rPr>
              <w:t>支援員</w:t>
            </w:r>
          </w:p>
        </w:tc>
        <w:tc>
          <w:tcPr>
            <w:tcW w:w="1535" w:type="dxa"/>
            <w:shd w:val="clear" w:color="auto" w:fill="auto"/>
            <w:vAlign w:val="center"/>
          </w:tcPr>
          <w:p w14:paraId="58A99D5D" w14:textId="77777777" w:rsidR="00313CF3" w:rsidRPr="00E332AF" w:rsidRDefault="001F0329" w:rsidP="002447E9">
            <w:pPr>
              <w:adjustRightInd w:val="0"/>
              <w:snapToGrid w:val="0"/>
              <w:spacing w:line="280" w:lineRule="exact"/>
              <w:jc w:val="center"/>
              <w:rPr>
                <w:rFonts w:ascii="BIZ UDPゴシック" w:eastAsia="BIZ UDPゴシック" w:hAnsi="BIZ UDPゴシック"/>
                <w:b/>
                <w:sz w:val="20"/>
                <w:szCs w:val="20"/>
              </w:rPr>
            </w:pPr>
            <w:r w:rsidRPr="00E332AF">
              <w:rPr>
                <w:rFonts w:ascii="BIZ UDPゴシック" w:eastAsia="BIZ UDPゴシック" w:hAnsi="BIZ UDPゴシック" w:hint="eastAsia"/>
                <w:b/>
                <w:sz w:val="22"/>
                <w:szCs w:val="20"/>
              </w:rPr>
              <w:t>１</w:t>
            </w:r>
            <w:r w:rsidRPr="00E332AF">
              <w:rPr>
                <w:rFonts w:ascii="BIZ UDPゴシック" w:eastAsia="BIZ UDPゴシック" w:hAnsi="BIZ UDPゴシック" w:hint="eastAsia"/>
                <w:b/>
                <w:sz w:val="20"/>
                <w:szCs w:val="20"/>
              </w:rPr>
              <w:t>人以上</w:t>
            </w:r>
          </w:p>
        </w:tc>
        <w:tc>
          <w:tcPr>
            <w:tcW w:w="6828" w:type="dxa"/>
            <w:shd w:val="clear" w:color="auto" w:fill="auto"/>
            <w:vAlign w:val="center"/>
          </w:tcPr>
          <w:p w14:paraId="7E06CE46" w14:textId="77777777" w:rsidR="001F0329" w:rsidRPr="00175127" w:rsidRDefault="00EA0F37" w:rsidP="002447E9">
            <w:pPr>
              <w:adjustRightInd w:val="0"/>
              <w:snapToGrid w:val="0"/>
              <w:spacing w:line="280" w:lineRule="exact"/>
              <w:rPr>
                <w:rFonts w:ascii="BIZ UDPゴシック" w:eastAsia="BIZ UDPゴシック" w:hAnsi="BIZ UDPゴシック"/>
                <w:sz w:val="20"/>
                <w:szCs w:val="20"/>
              </w:rPr>
            </w:pPr>
            <w:r w:rsidRPr="00175127">
              <w:rPr>
                <w:rFonts w:ascii="BIZ UDPゴシック" w:eastAsia="BIZ UDPゴシック" w:hAnsi="BIZ UDPゴシック" w:hint="eastAsia"/>
                <w:sz w:val="20"/>
                <w:szCs w:val="20"/>
              </w:rPr>
              <w:t>原則専従（支援に支障がない場合は</w:t>
            </w:r>
            <w:r w:rsidR="001F0329" w:rsidRPr="00E332AF">
              <w:rPr>
                <w:rFonts w:ascii="BIZ UDPゴシック" w:eastAsia="BIZ UDPゴシック" w:hAnsi="BIZ UDPゴシック" w:hint="eastAsia"/>
                <w:b/>
                <w:color w:val="00B050"/>
                <w:sz w:val="20"/>
                <w:szCs w:val="20"/>
                <w:u w:val="single"/>
              </w:rPr>
              <w:t>兼務可</w:t>
            </w:r>
            <w:r w:rsidRPr="00E332AF">
              <w:rPr>
                <w:rFonts w:ascii="BIZ UDPゴシック" w:eastAsia="BIZ UDPゴシック" w:hAnsi="BIZ UDPゴシック" w:hint="eastAsia"/>
                <w:b/>
                <w:color w:val="00B050"/>
                <w:sz w:val="20"/>
                <w:szCs w:val="20"/>
                <w:u w:val="single"/>
              </w:rPr>
              <w:t>（※）</w:t>
            </w:r>
            <w:r w:rsidRPr="00175127">
              <w:rPr>
                <w:rFonts w:ascii="BIZ UDPゴシック" w:eastAsia="BIZ UDPゴシック" w:hAnsi="BIZ UDPゴシック" w:hint="eastAsia"/>
                <w:sz w:val="20"/>
                <w:szCs w:val="20"/>
              </w:rPr>
              <w:t>）</w:t>
            </w:r>
          </w:p>
          <w:p w14:paraId="66245D4C" w14:textId="77777777" w:rsidR="00313CF3" w:rsidRPr="00175127" w:rsidRDefault="001F0329" w:rsidP="00327DCE">
            <w:pPr>
              <w:adjustRightInd w:val="0"/>
              <w:snapToGrid w:val="0"/>
              <w:spacing w:line="280" w:lineRule="exact"/>
              <w:rPr>
                <w:rFonts w:ascii="BIZ UDPゴシック" w:eastAsia="BIZ UDPゴシック" w:hAnsi="BIZ UDPゴシック"/>
                <w:sz w:val="20"/>
                <w:szCs w:val="20"/>
              </w:rPr>
            </w:pPr>
            <w:r w:rsidRPr="00175127">
              <w:rPr>
                <w:rFonts w:ascii="BIZ UDPゴシック" w:eastAsia="BIZ UDPゴシック" w:hAnsi="BIZ UDPゴシック" w:hint="eastAsia"/>
                <w:sz w:val="20"/>
                <w:szCs w:val="20"/>
              </w:rPr>
              <w:t>利用者数が25人又はその端数を増すごとに１人を標準とする。</w:t>
            </w:r>
          </w:p>
        </w:tc>
      </w:tr>
    </w:tbl>
    <w:p w14:paraId="7B722CF6" w14:textId="77777777" w:rsidR="00333510" w:rsidRPr="00333510" w:rsidRDefault="00333510" w:rsidP="00182EBC">
      <w:pPr>
        <w:adjustRightInd w:val="0"/>
        <w:snapToGrid w:val="0"/>
        <w:spacing w:line="280" w:lineRule="exact"/>
        <w:ind w:firstLineChars="50" w:firstLine="100"/>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Pr="00175127">
        <w:rPr>
          <w:rFonts w:ascii="BIZ UDPゴシック" w:eastAsia="BIZ UDPゴシック" w:hAnsi="BIZ UDPゴシック" w:hint="eastAsia"/>
          <w:sz w:val="20"/>
          <w:szCs w:val="20"/>
        </w:rPr>
        <w:t>利用者数の規模は前年度の平均値を使用する。新規に指定を受ける場合は推定数（定員×0</w:t>
      </w:r>
      <w:r w:rsidRPr="00175127">
        <w:rPr>
          <w:rFonts w:ascii="BIZ UDPゴシック" w:eastAsia="BIZ UDPゴシック" w:hAnsi="BIZ UDPゴシック"/>
          <w:sz w:val="20"/>
          <w:szCs w:val="20"/>
        </w:rPr>
        <w:t>.9</w:t>
      </w:r>
      <w:r w:rsidRPr="00175127">
        <w:rPr>
          <w:rFonts w:ascii="BIZ UDPゴシック" w:eastAsia="BIZ UDPゴシック" w:hAnsi="BIZ UDPゴシック" w:hint="eastAsia"/>
          <w:sz w:val="20"/>
          <w:szCs w:val="20"/>
        </w:rPr>
        <w:t>）とする。</w:t>
      </w:r>
    </w:p>
    <w:p w14:paraId="6633D7EB" w14:textId="77777777" w:rsidR="009017D0" w:rsidRDefault="009017D0" w:rsidP="002447E9">
      <w:pPr>
        <w:adjustRightInd w:val="0"/>
        <w:snapToGrid w:val="0"/>
        <w:spacing w:line="280" w:lineRule="exact"/>
        <w:rPr>
          <w:rFonts w:ascii="BIZ UDPゴシック" w:eastAsia="BIZ UDPゴシック" w:hAnsi="BIZ UDPゴシック"/>
          <w:sz w:val="20"/>
          <w:szCs w:val="20"/>
        </w:rPr>
      </w:pPr>
    </w:p>
    <w:p w14:paraId="6DEF4AA1" w14:textId="77777777" w:rsidR="009775BF" w:rsidRPr="00175127" w:rsidRDefault="00175127" w:rsidP="00182EBC">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5F0476" w:rsidRPr="00175127">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 </w:t>
      </w:r>
      <w:r w:rsidR="00A41EB6" w:rsidRPr="00175127">
        <w:rPr>
          <w:rFonts w:ascii="BIZ UDPゴシック" w:eastAsia="BIZ UDPゴシック" w:hAnsi="BIZ UDPゴシック" w:hint="eastAsia"/>
          <w:sz w:val="20"/>
          <w:szCs w:val="20"/>
        </w:rPr>
        <w:t>共同生活援助事業者が行う場合</w:t>
      </w:r>
      <w:r w:rsidR="001F0329" w:rsidRPr="00175127">
        <w:rPr>
          <w:rFonts w:ascii="BIZ UDPゴシック" w:eastAsia="BIZ UDPゴシック" w:hAnsi="BIZ UDPゴシック" w:hint="eastAsia"/>
          <w:sz w:val="20"/>
          <w:szCs w:val="20"/>
        </w:rPr>
        <w:t>、</w:t>
      </w:r>
      <w:r w:rsidR="00A41EB6" w:rsidRPr="00175127">
        <w:rPr>
          <w:rFonts w:ascii="BIZ UDPゴシック" w:eastAsia="BIZ UDPゴシック" w:hAnsi="BIZ UDPゴシック" w:hint="eastAsia"/>
          <w:sz w:val="20"/>
          <w:szCs w:val="20"/>
        </w:rPr>
        <w:t>管理者は</w:t>
      </w:r>
      <w:r w:rsidR="001F0329" w:rsidRPr="00175127">
        <w:rPr>
          <w:rFonts w:ascii="BIZ UDPゴシック" w:eastAsia="BIZ UDPゴシック" w:hAnsi="BIZ UDPゴシック" w:hint="eastAsia"/>
          <w:sz w:val="20"/>
          <w:szCs w:val="20"/>
        </w:rPr>
        <w:t>共同生活援助を適切に行うために必要な知識及び経験を有する者</w:t>
      </w:r>
    </w:p>
    <w:p w14:paraId="100EF0C9" w14:textId="2BC77231" w:rsidR="00E332AF" w:rsidRPr="00156621" w:rsidRDefault="00327DCE" w:rsidP="00327DCE">
      <w:pPr>
        <w:adjustRightInd w:val="0"/>
        <w:snapToGrid w:val="0"/>
        <w:spacing w:line="280" w:lineRule="exact"/>
        <w:rPr>
          <w:rFonts w:ascii="BIZ UDPゴシック" w:eastAsia="BIZ UDPゴシック" w:hAnsi="BIZ UDPゴシック"/>
          <w:b/>
          <w:sz w:val="20"/>
          <w:szCs w:val="20"/>
        </w:rPr>
      </w:pPr>
      <w:r w:rsidRPr="00E332AF">
        <w:rPr>
          <w:rFonts w:ascii="BIZ UDPゴシック" w:eastAsia="BIZ UDPゴシック" w:hAnsi="BIZ UDPゴシック" w:hint="eastAsia"/>
          <w:b/>
          <w:color w:val="00B050"/>
          <w:sz w:val="20"/>
          <w:szCs w:val="20"/>
        </w:rPr>
        <w:t>（※）</w:t>
      </w:r>
      <w:r w:rsidR="00175127">
        <w:rPr>
          <w:rFonts w:ascii="BIZ UDPゴシック" w:eastAsia="BIZ UDPゴシック" w:hAnsi="BIZ UDPゴシック" w:hint="eastAsia"/>
          <w:b/>
          <w:sz w:val="20"/>
          <w:szCs w:val="20"/>
        </w:rPr>
        <w:t xml:space="preserve"> </w:t>
      </w:r>
      <w:r w:rsidR="00D366CE">
        <w:rPr>
          <w:rFonts w:ascii="BIZ UDPゴシック" w:eastAsia="BIZ UDPゴシック" w:hAnsi="BIZ UDPゴシック" w:hint="eastAsia"/>
          <w:sz w:val="20"/>
          <w:szCs w:val="20"/>
        </w:rPr>
        <w:t>自立生活援助事業所の従業者</w:t>
      </w:r>
      <w:r w:rsidR="00E332AF" w:rsidRPr="00E332AF">
        <w:rPr>
          <w:rFonts w:ascii="BIZ UDPゴシック" w:eastAsia="BIZ UDPゴシック" w:hAnsi="BIZ UDPゴシック" w:hint="eastAsia"/>
          <w:sz w:val="20"/>
          <w:szCs w:val="20"/>
        </w:rPr>
        <w:t>は、</w:t>
      </w:r>
      <w:r w:rsidRPr="00175127">
        <w:rPr>
          <w:rFonts w:ascii="BIZ UDPゴシック" w:eastAsia="BIZ UDPゴシック" w:hAnsi="BIZ UDPゴシック" w:hint="eastAsia"/>
          <w:sz w:val="20"/>
          <w:szCs w:val="20"/>
        </w:rPr>
        <w:t>いずれも原則として専従となるが、</w:t>
      </w:r>
      <w:r w:rsidRPr="00156621">
        <w:rPr>
          <w:rFonts w:ascii="BIZ UDPゴシック" w:eastAsia="BIZ UDPゴシック" w:hAnsi="BIZ UDPゴシック" w:hint="eastAsia"/>
          <w:b/>
          <w:sz w:val="20"/>
          <w:szCs w:val="20"/>
        </w:rPr>
        <w:t>地域生活支援員とサービス管理責任者</w:t>
      </w:r>
    </w:p>
    <w:p w14:paraId="283810E2" w14:textId="77777777" w:rsidR="00E332AF" w:rsidRDefault="00327DCE" w:rsidP="00E332AF">
      <w:pPr>
        <w:adjustRightInd w:val="0"/>
        <w:snapToGrid w:val="0"/>
        <w:spacing w:line="280" w:lineRule="exact"/>
        <w:ind w:firstLineChars="200" w:firstLine="400"/>
        <w:rPr>
          <w:rFonts w:ascii="BIZ UDPゴシック" w:eastAsia="BIZ UDPゴシック" w:hAnsi="BIZ UDPゴシック"/>
          <w:sz w:val="20"/>
          <w:szCs w:val="20"/>
        </w:rPr>
      </w:pPr>
      <w:r w:rsidRPr="00156621">
        <w:rPr>
          <w:rFonts w:ascii="BIZ UDPゴシック" w:eastAsia="BIZ UDPゴシック" w:hAnsi="BIZ UDPゴシック" w:hint="eastAsia"/>
          <w:b/>
          <w:sz w:val="20"/>
          <w:szCs w:val="20"/>
        </w:rPr>
        <w:t>（以下、「従業者」という。）の兼務は可能</w:t>
      </w:r>
      <w:r w:rsidRPr="00175127">
        <w:rPr>
          <w:rFonts w:ascii="BIZ UDPゴシック" w:eastAsia="BIZ UDPゴシック" w:hAnsi="BIZ UDPゴシック" w:hint="eastAsia"/>
          <w:sz w:val="20"/>
          <w:szCs w:val="20"/>
        </w:rPr>
        <w:t>であるとともに、利用者に対するサービス提供に支障がない場合は、</w:t>
      </w:r>
    </w:p>
    <w:p w14:paraId="09EC7AFB" w14:textId="77777777" w:rsidR="00E332AF" w:rsidRPr="00156621" w:rsidRDefault="00327DCE" w:rsidP="00E332AF">
      <w:pPr>
        <w:adjustRightInd w:val="0"/>
        <w:snapToGrid w:val="0"/>
        <w:spacing w:line="280" w:lineRule="exact"/>
        <w:ind w:firstLineChars="200" w:firstLine="400"/>
        <w:rPr>
          <w:rFonts w:ascii="BIZ UDPゴシック" w:eastAsia="BIZ UDPゴシック" w:hAnsi="BIZ UDPゴシック"/>
          <w:b/>
          <w:sz w:val="20"/>
          <w:szCs w:val="20"/>
        </w:rPr>
      </w:pPr>
      <w:r w:rsidRPr="00156621">
        <w:rPr>
          <w:rFonts w:ascii="BIZ UDPゴシック" w:eastAsia="BIZ UDPゴシック" w:hAnsi="BIZ UDPゴシック" w:hint="eastAsia"/>
          <w:b/>
          <w:sz w:val="20"/>
          <w:szCs w:val="20"/>
        </w:rPr>
        <w:t>従業者が当該自立生活援助事業所の管理者や地域生活支援員、他の事業所又は施設等の職務に従事すること</w:t>
      </w:r>
    </w:p>
    <w:p w14:paraId="5036B098" w14:textId="77777777" w:rsidR="00327DCE" w:rsidRPr="00E332AF" w:rsidRDefault="00327DCE" w:rsidP="00E332AF">
      <w:pPr>
        <w:adjustRightInd w:val="0"/>
        <w:snapToGrid w:val="0"/>
        <w:spacing w:line="280" w:lineRule="exact"/>
        <w:ind w:firstLineChars="200" w:firstLine="400"/>
        <w:rPr>
          <w:rFonts w:ascii="BIZ UDPゴシック" w:eastAsia="BIZ UDPゴシック" w:hAnsi="BIZ UDPゴシック"/>
          <w:b/>
          <w:sz w:val="20"/>
          <w:szCs w:val="20"/>
        </w:rPr>
      </w:pPr>
      <w:r w:rsidRPr="00156621">
        <w:rPr>
          <w:rFonts w:ascii="BIZ UDPゴシック" w:eastAsia="BIZ UDPゴシック" w:hAnsi="BIZ UDPゴシック" w:hint="eastAsia"/>
          <w:b/>
          <w:sz w:val="20"/>
          <w:szCs w:val="20"/>
        </w:rPr>
        <w:t>ができる。</w:t>
      </w:r>
      <w:r w:rsidRPr="00175127">
        <w:rPr>
          <w:rFonts w:ascii="BIZ UDPゴシック" w:eastAsia="BIZ UDPゴシック" w:hAnsi="BIZ UDPゴシック" w:hint="eastAsia"/>
          <w:sz w:val="20"/>
          <w:szCs w:val="20"/>
        </w:rPr>
        <w:t>（</w:t>
      </w:r>
      <w:r w:rsidR="002E7F24" w:rsidRPr="00175127">
        <w:rPr>
          <w:rFonts w:ascii="BIZ UDPゴシック" w:eastAsia="BIZ UDPゴシック" w:hAnsi="BIZ UDPゴシック" w:hint="eastAsia"/>
          <w:sz w:val="20"/>
          <w:szCs w:val="20"/>
        </w:rPr>
        <w:t>「</w:t>
      </w:r>
      <w:r w:rsidRPr="00175127">
        <w:rPr>
          <w:rFonts w:ascii="BIZ UDPゴシック" w:eastAsia="BIZ UDPゴシック" w:hAnsi="BIZ UDPゴシック" w:hint="eastAsia"/>
          <w:sz w:val="20"/>
          <w:szCs w:val="20"/>
        </w:rPr>
        <w:t>令和3年度報酬改定Q&amp;A</w:t>
      </w:r>
      <w:r w:rsidRPr="00175127">
        <w:rPr>
          <w:rFonts w:ascii="BIZ UDPゴシック" w:eastAsia="BIZ UDPゴシック" w:hAnsi="BIZ UDPゴシック"/>
          <w:sz w:val="20"/>
          <w:szCs w:val="20"/>
        </w:rPr>
        <w:t xml:space="preserve"> vol.1</w:t>
      </w:r>
      <w:r w:rsidR="002E7F24" w:rsidRPr="00175127">
        <w:rPr>
          <w:rFonts w:ascii="BIZ UDPゴシック" w:eastAsia="BIZ UDPゴシック" w:hAnsi="BIZ UDPゴシック" w:hint="eastAsia"/>
          <w:sz w:val="20"/>
          <w:szCs w:val="20"/>
        </w:rPr>
        <w:t>問53」</w:t>
      </w:r>
      <w:r w:rsidRPr="00175127">
        <w:rPr>
          <w:rFonts w:ascii="BIZ UDPゴシック" w:eastAsia="BIZ UDPゴシック" w:hAnsi="BIZ UDPゴシック" w:hint="eastAsia"/>
          <w:sz w:val="20"/>
          <w:szCs w:val="20"/>
        </w:rPr>
        <w:t>より抜粋）</w:t>
      </w:r>
    </w:p>
    <w:p w14:paraId="5D21A703" w14:textId="77777777" w:rsidR="00175127" w:rsidRPr="00175127" w:rsidRDefault="00175127" w:rsidP="00175127">
      <w:pPr>
        <w:adjustRightInd w:val="0"/>
        <w:snapToGrid w:val="0"/>
        <w:spacing w:line="280" w:lineRule="exact"/>
        <w:ind w:firstLineChars="200" w:firstLine="400"/>
        <w:rPr>
          <w:rFonts w:ascii="BIZ UDPゴシック" w:eastAsia="BIZ UDPゴシック" w:hAnsi="BIZ UDPゴシック"/>
          <w:sz w:val="20"/>
          <w:szCs w:val="20"/>
          <w:highlight w:val="yellow"/>
        </w:rPr>
      </w:pPr>
    </w:p>
    <w:p w14:paraId="6F10F83A" w14:textId="77777777" w:rsidR="001F0329" w:rsidRPr="00175127" w:rsidRDefault="001F0329" w:rsidP="002447E9">
      <w:pPr>
        <w:adjustRightInd w:val="0"/>
        <w:snapToGrid w:val="0"/>
        <w:spacing w:line="280" w:lineRule="exact"/>
        <w:rPr>
          <w:rFonts w:ascii="BIZ UDPゴシック" w:eastAsia="BIZ UDPゴシック" w:hAnsi="BIZ UDPゴシック"/>
          <w:sz w:val="20"/>
          <w:szCs w:val="20"/>
        </w:rPr>
      </w:pPr>
      <w:r w:rsidRPr="00175127">
        <w:rPr>
          <w:rFonts w:ascii="BIZ UDPゴシック" w:eastAsia="BIZ UDPゴシック" w:hAnsi="BIZ UDPゴシック" w:hint="eastAsia"/>
          <w:sz w:val="20"/>
          <w:szCs w:val="20"/>
        </w:rPr>
        <w:t>【設備基準】</w:t>
      </w:r>
    </w:p>
    <w:tbl>
      <w:tblPr>
        <w:tblStyle w:val="afa"/>
        <w:tblW w:w="9781" w:type="dxa"/>
        <w:tblInd w:w="137" w:type="dxa"/>
        <w:tblLook w:val="04A0" w:firstRow="1" w:lastRow="0" w:firstColumn="1" w:lastColumn="0" w:noHBand="0" w:noVBand="1"/>
      </w:tblPr>
      <w:tblGrid>
        <w:gridCol w:w="1441"/>
        <w:gridCol w:w="8340"/>
      </w:tblGrid>
      <w:tr w:rsidR="001F0329" w:rsidRPr="00175127" w14:paraId="519503E0" w14:textId="77777777" w:rsidTr="001A1589">
        <w:trPr>
          <w:trHeight w:val="461"/>
        </w:trPr>
        <w:tc>
          <w:tcPr>
            <w:tcW w:w="1441" w:type="dxa"/>
            <w:shd w:val="clear" w:color="auto" w:fill="948A54" w:themeFill="background2" w:themeFillShade="80"/>
            <w:vAlign w:val="center"/>
          </w:tcPr>
          <w:p w14:paraId="790FB69D" w14:textId="77777777" w:rsidR="001F0329" w:rsidRPr="00E332AF" w:rsidRDefault="001F0329" w:rsidP="002447E9">
            <w:pPr>
              <w:adjustRightInd w:val="0"/>
              <w:snapToGrid w:val="0"/>
              <w:spacing w:line="280" w:lineRule="exact"/>
              <w:jc w:val="center"/>
              <w:rPr>
                <w:rFonts w:ascii="BIZ UDPゴシック" w:eastAsia="BIZ UDPゴシック" w:hAnsi="BIZ UDPゴシック"/>
                <w:b/>
                <w:color w:val="FFFFFF" w:themeColor="background1"/>
              </w:rPr>
            </w:pPr>
            <w:r w:rsidRPr="00E332AF">
              <w:rPr>
                <w:rFonts w:ascii="BIZ UDPゴシック" w:eastAsia="BIZ UDPゴシック" w:hAnsi="BIZ UDPゴシック" w:hint="eastAsia"/>
                <w:b/>
                <w:color w:val="FFFFFF" w:themeColor="background1"/>
              </w:rPr>
              <w:t>基　準</w:t>
            </w:r>
          </w:p>
        </w:tc>
        <w:tc>
          <w:tcPr>
            <w:tcW w:w="8340" w:type="dxa"/>
            <w:shd w:val="clear" w:color="auto" w:fill="948A54" w:themeFill="background2" w:themeFillShade="80"/>
            <w:vAlign w:val="center"/>
          </w:tcPr>
          <w:p w14:paraId="6ADD9474" w14:textId="77777777" w:rsidR="001F0329" w:rsidRPr="00E332AF" w:rsidRDefault="001F0329" w:rsidP="002447E9">
            <w:pPr>
              <w:adjustRightInd w:val="0"/>
              <w:snapToGrid w:val="0"/>
              <w:spacing w:line="280" w:lineRule="exact"/>
              <w:jc w:val="center"/>
              <w:rPr>
                <w:rFonts w:ascii="BIZ UDPゴシック" w:eastAsia="BIZ UDPゴシック" w:hAnsi="BIZ UDPゴシック"/>
                <w:b/>
                <w:color w:val="FFFFFF" w:themeColor="background1"/>
              </w:rPr>
            </w:pPr>
            <w:r w:rsidRPr="00E332AF">
              <w:rPr>
                <w:rFonts w:ascii="BIZ UDPゴシック" w:eastAsia="BIZ UDPゴシック" w:hAnsi="BIZ UDPゴシック" w:hint="eastAsia"/>
                <w:b/>
                <w:color w:val="FFFFFF" w:themeColor="background1"/>
              </w:rPr>
              <w:t>詳　細</w:t>
            </w:r>
          </w:p>
        </w:tc>
      </w:tr>
      <w:tr w:rsidR="001F0329" w:rsidRPr="00175127" w14:paraId="2FBA07F0" w14:textId="77777777" w:rsidTr="001A1589">
        <w:trPr>
          <w:trHeight w:val="463"/>
        </w:trPr>
        <w:tc>
          <w:tcPr>
            <w:tcW w:w="1441" w:type="dxa"/>
            <w:vAlign w:val="center"/>
          </w:tcPr>
          <w:p w14:paraId="5CC28B34" w14:textId="77777777" w:rsidR="001F0329" w:rsidRPr="00175127" w:rsidRDefault="001F0329" w:rsidP="002447E9">
            <w:pPr>
              <w:adjustRightInd w:val="0"/>
              <w:snapToGrid w:val="0"/>
              <w:spacing w:line="280" w:lineRule="exact"/>
              <w:jc w:val="center"/>
              <w:rPr>
                <w:rFonts w:ascii="BIZ UDPゴシック" w:eastAsia="BIZ UDPゴシック" w:hAnsi="BIZ UDPゴシック"/>
                <w:b/>
              </w:rPr>
            </w:pPr>
            <w:r w:rsidRPr="00175127">
              <w:rPr>
                <w:rFonts w:ascii="BIZ UDPゴシック" w:eastAsia="BIZ UDPゴシック" w:hAnsi="BIZ UDPゴシック" w:hint="eastAsia"/>
                <w:b/>
              </w:rPr>
              <w:t>設備基準</w:t>
            </w:r>
          </w:p>
        </w:tc>
        <w:tc>
          <w:tcPr>
            <w:tcW w:w="8340" w:type="dxa"/>
            <w:vAlign w:val="center"/>
          </w:tcPr>
          <w:p w14:paraId="2E633A22" w14:textId="77777777" w:rsidR="001F0329" w:rsidRPr="00175127" w:rsidRDefault="001F0329" w:rsidP="002447E9">
            <w:pPr>
              <w:adjustRightInd w:val="0"/>
              <w:snapToGrid w:val="0"/>
              <w:spacing w:line="280" w:lineRule="exact"/>
              <w:rPr>
                <w:rFonts w:ascii="BIZ UDPゴシック" w:eastAsia="BIZ UDPゴシック" w:hAnsi="BIZ UDPゴシック"/>
              </w:rPr>
            </w:pPr>
            <w:r w:rsidRPr="00175127">
              <w:rPr>
                <w:rFonts w:ascii="BIZ UDPゴシック" w:eastAsia="BIZ UDPゴシック" w:hAnsi="BIZ UDPゴシック" w:hint="eastAsia"/>
              </w:rPr>
              <w:t>必要な広さの区画（支援の提供に必要な設備及び備品等）</w:t>
            </w:r>
          </w:p>
        </w:tc>
      </w:tr>
      <w:tr w:rsidR="001F0329" w:rsidRPr="00175127" w14:paraId="7D515B39" w14:textId="77777777" w:rsidTr="001A1589">
        <w:trPr>
          <w:trHeight w:val="1839"/>
        </w:trPr>
        <w:tc>
          <w:tcPr>
            <w:tcW w:w="1441" w:type="dxa"/>
            <w:vAlign w:val="center"/>
          </w:tcPr>
          <w:p w14:paraId="0ECF5702" w14:textId="77777777" w:rsidR="001F0329" w:rsidRPr="00175127" w:rsidRDefault="001F0329" w:rsidP="002447E9">
            <w:pPr>
              <w:adjustRightInd w:val="0"/>
              <w:snapToGrid w:val="0"/>
              <w:spacing w:line="280" w:lineRule="exact"/>
              <w:jc w:val="center"/>
              <w:rPr>
                <w:rFonts w:ascii="BIZ UDPゴシック" w:eastAsia="BIZ UDPゴシック" w:hAnsi="BIZ UDPゴシック"/>
                <w:b/>
              </w:rPr>
            </w:pPr>
            <w:r w:rsidRPr="00175127">
              <w:rPr>
                <w:rFonts w:ascii="BIZ UDPゴシック" w:eastAsia="BIZ UDPゴシック" w:hAnsi="BIZ UDPゴシック" w:hint="eastAsia"/>
                <w:b/>
              </w:rPr>
              <w:t>運営基準</w:t>
            </w:r>
          </w:p>
        </w:tc>
        <w:tc>
          <w:tcPr>
            <w:tcW w:w="8340" w:type="dxa"/>
            <w:vAlign w:val="center"/>
          </w:tcPr>
          <w:p w14:paraId="4349B2E1" w14:textId="77777777" w:rsidR="001F0329" w:rsidRPr="00175127" w:rsidRDefault="00333510" w:rsidP="002447E9">
            <w:pPr>
              <w:adjustRightInd w:val="0"/>
              <w:snapToGrid w:val="0"/>
              <w:spacing w:line="280" w:lineRule="exact"/>
              <w:rPr>
                <w:rFonts w:ascii="BIZ UDPゴシック" w:eastAsia="BIZ UDPゴシック" w:hAnsi="BIZ UDPゴシック"/>
              </w:rPr>
            </w:pPr>
            <w:r>
              <w:rPr>
                <w:rFonts w:ascii="BIZ UDPゴシック" w:eastAsia="BIZ UDPゴシック" w:hAnsi="BIZ UDPゴシック" w:hint="eastAsia"/>
              </w:rPr>
              <w:t>≪</w:t>
            </w:r>
            <w:r w:rsidR="001F0329" w:rsidRPr="00175127">
              <w:rPr>
                <w:rFonts w:ascii="BIZ UDPゴシック" w:eastAsia="BIZ UDPゴシック" w:hAnsi="BIZ UDPゴシック" w:hint="eastAsia"/>
              </w:rPr>
              <w:t>実施主体</w:t>
            </w:r>
            <w:r>
              <w:rPr>
                <w:rFonts w:ascii="BIZ UDPゴシック" w:eastAsia="BIZ UDPゴシック" w:hAnsi="BIZ UDPゴシック" w:hint="eastAsia"/>
              </w:rPr>
              <w:t>≫</w:t>
            </w:r>
          </w:p>
          <w:p w14:paraId="7D6042B1" w14:textId="77777777" w:rsidR="003B185C" w:rsidRPr="00175127" w:rsidRDefault="001F0329" w:rsidP="002447E9">
            <w:pPr>
              <w:pStyle w:val="afb"/>
              <w:numPr>
                <w:ilvl w:val="0"/>
                <w:numId w:val="2"/>
              </w:numPr>
              <w:adjustRightInd w:val="0"/>
              <w:snapToGrid w:val="0"/>
              <w:spacing w:line="280" w:lineRule="exact"/>
              <w:ind w:leftChars="0"/>
              <w:rPr>
                <w:rFonts w:ascii="BIZ UDPゴシック" w:eastAsia="BIZ UDPゴシック" w:hAnsi="BIZ UDPゴシック"/>
              </w:rPr>
            </w:pPr>
            <w:r w:rsidRPr="00175127">
              <w:rPr>
                <w:rFonts w:ascii="BIZ UDPゴシック" w:eastAsia="BIZ UDPゴシック" w:hAnsi="BIZ UDPゴシック" w:hint="eastAsia"/>
              </w:rPr>
              <w:t>指定障がい福祉サービス事業者（居宅介護、重度訪問介護、同行援護、行動援護、</w:t>
            </w:r>
          </w:p>
          <w:p w14:paraId="70EB8226" w14:textId="77777777" w:rsidR="001F0329" w:rsidRPr="00175127" w:rsidRDefault="001F0329" w:rsidP="003B185C">
            <w:pPr>
              <w:pStyle w:val="afb"/>
              <w:adjustRightInd w:val="0"/>
              <w:snapToGrid w:val="0"/>
              <w:spacing w:line="280" w:lineRule="exact"/>
              <w:ind w:leftChars="0" w:left="360"/>
              <w:rPr>
                <w:rFonts w:ascii="BIZ UDPゴシック" w:eastAsia="BIZ UDPゴシック" w:hAnsi="BIZ UDPゴシック"/>
              </w:rPr>
            </w:pPr>
            <w:r w:rsidRPr="00175127">
              <w:rPr>
                <w:rFonts w:ascii="BIZ UDPゴシック" w:eastAsia="BIZ UDPゴシック" w:hAnsi="BIZ UDPゴシック" w:hint="eastAsia"/>
              </w:rPr>
              <w:t>宿泊型自立訓練、共同生活援助）</w:t>
            </w:r>
          </w:p>
          <w:p w14:paraId="15ECE3C5" w14:textId="77777777" w:rsidR="001F0329" w:rsidRPr="00175127" w:rsidRDefault="001F0329" w:rsidP="002447E9">
            <w:pPr>
              <w:pStyle w:val="afb"/>
              <w:numPr>
                <w:ilvl w:val="0"/>
                <w:numId w:val="2"/>
              </w:numPr>
              <w:adjustRightInd w:val="0"/>
              <w:snapToGrid w:val="0"/>
              <w:spacing w:line="280" w:lineRule="exact"/>
              <w:ind w:leftChars="0"/>
              <w:rPr>
                <w:rFonts w:ascii="BIZ UDPゴシック" w:eastAsia="BIZ UDPゴシック" w:hAnsi="BIZ UDPゴシック"/>
              </w:rPr>
            </w:pPr>
            <w:r w:rsidRPr="00175127">
              <w:rPr>
                <w:rFonts w:ascii="BIZ UDPゴシック" w:eastAsia="BIZ UDPゴシック" w:hAnsi="BIZ UDPゴシック" w:hint="eastAsia"/>
              </w:rPr>
              <w:t>指定障がい者支援施設、指定相談支援事業者</w:t>
            </w:r>
          </w:p>
          <w:p w14:paraId="3BEAA8B3" w14:textId="77777777" w:rsidR="00333510" w:rsidRDefault="00333510" w:rsidP="002447E9">
            <w:pPr>
              <w:adjustRightInd w:val="0"/>
              <w:snapToGrid w:val="0"/>
              <w:spacing w:line="280" w:lineRule="exact"/>
              <w:rPr>
                <w:rFonts w:ascii="BIZ UDPゴシック" w:eastAsia="BIZ UDPゴシック" w:hAnsi="BIZ UDPゴシック"/>
              </w:rPr>
            </w:pPr>
            <w:r>
              <w:rPr>
                <w:rFonts w:ascii="BIZ UDPゴシック" w:eastAsia="BIZ UDPゴシック" w:hAnsi="BIZ UDPゴシック" w:hint="eastAsia"/>
              </w:rPr>
              <w:t>≪</w:t>
            </w:r>
            <w:r w:rsidR="001F0329" w:rsidRPr="00175127">
              <w:rPr>
                <w:rFonts w:ascii="BIZ UDPゴシック" w:eastAsia="BIZ UDPゴシック" w:hAnsi="BIZ UDPゴシック" w:hint="eastAsia"/>
              </w:rPr>
              <w:t>その他</w:t>
            </w:r>
            <w:r>
              <w:rPr>
                <w:rFonts w:ascii="BIZ UDPゴシック" w:eastAsia="BIZ UDPゴシック" w:hAnsi="BIZ UDPゴシック" w:hint="eastAsia"/>
              </w:rPr>
              <w:t>≫</w:t>
            </w:r>
          </w:p>
          <w:p w14:paraId="3456B458" w14:textId="77777777" w:rsidR="001F0329" w:rsidRPr="00175127" w:rsidRDefault="001F0329" w:rsidP="00333510">
            <w:pPr>
              <w:adjustRightInd w:val="0"/>
              <w:snapToGrid w:val="0"/>
              <w:spacing w:line="280" w:lineRule="exact"/>
              <w:ind w:firstLineChars="100" w:firstLine="200"/>
              <w:rPr>
                <w:rFonts w:ascii="BIZ UDPゴシック" w:eastAsia="BIZ UDPゴシック" w:hAnsi="BIZ UDPゴシック"/>
              </w:rPr>
            </w:pPr>
            <w:r w:rsidRPr="00175127">
              <w:rPr>
                <w:rFonts w:ascii="BIZ UDPゴシック" w:eastAsia="BIZ UDPゴシック" w:hAnsi="BIZ UDPゴシック" w:hint="eastAsia"/>
              </w:rPr>
              <w:t>携帯電話等により直接利用者やその家族等と常時連絡できる体制を確保すること</w:t>
            </w:r>
          </w:p>
        </w:tc>
      </w:tr>
    </w:tbl>
    <w:p w14:paraId="35258FF2" w14:textId="77777777" w:rsidR="0038195B" w:rsidRPr="009775BF" w:rsidRDefault="0038195B" w:rsidP="009775BF">
      <w:pPr>
        <w:adjustRightInd w:val="0"/>
        <w:snapToGrid w:val="0"/>
        <w:spacing w:line="280" w:lineRule="exact"/>
        <w:ind w:right="840"/>
        <w:rPr>
          <w:rFonts w:ascii="メイリオ" w:eastAsia="メイリオ" w:hAnsi="メイリオ"/>
          <w:sz w:val="20"/>
        </w:rPr>
      </w:pPr>
      <w:r w:rsidRPr="005F0476">
        <w:rPr>
          <w:rFonts w:ascii="メイリオ" w:eastAsia="メイリオ" w:hAnsi="メイリオ"/>
        </w:rPr>
        <w:br w:type="page"/>
      </w:r>
    </w:p>
    <w:p w14:paraId="7D1002AA" w14:textId="77777777" w:rsidR="00425EEE" w:rsidRPr="00171CAD" w:rsidRDefault="00605EDA" w:rsidP="001163E8">
      <w:pPr>
        <w:pStyle w:val="3"/>
        <w:spacing w:line="280" w:lineRule="exact"/>
        <w:ind w:leftChars="190" w:left="399"/>
        <w:jc w:val="left"/>
        <w:rPr>
          <w:rFonts w:ascii="BIZ UDPゴシック" w:eastAsia="BIZ UDPゴシック" w:hAnsi="BIZ UDPゴシック"/>
          <w:b/>
          <w:sz w:val="24"/>
          <w:u w:val="single"/>
        </w:rPr>
      </w:pPr>
      <w:bookmarkStart w:id="33" w:name="_Toc144917078"/>
      <w:r w:rsidRPr="00605EDA">
        <w:rPr>
          <w:noProof/>
          <w:highlight w:val="yellow"/>
        </w:rPr>
        <w:lastRenderedPageBreak/>
        <w:drawing>
          <wp:anchor distT="0" distB="0" distL="114300" distR="114300" simplePos="0" relativeHeight="251751424" behindDoc="0" locked="0" layoutInCell="1" allowOverlap="1" wp14:anchorId="3AF560BC" wp14:editId="728CCED5">
            <wp:simplePos x="0" y="0"/>
            <wp:positionH relativeFrom="column">
              <wp:posOffset>5688280</wp:posOffset>
            </wp:positionH>
            <wp:positionV relativeFrom="paragraph">
              <wp:posOffset>-330</wp:posOffset>
            </wp:positionV>
            <wp:extent cx="499674" cy="403761"/>
            <wp:effectExtent l="0" t="0" r="0" b="0"/>
            <wp:wrapNone/>
            <wp:docPr id="6"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5"/>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99674" cy="403761"/>
                    </a:xfrm>
                    <a:prstGeom prst="rect">
                      <a:avLst/>
                    </a:prstGeom>
                  </pic:spPr>
                </pic:pic>
              </a:graphicData>
            </a:graphic>
            <wp14:sizeRelH relativeFrom="margin">
              <wp14:pctWidth>0</wp14:pctWidth>
            </wp14:sizeRelH>
            <wp14:sizeRelV relativeFrom="margin">
              <wp14:pctHeight>0</wp14:pctHeight>
            </wp14:sizeRelV>
          </wp:anchor>
        </w:drawing>
      </w:r>
      <w:r w:rsidR="00171CAD" w:rsidRPr="00605EDA">
        <w:rPr>
          <w:rFonts w:ascii="BIZ UDPゴシック" w:eastAsia="BIZ UDPゴシック" w:hAnsi="BIZ UDPゴシック" w:hint="eastAsia"/>
          <w:b/>
          <w:sz w:val="24"/>
          <w:highlight w:val="yellow"/>
          <w:u w:val="single"/>
        </w:rPr>
        <w:t>◆</w:t>
      </w:r>
      <w:r w:rsidR="00171CAD" w:rsidRPr="00171CAD">
        <w:rPr>
          <w:rFonts w:ascii="BIZ UDPゴシック" w:eastAsia="BIZ UDPゴシック" w:hAnsi="BIZ UDPゴシック" w:hint="eastAsia"/>
          <w:b/>
          <w:sz w:val="24"/>
          <w:u w:val="single"/>
        </w:rPr>
        <w:t xml:space="preserve">　</w:t>
      </w:r>
      <w:r w:rsidR="0049377A" w:rsidRPr="00171CAD">
        <w:rPr>
          <w:rFonts w:ascii="BIZ UDPゴシック" w:eastAsia="BIZ UDPゴシック" w:hAnsi="BIZ UDPゴシック" w:hint="eastAsia"/>
          <w:b/>
          <w:sz w:val="24"/>
          <w:u w:val="single"/>
        </w:rPr>
        <w:t>共同</w:t>
      </w:r>
      <w:r w:rsidR="00425EEE" w:rsidRPr="00171CAD">
        <w:rPr>
          <w:rFonts w:ascii="BIZ UDPゴシック" w:eastAsia="BIZ UDPゴシック" w:hAnsi="BIZ UDPゴシック" w:hint="eastAsia"/>
          <w:b/>
          <w:sz w:val="24"/>
          <w:u w:val="single"/>
        </w:rPr>
        <w:t>生活援助</w:t>
      </w:r>
      <w:r w:rsidR="0049377A" w:rsidRPr="00171CAD">
        <w:rPr>
          <w:rFonts w:ascii="BIZ UDPゴシック" w:eastAsia="BIZ UDPゴシック" w:hAnsi="BIZ UDPゴシック" w:hint="eastAsia"/>
          <w:b/>
          <w:sz w:val="24"/>
          <w:u w:val="single"/>
        </w:rPr>
        <w:t>（グループホーム）</w:t>
      </w:r>
      <w:bookmarkEnd w:id="33"/>
    </w:p>
    <w:p w14:paraId="6A432619" w14:textId="77777777" w:rsidR="00432FC7" w:rsidRDefault="00432FC7" w:rsidP="006F6937">
      <w:pPr>
        <w:adjustRightInd w:val="0"/>
        <w:snapToGrid w:val="0"/>
        <w:spacing w:line="280" w:lineRule="exact"/>
        <w:rPr>
          <w:rFonts w:ascii="メイリオ" w:eastAsia="メイリオ" w:hAnsi="メイリオ"/>
        </w:rPr>
      </w:pPr>
    </w:p>
    <w:p w14:paraId="2D196E1E" w14:textId="77777777" w:rsidR="0063667E" w:rsidRPr="00A8497B" w:rsidRDefault="0063667E" w:rsidP="006F6937">
      <w:pPr>
        <w:adjustRightInd w:val="0"/>
        <w:snapToGrid w:val="0"/>
        <w:spacing w:line="280" w:lineRule="exact"/>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【事業所の形態】</w:t>
      </w:r>
      <w:r w:rsidR="00895487">
        <w:rPr>
          <w:rFonts w:ascii="BIZ UDPゴシック" w:eastAsia="BIZ UDPゴシック" w:hAnsi="BIZ UDPゴシック" w:hint="eastAsia"/>
          <w:sz w:val="20"/>
          <w:szCs w:val="20"/>
        </w:rPr>
        <w:t>共同生活援助の事業所は３形態に分かれています。</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55"/>
      </w:tblGrid>
      <w:tr w:rsidR="008763CD" w:rsidRPr="00A8497B" w14:paraId="3136B1AD" w14:textId="77777777" w:rsidTr="00895487">
        <w:trPr>
          <w:trHeight w:val="431"/>
        </w:trPr>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3A230FE" w14:textId="77777777" w:rsidR="0063667E" w:rsidRPr="00A8497B" w:rsidRDefault="0063667E" w:rsidP="006F6937">
            <w:pPr>
              <w:adjustRightInd w:val="0"/>
              <w:snapToGrid w:val="0"/>
              <w:spacing w:line="280" w:lineRule="exact"/>
              <w:jc w:val="center"/>
              <w:rPr>
                <w:rFonts w:ascii="BIZ UDPゴシック" w:eastAsia="BIZ UDPゴシック" w:hAnsi="BIZ UDPゴシック"/>
                <w:b/>
                <w:sz w:val="20"/>
                <w:szCs w:val="20"/>
              </w:rPr>
            </w:pPr>
            <w:r w:rsidRPr="00A8497B">
              <w:rPr>
                <w:rFonts w:ascii="BIZ UDPゴシック" w:eastAsia="BIZ UDPゴシック" w:hAnsi="BIZ UDPゴシック" w:hint="eastAsia"/>
                <w:b/>
                <w:sz w:val="20"/>
                <w:szCs w:val="20"/>
              </w:rPr>
              <w:t>形態</w:t>
            </w:r>
          </w:p>
        </w:tc>
        <w:tc>
          <w:tcPr>
            <w:tcW w:w="765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03E4DAD" w14:textId="77777777" w:rsidR="0063667E" w:rsidRPr="00A8497B" w:rsidRDefault="0063667E" w:rsidP="006F6937">
            <w:pPr>
              <w:adjustRightInd w:val="0"/>
              <w:snapToGrid w:val="0"/>
              <w:spacing w:line="280" w:lineRule="exact"/>
              <w:jc w:val="center"/>
              <w:rPr>
                <w:rFonts w:ascii="BIZ UDPゴシック" w:eastAsia="BIZ UDPゴシック" w:hAnsi="BIZ UDPゴシック"/>
                <w:b/>
                <w:sz w:val="20"/>
                <w:szCs w:val="20"/>
              </w:rPr>
            </w:pPr>
            <w:r w:rsidRPr="00A8497B">
              <w:rPr>
                <w:rFonts w:ascii="BIZ UDPゴシック" w:eastAsia="BIZ UDPゴシック" w:hAnsi="BIZ UDPゴシック" w:hint="eastAsia"/>
                <w:b/>
                <w:sz w:val="20"/>
                <w:szCs w:val="20"/>
              </w:rPr>
              <w:t>概要</w:t>
            </w:r>
          </w:p>
        </w:tc>
      </w:tr>
      <w:tr w:rsidR="008763CD" w:rsidRPr="00A8497B" w14:paraId="6751E41E" w14:textId="77777777" w:rsidTr="00A8497B">
        <w:trPr>
          <w:trHeight w:val="397"/>
        </w:trPr>
        <w:tc>
          <w:tcPr>
            <w:tcW w:w="2126" w:type="dxa"/>
            <w:tcBorders>
              <w:top w:val="single" w:sz="4" w:space="0" w:color="auto"/>
              <w:left w:val="single" w:sz="4" w:space="0" w:color="auto"/>
              <w:bottom w:val="single" w:sz="4" w:space="0" w:color="auto"/>
              <w:right w:val="single" w:sz="4" w:space="0" w:color="auto"/>
            </w:tcBorders>
            <w:vAlign w:val="center"/>
            <w:hideMark/>
          </w:tcPr>
          <w:p w14:paraId="1A4B0CCC" w14:textId="77777777" w:rsidR="0025410E" w:rsidRPr="00A8497B" w:rsidRDefault="0063667E" w:rsidP="006F6937">
            <w:pPr>
              <w:adjustRightInd w:val="0"/>
              <w:snapToGrid w:val="0"/>
              <w:spacing w:line="280" w:lineRule="exact"/>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介護サービス包括型</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C36A482" w14:textId="77777777" w:rsidR="0063667E" w:rsidRPr="00A8497B" w:rsidRDefault="0063667E" w:rsidP="006F6937">
            <w:pPr>
              <w:adjustRightInd w:val="0"/>
              <w:snapToGrid w:val="0"/>
              <w:spacing w:line="280" w:lineRule="exact"/>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事業者自らが介護サービスの提供を行う事業所</w:t>
            </w:r>
          </w:p>
        </w:tc>
      </w:tr>
      <w:tr w:rsidR="0025410E" w:rsidRPr="00A8497B" w14:paraId="6432638C" w14:textId="77777777" w:rsidTr="00A8497B">
        <w:trPr>
          <w:trHeight w:val="397"/>
        </w:trPr>
        <w:tc>
          <w:tcPr>
            <w:tcW w:w="2126" w:type="dxa"/>
            <w:tcBorders>
              <w:top w:val="single" w:sz="4" w:space="0" w:color="auto"/>
              <w:left w:val="single" w:sz="4" w:space="0" w:color="auto"/>
              <w:bottom w:val="single" w:sz="4" w:space="0" w:color="auto"/>
              <w:right w:val="single" w:sz="4" w:space="0" w:color="auto"/>
            </w:tcBorders>
            <w:vAlign w:val="center"/>
          </w:tcPr>
          <w:p w14:paraId="4BA94B62" w14:textId="77777777" w:rsidR="0025410E" w:rsidRPr="00A8497B" w:rsidRDefault="0025410E" w:rsidP="006F6937">
            <w:pPr>
              <w:adjustRightInd w:val="0"/>
              <w:snapToGrid w:val="0"/>
              <w:spacing w:line="280" w:lineRule="exact"/>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日中サービス支援型</w:t>
            </w:r>
          </w:p>
        </w:tc>
        <w:tc>
          <w:tcPr>
            <w:tcW w:w="7655" w:type="dxa"/>
            <w:tcBorders>
              <w:top w:val="single" w:sz="4" w:space="0" w:color="auto"/>
              <w:left w:val="single" w:sz="4" w:space="0" w:color="auto"/>
              <w:bottom w:val="single" w:sz="4" w:space="0" w:color="auto"/>
              <w:right w:val="single" w:sz="4" w:space="0" w:color="auto"/>
            </w:tcBorders>
            <w:vAlign w:val="center"/>
          </w:tcPr>
          <w:p w14:paraId="38BDCB70" w14:textId="77777777" w:rsidR="0025410E" w:rsidRPr="00A8497B" w:rsidRDefault="0025410E" w:rsidP="006F6937">
            <w:pPr>
              <w:adjustRightInd w:val="0"/>
              <w:snapToGrid w:val="0"/>
              <w:spacing w:line="280" w:lineRule="exact"/>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常時介護を要する利用者に対して常時の支援体制を確保している事業所</w:t>
            </w:r>
          </w:p>
        </w:tc>
      </w:tr>
      <w:tr w:rsidR="008763CD" w:rsidRPr="00A8497B" w14:paraId="36AC10B6" w14:textId="77777777" w:rsidTr="00A8497B">
        <w:trPr>
          <w:trHeight w:val="397"/>
        </w:trPr>
        <w:tc>
          <w:tcPr>
            <w:tcW w:w="2126" w:type="dxa"/>
            <w:tcBorders>
              <w:top w:val="single" w:sz="4" w:space="0" w:color="auto"/>
              <w:left w:val="single" w:sz="4" w:space="0" w:color="auto"/>
              <w:bottom w:val="single" w:sz="4" w:space="0" w:color="auto"/>
              <w:right w:val="single" w:sz="4" w:space="0" w:color="auto"/>
            </w:tcBorders>
            <w:vAlign w:val="center"/>
          </w:tcPr>
          <w:p w14:paraId="7C21E638" w14:textId="77777777" w:rsidR="0063667E" w:rsidRPr="00A8497B" w:rsidRDefault="0063667E" w:rsidP="006F6937">
            <w:pPr>
              <w:adjustRightInd w:val="0"/>
              <w:snapToGrid w:val="0"/>
              <w:spacing w:line="280" w:lineRule="exact"/>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外部サービス利用型</w:t>
            </w:r>
          </w:p>
        </w:tc>
        <w:tc>
          <w:tcPr>
            <w:tcW w:w="7655" w:type="dxa"/>
            <w:tcBorders>
              <w:top w:val="single" w:sz="4" w:space="0" w:color="auto"/>
              <w:left w:val="single" w:sz="4" w:space="0" w:color="auto"/>
              <w:bottom w:val="single" w:sz="4" w:space="0" w:color="auto"/>
              <w:right w:val="single" w:sz="4" w:space="0" w:color="auto"/>
            </w:tcBorders>
            <w:vAlign w:val="center"/>
          </w:tcPr>
          <w:p w14:paraId="3B89F5EB" w14:textId="039F131C" w:rsidR="0063667E" w:rsidRPr="00A8497B" w:rsidRDefault="00922717" w:rsidP="006F6937">
            <w:pPr>
              <w:adjustRightInd w:val="0"/>
              <w:snapToGrid w:val="0"/>
              <w:spacing w:line="280" w:lineRule="exact"/>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介護サービスの提供を</w:t>
            </w:r>
            <w:r w:rsidR="0063667E" w:rsidRPr="00A8497B">
              <w:rPr>
                <w:rFonts w:ascii="BIZ UDPゴシック" w:eastAsia="BIZ UDPゴシック" w:hAnsi="BIZ UDPゴシック" w:hint="eastAsia"/>
                <w:sz w:val="20"/>
                <w:szCs w:val="20"/>
              </w:rPr>
              <w:t>外部の居宅介護事業所に委託している事業所</w:t>
            </w:r>
          </w:p>
        </w:tc>
      </w:tr>
    </w:tbl>
    <w:p w14:paraId="0209F5E1" w14:textId="77777777" w:rsidR="00425EEE" w:rsidRPr="00A8497B" w:rsidRDefault="00425EEE" w:rsidP="006F6937">
      <w:pPr>
        <w:adjustRightInd w:val="0"/>
        <w:snapToGrid w:val="0"/>
        <w:spacing w:line="280" w:lineRule="exact"/>
        <w:rPr>
          <w:rFonts w:ascii="BIZ UDPゴシック" w:eastAsia="BIZ UDPゴシック" w:hAnsi="BIZ UDPゴシック"/>
          <w:sz w:val="20"/>
          <w:szCs w:val="20"/>
        </w:rPr>
      </w:pPr>
    </w:p>
    <w:p w14:paraId="532A7175" w14:textId="77777777" w:rsidR="00F27C89" w:rsidRPr="00A8497B" w:rsidRDefault="00F27C89" w:rsidP="006F6937">
      <w:pPr>
        <w:adjustRightInd w:val="0"/>
        <w:snapToGrid w:val="0"/>
        <w:spacing w:line="280" w:lineRule="exact"/>
        <w:rPr>
          <w:rFonts w:ascii="BIZ UDPゴシック" w:eastAsia="BIZ UDPゴシック" w:hAnsi="BIZ UDPゴシック"/>
          <w:b/>
          <w:sz w:val="20"/>
          <w:szCs w:val="20"/>
        </w:rPr>
      </w:pPr>
      <w:r w:rsidRPr="00A8497B">
        <w:rPr>
          <w:rFonts w:ascii="BIZ UDPゴシック" w:eastAsia="BIZ UDPゴシック" w:hAnsi="BIZ UDPゴシック" w:hint="eastAsia"/>
          <w:b/>
          <w:color w:val="FF0000"/>
          <w:sz w:val="20"/>
          <w:szCs w:val="20"/>
        </w:rPr>
        <w:t>≪重要≫</w:t>
      </w:r>
      <w:r w:rsidRPr="00A8497B">
        <w:rPr>
          <w:rFonts w:ascii="BIZ UDPゴシック" w:eastAsia="BIZ UDPゴシック" w:hAnsi="BIZ UDPゴシック" w:hint="eastAsia"/>
          <w:b/>
          <w:sz w:val="20"/>
          <w:szCs w:val="20"/>
        </w:rPr>
        <w:t xml:space="preserve">　</w:t>
      </w:r>
    </w:p>
    <w:p w14:paraId="28531F77" w14:textId="77777777" w:rsidR="006A2DE8" w:rsidRDefault="006A2DE8" w:rsidP="006A2DE8">
      <w:pPr>
        <w:adjustRightInd w:val="0"/>
        <w:snapToGrid w:val="0"/>
        <w:spacing w:line="280" w:lineRule="exact"/>
        <w:ind w:firstLineChars="100" w:firstLine="200"/>
        <w:rPr>
          <w:rFonts w:ascii="BIZ UDPゴシック" w:eastAsia="BIZ UDPゴシック" w:hAnsi="BIZ UDPゴシック"/>
          <w:b/>
          <w:sz w:val="20"/>
          <w:szCs w:val="20"/>
          <w:highlight w:val="yellow"/>
        </w:rPr>
      </w:pPr>
      <w:r>
        <w:rPr>
          <w:rFonts w:ascii="BIZ UDPゴシック" w:eastAsia="BIZ UDPゴシック" w:hAnsi="BIZ UDPゴシック" w:hint="eastAsia"/>
          <w:b/>
          <w:sz w:val="20"/>
          <w:szCs w:val="20"/>
        </w:rPr>
        <w:t xml:space="preserve">●　</w:t>
      </w:r>
      <w:r w:rsidR="00A41EB6" w:rsidRPr="006A2DE8">
        <w:rPr>
          <w:rFonts w:ascii="BIZ UDPゴシック" w:eastAsia="BIZ UDPゴシック" w:hAnsi="BIZ UDPゴシック" w:hint="eastAsia"/>
          <w:b/>
          <w:sz w:val="20"/>
          <w:szCs w:val="20"/>
          <w:highlight w:val="yellow"/>
        </w:rPr>
        <w:t>事前に「</w:t>
      </w:r>
      <w:hyperlink r:id="rId52" w:history="1">
        <w:r w:rsidR="00A41EB6" w:rsidRPr="006A2DE8">
          <w:rPr>
            <w:rStyle w:val="a4"/>
            <w:rFonts w:ascii="BIZ UDPゴシック" w:eastAsia="BIZ UDPゴシック" w:hAnsi="BIZ UDPゴシック" w:hint="eastAsia"/>
            <w:b/>
            <w:sz w:val="20"/>
            <w:szCs w:val="20"/>
            <w:highlight w:val="yellow"/>
          </w:rPr>
          <w:t>グループホームの開設・運営について</w:t>
        </w:r>
      </w:hyperlink>
      <w:r w:rsidR="00A41EB6" w:rsidRPr="006A2DE8">
        <w:rPr>
          <w:rFonts w:ascii="BIZ UDPゴシック" w:eastAsia="BIZ UDPゴシック" w:hAnsi="BIZ UDPゴシック" w:hint="eastAsia"/>
          <w:b/>
          <w:sz w:val="20"/>
          <w:szCs w:val="20"/>
          <w:highlight w:val="yellow"/>
        </w:rPr>
        <w:t>」</w:t>
      </w:r>
      <w:r w:rsidR="00645086" w:rsidRPr="006A2DE8">
        <w:rPr>
          <w:rFonts w:ascii="BIZ UDPゴシック" w:eastAsia="BIZ UDPゴシック" w:hAnsi="BIZ UDPゴシック" w:hint="eastAsia"/>
          <w:b/>
          <w:sz w:val="20"/>
          <w:szCs w:val="20"/>
          <w:highlight w:val="yellow"/>
        </w:rPr>
        <w:t>（</w:t>
      </w:r>
      <w:hyperlink r:id="rId53" w:history="1">
        <w:r w:rsidRPr="006A2DE8">
          <w:rPr>
            <w:rStyle w:val="a4"/>
            <w:rFonts w:ascii="BIZ UDPゴシック" w:eastAsia="BIZ UDPゴシック" w:hAnsi="BIZ UDPゴシック" w:hint="eastAsia"/>
            <w:b/>
            <w:sz w:val="20"/>
            <w:szCs w:val="20"/>
            <w:highlight w:val="yellow"/>
          </w:rPr>
          <w:t>グループホーム開設ハンドブック</w:t>
        </w:r>
      </w:hyperlink>
      <w:r w:rsidR="00645086" w:rsidRPr="006A2DE8">
        <w:rPr>
          <w:rFonts w:ascii="BIZ UDPゴシック" w:eastAsia="BIZ UDPゴシック" w:hAnsi="BIZ UDPゴシック" w:hint="eastAsia"/>
          <w:b/>
          <w:sz w:val="20"/>
          <w:szCs w:val="20"/>
          <w:highlight w:val="yellow"/>
        </w:rPr>
        <w:t>）</w:t>
      </w:r>
      <w:r w:rsidR="00A41EB6" w:rsidRPr="006A2DE8">
        <w:rPr>
          <w:rFonts w:ascii="BIZ UDPゴシック" w:eastAsia="BIZ UDPゴシック" w:hAnsi="BIZ UDPゴシック" w:hint="eastAsia"/>
          <w:b/>
          <w:sz w:val="20"/>
          <w:szCs w:val="20"/>
          <w:highlight w:val="yellow"/>
        </w:rPr>
        <w:t>を</w:t>
      </w:r>
      <w:r>
        <w:rPr>
          <w:rFonts w:ascii="BIZ UDPゴシック" w:eastAsia="BIZ UDPゴシック" w:hAnsi="BIZ UDPゴシック" w:hint="eastAsia"/>
          <w:b/>
          <w:sz w:val="20"/>
          <w:szCs w:val="20"/>
          <w:highlight w:val="yellow"/>
        </w:rPr>
        <w:t>必ずご確認いただき</w:t>
      </w:r>
      <w:r w:rsidR="00A41EB6" w:rsidRPr="006A2DE8">
        <w:rPr>
          <w:rFonts w:ascii="BIZ UDPゴシック" w:eastAsia="BIZ UDPゴシック" w:hAnsi="BIZ UDPゴシック" w:hint="eastAsia"/>
          <w:b/>
          <w:sz w:val="20"/>
          <w:szCs w:val="20"/>
          <w:highlight w:val="yellow"/>
        </w:rPr>
        <w:t>、</w:t>
      </w:r>
    </w:p>
    <w:p w14:paraId="4A31B72A" w14:textId="3EFC20EA" w:rsidR="00895487" w:rsidRPr="006A2DE8" w:rsidRDefault="009845DA" w:rsidP="006A2DE8">
      <w:pPr>
        <w:adjustRightInd w:val="0"/>
        <w:snapToGrid w:val="0"/>
        <w:spacing w:line="280" w:lineRule="exact"/>
        <w:ind w:firstLineChars="250" w:firstLine="500"/>
        <w:rPr>
          <w:rFonts w:ascii="BIZ UDPゴシック" w:eastAsia="BIZ UDPゴシック" w:hAnsi="BIZ UDPゴシック"/>
          <w:b/>
          <w:sz w:val="20"/>
          <w:szCs w:val="20"/>
          <w:highlight w:val="yellow"/>
        </w:rPr>
      </w:pPr>
      <w:r w:rsidRPr="006A2DE8">
        <w:rPr>
          <w:rFonts w:ascii="BIZ UDPゴシック" w:eastAsia="BIZ UDPゴシック" w:hAnsi="BIZ UDPゴシック" w:hint="eastAsia"/>
          <w:b/>
          <w:sz w:val="20"/>
          <w:szCs w:val="20"/>
          <w:highlight w:val="yellow"/>
        </w:rPr>
        <w:t>開設の準備や</w:t>
      </w:r>
      <w:r w:rsidR="00A41EB6" w:rsidRPr="006A2DE8">
        <w:rPr>
          <w:rFonts w:ascii="BIZ UDPゴシック" w:eastAsia="BIZ UDPゴシック" w:hAnsi="BIZ UDPゴシック" w:hint="eastAsia"/>
          <w:b/>
          <w:sz w:val="20"/>
          <w:szCs w:val="20"/>
          <w:highlight w:val="yellow"/>
        </w:rPr>
        <w:t>申請</w:t>
      </w:r>
      <w:r w:rsidRPr="006A2DE8">
        <w:rPr>
          <w:rFonts w:ascii="BIZ UDPゴシック" w:eastAsia="BIZ UDPゴシック" w:hAnsi="BIZ UDPゴシック" w:hint="eastAsia"/>
          <w:b/>
          <w:sz w:val="20"/>
          <w:szCs w:val="20"/>
          <w:highlight w:val="yellow"/>
        </w:rPr>
        <w:t>手続き</w:t>
      </w:r>
      <w:r w:rsidR="006A2DE8">
        <w:rPr>
          <w:rFonts w:ascii="BIZ UDPゴシック" w:eastAsia="BIZ UDPゴシック" w:hAnsi="BIZ UDPゴシック" w:hint="eastAsia"/>
          <w:b/>
          <w:sz w:val="20"/>
          <w:szCs w:val="20"/>
          <w:highlight w:val="yellow"/>
        </w:rPr>
        <w:t>を開始</w:t>
      </w:r>
      <w:r w:rsidR="00A41EB6" w:rsidRPr="006A2DE8">
        <w:rPr>
          <w:rFonts w:ascii="BIZ UDPゴシック" w:eastAsia="BIZ UDPゴシック" w:hAnsi="BIZ UDPゴシック" w:hint="eastAsia"/>
          <w:b/>
          <w:sz w:val="20"/>
          <w:szCs w:val="20"/>
          <w:highlight w:val="yellow"/>
        </w:rPr>
        <w:t>してください。</w:t>
      </w:r>
    </w:p>
    <w:p w14:paraId="704CA8F0" w14:textId="77777777" w:rsidR="00D7097A" w:rsidRDefault="00D7097A" w:rsidP="00D7097A">
      <w:pPr>
        <w:adjustRightInd w:val="0"/>
        <w:snapToGrid w:val="0"/>
        <w:spacing w:line="280" w:lineRule="exact"/>
        <w:ind w:firstLineChars="100" w:firstLine="200"/>
        <w:rPr>
          <w:rFonts w:ascii="BIZ UDPゴシック" w:eastAsia="BIZ UDPゴシック" w:hAnsi="BIZ UDPゴシック"/>
          <w:b/>
          <w:sz w:val="20"/>
          <w:szCs w:val="20"/>
        </w:rPr>
      </w:pPr>
      <w:r>
        <w:rPr>
          <w:rFonts w:ascii="BIZ UDPゴシック" w:eastAsia="BIZ UDPゴシック" w:hAnsi="BIZ UDPゴシック" w:hint="eastAsia"/>
          <w:b/>
          <w:sz w:val="20"/>
          <w:szCs w:val="20"/>
        </w:rPr>
        <w:t>●　設置する住居の建物種別により、個別の取扱いや基準を設けています。</w:t>
      </w:r>
    </w:p>
    <w:p w14:paraId="47F9E17E" w14:textId="77777777" w:rsidR="00895487" w:rsidRDefault="00F27C89" w:rsidP="00D7097A">
      <w:pPr>
        <w:adjustRightInd w:val="0"/>
        <w:snapToGrid w:val="0"/>
        <w:spacing w:line="280" w:lineRule="exact"/>
        <w:ind w:firstLineChars="300" w:firstLine="600"/>
        <w:rPr>
          <w:rFonts w:ascii="BIZ UDPゴシック" w:eastAsia="BIZ UDPゴシック" w:hAnsi="BIZ UDPゴシック"/>
          <w:b/>
          <w:sz w:val="20"/>
          <w:szCs w:val="20"/>
        </w:rPr>
      </w:pPr>
      <w:r w:rsidRPr="00A8497B">
        <w:rPr>
          <w:rFonts w:ascii="BIZ UDPゴシック" w:eastAsia="BIZ UDPゴシック" w:hAnsi="BIZ UDPゴシック" w:hint="eastAsia"/>
          <w:b/>
          <w:sz w:val="20"/>
          <w:szCs w:val="20"/>
        </w:rPr>
        <w:t xml:space="preserve">・　</w:t>
      </w:r>
      <w:hyperlink r:id="rId54" w:history="1">
        <w:r w:rsidRPr="00A8497B">
          <w:rPr>
            <w:rStyle w:val="a4"/>
            <w:rFonts w:ascii="BIZ UDPゴシック" w:eastAsia="BIZ UDPゴシック" w:hAnsi="BIZ UDPゴシック" w:hint="eastAsia"/>
            <w:b/>
            <w:sz w:val="20"/>
            <w:szCs w:val="20"/>
          </w:rPr>
          <w:t>既存戸建て住宅を障がい者グループホームとして活用する場合の取扱いについて</w:t>
        </w:r>
      </w:hyperlink>
    </w:p>
    <w:p w14:paraId="584C849A" w14:textId="77777777" w:rsidR="00895487" w:rsidRDefault="00F27C89" w:rsidP="00D7097A">
      <w:pPr>
        <w:adjustRightInd w:val="0"/>
        <w:snapToGrid w:val="0"/>
        <w:spacing w:line="280" w:lineRule="exact"/>
        <w:ind w:firstLineChars="300" w:firstLine="600"/>
        <w:rPr>
          <w:rFonts w:ascii="BIZ UDPゴシック" w:eastAsia="BIZ UDPゴシック" w:hAnsi="BIZ UDPゴシック"/>
          <w:b/>
          <w:sz w:val="20"/>
          <w:szCs w:val="20"/>
        </w:rPr>
      </w:pPr>
      <w:r w:rsidRPr="00A8497B">
        <w:rPr>
          <w:rFonts w:ascii="BIZ UDPゴシック" w:eastAsia="BIZ UDPゴシック" w:hAnsi="BIZ UDPゴシック" w:hint="eastAsia"/>
          <w:b/>
          <w:sz w:val="20"/>
          <w:szCs w:val="20"/>
        </w:rPr>
        <w:t xml:space="preserve">・　</w:t>
      </w:r>
      <w:hyperlink r:id="rId55" w:history="1">
        <w:r w:rsidRPr="00A8497B">
          <w:rPr>
            <w:rStyle w:val="a4"/>
            <w:rFonts w:ascii="BIZ UDPゴシック" w:eastAsia="BIZ UDPゴシック" w:hAnsi="BIZ UDPゴシック" w:hint="eastAsia"/>
            <w:b/>
            <w:sz w:val="20"/>
            <w:szCs w:val="20"/>
          </w:rPr>
          <w:t>既存共同住宅（マンション</w:t>
        </w:r>
        <w:r w:rsidR="00636913" w:rsidRPr="00A8497B">
          <w:rPr>
            <w:rStyle w:val="a4"/>
            <w:rFonts w:ascii="BIZ UDPゴシック" w:eastAsia="BIZ UDPゴシック" w:hAnsi="BIZ UDPゴシック" w:hint="eastAsia"/>
            <w:b/>
            <w:sz w:val="20"/>
            <w:szCs w:val="20"/>
          </w:rPr>
          <w:t>等</w:t>
        </w:r>
        <w:r w:rsidRPr="00A8497B">
          <w:rPr>
            <w:rStyle w:val="a4"/>
            <w:rFonts w:ascii="BIZ UDPゴシック" w:eastAsia="BIZ UDPゴシック" w:hAnsi="BIZ UDPゴシック" w:hint="eastAsia"/>
            <w:b/>
            <w:sz w:val="20"/>
            <w:szCs w:val="20"/>
          </w:rPr>
          <w:t>）の一部を障がい者グループホームとして活用する場合の取扱いについて</w:t>
        </w:r>
      </w:hyperlink>
    </w:p>
    <w:p w14:paraId="0A87DC05" w14:textId="77777777" w:rsidR="00F27C89" w:rsidRPr="00A8497B" w:rsidRDefault="00F27C89" w:rsidP="00D7097A">
      <w:pPr>
        <w:adjustRightInd w:val="0"/>
        <w:snapToGrid w:val="0"/>
        <w:spacing w:line="280" w:lineRule="exact"/>
        <w:ind w:firstLineChars="300" w:firstLine="600"/>
        <w:rPr>
          <w:rFonts w:ascii="BIZ UDPゴシック" w:eastAsia="BIZ UDPゴシック" w:hAnsi="BIZ UDPゴシック"/>
          <w:b/>
          <w:sz w:val="20"/>
          <w:szCs w:val="20"/>
        </w:rPr>
      </w:pPr>
      <w:r w:rsidRPr="00A8497B">
        <w:rPr>
          <w:rFonts w:ascii="BIZ UDPゴシック" w:eastAsia="BIZ UDPゴシック" w:hAnsi="BIZ UDPゴシック" w:hint="eastAsia"/>
          <w:b/>
          <w:sz w:val="20"/>
          <w:szCs w:val="20"/>
        </w:rPr>
        <w:t xml:space="preserve">・　</w:t>
      </w:r>
      <w:hyperlink r:id="rId56" w:history="1">
        <w:r w:rsidRPr="00A8497B">
          <w:rPr>
            <w:rStyle w:val="a4"/>
            <w:rFonts w:ascii="BIZ UDPゴシック" w:eastAsia="BIZ UDPゴシック" w:hAnsi="BIZ UDPゴシック" w:hint="eastAsia"/>
            <w:b/>
            <w:sz w:val="20"/>
            <w:szCs w:val="20"/>
          </w:rPr>
          <w:t>グループホーム開設等のための公営住宅（府営住宅・UR）等の活用について</w:t>
        </w:r>
      </w:hyperlink>
    </w:p>
    <w:p w14:paraId="191057A7" w14:textId="77777777" w:rsidR="00895487" w:rsidRDefault="0038463C" w:rsidP="00D7097A">
      <w:pPr>
        <w:adjustRightInd w:val="0"/>
        <w:snapToGrid w:val="0"/>
        <w:spacing w:line="280" w:lineRule="exact"/>
        <w:ind w:firstLineChars="400" w:firstLine="800"/>
        <w:rPr>
          <w:rFonts w:ascii="BIZ UDPゴシック" w:eastAsia="BIZ UDPゴシック" w:hAnsi="BIZ UDPゴシック"/>
          <w:sz w:val="20"/>
          <w:szCs w:val="20"/>
        </w:rPr>
      </w:pPr>
      <w:r w:rsidRPr="00895487">
        <w:rPr>
          <w:rFonts w:ascii="BIZ UDPゴシック" w:eastAsia="BIZ UDPゴシック" w:hAnsi="BIZ UDPゴシック" w:hint="eastAsia"/>
          <w:sz w:val="20"/>
          <w:szCs w:val="20"/>
        </w:rPr>
        <w:t>府営住宅の場合、斡旋通知と使用許可書が必要です</w:t>
      </w:r>
      <w:r w:rsidR="00895487" w:rsidRPr="00895487">
        <w:rPr>
          <w:rFonts w:ascii="BIZ UDPゴシック" w:eastAsia="BIZ UDPゴシック" w:hAnsi="BIZ UDPゴシック" w:hint="eastAsia"/>
          <w:sz w:val="20"/>
          <w:szCs w:val="20"/>
        </w:rPr>
        <w:t>。</w:t>
      </w:r>
      <w:r w:rsidRPr="00895487">
        <w:rPr>
          <w:rFonts w:ascii="BIZ UDPゴシック" w:eastAsia="BIZ UDPゴシック" w:hAnsi="BIZ UDPゴシック" w:hint="eastAsia"/>
          <w:sz w:val="20"/>
          <w:szCs w:val="20"/>
        </w:rPr>
        <w:t>（新規指定後に発行の場合は、指定後</w:t>
      </w:r>
      <w:r w:rsidR="00895487">
        <w:rPr>
          <w:rFonts w:ascii="BIZ UDPゴシック" w:eastAsia="BIZ UDPゴシック" w:hAnsi="BIZ UDPゴシック" w:hint="eastAsia"/>
          <w:sz w:val="20"/>
          <w:szCs w:val="20"/>
        </w:rPr>
        <w:t>の</w:t>
      </w:r>
      <w:r w:rsidRPr="00895487">
        <w:rPr>
          <w:rFonts w:ascii="BIZ UDPゴシック" w:eastAsia="BIZ UDPゴシック" w:hAnsi="BIZ UDPゴシック" w:hint="eastAsia"/>
          <w:sz w:val="20"/>
          <w:szCs w:val="20"/>
        </w:rPr>
        <w:t>提出</w:t>
      </w:r>
      <w:r w:rsidR="00895487" w:rsidRPr="00895487">
        <w:rPr>
          <w:rFonts w:ascii="BIZ UDPゴシック" w:eastAsia="BIZ UDPゴシック" w:hAnsi="BIZ UDPゴシック" w:hint="eastAsia"/>
          <w:sz w:val="20"/>
          <w:szCs w:val="20"/>
        </w:rPr>
        <w:t>可）</w:t>
      </w:r>
    </w:p>
    <w:p w14:paraId="22FF5F1C" w14:textId="77777777" w:rsidR="0038463C" w:rsidRPr="00895487" w:rsidRDefault="0038463C" w:rsidP="00D7097A">
      <w:pPr>
        <w:adjustRightInd w:val="0"/>
        <w:snapToGrid w:val="0"/>
        <w:spacing w:line="280" w:lineRule="exact"/>
        <w:ind w:firstLineChars="400" w:firstLine="800"/>
        <w:rPr>
          <w:rFonts w:ascii="BIZ UDPゴシック" w:eastAsia="BIZ UDPゴシック" w:hAnsi="BIZ UDPゴシック"/>
          <w:sz w:val="20"/>
          <w:szCs w:val="20"/>
        </w:rPr>
      </w:pPr>
      <w:r w:rsidRPr="00895487">
        <w:rPr>
          <w:rFonts w:ascii="BIZ UDPゴシック" w:eastAsia="BIZ UDPゴシック" w:hAnsi="BIZ UDPゴシック" w:hint="eastAsia"/>
          <w:sz w:val="20"/>
          <w:szCs w:val="20"/>
        </w:rPr>
        <w:t>公営住宅（ＵＲ）の場合、斡旋通知と賃貸契約書が必要です</w:t>
      </w:r>
      <w:r w:rsidR="00895487" w:rsidRPr="00895487">
        <w:rPr>
          <w:rFonts w:ascii="BIZ UDPゴシック" w:eastAsia="BIZ UDPゴシック" w:hAnsi="BIZ UDPゴシック" w:hint="eastAsia"/>
          <w:sz w:val="20"/>
          <w:szCs w:val="20"/>
        </w:rPr>
        <w:t>。</w:t>
      </w:r>
      <w:r w:rsidRPr="00895487">
        <w:rPr>
          <w:rFonts w:ascii="BIZ UDPゴシック" w:eastAsia="BIZ UDPゴシック" w:hAnsi="BIZ UDPゴシック" w:hint="eastAsia"/>
          <w:sz w:val="20"/>
          <w:szCs w:val="20"/>
        </w:rPr>
        <w:t>（新規指定後発行の場合は、指定後</w:t>
      </w:r>
      <w:r w:rsidR="00895487">
        <w:rPr>
          <w:rFonts w:ascii="BIZ UDPゴシック" w:eastAsia="BIZ UDPゴシック" w:hAnsi="BIZ UDPゴシック" w:hint="eastAsia"/>
          <w:sz w:val="20"/>
          <w:szCs w:val="20"/>
        </w:rPr>
        <w:t>の</w:t>
      </w:r>
      <w:r w:rsidRPr="00895487">
        <w:rPr>
          <w:rFonts w:ascii="BIZ UDPゴシック" w:eastAsia="BIZ UDPゴシック" w:hAnsi="BIZ UDPゴシック" w:hint="eastAsia"/>
          <w:sz w:val="20"/>
          <w:szCs w:val="20"/>
        </w:rPr>
        <w:t>提出</w:t>
      </w:r>
      <w:r w:rsidR="00895487" w:rsidRPr="00895487">
        <w:rPr>
          <w:rFonts w:ascii="BIZ UDPゴシック" w:eastAsia="BIZ UDPゴシック" w:hAnsi="BIZ UDPゴシック" w:hint="eastAsia"/>
          <w:sz w:val="20"/>
          <w:szCs w:val="20"/>
        </w:rPr>
        <w:t>可）</w:t>
      </w:r>
    </w:p>
    <w:p w14:paraId="39F08CEA" w14:textId="77777777" w:rsidR="0038463C" w:rsidRPr="00A8497B" w:rsidRDefault="0038463C" w:rsidP="006F6937">
      <w:pPr>
        <w:adjustRightInd w:val="0"/>
        <w:snapToGrid w:val="0"/>
        <w:spacing w:line="280" w:lineRule="exact"/>
        <w:rPr>
          <w:rFonts w:ascii="BIZ UDPゴシック" w:eastAsia="BIZ UDPゴシック" w:hAnsi="BIZ UDPゴシック"/>
          <w:sz w:val="20"/>
          <w:szCs w:val="20"/>
        </w:rPr>
      </w:pPr>
    </w:p>
    <w:p w14:paraId="5C5ABB62" w14:textId="77777777" w:rsidR="00156621" w:rsidRPr="00D1562A" w:rsidRDefault="006918F2" w:rsidP="00D1562A">
      <w:pPr>
        <w:adjustRightInd w:val="0"/>
        <w:snapToGrid w:val="0"/>
        <w:spacing w:line="280" w:lineRule="exact"/>
        <w:ind w:firstLineChars="100" w:firstLine="200"/>
        <w:rPr>
          <w:rFonts w:ascii="BIZ UDPゴシック" w:eastAsia="BIZ UDPゴシック" w:hAnsi="BIZ UDPゴシック"/>
          <w:sz w:val="20"/>
          <w:szCs w:val="20"/>
        </w:rPr>
      </w:pPr>
      <w:r w:rsidRPr="00D1562A">
        <w:rPr>
          <w:rFonts w:ascii="BIZ UDPゴシック" w:eastAsia="BIZ UDPゴシック" w:hAnsi="BIZ UDPゴシック" w:hint="eastAsia"/>
          <w:sz w:val="20"/>
          <w:szCs w:val="20"/>
        </w:rPr>
        <w:t>【人員</w:t>
      </w:r>
      <w:r w:rsidR="008E3AA2" w:rsidRPr="00D1562A">
        <w:rPr>
          <w:rFonts w:ascii="BIZ UDPゴシック" w:eastAsia="BIZ UDPゴシック" w:hAnsi="BIZ UDPゴシック" w:hint="eastAsia"/>
          <w:sz w:val="20"/>
          <w:szCs w:val="20"/>
        </w:rPr>
        <w:t>基準】</w:t>
      </w:r>
      <w:r w:rsidR="00156621" w:rsidRPr="00D1562A">
        <w:rPr>
          <w:rFonts w:ascii="BIZ UDPゴシック" w:eastAsia="BIZ UDPゴシック" w:hAnsi="BIZ UDPゴシック" w:hint="eastAsia"/>
          <w:sz w:val="20"/>
          <w:szCs w:val="20"/>
        </w:rPr>
        <w:t xml:space="preserve"> </w:t>
      </w:r>
      <w:r w:rsidR="00D1562A">
        <w:rPr>
          <w:rFonts w:ascii="BIZ UDPゴシック" w:eastAsia="BIZ UDPゴシック" w:hAnsi="BIZ UDPゴシック" w:hint="eastAsia"/>
          <w:sz w:val="20"/>
          <w:szCs w:val="20"/>
        </w:rPr>
        <w:t>～～～～～～～～～～～～～～～～～～～～～～～～～～～～～～～～～～～～～～～～～～</w:t>
      </w:r>
    </w:p>
    <w:p w14:paraId="1FD3784B" w14:textId="1182987D" w:rsidR="00D562F0" w:rsidRPr="00D1562A" w:rsidRDefault="00566E29" w:rsidP="00D1562A">
      <w:pPr>
        <w:adjustRightInd w:val="0"/>
        <w:snapToGrid w:val="0"/>
        <w:spacing w:line="280" w:lineRule="exact"/>
        <w:ind w:firstLineChars="150" w:firstLine="300"/>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006A2DE8">
        <w:rPr>
          <w:rFonts w:ascii="BIZ UDPゴシック" w:eastAsia="BIZ UDPゴシック" w:hAnsi="BIZ UDPゴシック" w:hint="eastAsia"/>
          <w:sz w:val="20"/>
          <w:szCs w:val="20"/>
        </w:rPr>
        <w:t>利用者</w:t>
      </w:r>
      <w:r w:rsidR="00156621" w:rsidRPr="00D1562A">
        <w:rPr>
          <w:rFonts w:ascii="BIZ UDPゴシック" w:eastAsia="BIZ UDPゴシック" w:hAnsi="BIZ UDPゴシック" w:hint="eastAsia"/>
          <w:sz w:val="20"/>
          <w:szCs w:val="20"/>
        </w:rPr>
        <w:t>数の規模は前年度の平均値を使用する。新規に指定を受ける場合は推定数（定員×0.9）とする。</w:t>
      </w:r>
    </w:p>
    <w:p w14:paraId="0EBA98FC" w14:textId="77777777" w:rsidR="00D562F0" w:rsidRPr="00D1562A" w:rsidRDefault="00D562F0" w:rsidP="00D1562A">
      <w:pPr>
        <w:adjustRightInd w:val="0"/>
        <w:snapToGrid w:val="0"/>
        <w:spacing w:line="280" w:lineRule="exact"/>
        <w:ind w:firstLineChars="150" w:firstLine="300"/>
        <w:rPr>
          <w:rFonts w:ascii="BIZ UDPゴシック" w:eastAsia="BIZ UDPゴシック" w:hAnsi="BIZ UDPゴシック"/>
          <w:color w:val="FF00FF"/>
          <w:sz w:val="20"/>
          <w:szCs w:val="20"/>
        </w:rPr>
      </w:pPr>
      <w:r w:rsidRPr="00D1562A">
        <w:rPr>
          <w:rFonts w:ascii="BIZ UDPゴシック" w:eastAsia="BIZ UDPゴシック" w:hAnsi="BIZ UDPゴシック" w:hint="eastAsia"/>
          <w:b/>
          <w:color w:val="FF0000"/>
          <w:sz w:val="20"/>
          <w:szCs w:val="20"/>
          <w:u w:val="single"/>
        </w:rPr>
        <w:t>★ 常勤換算方法（世話人）</w:t>
      </w:r>
      <w:r w:rsidRPr="00D1562A">
        <w:rPr>
          <w:rFonts w:ascii="BIZ UDPゴシック" w:eastAsia="BIZ UDPゴシック" w:hAnsi="BIZ UDPゴシック" w:hint="eastAsia"/>
          <w:b/>
          <w:color w:val="FF0000"/>
          <w:sz w:val="20"/>
          <w:szCs w:val="20"/>
        </w:rPr>
        <w:t xml:space="preserve"> </w:t>
      </w:r>
    </w:p>
    <w:p w14:paraId="278BB6D1" w14:textId="77777777" w:rsidR="00D562F0" w:rsidRPr="00D1562A" w:rsidRDefault="00D562F0" w:rsidP="00D562F0">
      <w:pPr>
        <w:adjustRightInd w:val="0"/>
        <w:snapToGrid w:val="0"/>
        <w:spacing w:line="280" w:lineRule="exact"/>
        <w:ind w:firstLineChars="250" w:firstLine="500"/>
        <w:rPr>
          <w:rFonts w:ascii="BIZ UDPゴシック" w:eastAsia="BIZ UDPゴシック" w:hAnsi="BIZ UDPゴシック"/>
          <w:sz w:val="20"/>
          <w:szCs w:val="20"/>
        </w:rPr>
      </w:pPr>
      <w:r w:rsidRPr="00D1562A">
        <w:rPr>
          <w:rFonts w:ascii="BIZ UDPゴシック" w:eastAsia="BIZ UDPゴシック" w:hAnsi="BIZ UDPゴシック" w:hint="eastAsia"/>
          <w:sz w:val="20"/>
          <w:szCs w:val="20"/>
        </w:rPr>
        <w:t>・　サービス費区分（</w:t>
      </w:r>
      <w:r w:rsidRPr="00D1562A">
        <w:rPr>
          <w:rFonts w:ascii="BIZ UDPゴシック" w:eastAsia="BIZ UDPゴシック" w:hAnsi="BIZ UDPゴシック" w:cs="ＭＳ 明朝" w:hint="eastAsia"/>
          <w:sz w:val="20"/>
          <w:szCs w:val="20"/>
        </w:rPr>
        <w:t>Ⅰ）の場合：</w:t>
      </w:r>
      <w:r w:rsidRPr="00D1562A">
        <w:rPr>
          <w:rFonts w:ascii="BIZ UDPゴシック" w:eastAsia="BIZ UDPゴシック" w:hAnsi="BIZ UDPゴシック" w:hint="eastAsia"/>
          <w:sz w:val="20"/>
          <w:szCs w:val="20"/>
        </w:rPr>
        <w:t>利用者数</w:t>
      </w:r>
      <w:r w:rsidR="00156621" w:rsidRPr="00D1562A">
        <w:rPr>
          <w:rFonts w:ascii="BIZ UDPゴシック" w:eastAsia="BIZ UDPゴシック" w:hAnsi="BIZ UDPゴシック" w:hint="eastAsia"/>
          <w:sz w:val="20"/>
          <w:szCs w:val="20"/>
        </w:rPr>
        <w:t>（※）</w:t>
      </w:r>
      <w:r w:rsidRPr="00D1562A">
        <w:rPr>
          <w:rFonts w:ascii="BIZ UDPゴシック" w:eastAsia="BIZ UDPゴシック" w:hAnsi="BIZ UDPゴシック" w:hint="eastAsia"/>
          <w:sz w:val="20"/>
          <w:szCs w:val="20"/>
        </w:rPr>
        <w:t>を４で除した数</w:t>
      </w:r>
      <w:r w:rsidR="00D772F4" w:rsidRPr="00D1562A">
        <w:rPr>
          <w:rFonts w:ascii="BIZ UDPゴシック" w:eastAsia="BIZ UDPゴシック" w:hAnsi="BIZ UDPゴシック" w:hint="eastAsia"/>
          <w:sz w:val="20"/>
          <w:szCs w:val="20"/>
        </w:rPr>
        <w:t>（４：１）</w:t>
      </w:r>
    </w:p>
    <w:p w14:paraId="35F13D67" w14:textId="77777777" w:rsidR="00D562F0" w:rsidRPr="00D1562A" w:rsidRDefault="00D562F0" w:rsidP="00D562F0">
      <w:pPr>
        <w:adjustRightInd w:val="0"/>
        <w:snapToGrid w:val="0"/>
        <w:spacing w:line="280" w:lineRule="exact"/>
        <w:ind w:firstLineChars="250" w:firstLine="500"/>
        <w:rPr>
          <w:rFonts w:ascii="BIZ UDPゴシック" w:eastAsia="BIZ UDPゴシック" w:hAnsi="BIZ UDPゴシック"/>
          <w:sz w:val="20"/>
          <w:szCs w:val="20"/>
        </w:rPr>
      </w:pPr>
      <w:r w:rsidRPr="00D1562A">
        <w:rPr>
          <w:rFonts w:ascii="BIZ UDPゴシック" w:eastAsia="BIZ UDPゴシック" w:hAnsi="BIZ UDPゴシック" w:hint="eastAsia"/>
          <w:sz w:val="20"/>
          <w:szCs w:val="20"/>
        </w:rPr>
        <w:t>・　サービス費区分（</w:t>
      </w:r>
      <w:r w:rsidRPr="00D1562A">
        <w:rPr>
          <w:rFonts w:ascii="BIZ UDPゴシック" w:eastAsia="BIZ UDPゴシック" w:hAnsi="BIZ UDPゴシック" w:cs="ＭＳ 明朝" w:hint="eastAsia"/>
          <w:sz w:val="20"/>
          <w:szCs w:val="20"/>
        </w:rPr>
        <w:t>Ⅱ）の場合：</w:t>
      </w:r>
      <w:r w:rsidRPr="00D1562A">
        <w:rPr>
          <w:rFonts w:ascii="BIZ UDPゴシック" w:eastAsia="BIZ UDPゴシック" w:hAnsi="BIZ UDPゴシック" w:hint="eastAsia"/>
          <w:sz w:val="20"/>
          <w:szCs w:val="20"/>
        </w:rPr>
        <w:t>利用者数</w:t>
      </w:r>
      <w:r w:rsidR="00156621" w:rsidRPr="00D1562A">
        <w:rPr>
          <w:rFonts w:ascii="BIZ UDPゴシック" w:eastAsia="BIZ UDPゴシック" w:hAnsi="BIZ UDPゴシック" w:hint="eastAsia"/>
          <w:sz w:val="20"/>
          <w:szCs w:val="20"/>
        </w:rPr>
        <w:t>（※）</w:t>
      </w:r>
      <w:r w:rsidRPr="00D1562A">
        <w:rPr>
          <w:rFonts w:ascii="BIZ UDPゴシック" w:eastAsia="BIZ UDPゴシック" w:hAnsi="BIZ UDPゴシック" w:hint="eastAsia"/>
          <w:sz w:val="20"/>
          <w:szCs w:val="20"/>
        </w:rPr>
        <w:t>を５で除した数</w:t>
      </w:r>
      <w:r w:rsidR="00D772F4" w:rsidRPr="00D1562A">
        <w:rPr>
          <w:rFonts w:ascii="BIZ UDPゴシック" w:eastAsia="BIZ UDPゴシック" w:hAnsi="BIZ UDPゴシック" w:hint="eastAsia"/>
          <w:sz w:val="20"/>
          <w:szCs w:val="20"/>
        </w:rPr>
        <w:t>（５：１）</w:t>
      </w:r>
    </w:p>
    <w:p w14:paraId="02CD6B38" w14:textId="77777777" w:rsidR="00D562F0" w:rsidRPr="00D1562A" w:rsidRDefault="00D562F0" w:rsidP="00D562F0">
      <w:pPr>
        <w:adjustRightInd w:val="0"/>
        <w:snapToGrid w:val="0"/>
        <w:spacing w:line="280" w:lineRule="exact"/>
        <w:ind w:firstLineChars="250" w:firstLine="500"/>
        <w:rPr>
          <w:rFonts w:ascii="BIZ UDPゴシック" w:eastAsia="BIZ UDPゴシック" w:hAnsi="BIZ UDPゴシック"/>
          <w:sz w:val="20"/>
          <w:szCs w:val="20"/>
        </w:rPr>
      </w:pPr>
      <w:r w:rsidRPr="00D1562A">
        <w:rPr>
          <w:rFonts w:ascii="BIZ UDPゴシック" w:eastAsia="BIZ UDPゴシック" w:hAnsi="BIZ UDPゴシック" w:hint="eastAsia"/>
          <w:sz w:val="20"/>
          <w:szCs w:val="20"/>
        </w:rPr>
        <w:t>・　サービス費区分（</w:t>
      </w:r>
      <w:r w:rsidRPr="00D1562A">
        <w:rPr>
          <w:rFonts w:ascii="BIZ UDPゴシック" w:eastAsia="BIZ UDPゴシック" w:hAnsi="BIZ UDPゴシック" w:cs="ＭＳ 明朝" w:hint="eastAsia"/>
          <w:sz w:val="20"/>
          <w:szCs w:val="20"/>
        </w:rPr>
        <w:t>Ⅲ）の場合：</w:t>
      </w:r>
      <w:r w:rsidRPr="00D1562A">
        <w:rPr>
          <w:rFonts w:ascii="BIZ UDPゴシック" w:eastAsia="BIZ UDPゴシック" w:hAnsi="BIZ UDPゴシック" w:hint="eastAsia"/>
          <w:sz w:val="20"/>
          <w:szCs w:val="20"/>
        </w:rPr>
        <w:t>利用者数</w:t>
      </w:r>
      <w:r w:rsidR="00156621" w:rsidRPr="00D1562A">
        <w:rPr>
          <w:rFonts w:ascii="BIZ UDPゴシック" w:eastAsia="BIZ UDPゴシック" w:hAnsi="BIZ UDPゴシック" w:hint="eastAsia"/>
          <w:sz w:val="20"/>
          <w:szCs w:val="20"/>
        </w:rPr>
        <w:t>（※）</w:t>
      </w:r>
      <w:r w:rsidRPr="00D1562A">
        <w:rPr>
          <w:rFonts w:ascii="BIZ UDPゴシック" w:eastAsia="BIZ UDPゴシック" w:hAnsi="BIZ UDPゴシック" w:hint="eastAsia"/>
          <w:sz w:val="20"/>
          <w:szCs w:val="20"/>
        </w:rPr>
        <w:t>を６で除した数</w:t>
      </w:r>
      <w:r w:rsidR="00D772F4" w:rsidRPr="00D1562A">
        <w:rPr>
          <w:rFonts w:ascii="BIZ UDPゴシック" w:eastAsia="BIZ UDPゴシック" w:hAnsi="BIZ UDPゴシック" w:hint="eastAsia"/>
          <w:sz w:val="20"/>
          <w:szCs w:val="20"/>
        </w:rPr>
        <w:t>（６：１）</w:t>
      </w:r>
    </w:p>
    <w:p w14:paraId="1D96EBCF" w14:textId="77777777" w:rsidR="00FA5C56" w:rsidRPr="00D1562A" w:rsidRDefault="00D562F0" w:rsidP="00D1562A">
      <w:pPr>
        <w:adjustRightInd w:val="0"/>
        <w:snapToGrid w:val="0"/>
        <w:spacing w:line="280" w:lineRule="exact"/>
        <w:ind w:firstLineChars="150" w:firstLine="300"/>
        <w:rPr>
          <w:rFonts w:ascii="BIZ UDPゴシック" w:eastAsia="BIZ UDPゴシック" w:hAnsi="BIZ UDPゴシック"/>
          <w:color w:val="FF00FF"/>
          <w:sz w:val="20"/>
          <w:szCs w:val="20"/>
        </w:rPr>
      </w:pPr>
      <w:r w:rsidRPr="00D1562A">
        <w:rPr>
          <w:rFonts w:ascii="BIZ UDPゴシック" w:eastAsia="BIZ UDPゴシック" w:hAnsi="BIZ UDPゴシック" w:hint="eastAsia"/>
          <w:b/>
          <w:color w:val="0000FF"/>
          <w:sz w:val="20"/>
          <w:szCs w:val="20"/>
          <w:u w:val="single"/>
        </w:rPr>
        <w:t>◇</w:t>
      </w:r>
      <w:r w:rsidR="00E01FDF" w:rsidRPr="00D1562A">
        <w:rPr>
          <w:rFonts w:ascii="BIZ UDPゴシック" w:eastAsia="BIZ UDPゴシック" w:hAnsi="BIZ UDPゴシック" w:hint="eastAsia"/>
          <w:b/>
          <w:color w:val="0000FF"/>
          <w:sz w:val="20"/>
          <w:szCs w:val="20"/>
          <w:u w:val="single"/>
        </w:rPr>
        <w:t xml:space="preserve"> </w:t>
      </w:r>
      <w:r w:rsidR="00FA5C56" w:rsidRPr="00D1562A">
        <w:rPr>
          <w:rFonts w:ascii="BIZ UDPゴシック" w:eastAsia="BIZ UDPゴシック" w:hAnsi="BIZ UDPゴシック" w:hint="eastAsia"/>
          <w:b/>
          <w:color w:val="0000FF"/>
          <w:sz w:val="20"/>
          <w:szCs w:val="20"/>
          <w:u w:val="single"/>
        </w:rPr>
        <w:t>常勤換算方法</w:t>
      </w:r>
      <w:r w:rsidR="003968F9" w:rsidRPr="00D1562A">
        <w:rPr>
          <w:rFonts w:ascii="BIZ UDPゴシック" w:eastAsia="BIZ UDPゴシック" w:hAnsi="BIZ UDPゴシック" w:hint="eastAsia"/>
          <w:b/>
          <w:color w:val="0000FF"/>
          <w:sz w:val="20"/>
          <w:szCs w:val="20"/>
          <w:u w:val="single"/>
        </w:rPr>
        <w:t>（</w:t>
      </w:r>
      <w:r w:rsidRPr="00D1562A">
        <w:rPr>
          <w:rFonts w:ascii="BIZ UDPゴシック" w:eastAsia="BIZ UDPゴシック" w:hAnsi="BIZ UDPゴシック" w:hint="eastAsia"/>
          <w:b/>
          <w:color w:val="0000FF"/>
          <w:sz w:val="20"/>
          <w:szCs w:val="20"/>
          <w:u w:val="single"/>
        </w:rPr>
        <w:t>生活支援員</w:t>
      </w:r>
      <w:r w:rsidR="00FA5C56" w:rsidRPr="00D1562A">
        <w:rPr>
          <w:rFonts w:ascii="BIZ UDPゴシック" w:eastAsia="BIZ UDPゴシック" w:hAnsi="BIZ UDPゴシック" w:hint="eastAsia"/>
          <w:b/>
          <w:color w:val="0000FF"/>
          <w:sz w:val="20"/>
          <w:szCs w:val="20"/>
          <w:u w:val="single"/>
        </w:rPr>
        <w:t>）</w:t>
      </w:r>
    </w:p>
    <w:p w14:paraId="41E11AF9" w14:textId="77777777" w:rsidR="003968F9" w:rsidRPr="00D1562A" w:rsidRDefault="00FA5C56" w:rsidP="003968F9">
      <w:pPr>
        <w:adjustRightInd w:val="0"/>
        <w:snapToGrid w:val="0"/>
        <w:spacing w:line="280" w:lineRule="exact"/>
        <w:ind w:firstLineChars="250" w:firstLine="500"/>
        <w:rPr>
          <w:rFonts w:ascii="BIZ UDPゴシック" w:eastAsia="BIZ UDPゴシック" w:hAnsi="BIZ UDPゴシック"/>
          <w:sz w:val="20"/>
          <w:szCs w:val="20"/>
        </w:rPr>
      </w:pPr>
      <w:r w:rsidRPr="00D1562A">
        <w:rPr>
          <w:rFonts w:ascii="BIZ UDPゴシック" w:eastAsia="BIZ UDPゴシック" w:hAnsi="BIZ UDPゴシック" w:hint="eastAsia"/>
          <w:sz w:val="20"/>
          <w:szCs w:val="20"/>
        </w:rPr>
        <w:t>(1)</w:t>
      </w:r>
      <w:r w:rsidR="003968F9" w:rsidRPr="00D1562A">
        <w:rPr>
          <w:rFonts w:ascii="BIZ UDPゴシック" w:eastAsia="BIZ UDPゴシック" w:hAnsi="BIZ UDPゴシック"/>
          <w:sz w:val="20"/>
          <w:szCs w:val="20"/>
        </w:rPr>
        <w:t xml:space="preserve"> </w:t>
      </w:r>
      <w:r w:rsidRPr="00D1562A">
        <w:rPr>
          <w:rFonts w:ascii="BIZ UDPゴシック" w:eastAsia="BIZ UDPゴシック" w:hAnsi="BIZ UDPゴシック" w:hint="eastAsia"/>
          <w:sz w:val="20"/>
          <w:szCs w:val="20"/>
        </w:rPr>
        <w:t>障がい支援区分3の利用者数</w:t>
      </w:r>
      <w:r w:rsidR="00156621" w:rsidRPr="00D1562A">
        <w:rPr>
          <w:rFonts w:ascii="BIZ UDPゴシック" w:eastAsia="BIZ UDPゴシック" w:hAnsi="BIZ UDPゴシック" w:hint="eastAsia"/>
          <w:sz w:val="20"/>
          <w:szCs w:val="20"/>
        </w:rPr>
        <w:t>（※）</w:t>
      </w:r>
      <w:r w:rsidRPr="00D1562A">
        <w:rPr>
          <w:rFonts w:ascii="BIZ UDPゴシック" w:eastAsia="BIZ UDPゴシック" w:hAnsi="BIZ UDPゴシック" w:hint="eastAsia"/>
          <w:sz w:val="20"/>
          <w:szCs w:val="20"/>
        </w:rPr>
        <w:t>を9で除した数</w:t>
      </w:r>
      <w:r w:rsidR="00D562F0" w:rsidRPr="00D1562A">
        <w:rPr>
          <w:rFonts w:ascii="BIZ UDPゴシック" w:eastAsia="BIZ UDPゴシック" w:hAnsi="BIZ UDPゴシック" w:hint="eastAsia"/>
          <w:sz w:val="20"/>
          <w:szCs w:val="20"/>
        </w:rPr>
        <w:t>（小数点第２位まで算出）</w:t>
      </w:r>
    </w:p>
    <w:p w14:paraId="73D4AAD4" w14:textId="77777777" w:rsidR="003968F9" w:rsidRPr="00D1562A" w:rsidRDefault="00FA5C56" w:rsidP="003968F9">
      <w:pPr>
        <w:adjustRightInd w:val="0"/>
        <w:snapToGrid w:val="0"/>
        <w:spacing w:line="280" w:lineRule="exact"/>
        <w:ind w:firstLineChars="250" w:firstLine="500"/>
        <w:rPr>
          <w:rFonts w:ascii="BIZ UDPゴシック" w:eastAsia="BIZ UDPゴシック" w:hAnsi="BIZ UDPゴシック"/>
          <w:sz w:val="20"/>
          <w:szCs w:val="20"/>
        </w:rPr>
      </w:pPr>
      <w:r w:rsidRPr="00D1562A">
        <w:rPr>
          <w:rFonts w:ascii="BIZ UDPゴシック" w:eastAsia="BIZ UDPゴシック" w:hAnsi="BIZ UDPゴシック" w:hint="eastAsia"/>
          <w:sz w:val="20"/>
          <w:szCs w:val="20"/>
        </w:rPr>
        <w:t>(2)</w:t>
      </w:r>
      <w:r w:rsidR="003968F9" w:rsidRPr="00D1562A">
        <w:rPr>
          <w:rFonts w:ascii="BIZ UDPゴシック" w:eastAsia="BIZ UDPゴシック" w:hAnsi="BIZ UDPゴシック"/>
          <w:sz w:val="20"/>
          <w:szCs w:val="20"/>
        </w:rPr>
        <w:t xml:space="preserve"> </w:t>
      </w:r>
      <w:r w:rsidRPr="00D1562A">
        <w:rPr>
          <w:rFonts w:ascii="BIZ UDPゴシック" w:eastAsia="BIZ UDPゴシック" w:hAnsi="BIZ UDPゴシック" w:hint="eastAsia"/>
          <w:sz w:val="20"/>
          <w:szCs w:val="20"/>
        </w:rPr>
        <w:t>障がい支援区分4の利用者数</w:t>
      </w:r>
      <w:r w:rsidR="00156621" w:rsidRPr="00D1562A">
        <w:rPr>
          <w:rFonts w:ascii="BIZ UDPゴシック" w:eastAsia="BIZ UDPゴシック" w:hAnsi="BIZ UDPゴシック" w:hint="eastAsia"/>
          <w:sz w:val="20"/>
          <w:szCs w:val="20"/>
        </w:rPr>
        <w:t>（※）</w:t>
      </w:r>
      <w:r w:rsidRPr="00D1562A">
        <w:rPr>
          <w:rFonts w:ascii="BIZ UDPゴシック" w:eastAsia="BIZ UDPゴシック" w:hAnsi="BIZ UDPゴシック" w:hint="eastAsia"/>
          <w:sz w:val="20"/>
          <w:szCs w:val="20"/>
        </w:rPr>
        <w:t>を6で除した数</w:t>
      </w:r>
      <w:r w:rsidR="00D562F0" w:rsidRPr="00D1562A">
        <w:rPr>
          <w:rFonts w:ascii="BIZ UDPゴシック" w:eastAsia="BIZ UDPゴシック" w:hAnsi="BIZ UDPゴシック" w:hint="eastAsia"/>
          <w:sz w:val="20"/>
          <w:szCs w:val="20"/>
        </w:rPr>
        <w:t>（小数点第２位まで算出）</w:t>
      </w:r>
    </w:p>
    <w:p w14:paraId="40AA8831" w14:textId="77777777" w:rsidR="003968F9" w:rsidRPr="00D1562A" w:rsidRDefault="003968F9" w:rsidP="003968F9">
      <w:pPr>
        <w:adjustRightInd w:val="0"/>
        <w:snapToGrid w:val="0"/>
        <w:spacing w:line="280" w:lineRule="exact"/>
        <w:ind w:firstLineChars="250" w:firstLine="500"/>
        <w:rPr>
          <w:rFonts w:ascii="BIZ UDPゴシック" w:eastAsia="BIZ UDPゴシック" w:hAnsi="BIZ UDPゴシック"/>
          <w:sz w:val="20"/>
          <w:szCs w:val="20"/>
        </w:rPr>
      </w:pPr>
      <w:r w:rsidRPr="00D1562A">
        <w:rPr>
          <w:rFonts w:ascii="BIZ UDPゴシック" w:eastAsia="BIZ UDPゴシック" w:hAnsi="BIZ UDPゴシック" w:hint="eastAsia"/>
          <w:sz w:val="20"/>
          <w:szCs w:val="20"/>
        </w:rPr>
        <w:t>(3)</w:t>
      </w:r>
      <w:r w:rsidRPr="00D1562A">
        <w:rPr>
          <w:rFonts w:ascii="BIZ UDPゴシック" w:eastAsia="BIZ UDPゴシック" w:hAnsi="BIZ UDPゴシック"/>
          <w:sz w:val="20"/>
          <w:szCs w:val="20"/>
        </w:rPr>
        <w:t xml:space="preserve"> </w:t>
      </w:r>
      <w:r w:rsidRPr="00D1562A">
        <w:rPr>
          <w:rFonts w:ascii="BIZ UDPゴシック" w:eastAsia="BIZ UDPゴシック" w:hAnsi="BIZ UDPゴシック" w:hint="eastAsia"/>
          <w:sz w:val="20"/>
          <w:szCs w:val="20"/>
        </w:rPr>
        <w:t>障がい支援区分5の利用者数</w:t>
      </w:r>
      <w:r w:rsidR="00156621" w:rsidRPr="00D1562A">
        <w:rPr>
          <w:rFonts w:ascii="BIZ UDPゴシック" w:eastAsia="BIZ UDPゴシック" w:hAnsi="BIZ UDPゴシック" w:hint="eastAsia"/>
          <w:sz w:val="20"/>
          <w:szCs w:val="20"/>
        </w:rPr>
        <w:t>（※）</w:t>
      </w:r>
      <w:r w:rsidRPr="00D1562A">
        <w:rPr>
          <w:rFonts w:ascii="BIZ UDPゴシック" w:eastAsia="BIZ UDPゴシック" w:hAnsi="BIZ UDPゴシック" w:hint="eastAsia"/>
          <w:sz w:val="20"/>
          <w:szCs w:val="20"/>
        </w:rPr>
        <w:t>を4で除した数</w:t>
      </w:r>
      <w:r w:rsidR="00D562F0" w:rsidRPr="00D1562A">
        <w:rPr>
          <w:rFonts w:ascii="BIZ UDPゴシック" w:eastAsia="BIZ UDPゴシック" w:hAnsi="BIZ UDPゴシック" w:hint="eastAsia"/>
          <w:sz w:val="20"/>
          <w:szCs w:val="20"/>
        </w:rPr>
        <w:t>（小数点第２位まで算出）</w:t>
      </w:r>
    </w:p>
    <w:p w14:paraId="69379F55" w14:textId="4510FCD3" w:rsidR="00D562F0" w:rsidRDefault="003968F9" w:rsidP="00D562F0">
      <w:pPr>
        <w:adjustRightInd w:val="0"/>
        <w:snapToGrid w:val="0"/>
        <w:spacing w:line="280" w:lineRule="exact"/>
        <w:ind w:firstLineChars="250" w:firstLine="500"/>
        <w:rPr>
          <w:rFonts w:ascii="BIZ UDPゴシック" w:eastAsia="BIZ UDPゴシック" w:hAnsi="BIZ UDPゴシック"/>
          <w:sz w:val="20"/>
          <w:szCs w:val="20"/>
        </w:rPr>
      </w:pPr>
      <w:r w:rsidRPr="00D1562A">
        <w:rPr>
          <w:rFonts w:ascii="BIZ UDPゴシック" w:eastAsia="BIZ UDPゴシック" w:hAnsi="BIZ UDPゴシック" w:hint="eastAsia"/>
          <w:sz w:val="20"/>
          <w:szCs w:val="20"/>
        </w:rPr>
        <w:t>(4)</w:t>
      </w:r>
      <w:r w:rsidRPr="00D1562A">
        <w:rPr>
          <w:rFonts w:ascii="BIZ UDPゴシック" w:eastAsia="BIZ UDPゴシック" w:hAnsi="BIZ UDPゴシック"/>
          <w:sz w:val="20"/>
          <w:szCs w:val="20"/>
        </w:rPr>
        <w:t xml:space="preserve"> </w:t>
      </w:r>
      <w:r w:rsidRPr="00D1562A">
        <w:rPr>
          <w:rFonts w:ascii="BIZ UDPゴシック" w:eastAsia="BIZ UDPゴシック" w:hAnsi="BIZ UDPゴシック" w:hint="eastAsia"/>
          <w:sz w:val="20"/>
          <w:szCs w:val="20"/>
        </w:rPr>
        <w:t>障がい支援区分6の利用者数</w:t>
      </w:r>
      <w:r w:rsidR="00156621" w:rsidRPr="00D1562A">
        <w:rPr>
          <w:rFonts w:ascii="BIZ UDPゴシック" w:eastAsia="BIZ UDPゴシック" w:hAnsi="BIZ UDPゴシック" w:hint="eastAsia"/>
          <w:sz w:val="20"/>
          <w:szCs w:val="20"/>
        </w:rPr>
        <w:t>（※）</w:t>
      </w:r>
      <w:r w:rsidRPr="00D1562A">
        <w:rPr>
          <w:rFonts w:ascii="BIZ UDPゴシック" w:eastAsia="BIZ UDPゴシック" w:hAnsi="BIZ UDPゴシック" w:hint="eastAsia"/>
          <w:sz w:val="20"/>
          <w:szCs w:val="20"/>
        </w:rPr>
        <w:t>を2.5で除した数</w:t>
      </w:r>
      <w:r w:rsidR="00D562F0" w:rsidRPr="00D1562A">
        <w:rPr>
          <w:rFonts w:ascii="BIZ UDPゴシック" w:eastAsia="BIZ UDPゴシック" w:hAnsi="BIZ UDPゴシック" w:hint="eastAsia"/>
          <w:sz w:val="20"/>
          <w:szCs w:val="20"/>
        </w:rPr>
        <w:t>（小数点第２位まで算出）</w:t>
      </w:r>
    </w:p>
    <w:p w14:paraId="52C46CF1" w14:textId="398604F8" w:rsidR="006A2DE8" w:rsidRDefault="006A2DE8" w:rsidP="006A2DE8">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00566E29">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w:t>
      </w:r>
      <w:r w:rsidR="00566E29">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世話人及び生活支援員は、</w:t>
      </w:r>
      <w:r w:rsidRPr="006A2DE8">
        <w:rPr>
          <w:rFonts w:ascii="BIZ UDPゴシック" w:eastAsia="BIZ UDPゴシック" w:hAnsi="BIZ UDPゴシック" w:hint="eastAsia"/>
          <w:sz w:val="20"/>
          <w:szCs w:val="20"/>
        </w:rPr>
        <w:t>障害者の福祉の増進に熱意があり、障害者の日常生活を適切に支援する能力</w:t>
      </w:r>
    </w:p>
    <w:p w14:paraId="37C00145" w14:textId="0D74B4C4" w:rsidR="006A2DE8" w:rsidRDefault="006A2DE8" w:rsidP="006A2DE8">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Pr="006A2DE8">
        <w:rPr>
          <w:rFonts w:ascii="BIZ UDPゴシック" w:eastAsia="BIZ UDPゴシック" w:hAnsi="BIZ UDPゴシック" w:hint="eastAsia"/>
          <w:sz w:val="20"/>
          <w:szCs w:val="20"/>
        </w:rPr>
        <w:t>を有する者</w:t>
      </w:r>
      <w:r>
        <w:rPr>
          <w:rFonts w:ascii="BIZ UDPゴシック" w:eastAsia="BIZ UDPゴシック" w:hAnsi="BIZ UDPゴシック" w:hint="eastAsia"/>
          <w:sz w:val="20"/>
          <w:szCs w:val="20"/>
        </w:rPr>
        <w:t>でなければならない。</w:t>
      </w:r>
    </w:p>
    <w:p w14:paraId="15E8706D" w14:textId="77777777" w:rsidR="00D562F0" w:rsidRPr="00D1562A" w:rsidRDefault="00D1562A" w:rsidP="00D1562A">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Pr="00D1562A">
        <w:rPr>
          <w:rFonts w:ascii="BIZ UDPゴシック" w:eastAsia="BIZ UDPゴシック" w:hAnsi="BIZ UDPゴシック" w:hint="eastAsia"/>
          <w:sz w:val="20"/>
          <w:szCs w:val="20"/>
        </w:rPr>
        <w:t xml:space="preserve">　</w:t>
      </w:r>
      <w:r w:rsidRPr="00D1562A">
        <w:rPr>
          <w:rFonts w:ascii="BIZ UDPゴシック" w:eastAsia="BIZ UDPゴシック" w:hAnsi="BIZ UDPゴシック" w:cs="ＭＳ 明朝" w:hint="eastAsia"/>
          <w:sz w:val="20"/>
          <w:szCs w:val="20"/>
        </w:rPr>
        <w:t>～～～～～～～～～～～～～～～～～～～～～～～～～～～～～～～～～～～～～～～～～～～～～～～</w:t>
      </w:r>
    </w:p>
    <w:tbl>
      <w:tblPr>
        <w:tblStyle w:val="afa"/>
        <w:tblW w:w="10051" w:type="dxa"/>
        <w:tblInd w:w="9" w:type="dxa"/>
        <w:tblLook w:val="04A0" w:firstRow="1" w:lastRow="0" w:firstColumn="1" w:lastColumn="0" w:noHBand="0" w:noVBand="1"/>
      </w:tblPr>
      <w:tblGrid>
        <w:gridCol w:w="1971"/>
        <w:gridCol w:w="8080"/>
      </w:tblGrid>
      <w:tr w:rsidR="00005D73" w:rsidRPr="00005D73" w14:paraId="211F2B37" w14:textId="77777777" w:rsidTr="006A2DE8">
        <w:trPr>
          <w:trHeight w:val="399"/>
        </w:trPr>
        <w:tc>
          <w:tcPr>
            <w:tcW w:w="10051" w:type="dxa"/>
            <w:gridSpan w:val="2"/>
            <w:shd w:val="clear" w:color="auto" w:fill="948A54" w:themeFill="background2" w:themeFillShade="80"/>
            <w:vAlign w:val="center"/>
          </w:tcPr>
          <w:p w14:paraId="112DB255" w14:textId="77777777" w:rsidR="006918F2" w:rsidRPr="00005D73" w:rsidRDefault="00FA5C56" w:rsidP="00FA5C56">
            <w:pPr>
              <w:adjustRightInd w:val="0"/>
              <w:snapToGrid w:val="0"/>
              <w:spacing w:line="280" w:lineRule="exact"/>
              <w:jc w:val="center"/>
              <w:rPr>
                <w:rFonts w:ascii="BIZ UDPゴシック" w:eastAsia="BIZ UDPゴシック" w:hAnsi="BIZ UDPゴシック"/>
                <w:b/>
                <w:color w:val="FFFFFF" w:themeColor="background1"/>
              </w:rPr>
            </w:pPr>
            <w:r w:rsidRPr="00005D73">
              <w:rPr>
                <w:rFonts w:ascii="BIZ UDPゴシック" w:eastAsia="BIZ UDPゴシック" w:hAnsi="BIZ UDPゴシック" w:hint="eastAsia"/>
                <w:b/>
                <w:color w:val="FFFFFF" w:themeColor="background1"/>
              </w:rPr>
              <w:t>介護サービス包括型</w:t>
            </w:r>
          </w:p>
        </w:tc>
      </w:tr>
      <w:tr w:rsidR="006918F2" w:rsidRPr="00A8497B" w14:paraId="1C92347E" w14:textId="77777777" w:rsidTr="00D562F0">
        <w:trPr>
          <w:cantSplit/>
          <w:trHeight w:val="1265"/>
        </w:trPr>
        <w:tc>
          <w:tcPr>
            <w:tcW w:w="1971" w:type="dxa"/>
            <w:shd w:val="clear" w:color="auto" w:fill="auto"/>
            <w:vAlign w:val="center"/>
          </w:tcPr>
          <w:p w14:paraId="43C9A9A2" w14:textId="77777777" w:rsidR="006918F2" w:rsidRDefault="006918F2" w:rsidP="006918F2">
            <w:pPr>
              <w:adjustRightInd w:val="0"/>
              <w:snapToGrid w:val="0"/>
              <w:spacing w:line="280" w:lineRule="exact"/>
              <w:jc w:val="center"/>
              <w:rPr>
                <w:rFonts w:ascii="BIZ UDPゴシック" w:eastAsia="BIZ UDPゴシック" w:hAnsi="BIZ UDPゴシック"/>
                <w:b/>
              </w:rPr>
            </w:pPr>
            <w:r w:rsidRPr="006918F2">
              <w:rPr>
                <w:rFonts w:ascii="BIZ UDPゴシック" w:eastAsia="BIZ UDPゴシック" w:hAnsi="BIZ UDPゴシック" w:hint="eastAsia"/>
                <w:b/>
              </w:rPr>
              <w:t>従業者</w:t>
            </w:r>
          </w:p>
          <w:p w14:paraId="2A7D7EB9" w14:textId="77777777" w:rsidR="00FA5C56" w:rsidRDefault="00FA5C56" w:rsidP="006918F2">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（①及び②</w:t>
            </w:r>
          </w:p>
          <w:p w14:paraId="2B735500" w14:textId="77777777" w:rsidR="00FA5C56" w:rsidRPr="00A8497B" w:rsidRDefault="00FA5C56" w:rsidP="006918F2">
            <w:pPr>
              <w:adjustRightInd w:val="0"/>
              <w:snapToGrid w:val="0"/>
              <w:spacing w:line="280" w:lineRule="exact"/>
              <w:jc w:val="center"/>
              <w:rPr>
                <w:rFonts w:ascii="BIZ UDPゴシック" w:eastAsia="BIZ UDPゴシック" w:hAnsi="BIZ UDPゴシック"/>
                <w:b/>
              </w:rPr>
            </w:pPr>
            <w:r>
              <w:rPr>
                <w:rFonts w:ascii="BIZ UDPゴシック" w:eastAsia="BIZ UDPゴシック" w:hAnsi="BIZ UDPゴシック" w:hint="eastAsia"/>
                <w:b/>
              </w:rPr>
              <w:t>いずれも配置）</w:t>
            </w:r>
          </w:p>
        </w:tc>
        <w:tc>
          <w:tcPr>
            <w:tcW w:w="8080" w:type="dxa"/>
            <w:vAlign w:val="center"/>
          </w:tcPr>
          <w:p w14:paraId="0290BA05" w14:textId="69600BB7" w:rsidR="00FA5C56" w:rsidRDefault="006918F2" w:rsidP="00FA5C56">
            <w:pPr>
              <w:pStyle w:val="afb"/>
              <w:adjustRightInd w:val="0"/>
              <w:snapToGrid w:val="0"/>
              <w:spacing w:line="280" w:lineRule="exact"/>
              <w:ind w:leftChars="0" w:left="0"/>
              <w:rPr>
                <w:rFonts w:ascii="BIZ UDPゴシック" w:eastAsia="BIZ UDPゴシック" w:hAnsi="BIZ UDPゴシック"/>
              </w:rPr>
            </w:pPr>
            <w:r w:rsidRPr="00A8497B">
              <w:rPr>
                <w:rFonts w:ascii="BIZ UDPゴシック" w:eastAsia="BIZ UDPゴシック" w:hAnsi="BIZ UDPゴシック" w:hint="eastAsia"/>
              </w:rPr>
              <w:t xml:space="preserve">①　</w:t>
            </w:r>
            <w:r w:rsidRPr="00A8497B">
              <w:rPr>
                <w:rFonts w:ascii="BIZ UDPゴシック" w:eastAsia="BIZ UDPゴシック" w:hAnsi="BIZ UDPゴシック" w:hint="eastAsia"/>
                <w:b/>
              </w:rPr>
              <w:t>世話人</w:t>
            </w:r>
            <w:r w:rsidR="006A2DE8">
              <w:rPr>
                <w:rFonts w:ascii="BIZ UDPゴシック" w:eastAsia="BIZ UDPゴシック" w:hAnsi="BIZ UDPゴシック" w:hint="eastAsia"/>
              </w:rPr>
              <w:t>【※</w:t>
            </w:r>
            <w:r w:rsidRPr="00A8497B">
              <w:rPr>
                <w:rFonts w:ascii="BIZ UDPゴシック" w:eastAsia="BIZ UDPゴシック" w:hAnsi="BIZ UDPゴシック" w:hint="eastAsia"/>
              </w:rPr>
              <w:t>】</w:t>
            </w:r>
            <w:r w:rsidR="00FA5C56">
              <w:rPr>
                <w:rFonts w:ascii="BIZ UDPゴシック" w:eastAsia="BIZ UDPゴシック" w:hAnsi="BIZ UDPゴシック" w:hint="eastAsia"/>
              </w:rPr>
              <w:t xml:space="preserve">　</w:t>
            </w:r>
            <w:r w:rsidR="00F0730F" w:rsidRPr="0018121F">
              <w:rPr>
                <w:rFonts w:ascii="BIZ UDPゴシック" w:eastAsia="BIZ UDPゴシック" w:hAnsi="BIZ UDPゴシック" w:hint="eastAsia"/>
              </w:rPr>
              <w:t>（</w:t>
            </w:r>
            <w:r w:rsidR="00F0730F" w:rsidRPr="00F0730F">
              <w:rPr>
                <w:rFonts w:ascii="BIZ UDPゴシック" w:eastAsia="BIZ UDPゴシック" w:hAnsi="BIZ UDPゴシック" w:hint="eastAsia"/>
                <w:b/>
                <w:color w:val="FF0000"/>
              </w:rPr>
              <w:t>非常勤可</w:t>
            </w:r>
            <w:r w:rsidR="00F0730F">
              <w:rPr>
                <w:rFonts w:ascii="BIZ UDPゴシック" w:eastAsia="BIZ UDPゴシック" w:hAnsi="BIZ UDPゴシック" w:hint="eastAsia"/>
              </w:rPr>
              <w:t>・</w:t>
            </w:r>
            <w:r w:rsidR="00F0730F" w:rsidRPr="00464695">
              <w:rPr>
                <w:rFonts w:ascii="BIZ UDPゴシック" w:eastAsia="BIZ UDPゴシック" w:hAnsi="BIZ UDPゴシック" w:hint="eastAsia"/>
                <w:b/>
                <w:color w:val="00B050"/>
              </w:rPr>
              <w:t>兼務可</w:t>
            </w:r>
            <w:r w:rsidR="00F0730F" w:rsidRPr="0018121F">
              <w:rPr>
                <w:rFonts w:ascii="BIZ UDPゴシック" w:eastAsia="BIZ UDPゴシック" w:hAnsi="BIZ UDPゴシック" w:hint="eastAsia"/>
              </w:rPr>
              <w:t>）</w:t>
            </w:r>
          </w:p>
          <w:p w14:paraId="053CFD34" w14:textId="77777777" w:rsidR="006918F2" w:rsidRPr="008E194D" w:rsidRDefault="00605EDA" w:rsidP="008E194D">
            <w:pPr>
              <w:adjustRightInd w:val="0"/>
              <w:snapToGrid w:val="0"/>
              <w:spacing w:line="280" w:lineRule="exact"/>
              <w:ind w:firstLineChars="200" w:firstLine="400"/>
              <w:rPr>
                <w:rFonts w:ascii="BIZ UDPゴシック" w:eastAsia="BIZ UDPゴシック" w:hAnsi="BIZ UDPゴシック"/>
              </w:rPr>
            </w:pPr>
            <w:r w:rsidRPr="008E194D">
              <w:rPr>
                <w:rFonts w:ascii="BIZ UDPゴシック" w:eastAsia="BIZ UDPゴシック" w:hAnsi="BIZ UDPゴシック" w:hint="eastAsia"/>
                <w:b/>
                <w:color w:val="FF0000"/>
              </w:rPr>
              <w:t>★常勤換算方法</w:t>
            </w:r>
            <w:r w:rsidRPr="008E194D">
              <w:rPr>
                <w:rFonts w:ascii="BIZ UDPゴシック" w:eastAsia="BIZ UDPゴシック" w:hAnsi="BIZ UDPゴシック" w:hint="eastAsia"/>
              </w:rPr>
              <w:t>で、利用者数を６で除した数以上</w:t>
            </w:r>
          </w:p>
          <w:p w14:paraId="0FCA6DE4" w14:textId="7FBE9A2A" w:rsidR="00FA5C56" w:rsidRPr="00F0730F" w:rsidRDefault="006918F2" w:rsidP="00F0730F">
            <w:pPr>
              <w:pStyle w:val="afb"/>
              <w:adjustRightInd w:val="0"/>
              <w:snapToGrid w:val="0"/>
              <w:spacing w:line="280" w:lineRule="exact"/>
              <w:ind w:leftChars="0" w:left="0"/>
              <w:rPr>
                <w:rFonts w:ascii="BIZ UDPゴシック" w:eastAsia="BIZ UDPゴシック" w:hAnsi="BIZ UDPゴシック"/>
              </w:rPr>
            </w:pPr>
            <w:r w:rsidRPr="00A8497B">
              <w:rPr>
                <w:rFonts w:ascii="BIZ UDPゴシック" w:eastAsia="BIZ UDPゴシック" w:hAnsi="BIZ UDPゴシック" w:hint="eastAsia"/>
              </w:rPr>
              <w:t xml:space="preserve">②　</w:t>
            </w:r>
            <w:r w:rsidRPr="00A8497B">
              <w:rPr>
                <w:rFonts w:ascii="BIZ UDPゴシック" w:eastAsia="BIZ UDPゴシック" w:hAnsi="BIZ UDPゴシック" w:hint="eastAsia"/>
                <w:b/>
              </w:rPr>
              <w:t>生活支援員</w:t>
            </w:r>
            <w:r w:rsidR="006A2DE8">
              <w:rPr>
                <w:rFonts w:ascii="BIZ UDPゴシック" w:eastAsia="BIZ UDPゴシック" w:hAnsi="BIZ UDPゴシック" w:hint="eastAsia"/>
              </w:rPr>
              <w:t>【※</w:t>
            </w:r>
            <w:r w:rsidRPr="00A8497B">
              <w:rPr>
                <w:rFonts w:ascii="BIZ UDPゴシック" w:eastAsia="BIZ UDPゴシック" w:hAnsi="BIZ UDPゴシック" w:hint="eastAsia"/>
              </w:rPr>
              <w:t>】</w:t>
            </w:r>
            <w:r w:rsidR="00FA5C56">
              <w:rPr>
                <w:rFonts w:ascii="BIZ UDPゴシック" w:eastAsia="BIZ UDPゴシック" w:hAnsi="BIZ UDPゴシック" w:hint="eastAsia"/>
              </w:rPr>
              <w:t xml:space="preserve">　</w:t>
            </w:r>
            <w:r w:rsidR="00F0730F" w:rsidRPr="0018121F">
              <w:rPr>
                <w:rFonts w:ascii="BIZ UDPゴシック" w:eastAsia="BIZ UDPゴシック" w:hAnsi="BIZ UDPゴシック" w:hint="eastAsia"/>
              </w:rPr>
              <w:t>（</w:t>
            </w:r>
            <w:r w:rsidR="00F0730F" w:rsidRPr="00F0730F">
              <w:rPr>
                <w:rFonts w:ascii="BIZ UDPゴシック" w:eastAsia="BIZ UDPゴシック" w:hAnsi="BIZ UDPゴシック" w:hint="eastAsia"/>
                <w:b/>
                <w:color w:val="FF0000"/>
              </w:rPr>
              <w:t>非常勤可</w:t>
            </w:r>
            <w:r w:rsidR="00F0730F">
              <w:rPr>
                <w:rFonts w:ascii="BIZ UDPゴシック" w:eastAsia="BIZ UDPゴシック" w:hAnsi="BIZ UDPゴシック" w:hint="eastAsia"/>
              </w:rPr>
              <w:t>・</w:t>
            </w:r>
            <w:r w:rsidR="00F0730F" w:rsidRPr="00464695">
              <w:rPr>
                <w:rFonts w:ascii="BIZ UDPゴシック" w:eastAsia="BIZ UDPゴシック" w:hAnsi="BIZ UDPゴシック" w:hint="eastAsia"/>
                <w:b/>
                <w:color w:val="00B050"/>
              </w:rPr>
              <w:t>兼務可</w:t>
            </w:r>
            <w:r w:rsidR="00F0730F" w:rsidRPr="0018121F">
              <w:rPr>
                <w:rFonts w:ascii="BIZ UDPゴシック" w:eastAsia="BIZ UDPゴシック" w:hAnsi="BIZ UDPゴシック" w:hint="eastAsia"/>
              </w:rPr>
              <w:t>）</w:t>
            </w:r>
          </w:p>
          <w:p w14:paraId="63E67E90" w14:textId="77777777" w:rsidR="00D562F0" w:rsidRPr="00A8497B" w:rsidRDefault="00D562F0" w:rsidP="00D562F0">
            <w:pPr>
              <w:adjustRightInd w:val="0"/>
              <w:snapToGrid w:val="0"/>
              <w:spacing w:line="280" w:lineRule="exact"/>
              <w:ind w:leftChars="100" w:left="210" w:firstLineChars="100" w:firstLine="200"/>
              <w:rPr>
                <w:rFonts w:ascii="BIZ UDPゴシック" w:eastAsia="BIZ UDPゴシック" w:hAnsi="BIZ UDPゴシック"/>
              </w:rPr>
            </w:pPr>
            <w:r w:rsidRPr="00D562F0">
              <w:rPr>
                <w:rFonts w:ascii="BIZ UDPゴシック" w:eastAsia="BIZ UDPゴシック" w:hAnsi="BIZ UDPゴシック" w:hint="eastAsia"/>
                <w:b/>
                <w:color w:val="0000FF"/>
              </w:rPr>
              <w:t>◇</w:t>
            </w:r>
            <w:r w:rsidR="006918F2" w:rsidRPr="00D562F0">
              <w:rPr>
                <w:rFonts w:ascii="BIZ UDPゴシック" w:eastAsia="BIZ UDPゴシック" w:hAnsi="BIZ UDPゴシック" w:hint="eastAsia"/>
                <w:b/>
                <w:color w:val="0000FF"/>
              </w:rPr>
              <w:t>常勤換算方法</w:t>
            </w:r>
            <w:r w:rsidR="006918F2" w:rsidRPr="00A8497B">
              <w:rPr>
                <w:rFonts w:ascii="BIZ UDPゴシック" w:eastAsia="BIZ UDPゴシック" w:hAnsi="BIZ UDPゴシック" w:hint="eastAsia"/>
              </w:rPr>
              <w:t>の(1)～(4)</w:t>
            </w:r>
            <w:r>
              <w:rPr>
                <w:rFonts w:ascii="BIZ UDPゴシック" w:eastAsia="BIZ UDPゴシック" w:hAnsi="BIZ UDPゴシック" w:hint="eastAsia"/>
              </w:rPr>
              <w:t>の数</w:t>
            </w:r>
            <w:r w:rsidR="006918F2" w:rsidRPr="00A8497B">
              <w:rPr>
                <w:rFonts w:ascii="BIZ UDPゴシック" w:eastAsia="BIZ UDPゴシック" w:hAnsi="BIZ UDPゴシック" w:hint="eastAsia"/>
              </w:rPr>
              <w:t>を合算した数</w:t>
            </w:r>
            <w:r>
              <w:rPr>
                <w:rFonts w:ascii="BIZ UDPゴシック" w:eastAsia="BIZ UDPゴシック" w:hAnsi="BIZ UDPゴシック" w:hint="eastAsia"/>
              </w:rPr>
              <w:t>以上</w:t>
            </w:r>
            <w:r w:rsidR="00D772F4">
              <w:rPr>
                <w:rFonts w:ascii="BIZ UDPゴシック" w:eastAsia="BIZ UDPゴシック" w:hAnsi="BIZ UDPゴシック" w:hint="eastAsia"/>
              </w:rPr>
              <w:t>（小数点第２位切り上げ）</w:t>
            </w:r>
          </w:p>
        </w:tc>
      </w:tr>
      <w:tr w:rsidR="006918F2" w:rsidRPr="00A8497B" w14:paraId="059FEC55" w14:textId="77777777" w:rsidTr="0018121F">
        <w:trPr>
          <w:cantSplit/>
          <w:trHeight w:val="427"/>
        </w:trPr>
        <w:tc>
          <w:tcPr>
            <w:tcW w:w="1971" w:type="dxa"/>
            <w:shd w:val="clear" w:color="auto" w:fill="auto"/>
            <w:vAlign w:val="center"/>
          </w:tcPr>
          <w:p w14:paraId="2FF47D39" w14:textId="77777777" w:rsidR="006918F2" w:rsidRPr="00FA5C56" w:rsidRDefault="006918F2" w:rsidP="00FA5C56">
            <w:pPr>
              <w:adjustRightInd w:val="0"/>
              <w:snapToGrid w:val="0"/>
              <w:spacing w:line="280" w:lineRule="exact"/>
              <w:jc w:val="center"/>
              <w:rPr>
                <w:rFonts w:ascii="BIZ UDPゴシック" w:eastAsia="BIZ UDPゴシック" w:hAnsi="BIZ UDPゴシック"/>
                <w:b/>
              </w:rPr>
            </w:pPr>
            <w:r w:rsidRPr="00A8497B">
              <w:rPr>
                <w:rFonts w:ascii="BIZ UDPゴシック" w:eastAsia="BIZ UDPゴシック" w:hAnsi="BIZ UDPゴシック" w:hint="eastAsia"/>
                <w:b/>
              </w:rPr>
              <w:t>従業者以外の介護</w:t>
            </w:r>
          </w:p>
        </w:tc>
        <w:tc>
          <w:tcPr>
            <w:tcW w:w="8080" w:type="dxa"/>
            <w:vAlign w:val="center"/>
          </w:tcPr>
          <w:p w14:paraId="5174B711" w14:textId="77777777" w:rsidR="006918F2" w:rsidRPr="00A8497B" w:rsidRDefault="006918F2" w:rsidP="00C960DB">
            <w:pPr>
              <w:adjustRightInd w:val="0"/>
              <w:snapToGrid w:val="0"/>
              <w:spacing w:line="280" w:lineRule="exact"/>
              <w:rPr>
                <w:rFonts w:ascii="BIZ UDPゴシック" w:eastAsia="BIZ UDPゴシック" w:hAnsi="BIZ UDPゴシック"/>
              </w:rPr>
            </w:pPr>
            <w:r w:rsidRPr="00A8497B">
              <w:rPr>
                <w:rFonts w:ascii="BIZ UDPゴシック" w:eastAsia="BIZ UDPゴシック" w:hAnsi="BIZ UDPゴシック" w:hint="eastAsia"/>
              </w:rPr>
              <w:t>他の事業者に委託することも可(管理、指揮命令を確実に行えること)</w:t>
            </w:r>
          </w:p>
        </w:tc>
      </w:tr>
    </w:tbl>
    <w:p w14:paraId="633A3498" w14:textId="77777777" w:rsidR="0018121F" w:rsidRPr="006918F2" w:rsidRDefault="0018121F" w:rsidP="006F6937">
      <w:pPr>
        <w:adjustRightInd w:val="0"/>
        <w:snapToGrid w:val="0"/>
        <w:spacing w:line="280" w:lineRule="exact"/>
        <w:rPr>
          <w:rFonts w:ascii="BIZ UDPゴシック" w:eastAsia="BIZ UDPゴシック" w:hAnsi="BIZ UDPゴシック"/>
          <w:sz w:val="20"/>
          <w:szCs w:val="20"/>
        </w:rPr>
      </w:pPr>
    </w:p>
    <w:tbl>
      <w:tblPr>
        <w:tblStyle w:val="afa"/>
        <w:tblW w:w="10051" w:type="dxa"/>
        <w:tblInd w:w="9" w:type="dxa"/>
        <w:tblLook w:val="04A0" w:firstRow="1" w:lastRow="0" w:firstColumn="1" w:lastColumn="0" w:noHBand="0" w:noVBand="1"/>
      </w:tblPr>
      <w:tblGrid>
        <w:gridCol w:w="1942"/>
        <w:gridCol w:w="29"/>
        <w:gridCol w:w="8080"/>
      </w:tblGrid>
      <w:tr w:rsidR="00005D73" w:rsidRPr="00005D73" w14:paraId="72670F4B" w14:textId="77777777" w:rsidTr="006A2DE8">
        <w:trPr>
          <w:trHeight w:val="405"/>
        </w:trPr>
        <w:tc>
          <w:tcPr>
            <w:tcW w:w="10051" w:type="dxa"/>
            <w:gridSpan w:val="3"/>
            <w:shd w:val="clear" w:color="auto" w:fill="948A54" w:themeFill="background2" w:themeFillShade="80"/>
            <w:vAlign w:val="center"/>
          </w:tcPr>
          <w:p w14:paraId="4B00A281" w14:textId="77777777" w:rsidR="00FA5C56" w:rsidRPr="00005D73" w:rsidRDefault="003968F9" w:rsidP="00C960DB">
            <w:pPr>
              <w:adjustRightInd w:val="0"/>
              <w:snapToGrid w:val="0"/>
              <w:spacing w:line="280" w:lineRule="exact"/>
              <w:jc w:val="center"/>
              <w:rPr>
                <w:rFonts w:ascii="BIZ UDPゴシック" w:eastAsia="BIZ UDPゴシック" w:hAnsi="BIZ UDPゴシック"/>
                <w:b/>
                <w:color w:val="FFFFFF" w:themeColor="background1"/>
              </w:rPr>
            </w:pPr>
            <w:r w:rsidRPr="00005D73">
              <w:rPr>
                <w:rFonts w:ascii="BIZ UDPゴシック" w:eastAsia="BIZ UDPゴシック" w:hAnsi="BIZ UDPゴシック" w:hint="eastAsia"/>
                <w:b/>
                <w:color w:val="FFFFFF" w:themeColor="background1"/>
              </w:rPr>
              <w:t>外部</w:t>
            </w:r>
            <w:r w:rsidR="00FA5C56" w:rsidRPr="00005D73">
              <w:rPr>
                <w:rFonts w:ascii="BIZ UDPゴシック" w:eastAsia="BIZ UDPゴシック" w:hAnsi="BIZ UDPゴシック" w:hint="eastAsia"/>
                <w:b/>
                <w:color w:val="FFFFFF" w:themeColor="background1"/>
              </w:rPr>
              <w:t>サービス</w:t>
            </w:r>
            <w:r w:rsidRPr="00005D73">
              <w:rPr>
                <w:rFonts w:ascii="BIZ UDPゴシック" w:eastAsia="BIZ UDPゴシック" w:hAnsi="BIZ UDPゴシック" w:hint="eastAsia"/>
                <w:b/>
                <w:color w:val="FFFFFF" w:themeColor="background1"/>
              </w:rPr>
              <w:t>利用</w:t>
            </w:r>
            <w:r w:rsidR="00FA5C56" w:rsidRPr="00005D73">
              <w:rPr>
                <w:rFonts w:ascii="BIZ UDPゴシック" w:eastAsia="BIZ UDPゴシック" w:hAnsi="BIZ UDPゴシック" w:hint="eastAsia"/>
                <w:b/>
                <w:color w:val="FFFFFF" w:themeColor="background1"/>
              </w:rPr>
              <w:t>型</w:t>
            </w:r>
          </w:p>
        </w:tc>
      </w:tr>
      <w:tr w:rsidR="00FA5C56" w:rsidRPr="00A8497B" w14:paraId="6919A117" w14:textId="77777777" w:rsidTr="003968F9">
        <w:trPr>
          <w:cantSplit/>
          <w:trHeight w:val="2403"/>
        </w:trPr>
        <w:tc>
          <w:tcPr>
            <w:tcW w:w="1971" w:type="dxa"/>
            <w:gridSpan w:val="2"/>
            <w:shd w:val="clear" w:color="auto" w:fill="auto"/>
            <w:vAlign w:val="center"/>
          </w:tcPr>
          <w:p w14:paraId="76C2A7AE" w14:textId="77777777" w:rsidR="00FA5C56" w:rsidRPr="00A8497B" w:rsidRDefault="00FA5C56" w:rsidP="003968F9">
            <w:pPr>
              <w:adjustRightInd w:val="0"/>
              <w:snapToGrid w:val="0"/>
              <w:spacing w:line="280" w:lineRule="exact"/>
              <w:jc w:val="center"/>
              <w:rPr>
                <w:rFonts w:ascii="BIZ UDPゴシック" w:eastAsia="BIZ UDPゴシック" w:hAnsi="BIZ UDPゴシック"/>
                <w:b/>
              </w:rPr>
            </w:pPr>
            <w:r w:rsidRPr="006918F2">
              <w:rPr>
                <w:rFonts w:ascii="BIZ UDPゴシック" w:eastAsia="BIZ UDPゴシック" w:hAnsi="BIZ UDPゴシック" w:hint="eastAsia"/>
                <w:b/>
              </w:rPr>
              <w:t>従業者</w:t>
            </w:r>
          </w:p>
        </w:tc>
        <w:tc>
          <w:tcPr>
            <w:tcW w:w="8080" w:type="dxa"/>
            <w:vAlign w:val="center"/>
          </w:tcPr>
          <w:p w14:paraId="24A7ACBB" w14:textId="015126F0" w:rsidR="003968F9" w:rsidRPr="00F0730F" w:rsidRDefault="00F0730F" w:rsidP="00F0730F">
            <w:pPr>
              <w:pStyle w:val="afb"/>
              <w:adjustRightInd w:val="0"/>
              <w:snapToGrid w:val="0"/>
              <w:spacing w:line="280" w:lineRule="exact"/>
              <w:ind w:leftChars="0" w:left="0"/>
              <w:rPr>
                <w:rFonts w:ascii="BIZ UDPゴシック" w:eastAsia="BIZ UDPゴシック" w:hAnsi="BIZ UDPゴシック"/>
              </w:rPr>
            </w:pPr>
            <w:r>
              <w:rPr>
                <w:rFonts w:ascii="BIZ UDPゴシック" w:eastAsia="BIZ UDPゴシック" w:hAnsi="BIZ UDPゴシック" w:hint="eastAsia"/>
                <w:b/>
              </w:rPr>
              <w:t xml:space="preserve">①　</w:t>
            </w:r>
            <w:r w:rsidR="003968F9" w:rsidRPr="00A8497B">
              <w:rPr>
                <w:rFonts w:ascii="BIZ UDPゴシック" w:eastAsia="BIZ UDPゴシック" w:hAnsi="BIZ UDPゴシック" w:hint="eastAsia"/>
                <w:b/>
              </w:rPr>
              <w:t>世話人</w:t>
            </w:r>
            <w:r w:rsidR="006A2DE8">
              <w:rPr>
                <w:rFonts w:ascii="BIZ UDPゴシック" w:eastAsia="BIZ UDPゴシック" w:hAnsi="BIZ UDPゴシック" w:hint="eastAsia"/>
              </w:rPr>
              <w:t>【※</w:t>
            </w:r>
            <w:r w:rsidR="003968F9" w:rsidRPr="00A8497B">
              <w:rPr>
                <w:rFonts w:ascii="BIZ UDPゴシック" w:eastAsia="BIZ UDPゴシック" w:hAnsi="BIZ UDPゴシック" w:hint="eastAsia"/>
              </w:rPr>
              <w:t>】</w:t>
            </w:r>
            <w:r>
              <w:rPr>
                <w:rFonts w:ascii="BIZ UDPゴシック" w:eastAsia="BIZ UDPゴシック" w:hAnsi="BIZ UDPゴシック" w:hint="eastAsia"/>
              </w:rPr>
              <w:t xml:space="preserve">　</w:t>
            </w:r>
            <w:r w:rsidRPr="0018121F">
              <w:rPr>
                <w:rFonts w:ascii="BIZ UDPゴシック" w:eastAsia="BIZ UDPゴシック" w:hAnsi="BIZ UDPゴシック" w:hint="eastAsia"/>
              </w:rPr>
              <w:t>（</w:t>
            </w:r>
            <w:r w:rsidRPr="00F0730F">
              <w:rPr>
                <w:rFonts w:ascii="BIZ UDPゴシック" w:eastAsia="BIZ UDPゴシック" w:hAnsi="BIZ UDPゴシック" w:hint="eastAsia"/>
                <w:b/>
                <w:color w:val="FF0000"/>
              </w:rPr>
              <w:t>非常勤可</w:t>
            </w:r>
            <w:r>
              <w:rPr>
                <w:rFonts w:ascii="BIZ UDPゴシック" w:eastAsia="BIZ UDPゴシック" w:hAnsi="BIZ UDPゴシック" w:hint="eastAsia"/>
              </w:rPr>
              <w:t>・</w:t>
            </w:r>
            <w:r w:rsidRPr="00464695">
              <w:rPr>
                <w:rFonts w:ascii="BIZ UDPゴシック" w:eastAsia="BIZ UDPゴシック" w:hAnsi="BIZ UDPゴシック" w:hint="eastAsia"/>
                <w:b/>
                <w:color w:val="00B050"/>
              </w:rPr>
              <w:t>兼務可</w:t>
            </w:r>
            <w:r w:rsidRPr="0018121F">
              <w:rPr>
                <w:rFonts w:ascii="BIZ UDPゴシック" w:eastAsia="BIZ UDPゴシック" w:hAnsi="BIZ UDPゴシック" w:hint="eastAsia"/>
              </w:rPr>
              <w:t>）</w:t>
            </w:r>
          </w:p>
          <w:p w14:paraId="4F9A58C6" w14:textId="77777777" w:rsidR="003968F9" w:rsidRPr="003968F9" w:rsidRDefault="003968F9" w:rsidP="00D562F0">
            <w:pPr>
              <w:pStyle w:val="afb"/>
              <w:adjustRightInd w:val="0"/>
              <w:snapToGrid w:val="0"/>
              <w:spacing w:line="280" w:lineRule="exact"/>
              <w:ind w:leftChars="0" w:left="360" w:firstLineChars="50" w:firstLine="100"/>
              <w:rPr>
                <w:rFonts w:ascii="BIZ UDPゴシック" w:eastAsia="BIZ UDPゴシック" w:hAnsi="BIZ UDPゴシック"/>
              </w:rPr>
            </w:pPr>
            <w:r w:rsidRPr="002B62E6">
              <w:rPr>
                <w:rFonts w:ascii="BIZ UDPゴシック" w:eastAsia="BIZ UDPゴシック" w:hAnsi="BIZ UDPゴシック" w:hint="eastAsia"/>
                <w:b/>
                <w:color w:val="FF0000"/>
              </w:rPr>
              <w:t>★常勤換算方法</w:t>
            </w:r>
            <w:r w:rsidRPr="003968F9">
              <w:rPr>
                <w:rFonts w:ascii="BIZ UDPゴシック" w:eastAsia="BIZ UDPゴシック" w:hAnsi="BIZ UDPゴシック" w:hint="eastAsia"/>
              </w:rPr>
              <w:t>で、利用者数を６で除した数以上</w:t>
            </w:r>
          </w:p>
          <w:p w14:paraId="6F4C91C6" w14:textId="77777777" w:rsidR="003968F9" w:rsidRPr="00A8497B" w:rsidRDefault="003968F9" w:rsidP="003968F9">
            <w:pPr>
              <w:adjustRightInd w:val="0"/>
              <w:snapToGrid w:val="0"/>
              <w:spacing w:line="280" w:lineRule="exact"/>
              <w:rPr>
                <w:rFonts w:ascii="BIZ UDPゴシック" w:eastAsia="BIZ UDPゴシック" w:hAnsi="BIZ UDPゴシック"/>
              </w:rPr>
            </w:pPr>
            <w:r w:rsidRPr="00A8497B">
              <w:rPr>
                <w:rFonts w:ascii="BIZ UDPゴシック" w:eastAsia="BIZ UDPゴシック" w:hAnsi="BIZ UDPゴシック" w:hint="eastAsia"/>
              </w:rPr>
              <w:t>② 生活支援員：配置不要</w:t>
            </w:r>
          </w:p>
          <w:p w14:paraId="67813DB5" w14:textId="77777777" w:rsidR="003968F9" w:rsidRPr="00A8497B" w:rsidRDefault="003968F9" w:rsidP="003968F9">
            <w:pPr>
              <w:adjustRightInd w:val="0"/>
              <w:snapToGrid w:val="0"/>
              <w:spacing w:line="280" w:lineRule="exact"/>
              <w:ind w:leftChars="100" w:left="210"/>
              <w:rPr>
                <w:rFonts w:ascii="BIZ UDPゴシック" w:eastAsia="BIZ UDPゴシック" w:hAnsi="BIZ UDPゴシック"/>
              </w:rPr>
            </w:pPr>
            <w:r w:rsidRPr="00A8497B">
              <w:rPr>
                <w:rFonts w:ascii="BIZ UDPゴシック" w:eastAsia="BIZ UDPゴシック" w:hAnsi="BIZ UDPゴシック" w:hint="eastAsia"/>
              </w:rPr>
              <w:t>・介護サービスの手配（アレンジメント）が必要</w:t>
            </w:r>
          </w:p>
          <w:p w14:paraId="64292E6E" w14:textId="77777777" w:rsidR="003968F9" w:rsidRPr="00A8497B" w:rsidRDefault="003968F9" w:rsidP="003968F9">
            <w:pPr>
              <w:adjustRightInd w:val="0"/>
              <w:snapToGrid w:val="0"/>
              <w:spacing w:line="280" w:lineRule="exact"/>
              <w:ind w:leftChars="100" w:left="210"/>
              <w:rPr>
                <w:rFonts w:ascii="BIZ UDPゴシック" w:eastAsia="BIZ UDPゴシック" w:hAnsi="BIZ UDPゴシック"/>
              </w:rPr>
            </w:pPr>
            <w:r w:rsidRPr="00A8497B">
              <w:rPr>
                <w:rFonts w:ascii="BIZ UDPゴシック" w:eastAsia="BIZ UDPゴシック" w:hAnsi="BIZ UDPゴシック" w:hint="eastAsia"/>
              </w:rPr>
              <w:t>・外部の居宅介護事業所等に介護支援を委託して実施（※）</w:t>
            </w:r>
          </w:p>
          <w:p w14:paraId="1AE71E76" w14:textId="50A49340" w:rsidR="003968F9" w:rsidRDefault="00F0730F" w:rsidP="003968F9">
            <w:pPr>
              <w:adjustRightInd w:val="0"/>
              <w:snapToGrid w:val="0"/>
              <w:spacing w:line="280" w:lineRule="exact"/>
              <w:ind w:leftChars="100" w:left="210"/>
              <w:rPr>
                <w:rFonts w:ascii="BIZ UDPゴシック" w:eastAsia="BIZ UDPゴシック" w:hAnsi="BIZ UDPゴシック"/>
              </w:rPr>
            </w:pPr>
            <w:r>
              <w:rPr>
                <w:rFonts w:ascii="BIZ UDPゴシック" w:eastAsia="BIZ UDPゴシック" w:hAnsi="BIZ UDPゴシック" w:hint="eastAsia"/>
              </w:rPr>
              <w:t>（</w:t>
            </w:r>
            <w:r w:rsidR="003968F9" w:rsidRPr="00A8497B">
              <w:rPr>
                <w:rFonts w:ascii="BIZ UDPゴシック" w:eastAsia="BIZ UDPゴシック" w:hAnsi="BIZ UDPゴシック" w:hint="eastAsia"/>
              </w:rPr>
              <w:t>※</w:t>
            </w:r>
            <w:r>
              <w:rPr>
                <w:rFonts w:ascii="BIZ UDPゴシック" w:eastAsia="BIZ UDPゴシック" w:hAnsi="BIZ UDPゴシック" w:hint="eastAsia"/>
              </w:rPr>
              <w:t>）</w:t>
            </w:r>
            <w:r w:rsidR="003968F9" w:rsidRPr="00A8497B">
              <w:rPr>
                <w:rFonts w:ascii="BIZ UDPゴシック" w:eastAsia="BIZ UDPゴシック" w:hAnsi="BIZ UDPゴシック" w:hint="eastAsia"/>
              </w:rPr>
              <w:t>介護サービス提供に際して事前に指定居宅介護サービス事業者と業務委託する契約</w:t>
            </w:r>
          </w:p>
          <w:p w14:paraId="1A63289C" w14:textId="48280E5E" w:rsidR="00FA5C56" w:rsidRPr="00A8497B" w:rsidRDefault="003968F9" w:rsidP="00F0730F">
            <w:pPr>
              <w:adjustRightInd w:val="0"/>
              <w:snapToGrid w:val="0"/>
              <w:spacing w:line="280" w:lineRule="exact"/>
              <w:ind w:leftChars="200" w:left="420"/>
              <w:rPr>
                <w:rFonts w:ascii="BIZ UDPゴシック" w:eastAsia="BIZ UDPゴシック" w:hAnsi="BIZ UDPゴシック"/>
              </w:rPr>
            </w:pPr>
            <w:r w:rsidRPr="00A8497B">
              <w:rPr>
                <w:rFonts w:ascii="BIZ UDPゴシック" w:eastAsia="BIZ UDPゴシック" w:hAnsi="BIZ UDPゴシック" w:hint="eastAsia"/>
              </w:rPr>
              <w:t>の締結が必要。また、運営規程に、受託居宅介護サービス事業者の名称及び所在地の明記が必要。</w:t>
            </w:r>
          </w:p>
        </w:tc>
      </w:tr>
      <w:tr w:rsidR="00FA5C56" w:rsidRPr="00A8497B" w14:paraId="3AA9A5BA" w14:textId="77777777" w:rsidTr="0018121F">
        <w:trPr>
          <w:cantSplit/>
          <w:trHeight w:val="423"/>
        </w:trPr>
        <w:tc>
          <w:tcPr>
            <w:tcW w:w="1971" w:type="dxa"/>
            <w:gridSpan w:val="2"/>
            <w:shd w:val="clear" w:color="auto" w:fill="auto"/>
            <w:vAlign w:val="center"/>
          </w:tcPr>
          <w:p w14:paraId="1745E6F2" w14:textId="77777777" w:rsidR="00FA5C56" w:rsidRPr="00FA5C56" w:rsidRDefault="00FA5C56" w:rsidP="00C960DB">
            <w:pPr>
              <w:adjustRightInd w:val="0"/>
              <w:snapToGrid w:val="0"/>
              <w:spacing w:line="280" w:lineRule="exact"/>
              <w:jc w:val="center"/>
              <w:rPr>
                <w:rFonts w:ascii="BIZ UDPゴシック" w:eastAsia="BIZ UDPゴシック" w:hAnsi="BIZ UDPゴシック"/>
                <w:b/>
              </w:rPr>
            </w:pPr>
            <w:r w:rsidRPr="00A8497B">
              <w:rPr>
                <w:rFonts w:ascii="BIZ UDPゴシック" w:eastAsia="BIZ UDPゴシック" w:hAnsi="BIZ UDPゴシック" w:hint="eastAsia"/>
                <w:b/>
              </w:rPr>
              <w:t>従業者以外の介護</w:t>
            </w:r>
          </w:p>
        </w:tc>
        <w:tc>
          <w:tcPr>
            <w:tcW w:w="8080" w:type="dxa"/>
            <w:vAlign w:val="center"/>
          </w:tcPr>
          <w:p w14:paraId="6FB9817E" w14:textId="11791199" w:rsidR="00FA5C56" w:rsidRPr="00A8497B" w:rsidRDefault="00F0730F" w:rsidP="00C960DB">
            <w:pPr>
              <w:adjustRightInd w:val="0"/>
              <w:snapToGrid w:val="0"/>
              <w:spacing w:line="280" w:lineRule="exact"/>
              <w:rPr>
                <w:rFonts w:ascii="BIZ UDPゴシック" w:eastAsia="BIZ UDPゴシック" w:hAnsi="BIZ UDPゴシック"/>
              </w:rPr>
            </w:pPr>
            <w:r>
              <w:rPr>
                <w:rFonts w:ascii="BIZ UDPゴシック" w:eastAsia="BIZ UDPゴシック" w:hAnsi="BIZ UDPゴシック" w:hint="eastAsia"/>
              </w:rPr>
              <w:t>受託居宅介護事業者に委託</w:t>
            </w:r>
          </w:p>
        </w:tc>
      </w:tr>
      <w:tr w:rsidR="00005D73" w:rsidRPr="00005D73" w14:paraId="3DD685EF" w14:textId="77777777" w:rsidTr="006A2DE8">
        <w:trPr>
          <w:trHeight w:val="424"/>
        </w:trPr>
        <w:tc>
          <w:tcPr>
            <w:tcW w:w="10051" w:type="dxa"/>
            <w:gridSpan w:val="3"/>
            <w:shd w:val="clear" w:color="auto" w:fill="948A54" w:themeFill="background2" w:themeFillShade="80"/>
            <w:vAlign w:val="center"/>
          </w:tcPr>
          <w:p w14:paraId="6AF46BC0" w14:textId="77777777" w:rsidR="00E01FDF" w:rsidRPr="00005D73" w:rsidRDefault="00E01FDF" w:rsidP="006F6937">
            <w:pPr>
              <w:adjustRightInd w:val="0"/>
              <w:snapToGrid w:val="0"/>
              <w:spacing w:line="280" w:lineRule="exact"/>
              <w:jc w:val="center"/>
              <w:rPr>
                <w:rFonts w:ascii="BIZ UDPゴシック" w:eastAsia="BIZ UDPゴシック" w:hAnsi="BIZ UDPゴシック"/>
                <w:b/>
                <w:color w:val="FFFFFF" w:themeColor="background1"/>
              </w:rPr>
            </w:pPr>
            <w:r w:rsidRPr="00005D73">
              <w:rPr>
                <w:rFonts w:ascii="BIZ UDPゴシック" w:eastAsia="BIZ UDPゴシック" w:hAnsi="BIZ UDPゴシック" w:hint="eastAsia"/>
                <w:b/>
                <w:color w:val="FFFFFF" w:themeColor="background1"/>
              </w:rPr>
              <w:lastRenderedPageBreak/>
              <w:t>日中サービス支援型</w:t>
            </w:r>
          </w:p>
        </w:tc>
      </w:tr>
      <w:tr w:rsidR="0018121F" w:rsidRPr="00A8497B" w14:paraId="0E563100" w14:textId="77777777" w:rsidTr="00464695">
        <w:trPr>
          <w:cantSplit/>
          <w:trHeight w:val="2402"/>
        </w:trPr>
        <w:tc>
          <w:tcPr>
            <w:tcW w:w="1942" w:type="dxa"/>
            <w:shd w:val="clear" w:color="auto" w:fill="auto"/>
            <w:vAlign w:val="center"/>
          </w:tcPr>
          <w:p w14:paraId="69DCEBED" w14:textId="77777777" w:rsidR="0018121F" w:rsidRPr="00A8497B" w:rsidRDefault="0018121F" w:rsidP="0018121F">
            <w:pPr>
              <w:adjustRightInd w:val="0"/>
              <w:snapToGrid w:val="0"/>
              <w:spacing w:line="280" w:lineRule="exact"/>
              <w:jc w:val="center"/>
              <w:rPr>
                <w:rFonts w:ascii="BIZ UDPゴシック" w:eastAsia="BIZ UDPゴシック" w:hAnsi="BIZ UDPゴシック"/>
                <w:b/>
              </w:rPr>
            </w:pPr>
            <w:r w:rsidRPr="00A8497B">
              <w:rPr>
                <w:rFonts w:ascii="BIZ UDPゴシック" w:eastAsia="BIZ UDPゴシック" w:hAnsi="BIZ UDPゴシック" w:hint="eastAsia"/>
                <w:b/>
              </w:rPr>
              <w:t>従業者</w:t>
            </w:r>
          </w:p>
          <w:p w14:paraId="5B53D596" w14:textId="77777777" w:rsidR="0018121F" w:rsidRPr="00A8497B" w:rsidRDefault="0018121F" w:rsidP="0018121F">
            <w:pPr>
              <w:adjustRightInd w:val="0"/>
              <w:snapToGrid w:val="0"/>
              <w:spacing w:line="280" w:lineRule="exact"/>
              <w:jc w:val="center"/>
              <w:rPr>
                <w:rFonts w:ascii="BIZ UDPゴシック" w:eastAsia="BIZ UDPゴシック" w:hAnsi="BIZ UDPゴシック"/>
                <w:b/>
              </w:rPr>
            </w:pPr>
          </w:p>
          <w:p w14:paraId="3A35CA50" w14:textId="77777777" w:rsidR="0018121F" w:rsidRDefault="0018121F" w:rsidP="0018121F">
            <w:pPr>
              <w:adjustRightInd w:val="0"/>
              <w:snapToGrid w:val="0"/>
              <w:spacing w:line="280" w:lineRule="exact"/>
              <w:jc w:val="center"/>
              <w:rPr>
                <w:rFonts w:ascii="BIZ UDPゴシック" w:eastAsia="BIZ UDPゴシック" w:hAnsi="BIZ UDPゴシック"/>
              </w:rPr>
            </w:pPr>
            <w:r w:rsidRPr="0018121F">
              <w:rPr>
                <w:rFonts w:ascii="BIZ UDPゴシック" w:eastAsia="BIZ UDPゴシック" w:hAnsi="BIZ UDPゴシック" w:hint="eastAsia"/>
              </w:rPr>
              <w:t>※</w:t>
            </w:r>
            <w:r w:rsidRPr="00464695">
              <w:rPr>
                <w:rFonts w:ascii="BIZ UDPゴシック" w:eastAsia="BIZ UDPゴシック" w:hAnsi="BIZ UDPゴシック" w:hint="eastAsia"/>
                <w:b/>
                <w:color w:val="FF0000"/>
              </w:rPr>
              <w:t>常時</w:t>
            </w:r>
            <w:r w:rsidRPr="0018121F">
              <w:rPr>
                <w:rFonts w:ascii="BIZ UDPゴシック" w:eastAsia="BIZ UDPゴシック" w:hAnsi="BIZ UDPゴシック" w:hint="eastAsia"/>
                <w:b/>
                <w:sz w:val="22"/>
              </w:rPr>
              <w:t>１</w:t>
            </w:r>
            <w:r w:rsidRPr="0018121F">
              <w:rPr>
                <w:rFonts w:ascii="BIZ UDPゴシック" w:eastAsia="BIZ UDPゴシック" w:hAnsi="BIZ UDPゴシック" w:hint="eastAsia"/>
                <w:b/>
              </w:rPr>
              <w:t>人以上</w:t>
            </w:r>
            <w:r w:rsidRPr="0018121F">
              <w:rPr>
                <w:rFonts w:ascii="BIZ UDPゴシック" w:eastAsia="BIZ UDPゴシック" w:hAnsi="BIZ UDPゴシック" w:hint="eastAsia"/>
              </w:rPr>
              <w:t>は、介護・家事等に</w:t>
            </w:r>
          </w:p>
          <w:p w14:paraId="3C9F2B57" w14:textId="77777777" w:rsidR="0018121F" w:rsidRDefault="0018121F" w:rsidP="0018121F">
            <w:pPr>
              <w:adjustRightInd w:val="0"/>
              <w:snapToGrid w:val="0"/>
              <w:spacing w:line="280" w:lineRule="exact"/>
              <w:jc w:val="center"/>
              <w:rPr>
                <w:rFonts w:ascii="BIZ UDPゴシック" w:eastAsia="BIZ UDPゴシック" w:hAnsi="BIZ UDPゴシック"/>
              </w:rPr>
            </w:pPr>
            <w:r w:rsidRPr="0018121F">
              <w:rPr>
                <w:rFonts w:ascii="BIZ UDPゴシック" w:eastAsia="BIZ UDPゴシック" w:hAnsi="BIZ UDPゴシック" w:hint="eastAsia"/>
              </w:rPr>
              <w:t>従事する必要が</w:t>
            </w:r>
          </w:p>
          <w:p w14:paraId="414E7EFF" w14:textId="77777777" w:rsidR="0018121F" w:rsidRPr="00A8497B" w:rsidRDefault="0018121F" w:rsidP="0018121F">
            <w:pPr>
              <w:adjustRightInd w:val="0"/>
              <w:snapToGrid w:val="0"/>
              <w:spacing w:line="280" w:lineRule="exact"/>
              <w:jc w:val="center"/>
              <w:rPr>
                <w:rFonts w:ascii="BIZ UDPゴシック" w:eastAsia="BIZ UDPゴシック" w:hAnsi="BIZ UDPゴシック"/>
                <w:b/>
                <w:u w:val="single"/>
              </w:rPr>
            </w:pPr>
            <w:r w:rsidRPr="0018121F">
              <w:rPr>
                <w:rFonts w:ascii="BIZ UDPゴシック" w:eastAsia="BIZ UDPゴシック" w:hAnsi="BIZ UDPゴシック" w:hint="eastAsia"/>
              </w:rPr>
              <w:t>あります。</w:t>
            </w:r>
          </w:p>
        </w:tc>
        <w:tc>
          <w:tcPr>
            <w:tcW w:w="8109" w:type="dxa"/>
            <w:gridSpan w:val="2"/>
            <w:vAlign w:val="center"/>
          </w:tcPr>
          <w:p w14:paraId="7B6AE708" w14:textId="77777777" w:rsidR="0018121F" w:rsidRPr="00464695" w:rsidRDefault="0018121F" w:rsidP="006F6937">
            <w:pPr>
              <w:adjustRightInd w:val="0"/>
              <w:snapToGrid w:val="0"/>
              <w:spacing w:line="280" w:lineRule="exact"/>
              <w:rPr>
                <w:rFonts w:ascii="BIZ UDPゴシック" w:eastAsia="BIZ UDPゴシック" w:hAnsi="BIZ UDPゴシック"/>
                <w:b/>
                <w:color w:val="FF0000"/>
              </w:rPr>
            </w:pPr>
            <w:r>
              <w:rPr>
                <w:rFonts w:ascii="BIZ UDPゴシック" w:eastAsia="BIZ UDPゴシック" w:hAnsi="BIZ UDPゴシック" w:hint="eastAsia"/>
              </w:rPr>
              <w:t>下記①②③と</w:t>
            </w:r>
            <w:r w:rsidRPr="00A8497B">
              <w:rPr>
                <w:rFonts w:ascii="BIZ UDPゴシック" w:eastAsia="BIZ UDPゴシック" w:hAnsi="BIZ UDPゴシック" w:hint="eastAsia"/>
              </w:rPr>
              <w:t>「サービス管理責任者」を含め、</w:t>
            </w:r>
            <w:r w:rsidRPr="00A8497B">
              <w:rPr>
                <w:rFonts w:ascii="BIZ UDPゴシック" w:eastAsia="BIZ UDPゴシック" w:hAnsi="BIZ UDPゴシック" w:hint="eastAsia"/>
                <w:b/>
              </w:rPr>
              <w:t>いずれか</w:t>
            </w:r>
            <w:r w:rsidRPr="0018121F">
              <w:rPr>
                <w:rFonts w:ascii="BIZ UDPゴシック" w:eastAsia="BIZ UDPゴシック" w:hAnsi="BIZ UDPゴシック" w:hint="eastAsia"/>
                <w:b/>
                <w:sz w:val="22"/>
              </w:rPr>
              <w:t>１</w:t>
            </w:r>
            <w:r w:rsidRPr="00A8497B">
              <w:rPr>
                <w:rFonts w:ascii="BIZ UDPゴシック" w:eastAsia="BIZ UDPゴシック" w:hAnsi="BIZ UDPゴシック" w:hint="eastAsia"/>
                <w:b/>
              </w:rPr>
              <w:t>人は</w:t>
            </w:r>
            <w:r w:rsidRPr="00464695">
              <w:rPr>
                <w:rFonts w:ascii="BIZ UDPゴシック" w:eastAsia="BIZ UDPゴシック" w:hAnsi="BIZ UDPゴシック" w:hint="eastAsia"/>
                <w:b/>
                <w:color w:val="FF0000"/>
              </w:rPr>
              <w:t>常勤</w:t>
            </w:r>
          </w:p>
          <w:p w14:paraId="4F2E1B69" w14:textId="18717F5F" w:rsidR="0018121F" w:rsidRPr="00A8497B" w:rsidRDefault="0018121F" w:rsidP="006F6937">
            <w:pPr>
              <w:pStyle w:val="afb"/>
              <w:numPr>
                <w:ilvl w:val="0"/>
                <w:numId w:val="5"/>
              </w:numPr>
              <w:adjustRightInd w:val="0"/>
              <w:snapToGrid w:val="0"/>
              <w:spacing w:line="280" w:lineRule="exact"/>
              <w:ind w:leftChars="0" w:left="357"/>
              <w:rPr>
                <w:rFonts w:ascii="BIZ UDPゴシック" w:eastAsia="BIZ UDPゴシック" w:hAnsi="BIZ UDPゴシック"/>
              </w:rPr>
            </w:pPr>
            <w:r w:rsidRPr="00A8497B">
              <w:rPr>
                <w:rFonts w:ascii="BIZ UDPゴシック" w:eastAsia="BIZ UDPゴシック" w:hAnsi="BIZ UDPゴシック" w:hint="eastAsia"/>
                <w:b/>
              </w:rPr>
              <w:t>世話人</w:t>
            </w:r>
            <w:r w:rsidR="006A2DE8">
              <w:rPr>
                <w:rFonts w:ascii="BIZ UDPゴシック" w:eastAsia="BIZ UDPゴシック" w:hAnsi="BIZ UDPゴシック" w:hint="eastAsia"/>
              </w:rPr>
              <w:t>：夜間及び深夜の時間帯以外【※</w:t>
            </w:r>
            <w:r w:rsidRPr="00A8497B">
              <w:rPr>
                <w:rFonts w:ascii="BIZ UDPゴシック" w:eastAsia="BIZ UDPゴシック" w:hAnsi="BIZ UDPゴシック" w:hint="eastAsia"/>
              </w:rPr>
              <w:t>】</w:t>
            </w:r>
          </w:p>
          <w:p w14:paraId="36DE6E93" w14:textId="77777777" w:rsidR="0018121F" w:rsidRPr="0018121F" w:rsidRDefault="0018121F" w:rsidP="0018121F">
            <w:pPr>
              <w:adjustRightInd w:val="0"/>
              <w:snapToGrid w:val="0"/>
              <w:spacing w:line="280" w:lineRule="exact"/>
              <w:ind w:leftChars="100" w:left="210" w:firstLineChars="100" w:firstLine="200"/>
              <w:rPr>
                <w:rFonts w:ascii="BIZ UDPゴシック" w:eastAsia="BIZ UDPゴシック" w:hAnsi="BIZ UDPゴシック"/>
              </w:rPr>
            </w:pPr>
            <w:r w:rsidRPr="0018121F">
              <w:rPr>
                <w:rFonts w:ascii="BIZ UDPゴシック" w:eastAsia="BIZ UDPゴシック" w:hAnsi="BIZ UDPゴシック" w:hint="eastAsia"/>
              </w:rPr>
              <w:t>常勤換算方法で利用者数を5で除した数以上（</w:t>
            </w:r>
            <w:r w:rsidRPr="00F0730F">
              <w:rPr>
                <w:rFonts w:ascii="BIZ UDPゴシック" w:eastAsia="BIZ UDPゴシック" w:hAnsi="BIZ UDPゴシック" w:hint="eastAsia"/>
                <w:b/>
                <w:color w:val="FF0000"/>
              </w:rPr>
              <w:t>非常勤可</w:t>
            </w:r>
            <w:r w:rsidRPr="0018121F">
              <w:rPr>
                <w:rFonts w:ascii="BIZ UDPゴシック" w:eastAsia="BIZ UDPゴシック" w:hAnsi="BIZ UDPゴシック" w:hint="eastAsia"/>
              </w:rPr>
              <w:t>・支障がない場合は</w:t>
            </w:r>
            <w:r w:rsidRPr="00464695">
              <w:rPr>
                <w:rFonts w:ascii="BIZ UDPゴシック" w:eastAsia="BIZ UDPゴシック" w:hAnsi="BIZ UDPゴシック" w:hint="eastAsia"/>
                <w:b/>
                <w:color w:val="00B050"/>
              </w:rPr>
              <w:t>兼務可</w:t>
            </w:r>
            <w:r w:rsidRPr="0018121F">
              <w:rPr>
                <w:rFonts w:ascii="BIZ UDPゴシック" w:eastAsia="BIZ UDPゴシック" w:hAnsi="BIZ UDPゴシック" w:hint="eastAsia"/>
              </w:rPr>
              <w:t>）</w:t>
            </w:r>
          </w:p>
          <w:p w14:paraId="0E44D8AB" w14:textId="4E7C032A" w:rsidR="0018121F" w:rsidRDefault="0018121F" w:rsidP="0018121F">
            <w:pPr>
              <w:pStyle w:val="afb"/>
              <w:numPr>
                <w:ilvl w:val="0"/>
                <w:numId w:val="5"/>
              </w:numPr>
              <w:adjustRightInd w:val="0"/>
              <w:snapToGrid w:val="0"/>
              <w:spacing w:line="280" w:lineRule="exact"/>
              <w:ind w:leftChars="0"/>
              <w:rPr>
                <w:rFonts w:ascii="BIZ UDPゴシック" w:eastAsia="BIZ UDPゴシック" w:hAnsi="BIZ UDPゴシック"/>
              </w:rPr>
            </w:pPr>
            <w:r w:rsidRPr="00A8497B">
              <w:rPr>
                <w:rFonts w:ascii="BIZ UDPゴシック" w:eastAsia="BIZ UDPゴシック" w:hAnsi="BIZ UDPゴシック" w:hint="eastAsia"/>
                <w:b/>
              </w:rPr>
              <w:t>生活支援員</w:t>
            </w:r>
            <w:r w:rsidR="006A2DE8">
              <w:rPr>
                <w:rFonts w:ascii="BIZ UDPゴシック" w:eastAsia="BIZ UDPゴシック" w:hAnsi="BIZ UDPゴシック" w:hint="eastAsia"/>
              </w:rPr>
              <w:t>：夜間及び深夜の時間帯以外【※</w:t>
            </w:r>
            <w:r w:rsidRPr="00A8497B">
              <w:rPr>
                <w:rFonts w:ascii="BIZ UDPゴシック" w:eastAsia="BIZ UDPゴシック" w:hAnsi="BIZ UDPゴシック" w:hint="eastAsia"/>
              </w:rPr>
              <w:t>】</w:t>
            </w:r>
          </w:p>
          <w:p w14:paraId="0238D4BE" w14:textId="77777777" w:rsidR="0018121F" w:rsidRDefault="0018121F" w:rsidP="0018121F">
            <w:pPr>
              <w:pStyle w:val="afb"/>
              <w:adjustRightInd w:val="0"/>
              <w:snapToGrid w:val="0"/>
              <w:spacing w:line="280" w:lineRule="exact"/>
              <w:ind w:leftChars="0" w:left="360"/>
              <w:rPr>
                <w:rFonts w:ascii="BIZ UDPゴシック" w:eastAsia="BIZ UDPゴシック" w:hAnsi="BIZ UDPゴシック"/>
              </w:rPr>
            </w:pPr>
            <w:r w:rsidRPr="00D562F0">
              <w:rPr>
                <w:rFonts w:ascii="BIZ UDPゴシック" w:eastAsia="BIZ UDPゴシック" w:hAnsi="BIZ UDPゴシック" w:hint="eastAsia"/>
                <w:b/>
                <w:color w:val="0000FF"/>
              </w:rPr>
              <w:t>◇常勤換算方法</w:t>
            </w:r>
            <w:r w:rsidRPr="00A8497B">
              <w:rPr>
                <w:rFonts w:ascii="BIZ UDPゴシック" w:eastAsia="BIZ UDPゴシック" w:hAnsi="BIZ UDPゴシック" w:hint="eastAsia"/>
              </w:rPr>
              <w:t>の(1)～(4)</w:t>
            </w:r>
            <w:r>
              <w:rPr>
                <w:rFonts w:ascii="BIZ UDPゴシック" w:eastAsia="BIZ UDPゴシック" w:hAnsi="BIZ UDPゴシック" w:hint="eastAsia"/>
              </w:rPr>
              <w:t>の数</w:t>
            </w:r>
            <w:r w:rsidRPr="00A8497B">
              <w:rPr>
                <w:rFonts w:ascii="BIZ UDPゴシック" w:eastAsia="BIZ UDPゴシック" w:hAnsi="BIZ UDPゴシック" w:hint="eastAsia"/>
              </w:rPr>
              <w:t>を合算した数</w:t>
            </w:r>
            <w:r>
              <w:rPr>
                <w:rFonts w:ascii="BIZ UDPゴシック" w:eastAsia="BIZ UDPゴシック" w:hAnsi="BIZ UDPゴシック" w:hint="eastAsia"/>
              </w:rPr>
              <w:t>以上（小数点第２位切り上げ）</w:t>
            </w:r>
          </w:p>
          <w:p w14:paraId="59462E7A" w14:textId="77777777" w:rsidR="0018121F" w:rsidRPr="0018121F" w:rsidRDefault="0018121F" w:rsidP="0018121F">
            <w:pPr>
              <w:pStyle w:val="afb"/>
              <w:adjustRightInd w:val="0"/>
              <w:snapToGrid w:val="0"/>
              <w:spacing w:line="280" w:lineRule="exact"/>
              <w:ind w:leftChars="0" w:left="360"/>
              <w:rPr>
                <w:rFonts w:ascii="BIZ UDPゴシック" w:eastAsia="BIZ UDPゴシック" w:hAnsi="BIZ UDPゴシック"/>
              </w:rPr>
            </w:pPr>
            <w:r w:rsidRPr="0018121F">
              <w:rPr>
                <w:rFonts w:ascii="BIZ UDPゴシック" w:eastAsia="BIZ UDPゴシック" w:hAnsi="BIZ UDPゴシック" w:hint="eastAsia"/>
              </w:rPr>
              <w:t>（</w:t>
            </w:r>
            <w:r w:rsidRPr="00F0730F">
              <w:rPr>
                <w:rFonts w:ascii="BIZ UDPゴシック" w:eastAsia="BIZ UDPゴシック" w:hAnsi="BIZ UDPゴシック" w:hint="eastAsia"/>
                <w:b/>
                <w:color w:val="FF0000"/>
              </w:rPr>
              <w:t>非常勤可</w:t>
            </w:r>
            <w:r w:rsidRPr="0018121F">
              <w:rPr>
                <w:rFonts w:ascii="BIZ UDPゴシック" w:eastAsia="BIZ UDPゴシック" w:hAnsi="BIZ UDPゴシック" w:hint="eastAsia"/>
              </w:rPr>
              <w:t>・支障がない場合は</w:t>
            </w:r>
            <w:r w:rsidRPr="00464695">
              <w:rPr>
                <w:rFonts w:ascii="BIZ UDPゴシック" w:eastAsia="BIZ UDPゴシック" w:hAnsi="BIZ UDPゴシック" w:hint="eastAsia"/>
                <w:b/>
                <w:color w:val="00B050"/>
              </w:rPr>
              <w:t>兼務可</w:t>
            </w:r>
            <w:r w:rsidRPr="0018121F">
              <w:rPr>
                <w:rFonts w:ascii="BIZ UDPゴシック" w:eastAsia="BIZ UDPゴシック" w:hAnsi="BIZ UDPゴシック" w:hint="eastAsia"/>
              </w:rPr>
              <w:t>）</w:t>
            </w:r>
            <w:r w:rsidRPr="0018121F">
              <w:rPr>
                <w:rFonts w:ascii="BIZ UDPゴシック" w:eastAsia="BIZ UDPゴシック" w:hAnsi="BIZ UDPゴシック"/>
              </w:rPr>
              <w:t xml:space="preserve"> </w:t>
            </w:r>
          </w:p>
          <w:p w14:paraId="7471D3AA" w14:textId="77777777" w:rsidR="0018121F" w:rsidRDefault="0018121F" w:rsidP="00A17C55">
            <w:pPr>
              <w:adjustRightInd w:val="0"/>
              <w:snapToGrid w:val="0"/>
              <w:spacing w:line="280" w:lineRule="exact"/>
              <w:rPr>
                <w:rFonts w:ascii="BIZ UDPゴシック" w:eastAsia="BIZ UDPゴシック" w:hAnsi="BIZ UDPゴシック"/>
              </w:rPr>
            </w:pPr>
            <w:r w:rsidRPr="00A8497B">
              <w:rPr>
                <w:rFonts w:ascii="BIZ UDPゴシック" w:eastAsia="BIZ UDPゴシック" w:hAnsi="BIZ UDPゴシック" w:hint="eastAsia"/>
              </w:rPr>
              <w:t xml:space="preserve">③ </w:t>
            </w:r>
            <w:r w:rsidRPr="00A8497B">
              <w:rPr>
                <w:rFonts w:ascii="BIZ UDPゴシック" w:eastAsia="BIZ UDPゴシック" w:hAnsi="BIZ UDPゴシック" w:hint="eastAsia"/>
                <w:b/>
              </w:rPr>
              <w:t>夜間支援従事者</w:t>
            </w:r>
            <w:r w:rsidRPr="00A8497B">
              <w:rPr>
                <w:rFonts w:ascii="BIZ UDPゴシック" w:eastAsia="BIZ UDPゴシック" w:hAnsi="BIZ UDPゴシック" w:hint="eastAsia"/>
              </w:rPr>
              <w:t>：夜間及び深夜の時間帯を通じて</w:t>
            </w:r>
            <w:r w:rsidRPr="00464695">
              <w:rPr>
                <w:rFonts w:ascii="BIZ UDPゴシック" w:eastAsia="BIZ UDPゴシック" w:hAnsi="BIZ UDPゴシック" w:hint="eastAsia"/>
                <w:b/>
                <w:sz w:val="22"/>
              </w:rPr>
              <w:t>１</w:t>
            </w:r>
            <w:r w:rsidRPr="00464695">
              <w:rPr>
                <w:rFonts w:ascii="BIZ UDPゴシック" w:eastAsia="BIZ UDPゴシック" w:hAnsi="BIZ UDPゴシック" w:hint="eastAsia"/>
                <w:b/>
              </w:rPr>
              <w:t>人以上</w:t>
            </w:r>
            <w:r w:rsidRPr="00A8497B">
              <w:rPr>
                <w:rFonts w:ascii="BIZ UDPゴシック" w:eastAsia="BIZ UDPゴシック" w:hAnsi="BIZ UDPゴシック" w:hint="eastAsia"/>
              </w:rPr>
              <w:t>【資格要件なし】</w:t>
            </w:r>
          </w:p>
          <w:p w14:paraId="4DD20D54" w14:textId="77777777" w:rsidR="0018121F" w:rsidRPr="0018121F" w:rsidRDefault="0018121F" w:rsidP="0018121F">
            <w:pPr>
              <w:adjustRightInd w:val="0"/>
              <w:snapToGrid w:val="0"/>
              <w:spacing w:line="280" w:lineRule="exact"/>
              <w:ind w:firstLineChars="200" w:firstLine="400"/>
              <w:rPr>
                <w:rFonts w:ascii="BIZ UDPゴシック" w:eastAsia="BIZ UDPゴシック" w:hAnsi="BIZ UDPゴシック"/>
              </w:rPr>
            </w:pPr>
            <w:r w:rsidRPr="00A8497B">
              <w:rPr>
                <w:rFonts w:ascii="BIZ UDPゴシック" w:eastAsia="BIZ UDPゴシック" w:hAnsi="BIZ UDPゴシック" w:hint="eastAsia"/>
              </w:rPr>
              <w:t>（</w:t>
            </w:r>
            <w:r w:rsidRPr="00F0730F">
              <w:rPr>
                <w:rFonts w:ascii="BIZ UDPゴシック" w:eastAsia="BIZ UDPゴシック" w:hAnsi="BIZ UDPゴシック" w:hint="eastAsia"/>
                <w:b/>
                <w:color w:val="FF0000"/>
              </w:rPr>
              <w:t>非常勤可</w:t>
            </w:r>
            <w:r w:rsidRPr="00A8497B">
              <w:rPr>
                <w:rFonts w:ascii="BIZ UDPゴシック" w:eastAsia="BIZ UDPゴシック" w:hAnsi="BIZ UDPゴシック" w:hint="eastAsia"/>
              </w:rPr>
              <w:t>・支障がない場合は</w:t>
            </w:r>
            <w:r w:rsidRPr="00464695">
              <w:rPr>
                <w:rFonts w:ascii="BIZ UDPゴシック" w:eastAsia="BIZ UDPゴシック" w:hAnsi="BIZ UDPゴシック" w:hint="eastAsia"/>
                <w:b/>
                <w:color w:val="00B050"/>
              </w:rPr>
              <w:t>兼務可</w:t>
            </w:r>
            <w:r w:rsidRPr="00A8497B">
              <w:rPr>
                <w:rFonts w:ascii="BIZ UDPゴシック" w:eastAsia="BIZ UDPゴシック" w:hAnsi="BIZ UDPゴシック" w:hint="eastAsia"/>
              </w:rPr>
              <w:t>・宿直不可）</w:t>
            </w:r>
          </w:p>
        </w:tc>
      </w:tr>
      <w:tr w:rsidR="002D3920" w:rsidRPr="00A8497B" w14:paraId="18941710" w14:textId="77777777" w:rsidTr="00EE7FAE">
        <w:trPr>
          <w:cantSplit/>
          <w:trHeight w:val="413"/>
        </w:trPr>
        <w:tc>
          <w:tcPr>
            <w:tcW w:w="1942" w:type="dxa"/>
            <w:shd w:val="clear" w:color="auto" w:fill="auto"/>
            <w:vAlign w:val="center"/>
          </w:tcPr>
          <w:p w14:paraId="1BA28C8B" w14:textId="77777777" w:rsidR="002D3920" w:rsidRPr="00A8497B" w:rsidRDefault="002D3920" w:rsidP="006F6937">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従業者以外の介護</w:t>
            </w:r>
          </w:p>
        </w:tc>
        <w:tc>
          <w:tcPr>
            <w:tcW w:w="8109" w:type="dxa"/>
            <w:gridSpan w:val="2"/>
            <w:vAlign w:val="center"/>
          </w:tcPr>
          <w:p w14:paraId="45F6652C" w14:textId="77777777" w:rsidR="002D3920" w:rsidRPr="00A8497B" w:rsidRDefault="004B5D3D" w:rsidP="006F6937">
            <w:pPr>
              <w:adjustRightInd w:val="0"/>
              <w:snapToGrid w:val="0"/>
              <w:spacing w:line="280" w:lineRule="exact"/>
              <w:rPr>
                <w:rFonts w:ascii="BIZ UDPゴシック" w:eastAsia="BIZ UDPゴシック" w:hAnsi="BIZ UDPゴシック"/>
              </w:rPr>
            </w:pPr>
            <w:r w:rsidRPr="00A8497B">
              <w:rPr>
                <w:rFonts w:ascii="BIZ UDPゴシック" w:eastAsia="BIZ UDPゴシック" w:hAnsi="BIZ UDPゴシック" w:hint="eastAsia"/>
              </w:rPr>
              <w:t>他の事業者に委託することも可</w:t>
            </w:r>
            <w:r w:rsidR="009A5EAD" w:rsidRPr="00A8497B">
              <w:rPr>
                <w:rFonts w:ascii="BIZ UDPゴシック" w:eastAsia="BIZ UDPゴシック" w:hAnsi="BIZ UDPゴシック" w:hint="eastAsia"/>
              </w:rPr>
              <w:t>(管理、指揮命令を確実に行えること)</w:t>
            </w:r>
          </w:p>
        </w:tc>
      </w:tr>
      <w:tr w:rsidR="002D3920" w:rsidRPr="00A8497B" w14:paraId="1CC1707F" w14:textId="77777777" w:rsidTr="00A41EB6">
        <w:trPr>
          <w:cantSplit/>
          <w:trHeight w:val="1268"/>
        </w:trPr>
        <w:tc>
          <w:tcPr>
            <w:tcW w:w="1942" w:type="dxa"/>
            <w:shd w:val="clear" w:color="auto" w:fill="auto"/>
            <w:vAlign w:val="center"/>
          </w:tcPr>
          <w:p w14:paraId="04457EA2" w14:textId="77777777" w:rsidR="002D3920" w:rsidRPr="00A8497B" w:rsidRDefault="002D3920" w:rsidP="006F6937">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運営基準</w:t>
            </w:r>
          </w:p>
        </w:tc>
        <w:tc>
          <w:tcPr>
            <w:tcW w:w="8109" w:type="dxa"/>
            <w:gridSpan w:val="2"/>
            <w:vAlign w:val="center"/>
          </w:tcPr>
          <w:p w14:paraId="7917BAB4" w14:textId="77777777" w:rsidR="002D3920" w:rsidRPr="00A8497B" w:rsidRDefault="002D3920" w:rsidP="006F6937">
            <w:pPr>
              <w:pStyle w:val="afb"/>
              <w:numPr>
                <w:ilvl w:val="0"/>
                <w:numId w:val="8"/>
              </w:numPr>
              <w:adjustRightInd w:val="0"/>
              <w:snapToGrid w:val="0"/>
              <w:spacing w:line="280" w:lineRule="exact"/>
              <w:ind w:leftChars="0"/>
              <w:rPr>
                <w:rFonts w:ascii="BIZ UDPゴシック" w:eastAsia="BIZ UDPゴシック" w:hAnsi="BIZ UDPゴシック"/>
              </w:rPr>
            </w:pPr>
            <w:r w:rsidRPr="00A8497B">
              <w:rPr>
                <w:rFonts w:ascii="BIZ UDPゴシック" w:eastAsia="BIZ UDPゴシック" w:hAnsi="BIZ UDPゴシック" w:hint="eastAsia"/>
              </w:rPr>
              <w:t>指定短期入所（併設型</w:t>
            </w:r>
            <w:r w:rsidR="00E86EBE" w:rsidRPr="00A8497B">
              <w:rPr>
                <w:rFonts w:ascii="BIZ UDPゴシック" w:eastAsia="BIZ UDPゴシック" w:hAnsi="BIZ UDPゴシック" w:hint="eastAsia"/>
              </w:rPr>
              <w:t>または</w:t>
            </w:r>
            <w:r w:rsidRPr="00A8497B">
              <w:rPr>
                <w:rFonts w:ascii="BIZ UDPゴシック" w:eastAsia="BIZ UDPゴシック" w:hAnsi="BIZ UDPゴシック" w:hint="eastAsia"/>
              </w:rPr>
              <w:t>単独型）</w:t>
            </w:r>
            <w:r w:rsidR="00E86EBE" w:rsidRPr="00A8497B">
              <w:rPr>
                <w:rFonts w:ascii="BIZ UDPゴシック" w:eastAsia="BIZ UDPゴシック" w:hAnsi="BIZ UDPゴシック" w:hint="eastAsia"/>
              </w:rPr>
              <w:t>を併設又は同一敷地内で行うこと。</w:t>
            </w:r>
          </w:p>
          <w:p w14:paraId="1E6291E4" w14:textId="77777777" w:rsidR="001E2010" w:rsidRPr="00A8497B" w:rsidRDefault="004B5D3D" w:rsidP="006F6937">
            <w:pPr>
              <w:pStyle w:val="afb"/>
              <w:numPr>
                <w:ilvl w:val="0"/>
                <w:numId w:val="8"/>
              </w:numPr>
              <w:adjustRightInd w:val="0"/>
              <w:snapToGrid w:val="0"/>
              <w:spacing w:line="280" w:lineRule="exact"/>
              <w:ind w:leftChars="0"/>
              <w:rPr>
                <w:rFonts w:ascii="BIZ UDPゴシック" w:eastAsia="BIZ UDPゴシック" w:hAnsi="BIZ UDPゴシック"/>
              </w:rPr>
            </w:pPr>
            <w:r w:rsidRPr="00A8497B">
              <w:rPr>
                <w:rFonts w:ascii="BIZ UDPゴシック" w:eastAsia="BIZ UDPゴシック" w:hAnsi="BIZ UDPゴシック" w:hint="eastAsia"/>
              </w:rPr>
              <w:t>協議会</w:t>
            </w:r>
            <w:r w:rsidR="00E86EBE" w:rsidRPr="00A8497B">
              <w:rPr>
                <w:rFonts w:ascii="BIZ UDPゴシック" w:eastAsia="BIZ UDPゴシック" w:hAnsi="BIZ UDPゴシック" w:hint="eastAsia"/>
              </w:rPr>
              <w:t>等</w:t>
            </w:r>
            <w:r w:rsidRPr="00A8497B">
              <w:rPr>
                <w:rFonts w:ascii="BIZ UDPゴシック" w:eastAsia="BIZ UDPゴシック" w:hAnsi="BIZ UDPゴシック" w:hint="eastAsia"/>
              </w:rPr>
              <w:t>への報告：事業の実施状況等を定期的に報告し、評価、要望等を受け</w:t>
            </w:r>
            <w:r w:rsidR="00887673" w:rsidRPr="00A8497B">
              <w:rPr>
                <w:rFonts w:ascii="BIZ UDPゴシック" w:eastAsia="BIZ UDPゴシック" w:hAnsi="BIZ UDPゴシック" w:hint="eastAsia"/>
              </w:rPr>
              <w:t>ること</w:t>
            </w:r>
            <w:r w:rsidRPr="00A8497B">
              <w:rPr>
                <w:rFonts w:ascii="BIZ UDPゴシック" w:eastAsia="BIZ UDPゴシック" w:hAnsi="BIZ UDPゴシック" w:hint="eastAsia"/>
              </w:rPr>
              <w:t>。</w:t>
            </w:r>
          </w:p>
          <w:p w14:paraId="46838D1A" w14:textId="77777777" w:rsidR="004B5D3D" w:rsidRPr="00A8497B" w:rsidRDefault="00887673" w:rsidP="006F6937">
            <w:pPr>
              <w:pStyle w:val="afb"/>
              <w:adjustRightInd w:val="0"/>
              <w:snapToGrid w:val="0"/>
              <w:spacing w:line="280" w:lineRule="exact"/>
              <w:ind w:leftChars="0" w:left="360"/>
              <w:rPr>
                <w:rFonts w:ascii="BIZ UDPゴシック" w:eastAsia="BIZ UDPゴシック" w:hAnsi="BIZ UDPゴシック"/>
              </w:rPr>
            </w:pPr>
            <w:r w:rsidRPr="00A8497B">
              <w:rPr>
                <w:rFonts w:ascii="BIZ UDPゴシック" w:eastAsia="BIZ UDPゴシック" w:hAnsi="BIZ UDPゴシック" w:hint="eastAsia"/>
              </w:rPr>
              <w:t>（モニタリング実施標準期間も</w:t>
            </w:r>
            <w:r w:rsidR="00A17C55" w:rsidRPr="00A8497B">
              <w:rPr>
                <w:rFonts w:ascii="BIZ UDPゴシック" w:eastAsia="BIZ UDPゴシック" w:hAnsi="BIZ UDPゴシック" w:hint="eastAsia"/>
              </w:rPr>
              <w:t>3ヵ月</w:t>
            </w:r>
            <w:r w:rsidRPr="00A8497B">
              <w:rPr>
                <w:rFonts w:ascii="BIZ UDPゴシック" w:eastAsia="BIZ UDPゴシック" w:hAnsi="BIZ UDPゴシック" w:hint="eastAsia"/>
              </w:rPr>
              <w:t>間とする。）</w:t>
            </w:r>
          </w:p>
          <w:p w14:paraId="3FC8FDE7" w14:textId="77777777" w:rsidR="00887673" w:rsidRPr="00A8497B" w:rsidRDefault="00887673" w:rsidP="006F6937">
            <w:pPr>
              <w:pStyle w:val="afb"/>
              <w:numPr>
                <w:ilvl w:val="0"/>
                <w:numId w:val="8"/>
              </w:numPr>
              <w:adjustRightInd w:val="0"/>
              <w:snapToGrid w:val="0"/>
              <w:spacing w:line="280" w:lineRule="exact"/>
              <w:ind w:leftChars="0"/>
              <w:rPr>
                <w:rFonts w:ascii="BIZ UDPゴシック" w:eastAsia="BIZ UDPゴシック" w:hAnsi="BIZ UDPゴシック"/>
              </w:rPr>
            </w:pPr>
            <w:r w:rsidRPr="00A8497B">
              <w:rPr>
                <w:rFonts w:ascii="BIZ UDPゴシック" w:eastAsia="BIZ UDPゴシック" w:hAnsi="BIZ UDPゴシック" w:hint="eastAsia"/>
              </w:rPr>
              <w:t>適正な支援を確保する観点か</w:t>
            </w:r>
            <w:r w:rsidR="00A41EB6" w:rsidRPr="00A8497B">
              <w:rPr>
                <w:rFonts w:ascii="BIZ UDPゴシック" w:eastAsia="BIZ UDPゴシック" w:hAnsi="BIZ UDPゴシック" w:hint="eastAsia"/>
              </w:rPr>
              <w:t>ら</w:t>
            </w:r>
            <w:r w:rsidR="00A17C55" w:rsidRPr="00A8497B">
              <w:rPr>
                <w:rFonts w:ascii="BIZ UDPゴシック" w:eastAsia="BIZ UDPゴシック" w:hAnsi="BIZ UDPゴシック" w:hint="eastAsia"/>
              </w:rPr>
              <w:t>指定計画相談支援事業者は</w:t>
            </w:r>
            <w:r w:rsidRPr="00A8497B">
              <w:rPr>
                <w:rFonts w:ascii="BIZ UDPゴシック" w:eastAsia="BIZ UDPゴシック" w:hAnsi="BIZ UDPゴシック" w:hint="eastAsia"/>
              </w:rPr>
              <w:t>別であることが望ましい。</w:t>
            </w:r>
          </w:p>
        </w:tc>
      </w:tr>
    </w:tbl>
    <w:p w14:paraId="440568FD" w14:textId="77777777" w:rsidR="003B185C" w:rsidRPr="00A8497B" w:rsidRDefault="003B185C" w:rsidP="003B185C">
      <w:pPr>
        <w:adjustRightInd w:val="0"/>
        <w:snapToGrid w:val="0"/>
        <w:spacing w:line="280" w:lineRule="exact"/>
        <w:rPr>
          <w:rFonts w:ascii="BIZ UDPゴシック" w:eastAsia="BIZ UDPゴシック" w:hAnsi="BIZ UDPゴシック"/>
          <w:sz w:val="20"/>
          <w:szCs w:val="20"/>
          <w:highlight w:val="yellow"/>
        </w:rPr>
      </w:pPr>
    </w:p>
    <w:p w14:paraId="1E999C3C" w14:textId="77777777" w:rsidR="003B185C" w:rsidRPr="00A8497B" w:rsidRDefault="00A41EB6" w:rsidP="00464695">
      <w:pPr>
        <w:adjustRightInd w:val="0"/>
        <w:snapToGrid w:val="0"/>
        <w:spacing w:line="280" w:lineRule="exact"/>
        <w:ind w:firstLineChars="100" w:firstLine="200"/>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管理者・サービス管理責任者の資格要件については</w:t>
      </w:r>
      <w:hyperlink r:id="rId57" w:history="1">
        <w:r w:rsidRPr="00A8497B">
          <w:rPr>
            <w:rStyle w:val="a4"/>
            <w:rFonts w:ascii="BIZ UDPゴシック" w:eastAsia="BIZ UDPゴシック" w:hAnsi="BIZ UDPゴシック" w:hint="eastAsia"/>
            <w:sz w:val="20"/>
            <w:szCs w:val="20"/>
          </w:rPr>
          <w:t>こちら</w:t>
        </w:r>
      </w:hyperlink>
      <w:r w:rsidRPr="00A8497B">
        <w:rPr>
          <w:rFonts w:ascii="BIZ UDPゴシック" w:eastAsia="BIZ UDPゴシック" w:hAnsi="BIZ UDPゴシック" w:hint="eastAsia"/>
          <w:sz w:val="20"/>
          <w:szCs w:val="20"/>
        </w:rPr>
        <w:t>（大阪府HP）</w:t>
      </w:r>
    </w:p>
    <w:tbl>
      <w:tblPr>
        <w:tblStyle w:val="afa"/>
        <w:tblW w:w="10051" w:type="dxa"/>
        <w:tblInd w:w="9" w:type="dxa"/>
        <w:tblLook w:val="04A0" w:firstRow="1" w:lastRow="0" w:firstColumn="1" w:lastColumn="0" w:noHBand="0" w:noVBand="1"/>
      </w:tblPr>
      <w:tblGrid>
        <w:gridCol w:w="553"/>
        <w:gridCol w:w="1418"/>
        <w:gridCol w:w="8080"/>
      </w:tblGrid>
      <w:tr w:rsidR="00005D73" w:rsidRPr="00005D73" w14:paraId="01530693" w14:textId="77777777" w:rsidTr="006A2DE8">
        <w:trPr>
          <w:trHeight w:val="407"/>
        </w:trPr>
        <w:tc>
          <w:tcPr>
            <w:tcW w:w="10051" w:type="dxa"/>
            <w:gridSpan w:val="3"/>
            <w:shd w:val="clear" w:color="auto" w:fill="948A54" w:themeFill="background2" w:themeFillShade="80"/>
            <w:vAlign w:val="center"/>
          </w:tcPr>
          <w:p w14:paraId="060B79F9" w14:textId="77777777" w:rsidR="00464695" w:rsidRPr="00005D73" w:rsidRDefault="00605EDA" w:rsidP="006F6937">
            <w:pPr>
              <w:adjustRightInd w:val="0"/>
              <w:snapToGrid w:val="0"/>
              <w:spacing w:line="280" w:lineRule="exact"/>
              <w:jc w:val="center"/>
              <w:rPr>
                <w:rFonts w:ascii="BIZ UDPゴシック" w:eastAsia="BIZ UDPゴシック" w:hAnsi="BIZ UDPゴシック"/>
                <w:b/>
                <w:color w:val="FFFFFF" w:themeColor="background1"/>
              </w:rPr>
            </w:pPr>
            <w:r w:rsidRPr="00005D73">
              <w:rPr>
                <w:rFonts w:ascii="BIZ UDPゴシック" w:eastAsia="BIZ UDPゴシック" w:hAnsi="BIZ UDPゴシック" w:hint="eastAsia"/>
                <w:b/>
                <w:color w:val="FFFFFF" w:themeColor="background1"/>
              </w:rPr>
              <w:t>３形態共通　【</w:t>
            </w:r>
            <w:r w:rsidR="00464695" w:rsidRPr="00005D73">
              <w:rPr>
                <w:rFonts w:ascii="BIZ UDPゴシック" w:eastAsia="BIZ UDPゴシック" w:hAnsi="BIZ UDPゴシック" w:hint="eastAsia"/>
                <w:b/>
                <w:color w:val="FFFFFF" w:themeColor="background1"/>
              </w:rPr>
              <w:t>人員基準・設備基準・その他</w:t>
            </w:r>
            <w:r w:rsidRPr="00005D73">
              <w:rPr>
                <w:rFonts w:ascii="BIZ UDPゴシック" w:eastAsia="BIZ UDPゴシック" w:hAnsi="BIZ UDPゴシック" w:hint="eastAsia"/>
                <w:b/>
                <w:color w:val="FFFFFF" w:themeColor="background1"/>
              </w:rPr>
              <w:t>】</w:t>
            </w:r>
          </w:p>
        </w:tc>
      </w:tr>
      <w:tr w:rsidR="00DB69F6" w:rsidRPr="00A8497B" w14:paraId="66FD7C9C" w14:textId="77777777" w:rsidTr="00464695">
        <w:trPr>
          <w:trHeight w:val="978"/>
        </w:trPr>
        <w:tc>
          <w:tcPr>
            <w:tcW w:w="553" w:type="dxa"/>
            <w:vMerge w:val="restart"/>
            <w:shd w:val="clear" w:color="auto" w:fill="auto"/>
            <w:textDirection w:val="tbRlV"/>
            <w:vAlign w:val="bottom"/>
          </w:tcPr>
          <w:p w14:paraId="692FE2F5" w14:textId="77777777" w:rsidR="00DB69F6" w:rsidRPr="00A8497B" w:rsidRDefault="00DB69F6" w:rsidP="006F6937">
            <w:pPr>
              <w:adjustRightInd w:val="0"/>
              <w:snapToGrid w:val="0"/>
              <w:spacing w:line="280" w:lineRule="exact"/>
              <w:ind w:left="113" w:right="113"/>
              <w:jc w:val="center"/>
              <w:rPr>
                <w:rFonts w:ascii="BIZ UDPゴシック" w:eastAsia="BIZ UDPゴシック" w:hAnsi="BIZ UDPゴシック"/>
                <w:b/>
              </w:rPr>
            </w:pPr>
            <w:r w:rsidRPr="00A8497B">
              <w:rPr>
                <w:rFonts w:ascii="BIZ UDPゴシック" w:eastAsia="BIZ UDPゴシック" w:hAnsi="BIZ UDPゴシック" w:hint="eastAsia"/>
                <w:b/>
              </w:rPr>
              <w:t>人員基準</w:t>
            </w:r>
          </w:p>
        </w:tc>
        <w:tc>
          <w:tcPr>
            <w:tcW w:w="1418" w:type="dxa"/>
            <w:shd w:val="clear" w:color="auto" w:fill="auto"/>
            <w:vAlign w:val="center"/>
          </w:tcPr>
          <w:p w14:paraId="6D22BBA0" w14:textId="77777777" w:rsidR="00DB69F6" w:rsidRPr="00A8497B" w:rsidRDefault="00DB69F6" w:rsidP="006F6937">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管理者</w:t>
            </w:r>
          </w:p>
        </w:tc>
        <w:tc>
          <w:tcPr>
            <w:tcW w:w="8080" w:type="dxa"/>
            <w:vAlign w:val="center"/>
          </w:tcPr>
          <w:p w14:paraId="6884E0A2" w14:textId="77777777" w:rsidR="00DB69F6" w:rsidRPr="00A8497B" w:rsidRDefault="00DB69F6" w:rsidP="006F6937">
            <w:pPr>
              <w:adjustRightInd w:val="0"/>
              <w:snapToGrid w:val="0"/>
              <w:spacing w:line="280" w:lineRule="exact"/>
              <w:rPr>
                <w:rFonts w:ascii="BIZ UDPゴシック" w:eastAsia="BIZ UDPゴシック" w:hAnsi="BIZ UDPゴシック"/>
              </w:rPr>
            </w:pPr>
            <w:r w:rsidRPr="00464695">
              <w:rPr>
                <w:rFonts w:ascii="BIZ UDPゴシック" w:eastAsia="BIZ UDPゴシック" w:hAnsi="BIZ UDPゴシック" w:hint="eastAsia"/>
                <w:b/>
                <w:sz w:val="22"/>
              </w:rPr>
              <w:t>1</w:t>
            </w:r>
            <w:r w:rsidRPr="00A8497B">
              <w:rPr>
                <w:rFonts w:ascii="BIZ UDPゴシック" w:eastAsia="BIZ UDPゴシック" w:hAnsi="BIZ UDPゴシック" w:hint="eastAsia"/>
                <w:b/>
              </w:rPr>
              <w:t>人</w:t>
            </w:r>
            <w:r w:rsidRPr="00A8497B">
              <w:rPr>
                <w:rFonts w:ascii="BIZ UDPゴシック" w:eastAsia="BIZ UDPゴシック" w:hAnsi="BIZ UDPゴシック" w:hint="eastAsia"/>
              </w:rPr>
              <w:t>：</w:t>
            </w:r>
            <w:r w:rsidRPr="00464695">
              <w:rPr>
                <w:rFonts w:ascii="BIZ UDPゴシック" w:eastAsia="BIZ UDPゴシック" w:hAnsi="BIZ UDPゴシック" w:hint="eastAsia"/>
                <w:b/>
                <w:color w:val="FF0000"/>
              </w:rPr>
              <w:t>常勤</w:t>
            </w:r>
            <w:r w:rsidRPr="00A8497B">
              <w:rPr>
                <w:rFonts w:ascii="BIZ UDPゴシック" w:eastAsia="BIZ UDPゴシック" w:hAnsi="BIZ UDPゴシック" w:hint="eastAsia"/>
              </w:rPr>
              <w:t>で、かつ、原則として管理業務に従事するもの</w:t>
            </w:r>
          </w:p>
          <w:p w14:paraId="4CAA9C44" w14:textId="77777777" w:rsidR="00DB69F6" w:rsidRPr="00A8497B" w:rsidRDefault="00DB69F6" w:rsidP="00EE7FAE">
            <w:pPr>
              <w:adjustRightInd w:val="0"/>
              <w:snapToGrid w:val="0"/>
              <w:spacing w:line="280" w:lineRule="exact"/>
              <w:ind w:firstLineChars="300" w:firstLine="600"/>
              <w:rPr>
                <w:rFonts w:ascii="BIZ UDPゴシック" w:eastAsia="BIZ UDPゴシック" w:hAnsi="BIZ UDPゴシック"/>
              </w:rPr>
            </w:pPr>
            <w:r w:rsidRPr="00A8497B">
              <w:rPr>
                <w:rFonts w:ascii="BIZ UDPゴシック" w:eastAsia="BIZ UDPゴシック" w:hAnsi="BIZ UDPゴシック" w:hint="eastAsia"/>
              </w:rPr>
              <w:t>（指定共同生活援助を適切に行うために必要な知識及び経験を有する者）</w:t>
            </w:r>
          </w:p>
          <w:p w14:paraId="4839A861" w14:textId="77777777" w:rsidR="00DB69F6" w:rsidRPr="00A8497B" w:rsidRDefault="00DB69F6" w:rsidP="00EE7FAE">
            <w:pPr>
              <w:adjustRightInd w:val="0"/>
              <w:snapToGrid w:val="0"/>
              <w:spacing w:line="280" w:lineRule="exact"/>
              <w:ind w:firstLineChars="300" w:firstLine="600"/>
              <w:rPr>
                <w:rFonts w:ascii="BIZ UDPゴシック" w:eastAsia="BIZ UDPゴシック" w:hAnsi="BIZ UDPゴシック"/>
              </w:rPr>
            </w:pPr>
            <w:r w:rsidRPr="00A8497B">
              <w:rPr>
                <w:rFonts w:ascii="BIZ UDPゴシック" w:eastAsia="BIZ UDPゴシック" w:hAnsi="BIZ UDPゴシック" w:hint="eastAsia"/>
              </w:rPr>
              <w:t>（管理業務に支障がない場合は他の職務の</w:t>
            </w:r>
            <w:r w:rsidRPr="00464695">
              <w:rPr>
                <w:rFonts w:ascii="BIZ UDPゴシック" w:eastAsia="BIZ UDPゴシック" w:hAnsi="BIZ UDPゴシック" w:hint="eastAsia"/>
                <w:b/>
                <w:color w:val="00B050"/>
              </w:rPr>
              <w:t>兼務可</w:t>
            </w:r>
            <w:r w:rsidRPr="00A8497B">
              <w:rPr>
                <w:rFonts w:ascii="BIZ UDPゴシック" w:eastAsia="BIZ UDPゴシック" w:hAnsi="BIZ UDPゴシック" w:hint="eastAsia"/>
              </w:rPr>
              <w:t>）</w:t>
            </w:r>
          </w:p>
        </w:tc>
      </w:tr>
      <w:tr w:rsidR="00DB69F6" w:rsidRPr="00A8497B" w14:paraId="133464B1" w14:textId="77777777" w:rsidTr="00464695">
        <w:trPr>
          <w:trHeight w:val="1559"/>
        </w:trPr>
        <w:tc>
          <w:tcPr>
            <w:tcW w:w="553" w:type="dxa"/>
            <w:vMerge/>
            <w:shd w:val="clear" w:color="auto" w:fill="auto"/>
          </w:tcPr>
          <w:p w14:paraId="25A251AD" w14:textId="77777777" w:rsidR="00DB69F6" w:rsidRPr="00A8497B" w:rsidRDefault="00DB69F6" w:rsidP="006F6937">
            <w:pPr>
              <w:adjustRightInd w:val="0"/>
              <w:snapToGrid w:val="0"/>
              <w:spacing w:line="280" w:lineRule="exact"/>
              <w:jc w:val="center"/>
              <w:rPr>
                <w:rFonts w:ascii="BIZ UDPゴシック" w:eastAsia="BIZ UDPゴシック" w:hAnsi="BIZ UDPゴシック"/>
                <w:b/>
              </w:rPr>
            </w:pPr>
          </w:p>
        </w:tc>
        <w:tc>
          <w:tcPr>
            <w:tcW w:w="1418" w:type="dxa"/>
            <w:shd w:val="clear" w:color="auto" w:fill="auto"/>
            <w:vAlign w:val="center"/>
          </w:tcPr>
          <w:p w14:paraId="5F242DFE" w14:textId="77777777" w:rsidR="00DB69F6" w:rsidRPr="00A8497B" w:rsidRDefault="00DB69F6" w:rsidP="00DB69F6">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サービス</w:t>
            </w:r>
          </w:p>
          <w:p w14:paraId="0A054271" w14:textId="77777777" w:rsidR="00DB69F6" w:rsidRPr="00464695" w:rsidRDefault="00DB69F6" w:rsidP="00464695">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管理責任者</w:t>
            </w:r>
          </w:p>
        </w:tc>
        <w:tc>
          <w:tcPr>
            <w:tcW w:w="8080" w:type="dxa"/>
            <w:vAlign w:val="center"/>
          </w:tcPr>
          <w:p w14:paraId="06D2A260" w14:textId="77777777" w:rsidR="00464695" w:rsidRDefault="00464695" w:rsidP="00DB69F6">
            <w:pPr>
              <w:adjustRightInd w:val="0"/>
              <w:snapToGrid w:val="0"/>
              <w:spacing w:line="280" w:lineRule="exact"/>
              <w:rPr>
                <w:rFonts w:ascii="BIZ UDPゴシック" w:eastAsia="BIZ UDPゴシック" w:hAnsi="BIZ UDPゴシック"/>
              </w:rPr>
            </w:pPr>
            <w:r w:rsidRPr="00464695">
              <w:rPr>
                <w:rFonts w:ascii="BIZ UDPゴシック" w:eastAsia="BIZ UDPゴシック" w:hAnsi="BIZ UDPゴシック" w:hint="eastAsia"/>
              </w:rPr>
              <w:t>（</w:t>
            </w:r>
            <w:r w:rsidRPr="00E96A1A">
              <w:rPr>
                <w:rFonts w:ascii="BIZ UDPゴシック" w:eastAsia="BIZ UDPゴシック" w:hAnsi="BIZ UDPゴシック" w:hint="eastAsia"/>
                <w:b/>
                <w:color w:val="FF0000"/>
              </w:rPr>
              <w:t>非常勤可</w:t>
            </w:r>
            <w:r w:rsidRPr="00A8497B">
              <w:rPr>
                <w:rFonts w:ascii="BIZ UDPゴシック" w:eastAsia="BIZ UDPゴシック" w:hAnsi="BIZ UDPゴシック" w:hint="eastAsia"/>
              </w:rPr>
              <w:t>・支障がない場合は</w:t>
            </w:r>
            <w:r w:rsidRPr="00464695">
              <w:rPr>
                <w:rFonts w:ascii="BIZ UDPゴシック" w:eastAsia="BIZ UDPゴシック" w:hAnsi="BIZ UDPゴシック" w:hint="eastAsia"/>
                <w:b/>
                <w:color w:val="00B050"/>
              </w:rPr>
              <w:t>兼務可</w:t>
            </w:r>
            <w:r w:rsidRPr="00464695">
              <w:rPr>
                <w:rFonts w:ascii="BIZ UDPゴシック" w:eastAsia="BIZ UDPゴシック" w:hAnsi="BIZ UDPゴシック" w:hint="eastAsia"/>
              </w:rPr>
              <w:t>）</w:t>
            </w:r>
          </w:p>
          <w:p w14:paraId="59ABEEA0" w14:textId="77777777" w:rsidR="00DB69F6" w:rsidRPr="00A8497B" w:rsidRDefault="00641F78" w:rsidP="00DB69F6">
            <w:pPr>
              <w:adjustRightInd w:val="0"/>
              <w:snapToGrid w:val="0"/>
              <w:spacing w:line="280" w:lineRule="exact"/>
              <w:rPr>
                <w:rFonts w:ascii="BIZ UDPゴシック" w:eastAsia="BIZ UDPゴシック" w:hAnsi="BIZ UDPゴシック"/>
              </w:rPr>
            </w:pPr>
            <w:r>
              <w:rPr>
                <w:rFonts w:ascii="BIZ UDPゴシック" w:eastAsia="BIZ UDPゴシック" w:hAnsi="BIZ UDPゴシック" w:hint="eastAsia"/>
              </w:rPr>
              <w:t>・</w:t>
            </w:r>
            <w:r w:rsidR="00DB69F6" w:rsidRPr="00A8497B">
              <w:rPr>
                <w:rFonts w:ascii="BIZ UDPゴシック" w:eastAsia="BIZ UDPゴシック" w:hAnsi="BIZ UDPゴシック" w:hint="eastAsia"/>
              </w:rPr>
              <w:t>利用者数が30人以下：</w:t>
            </w:r>
            <w:r w:rsidR="00DB69F6" w:rsidRPr="00464695">
              <w:rPr>
                <w:rFonts w:ascii="BIZ UDPゴシック" w:eastAsia="BIZ UDPゴシック" w:hAnsi="BIZ UDPゴシック" w:hint="eastAsia"/>
                <w:b/>
                <w:sz w:val="22"/>
              </w:rPr>
              <w:t>1</w:t>
            </w:r>
            <w:r w:rsidR="00DB69F6" w:rsidRPr="00A8497B">
              <w:rPr>
                <w:rFonts w:ascii="BIZ UDPゴシック" w:eastAsia="BIZ UDPゴシック" w:hAnsi="BIZ UDPゴシック" w:hint="eastAsia"/>
                <w:b/>
              </w:rPr>
              <w:t>人以上（※）</w:t>
            </w:r>
          </w:p>
          <w:p w14:paraId="33EE6158" w14:textId="77777777" w:rsidR="00641F78" w:rsidRDefault="00641F78" w:rsidP="00641F78">
            <w:pPr>
              <w:adjustRightInd w:val="0"/>
              <w:snapToGrid w:val="0"/>
              <w:spacing w:line="280" w:lineRule="exact"/>
              <w:ind w:left="200" w:hangingChars="100" w:hanging="200"/>
              <w:rPr>
                <w:rFonts w:ascii="BIZ UDPゴシック" w:eastAsia="BIZ UDPゴシック" w:hAnsi="BIZ UDPゴシック"/>
              </w:rPr>
            </w:pPr>
            <w:r>
              <w:rPr>
                <w:rFonts w:ascii="BIZ UDPゴシック" w:eastAsia="BIZ UDPゴシック" w:hAnsi="BIZ UDPゴシック" w:hint="eastAsia"/>
              </w:rPr>
              <w:t>・</w:t>
            </w:r>
            <w:r w:rsidR="00DB69F6" w:rsidRPr="00A8497B">
              <w:rPr>
                <w:rFonts w:ascii="BIZ UDPゴシック" w:eastAsia="BIZ UDPゴシック" w:hAnsi="BIZ UDPゴシック" w:hint="eastAsia"/>
              </w:rPr>
              <w:t>利用者数が31人以上：1人に利用者数が30人を超えて30</w:t>
            </w:r>
          </w:p>
          <w:p w14:paraId="5B19320D" w14:textId="77777777" w:rsidR="00DB69F6" w:rsidRPr="00A8497B" w:rsidRDefault="00DB69F6" w:rsidP="00641F78">
            <w:pPr>
              <w:adjustRightInd w:val="0"/>
              <w:snapToGrid w:val="0"/>
              <w:spacing w:line="280" w:lineRule="exact"/>
              <w:ind w:leftChars="100" w:left="210" w:firstLineChars="1000" w:firstLine="2000"/>
              <w:rPr>
                <w:rFonts w:ascii="BIZ UDPゴシック" w:eastAsia="BIZ UDPゴシック" w:hAnsi="BIZ UDPゴシック"/>
              </w:rPr>
            </w:pPr>
            <w:r w:rsidRPr="00A8497B">
              <w:rPr>
                <w:rFonts w:ascii="BIZ UDPゴシック" w:eastAsia="BIZ UDPゴシック" w:hAnsi="BIZ UDPゴシック" w:hint="eastAsia"/>
              </w:rPr>
              <w:t xml:space="preserve">又はその端数を増すごとに1人を加えて得た数以上　</w:t>
            </w:r>
          </w:p>
          <w:p w14:paraId="70A208B1" w14:textId="43460C6D" w:rsidR="00DB69F6" w:rsidRPr="00A8497B" w:rsidRDefault="00566E29" w:rsidP="00DB69F6">
            <w:pPr>
              <w:adjustRightInd w:val="0"/>
              <w:snapToGrid w:val="0"/>
              <w:spacing w:line="280" w:lineRule="exact"/>
              <w:rPr>
                <w:rFonts w:ascii="BIZ UDPゴシック" w:eastAsia="BIZ UDPゴシック" w:hAnsi="BIZ UDPゴシック"/>
                <w:u w:val="single"/>
              </w:rPr>
            </w:pPr>
            <w:r>
              <w:rPr>
                <w:rFonts w:ascii="BIZ UDPゴシック" w:eastAsia="BIZ UDPゴシック" w:hAnsi="BIZ UDPゴシック" w:hint="eastAsia"/>
                <w:u w:val="single"/>
              </w:rPr>
              <w:t>（▲</w:t>
            </w:r>
            <w:r w:rsidR="00DB69F6" w:rsidRPr="00A8497B">
              <w:rPr>
                <w:rFonts w:ascii="BIZ UDPゴシック" w:eastAsia="BIZ UDPゴシック" w:hAnsi="BIZ UDPゴシック" w:hint="eastAsia"/>
                <w:u w:val="single"/>
              </w:rPr>
              <w:t>）定員20人以上の場合はできる限り</w:t>
            </w:r>
            <w:r w:rsidR="00DB69F6" w:rsidRPr="00566E29">
              <w:rPr>
                <w:rFonts w:ascii="BIZ UDPゴシック" w:eastAsia="BIZ UDPゴシック" w:hAnsi="BIZ UDPゴシック" w:hint="eastAsia"/>
                <w:b/>
                <w:color w:val="00B050"/>
                <w:u w:val="single"/>
              </w:rPr>
              <w:t>専従</w:t>
            </w:r>
            <w:r w:rsidR="00DB69F6" w:rsidRPr="00F14CCB">
              <w:rPr>
                <w:rFonts w:ascii="BIZ UDPゴシック" w:eastAsia="BIZ UDPゴシック" w:hAnsi="BIZ UDPゴシック" w:hint="eastAsia"/>
                <w:u w:val="single"/>
              </w:rPr>
              <w:t>の者を確保</w:t>
            </w:r>
            <w:r w:rsidR="00DB69F6" w:rsidRPr="00A8497B">
              <w:rPr>
                <w:rFonts w:ascii="BIZ UDPゴシック" w:eastAsia="BIZ UDPゴシック" w:hAnsi="BIZ UDPゴシック" w:hint="eastAsia"/>
                <w:u w:val="single"/>
              </w:rPr>
              <w:t>するよう努めてください。</w:t>
            </w:r>
          </w:p>
        </w:tc>
      </w:tr>
      <w:tr w:rsidR="008763CD" w:rsidRPr="00A8497B" w14:paraId="2AEA37AD" w14:textId="77777777" w:rsidTr="00E2360D">
        <w:trPr>
          <w:trHeight w:val="840"/>
        </w:trPr>
        <w:tc>
          <w:tcPr>
            <w:tcW w:w="553" w:type="dxa"/>
            <w:vMerge w:val="restart"/>
            <w:shd w:val="clear" w:color="auto" w:fill="auto"/>
            <w:textDirection w:val="tbRlV"/>
            <w:vAlign w:val="bottom"/>
          </w:tcPr>
          <w:p w14:paraId="5C078D7A" w14:textId="77777777" w:rsidR="003D58CB" w:rsidRPr="00A8497B" w:rsidRDefault="003D58CB" w:rsidP="006F6937">
            <w:pPr>
              <w:adjustRightInd w:val="0"/>
              <w:snapToGrid w:val="0"/>
              <w:spacing w:line="280" w:lineRule="exact"/>
              <w:ind w:left="113" w:right="113"/>
              <w:jc w:val="center"/>
              <w:rPr>
                <w:rFonts w:ascii="BIZ UDPゴシック" w:eastAsia="BIZ UDPゴシック" w:hAnsi="BIZ UDPゴシック"/>
                <w:b/>
              </w:rPr>
            </w:pPr>
            <w:r w:rsidRPr="00A8497B">
              <w:rPr>
                <w:rFonts w:ascii="BIZ UDPゴシック" w:eastAsia="BIZ UDPゴシック" w:hAnsi="BIZ UDPゴシック" w:hint="eastAsia"/>
                <w:b/>
              </w:rPr>
              <w:t>設備基準</w:t>
            </w:r>
          </w:p>
        </w:tc>
        <w:tc>
          <w:tcPr>
            <w:tcW w:w="1418" w:type="dxa"/>
            <w:shd w:val="clear" w:color="auto" w:fill="auto"/>
            <w:vAlign w:val="center"/>
          </w:tcPr>
          <w:p w14:paraId="28CB5D7C" w14:textId="77777777" w:rsidR="003D58CB" w:rsidRPr="00A8497B" w:rsidRDefault="003D58CB" w:rsidP="006F6937">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立地場所</w:t>
            </w:r>
          </w:p>
        </w:tc>
        <w:tc>
          <w:tcPr>
            <w:tcW w:w="8080" w:type="dxa"/>
            <w:vAlign w:val="center"/>
          </w:tcPr>
          <w:p w14:paraId="1CCE218F" w14:textId="77777777" w:rsidR="003D58CB" w:rsidRPr="00A8497B" w:rsidRDefault="003D58CB" w:rsidP="006F6937">
            <w:pPr>
              <w:adjustRightInd w:val="0"/>
              <w:snapToGrid w:val="0"/>
              <w:spacing w:line="280" w:lineRule="exact"/>
              <w:rPr>
                <w:rFonts w:ascii="BIZ UDPゴシック" w:eastAsia="BIZ UDPゴシック" w:hAnsi="BIZ UDPゴシック"/>
              </w:rPr>
            </w:pPr>
            <w:r w:rsidRPr="006A0068">
              <w:rPr>
                <w:rFonts w:ascii="BIZ UDPゴシック" w:eastAsia="BIZ UDPゴシック" w:hAnsi="BIZ UDPゴシック" w:hint="eastAsia"/>
                <w:u w:val="single"/>
              </w:rPr>
              <w:t>入所施設</w:t>
            </w:r>
            <w:r w:rsidR="00E2360D" w:rsidRPr="006A0068">
              <w:rPr>
                <w:rFonts w:ascii="BIZ UDPゴシック" w:eastAsia="BIZ UDPゴシック" w:hAnsi="BIZ UDPゴシック" w:hint="eastAsia"/>
                <w:u w:val="single"/>
              </w:rPr>
              <w:t>（日中に支援を行うサービスを含む）</w:t>
            </w:r>
            <w:r w:rsidRPr="006A0068">
              <w:rPr>
                <w:rFonts w:ascii="BIZ UDPゴシック" w:eastAsia="BIZ UDPゴシック" w:hAnsi="BIZ UDPゴシック" w:hint="eastAsia"/>
                <w:u w:val="single"/>
              </w:rPr>
              <w:t>や病院の敷地内ではなく</w:t>
            </w:r>
            <w:r w:rsidRPr="00A8497B">
              <w:rPr>
                <w:rFonts w:ascii="BIZ UDPゴシック" w:eastAsia="BIZ UDPゴシック" w:hAnsi="BIZ UDPゴシック" w:hint="eastAsia"/>
              </w:rPr>
              <w:t>、住宅地又は住宅地と同程度に地域住民と交流できる場所であること。</w:t>
            </w:r>
          </w:p>
        </w:tc>
      </w:tr>
      <w:tr w:rsidR="008763CD" w:rsidRPr="00A8497B" w14:paraId="0CB3132C" w14:textId="77777777" w:rsidTr="00E2360D">
        <w:trPr>
          <w:trHeight w:val="824"/>
        </w:trPr>
        <w:tc>
          <w:tcPr>
            <w:tcW w:w="553" w:type="dxa"/>
            <w:vMerge/>
            <w:shd w:val="clear" w:color="auto" w:fill="auto"/>
          </w:tcPr>
          <w:p w14:paraId="7666C1AF" w14:textId="77777777" w:rsidR="003D58CB" w:rsidRPr="00A8497B" w:rsidRDefault="003D58CB" w:rsidP="006F6937">
            <w:pPr>
              <w:adjustRightInd w:val="0"/>
              <w:snapToGrid w:val="0"/>
              <w:spacing w:line="280" w:lineRule="exact"/>
              <w:rPr>
                <w:rFonts w:ascii="BIZ UDPゴシック" w:eastAsia="BIZ UDPゴシック" w:hAnsi="BIZ UDPゴシック"/>
                <w:b/>
              </w:rPr>
            </w:pPr>
          </w:p>
        </w:tc>
        <w:tc>
          <w:tcPr>
            <w:tcW w:w="1418" w:type="dxa"/>
            <w:shd w:val="clear" w:color="auto" w:fill="auto"/>
            <w:vAlign w:val="center"/>
          </w:tcPr>
          <w:p w14:paraId="5F214E9C" w14:textId="77777777" w:rsidR="003D58CB" w:rsidRPr="00A8497B" w:rsidRDefault="003D58CB" w:rsidP="006F6937">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居室</w:t>
            </w:r>
          </w:p>
        </w:tc>
        <w:tc>
          <w:tcPr>
            <w:tcW w:w="8080" w:type="dxa"/>
            <w:vAlign w:val="center"/>
          </w:tcPr>
          <w:p w14:paraId="1BD19037" w14:textId="77777777" w:rsidR="00D7097A" w:rsidRDefault="00D7097A" w:rsidP="006F6937">
            <w:pPr>
              <w:adjustRightInd w:val="0"/>
              <w:snapToGrid w:val="0"/>
              <w:spacing w:line="280" w:lineRule="exact"/>
              <w:rPr>
                <w:rFonts w:ascii="BIZ UDPゴシック" w:eastAsia="BIZ UDPゴシック" w:hAnsi="BIZ UDPゴシック" w:cs="Meiryo UI"/>
                <w:b/>
                <w:color w:val="000000"/>
                <w:u w:val="single"/>
              </w:rPr>
            </w:pPr>
            <w:r w:rsidRPr="00807299">
              <w:rPr>
                <w:rFonts w:ascii="BIZ UDPゴシック" w:eastAsia="BIZ UDPゴシック" w:hAnsi="BIZ UDPゴシック" w:cs="Meiryo UI" w:hint="eastAsia"/>
                <w:color w:val="000000"/>
              </w:rPr>
              <w:t>１人一室の居室を確保し、</w:t>
            </w:r>
            <w:r w:rsidRPr="0005396F">
              <w:rPr>
                <w:rFonts w:ascii="BIZ UDPゴシック" w:eastAsia="BIZ UDPゴシック" w:hAnsi="BIZ UDPゴシック" w:cs="Meiryo UI" w:hint="eastAsia"/>
                <w:b/>
                <w:color w:val="000000"/>
                <w:u w:val="single"/>
              </w:rPr>
              <w:t>居室面積は収納スペースを除き内法面積で</w:t>
            </w:r>
            <w:r w:rsidRPr="00D7097A">
              <w:rPr>
                <w:rFonts w:ascii="BIZ UDPゴシック" w:eastAsia="BIZ UDPゴシック" w:hAnsi="BIZ UDPゴシック" w:cs="Meiryo UI" w:hint="eastAsia"/>
                <w:b/>
                <w:color w:val="000000"/>
                <w:sz w:val="22"/>
                <w:u w:val="single"/>
              </w:rPr>
              <w:t>7.43</w:t>
            </w:r>
            <w:r w:rsidRPr="0005396F">
              <w:rPr>
                <w:rFonts w:ascii="BIZ UDPゴシック" w:eastAsia="BIZ UDPゴシック" w:hAnsi="BIZ UDPゴシック" w:cs="Meiryo UI" w:hint="eastAsia"/>
                <w:b/>
                <w:color w:val="000000"/>
                <w:u w:val="single"/>
              </w:rPr>
              <w:t>㎡　以上</w:t>
            </w:r>
          </w:p>
          <w:p w14:paraId="519643C7" w14:textId="77777777" w:rsidR="003D58CB" w:rsidRPr="00D7097A" w:rsidRDefault="00D7097A" w:rsidP="006F6937">
            <w:pPr>
              <w:adjustRightInd w:val="0"/>
              <w:snapToGrid w:val="0"/>
              <w:spacing w:line="280" w:lineRule="exact"/>
              <w:rPr>
                <w:rFonts w:ascii="BIZ UDPゴシック" w:eastAsia="BIZ UDPゴシック" w:hAnsi="BIZ UDPゴシック" w:cs="Meiryo UI"/>
                <w:b/>
                <w:color w:val="000000"/>
                <w:u w:val="single"/>
              </w:rPr>
            </w:pPr>
            <w:r w:rsidRPr="0005396F">
              <w:rPr>
                <w:rFonts w:ascii="BIZ UDPゴシック" w:eastAsia="BIZ UDPゴシック" w:hAnsi="BIZ UDPゴシック" w:cs="Meiryo UI" w:hint="eastAsia"/>
                <w:b/>
                <w:color w:val="000000"/>
                <w:u w:val="single"/>
              </w:rPr>
              <w:t xml:space="preserve">とすること。　</w:t>
            </w:r>
            <w:r w:rsidRPr="00807299">
              <w:rPr>
                <w:rFonts w:ascii="BIZ UDPゴシック" w:eastAsia="BIZ UDPゴシック" w:hAnsi="BIZ UDPゴシック" w:cs="Meiryo UI" w:hint="eastAsia"/>
                <w:color w:val="000000"/>
              </w:rPr>
              <w:t xml:space="preserve">　（内法面積＝壁で囲まれた内側だけの床面積）</w:t>
            </w:r>
          </w:p>
        </w:tc>
      </w:tr>
      <w:tr w:rsidR="008763CD" w:rsidRPr="00A8497B" w14:paraId="77DC979E" w14:textId="77777777" w:rsidTr="005E3018">
        <w:trPr>
          <w:trHeight w:val="1559"/>
        </w:trPr>
        <w:tc>
          <w:tcPr>
            <w:tcW w:w="553" w:type="dxa"/>
            <w:vMerge/>
            <w:shd w:val="clear" w:color="auto" w:fill="auto"/>
          </w:tcPr>
          <w:p w14:paraId="4CF32559" w14:textId="77777777" w:rsidR="003D58CB" w:rsidRPr="00A8497B" w:rsidRDefault="003D58CB" w:rsidP="006F6937">
            <w:pPr>
              <w:adjustRightInd w:val="0"/>
              <w:snapToGrid w:val="0"/>
              <w:spacing w:line="280" w:lineRule="exact"/>
              <w:rPr>
                <w:rFonts w:ascii="BIZ UDPゴシック" w:eastAsia="BIZ UDPゴシック" w:hAnsi="BIZ UDPゴシック"/>
                <w:b/>
              </w:rPr>
            </w:pPr>
          </w:p>
        </w:tc>
        <w:tc>
          <w:tcPr>
            <w:tcW w:w="1418" w:type="dxa"/>
            <w:shd w:val="clear" w:color="auto" w:fill="auto"/>
            <w:vAlign w:val="center"/>
          </w:tcPr>
          <w:p w14:paraId="26ECA12C" w14:textId="77777777" w:rsidR="003D58CB" w:rsidRPr="00A8497B" w:rsidRDefault="003D58CB" w:rsidP="006F6937">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その他</w:t>
            </w:r>
          </w:p>
        </w:tc>
        <w:tc>
          <w:tcPr>
            <w:tcW w:w="8080" w:type="dxa"/>
            <w:vAlign w:val="center"/>
          </w:tcPr>
          <w:p w14:paraId="5EEFE6A8" w14:textId="06E5FD71" w:rsidR="00E10473" w:rsidRPr="00E10473" w:rsidRDefault="00D7097A" w:rsidP="00E10473">
            <w:pPr>
              <w:adjustRightInd w:val="0"/>
              <w:snapToGrid w:val="0"/>
              <w:spacing w:line="280" w:lineRule="exact"/>
              <w:ind w:leftChars="25" w:left="53"/>
              <w:rPr>
                <w:rFonts w:ascii="BIZ UDPゴシック" w:eastAsia="BIZ UDPゴシック" w:hAnsi="BIZ UDPゴシック" w:cs="Meiryo UI"/>
                <w:color w:val="000000"/>
                <w:u w:val="single"/>
              </w:rPr>
            </w:pPr>
            <w:r>
              <w:rPr>
                <w:rFonts w:ascii="BIZ UDPゴシック" w:eastAsia="BIZ UDPゴシック" w:hAnsi="BIZ UDPゴシック" w:cs="Meiryo UI" w:hint="eastAsia"/>
                <w:b/>
                <w:color w:val="000000"/>
                <w:u w:val="single"/>
              </w:rPr>
              <w:t>・</w:t>
            </w:r>
            <w:r w:rsidR="005E3018">
              <w:rPr>
                <w:rFonts w:ascii="BIZ UDPゴシック" w:eastAsia="BIZ UDPゴシック" w:hAnsi="BIZ UDPゴシック" w:cs="Meiryo UI" w:hint="eastAsia"/>
                <w:b/>
                <w:color w:val="000000"/>
                <w:u w:val="single"/>
              </w:rPr>
              <w:t>10名を上限とする生活単位ごとに</w:t>
            </w:r>
            <w:r w:rsidRPr="00D7097A">
              <w:rPr>
                <w:rFonts w:ascii="BIZ UDPゴシック" w:eastAsia="BIZ UDPゴシック" w:hAnsi="BIZ UDPゴシック" w:cs="Meiryo UI" w:hint="eastAsia"/>
                <w:b/>
                <w:color w:val="000000"/>
                <w:sz w:val="22"/>
                <w:u w:val="single"/>
              </w:rPr>
              <w:t>台所、トイレ、浴室</w:t>
            </w:r>
            <w:r>
              <w:rPr>
                <w:rFonts w:ascii="BIZ UDPゴシック" w:eastAsia="BIZ UDPゴシック" w:hAnsi="BIZ UDPゴシック" w:cs="Meiryo UI" w:hint="eastAsia"/>
                <w:b/>
                <w:color w:val="000000"/>
                <w:u w:val="single"/>
              </w:rPr>
              <w:t>など日常生活を送る上で必要な設備</w:t>
            </w:r>
            <w:r w:rsidR="005760F8">
              <w:rPr>
                <w:rFonts w:ascii="BIZ UDPゴシック" w:eastAsia="BIZ UDPゴシック" w:hAnsi="BIZ UDPゴシック" w:cs="Meiryo UI" w:hint="eastAsia"/>
                <w:color w:val="000000"/>
                <w:u w:val="single"/>
              </w:rPr>
              <w:t>を確保すること</w:t>
            </w:r>
            <w:r w:rsidR="00E10473" w:rsidRPr="00E10473">
              <w:rPr>
                <w:rFonts w:ascii="BIZ UDPゴシック" w:eastAsia="BIZ UDPゴシック" w:hAnsi="BIZ UDPゴシック" w:cs="Meiryo UI" w:hint="eastAsia"/>
                <w:color w:val="000000"/>
                <w:u w:val="single"/>
              </w:rPr>
              <w:t>。</w:t>
            </w:r>
          </w:p>
          <w:p w14:paraId="3470946C" w14:textId="5054839E" w:rsidR="00D7097A" w:rsidRDefault="00D7097A" w:rsidP="00D7097A">
            <w:pPr>
              <w:adjustRightInd w:val="0"/>
              <w:snapToGrid w:val="0"/>
              <w:spacing w:line="280" w:lineRule="exact"/>
              <w:ind w:leftChars="25" w:left="53"/>
              <w:rPr>
                <w:rFonts w:ascii="BIZ UDPゴシック" w:eastAsia="BIZ UDPゴシック" w:hAnsi="BIZ UDPゴシック" w:cs="Meiryo UI"/>
                <w:b/>
                <w:color w:val="000000"/>
                <w:u w:val="single"/>
              </w:rPr>
            </w:pPr>
            <w:r>
              <w:rPr>
                <w:rFonts w:ascii="BIZ UDPゴシック" w:eastAsia="BIZ UDPゴシック" w:hAnsi="BIZ UDPゴシック" w:cs="Meiryo UI" w:hint="eastAsia"/>
                <w:b/>
                <w:color w:val="000000"/>
                <w:u w:val="single"/>
              </w:rPr>
              <w:t>・</w:t>
            </w:r>
            <w:r w:rsidRPr="00D7097A">
              <w:rPr>
                <w:rFonts w:ascii="BIZ UDPゴシック" w:eastAsia="BIZ UDPゴシック" w:hAnsi="BIZ UDPゴシック" w:cs="Meiryo UI" w:hint="eastAsia"/>
                <w:b/>
                <w:color w:val="000000"/>
                <w:sz w:val="22"/>
                <w:u w:val="single"/>
              </w:rPr>
              <w:t>相互交流スペース</w:t>
            </w:r>
            <w:r>
              <w:rPr>
                <w:rFonts w:ascii="BIZ UDPゴシック" w:eastAsia="BIZ UDPゴシック" w:hAnsi="BIZ UDPゴシック" w:cs="Meiryo UI" w:hint="eastAsia"/>
                <w:b/>
                <w:color w:val="000000"/>
                <w:u w:val="single"/>
              </w:rPr>
              <w:t>（食堂・ダイニング等で可）</w:t>
            </w:r>
            <w:r w:rsidR="005760F8">
              <w:rPr>
                <w:rFonts w:ascii="BIZ UDPゴシック" w:eastAsia="BIZ UDPゴシック" w:hAnsi="BIZ UDPゴシック" w:cs="Meiryo UI" w:hint="eastAsia"/>
                <w:color w:val="000000"/>
                <w:u w:val="single"/>
              </w:rPr>
              <w:t>を確保すること</w:t>
            </w:r>
            <w:r w:rsidR="00E10473" w:rsidRPr="00E10473">
              <w:rPr>
                <w:rFonts w:ascii="BIZ UDPゴシック" w:eastAsia="BIZ UDPゴシック" w:hAnsi="BIZ UDPゴシック" w:cs="Meiryo UI" w:hint="eastAsia"/>
                <w:color w:val="000000"/>
                <w:u w:val="single"/>
              </w:rPr>
              <w:t>。</w:t>
            </w:r>
          </w:p>
          <w:p w14:paraId="5DFAC175" w14:textId="77777777" w:rsidR="003D58CB" w:rsidRPr="00D7097A" w:rsidRDefault="00D7097A" w:rsidP="00D7097A">
            <w:pPr>
              <w:adjustRightInd w:val="0"/>
              <w:snapToGrid w:val="0"/>
              <w:spacing w:line="280" w:lineRule="exact"/>
              <w:ind w:leftChars="25" w:left="53"/>
              <w:rPr>
                <w:rFonts w:ascii="BIZ UDPゴシック" w:eastAsia="BIZ UDPゴシック" w:hAnsi="BIZ UDPゴシック" w:cs="Meiryo UI"/>
                <w:b/>
                <w:color w:val="000000"/>
                <w:u w:val="single"/>
              </w:rPr>
            </w:pPr>
            <w:r>
              <w:rPr>
                <w:rFonts w:ascii="BIZ UDPゴシック" w:eastAsia="BIZ UDPゴシック" w:hAnsi="BIZ UDPゴシック" w:cs="Meiryo UI" w:hint="eastAsia"/>
                <w:color w:val="000000"/>
              </w:rPr>
              <w:t>（住居の配置、構造や</w:t>
            </w:r>
            <w:r w:rsidRPr="00807299">
              <w:rPr>
                <w:rFonts w:ascii="BIZ UDPゴシック" w:eastAsia="BIZ UDPゴシック" w:hAnsi="BIZ UDPゴシック" w:cs="Meiryo UI" w:hint="eastAsia"/>
                <w:color w:val="000000"/>
              </w:rPr>
              <w:t>設備は、例えば、車いすの利用者がいる場合は必要な廊下幅の確保や段差の解消を行うなど、</w:t>
            </w:r>
            <w:r w:rsidRPr="00D7097A">
              <w:rPr>
                <w:rFonts w:ascii="BIZ UDPゴシック" w:eastAsia="BIZ UDPゴシック" w:hAnsi="BIZ UDPゴシック" w:cs="Meiryo UI" w:hint="eastAsia"/>
                <w:b/>
                <w:color w:val="000000"/>
                <w:u w:val="single"/>
              </w:rPr>
              <w:t>利用者の障がい特性に応じて工夫されたものであること</w:t>
            </w:r>
            <w:r w:rsidRPr="00807299">
              <w:rPr>
                <w:rFonts w:ascii="BIZ UDPゴシック" w:eastAsia="BIZ UDPゴシック" w:hAnsi="BIZ UDPゴシック" w:cs="Meiryo UI" w:hint="eastAsia"/>
                <w:color w:val="000000"/>
              </w:rPr>
              <w:t>。</w:t>
            </w:r>
            <w:r>
              <w:rPr>
                <w:rFonts w:ascii="BIZ UDPゴシック" w:eastAsia="BIZ UDPゴシック" w:hAnsi="BIZ UDPゴシック" w:cs="Meiryo UI" w:hint="eastAsia"/>
                <w:color w:val="000000"/>
              </w:rPr>
              <w:t>）</w:t>
            </w:r>
          </w:p>
        </w:tc>
      </w:tr>
      <w:tr w:rsidR="008763CD" w:rsidRPr="00A8497B" w14:paraId="0EF62887" w14:textId="77777777" w:rsidTr="00077E31">
        <w:trPr>
          <w:trHeight w:val="1247"/>
        </w:trPr>
        <w:tc>
          <w:tcPr>
            <w:tcW w:w="1971" w:type="dxa"/>
            <w:gridSpan w:val="2"/>
            <w:shd w:val="clear" w:color="auto" w:fill="auto"/>
            <w:vAlign w:val="center"/>
          </w:tcPr>
          <w:p w14:paraId="64B17ABD" w14:textId="77777777" w:rsidR="00D91A12" w:rsidRPr="00A8497B" w:rsidRDefault="00D91A12" w:rsidP="006F6937">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最低定員</w:t>
            </w:r>
          </w:p>
        </w:tc>
        <w:tc>
          <w:tcPr>
            <w:tcW w:w="8080" w:type="dxa"/>
            <w:vAlign w:val="center"/>
          </w:tcPr>
          <w:p w14:paraId="07BE85B2" w14:textId="77777777" w:rsidR="00D91A12" w:rsidRPr="00A8497B" w:rsidRDefault="002D221B" w:rsidP="006F6937">
            <w:pPr>
              <w:adjustRightInd w:val="0"/>
              <w:snapToGrid w:val="0"/>
              <w:spacing w:line="280" w:lineRule="exact"/>
              <w:rPr>
                <w:rFonts w:ascii="BIZ UDPゴシック" w:eastAsia="BIZ UDPゴシック" w:hAnsi="BIZ UDPゴシック"/>
              </w:rPr>
            </w:pPr>
            <w:r w:rsidRPr="00A8497B">
              <w:rPr>
                <w:rFonts w:ascii="BIZ UDPゴシック" w:eastAsia="BIZ UDPゴシック" w:hAnsi="BIZ UDPゴシック" w:hint="eastAsia"/>
              </w:rPr>
              <w:t>・</w:t>
            </w:r>
            <w:r w:rsidR="00D91A12" w:rsidRPr="00A8497B">
              <w:rPr>
                <w:rFonts w:ascii="BIZ UDPゴシック" w:eastAsia="BIZ UDPゴシック" w:hAnsi="BIZ UDPゴシック" w:hint="eastAsia"/>
              </w:rPr>
              <w:t>事業所</w:t>
            </w:r>
            <w:r w:rsidR="00A765F1" w:rsidRPr="00A8497B">
              <w:rPr>
                <w:rFonts w:ascii="BIZ UDPゴシック" w:eastAsia="BIZ UDPゴシック" w:hAnsi="BIZ UDPゴシック" w:hint="eastAsia"/>
              </w:rPr>
              <w:t>全体</w:t>
            </w:r>
            <w:r w:rsidR="00F14CCB">
              <w:rPr>
                <w:rFonts w:ascii="BIZ UDPゴシック" w:eastAsia="BIZ UDPゴシック" w:hAnsi="BIZ UDPゴシック" w:hint="eastAsia"/>
              </w:rPr>
              <w:t>（各住居の合計）</w:t>
            </w:r>
            <w:r w:rsidR="00A765F1" w:rsidRPr="00A8497B">
              <w:rPr>
                <w:rFonts w:ascii="BIZ UDPゴシック" w:eastAsia="BIZ UDPゴシック" w:hAnsi="BIZ UDPゴシック" w:hint="eastAsia"/>
              </w:rPr>
              <w:t>の定員</w:t>
            </w:r>
            <w:r w:rsidR="00D91A12" w:rsidRPr="00A8497B">
              <w:rPr>
                <w:rFonts w:ascii="BIZ UDPゴシック" w:eastAsia="BIZ UDPゴシック" w:hAnsi="BIZ UDPゴシック" w:hint="eastAsia"/>
              </w:rPr>
              <w:t>：</w:t>
            </w:r>
            <w:r w:rsidR="00D91A12" w:rsidRPr="00464695">
              <w:rPr>
                <w:rFonts w:ascii="BIZ UDPゴシック" w:eastAsia="BIZ UDPゴシック" w:hAnsi="BIZ UDPゴシック" w:hint="eastAsia"/>
                <w:b/>
                <w:sz w:val="22"/>
              </w:rPr>
              <w:t>4</w:t>
            </w:r>
            <w:r w:rsidR="00D91A12" w:rsidRPr="00A8497B">
              <w:rPr>
                <w:rFonts w:ascii="BIZ UDPゴシック" w:eastAsia="BIZ UDPゴシック" w:hAnsi="BIZ UDPゴシック" w:hint="eastAsia"/>
                <w:b/>
              </w:rPr>
              <w:t>人以上</w:t>
            </w:r>
            <w:r w:rsidR="00605EDA">
              <w:rPr>
                <w:rFonts w:ascii="BIZ UDPゴシック" w:eastAsia="BIZ UDPゴシック" w:hAnsi="BIZ UDPゴシック" w:hint="eastAsia"/>
                <w:b/>
              </w:rPr>
              <w:t xml:space="preserve"> </w:t>
            </w:r>
            <w:r w:rsidR="00D91A12" w:rsidRPr="00A8497B">
              <w:rPr>
                <w:rFonts w:ascii="BIZ UDPゴシック" w:eastAsia="BIZ UDPゴシック" w:hAnsi="BIZ UDPゴシック" w:hint="eastAsia"/>
              </w:rPr>
              <w:t>（サテライト型住居の利用者を含む）</w:t>
            </w:r>
          </w:p>
          <w:p w14:paraId="49B214E1" w14:textId="3BD8A8E1" w:rsidR="00EE6D0A" w:rsidRPr="00A8497B" w:rsidRDefault="002D221B" w:rsidP="00077E31">
            <w:pPr>
              <w:adjustRightInd w:val="0"/>
              <w:snapToGrid w:val="0"/>
              <w:spacing w:line="280" w:lineRule="exact"/>
              <w:ind w:left="200" w:hangingChars="100" w:hanging="200"/>
              <w:rPr>
                <w:rFonts w:ascii="BIZ UDPゴシック" w:eastAsia="BIZ UDPゴシック" w:hAnsi="BIZ UDPゴシック"/>
              </w:rPr>
            </w:pPr>
            <w:r w:rsidRPr="00A8497B">
              <w:rPr>
                <w:rFonts w:ascii="BIZ UDPゴシック" w:eastAsia="BIZ UDPゴシック" w:hAnsi="BIZ UDPゴシック" w:hint="eastAsia"/>
              </w:rPr>
              <w:t>・</w:t>
            </w:r>
            <w:r w:rsidR="001A23D6">
              <w:rPr>
                <w:rFonts w:ascii="BIZ UDPゴシック" w:eastAsia="BIZ UDPゴシック" w:hAnsi="BIZ UDPゴシック" w:hint="eastAsia"/>
              </w:rPr>
              <w:t>共同生活</w:t>
            </w:r>
            <w:r w:rsidR="00A765F1" w:rsidRPr="00A8497B">
              <w:rPr>
                <w:rFonts w:ascii="BIZ UDPゴシック" w:eastAsia="BIZ UDPゴシック" w:hAnsi="BIZ UDPゴシック" w:hint="eastAsia"/>
              </w:rPr>
              <w:t>住居の定員</w:t>
            </w:r>
            <w:r w:rsidR="00D91A12" w:rsidRPr="00A8497B">
              <w:rPr>
                <w:rFonts w:ascii="BIZ UDPゴシック" w:eastAsia="BIZ UDPゴシック" w:hAnsi="BIZ UDPゴシック" w:hint="eastAsia"/>
              </w:rPr>
              <w:t>：</w:t>
            </w:r>
            <w:r w:rsidR="00D91A12" w:rsidRPr="00464695">
              <w:rPr>
                <w:rFonts w:ascii="BIZ UDPゴシック" w:eastAsia="BIZ UDPゴシック" w:hAnsi="BIZ UDPゴシック" w:hint="eastAsia"/>
                <w:b/>
                <w:sz w:val="22"/>
              </w:rPr>
              <w:t>2</w:t>
            </w:r>
            <w:r w:rsidR="00D91A12" w:rsidRPr="00A8497B">
              <w:rPr>
                <w:rFonts w:ascii="BIZ UDPゴシック" w:eastAsia="BIZ UDPゴシック" w:hAnsi="BIZ UDPゴシック" w:hint="eastAsia"/>
                <w:b/>
              </w:rPr>
              <w:t>人以上</w:t>
            </w:r>
            <w:r w:rsidR="00D91A12" w:rsidRPr="00464695">
              <w:rPr>
                <w:rFonts w:ascii="BIZ UDPゴシック" w:eastAsia="BIZ UDPゴシック" w:hAnsi="BIZ UDPゴシック" w:hint="eastAsia"/>
                <w:b/>
                <w:sz w:val="22"/>
              </w:rPr>
              <w:t>10</w:t>
            </w:r>
            <w:r w:rsidR="00D91A12" w:rsidRPr="00A8497B">
              <w:rPr>
                <w:rFonts w:ascii="BIZ UDPゴシック" w:eastAsia="BIZ UDPゴシック" w:hAnsi="BIZ UDPゴシック" w:hint="eastAsia"/>
                <w:b/>
              </w:rPr>
              <w:t>人以下</w:t>
            </w:r>
            <w:r w:rsidR="00605EDA">
              <w:rPr>
                <w:rFonts w:ascii="BIZ UDPゴシック" w:eastAsia="BIZ UDPゴシック" w:hAnsi="BIZ UDPゴシック" w:hint="eastAsia"/>
                <w:b/>
              </w:rPr>
              <w:t xml:space="preserve"> </w:t>
            </w:r>
            <w:r w:rsidR="00605EDA">
              <w:rPr>
                <w:rFonts w:ascii="BIZ UDPゴシック" w:eastAsia="BIZ UDPゴシック" w:hAnsi="BIZ UDPゴシック" w:hint="eastAsia"/>
              </w:rPr>
              <w:t>（サテライト型住居の利用者を含まない）</w:t>
            </w:r>
          </w:p>
          <w:p w14:paraId="4FD7C791" w14:textId="77777777" w:rsidR="00D91A12" w:rsidRPr="00A8497B" w:rsidRDefault="002D3920" w:rsidP="006F6937">
            <w:pPr>
              <w:adjustRightInd w:val="0"/>
              <w:snapToGrid w:val="0"/>
              <w:spacing w:line="280" w:lineRule="exact"/>
              <w:rPr>
                <w:rFonts w:ascii="BIZ UDPゴシック" w:eastAsia="BIZ UDPゴシック" w:hAnsi="BIZ UDPゴシック"/>
              </w:rPr>
            </w:pPr>
            <w:r w:rsidRPr="00A8497B">
              <w:rPr>
                <w:rFonts w:ascii="BIZ UDPゴシック" w:eastAsia="BIZ UDPゴシック" w:hAnsi="BIZ UDPゴシック" w:hint="eastAsia"/>
              </w:rPr>
              <w:t>・</w:t>
            </w:r>
            <w:r w:rsidR="00D91A12" w:rsidRPr="00A8497B">
              <w:rPr>
                <w:rFonts w:ascii="BIZ UDPゴシック" w:eastAsia="BIZ UDPゴシック" w:hAnsi="BIZ UDPゴシック" w:hint="eastAsia"/>
              </w:rPr>
              <w:t>ユニット</w:t>
            </w:r>
            <w:r w:rsidR="00A765F1" w:rsidRPr="00A8497B">
              <w:rPr>
                <w:rFonts w:ascii="BIZ UDPゴシック" w:eastAsia="BIZ UDPゴシック" w:hAnsi="BIZ UDPゴシック" w:hint="eastAsia"/>
              </w:rPr>
              <w:t>別</w:t>
            </w:r>
            <w:r w:rsidR="00D91A12" w:rsidRPr="00A8497B">
              <w:rPr>
                <w:rFonts w:ascii="BIZ UDPゴシック" w:eastAsia="BIZ UDPゴシック" w:hAnsi="BIZ UDPゴシック" w:hint="eastAsia"/>
              </w:rPr>
              <w:t>の定員：2人以上10人以下</w:t>
            </w:r>
          </w:p>
          <w:p w14:paraId="240FD8A0" w14:textId="7C3CF5B3" w:rsidR="00D91A12" w:rsidRPr="00A8497B" w:rsidRDefault="002D3920" w:rsidP="006F6937">
            <w:pPr>
              <w:adjustRightInd w:val="0"/>
              <w:snapToGrid w:val="0"/>
              <w:spacing w:line="280" w:lineRule="exact"/>
              <w:rPr>
                <w:rFonts w:ascii="BIZ UDPゴシック" w:eastAsia="BIZ UDPゴシック" w:hAnsi="BIZ UDPゴシック"/>
              </w:rPr>
            </w:pPr>
            <w:r w:rsidRPr="00A8497B">
              <w:rPr>
                <w:rFonts w:ascii="BIZ UDPゴシック" w:eastAsia="BIZ UDPゴシック" w:hAnsi="BIZ UDPゴシック" w:hint="eastAsia"/>
              </w:rPr>
              <w:t>・</w:t>
            </w:r>
            <w:r w:rsidR="00D91A12" w:rsidRPr="00A8497B">
              <w:rPr>
                <w:rFonts w:ascii="BIZ UDPゴシック" w:eastAsia="BIZ UDPゴシック" w:hAnsi="BIZ UDPゴシック" w:hint="eastAsia"/>
              </w:rPr>
              <w:t>ユニットの居室の定員：1人</w:t>
            </w:r>
            <w:r w:rsidR="005760F8">
              <w:rPr>
                <w:rFonts w:ascii="BIZ UDPゴシック" w:eastAsia="BIZ UDPゴシック" w:hAnsi="BIZ UDPゴシック" w:hint="eastAsia"/>
              </w:rPr>
              <w:t xml:space="preserve">　　</w:t>
            </w:r>
          </w:p>
        </w:tc>
      </w:tr>
      <w:tr w:rsidR="002D3920" w:rsidRPr="00A8497B" w14:paraId="24EA7F85" w14:textId="77777777" w:rsidTr="00E2360D">
        <w:trPr>
          <w:trHeight w:val="437"/>
        </w:trPr>
        <w:tc>
          <w:tcPr>
            <w:tcW w:w="1971" w:type="dxa"/>
            <w:gridSpan w:val="2"/>
            <w:shd w:val="clear" w:color="auto" w:fill="auto"/>
            <w:vAlign w:val="center"/>
          </w:tcPr>
          <w:p w14:paraId="147D7194" w14:textId="77777777" w:rsidR="002D3920" w:rsidRPr="00A8497B" w:rsidRDefault="00DB69F6" w:rsidP="006F6937">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その他</w:t>
            </w:r>
          </w:p>
        </w:tc>
        <w:tc>
          <w:tcPr>
            <w:tcW w:w="8080" w:type="dxa"/>
            <w:vAlign w:val="center"/>
          </w:tcPr>
          <w:p w14:paraId="2B7AE686" w14:textId="77777777" w:rsidR="002D3920" w:rsidRPr="00A8497B" w:rsidRDefault="00DB69F6" w:rsidP="00DB69F6">
            <w:pPr>
              <w:adjustRightInd w:val="0"/>
              <w:snapToGrid w:val="0"/>
              <w:spacing w:line="280" w:lineRule="exact"/>
              <w:rPr>
                <w:rFonts w:ascii="BIZ UDPゴシック" w:eastAsia="BIZ UDPゴシック" w:hAnsi="BIZ UDPゴシック"/>
              </w:rPr>
            </w:pPr>
            <w:r w:rsidRPr="00A8497B">
              <w:rPr>
                <w:rFonts w:ascii="BIZ UDPゴシック" w:eastAsia="BIZ UDPゴシック" w:hAnsi="BIZ UDPゴシック" w:hint="eastAsia"/>
              </w:rPr>
              <w:t>「協力医療機関」及び「協力歯科医療機関」との契約が必要です。</w:t>
            </w:r>
          </w:p>
        </w:tc>
      </w:tr>
    </w:tbl>
    <w:p w14:paraId="585046FE" w14:textId="77777777" w:rsidR="00291920" w:rsidRDefault="00291920" w:rsidP="005E3018">
      <w:pPr>
        <w:adjustRightInd w:val="0"/>
        <w:snapToGrid w:val="0"/>
        <w:spacing w:line="300" w:lineRule="exact"/>
        <w:ind w:firstLineChars="100" w:firstLine="200"/>
        <w:rPr>
          <w:rFonts w:ascii="BIZ UDPゴシック" w:eastAsia="BIZ UDPゴシック" w:hAnsi="BIZ UDPゴシック"/>
          <w:sz w:val="20"/>
          <w:szCs w:val="20"/>
        </w:rPr>
      </w:pPr>
    </w:p>
    <w:p w14:paraId="2B1A0DEE" w14:textId="32A0A7C0" w:rsidR="003968F9" w:rsidRPr="00A8497B" w:rsidRDefault="003968F9" w:rsidP="005E3018">
      <w:pPr>
        <w:adjustRightInd w:val="0"/>
        <w:snapToGrid w:val="0"/>
        <w:spacing w:line="300" w:lineRule="exact"/>
        <w:ind w:firstLineChars="100" w:firstLine="200"/>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【共同生活住居について】</w:t>
      </w:r>
    </w:p>
    <w:p w14:paraId="21951A50" w14:textId="77777777" w:rsidR="00605EDA" w:rsidRDefault="003968F9" w:rsidP="00D7097A">
      <w:pPr>
        <w:adjustRightInd w:val="0"/>
        <w:snapToGrid w:val="0"/>
        <w:spacing w:line="300" w:lineRule="exact"/>
        <w:ind w:firstLineChars="150" w:firstLine="300"/>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複数の居室にくわえ、居間、食堂、便所、浴室等を有する1つの建物をいいます。ただし、複数の利用者が共同生活</w:t>
      </w:r>
    </w:p>
    <w:p w14:paraId="701F2109" w14:textId="77777777" w:rsidR="00605EDA" w:rsidRDefault="003968F9" w:rsidP="00D7097A">
      <w:pPr>
        <w:adjustRightInd w:val="0"/>
        <w:snapToGrid w:val="0"/>
        <w:spacing w:line="300" w:lineRule="exact"/>
        <w:ind w:firstLineChars="150" w:firstLine="300"/>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を営むことが可能な広さを有するマンション等の住戸（ワンルームタイプなどの住戸を複数利用する場合を含む）</w:t>
      </w:r>
    </w:p>
    <w:p w14:paraId="75435C63" w14:textId="7A955085" w:rsidR="00156621" w:rsidRDefault="003968F9" w:rsidP="00E2360D">
      <w:pPr>
        <w:adjustRightInd w:val="0"/>
        <w:snapToGrid w:val="0"/>
        <w:spacing w:line="300" w:lineRule="exact"/>
        <w:ind w:firstLineChars="150" w:firstLine="300"/>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については当該マンション等の建物全体ではなく、当該住戸（住戸群）を共同生活住居として捉えます。</w:t>
      </w:r>
    </w:p>
    <w:p w14:paraId="4D3EFF6B" w14:textId="00086147" w:rsidR="006A2DE8" w:rsidRDefault="006A2DE8" w:rsidP="00E2360D">
      <w:pPr>
        <w:adjustRightInd w:val="0"/>
        <w:snapToGrid w:val="0"/>
        <w:spacing w:line="300" w:lineRule="exact"/>
        <w:ind w:firstLineChars="150" w:firstLine="300"/>
        <w:rPr>
          <w:rFonts w:ascii="BIZ UDPゴシック" w:eastAsia="BIZ UDPゴシック" w:hAnsi="BIZ UDPゴシック"/>
          <w:sz w:val="20"/>
          <w:szCs w:val="20"/>
        </w:rPr>
      </w:pPr>
    </w:p>
    <w:p w14:paraId="67B07644" w14:textId="5B2D3ABF" w:rsidR="00077E31" w:rsidRDefault="00077E31" w:rsidP="00077E31">
      <w:pPr>
        <w:adjustRightInd w:val="0"/>
        <w:snapToGrid w:val="0"/>
        <w:spacing w:line="300" w:lineRule="exact"/>
        <w:rPr>
          <w:rFonts w:ascii="BIZ UDPゴシック" w:eastAsia="BIZ UDPゴシック" w:hAnsi="BIZ UDPゴシック"/>
          <w:sz w:val="20"/>
          <w:szCs w:val="20"/>
        </w:rPr>
      </w:pPr>
    </w:p>
    <w:p w14:paraId="343C4790" w14:textId="77777777" w:rsidR="00EE7FAE" w:rsidRPr="00610E7A" w:rsidRDefault="00610E7A" w:rsidP="00610E7A">
      <w:pPr>
        <w:adjustRightInd w:val="0"/>
        <w:snapToGrid w:val="0"/>
        <w:spacing w:line="320" w:lineRule="exact"/>
        <w:rPr>
          <w:rFonts w:ascii="BIZ UDPゴシック" w:eastAsia="BIZ UDPゴシック" w:hAnsi="BIZ UDPゴシック"/>
          <w:b/>
          <w:sz w:val="22"/>
          <w:szCs w:val="22"/>
        </w:rPr>
      </w:pPr>
      <w:r w:rsidRPr="00610E7A">
        <w:rPr>
          <w:rFonts w:ascii="BIZ UDPゴシック" w:eastAsia="BIZ UDPゴシック" w:hAnsi="BIZ UDPゴシック" w:hint="eastAsia"/>
          <w:b/>
          <w:sz w:val="22"/>
          <w:szCs w:val="22"/>
        </w:rPr>
        <w:lastRenderedPageBreak/>
        <w:t>≪防火安全対策について≫</w:t>
      </w:r>
    </w:p>
    <w:p w14:paraId="0792340F" w14:textId="77777777" w:rsidR="001A2B2F" w:rsidRPr="00A8497B" w:rsidRDefault="00EE7FAE" w:rsidP="00610E7A">
      <w:pPr>
        <w:adjustRightInd w:val="0"/>
        <w:snapToGrid w:val="0"/>
        <w:spacing w:line="320" w:lineRule="exact"/>
        <w:ind w:firstLineChars="100" w:firstLine="200"/>
        <w:rPr>
          <w:rFonts w:ascii="BIZ UDPゴシック" w:eastAsia="BIZ UDPゴシック" w:hAnsi="BIZ UDPゴシック"/>
          <w:sz w:val="20"/>
          <w:szCs w:val="20"/>
          <w:u w:val="single"/>
        </w:rPr>
      </w:pPr>
      <w:r w:rsidRPr="00A8497B">
        <w:rPr>
          <w:rFonts w:ascii="BIZ UDPゴシック" w:eastAsia="BIZ UDPゴシック" w:hAnsi="BIZ UDPゴシック" w:hint="eastAsia"/>
          <w:sz w:val="20"/>
          <w:szCs w:val="20"/>
          <w:u w:val="single"/>
        </w:rPr>
        <w:t>消防法令の一部改正により、障がいの程度が重い方が利用するグループホーム等（障がい支援区分4以上の</w:t>
      </w:r>
    </w:p>
    <w:p w14:paraId="0EE3E7A3" w14:textId="77777777" w:rsidR="00A8497B" w:rsidRDefault="00EE7FAE" w:rsidP="00610E7A">
      <w:pPr>
        <w:adjustRightInd w:val="0"/>
        <w:snapToGrid w:val="0"/>
        <w:spacing w:line="320" w:lineRule="exact"/>
        <w:ind w:left="200" w:hangingChars="100" w:hanging="200"/>
        <w:rPr>
          <w:rFonts w:ascii="BIZ UDPゴシック" w:eastAsia="BIZ UDPゴシック" w:hAnsi="BIZ UDPゴシック"/>
          <w:sz w:val="20"/>
          <w:szCs w:val="20"/>
          <w:u w:val="single"/>
        </w:rPr>
      </w:pPr>
      <w:r w:rsidRPr="00A8497B">
        <w:rPr>
          <w:rFonts w:ascii="BIZ UDPゴシック" w:eastAsia="BIZ UDPゴシック" w:hAnsi="BIZ UDPゴシック" w:hint="eastAsia"/>
          <w:sz w:val="20"/>
          <w:szCs w:val="20"/>
          <w:u w:val="single"/>
        </w:rPr>
        <w:t>者が概ね8割を超える施設）に</w:t>
      </w:r>
      <w:r w:rsidRPr="00A8497B">
        <w:rPr>
          <w:rFonts w:ascii="BIZ UDPゴシック" w:eastAsia="BIZ UDPゴシック" w:hAnsi="BIZ UDPゴシック" w:hint="eastAsia"/>
          <w:color w:val="FF0000"/>
          <w:sz w:val="20"/>
          <w:szCs w:val="20"/>
          <w:u w:val="single"/>
        </w:rPr>
        <w:t>防火管理者の選任、消防計画の作成、避難訓練の実施等が義務付け</w:t>
      </w:r>
      <w:r w:rsidRPr="00A8497B">
        <w:rPr>
          <w:rFonts w:ascii="BIZ UDPゴシック" w:eastAsia="BIZ UDPゴシック" w:hAnsi="BIZ UDPゴシック" w:hint="eastAsia"/>
          <w:sz w:val="20"/>
          <w:szCs w:val="20"/>
          <w:u w:val="single"/>
        </w:rPr>
        <w:t>られました。</w:t>
      </w:r>
    </w:p>
    <w:p w14:paraId="583A16EE" w14:textId="77777777" w:rsidR="001A2B2F" w:rsidRPr="00A8497B" w:rsidRDefault="00EE7FAE" w:rsidP="00610E7A">
      <w:pPr>
        <w:adjustRightInd w:val="0"/>
        <w:snapToGrid w:val="0"/>
        <w:spacing w:line="320" w:lineRule="exact"/>
        <w:ind w:left="200" w:hangingChars="100" w:hanging="200"/>
        <w:rPr>
          <w:rFonts w:ascii="BIZ UDPゴシック" w:eastAsia="BIZ UDPゴシック" w:hAnsi="BIZ UDPゴシック"/>
          <w:sz w:val="20"/>
          <w:szCs w:val="20"/>
          <w:u w:val="single"/>
        </w:rPr>
      </w:pPr>
      <w:r w:rsidRPr="00A8497B">
        <w:rPr>
          <w:rFonts w:ascii="BIZ UDPゴシック" w:eastAsia="BIZ UDPゴシック" w:hAnsi="BIZ UDPゴシック" w:hint="eastAsia"/>
          <w:sz w:val="20"/>
          <w:szCs w:val="20"/>
          <w:u w:val="single"/>
        </w:rPr>
        <w:t>また、</w:t>
      </w:r>
      <w:r w:rsidRPr="00A8497B">
        <w:rPr>
          <w:rFonts w:ascii="BIZ UDPゴシック" w:eastAsia="BIZ UDPゴシック" w:hAnsi="BIZ UDPゴシック" w:hint="eastAsia"/>
          <w:color w:val="FF0000"/>
          <w:sz w:val="20"/>
          <w:szCs w:val="20"/>
          <w:u w:val="single"/>
        </w:rPr>
        <w:t>自動火災報知設備や火災通報装置、消火器の設置、スプリンクラー設備の設置が義務付け</w:t>
      </w:r>
      <w:r w:rsidRPr="00A8497B">
        <w:rPr>
          <w:rFonts w:ascii="BIZ UDPゴシック" w:eastAsia="BIZ UDPゴシック" w:hAnsi="BIZ UDPゴシック" w:hint="eastAsia"/>
          <w:sz w:val="20"/>
          <w:szCs w:val="20"/>
          <w:u w:val="single"/>
        </w:rPr>
        <w:t>られました。</w:t>
      </w:r>
    </w:p>
    <w:p w14:paraId="478E8393" w14:textId="77777777" w:rsidR="001A2B2F" w:rsidRPr="00A8497B" w:rsidRDefault="00EE7FAE" w:rsidP="00610E7A">
      <w:pPr>
        <w:adjustRightInd w:val="0"/>
        <w:snapToGrid w:val="0"/>
        <w:spacing w:line="320" w:lineRule="exact"/>
        <w:ind w:left="200" w:hangingChars="100" w:hanging="200"/>
        <w:rPr>
          <w:rFonts w:ascii="BIZ UDPゴシック" w:eastAsia="BIZ UDPゴシック" w:hAnsi="BIZ UDPゴシック"/>
          <w:sz w:val="20"/>
          <w:szCs w:val="20"/>
          <w:u w:val="single"/>
        </w:rPr>
      </w:pPr>
      <w:r w:rsidRPr="00A8497B">
        <w:rPr>
          <w:rFonts w:ascii="BIZ UDPゴシック" w:eastAsia="BIZ UDPゴシック" w:hAnsi="BIZ UDPゴシック" w:hint="eastAsia"/>
          <w:sz w:val="20"/>
          <w:szCs w:val="20"/>
          <w:u w:val="single"/>
        </w:rPr>
        <w:t>事業を行う際は、事前に必ず所管消防署と協議し、必要となる防火対策の具体的な内容等を確認し、対策を講じ</w:t>
      </w:r>
    </w:p>
    <w:p w14:paraId="415A7372" w14:textId="77777777" w:rsidR="00EE7FAE" w:rsidRPr="00A8497B" w:rsidRDefault="00EE7FAE" w:rsidP="00610E7A">
      <w:pPr>
        <w:adjustRightInd w:val="0"/>
        <w:snapToGrid w:val="0"/>
        <w:spacing w:line="320" w:lineRule="exact"/>
        <w:ind w:left="200" w:hangingChars="100" w:hanging="200"/>
        <w:rPr>
          <w:rFonts w:ascii="BIZ UDPゴシック" w:eastAsia="BIZ UDPゴシック" w:hAnsi="BIZ UDPゴシック"/>
          <w:sz w:val="20"/>
          <w:szCs w:val="20"/>
          <w:u w:val="single"/>
        </w:rPr>
      </w:pPr>
      <w:r w:rsidRPr="00A8497B">
        <w:rPr>
          <w:rFonts w:ascii="BIZ UDPゴシック" w:eastAsia="BIZ UDPゴシック" w:hAnsi="BIZ UDPゴシック" w:hint="eastAsia"/>
          <w:sz w:val="20"/>
          <w:szCs w:val="20"/>
          <w:u w:val="single"/>
        </w:rPr>
        <w:t>てください</w:t>
      </w:r>
      <w:r w:rsidRPr="00A8497B">
        <w:rPr>
          <w:rFonts w:ascii="BIZ UDPゴシック" w:eastAsia="BIZ UDPゴシック" w:hAnsi="BIZ UDPゴシック" w:hint="eastAsia"/>
          <w:sz w:val="20"/>
          <w:szCs w:val="20"/>
        </w:rPr>
        <w:t>。</w:t>
      </w:r>
    </w:p>
    <w:p w14:paraId="460BBC79" w14:textId="77777777" w:rsidR="001A2B2F" w:rsidRPr="00A8497B" w:rsidRDefault="00EE7FAE" w:rsidP="00610E7A">
      <w:pPr>
        <w:adjustRightInd w:val="0"/>
        <w:snapToGrid w:val="0"/>
        <w:spacing w:line="320" w:lineRule="exact"/>
        <w:ind w:firstLineChars="100" w:firstLine="200"/>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なお、非常災害に関する具体的な計画を策</w:t>
      </w:r>
      <w:r w:rsidR="001A2B2F" w:rsidRPr="00A8497B">
        <w:rPr>
          <w:rFonts w:ascii="BIZ UDPゴシック" w:eastAsia="BIZ UDPゴシック" w:hAnsi="BIZ UDPゴシック" w:hint="eastAsia"/>
          <w:sz w:val="20"/>
          <w:szCs w:val="20"/>
        </w:rPr>
        <w:t>定、非常災害時の消防機関等への通報先の把握し、職員への周知</w:t>
      </w:r>
    </w:p>
    <w:p w14:paraId="4B4A428D" w14:textId="77777777" w:rsidR="00EE7FAE" w:rsidRPr="00A8497B" w:rsidRDefault="001A2B2F" w:rsidP="00610E7A">
      <w:pPr>
        <w:adjustRightInd w:val="0"/>
        <w:snapToGrid w:val="0"/>
        <w:spacing w:line="320" w:lineRule="exact"/>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および</w:t>
      </w:r>
      <w:r w:rsidR="00EE7FAE" w:rsidRPr="00A8497B">
        <w:rPr>
          <w:rFonts w:ascii="BIZ UDPゴシック" w:eastAsia="BIZ UDPゴシック" w:hAnsi="BIZ UDPゴシック" w:hint="eastAsia"/>
          <w:sz w:val="20"/>
          <w:szCs w:val="20"/>
        </w:rPr>
        <w:t>定期的な避難訓練の実施を行ってください。</w:t>
      </w:r>
    </w:p>
    <w:p w14:paraId="7AE7F7D5" w14:textId="77777777" w:rsidR="00EE7FAE" w:rsidRDefault="00EE7FAE" w:rsidP="00EE7FAE">
      <w:pPr>
        <w:adjustRightInd w:val="0"/>
        <w:snapToGrid w:val="0"/>
        <w:spacing w:line="280" w:lineRule="exact"/>
        <w:rPr>
          <w:rFonts w:ascii="BIZ UDPゴシック" w:eastAsia="BIZ UDPゴシック" w:hAnsi="BIZ UDPゴシック"/>
          <w:sz w:val="20"/>
          <w:szCs w:val="20"/>
        </w:rPr>
      </w:pPr>
    </w:p>
    <w:p w14:paraId="301B93B3" w14:textId="77777777" w:rsidR="00610E7A" w:rsidRDefault="00610E7A" w:rsidP="00610E7A">
      <w:pPr>
        <w:rPr>
          <w:rFonts w:ascii="BIZ UDPゴシック" w:eastAsia="BIZ UDPゴシック" w:hAnsi="BIZ UDPゴシック"/>
          <w:b/>
          <w:sz w:val="22"/>
          <w:szCs w:val="20"/>
        </w:rPr>
      </w:pPr>
      <w:r w:rsidRPr="00610E7A">
        <w:rPr>
          <w:rFonts w:ascii="BIZ UDPゴシック" w:eastAsia="BIZ UDPゴシック" w:hAnsi="BIZ UDPゴシック" w:hint="eastAsia"/>
          <w:b/>
          <w:sz w:val="22"/>
          <w:szCs w:val="20"/>
        </w:rPr>
        <w:t>≪グループホームの構成について≫</w:t>
      </w:r>
    </w:p>
    <w:p w14:paraId="2CFE1478" w14:textId="62133AFE" w:rsidR="00610E7A" w:rsidRPr="00610E7A" w:rsidRDefault="003536D1" w:rsidP="00610E7A">
      <w:pPr>
        <w:rPr>
          <w:b/>
          <w:sz w:val="24"/>
        </w:rPr>
      </w:pPr>
      <w:r w:rsidRPr="00610E7A">
        <w:rPr>
          <w:noProof/>
        </w:rPr>
        <mc:AlternateContent>
          <mc:Choice Requires="wps">
            <w:drawing>
              <wp:anchor distT="0" distB="0" distL="114300" distR="114300" simplePos="0" relativeHeight="251754496" behindDoc="0" locked="0" layoutInCell="1" allowOverlap="1" wp14:anchorId="77DF8317" wp14:editId="564C6B0C">
                <wp:simplePos x="0" y="0"/>
                <wp:positionH relativeFrom="column">
                  <wp:posOffset>3435604</wp:posOffset>
                </wp:positionH>
                <wp:positionV relativeFrom="paragraph">
                  <wp:posOffset>182246</wp:posOffset>
                </wp:positionV>
                <wp:extent cx="2719070" cy="2029460"/>
                <wp:effectExtent l="0" t="0" r="5080" b="8890"/>
                <wp:wrapNone/>
                <wp:docPr id="174" name="テキスト ボックス 30"/>
                <wp:cNvGraphicFramePr/>
                <a:graphic xmlns:a="http://schemas.openxmlformats.org/drawingml/2006/main">
                  <a:graphicData uri="http://schemas.microsoft.com/office/word/2010/wordprocessingShape">
                    <wps:wsp>
                      <wps:cNvSpPr txBox="1"/>
                      <wps:spPr>
                        <a:xfrm>
                          <a:off x="0" y="0"/>
                          <a:ext cx="2719070" cy="2029460"/>
                        </a:xfrm>
                        <a:prstGeom prst="rect">
                          <a:avLst/>
                        </a:prstGeom>
                        <a:solidFill>
                          <a:sysClr val="window" lastClr="FFFFFF"/>
                        </a:solidFill>
                      </wps:spPr>
                      <wps:txbx>
                        <w:txbxContent>
                          <w:p w14:paraId="38D6A384" w14:textId="77777777" w:rsidR="008F56E9" w:rsidRPr="003536D1" w:rsidRDefault="008F56E9" w:rsidP="00610E7A">
                            <w:pPr>
                              <w:pStyle w:val="Web"/>
                              <w:spacing w:before="0" w:beforeAutospacing="0" w:after="0" w:afterAutospacing="0"/>
                              <w:rPr>
                                <w:rFonts w:ascii="BIZ UDPゴシック" w:eastAsia="BIZ UDPゴシック" w:hAnsi="BIZ UDPゴシック" w:cstheme="minorBidi"/>
                                <w:color w:val="000000" w:themeColor="text1"/>
                                <w:kern w:val="24"/>
                                <w:sz w:val="20"/>
                                <w:szCs w:val="20"/>
                              </w:rPr>
                            </w:pPr>
                            <w:r w:rsidRPr="003536D1">
                              <w:rPr>
                                <w:rFonts w:ascii="BIZ UDPゴシック" w:eastAsia="BIZ UDPゴシック" w:hAnsi="BIZ UDPゴシック" w:cstheme="minorBidi" w:hint="eastAsia"/>
                                <w:color w:val="000000" w:themeColor="text1"/>
                                <w:kern w:val="24"/>
                                <w:sz w:val="20"/>
                                <w:szCs w:val="20"/>
                              </w:rPr>
                              <w:t>グループホームは、</w:t>
                            </w:r>
                            <w:r w:rsidRPr="003536D1">
                              <w:rPr>
                                <w:rFonts w:ascii="BIZ UDPゴシック" w:eastAsia="BIZ UDPゴシック" w:hAnsi="BIZ UDPゴシック" w:cstheme="minorBidi" w:hint="eastAsia"/>
                                <w:b/>
                                <w:bCs/>
                                <w:color w:val="000000" w:themeColor="text1"/>
                                <w:kern w:val="24"/>
                                <w:sz w:val="20"/>
                                <w:szCs w:val="20"/>
                                <w:u w:val="single"/>
                              </w:rPr>
                              <w:t>「一定の地域の範囲内」に所在する１以上の住居をまとめて１つの事業所</w:t>
                            </w:r>
                            <w:r w:rsidRPr="003536D1">
                              <w:rPr>
                                <w:rFonts w:ascii="BIZ UDPゴシック" w:eastAsia="BIZ UDPゴシック" w:hAnsi="BIZ UDPゴシック" w:cstheme="minorBidi" w:hint="eastAsia"/>
                                <w:color w:val="000000" w:themeColor="text1"/>
                                <w:kern w:val="24"/>
                                <w:sz w:val="20"/>
                                <w:szCs w:val="20"/>
                              </w:rPr>
                              <w:t>として指定権者が指定します。</w:t>
                            </w:r>
                          </w:p>
                          <w:p w14:paraId="1D4BE010" w14:textId="77777777" w:rsidR="008F56E9" w:rsidRPr="003536D1" w:rsidRDefault="008F56E9" w:rsidP="00610E7A">
                            <w:pPr>
                              <w:pStyle w:val="Web"/>
                              <w:spacing w:before="0" w:beforeAutospacing="0" w:after="0" w:afterAutospacing="0"/>
                              <w:rPr>
                                <w:rFonts w:ascii="BIZ UDPゴシック" w:eastAsia="BIZ UDPゴシック" w:hAnsi="BIZ UDPゴシック" w:cstheme="minorBidi"/>
                                <w:color w:val="000000" w:themeColor="text1"/>
                                <w:kern w:val="24"/>
                                <w:sz w:val="20"/>
                                <w:szCs w:val="20"/>
                              </w:rPr>
                            </w:pPr>
                          </w:p>
                          <w:p w14:paraId="02DF88E1" w14:textId="77777777" w:rsidR="008F56E9" w:rsidRPr="003536D1" w:rsidRDefault="008F56E9" w:rsidP="00610E7A">
                            <w:pPr>
                              <w:pStyle w:val="Web"/>
                              <w:spacing w:before="0" w:beforeAutospacing="0" w:after="0" w:afterAutospacing="0"/>
                              <w:rPr>
                                <w:sz w:val="20"/>
                                <w:szCs w:val="20"/>
                              </w:rPr>
                            </w:pPr>
                            <w:r w:rsidRPr="003536D1">
                              <w:rPr>
                                <w:rFonts w:ascii="BIZ UDPゴシック" w:eastAsia="BIZ UDPゴシック" w:hAnsi="BIZ UDPゴシック" w:cstheme="minorBidi" w:hint="eastAsia"/>
                                <w:color w:val="000000" w:themeColor="text1"/>
                                <w:kern w:val="24"/>
                                <w:sz w:val="20"/>
                                <w:szCs w:val="20"/>
                              </w:rPr>
                              <w:t xml:space="preserve">　「一定の地域の範囲内」とは、</w:t>
                            </w:r>
                            <w:r w:rsidRPr="003536D1">
                              <w:rPr>
                                <w:rFonts w:ascii="BIZ UDPゴシック" w:eastAsia="BIZ UDPゴシック" w:hAnsi="BIZ UDPゴシック" w:cstheme="minorBidi" w:hint="eastAsia"/>
                                <w:b/>
                                <w:bCs/>
                                <w:color w:val="000000" w:themeColor="text1"/>
                                <w:kern w:val="24"/>
                                <w:sz w:val="20"/>
                                <w:szCs w:val="20"/>
                                <w:u w:val="single"/>
                              </w:rPr>
                              <w:t>主たる事務所（</w:t>
                            </w:r>
                            <w:r w:rsidRPr="003536D1">
                              <w:rPr>
                                <w:rFonts w:ascii="BIZ UDPゴシック" w:eastAsia="BIZ UDPゴシック" w:hAnsi="BIZ UDPゴシック" w:cstheme="minorBidi"/>
                                <w:b/>
                                <w:bCs/>
                                <w:color w:val="000000" w:themeColor="text1"/>
                                <w:kern w:val="24"/>
                                <w:sz w:val="20"/>
                                <w:szCs w:val="20"/>
                                <w:u w:val="single"/>
                              </w:rPr>
                              <w:t>本体住居）</w:t>
                            </w:r>
                            <w:r w:rsidRPr="003536D1">
                              <w:rPr>
                                <w:rFonts w:ascii="BIZ UDPゴシック" w:eastAsia="BIZ UDPゴシック" w:hAnsi="BIZ UDPゴシック" w:cstheme="minorBidi" w:hint="eastAsia"/>
                                <w:b/>
                                <w:bCs/>
                                <w:color w:val="000000" w:themeColor="text1"/>
                                <w:kern w:val="24"/>
                                <w:sz w:val="20"/>
                                <w:szCs w:val="20"/>
                                <w:u w:val="single"/>
                              </w:rPr>
                              <w:t>から概ね</w:t>
                            </w:r>
                            <w:r w:rsidRPr="003536D1">
                              <w:rPr>
                                <w:rFonts w:ascii="BIZ UDPゴシック" w:eastAsia="BIZ UDPゴシック" w:hAnsi="BIZ UDPゴシック" w:cstheme="minorBidi" w:hint="eastAsia"/>
                                <w:b/>
                                <w:bCs/>
                                <w:color w:val="FF0000"/>
                                <w:kern w:val="24"/>
                                <w:sz w:val="20"/>
                                <w:szCs w:val="20"/>
                                <w:u w:val="single"/>
                              </w:rPr>
                              <w:t>30分程度で移動できる範囲内</w:t>
                            </w:r>
                            <w:r w:rsidRPr="003536D1">
                              <w:rPr>
                                <w:rFonts w:ascii="BIZ UDPゴシック" w:eastAsia="BIZ UDPゴシック" w:hAnsi="BIZ UDPゴシック" w:cstheme="minorBidi" w:hint="eastAsia"/>
                                <w:b/>
                                <w:bCs/>
                                <w:color w:val="000000" w:themeColor="text1"/>
                                <w:kern w:val="24"/>
                                <w:sz w:val="20"/>
                                <w:szCs w:val="20"/>
                                <w:u w:val="single"/>
                              </w:rPr>
                              <w:t>にあって、事業所としての一体的なサービス提供に支障がない範囲</w:t>
                            </w:r>
                            <w:r w:rsidRPr="003536D1">
                              <w:rPr>
                                <w:rFonts w:ascii="BIZ UDPゴシック" w:eastAsia="BIZ UDPゴシック" w:hAnsi="BIZ UDPゴシック" w:cstheme="minorBidi" w:hint="eastAsia"/>
                                <w:color w:val="000000" w:themeColor="text1"/>
                                <w:kern w:val="24"/>
                                <w:sz w:val="20"/>
                                <w:szCs w:val="20"/>
                              </w:rPr>
                              <w:t>のことです。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7DF8317" id="テキスト ボックス 30" o:spid="_x0000_s1046" type="#_x0000_t202" style="position:absolute;left:0;text-align:left;margin-left:270.5pt;margin-top:14.35pt;width:214.1pt;height:159.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" fillcolor="window" stroked="f">
                <v:textbox>
                  <w:txbxContent>
                    <w:p w14:paraId="38D6A384" w14:textId="77777777" w:rsidR="008F56E9" w:rsidRPr="003536D1" w:rsidRDefault="008F56E9" w:rsidP="00610E7A">
                      <w:pPr>
                        <w:pStyle w:val="Web"/>
                        <w:spacing w:before="0" w:beforeAutospacing="0" w:after="0" w:afterAutospacing="0"/>
                        <w:rPr>
                          <w:rFonts w:ascii="BIZ UDPゴシック" w:eastAsia="BIZ UDPゴシック" w:hAnsi="BIZ UDPゴシック" w:cstheme="minorBidi"/>
                          <w:color w:val="000000" w:themeColor="text1"/>
                          <w:kern w:val="24"/>
                          <w:sz w:val="20"/>
                          <w:szCs w:val="20"/>
                        </w:rPr>
                      </w:pPr>
                      <w:r w:rsidRPr="003536D1">
                        <w:rPr>
                          <w:rFonts w:ascii="BIZ UDPゴシック" w:eastAsia="BIZ UDPゴシック" w:hAnsi="BIZ UDPゴシック" w:cstheme="minorBidi" w:hint="eastAsia"/>
                          <w:color w:val="000000" w:themeColor="text1"/>
                          <w:kern w:val="24"/>
                          <w:sz w:val="20"/>
                          <w:szCs w:val="20"/>
                        </w:rPr>
                        <w:t>グループホームは、</w:t>
                      </w:r>
                      <w:r w:rsidRPr="003536D1">
                        <w:rPr>
                          <w:rFonts w:ascii="BIZ UDPゴシック" w:eastAsia="BIZ UDPゴシック" w:hAnsi="BIZ UDPゴシック" w:cstheme="minorBidi" w:hint="eastAsia"/>
                          <w:b/>
                          <w:bCs/>
                          <w:color w:val="000000" w:themeColor="text1"/>
                          <w:kern w:val="24"/>
                          <w:sz w:val="20"/>
                          <w:szCs w:val="20"/>
                          <w:u w:val="single"/>
                        </w:rPr>
                        <w:t>「一定の地域の範囲内」に所在する１以上の住居をまとめて１つの事業所</w:t>
                      </w:r>
                      <w:r w:rsidRPr="003536D1">
                        <w:rPr>
                          <w:rFonts w:ascii="BIZ UDPゴシック" w:eastAsia="BIZ UDPゴシック" w:hAnsi="BIZ UDPゴシック" w:cstheme="minorBidi" w:hint="eastAsia"/>
                          <w:color w:val="000000" w:themeColor="text1"/>
                          <w:kern w:val="24"/>
                          <w:sz w:val="20"/>
                          <w:szCs w:val="20"/>
                        </w:rPr>
                        <w:t>として指定権者が指定します。</w:t>
                      </w:r>
                    </w:p>
                    <w:p w14:paraId="1D4BE010" w14:textId="77777777" w:rsidR="008F56E9" w:rsidRPr="003536D1" w:rsidRDefault="008F56E9" w:rsidP="00610E7A">
                      <w:pPr>
                        <w:pStyle w:val="Web"/>
                        <w:spacing w:before="0" w:beforeAutospacing="0" w:after="0" w:afterAutospacing="0"/>
                        <w:rPr>
                          <w:rFonts w:ascii="BIZ UDPゴシック" w:eastAsia="BIZ UDPゴシック" w:hAnsi="BIZ UDPゴシック" w:cstheme="minorBidi"/>
                          <w:color w:val="000000" w:themeColor="text1"/>
                          <w:kern w:val="24"/>
                          <w:sz w:val="20"/>
                          <w:szCs w:val="20"/>
                        </w:rPr>
                      </w:pPr>
                    </w:p>
                    <w:p w14:paraId="02DF88E1" w14:textId="77777777" w:rsidR="008F56E9" w:rsidRPr="003536D1" w:rsidRDefault="008F56E9" w:rsidP="00610E7A">
                      <w:pPr>
                        <w:pStyle w:val="Web"/>
                        <w:spacing w:before="0" w:beforeAutospacing="0" w:after="0" w:afterAutospacing="0"/>
                        <w:rPr>
                          <w:sz w:val="20"/>
                          <w:szCs w:val="20"/>
                        </w:rPr>
                      </w:pPr>
                      <w:r w:rsidRPr="003536D1">
                        <w:rPr>
                          <w:rFonts w:ascii="BIZ UDPゴシック" w:eastAsia="BIZ UDPゴシック" w:hAnsi="BIZ UDPゴシック" w:cstheme="minorBidi" w:hint="eastAsia"/>
                          <w:color w:val="000000" w:themeColor="text1"/>
                          <w:kern w:val="24"/>
                          <w:sz w:val="20"/>
                          <w:szCs w:val="20"/>
                        </w:rPr>
                        <w:t xml:space="preserve">　「一定の地域の範囲内」とは、</w:t>
                      </w:r>
                      <w:r w:rsidRPr="003536D1">
                        <w:rPr>
                          <w:rFonts w:ascii="BIZ UDPゴシック" w:eastAsia="BIZ UDPゴシック" w:hAnsi="BIZ UDPゴシック" w:cstheme="minorBidi" w:hint="eastAsia"/>
                          <w:b/>
                          <w:bCs/>
                          <w:color w:val="000000" w:themeColor="text1"/>
                          <w:kern w:val="24"/>
                          <w:sz w:val="20"/>
                          <w:szCs w:val="20"/>
                          <w:u w:val="single"/>
                        </w:rPr>
                        <w:t>主たる事務所（</w:t>
                      </w:r>
                      <w:r w:rsidRPr="003536D1">
                        <w:rPr>
                          <w:rFonts w:ascii="BIZ UDPゴシック" w:eastAsia="BIZ UDPゴシック" w:hAnsi="BIZ UDPゴシック" w:cstheme="minorBidi"/>
                          <w:b/>
                          <w:bCs/>
                          <w:color w:val="000000" w:themeColor="text1"/>
                          <w:kern w:val="24"/>
                          <w:sz w:val="20"/>
                          <w:szCs w:val="20"/>
                          <w:u w:val="single"/>
                        </w:rPr>
                        <w:t>本体住居）</w:t>
                      </w:r>
                      <w:r w:rsidRPr="003536D1">
                        <w:rPr>
                          <w:rFonts w:ascii="BIZ UDPゴシック" w:eastAsia="BIZ UDPゴシック" w:hAnsi="BIZ UDPゴシック" w:cstheme="minorBidi" w:hint="eastAsia"/>
                          <w:b/>
                          <w:bCs/>
                          <w:color w:val="000000" w:themeColor="text1"/>
                          <w:kern w:val="24"/>
                          <w:sz w:val="20"/>
                          <w:szCs w:val="20"/>
                          <w:u w:val="single"/>
                        </w:rPr>
                        <w:t>から概ね</w:t>
                      </w:r>
                      <w:r w:rsidRPr="003536D1">
                        <w:rPr>
                          <w:rFonts w:ascii="BIZ UDPゴシック" w:eastAsia="BIZ UDPゴシック" w:hAnsi="BIZ UDPゴシック" w:cstheme="minorBidi" w:hint="eastAsia"/>
                          <w:b/>
                          <w:bCs/>
                          <w:color w:val="FF0000"/>
                          <w:kern w:val="24"/>
                          <w:sz w:val="20"/>
                          <w:szCs w:val="20"/>
                          <w:u w:val="single"/>
                        </w:rPr>
                        <w:t>30分程度で移動できる範囲内</w:t>
                      </w:r>
                      <w:r w:rsidRPr="003536D1">
                        <w:rPr>
                          <w:rFonts w:ascii="BIZ UDPゴシック" w:eastAsia="BIZ UDPゴシック" w:hAnsi="BIZ UDPゴシック" w:cstheme="minorBidi" w:hint="eastAsia"/>
                          <w:b/>
                          <w:bCs/>
                          <w:color w:val="000000" w:themeColor="text1"/>
                          <w:kern w:val="24"/>
                          <w:sz w:val="20"/>
                          <w:szCs w:val="20"/>
                          <w:u w:val="single"/>
                        </w:rPr>
                        <w:t>にあって、事業所としての一体的なサービス提供に支障がない範囲</w:t>
                      </w:r>
                      <w:r w:rsidRPr="003536D1">
                        <w:rPr>
                          <w:rFonts w:ascii="BIZ UDPゴシック" w:eastAsia="BIZ UDPゴシック" w:hAnsi="BIZ UDPゴシック" w:cstheme="minorBidi" w:hint="eastAsia"/>
                          <w:color w:val="000000" w:themeColor="text1"/>
                          <w:kern w:val="24"/>
                          <w:sz w:val="20"/>
                          <w:szCs w:val="20"/>
                        </w:rPr>
                        <w:t>のことです。</w:t>
                      </w:r>
                    </w:p>
                  </w:txbxContent>
                </v:textbox>
              </v:shape>
            </w:pict>
          </mc:Fallback>
        </mc:AlternateContent>
      </w:r>
      <w:r w:rsidR="00610E7A" w:rsidRPr="00610E7A">
        <w:rPr>
          <w:noProof/>
        </w:rPr>
        <mc:AlternateContent>
          <mc:Choice Requires="wps">
            <w:drawing>
              <wp:anchor distT="0" distB="0" distL="114300" distR="114300" simplePos="0" relativeHeight="251753472" behindDoc="0" locked="0" layoutInCell="1" allowOverlap="1" wp14:anchorId="1EE7A69C" wp14:editId="5AE4D4D4">
                <wp:simplePos x="0" y="0"/>
                <wp:positionH relativeFrom="column">
                  <wp:posOffset>266634</wp:posOffset>
                </wp:positionH>
                <wp:positionV relativeFrom="paragraph">
                  <wp:posOffset>183828</wp:posOffset>
                </wp:positionV>
                <wp:extent cx="3075305" cy="2029518"/>
                <wp:effectExtent l="0" t="0" r="10795" b="27940"/>
                <wp:wrapNone/>
                <wp:docPr id="177" name="角丸四角形 177"/>
                <wp:cNvGraphicFramePr/>
                <a:graphic xmlns:a="http://schemas.openxmlformats.org/drawingml/2006/main">
                  <a:graphicData uri="http://schemas.microsoft.com/office/word/2010/wordprocessingShape">
                    <wps:wsp>
                      <wps:cNvSpPr/>
                      <wps:spPr>
                        <a:xfrm>
                          <a:off x="0" y="0"/>
                          <a:ext cx="3075305" cy="2029518"/>
                        </a:xfrm>
                        <a:prstGeom prst="roundRect">
                          <a:avLst/>
                        </a:prstGeom>
                        <a:noFill/>
                        <a:ln w="3175" cap="flat" cmpd="sng" algn="ctr">
                          <a:solidFill>
                            <a:sysClr val="window" lastClr="FFFFFF">
                              <a:lumMod val="50000"/>
                            </a:sys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2796A" id="角丸四角形 177" o:spid="_x0000_s1026" style="position:absolute;left:0;text-align:left;margin-left:21pt;margin-top:14.45pt;width:242.15pt;height:159.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" filled="f" strokecolor="#7f7f7f" strokeweight=".25pt">
                <v:stroke dashstyle="3 1"/>
              </v:roundrect>
            </w:pict>
          </mc:Fallback>
        </mc:AlternateContent>
      </w:r>
    </w:p>
    <w:p w14:paraId="2A63FC4A" w14:textId="77777777" w:rsidR="00610E7A" w:rsidRPr="00610E7A" w:rsidRDefault="00610E7A" w:rsidP="00610E7A">
      <w:r w:rsidRPr="00610E7A">
        <w:rPr>
          <w:noProof/>
        </w:rPr>
        <mc:AlternateContent>
          <mc:Choice Requires="wps">
            <w:drawing>
              <wp:anchor distT="0" distB="0" distL="114300" distR="114300" simplePos="0" relativeHeight="251755520" behindDoc="0" locked="0" layoutInCell="1" allowOverlap="1" wp14:anchorId="40A9BFC8" wp14:editId="51D82778">
                <wp:simplePos x="0" y="0"/>
                <wp:positionH relativeFrom="column">
                  <wp:posOffset>1026845</wp:posOffset>
                </wp:positionH>
                <wp:positionV relativeFrom="paragraph">
                  <wp:posOffset>61595</wp:posOffset>
                </wp:positionV>
                <wp:extent cx="1567542" cy="296545"/>
                <wp:effectExtent l="0" t="0" r="0" b="8255"/>
                <wp:wrapNone/>
                <wp:docPr id="176" name="正方形/長方形 11"/>
                <wp:cNvGraphicFramePr/>
                <a:graphic xmlns:a="http://schemas.openxmlformats.org/drawingml/2006/main">
                  <a:graphicData uri="http://schemas.microsoft.com/office/word/2010/wordprocessingShape">
                    <wps:wsp>
                      <wps:cNvSpPr/>
                      <wps:spPr>
                        <a:xfrm>
                          <a:off x="0" y="0"/>
                          <a:ext cx="1567542" cy="296545"/>
                        </a:xfrm>
                        <a:prstGeom prst="rect">
                          <a:avLst/>
                        </a:prstGeom>
                        <a:solidFill>
                          <a:srgbClr val="4BACC6">
                            <a:lumMod val="20000"/>
                            <a:lumOff val="80000"/>
                          </a:srgbClr>
                        </a:solidFill>
                        <a:ln>
                          <a:noFill/>
                        </a:ln>
                        <a:effectLst/>
                      </wps:spPr>
                      <wps:txbx>
                        <w:txbxContent>
                          <w:p w14:paraId="1D42733D" w14:textId="2319F4C9" w:rsidR="008F56E9" w:rsidRPr="00652646" w:rsidRDefault="008F56E9" w:rsidP="00610E7A">
                            <w:pPr>
                              <w:pStyle w:val="Web"/>
                              <w:spacing w:before="0" w:beforeAutospacing="0" w:after="0" w:afterAutospacing="0" w:line="240" w:lineRule="atLeast"/>
                              <w:jc w:val="center"/>
                              <w:rPr>
                                <w:sz w:val="18"/>
                              </w:rPr>
                            </w:pPr>
                            <w:r w:rsidRPr="00652646">
                              <w:rPr>
                                <w:rFonts w:ascii="BIZ UDPゴシック" w:eastAsia="BIZ UDPゴシック" w:hAnsi="BIZ UDPゴシック" w:cstheme="minorBidi" w:hint="eastAsia"/>
                                <w:color w:val="000000" w:themeColor="text1"/>
                                <w:kern w:val="24"/>
                                <w:sz w:val="20"/>
                                <w:szCs w:val="28"/>
                              </w:rPr>
                              <w:t>主たる事務所（</w:t>
                            </w:r>
                            <w:r w:rsidRPr="00652646">
                              <w:rPr>
                                <w:rFonts w:ascii="BIZ UDPゴシック" w:eastAsia="BIZ UDPゴシック" w:hAnsi="BIZ UDPゴシック" w:cstheme="minorBidi"/>
                                <w:color w:val="000000" w:themeColor="text1"/>
                                <w:kern w:val="24"/>
                                <w:sz w:val="20"/>
                                <w:szCs w:val="28"/>
                              </w:rPr>
                              <w:t>住居</w:t>
                            </w:r>
                            <w:r w:rsidRPr="00652646">
                              <w:rPr>
                                <w:rFonts w:ascii="BIZ UDPゴシック" w:eastAsia="BIZ UDPゴシック" w:hAnsi="BIZ UDPゴシック" w:cstheme="minorBidi" w:hint="eastAsia"/>
                                <w:color w:val="000000" w:themeColor="text1"/>
                                <w:kern w:val="24"/>
                                <w:sz w:val="20"/>
                                <w:szCs w:val="28"/>
                              </w:rPr>
                              <w:t>A</w:t>
                            </w:r>
                            <w:r w:rsidRPr="00652646">
                              <w:rPr>
                                <w:rFonts w:ascii="BIZ UDPゴシック" w:eastAsia="BIZ UDPゴシック" w:hAnsi="BIZ UDPゴシック" w:cstheme="minorBidi"/>
                                <w:color w:val="000000" w:themeColor="text1"/>
                                <w:kern w:val="24"/>
                                <w:sz w:val="20"/>
                                <w:szCs w:val="2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0A9BFC8" id="正方形/長方形 11" o:spid="_x0000_s1047" style="position:absolute;left:0;text-align:left;margin-left:80.85pt;margin-top:4.85pt;width:123.45pt;height:23.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" fillcolor="#dbeef4" stroked="f">
                <v:textbox>
                  <w:txbxContent>
                    <w:p w14:paraId="1D42733D" w14:textId="2319F4C9" w:rsidR="008F56E9" w:rsidRPr="00652646" w:rsidRDefault="008F56E9" w:rsidP="00610E7A">
                      <w:pPr>
                        <w:pStyle w:val="Web"/>
                        <w:spacing w:before="0" w:beforeAutospacing="0" w:after="0" w:afterAutospacing="0" w:line="240" w:lineRule="atLeast"/>
                        <w:jc w:val="center"/>
                        <w:rPr>
                          <w:sz w:val="18"/>
                        </w:rPr>
                      </w:pPr>
                      <w:r w:rsidRPr="00652646">
                        <w:rPr>
                          <w:rFonts w:ascii="BIZ UDPゴシック" w:eastAsia="BIZ UDPゴシック" w:hAnsi="BIZ UDPゴシック" w:cstheme="minorBidi" w:hint="eastAsia"/>
                          <w:color w:val="000000" w:themeColor="text1"/>
                          <w:kern w:val="24"/>
                          <w:sz w:val="20"/>
                          <w:szCs w:val="28"/>
                        </w:rPr>
                        <w:t>主たる事務所（</w:t>
                      </w:r>
                      <w:r w:rsidRPr="00652646">
                        <w:rPr>
                          <w:rFonts w:ascii="BIZ UDPゴシック" w:eastAsia="BIZ UDPゴシック" w:hAnsi="BIZ UDPゴシック" w:cstheme="minorBidi"/>
                          <w:color w:val="000000" w:themeColor="text1"/>
                          <w:kern w:val="24"/>
                          <w:sz w:val="20"/>
                          <w:szCs w:val="28"/>
                        </w:rPr>
                        <w:t>住居</w:t>
                      </w:r>
                      <w:r w:rsidRPr="00652646">
                        <w:rPr>
                          <w:rFonts w:ascii="BIZ UDPゴシック" w:eastAsia="BIZ UDPゴシック" w:hAnsi="BIZ UDPゴシック" w:cstheme="minorBidi" w:hint="eastAsia"/>
                          <w:color w:val="000000" w:themeColor="text1"/>
                          <w:kern w:val="24"/>
                          <w:sz w:val="20"/>
                          <w:szCs w:val="28"/>
                        </w:rPr>
                        <w:t>A</w:t>
                      </w:r>
                      <w:r w:rsidRPr="00652646">
                        <w:rPr>
                          <w:rFonts w:ascii="BIZ UDPゴシック" w:eastAsia="BIZ UDPゴシック" w:hAnsi="BIZ UDPゴシック" w:cstheme="minorBidi"/>
                          <w:color w:val="000000" w:themeColor="text1"/>
                          <w:kern w:val="24"/>
                          <w:sz w:val="20"/>
                          <w:szCs w:val="28"/>
                        </w:rPr>
                        <w:t>）</w:t>
                      </w:r>
                    </w:p>
                  </w:txbxContent>
                </v:textbox>
              </v:rect>
            </w:pict>
          </mc:Fallback>
        </mc:AlternateContent>
      </w:r>
    </w:p>
    <w:p w14:paraId="58D25B4D" w14:textId="77777777" w:rsidR="00610E7A" w:rsidRPr="00610E7A" w:rsidRDefault="00610E7A" w:rsidP="00610E7A">
      <w:r w:rsidRPr="00610E7A">
        <w:rPr>
          <w:noProof/>
        </w:rPr>
        <w:drawing>
          <wp:anchor distT="0" distB="0" distL="114300" distR="114300" simplePos="0" relativeHeight="251762688" behindDoc="0" locked="0" layoutInCell="1" allowOverlap="1" wp14:anchorId="6DA574FD" wp14:editId="7F85EDAA">
            <wp:simplePos x="0" y="0"/>
            <wp:positionH relativeFrom="column">
              <wp:posOffset>1392316</wp:posOffset>
            </wp:positionH>
            <wp:positionV relativeFrom="paragraph">
              <wp:posOffset>135742</wp:posOffset>
            </wp:positionV>
            <wp:extent cx="747654" cy="510639"/>
            <wp:effectExtent l="0" t="0" r="0" b="3810"/>
            <wp:wrapNone/>
            <wp:docPr id="184"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47654" cy="510639"/>
                    </a:xfrm>
                    <a:prstGeom prst="rect">
                      <a:avLst/>
                    </a:prstGeom>
                  </pic:spPr>
                </pic:pic>
              </a:graphicData>
            </a:graphic>
            <wp14:sizeRelH relativeFrom="margin">
              <wp14:pctWidth>0</wp14:pctWidth>
            </wp14:sizeRelH>
            <wp14:sizeRelV relativeFrom="margin">
              <wp14:pctHeight>0</wp14:pctHeight>
            </wp14:sizeRelV>
          </wp:anchor>
        </w:drawing>
      </w:r>
    </w:p>
    <w:p w14:paraId="19059090" w14:textId="77777777" w:rsidR="00610E7A" w:rsidRPr="00610E7A" w:rsidRDefault="00610E7A" w:rsidP="00610E7A"/>
    <w:p w14:paraId="058793E5" w14:textId="77777777" w:rsidR="00610E7A" w:rsidRPr="00610E7A" w:rsidRDefault="00610E7A" w:rsidP="00610E7A">
      <w:r w:rsidRPr="00610E7A">
        <w:rPr>
          <w:noProof/>
        </w:rPr>
        <mc:AlternateContent>
          <mc:Choice Requires="wps">
            <w:drawing>
              <wp:anchor distT="0" distB="0" distL="114300" distR="114300" simplePos="0" relativeHeight="251761664" behindDoc="0" locked="0" layoutInCell="1" allowOverlap="1" wp14:anchorId="4FFB985B" wp14:editId="0210AFCE">
                <wp:simplePos x="0" y="0"/>
                <wp:positionH relativeFrom="column">
                  <wp:posOffset>2593572</wp:posOffset>
                </wp:positionH>
                <wp:positionV relativeFrom="paragraph">
                  <wp:posOffset>12065</wp:posOffset>
                </wp:positionV>
                <wp:extent cx="629392" cy="296883"/>
                <wp:effectExtent l="0" t="0" r="0" b="8255"/>
                <wp:wrapNone/>
                <wp:docPr id="183" name="正方形/長方形 11"/>
                <wp:cNvGraphicFramePr/>
                <a:graphic xmlns:a="http://schemas.openxmlformats.org/drawingml/2006/main">
                  <a:graphicData uri="http://schemas.microsoft.com/office/word/2010/wordprocessingShape">
                    <wps:wsp>
                      <wps:cNvSpPr/>
                      <wps:spPr>
                        <a:xfrm>
                          <a:off x="0" y="0"/>
                          <a:ext cx="629392" cy="296883"/>
                        </a:xfrm>
                        <a:prstGeom prst="rect">
                          <a:avLst/>
                        </a:prstGeom>
                        <a:solidFill>
                          <a:srgbClr val="4F81BD">
                            <a:lumMod val="20000"/>
                            <a:lumOff val="80000"/>
                          </a:srgbClr>
                        </a:solidFill>
                        <a:ln>
                          <a:noFill/>
                        </a:ln>
                        <a:effectLst/>
                      </wps:spPr>
                      <wps:txbx>
                        <w:txbxContent>
                          <w:p w14:paraId="06F48F2A" w14:textId="77777777" w:rsidR="008F56E9" w:rsidRPr="006D4C81" w:rsidRDefault="008F56E9" w:rsidP="00610E7A">
                            <w:pPr>
                              <w:pStyle w:val="Web"/>
                              <w:spacing w:before="0" w:beforeAutospacing="0" w:after="0" w:afterAutospacing="0" w:line="240" w:lineRule="atLeast"/>
                              <w:jc w:val="center"/>
                              <w:rPr>
                                <w:sz w:val="16"/>
                              </w:rPr>
                            </w:pPr>
                            <w:r>
                              <w:rPr>
                                <w:rFonts w:ascii="BIZ UDPゴシック" w:eastAsia="BIZ UDPゴシック" w:hAnsi="BIZ UDPゴシック" w:cstheme="minorBidi" w:hint="eastAsia"/>
                                <w:color w:val="000000" w:themeColor="text1"/>
                                <w:kern w:val="24"/>
                                <w:sz w:val="18"/>
                                <w:szCs w:val="28"/>
                              </w:rPr>
                              <w:t>住居</w:t>
                            </w:r>
                            <w:r>
                              <w:rPr>
                                <w:rFonts w:ascii="BIZ UDPゴシック" w:eastAsia="BIZ UDPゴシック" w:hAnsi="BIZ UDPゴシック" w:cstheme="minorBidi"/>
                                <w:color w:val="000000" w:themeColor="text1"/>
                                <w:kern w:val="24"/>
                                <w:sz w:val="18"/>
                                <w:szCs w:val="28"/>
                              </w:rPr>
                              <w:t>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FFB985B" id="_x0000_s1048" style="position:absolute;left:0;text-align:left;margin-left:204.2pt;margin-top:.95pt;width:49.55pt;height:23.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" fillcolor="#dce6f2" stroked="f">
                <v:textbox>
                  <w:txbxContent>
                    <w:p w14:paraId="06F48F2A" w14:textId="77777777" w:rsidR="008F56E9" w:rsidRPr="006D4C81" w:rsidRDefault="008F56E9" w:rsidP="00610E7A">
                      <w:pPr>
                        <w:pStyle w:val="Web"/>
                        <w:spacing w:before="0" w:beforeAutospacing="0" w:after="0" w:afterAutospacing="0" w:line="240" w:lineRule="atLeast"/>
                        <w:jc w:val="center"/>
                        <w:rPr>
                          <w:sz w:val="16"/>
                        </w:rPr>
                      </w:pPr>
                      <w:r>
                        <w:rPr>
                          <w:rFonts w:ascii="BIZ UDPゴシック" w:eastAsia="BIZ UDPゴシック" w:hAnsi="BIZ UDPゴシック" w:cstheme="minorBidi" w:hint="eastAsia"/>
                          <w:color w:val="000000" w:themeColor="text1"/>
                          <w:kern w:val="24"/>
                          <w:sz w:val="18"/>
                          <w:szCs w:val="28"/>
                        </w:rPr>
                        <w:t>住居</w:t>
                      </w:r>
                      <w:r>
                        <w:rPr>
                          <w:rFonts w:ascii="BIZ UDPゴシック" w:eastAsia="BIZ UDPゴシック" w:hAnsi="BIZ UDPゴシック" w:cstheme="minorBidi"/>
                          <w:color w:val="000000" w:themeColor="text1"/>
                          <w:kern w:val="24"/>
                          <w:sz w:val="18"/>
                          <w:szCs w:val="28"/>
                        </w:rPr>
                        <w:t>D</w:t>
                      </w:r>
                    </w:p>
                  </w:txbxContent>
                </v:textbox>
              </v:rect>
            </w:pict>
          </mc:Fallback>
        </mc:AlternateContent>
      </w:r>
      <w:r w:rsidRPr="00610E7A">
        <w:rPr>
          <w:noProof/>
        </w:rPr>
        <mc:AlternateContent>
          <mc:Choice Requires="wps">
            <w:drawing>
              <wp:anchor distT="0" distB="0" distL="114300" distR="114300" simplePos="0" relativeHeight="251759616" behindDoc="0" locked="0" layoutInCell="1" allowOverlap="1" wp14:anchorId="55353605" wp14:editId="756642E5">
                <wp:simplePos x="0" y="0"/>
                <wp:positionH relativeFrom="column">
                  <wp:posOffset>369768</wp:posOffset>
                </wp:positionH>
                <wp:positionV relativeFrom="paragraph">
                  <wp:posOffset>8890</wp:posOffset>
                </wp:positionV>
                <wp:extent cx="629392" cy="296883"/>
                <wp:effectExtent l="0" t="0" r="0" b="8255"/>
                <wp:wrapNone/>
                <wp:docPr id="181" name="正方形/長方形 11"/>
                <wp:cNvGraphicFramePr/>
                <a:graphic xmlns:a="http://schemas.openxmlformats.org/drawingml/2006/main">
                  <a:graphicData uri="http://schemas.microsoft.com/office/word/2010/wordprocessingShape">
                    <wps:wsp>
                      <wps:cNvSpPr/>
                      <wps:spPr>
                        <a:xfrm>
                          <a:off x="0" y="0"/>
                          <a:ext cx="629392" cy="296883"/>
                        </a:xfrm>
                        <a:prstGeom prst="rect">
                          <a:avLst/>
                        </a:prstGeom>
                        <a:solidFill>
                          <a:srgbClr val="4F81BD">
                            <a:lumMod val="20000"/>
                            <a:lumOff val="80000"/>
                          </a:srgbClr>
                        </a:solidFill>
                        <a:ln>
                          <a:noFill/>
                        </a:ln>
                        <a:effectLst/>
                      </wps:spPr>
                      <wps:txbx>
                        <w:txbxContent>
                          <w:p w14:paraId="77044ED8" w14:textId="77777777" w:rsidR="008F56E9" w:rsidRPr="006D4C81" w:rsidRDefault="008F56E9" w:rsidP="00610E7A">
                            <w:pPr>
                              <w:pStyle w:val="Web"/>
                              <w:spacing w:before="0" w:beforeAutospacing="0" w:after="0" w:afterAutospacing="0" w:line="240" w:lineRule="atLeast"/>
                              <w:jc w:val="center"/>
                              <w:rPr>
                                <w:sz w:val="16"/>
                              </w:rPr>
                            </w:pPr>
                            <w:r>
                              <w:rPr>
                                <w:rFonts w:ascii="BIZ UDPゴシック" w:eastAsia="BIZ UDPゴシック" w:hAnsi="BIZ UDPゴシック" w:cstheme="minorBidi" w:hint="eastAsia"/>
                                <w:color w:val="000000" w:themeColor="text1"/>
                                <w:kern w:val="24"/>
                                <w:sz w:val="18"/>
                                <w:szCs w:val="28"/>
                              </w:rPr>
                              <w:t>住居</w:t>
                            </w:r>
                            <w:r>
                              <w:rPr>
                                <w:rFonts w:ascii="BIZ UDPゴシック" w:eastAsia="BIZ UDPゴシック" w:hAnsi="BIZ UDPゴシック" w:cstheme="minorBidi"/>
                                <w:color w:val="000000" w:themeColor="text1"/>
                                <w:kern w:val="24"/>
                                <w:sz w:val="18"/>
                                <w:szCs w:val="28"/>
                              </w:rPr>
                              <w:t>B</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5353605" id="_x0000_s1049" style="position:absolute;left:0;text-align:left;margin-left:29.1pt;margin-top:.7pt;width:49.55pt;height:23.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" fillcolor="#dce6f2" stroked="f">
                <v:textbox>
                  <w:txbxContent>
                    <w:p w14:paraId="77044ED8" w14:textId="77777777" w:rsidR="008F56E9" w:rsidRPr="006D4C81" w:rsidRDefault="008F56E9" w:rsidP="00610E7A">
                      <w:pPr>
                        <w:pStyle w:val="Web"/>
                        <w:spacing w:before="0" w:beforeAutospacing="0" w:after="0" w:afterAutospacing="0" w:line="240" w:lineRule="atLeast"/>
                        <w:jc w:val="center"/>
                        <w:rPr>
                          <w:sz w:val="16"/>
                        </w:rPr>
                      </w:pPr>
                      <w:r>
                        <w:rPr>
                          <w:rFonts w:ascii="BIZ UDPゴシック" w:eastAsia="BIZ UDPゴシック" w:hAnsi="BIZ UDPゴシック" w:cstheme="minorBidi" w:hint="eastAsia"/>
                          <w:color w:val="000000" w:themeColor="text1"/>
                          <w:kern w:val="24"/>
                          <w:sz w:val="18"/>
                          <w:szCs w:val="28"/>
                        </w:rPr>
                        <w:t>住居</w:t>
                      </w:r>
                      <w:r>
                        <w:rPr>
                          <w:rFonts w:ascii="BIZ UDPゴシック" w:eastAsia="BIZ UDPゴシック" w:hAnsi="BIZ UDPゴシック" w:cstheme="minorBidi"/>
                          <w:color w:val="000000" w:themeColor="text1"/>
                          <w:kern w:val="24"/>
                          <w:sz w:val="18"/>
                          <w:szCs w:val="28"/>
                        </w:rPr>
                        <w:t>B</w:t>
                      </w:r>
                    </w:p>
                  </w:txbxContent>
                </v:textbox>
              </v:rect>
            </w:pict>
          </mc:Fallback>
        </mc:AlternateContent>
      </w:r>
    </w:p>
    <w:p w14:paraId="3D4178C8" w14:textId="77777777" w:rsidR="00610E7A" w:rsidRPr="00610E7A" w:rsidRDefault="00610E7A" w:rsidP="00610E7A">
      <w:r w:rsidRPr="00610E7A">
        <w:rPr>
          <w:noProof/>
        </w:rPr>
        <w:drawing>
          <wp:anchor distT="0" distB="0" distL="114300" distR="114300" simplePos="0" relativeHeight="251758592" behindDoc="0" locked="0" layoutInCell="1" allowOverlap="1" wp14:anchorId="6F213D4E" wp14:editId="6939CBC0">
            <wp:simplePos x="0" y="0"/>
            <wp:positionH relativeFrom="column">
              <wp:posOffset>2534046</wp:posOffset>
            </wp:positionH>
            <wp:positionV relativeFrom="paragraph">
              <wp:posOffset>67161</wp:posOffset>
            </wp:positionV>
            <wp:extent cx="747395" cy="510540"/>
            <wp:effectExtent l="0" t="0" r="0" b="3810"/>
            <wp:wrapNone/>
            <wp:docPr id="180"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47395" cy="510540"/>
                    </a:xfrm>
                    <a:prstGeom prst="rect">
                      <a:avLst/>
                    </a:prstGeom>
                  </pic:spPr>
                </pic:pic>
              </a:graphicData>
            </a:graphic>
            <wp14:sizeRelH relativeFrom="margin">
              <wp14:pctWidth>0</wp14:pctWidth>
            </wp14:sizeRelH>
            <wp14:sizeRelV relativeFrom="margin">
              <wp14:pctHeight>0</wp14:pctHeight>
            </wp14:sizeRelV>
          </wp:anchor>
        </w:drawing>
      </w:r>
      <w:r w:rsidRPr="00610E7A">
        <w:rPr>
          <w:noProof/>
        </w:rPr>
        <mc:AlternateContent>
          <mc:Choice Requires="wps">
            <w:drawing>
              <wp:anchor distT="0" distB="0" distL="114300" distR="114300" simplePos="0" relativeHeight="251760640" behindDoc="0" locked="0" layoutInCell="1" allowOverlap="1" wp14:anchorId="694A6CAC" wp14:editId="67380036">
                <wp:simplePos x="0" y="0"/>
                <wp:positionH relativeFrom="column">
                  <wp:posOffset>1476484</wp:posOffset>
                </wp:positionH>
                <wp:positionV relativeFrom="paragraph">
                  <wp:posOffset>182880</wp:posOffset>
                </wp:positionV>
                <wp:extent cx="629392" cy="296883"/>
                <wp:effectExtent l="0" t="0" r="0" b="8255"/>
                <wp:wrapNone/>
                <wp:docPr id="182" name="正方形/長方形 11"/>
                <wp:cNvGraphicFramePr/>
                <a:graphic xmlns:a="http://schemas.openxmlformats.org/drawingml/2006/main">
                  <a:graphicData uri="http://schemas.microsoft.com/office/word/2010/wordprocessingShape">
                    <wps:wsp>
                      <wps:cNvSpPr/>
                      <wps:spPr>
                        <a:xfrm>
                          <a:off x="0" y="0"/>
                          <a:ext cx="629392" cy="296883"/>
                        </a:xfrm>
                        <a:prstGeom prst="rect">
                          <a:avLst/>
                        </a:prstGeom>
                        <a:solidFill>
                          <a:srgbClr val="4F81BD">
                            <a:lumMod val="20000"/>
                            <a:lumOff val="80000"/>
                          </a:srgbClr>
                        </a:solidFill>
                        <a:ln>
                          <a:noFill/>
                        </a:ln>
                        <a:effectLst/>
                      </wps:spPr>
                      <wps:txbx>
                        <w:txbxContent>
                          <w:p w14:paraId="09C36E45" w14:textId="77777777" w:rsidR="008F56E9" w:rsidRPr="006D4C81" w:rsidRDefault="008F56E9" w:rsidP="00610E7A">
                            <w:pPr>
                              <w:pStyle w:val="Web"/>
                              <w:spacing w:before="0" w:beforeAutospacing="0" w:after="0" w:afterAutospacing="0" w:line="240" w:lineRule="atLeast"/>
                              <w:jc w:val="center"/>
                              <w:rPr>
                                <w:sz w:val="16"/>
                              </w:rPr>
                            </w:pPr>
                            <w:r>
                              <w:rPr>
                                <w:rFonts w:ascii="BIZ UDPゴシック" w:eastAsia="BIZ UDPゴシック" w:hAnsi="BIZ UDPゴシック" w:cstheme="minorBidi" w:hint="eastAsia"/>
                                <w:color w:val="000000" w:themeColor="text1"/>
                                <w:kern w:val="24"/>
                                <w:sz w:val="18"/>
                                <w:szCs w:val="28"/>
                              </w:rPr>
                              <w:t>住居</w:t>
                            </w:r>
                            <w:r>
                              <w:rPr>
                                <w:rFonts w:ascii="BIZ UDPゴシック" w:eastAsia="BIZ UDPゴシック" w:hAnsi="BIZ UDPゴシック" w:cstheme="minorBidi"/>
                                <w:color w:val="000000" w:themeColor="text1"/>
                                <w:kern w:val="24"/>
                                <w:sz w:val="18"/>
                                <w:szCs w:val="28"/>
                              </w:rPr>
                              <w:t>C</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94A6CAC" id="_x0000_s1050" style="position:absolute;left:0;text-align:left;margin-left:116.25pt;margin-top:14.4pt;width:49.55pt;height:23.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" fillcolor="#dce6f2" stroked="f">
                <v:textbox>
                  <w:txbxContent>
                    <w:p w14:paraId="09C36E45" w14:textId="77777777" w:rsidR="008F56E9" w:rsidRPr="006D4C81" w:rsidRDefault="008F56E9" w:rsidP="00610E7A">
                      <w:pPr>
                        <w:pStyle w:val="Web"/>
                        <w:spacing w:before="0" w:beforeAutospacing="0" w:after="0" w:afterAutospacing="0" w:line="240" w:lineRule="atLeast"/>
                        <w:jc w:val="center"/>
                        <w:rPr>
                          <w:sz w:val="16"/>
                        </w:rPr>
                      </w:pPr>
                      <w:r>
                        <w:rPr>
                          <w:rFonts w:ascii="BIZ UDPゴシック" w:eastAsia="BIZ UDPゴシック" w:hAnsi="BIZ UDPゴシック" w:cstheme="minorBidi" w:hint="eastAsia"/>
                          <w:color w:val="000000" w:themeColor="text1"/>
                          <w:kern w:val="24"/>
                          <w:sz w:val="18"/>
                          <w:szCs w:val="28"/>
                        </w:rPr>
                        <w:t>住居</w:t>
                      </w:r>
                      <w:r>
                        <w:rPr>
                          <w:rFonts w:ascii="BIZ UDPゴシック" w:eastAsia="BIZ UDPゴシック" w:hAnsi="BIZ UDPゴシック" w:cstheme="minorBidi"/>
                          <w:color w:val="000000" w:themeColor="text1"/>
                          <w:kern w:val="24"/>
                          <w:sz w:val="18"/>
                          <w:szCs w:val="28"/>
                        </w:rPr>
                        <w:t>C</w:t>
                      </w:r>
                    </w:p>
                  </w:txbxContent>
                </v:textbox>
              </v:rect>
            </w:pict>
          </mc:Fallback>
        </mc:AlternateContent>
      </w:r>
      <w:r w:rsidRPr="00610E7A">
        <w:rPr>
          <w:noProof/>
        </w:rPr>
        <w:drawing>
          <wp:anchor distT="0" distB="0" distL="114300" distR="114300" simplePos="0" relativeHeight="251756544" behindDoc="0" locked="0" layoutInCell="1" allowOverlap="1" wp14:anchorId="6A6D0FE0" wp14:editId="7506F2AB">
            <wp:simplePos x="0" y="0"/>
            <wp:positionH relativeFrom="column">
              <wp:posOffset>322118</wp:posOffset>
            </wp:positionH>
            <wp:positionV relativeFrom="paragraph">
              <wp:posOffset>76835</wp:posOffset>
            </wp:positionV>
            <wp:extent cx="747395" cy="510540"/>
            <wp:effectExtent l="0" t="0" r="0" b="3810"/>
            <wp:wrapNone/>
            <wp:docPr id="178"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47395" cy="510540"/>
                    </a:xfrm>
                    <a:prstGeom prst="rect">
                      <a:avLst/>
                    </a:prstGeom>
                  </pic:spPr>
                </pic:pic>
              </a:graphicData>
            </a:graphic>
            <wp14:sizeRelH relativeFrom="margin">
              <wp14:pctWidth>0</wp14:pctWidth>
            </wp14:sizeRelH>
            <wp14:sizeRelV relativeFrom="margin">
              <wp14:pctHeight>0</wp14:pctHeight>
            </wp14:sizeRelV>
          </wp:anchor>
        </w:drawing>
      </w:r>
    </w:p>
    <w:p w14:paraId="13C35A2A" w14:textId="77777777" w:rsidR="00610E7A" w:rsidRPr="00610E7A" w:rsidRDefault="00610E7A" w:rsidP="00610E7A"/>
    <w:p w14:paraId="4866B800" w14:textId="77777777" w:rsidR="00610E7A" w:rsidRPr="00610E7A" w:rsidRDefault="00610E7A" w:rsidP="00610E7A">
      <w:r w:rsidRPr="00610E7A">
        <w:rPr>
          <w:noProof/>
        </w:rPr>
        <w:drawing>
          <wp:anchor distT="0" distB="0" distL="114300" distR="114300" simplePos="0" relativeHeight="251757568" behindDoc="0" locked="0" layoutInCell="1" allowOverlap="1" wp14:anchorId="26987259" wp14:editId="41678D49">
            <wp:simplePos x="0" y="0"/>
            <wp:positionH relativeFrom="column">
              <wp:posOffset>1393050</wp:posOffset>
            </wp:positionH>
            <wp:positionV relativeFrom="paragraph">
              <wp:posOffset>20617</wp:posOffset>
            </wp:positionV>
            <wp:extent cx="747654" cy="510639"/>
            <wp:effectExtent l="0" t="0" r="0" b="3810"/>
            <wp:wrapNone/>
            <wp:docPr id="179"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47654" cy="510639"/>
                    </a:xfrm>
                    <a:prstGeom prst="rect">
                      <a:avLst/>
                    </a:prstGeom>
                  </pic:spPr>
                </pic:pic>
              </a:graphicData>
            </a:graphic>
            <wp14:sizeRelH relativeFrom="margin">
              <wp14:pctWidth>0</wp14:pctWidth>
            </wp14:sizeRelH>
            <wp14:sizeRelV relativeFrom="margin">
              <wp14:pctHeight>0</wp14:pctHeight>
            </wp14:sizeRelV>
          </wp:anchor>
        </w:drawing>
      </w:r>
    </w:p>
    <w:p w14:paraId="27ADC16D" w14:textId="77777777" w:rsidR="00610E7A" w:rsidRPr="00610E7A" w:rsidRDefault="00610E7A" w:rsidP="00610E7A"/>
    <w:p w14:paraId="4FE23BE0" w14:textId="77777777" w:rsidR="00610E7A" w:rsidRPr="00610E7A" w:rsidRDefault="00610E7A" w:rsidP="00610E7A"/>
    <w:p w14:paraId="351FF2F1" w14:textId="77777777" w:rsidR="00610E7A" w:rsidRPr="00A8497B" w:rsidRDefault="00610E7A" w:rsidP="00EE7FAE">
      <w:pPr>
        <w:adjustRightInd w:val="0"/>
        <w:snapToGrid w:val="0"/>
        <w:spacing w:line="280" w:lineRule="exact"/>
        <w:rPr>
          <w:rFonts w:ascii="BIZ UDPゴシック" w:eastAsia="BIZ UDPゴシック" w:hAnsi="BIZ UDPゴシック"/>
          <w:sz w:val="20"/>
          <w:szCs w:val="20"/>
        </w:rPr>
      </w:pPr>
    </w:p>
    <w:p w14:paraId="25B7D6FA" w14:textId="77777777" w:rsidR="00566176" w:rsidRPr="00A8497B" w:rsidRDefault="00610E7A" w:rsidP="006F6937">
      <w:pPr>
        <w:adjustRightInd w:val="0"/>
        <w:snapToGrid w:val="0"/>
        <w:spacing w:line="280" w:lineRule="exact"/>
        <w:rPr>
          <w:rFonts w:ascii="BIZ UDPゴシック" w:eastAsia="BIZ UDPゴシック" w:hAnsi="BIZ UDPゴシック"/>
          <w:sz w:val="20"/>
          <w:szCs w:val="20"/>
          <w:u w:val="single"/>
        </w:rPr>
      </w:pPr>
      <w:r>
        <w:rPr>
          <w:rFonts w:ascii="BIZ UDPゴシック" w:eastAsia="BIZ UDPゴシック" w:hAnsi="BIZ UDPゴシック" w:hint="eastAsia"/>
          <w:b/>
          <w:sz w:val="22"/>
          <w:szCs w:val="20"/>
        </w:rPr>
        <w:t xml:space="preserve">≪サテライト型住居について≫　</w:t>
      </w:r>
      <w:r>
        <w:rPr>
          <w:rFonts w:ascii="BIZ UDPゴシック" w:eastAsia="BIZ UDPゴシック" w:hAnsi="BIZ UDPゴシック" w:hint="eastAsia"/>
          <w:sz w:val="20"/>
          <w:szCs w:val="20"/>
          <w:u w:val="single"/>
        </w:rPr>
        <w:t>（日中サービス支援型</w:t>
      </w:r>
      <w:r w:rsidR="00364960">
        <w:rPr>
          <w:rFonts w:ascii="BIZ UDPゴシック" w:eastAsia="BIZ UDPゴシック" w:hAnsi="BIZ UDPゴシック" w:hint="eastAsia"/>
          <w:sz w:val="20"/>
          <w:szCs w:val="20"/>
          <w:u w:val="single"/>
        </w:rPr>
        <w:t>を除く</w:t>
      </w:r>
      <w:r w:rsidR="00E86EBE" w:rsidRPr="00A8497B">
        <w:rPr>
          <w:rFonts w:ascii="BIZ UDPゴシック" w:eastAsia="BIZ UDPゴシック" w:hAnsi="BIZ UDPゴシック" w:hint="eastAsia"/>
          <w:sz w:val="20"/>
          <w:szCs w:val="20"/>
          <w:u w:val="single"/>
        </w:rPr>
        <w:t>）</w:t>
      </w:r>
    </w:p>
    <w:p w14:paraId="18BEFCFB" w14:textId="77777777" w:rsidR="00524D7C" w:rsidRPr="00A8497B" w:rsidRDefault="00524D7C" w:rsidP="00DF5187">
      <w:pPr>
        <w:adjustRightInd w:val="0"/>
        <w:snapToGrid w:val="0"/>
        <w:spacing w:line="280" w:lineRule="exact"/>
        <w:ind w:leftChars="100" w:left="210"/>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共同生活を営むというグループホームの趣旨を踏まえつつ、1人暮らしをしたいというニーズにも応え、地域における多様な住まいの場を増やしていく観点から、グループホームの新しい支援形態として本体住居の密接な連携（入居者間の交流が可能）を前提として、ユニットなど一定の設備基準を緩和した1人</w:t>
      </w:r>
      <w:r w:rsidR="00413801" w:rsidRPr="00A8497B">
        <w:rPr>
          <w:rFonts w:ascii="BIZ UDPゴシック" w:eastAsia="BIZ UDPゴシック" w:hAnsi="BIZ UDPゴシック" w:hint="eastAsia"/>
          <w:sz w:val="20"/>
          <w:szCs w:val="20"/>
        </w:rPr>
        <w:t>暮らし</w:t>
      </w:r>
      <w:r w:rsidRPr="00A8497B">
        <w:rPr>
          <w:rFonts w:ascii="BIZ UDPゴシック" w:eastAsia="BIZ UDPゴシック" w:hAnsi="BIZ UDPゴシック" w:hint="eastAsia"/>
          <w:sz w:val="20"/>
          <w:szCs w:val="20"/>
        </w:rPr>
        <w:t>に近い形態のサテライト型住居の仕組み</w:t>
      </w:r>
      <w:r w:rsidR="00E90BA3" w:rsidRPr="00A8497B">
        <w:rPr>
          <w:rFonts w:ascii="BIZ UDPゴシック" w:eastAsia="BIZ UDPゴシック" w:hAnsi="BIZ UDPゴシック" w:hint="eastAsia"/>
          <w:sz w:val="20"/>
          <w:szCs w:val="20"/>
        </w:rPr>
        <w:t>があります</w:t>
      </w:r>
      <w:r w:rsidR="00D81980" w:rsidRPr="00A8497B">
        <w:rPr>
          <w:rFonts w:ascii="BIZ UDPゴシック" w:eastAsia="BIZ UDPゴシック" w:hAnsi="BIZ UDPゴシック" w:hint="eastAsia"/>
          <w:sz w:val="20"/>
          <w:szCs w:val="20"/>
        </w:rPr>
        <w:t>。</w:t>
      </w:r>
    </w:p>
    <w:tbl>
      <w:tblPr>
        <w:tblStyle w:val="afa"/>
        <w:tblW w:w="10051" w:type="dxa"/>
        <w:tblInd w:w="9" w:type="dxa"/>
        <w:tblLook w:val="04A0" w:firstRow="1" w:lastRow="0" w:firstColumn="1" w:lastColumn="0" w:noHBand="0" w:noVBand="1"/>
      </w:tblPr>
      <w:tblGrid>
        <w:gridCol w:w="2821"/>
        <w:gridCol w:w="3686"/>
        <w:gridCol w:w="3544"/>
      </w:tblGrid>
      <w:tr w:rsidR="008763CD" w:rsidRPr="00A8497B" w14:paraId="18919A76" w14:textId="77777777" w:rsidTr="00605EDA">
        <w:trPr>
          <w:trHeight w:val="461"/>
        </w:trPr>
        <w:tc>
          <w:tcPr>
            <w:tcW w:w="2821" w:type="dxa"/>
            <w:shd w:val="clear" w:color="auto" w:fill="D9D9D9" w:themeFill="background1" w:themeFillShade="D9"/>
            <w:vAlign w:val="center"/>
          </w:tcPr>
          <w:p w14:paraId="71FBD996" w14:textId="77777777" w:rsidR="00D81980" w:rsidRPr="00A8497B" w:rsidRDefault="00D81980" w:rsidP="006F6937">
            <w:pPr>
              <w:adjustRightInd w:val="0"/>
              <w:snapToGrid w:val="0"/>
              <w:spacing w:line="280" w:lineRule="exact"/>
              <w:rPr>
                <w:rFonts w:ascii="BIZ UDPゴシック" w:eastAsia="BIZ UDPゴシック" w:hAnsi="BIZ UDPゴシック"/>
                <w:b/>
              </w:rPr>
            </w:pPr>
          </w:p>
        </w:tc>
        <w:tc>
          <w:tcPr>
            <w:tcW w:w="3686" w:type="dxa"/>
            <w:shd w:val="clear" w:color="auto" w:fill="D9D9D9" w:themeFill="background1" w:themeFillShade="D9"/>
            <w:vAlign w:val="center"/>
          </w:tcPr>
          <w:p w14:paraId="65D7365E" w14:textId="77777777" w:rsidR="00D81980" w:rsidRPr="00A8497B" w:rsidRDefault="00D81980" w:rsidP="006F6937">
            <w:pPr>
              <w:adjustRightInd w:val="0"/>
              <w:snapToGrid w:val="0"/>
              <w:spacing w:line="280" w:lineRule="exact"/>
              <w:jc w:val="center"/>
              <w:rPr>
                <w:rFonts w:ascii="BIZ UDPゴシック" w:eastAsia="BIZ UDPゴシック" w:hAnsi="BIZ UDPゴシック"/>
                <w:b/>
              </w:rPr>
            </w:pPr>
            <w:r w:rsidRPr="00A8497B">
              <w:rPr>
                <w:rFonts w:ascii="BIZ UDPゴシック" w:eastAsia="BIZ UDPゴシック" w:hAnsi="BIZ UDPゴシック" w:hint="eastAsia"/>
                <w:b/>
              </w:rPr>
              <w:t>本体住居</w:t>
            </w:r>
          </w:p>
        </w:tc>
        <w:tc>
          <w:tcPr>
            <w:tcW w:w="3544" w:type="dxa"/>
            <w:shd w:val="clear" w:color="auto" w:fill="D9D9D9" w:themeFill="background1" w:themeFillShade="D9"/>
            <w:vAlign w:val="center"/>
          </w:tcPr>
          <w:p w14:paraId="0C4D9D20" w14:textId="77777777" w:rsidR="00D81980" w:rsidRPr="00A8497B" w:rsidRDefault="00D81980" w:rsidP="006F6937">
            <w:pPr>
              <w:adjustRightInd w:val="0"/>
              <w:snapToGrid w:val="0"/>
              <w:spacing w:line="280" w:lineRule="exact"/>
              <w:jc w:val="center"/>
              <w:rPr>
                <w:rFonts w:ascii="BIZ UDPゴシック" w:eastAsia="BIZ UDPゴシック" w:hAnsi="BIZ UDPゴシック"/>
                <w:b/>
              </w:rPr>
            </w:pPr>
            <w:r w:rsidRPr="00A8497B">
              <w:rPr>
                <w:rFonts w:ascii="BIZ UDPゴシック" w:eastAsia="BIZ UDPゴシック" w:hAnsi="BIZ UDPゴシック" w:hint="eastAsia"/>
                <w:b/>
              </w:rPr>
              <w:t>サテライト型住居</w:t>
            </w:r>
          </w:p>
        </w:tc>
      </w:tr>
      <w:tr w:rsidR="008763CD" w:rsidRPr="00A8497B" w14:paraId="1514FF55" w14:textId="77777777" w:rsidTr="00605EDA">
        <w:trPr>
          <w:trHeight w:val="425"/>
        </w:trPr>
        <w:tc>
          <w:tcPr>
            <w:tcW w:w="2821" w:type="dxa"/>
            <w:shd w:val="clear" w:color="auto" w:fill="auto"/>
            <w:vAlign w:val="center"/>
          </w:tcPr>
          <w:p w14:paraId="24DF5F6F" w14:textId="77777777" w:rsidR="00D81980" w:rsidRPr="00A8497B" w:rsidRDefault="00D81980" w:rsidP="006F6937">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共同生活住居の入居定員</w:t>
            </w:r>
          </w:p>
        </w:tc>
        <w:tc>
          <w:tcPr>
            <w:tcW w:w="3686" w:type="dxa"/>
            <w:vAlign w:val="center"/>
          </w:tcPr>
          <w:p w14:paraId="285CF281" w14:textId="77777777" w:rsidR="00D81980" w:rsidRPr="00A8497B" w:rsidRDefault="00D81980" w:rsidP="006F6937">
            <w:pPr>
              <w:adjustRightInd w:val="0"/>
              <w:snapToGrid w:val="0"/>
              <w:spacing w:line="280" w:lineRule="exact"/>
              <w:jc w:val="center"/>
              <w:rPr>
                <w:rFonts w:ascii="BIZ UDPゴシック" w:eastAsia="BIZ UDPゴシック" w:hAnsi="BIZ UDPゴシック"/>
              </w:rPr>
            </w:pPr>
            <w:r w:rsidRPr="00A8497B">
              <w:rPr>
                <w:rFonts w:ascii="BIZ UDPゴシック" w:eastAsia="BIZ UDPゴシック" w:hAnsi="BIZ UDPゴシック" w:hint="eastAsia"/>
              </w:rPr>
              <w:t>原則2人以上10人以下</w:t>
            </w:r>
          </w:p>
        </w:tc>
        <w:tc>
          <w:tcPr>
            <w:tcW w:w="3544" w:type="dxa"/>
            <w:vAlign w:val="center"/>
          </w:tcPr>
          <w:p w14:paraId="10CFF5CA" w14:textId="77777777" w:rsidR="00D81980" w:rsidRPr="00A8497B" w:rsidRDefault="00D81980" w:rsidP="006F6937">
            <w:pPr>
              <w:adjustRightInd w:val="0"/>
              <w:snapToGrid w:val="0"/>
              <w:spacing w:line="280" w:lineRule="exact"/>
              <w:jc w:val="center"/>
              <w:rPr>
                <w:rFonts w:ascii="BIZ UDPゴシック" w:eastAsia="BIZ UDPゴシック" w:hAnsi="BIZ UDPゴシック"/>
              </w:rPr>
            </w:pPr>
            <w:r w:rsidRPr="00A8497B">
              <w:rPr>
                <w:rFonts w:ascii="BIZ UDPゴシック" w:eastAsia="BIZ UDPゴシック" w:hAnsi="BIZ UDPゴシック" w:hint="eastAsia"/>
              </w:rPr>
              <w:t>1人</w:t>
            </w:r>
          </w:p>
        </w:tc>
      </w:tr>
      <w:tr w:rsidR="008763CD" w:rsidRPr="00A8497B" w14:paraId="1DF5E9D9" w14:textId="77777777" w:rsidTr="00605EDA">
        <w:trPr>
          <w:trHeight w:val="709"/>
        </w:trPr>
        <w:tc>
          <w:tcPr>
            <w:tcW w:w="2821" w:type="dxa"/>
            <w:shd w:val="clear" w:color="auto" w:fill="auto"/>
            <w:vAlign w:val="center"/>
          </w:tcPr>
          <w:p w14:paraId="61941527" w14:textId="77777777" w:rsidR="00D81980" w:rsidRPr="00A8497B" w:rsidRDefault="00D81980" w:rsidP="006F6937">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ユニット（居室を除く）の設備</w:t>
            </w:r>
          </w:p>
        </w:tc>
        <w:tc>
          <w:tcPr>
            <w:tcW w:w="3686" w:type="dxa"/>
            <w:vAlign w:val="center"/>
          </w:tcPr>
          <w:p w14:paraId="08FC58A1" w14:textId="77777777" w:rsidR="00D81980" w:rsidRPr="00A8497B" w:rsidRDefault="00D81980" w:rsidP="006F6937">
            <w:pPr>
              <w:adjustRightInd w:val="0"/>
              <w:snapToGrid w:val="0"/>
              <w:spacing w:line="280" w:lineRule="exact"/>
              <w:jc w:val="center"/>
              <w:rPr>
                <w:rFonts w:ascii="BIZ UDPゴシック" w:eastAsia="BIZ UDPゴシック" w:hAnsi="BIZ UDPゴシック"/>
              </w:rPr>
            </w:pPr>
            <w:r w:rsidRPr="00A8497B">
              <w:rPr>
                <w:rFonts w:ascii="BIZ UDPゴシック" w:eastAsia="BIZ UDPゴシック" w:hAnsi="BIZ UDPゴシック" w:hint="eastAsia"/>
              </w:rPr>
              <w:t>居間、食堂等の利用者が相互に</w:t>
            </w:r>
          </w:p>
          <w:p w14:paraId="53E0DBB3" w14:textId="77777777" w:rsidR="00D81980" w:rsidRPr="00A8497B" w:rsidRDefault="00D81980" w:rsidP="006F6937">
            <w:pPr>
              <w:adjustRightInd w:val="0"/>
              <w:snapToGrid w:val="0"/>
              <w:spacing w:line="280" w:lineRule="exact"/>
              <w:jc w:val="center"/>
              <w:rPr>
                <w:rFonts w:ascii="BIZ UDPゴシック" w:eastAsia="BIZ UDPゴシック" w:hAnsi="BIZ UDPゴシック"/>
              </w:rPr>
            </w:pPr>
            <w:r w:rsidRPr="00A8497B">
              <w:rPr>
                <w:rFonts w:ascii="BIZ UDPゴシック" w:eastAsia="BIZ UDPゴシック" w:hAnsi="BIZ UDPゴシック" w:hint="eastAsia"/>
              </w:rPr>
              <w:t>交流を図ることができる設備</w:t>
            </w:r>
          </w:p>
        </w:tc>
        <w:tc>
          <w:tcPr>
            <w:tcW w:w="3544" w:type="dxa"/>
            <w:vAlign w:val="center"/>
          </w:tcPr>
          <w:p w14:paraId="7459393E" w14:textId="77777777" w:rsidR="00D81980" w:rsidRPr="00A8497B" w:rsidRDefault="00D81980" w:rsidP="006F6937">
            <w:pPr>
              <w:adjustRightInd w:val="0"/>
              <w:snapToGrid w:val="0"/>
              <w:spacing w:line="280" w:lineRule="exact"/>
              <w:jc w:val="center"/>
              <w:rPr>
                <w:rFonts w:ascii="BIZ UDPゴシック" w:eastAsia="BIZ UDPゴシック" w:hAnsi="BIZ UDPゴシック"/>
              </w:rPr>
            </w:pPr>
            <w:r w:rsidRPr="00A8497B">
              <w:rPr>
                <w:rFonts w:ascii="BIZ UDPゴシック" w:eastAsia="BIZ UDPゴシック" w:hAnsi="BIZ UDPゴシック" w:hint="eastAsia"/>
              </w:rPr>
              <w:t>本体住居の設備を利用</w:t>
            </w:r>
          </w:p>
        </w:tc>
      </w:tr>
      <w:tr w:rsidR="008763CD" w:rsidRPr="00A8497B" w14:paraId="482A53BF" w14:textId="77777777" w:rsidTr="00605EDA">
        <w:trPr>
          <w:trHeight w:val="575"/>
        </w:trPr>
        <w:tc>
          <w:tcPr>
            <w:tcW w:w="2821" w:type="dxa"/>
            <w:shd w:val="clear" w:color="auto" w:fill="auto"/>
            <w:vAlign w:val="center"/>
          </w:tcPr>
          <w:p w14:paraId="7E18FA14" w14:textId="77777777" w:rsidR="00D81980" w:rsidRPr="00A8497B" w:rsidRDefault="00D81980" w:rsidP="006F6937">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ユニットの入居定員</w:t>
            </w:r>
          </w:p>
        </w:tc>
        <w:tc>
          <w:tcPr>
            <w:tcW w:w="3686" w:type="dxa"/>
            <w:vAlign w:val="center"/>
          </w:tcPr>
          <w:p w14:paraId="1F3EBFB6" w14:textId="77777777" w:rsidR="00D81980" w:rsidRPr="00A8497B" w:rsidRDefault="00D81980" w:rsidP="006F6937">
            <w:pPr>
              <w:adjustRightInd w:val="0"/>
              <w:snapToGrid w:val="0"/>
              <w:spacing w:line="280" w:lineRule="exact"/>
              <w:jc w:val="center"/>
              <w:rPr>
                <w:rFonts w:ascii="BIZ UDPゴシック" w:eastAsia="BIZ UDPゴシック" w:hAnsi="BIZ UDPゴシック"/>
              </w:rPr>
            </w:pPr>
            <w:r w:rsidRPr="00A8497B">
              <w:rPr>
                <w:rFonts w:ascii="BIZ UDPゴシック" w:eastAsia="BIZ UDPゴシック" w:hAnsi="BIZ UDPゴシック" w:hint="eastAsia"/>
              </w:rPr>
              <w:t>2人以上10人以下</w:t>
            </w:r>
          </w:p>
        </w:tc>
        <w:tc>
          <w:tcPr>
            <w:tcW w:w="3544" w:type="dxa"/>
            <w:vAlign w:val="center"/>
          </w:tcPr>
          <w:p w14:paraId="454D7911" w14:textId="77777777" w:rsidR="00D81980" w:rsidRPr="00A8497B" w:rsidRDefault="00D81980" w:rsidP="006F6937">
            <w:pPr>
              <w:adjustRightInd w:val="0"/>
              <w:snapToGrid w:val="0"/>
              <w:spacing w:line="280" w:lineRule="exact"/>
              <w:jc w:val="center"/>
              <w:rPr>
                <w:rFonts w:ascii="BIZ UDPゴシック" w:eastAsia="BIZ UDPゴシック" w:hAnsi="BIZ UDPゴシック"/>
              </w:rPr>
            </w:pPr>
            <w:r w:rsidRPr="00A8497B">
              <w:rPr>
                <w:rFonts w:ascii="BIZ UDPゴシック" w:eastAsia="BIZ UDPゴシック" w:hAnsi="BIZ UDPゴシック" w:hint="eastAsia"/>
              </w:rPr>
              <w:t>―</w:t>
            </w:r>
          </w:p>
        </w:tc>
      </w:tr>
      <w:tr w:rsidR="008763CD" w:rsidRPr="00A8497B" w14:paraId="3964ADA8" w14:textId="77777777" w:rsidTr="00605EDA">
        <w:trPr>
          <w:trHeight w:val="946"/>
        </w:trPr>
        <w:tc>
          <w:tcPr>
            <w:tcW w:w="2821" w:type="dxa"/>
            <w:shd w:val="clear" w:color="auto" w:fill="auto"/>
            <w:vAlign w:val="center"/>
          </w:tcPr>
          <w:p w14:paraId="1ADBA6AC" w14:textId="77777777" w:rsidR="00D81980" w:rsidRPr="00A8497B" w:rsidRDefault="00D81980" w:rsidP="006F6937">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設備</w:t>
            </w:r>
          </w:p>
        </w:tc>
        <w:tc>
          <w:tcPr>
            <w:tcW w:w="7230" w:type="dxa"/>
            <w:gridSpan w:val="2"/>
            <w:vAlign w:val="center"/>
          </w:tcPr>
          <w:p w14:paraId="7795D79E" w14:textId="77777777" w:rsidR="00D81980" w:rsidRPr="00A8497B" w:rsidRDefault="00D81980" w:rsidP="006F6937">
            <w:pPr>
              <w:adjustRightInd w:val="0"/>
              <w:snapToGrid w:val="0"/>
              <w:spacing w:line="280" w:lineRule="exact"/>
              <w:rPr>
                <w:rFonts w:ascii="BIZ UDPゴシック" w:eastAsia="BIZ UDPゴシック" w:hAnsi="BIZ UDPゴシック"/>
              </w:rPr>
            </w:pPr>
            <w:r w:rsidRPr="00A8497B">
              <w:rPr>
                <w:rFonts w:ascii="BIZ UDPゴシック" w:eastAsia="BIZ UDPゴシック" w:hAnsi="BIZ UDPゴシック" w:hint="eastAsia"/>
              </w:rPr>
              <w:t>・日常生活を営む上で必要な設備</w:t>
            </w:r>
          </w:p>
          <w:p w14:paraId="4A7DBF02" w14:textId="77777777" w:rsidR="00605EDA" w:rsidRDefault="00A17C55" w:rsidP="006F6937">
            <w:pPr>
              <w:adjustRightInd w:val="0"/>
              <w:snapToGrid w:val="0"/>
              <w:spacing w:line="280" w:lineRule="exact"/>
              <w:rPr>
                <w:rFonts w:ascii="BIZ UDPゴシック" w:eastAsia="BIZ UDPゴシック" w:hAnsi="BIZ UDPゴシック"/>
              </w:rPr>
            </w:pPr>
            <w:r w:rsidRPr="00A8497B">
              <w:rPr>
                <w:rFonts w:ascii="BIZ UDPゴシック" w:eastAsia="BIZ UDPゴシック" w:hAnsi="BIZ UDPゴシック" w:hint="eastAsia"/>
              </w:rPr>
              <w:t>・サテライト型住居の利用者から適切に連絡を受けることができる</w:t>
            </w:r>
            <w:r w:rsidR="00D81980" w:rsidRPr="00A8497B">
              <w:rPr>
                <w:rFonts w:ascii="BIZ UDPゴシック" w:eastAsia="BIZ UDPゴシック" w:hAnsi="BIZ UDPゴシック" w:hint="eastAsia"/>
              </w:rPr>
              <w:t>通信機器</w:t>
            </w:r>
          </w:p>
          <w:p w14:paraId="55159E3F" w14:textId="77777777" w:rsidR="00D81980" w:rsidRPr="00A8497B" w:rsidRDefault="00D81980" w:rsidP="00605EDA">
            <w:pPr>
              <w:adjustRightInd w:val="0"/>
              <w:snapToGrid w:val="0"/>
              <w:spacing w:line="280" w:lineRule="exact"/>
              <w:ind w:firstLineChars="50" w:firstLine="100"/>
              <w:rPr>
                <w:rFonts w:ascii="BIZ UDPゴシック" w:eastAsia="BIZ UDPゴシック" w:hAnsi="BIZ UDPゴシック"/>
              </w:rPr>
            </w:pPr>
            <w:r w:rsidRPr="00A8497B">
              <w:rPr>
                <w:rFonts w:ascii="BIZ UDPゴシック" w:eastAsia="BIZ UDPゴシック" w:hAnsi="BIZ UDPゴシック" w:hint="eastAsia"/>
              </w:rPr>
              <w:t>（携帯電話可）</w:t>
            </w:r>
          </w:p>
        </w:tc>
      </w:tr>
      <w:tr w:rsidR="008763CD" w:rsidRPr="00A8497B" w14:paraId="5320EE6B" w14:textId="77777777" w:rsidTr="00D1562A">
        <w:trPr>
          <w:trHeight w:val="827"/>
        </w:trPr>
        <w:tc>
          <w:tcPr>
            <w:tcW w:w="2821" w:type="dxa"/>
            <w:shd w:val="clear" w:color="auto" w:fill="auto"/>
            <w:vAlign w:val="center"/>
          </w:tcPr>
          <w:p w14:paraId="6666C68B" w14:textId="77777777" w:rsidR="00D81980" w:rsidRPr="00A8497B" w:rsidRDefault="00D81980" w:rsidP="006F6937">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居室の面積</w:t>
            </w:r>
          </w:p>
        </w:tc>
        <w:tc>
          <w:tcPr>
            <w:tcW w:w="7230" w:type="dxa"/>
            <w:gridSpan w:val="2"/>
            <w:vAlign w:val="center"/>
          </w:tcPr>
          <w:p w14:paraId="0FDBAB66" w14:textId="77777777" w:rsidR="00D1562A" w:rsidRDefault="00D1562A" w:rsidP="00D1562A">
            <w:pPr>
              <w:adjustRightInd w:val="0"/>
              <w:snapToGrid w:val="0"/>
              <w:spacing w:line="280" w:lineRule="exact"/>
              <w:rPr>
                <w:rFonts w:ascii="BIZ UDPゴシック" w:eastAsia="BIZ UDPゴシック" w:hAnsi="BIZ UDPゴシック"/>
              </w:rPr>
            </w:pPr>
            <w:r w:rsidRPr="00D1562A">
              <w:rPr>
                <w:rFonts w:ascii="BIZ UDPゴシック" w:eastAsia="BIZ UDPゴシック" w:hAnsi="BIZ UDPゴシック" w:hint="eastAsia"/>
              </w:rPr>
              <w:t>収納スペースを除き内法面積で</w:t>
            </w:r>
            <w:r w:rsidRPr="00D1562A">
              <w:rPr>
                <w:rFonts w:ascii="BIZ UDPゴシック" w:eastAsia="BIZ UDPゴシック" w:hAnsi="BIZ UDPゴシック" w:hint="eastAsia"/>
                <w:b/>
                <w:sz w:val="22"/>
              </w:rPr>
              <w:t>7.43</w:t>
            </w:r>
            <w:r w:rsidRPr="00D1562A">
              <w:rPr>
                <w:rFonts w:ascii="BIZ UDPゴシック" w:eastAsia="BIZ UDPゴシック" w:hAnsi="BIZ UDPゴシック" w:hint="eastAsia"/>
                <w:b/>
              </w:rPr>
              <w:t>㎡　以上</w:t>
            </w:r>
            <w:r>
              <w:rPr>
                <w:rFonts w:ascii="BIZ UDPゴシック" w:eastAsia="BIZ UDPゴシック" w:hAnsi="BIZ UDPゴシック" w:hint="eastAsia"/>
              </w:rPr>
              <w:t xml:space="preserve">とすること。　</w:t>
            </w:r>
          </w:p>
          <w:p w14:paraId="794B26EB" w14:textId="77777777" w:rsidR="00D81980" w:rsidRPr="00A8497B" w:rsidRDefault="00D1562A" w:rsidP="00D1562A">
            <w:pPr>
              <w:adjustRightInd w:val="0"/>
              <w:snapToGrid w:val="0"/>
              <w:spacing w:line="280" w:lineRule="exact"/>
              <w:rPr>
                <w:rFonts w:ascii="BIZ UDPゴシック" w:eastAsia="BIZ UDPゴシック" w:hAnsi="BIZ UDPゴシック"/>
              </w:rPr>
            </w:pPr>
            <w:r w:rsidRPr="00D1562A">
              <w:rPr>
                <w:rFonts w:ascii="BIZ UDPゴシック" w:eastAsia="BIZ UDPゴシック" w:hAnsi="BIZ UDPゴシック" w:hint="eastAsia"/>
              </w:rPr>
              <w:t>（内法面積＝壁で囲まれた内側だけの床面積）</w:t>
            </w:r>
          </w:p>
        </w:tc>
      </w:tr>
      <w:tr w:rsidR="008763CD" w:rsidRPr="00A8497B" w14:paraId="1FC6349A" w14:textId="77777777" w:rsidTr="00D1562A">
        <w:trPr>
          <w:trHeight w:val="824"/>
        </w:trPr>
        <w:tc>
          <w:tcPr>
            <w:tcW w:w="2821" w:type="dxa"/>
            <w:shd w:val="clear" w:color="auto" w:fill="auto"/>
            <w:vAlign w:val="center"/>
          </w:tcPr>
          <w:p w14:paraId="31677230" w14:textId="77777777" w:rsidR="000C62D3" w:rsidRPr="00A8497B" w:rsidRDefault="000C62D3" w:rsidP="00DF5187">
            <w:pPr>
              <w:adjustRightInd w:val="0"/>
              <w:snapToGrid w:val="0"/>
              <w:spacing w:line="280" w:lineRule="exact"/>
              <w:rPr>
                <w:rFonts w:ascii="BIZ UDPゴシック" w:eastAsia="BIZ UDPゴシック" w:hAnsi="BIZ UDPゴシック"/>
                <w:b/>
              </w:rPr>
            </w:pPr>
            <w:r w:rsidRPr="00A8497B">
              <w:rPr>
                <w:rFonts w:ascii="BIZ UDPゴシック" w:eastAsia="BIZ UDPゴシック" w:hAnsi="BIZ UDPゴシック" w:hint="eastAsia"/>
                <w:b/>
              </w:rPr>
              <w:t>距離条件</w:t>
            </w:r>
          </w:p>
        </w:tc>
        <w:tc>
          <w:tcPr>
            <w:tcW w:w="7230" w:type="dxa"/>
            <w:gridSpan w:val="2"/>
            <w:vAlign w:val="center"/>
          </w:tcPr>
          <w:p w14:paraId="689463D1" w14:textId="77777777" w:rsidR="000C62D3" w:rsidRPr="00A8497B" w:rsidRDefault="000C62D3" w:rsidP="00DF5187">
            <w:pPr>
              <w:adjustRightInd w:val="0"/>
              <w:snapToGrid w:val="0"/>
              <w:spacing w:line="280" w:lineRule="exact"/>
              <w:rPr>
                <w:rFonts w:ascii="BIZ UDPゴシック" w:eastAsia="BIZ UDPゴシック" w:hAnsi="BIZ UDPゴシック"/>
              </w:rPr>
            </w:pPr>
            <w:r w:rsidRPr="00A8497B">
              <w:rPr>
                <w:rFonts w:ascii="BIZ UDPゴシック" w:eastAsia="BIZ UDPゴシック" w:hAnsi="BIZ UDPゴシック" w:hint="eastAsia"/>
              </w:rPr>
              <w:t>通常の交通機関を利用して</w:t>
            </w:r>
            <w:r w:rsidR="00D1562A">
              <w:rPr>
                <w:rFonts w:ascii="BIZ UDPゴシック" w:eastAsia="BIZ UDPゴシック" w:hAnsi="BIZ UDPゴシック" w:hint="eastAsia"/>
              </w:rPr>
              <w:t>、本体住居から</w:t>
            </w:r>
            <w:r w:rsidRPr="00A8497B">
              <w:rPr>
                <w:rFonts w:ascii="BIZ UDPゴシック" w:eastAsia="BIZ UDPゴシック" w:hAnsi="BIZ UDPゴシック" w:hint="eastAsia"/>
              </w:rPr>
              <w:t>概ね20</w:t>
            </w:r>
            <w:r w:rsidR="00D1562A">
              <w:rPr>
                <w:rFonts w:ascii="BIZ UDPゴシック" w:eastAsia="BIZ UDPゴシック" w:hAnsi="BIZ UDPゴシック" w:hint="eastAsia"/>
              </w:rPr>
              <w:t>分以内で移動することが可能な距離</w:t>
            </w:r>
          </w:p>
        </w:tc>
      </w:tr>
    </w:tbl>
    <w:p w14:paraId="11DCAC19" w14:textId="77777777" w:rsidR="00895487" w:rsidRDefault="00895487" w:rsidP="00895487">
      <w:pPr>
        <w:adjustRightInd w:val="0"/>
        <w:snapToGrid w:val="0"/>
        <w:spacing w:line="280" w:lineRule="exact"/>
        <w:ind w:firstLineChars="50" w:firstLine="100"/>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Pr="00A8497B">
        <w:rPr>
          <w:rFonts w:ascii="BIZ UDPゴシック" w:eastAsia="BIZ UDPゴシック" w:hAnsi="BIZ UDPゴシック" w:hint="eastAsia"/>
          <w:sz w:val="20"/>
          <w:szCs w:val="20"/>
        </w:rPr>
        <w:t>サテライト型住居の定員は、本</w:t>
      </w:r>
      <w:r>
        <w:rPr>
          <w:rFonts w:ascii="BIZ UDPゴシック" w:eastAsia="BIZ UDPゴシック" w:hAnsi="BIZ UDPゴシック" w:hint="eastAsia"/>
          <w:sz w:val="20"/>
          <w:szCs w:val="20"/>
        </w:rPr>
        <w:t>体住居の入居定員に含めません。（事業所全体の利用定員に含まれます。）</w:t>
      </w:r>
    </w:p>
    <w:p w14:paraId="59C2FEBE" w14:textId="77777777" w:rsidR="00895487" w:rsidRPr="00895487" w:rsidRDefault="00895487" w:rsidP="00895487">
      <w:pPr>
        <w:adjustRightInd w:val="0"/>
        <w:snapToGrid w:val="0"/>
        <w:spacing w:line="280" w:lineRule="exact"/>
        <w:ind w:firstLineChars="50" w:firstLine="1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 xml:space="preserve"> </w:t>
      </w:r>
      <w:r>
        <w:rPr>
          <w:rFonts w:ascii="BIZ UDPゴシック" w:eastAsia="BIZ UDPゴシック" w:hAnsi="BIZ UDPゴシック" w:hint="eastAsia"/>
          <w:sz w:val="20"/>
          <w:szCs w:val="20"/>
        </w:rPr>
        <w:t>公営住宅（ＵＲ）を利用したサテライト型住居も</w:t>
      </w:r>
      <w:r w:rsidRPr="00895487">
        <w:rPr>
          <w:rFonts w:ascii="BIZ UDPゴシック" w:eastAsia="BIZ UDPゴシック" w:hAnsi="BIZ UDPゴシック" w:hint="eastAsia"/>
          <w:sz w:val="20"/>
          <w:szCs w:val="20"/>
        </w:rPr>
        <w:t>可能です。</w:t>
      </w:r>
    </w:p>
    <w:p w14:paraId="28B399B0" w14:textId="77777777" w:rsidR="00566176" w:rsidRDefault="00566176" w:rsidP="006F6937">
      <w:pPr>
        <w:adjustRightInd w:val="0"/>
        <w:snapToGrid w:val="0"/>
        <w:spacing w:line="280" w:lineRule="exact"/>
        <w:rPr>
          <w:rFonts w:ascii="BIZ UDPゴシック" w:eastAsia="BIZ UDPゴシック" w:hAnsi="BIZ UDPゴシック"/>
          <w:sz w:val="20"/>
          <w:szCs w:val="20"/>
        </w:rPr>
      </w:pPr>
    </w:p>
    <w:p w14:paraId="0D1BC68A" w14:textId="77777777" w:rsidR="00610E7A" w:rsidRPr="00A8497B" w:rsidRDefault="00610E7A" w:rsidP="00610E7A">
      <w:pPr>
        <w:adjustRightInd w:val="0"/>
        <w:snapToGrid w:val="0"/>
        <w:spacing w:line="280" w:lineRule="exact"/>
        <w:rPr>
          <w:rFonts w:ascii="BIZ UDPゴシック" w:eastAsia="BIZ UDPゴシック" w:hAnsi="BIZ UDPゴシック"/>
          <w:b/>
          <w:sz w:val="20"/>
          <w:szCs w:val="20"/>
          <w:highlight w:val="yellow"/>
        </w:rPr>
      </w:pPr>
      <w:r>
        <w:rPr>
          <w:rFonts w:ascii="BIZ UDPゴシック" w:eastAsia="BIZ UDPゴシック" w:hAnsi="BIZ UDPゴシック" w:hint="eastAsia"/>
          <w:b/>
          <w:sz w:val="20"/>
          <w:szCs w:val="20"/>
        </w:rPr>
        <w:t xml:space="preserve">●　</w:t>
      </w:r>
      <w:r w:rsidRPr="00A8497B">
        <w:rPr>
          <w:rFonts w:ascii="BIZ UDPゴシック" w:eastAsia="BIZ UDPゴシック" w:hAnsi="BIZ UDPゴシック" w:hint="eastAsia"/>
          <w:b/>
          <w:sz w:val="20"/>
          <w:szCs w:val="20"/>
        </w:rPr>
        <w:t>共同生活援助事業を新規で開設する場合、</w:t>
      </w:r>
      <w:r w:rsidRPr="00A8497B">
        <w:rPr>
          <w:rFonts w:ascii="BIZ UDPゴシック" w:eastAsia="BIZ UDPゴシック" w:hAnsi="BIZ UDPゴシック" w:hint="eastAsia"/>
          <w:b/>
          <w:sz w:val="20"/>
          <w:szCs w:val="20"/>
          <w:highlight w:val="yellow"/>
        </w:rPr>
        <w:t>事前に「</w:t>
      </w:r>
      <w:hyperlink r:id="rId59" w:history="1">
        <w:r w:rsidRPr="00A8497B">
          <w:rPr>
            <w:rStyle w:val="a4"/>
            <w:rFonts w:ascii="BIZ UDPゴシック" w:eastAsia="BIZ UDPゴシック" w:hAnsi="BIZ UDPゴシック" w:hint="eastAsia"/>
            <w:b/>
            <w:sz w:val="20"/>
            <w:szCs w:val="20"/>
            <w:highlight w:val="yellow"/>
          </w:rPr>
          <w:t>グループホームの開設・運営について</w:t>
        </w:r>
      </w:hyperlink>
      <w:r w:rsidRPr="00A8497B">
        <w:rPr>
          <w:rFonts w:ascii="BIZ UDPゴシック" w:eastAsia="BIZ UDPゴシック" w:hAnsi="BIZ UDPゴシック" w:hint="eastAsia"/>
          <w:b/>
          <w:sz w:val="20"/>
          <w:szCs w:val="20"/>
          <w:highlight w:val="yellow"/>
        </w:rPr>
        <w:t>」（大阪府HP）を</w:t>
      </w:r>
    </w:p>
    <w:p w14:paraId="7D9C4830" w14:textId="1B8970AE" w:rsidR="00610E7A" w:rsidRDefault="006A2DE8" w:rsidP="00610E7A">
      <w:pPr>
        <w:adjustRightInd w:val="0"/>
        <w:snapToGrid w:val="0"/>
        <w:spacing w:line="280" w:lineRule="exact"/>
        <w:ind w:firstLineChars="150" w:firstLine="300"/>
        <w:rPr>
          <w:rFonts w:ascii="BIZ UDPゴシック" w:eastAsia="BIZ UDPゴシック" w:hAnsi="BIZ UDPゴシック"/>
          <w:b/>
          <w:sz w:val="20"/>
          <w:szCs w:val="20"/>
        </w:rPr>
      </w:pPr>
      <w:r>
        <w:rPr>
          <w:rFonts w:ascii="BIZ UDPゴシック" w:eastAsia="BIZ UDPゴシック" w:hAnsi="BIZ UDPゴシック" w:hint="eastAsia"/>
          <w:b/>
          <w:sz w:val="20"/>
          <w:szCs w:val="20"/>
          <w:highlight w:val="yellow"/>
        </w:rPr>
        <w:t>必ずご確認いただき</w:t>
      </w:r>
      <w:r w:rsidR="00610E7A" w:rsidRPr="00A8497B">
        <w:rPr>
          <w:rFonts w:ascii="BIZ UDPゴシック" w:eastAsia="BIZ UDPゴシック" w:hAnsi="BIZ UDPゴシック" w:hint="eastAsia"/>
          <w:b/>
          <w:sz w:val="20"/>
          <w:szCs w:val="20"/>
          <w:highlight w:val="yellow"/>
        </w:rPr>
        <w:t>、開設の準備や申請手続きを実施してください。</w:t>
      </w:r>
    </w:p>
    <w:p w14:paraId="6F8A5225" w14:textId="77777777" w:rsidR="00605EDA" w:rsidRPr="00610E7A" w:rsidRDefault="00C960DB" w:rsidP="00610E7A">
      <w:pPr>
        <w:adjustRightInd w:val="0"/>
        <w:snapToGrid w:val="0"/>
        <w:spacing w:line="280" w:lineRule="exact"/>
        <w:ind w:firstLineChars="150" w:firstLine="300"/>
        <w:rPr>
          <w:rFonts w:ascii="BIZ UDPゴシック" w:eastAsia="BIZ UDPゴシック" w:hAnsi="BIZ UDPゴシック"/>
          <w:b/>
          <w:sz w:val="20"/>
          <w:szCs w:val="20"/>
        </w:rPr>
      </w:pPr>
      <w:r>
        <w:rPr>
          <w:rFonts w:ascii="BIZ UDPゴシック" w:eastAsia="BIZ UDPゴシック" w:hAnsi="BIZ UDPゴシック" w:hint="eastAsia"/>
          <w:b/>
          <w:sz w:val="20"/>
          <w:szCs w:val="20"/>
        </w:rPr>
        <w:t>※</w:t>
      </w:r>
      <w:hyperlink r:id="rId60" w:history="1">
        <w:r w:rsidR="00610E7A" w:rsidRPr="00895487">
          <w:rPr>
            <w:rStyle w:val="a4"/>
            <w:rFonts w:ascii="BIZ UDPゴシック" w:eastAsia="BIZ UDPゴシック" w:hAnsi="BIZ UDPゴシック" w:hint="eastAsia"/>
            <w:b/>
            <w:sz w:val="20"/>
            <w:szCs w:val="20"/>
          </w:rPr>
          <w:t>グループホーム開設ハンドブック</w:t>
        </w:r>
      </w:hyperlink>
      <w:r>
        <w:rPr>
          <w:rFonts w:ascii="BIZ UDPゴシック" w:eastAsia="BIZ UDPゴシック" w:hAnsi="BIZ UDPゴシック" w:hint="eastAsia"/>
          <w:b/>
          <w:sz w:val="20"/>
          <w:szCs w:val="20"/>
        </w:rPr>
        <w:t>を</w:t>
      </w:r>
      <w:r w:rsidR="00610E7A">
        <w:rPr>
          <w:rFonts w:ascii="BIZ UDPゴシック" w:eastAsia="BIZ UDPゴシック" w:hAnsi="BIZ UDPゴシック" w:hint="eastAsia"/>
          <w:b/>
          <w:sz w:val="20"/>
          <w:szCs w:val="20"/>
        </w:rPr>
        <w:t>必ず</w:t>
      </w:r>
      <w:r>
        <w:rPr>
          <w:rFonts w:ascii="BIZ UDPゴシック" w:eastAsia="BIZ UDPゴシック" w:hAnsi="BIZ UDPゴシック" w:hint="eastAsia"/>
          <w:b/>
          <w:sz w:val="20"/>
          <w:szCs w:val="20"/>
        </w:rPr>
        <w:t>事前に確認してください。</w:t>
      </w:r>
    </w:p>
    <w:p w14:paraId="287E4742" w14:textId="77777777" w:rsidR="000F56E7" w:rsidRPr="00895487" w:rsidRDefault="000F56E7" w:rsidP="008E194D">
      <w:pPr>
        <w:adjustRightInd w:val="0"/>
        <w:snapToGrid w:val="0"/>
        <w:spacing w:line="280" w:lineRule="exact"/>
        <w:rPr>
          <w:rFonts w:ascii="BIZ UDPゴシック" w:eastAsia="BIZ UDPゴシック" w:hAnsi="BIZ UDPゴシック"/>
          <w:sz w:val="20"/>
          <w:szCs w:val="20"/>
        </w:rPr>
      </w:pPr>
    </w:p>
    <w:p w14:paraId="0F808586" w14:textId="77777777" w:rsidR="00B44C86" w:rsidRPr="00605EDA" w:rsidRDefault="00171CAD" w:rsidP="001163E8">
      <w:pPr>
        <w:pStyle w:val="3"/>
        <w:spacing w:line="280" w:lineRule="exact"/>
        <w:ind w:leftChars="190" w:left="399"/>
        <w:jc w:val="left"/>
        <w:rPr>
          <w:rFonts w:ascii="BIZ UDPゴシック" w:eastAsia="BIZ UDPゴシック" w:hAnsi="BIZ UDPゴシック"/>
          <w:b/>
          <w:sz w:val="24"/>
          <w:szCs w:val="20"/>
          <w:u w:val="single"/>
        </w:rPr>
      </w:pPr>
      <w:bookmarkStart w:id="34" w:name="_Toc144917079"/>
      <w:r w:rsidRPr="00605EDA">
        <w:rPr>
          <w:rFonts w:ascii="BIZ UDPゴシック" w:eastAsia="BIZ UDPゴシック" w:hAnsi="BIZ UDPゴシック" w:hint="eastAsia"/>
          <w:b/>
          <w:sz w:val="24"/>
          <w:szCs w:val="20"/>
          <w:highlight w:val="yellow"/>
          <w:u w:val="single"/>
        </w:rPr>
        <w:lastRenderedPageBreak/>
        <w:t>◆</w:t>
      </w:r>
      <w:r w:rsidRPr="00605EDA">
        <w:rPr>
          <w:rFonts w:ascii="BIZ UDPゴシック" w:eastAsia="BIZ UDPゴシック" w:hAnsi="BIZ UDPゴシック" w:hint="eastAsia"/>
          <w:b/>
          <w:sz w:val="24"/>
          <w:szCs w:val="20"/>
          <w:u w:val="single"/>
        </w:rPr>
        <w:t xml:space="preserve">　</w:t>
      </w:r>
      <w:r w:rsidR="00524E65" w:rsidRPr="00605EDA">
        <w:rPr>
          <w:rFonts w:ascii="BIZ UDPゴシック" w:eastAsia="BIZ UDPゴシック" w:hAnsi="BIZ UDPゴシック" w:hint="eastAsia"/>
          <w:b/>
          <w:sz w:val="24"/>
          <w:szCs w:val="20"/>
          <w:u w:val="single"/>
        </w:rPr>
        <w:t>地域移行支援</w:t>
      </w:r>
      <w:bookmarkEnd w:id="34"/>
    </w:p>
    <w:p w14:paraId="508F114A" w14:textId="77777777" w:rsidR="00DF5187" w:rsidRPr="00A8497B" w:rsidRDefault="00DF5187" w:rsidP="00DF5187">
      <w:pPr>
        <w:adjustRightInd w:val="0"/>
        <w:snapToGrid w:val="0"/>
        <w:spacing w:line="280" w:lineRule="exact"/>
        <w:rPr>
          <w:rFonts w:ascii="BIZ UDPゴシック" w:eastAsia="BIZ UDPゴシック" w:hAnsi="BIZ UDPゴシック"/>
          <w:sz w:val="20"/>
          <w:szCs w:val="20"/>
        </w:rPr>
      </w:pPr>
    </w:p>
    <w:p w14:paraId="1B9712C9" w14:textId="77777777" w:rsidR="00B44C86" w:rsidRPr="00A8497B" w:rsidRDefault="00E42A97" w:rsidP="00DF5187">
      <w:pPr>
        <w:adjustRightInd w:val="0"/>
        <w:snapToGrid w:val="0"/>
        <w:spacing w:line="280" w:lineRule="exact"/>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【人員基準】　管理者・相談支援専門員の資格要件については</w:t>
      </w:r>
      <w:hyperlink r:id="rId61" w:history="1">
        <w:r w:rsidRPr="00A8497B">
          <w:rPr>
            <w:rStyle w:val="a4"/>
            <w:rFonts w:ascii="BIZ UDPゴシック" w:eastAsia="BIZ UDPゴシック" w:hAnsi="BIZ UDPゴシック" w:hint="eastAsia"/>
            <w:sz w:val="20"/>
            <w:szCs w:val="20"/>
          </w:rPr>
          <w:t>こちら</w:t>
        </w:r>
      </w:hyperlink>
      <w:r w:rsidRPr="00A8497B">
        <w:rPr>
          <w:rFonts w:ascii="BIZ UDPゴシック" w:eastAsia="BIZ UDPゴシック" w:hAnsi="BIZ UDPゴシック" w:hint="eastAsia"/>
          <w:sz w:val="20"/>
          <w:szCs w:val="20"/>
        </w:rPr>
        <w:t>（大阪府HP）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066"/>
        <w:gridCol w:w="8436"/>
      </w:tblGrid>
      <w:tr w:rsidR="008763CD" w:rsidRPr="00A8497B" w14:paraId="74A9B636" w14:textId="77777777" w:rsidTr="00005D73">
        <w:trPr>
          <w:trHeight w:val="1282"/>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DB866C4" w14:textId="77777777" w:rsidR="00B44C86" w:rsidRPr="00A8497B" w:rsidRDefault="00B44C86" w:rsidP="00005D73">
            <w:pPr>
              <w:adjustRightInd w:val="0"/>
              <w:snapToGrid w:val="0"/>
              <w:spacing w:line="280" w:lineRule="exact"/>
              <w:ind w:left="113" w:right="113"/>
              <w:jc w:val="center"/>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人員基準</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64B1417" w14:textId="77777777" w:rsidR="00B44C86" w:rsidRPr="00A8497B" w:rsidRDefault="00B44C86" w:rsidP="00DF5187">
            <w:pPr>
              <w:adjustRightInd w:val="0"/>
              <w:snapToGrid w:val="0"/>
              <w:spacing w:line="280" w:lineRule="exact"/>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従業者</w:t>
            </w:r>
          </w:p>
        </w:tc>
        <w:tc>
          <w:tcPr>
            <w:tcW w:w="8675" w:type="dxa"/>
            <w:tcBorders>
              <w:top w:val="single" w:sz="4" w:space="0" w:color="auto"/>
              <w:left w:val="single" w:sz="4" w:space="0" w:color="auto"/>
              <w:bottom w:val="single" w:sz="4" w:space="0" w:color="auto"/>
              <w:right w:val="single" w:sz="4" w:space="0" w:color="auto"/>
            </w:tcBorders>
            <w:vAlign w:val="center"/>
            <w:hideMark/>
          </w:tcPr>
          <w:p w14:paraId="394E9A9C" w14:textId="77777777" w:rsidR="000D26A8" w:rsidRPr="00A8497B" w:rsidRDefault="00C960DB" w:rsidP="00DF5187">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D26A8" w:rsidRPr="00A8497B">
              <w:rPr>
                <w:rFonts w:ascii="BIZ UDPゴシック" w:eastAsia="BIZ UDPゴシック" w:hAnsi="BIZ UDPゴシック" w:hint="eastAsia"/>
                <w:sz w:val="20"/>
                <w:szCs w:val="20"/>
              </w:rPr>
              <w:t>地域移行支援従事者（</w:t>
            </w:r>
            <w:r w:rsidR="000D26A8" w:rsidRPr="00C960DB">
              <w:rPr>
                <w:rFonts w:ascii="BIZ UDPゴシック" w:eastAsia="BIZ UDPゴシック" w:hAnsi="BIZ UDPゴシック" w:hint="eastAsia"/>
                <w:b/>
                <w:sz w:val="20"/>
                <w:szCs w:val="20"/>
              </w:rPr>
              <w:t>専従</w:t>
            </w:r>
            <w:r w:rsidR="000D26A8" w:rsidRPr="00A8497B">
              <w:rPr>
                <w:rFonts w:ascii="BIZ UDPゴシック" w:eastAsia="BIZ UDPゴシック" w:hAnsi="BIZ UDPゴシック" w:hint="eastAsia"/>
                <w:sz w:val="20"/>
                <w:szCs w:val="20"/>
              </w:rPr>
              <w:t>）</w:t>
            </w:r>
          </w:p>
          <w:p w14:paraId="178E2E03" w14:textId="77777777" w:rsidR="000D26A8" w:rsidRPr="00A8497B" w:rsidRDefault="000D26A8" w:rsidP="00C960DB">
            <w:pPr>
              <w:adjustRightInd w:val="0"/>
              <w:snapToGrid w:val="0"/>
              <w:spacing w:line="280" w:lineRule="exact"/>
              <w:ind w:firstLineChars="100" w:firstLine="200"/>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業務に支障がない場合は他の職務の</w:t>
            </w:r>
            <w:r w:rsidRPr="00C960DB">
              <w:rPr>
                <w:rFonts w:ascii="BIZ UDPゴシック" w:eastAsia="BIZ UDPゴシック" w:hAnsi="BIZ UDPゴシック" w:hint="eastAsia"/>
                <w:b/>
                <w:color w:val="00B050"/>
                <w:sz w:val="20"/>
                <w:szCs w:val="20"/>
              </w:rPr>
              <w:t>兼務</w:t>
            </w:r>
            <w:r w:rsidR="00C960DB" w:rsidRPr="00C960DB">
              <w:rPr>
                <w:rFonts w:ascii="BIZ UDPゴシック" w:eastAsia="BIZ UDPゴシック" w:hAnsi="BIZ UDPゴシック" w:hint="eastAsia"/>
                <w:b/>
                <w:color w:val="00B050"/>
                <w:sz w:val="20"/>
                <w:szCs w:val="20"/>
              </w:rPr>
              <w:t>可</w:t>
            </w:r>
            <w:r w:rsidR="00A17C55" w:rsidRPr="00A8497B">
              <w:rPr>
                <w:rFonts w:ascii="BIZ UDPゴシック" w:eastAsia="BIZ UDPゴシック" w:hAnsi="BIZ UDPゴシック" w:hint="eastAsia"/>
                <w:sz w:val="20"/>
                <w:szCs w:val="20"/>
              </w:rPr>
              <w:t>（※）</w:t>
            </w:r>
          </w:p>
          <w:p w14:paraId="4487ECAD" w14:textId="77777777" w:rsidR="003020D9" w:rsidRPr="00A8497B" w:rsidRDefault="00C960DB" w:rsidP="00DF5187">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D26A8" w:rsidRPr="00A8497B">
              <w:rPr>
                <w:rFonts w:ascii="BIZ UDPゴシック" w:eastAsia="BIZ UDPゴシック" w:hAnsi="BIZ UDPゴシック" w:hint="eastAsia"/>
                <w:sz w:val="20"/>
                <w:szCs w:val="20"/>
              </w:rPr>
              <w:t>相談支援</w:t>
            </w:r>
            <w:r w:rsidR="00FC35FE" w:rsidRPr="00A8497B">
              <w:rPr>
                <w:rFonts w:ascii="BIZ UDPゴシック" w:eastAsia="BIZ UDPゴシック" w:hAnsi="BIZ UDPゴシック" w:hint="eastAsia"/>
                <w:sz w:val="20"/>
                <w:szCs w:val="20"/>
              </w:rPr>
              <w:t>専門</w:t>
            </w:r>
            <w:r w:rsidR="000D26A8" w:rsidRPr="00A8497B">
              <w:rPr>
                <w:rFonts w:ascii="BIZ UDPゴシック" w:eastAsia="BIZ UDPゴシック" w:hAnsi="BIZ UDPゴシック" w:hint="eastAsia"/>
                <w:sz w:val="20"/>
                <w:szCs w:val="20"/>
              </w:rPr>
              <w:t>員：</w:t>
            </w:r>
            <w:r w:rsidR="000D26A8" w:rsidRPr="00C960DB">
              <w:rPr>
                <w:rFonts w:ascii="BIZ UDPゴシック" w:eastAsia="BIZ UDPゴシック" w:hAnsi="BIZ UDPゴシック" w:hint="eastAsia"/>
                <w:b/>
                <w:sz w:val="22"/>
                <w:szCs w:val="20"/>
              </w:rPr>
              <w:t>1</w:t>
            </w:r>
            <w:r w:rsidR="009F7125" w:rsidRPr="00C960DB">
              <w:rPr>
                <w:rFonts w:ascii="BIZ UDPゴシック" w:eastAsia="BIZ UDPゴシック" w:hAnsi="BIZ UDPゴシック" w:hint="eastAsia"/>
                <w:b/>
                <w:sz w:val="20"/>
                <w:szCs w:val="20"/>
              </w:rPr>
              <w:t>人</w:t>
            </w:r>
            <w:r w:rsidR="009F7125" w:rsidRPr="00A8497B">
              <w:rPr>
                <w:rFonts w:ascii="BIZ UDPゴシック" w:eastAsia="BIZ UDPゴシック" w:hAnsi="BIZ UDPゴシック" w:hint="eastAsia"/>
                <w:sz w:val="20"/>
                <w:szCs w:val="20"/>
              </w:rPr>
              <w:t>以上</w:t>
            </w:r>
          </w:p>
          <w:p w14:paraId="2D8F7C8B" w14:textId="77777777" w:rsidR="00B44C86" w:rsidRPr="00A8497B" w:rsidRDefault="00FC35FE" w:rsidP="00C960DB">
            <w:pPr>
              <w:adjustRightInd w:val="0"/>
              <w:snapToGrid w:val="0"/>
              <w:spacing w:line="280" w:lineRule="exact"/>
              <w:ind w:firstLineChars="100" w:firstLine="200"/>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地域移行支援従事者のうち1人は相談支援専門員でなければならない</w:t>
            </w:r>
            <w:r w:rsidR="00F75007" w:rsidRPr="00A8497B">
              <w:rPr>
                <w:rFonts w:ascii="BIZ UDPゴシック" w:eastAsia="BIZ UDPゴシック" w:hAnsi="BIZ UDPゴシック" w:hint="eastAsia"/>
                <w:sz w:val="20"/>
                <w:szCs w:val="20"/>
              </w:rPr>
              <w:t>。</w:t>
            </w:r>
          </w:p>
        </w:tc>
      </w:tr>
      <w:tr w:rsidR="008763CD" w:rsidRPr="00A8497B" w14:paraId="751C8EF8" w14:textId="77777777" w:rsidTr="00005D73">
        <w:trPr>
          <w:trHeight w:val="988"/>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DC02E07" w14:textId="77777777" w:rsidR="00B44C86" w:rsidRPr="00A8497B" w:rsidRDefault="00B44C86" w:rsidP="00DF5187">
            <w:pPr>
              <w:widowControl/>
              <w:adjustRightInd w:val="0"/>
              <w:snapToGrid w:val="0"/>
              <w:spacing w:line="280" w:lineRule="exact"/>
              <w:jc w:val="left"/>
              <w:rPr>
                <w:rFonts w:ascii="BIZ UDPゴシック" w:eastAsia="BIZ UDPゴシック" w:hAnsi="BIZ UDPゴシック"/>
                <w:sz w:val="20"/>
                <w:szCs w:val="20"/>
              </w:rPr>
            </w:pPr>
          </w:p>
        </w:tc>
        <w:tc>
          <w:tcPr>
            <w:tcW w:w="1086" w:type="dxa"/>
            <w:tcBorders>
              <w:top w:val="single" w:sz="4" w:space="0" w:color="auto"/>
              <w:left w:val="single" w:sz="4" w:space="0" w:color="auto"/>
              <w:bottom w:val="single" w:sz="4" w:space="0" w:color="auto"/>
              <w:right w:val="single" w:sz="4" w:space="0" w:color="auto"/>
            </w:tcBorders>
            <w:vAlign w:val="center"/>
            <w:hideMark/>
          </w:tcPr>
          <w:p w14:paraId="40B2987C" w14:textId="77777777" w:rsidR="00B44C86" w:rsidRPr="00A8497B" w:rsidRDefault="00B44C86" w:rsidP="00DF5187">
            <w:pPr>
              <w:adjustRightInd w:val="0"/>
              <w:snapToGrid w:val="0"/>
              <w:spacing w:line="280" w:lineRule="exact"/>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管理者</w:t>
            </w:r>
          </w:p>
        </w:tc>
        <w:tc>
          <w:tcPr>
            <w:tcW w:w="8675" w:type="dxa"/>
            <w:tcBorders>
              <w:top w:val="single" w:sz="4" w:space="0" w:color="auto"/>
              <w:left w:val="single" w:sz="4" w:space="0" w:color="auto"/>
              <w:bottom w:val="single" w:sz="4" w:space="0" w:color="auto"/>
              <w:right w:val="single" w:sz="4" w:space="0" w:color="auto"/>
            </w:tcBorders>
            <w:vAlign w:val="center"/>
            <w:hideMark/>
          </w:tcPr>
          <w:p w14:paraId="1E90B400" w14:textId="77777777" w:rsidR="00472928" w:rsidRPr="00C960DB" w:rsidRDefault="00472928" w:rsidP="00DF5187">
            <w:pPr>
              <w:adjustRightInd w:val="0"/>
              <w:snapToGrid w:val="0"/>
              <w:spacing w:line="280" w:lineRule="exact"/>
              <w:rPr>
                <w:rFonts w:ascii="BIZ UDPゴシック" w:eastAsia="BIZ UDPゴシック" w:hAnsi="BIZ UDPゴシック"/>
                <w:b/>
                <w:sz w:val="20"/>
                <w:szCs w:val="20"/>
              </w:rPr>
            </w:pPr>
            <w:r w:rsidRPr="00C960DB">
              <w:rPr>
                <w:rFonts w:ascii="BIZ UDPゴシック" w:eastAsia="BIZ UDPゴシック" w:hAnsi="BIZ UDPゴシック" w:hint="eastAsia"/>
                <w:b/>
                <w:sz w:val="22"/>
                <w:szCs w:val="20"/>
              </w:rPr>
              <w:t>1</w:t>
            </w:r>
            <w:r w:rsidRPr="00C960DB">
              <w:rPr>
                <w:rFonts w:ascii="BIZ UDPゴシック" w:eastAsia="BIZ UDPゴシック" w:hAnsi="BIZ UDPゴシック" w:hint="eastAsia"/>
                <w:b/>
                <w:sz w:val="20"/>
                <w:szCs w:val="20"/>
              </w:rPr>
              <w:t>人</w:t>
            </w:r>
          </w:p>
          <w:p w14:paraId="30562D82" w14:textId="77777777" w:rsidR="00B44C86" w:rsidRPr="00A8497B" w:rsidRDefault="00C960DB" w:rsidP="00DF5187">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原則として管理業務に従事するもの　（管理業務に支障がない場合は他の職務の</w:t>
            </w:r>
            <w:r w:rsidRPr="00C960DB">
              <w:rPr>
                <w:rFonts w:ascii="BIZ UDPゴシック" w:eastAsia="BIZ UDPゴシック" w:hAnsi="BIZ UDPゴシック" w:hint="eastAsia"/>
                <w:b/>
                <w:color w:val="00B050"/>
                <w:sz w:val="20"/>
                <w:szCs w:val="20"/>
              </w:rPr>
              <w:t>兼務可</w:t>
            </w:r>
            <w:r w:rsidR="00472928" w:rsidRPr="00A8497B">
              <w:rPr>
                <w:rFonts w:ascii="BIZ UDPゴシック" w:eastAsia="BIZ UDPゴシック" w:hAnsi="BIZ UDPゴシック" w:hint="eastAsia"/>
                <w:sz w:val="20"/>
                <w:szCs w:val="20"/>
              </w:rPr>
              <w:t>）</w:t>
            </w:r>
          </w:p>
        </w:tc>
      </w:tr>
    </w:tbl>
    <w:p w14:paraId="63A5A984" w14:textId="77777777" w:rsidR="00DF5187" w:rsidRDefault="00E2360D" w:rsidP="00DF5187">
      <w:pPr>
        <w:widowControl/>
        <w:adjustRightInd w:val="0"/>
        <w:snapToGrid w:val="0"/>
        <w:spacing w:line="280" w:lineRule="exac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※「施設区分」の設定</w:t>
      </w:r>
      <w:r w:rsidR="00EE4A8A">
        <w:rPr>
          <w:rFonts w:ascii="BIZ UDPゴシック" w:eastAsia="BIZ UDPゴシック" w:hAnsi="BIZ UDPゴシック" w:hint="eastAsia"/>
          <w:sz w:val="20"/>
          <w:szCs w:val="20"/>
        </w:rPr>
        <w:t>が</w:t>
      </w:r>
      <w:r>
        <w:rPr>
          <w:rFonts w:ascii="BIZ UDPゴシック" w:eastAsia="BIZ UDPゴシック" w:hAnsi="BIZ UDPゴシック" w:hint="eastAsia"/>
          <w:sz w:val="20"/>
          <w:szCs w:val="20"/>
        </w:rPr>
        <w:t>必要です。</w:t>
      </w:r>
      <w:r w:rsidRPr="00347FB8">
        <w:rPr>
          <w:rFonts w:ascii="BIZ UDPゴシック" w:eastAsia="BIZ UDPゴシック" w:hAnsi="BIZ UDPゴシック" w:hint="eastAsia"/>
        </w:rPr>
        <w:t>（</w:t>
      </w:r>
      <w:r>
        <w:rPr>
          <w:rFonts w:ascii="BIZ UDPゴシック" w:eastAsia="BIZ UDPゴシック" w:hAnsi="BIZ UDPゴシック" w:hint="eastAsia"/>
        </w:rPr>
        <w:t>詳しくは</w:t>
      </w:r>
      <w:hyperlink r:id="rId62" w:history="1">
        <w:r w:rsidRPr="00897AB4">
          <w:rPr>
            <w:rStyle w:val="a4"/>
            <w:rFonts w:ascii="BIZ UDPゴシック" w:eastAsia="BIZ UDPゴシック" w:hAnsi="BIZ UDPゴシック" w:hint="eastAsia"/>
          </w:rPr>
          <w:t>大阪府HP</w:t>
        </w:r>
      </w:hyperlink>
      <w:r>
        <w:rPr>
          <w:rFonts w:ascii="BIZ UDPゴシック" w:eastAsia="BIZ UDPゴシック" w:hAnsi="BIZ UDPゴシック" w:hint="eastAsia"/>
        </w:rPr>
        <w:t>をご確認ください。）</w:t>
      </w:r>
    </w:p>
    <w:p w14:paraId="65651CAB" w14:textId="77777777" w:rsidR="00E2360D" w:rsidRPr="00A8497B" w:rsidRDefault="00E2360D" w:rsidP="00DF5187">
      <w:pPr>
        <w:widowControl/>
        <w:adjustRightInd w:val="0"/>
        <w:snapToGrid w:val="0"/>
        <w:spacing w:line="280" w:lineRule="exact"/>
        <w:jc w:val="left"/>
        <w:rPr>
          <w:rFonts w:ascii="BIZ UDPゴシック" w:eastAsia="BIZ UDPゴシック" w:hAnsi="BIZ UDPゴシック"/>
          <w:sz w:val="20"/>
          <w:szCs w:val="20"/>
        </w:rPr>
      </w:pPr>
    </w:p>
    <w:p w14:paraId="7309C5A7" w14:textId="77777777" w:rsidR="0038195B" w:rsidRPr="00605EDA" w:rsidRDefault="00171CAD" w:rsidP="001163E8">
      <w:pPr>
        <w:pStyle w:val="3"/>
        <w:spacing w:line="280" w:lineRule="exact"/>
        <w:ind w:leftChars="190" w:left="399"/>
        <w:jc w:val="left"/>
        <w:rPr>
          <w:rFonts w:ascii="BIZ UDPゴシック" w:eastAsia="BIZ UDPゴシック" w:hAnsi="BIZ UDPゴシック"/>
          <w:b/>
          <w:sz w:val="24"/>
          <w:szCs w:val="20"/>
          <w:u w:val="single"/>
        </w:rPr>
      </w:pPr>
      <w:bookmarkStart w:id="35" w:name="_Toc144917080"/>
      <w:r w:rsidRPr="00605EDA">
        <w:rPr>
          <w:rFonts w:ascii="BIZ UDPゴシック" w:eastAsia="BIZ UDPゴシック" w:hAnsi="BIZ UDPゴシック" w:hint="eastAsia"/>
          <w:b/>
          <w:sz w:val="24"/>
          <w:szCs w:val="20"/>
          <w:highlight w:val="yellow"/>
          <w:u w:val="single"/>
        </w:rPr>
        <w:t>◆</w:t>
      </w:r>
      <w:r w:rsidRPr="00605EDA">
        <w:rPr>
          <w:rFonts w:ascii="BIZ UDPゴシック" w:eastAsia="BIZ UDPゴシック" w:hAnsi="BIZ UDPゴシック" w:hint="eastAsia"/>
          <w:b/>
          <w:sz w:val="24"/>
          <w:szCs w:val="20"/>
          <w:u w:val="single"/>
        </w:rPr>
        <w:t xml:space="preserve">　</w:t>
      </w:r>
      <w:r w:rsidR="0038195B" w:rsidRPr="00605EDA">
        <w:rPr>
          <w:rFonts w:ascii="BIZ UDPゴシック" w:eastAsia="BIZ UDPゴシック" w:hAnsi="BIZ UDPゴシック" w:hint="eastAsia"/>
          <w:b/>
          <w:sz w:val="24"/>
          <w:szCs w:val="20"/>
          <w:u w:val="single"/>
        </w:rPr>
        <w:t>地域定着支援</w:t>
      </w:r>
      <w:bookmarkEnd w:id="35"/>
    </w:p>
    <w:p w14:paraId="58F08955" w14:textId="77777777" w:rsidR="00DF5187" w:rsidRPr="00A8497B" w:rsidRDefault="00DF5187" w:rsidP="00DF5187">
      <w:pPr>
        <w:adjustRightInd w:val="0"/>
        <w:snapToGrid w:val="0"/>
        <w:spacing w:line="280" w:lineRule="exact"/>
        <w:rPr>
          <w:rFonts w:ascii="BIZ UDPゴシック" w:eastAsia="BIZ UDPゴシック" w:hAnsi="BIZ UDPゴシック"/>
          <w:sz w:val="20"/>
          <w:szCs w:val="20"/>
        </w:rPr>
      </w:pPr>
    </w:p>
    <w:p w14:paraId="1ED170DA" w14:textId="77777777" w:rsidR="0038195B" w:rsidRPr="00A8497B" w:rsidRDefault="00E42A97" w:rsidP="00DF5187">
      <w:pPr>
        <w:adjustRightInd w:val="0"/>
        <w:snapToGrid w:val="0"/>
        <w:spacing w:line="280" w:lineRule="exact"/>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【人員基準】　管理者・相談支援専門員の資格要件については</w:t>
      </w:r>
      <w:hyperlink r:id="rId63" w:history="1">
        <w:r w:rsidRPr="00A8497B">
          <w:rPr>
            <w:rStyle w:val="a4"/>
            <w:rFonts w:ascii="BIZ UDPゴシック" w:eastAsia="BIZ UDPゴシック" w:hAnsi="BIZ UDPゴシック" w:hint="eastAsia"/>
            <w:sz w:val="20"/>
            <w:szCs w:val="20"/>
          </w:rPr>
          <w:t>こちら</w:t>
        </w:r>
      </w:hyperlink>
      <w:r w:rsidRPr="00A8497B">
        <w:rPr>
          <w:rFonts w:ascii="BIZ UDPゴシック" w:eastAsia="BIZ UDPゴシック" w:hAnsi="BIZ UDPゴシック" w:hint="eastAsia"/>
          <w:sz w:val="20"/>
          <w:szCs w:val="20"/>
        </w:rPr>
        <w:t>（大阪府HP）</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06"/>
        <w:gridCol w:w="8392"/>
      </w:tblGrid>
      <w:tr w:rsidR="0038195B" w:rsidRPr="00A8497B" w14:paraId="7FAEF7E3" w14:textId="77777777" w:rsidTr="00005D73">
        <w:trPr>
          <w:trHeight w:val="1260"/>
        </w:trPr>
        <w:tc>
          <w:tcPr>
            <w:tcW w:w="56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3E30F0B" w14:textId="77777777" w:rsidR="0038195B" w:rsidRPr="00A8497B" w:rsidRDefault="0038195B" w:rsidP="00005D73">
            <w:pPr>
              <w:adjustRightInd w:val="0"/>
              <w:snapToGrid w:val="0"/>
              <w:spacing w:line="280" w:lineRule="exact"/>
              <w:ind w:left="113" w:right="113"/>
              <w:jc w:val="center"/>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人員基準</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8C50D83" w14:textId="77777777" w:rsidR="0038195B" w:rsidRPr="00A8497B" w:rsidRDefault="0038195B" w:rsidP="00DF5187">
            <w:pPr>
              <w:adjustRightInd w:val="0"/>
              <w:snapToGrid w:val="0"/>
              <w:spacing w:line="280" w:lineRule="exact"/>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従業者</w:t>
            </w:r>
          </w:p>
        </w:tc>
        <w:tc>
          <w:tcPr>
            <w:tcW w:w="8392" w:type="dxa"/>
            <w:tcBorders>
              <w:top w:val="single" w:sz="4" w:space="0" w:color="auto"/>
              <w:left w:val="single" w:sz="4" w:space="0" w:color="auto"/>
              <w:bottom w:val="single" w:sz="4" w:space="0" w:color="auto"/>
              <w:right w:val="single" w:sz="4" w:space="0" w:color="auto"/>
            </w:tcBorders>
            <w:vAlign w:val="center"/>
            <w:hideMark/>
          </w:tcPr>
          <w:p w14:paraId="5AA41F5F" w14:textId="77777777" w:rsidR="0038195B" w:rsidRPr="00A8497B" w:rsidRDefault="00C960DB" w:rsidP="00DF5187">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38195B" w:rsidRPr="00A8497B">
              <w:rPr>
                <w:rFonts w:ascii="BIZ UDPゴシック" w:eastAsia="BIZ UDPゴシック" w:hAnsi="BIZ UDPゴシック" w:hint="eastAsia"/>
                <w:sz w:val="20"/>
                <w:szCs w:val="20"/>
              </w:rPr>
              <w:t>地域定着支援従事者（</w:t>
            </w:r>
            <w:r w:rsidR="0038195B" w:rsidRPr="00C960DB">
              <w:rPr>
                <w:rFonts w:ascii="BIZ UDPゴシック" w:eastAsia="BIZ UDPゴシック" w:hAnsi="BIZ UDPゴシック" w:hint="eastAsia"/>
                <w:b/>
                <w:sz w:val="20"/>
                <w:szCs w:val="20"/>
              </w:rPr>
              <w:t>専従</w:t>
            </w:r>
            <w:r w:rsidR="0038195B" w:rsidRPr="00A8497B">
              <w:rPr>
                <w:rFonts w:ascii="BIZ UDPゴシック" w:eastAsia="BIZ UDPゴシック" w:hAnsi="BIZ UDPゴシック" w:hint="eastAsia"/>
                <w:sz w:val="20"/>
                <w:szCs w:val="20"/>
              </w:rPr>
              <w:t>）</w:t>
            </w:r>
          </w:p>
          <w:p w14:paraId="655475F9" w14:textId="77777777" w:rsidR="0038195B" w:rsidRPr="00A8497B" w:rsidRDefault="00C960DB" w:rsidP="00C960DB">
            <w:pPr>
              <w:adjustRightInd w:val="0"/>
              <w:snapToGrid w:val="0"/>
              <w:spacing w:line="280" w:lineRule="exact"/>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業務に支障がない場合は他の職務の</w:t>
            </w:r>
            <w:r w:rsidRPr="00C960DB">
              <w:rPr>
                <w:rFonts w:ascii="BIZ UDPゴシック" w:eastAsia="BIZ UDPゴシック" w:hAnsi="BIZ UDPゴシック" w:hint="eastAsia"/>
                <w:b/>
                <w:color w:val="00B050"/>
                <w:sz w:val="20"/>
                <w:szCs w:val="20"/>
              </w:rPr>
              <w:t>兼務可</w:t>
            </w:r>
            <w:r w:rsidR="00A17C55" w:rsidRPr="00A8497B">
              <w:rPr>
                <w:rFonts w:ascii="BIZ UDPゴシック" w:eastAsia="BIZ UDPゴシック" w:hAnsi="BIZ UDPゴシック" w:hint="eastAsia"/>
                <w:sz w:val="20"/>
                <w:szCs w:val="20"/>
              </w:rPr>
              <w:t>（</w:t>
            </w:r>
            <w:r w:rsidR="0038195B" w:rsidRPr="00A8497B">
              <w:rPr>
                <w:rFonts w:ascii="BIZ UDPゴシック" w:eastAsia="BIZ UDPゴシック" w:hAnsi="BIZ UDPゴシック" w:hint="eastAsia"/>
                <w:sz w:val="20"/>
                <w:szCs w:val="20"/>
              </w:rPr>
              <w:t>※</w:t>
            </w:r>
            <w:r w:rsidR="00A17C55" w:rsidRPr="00A8497B">
              <w:rPr>
                <w:rFonts w:ascii="BIZ UDPゴシック" w:eastAsia="BIZ UDPゴシック" w:hAnsi="BIZ UDPゴシック" w:hint="eastAsia"/>
                <w:sz w:val="20"/>
                <w:szCs w:val="20"/>
              </w:rPr>
              <w:t>）</w:t>
            </w:r>
          </w:p>
          <w:p w14:paraId="743EB1F6" w14:textId="77777777" w:rsidR="0038195B" w:rsidRPr="00A8497B" w:rsidRDefault="00C960DB" w:rsidP="00DF5187">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38195B" w:rsidRPr="00A8497B">
              <w:rPr>
                <w:rFonts w:ascii="BIZ UDPゴシック" w:eastAsia="BIZ UDPゴシック" w:hAnsi="BIZ UDPゴシック" w:hint="eastAsia"/>
                <w:sz w:val="20"/>
                <w:szCs w:val="20"/>
              </w:rPr>
              <w:t>相談支援専門員：</w:t>
            </w:r>
            <w:r w:rsidR="0038195B" w:rsidRPr="00C960DB">
              <w:rPr>
                <w:rFonts w:ascii="BIZ UDPゴシック" w:eastAsia="BIZ UDPゴシック" w:hAnsi="BIZ UDPゴシック" w:hint="eastAsia"/>
                <w:b/>
                <w:sz w:val="22"/>
                <w:szCs w:val="20"/>
              </w:rPr>
              <w:t>1</w:t>
            </w:r>
            <w:r w:rsidR="0038195B" w:rsidRPr="00C960DB">
              <w:rPr>
                <w:rFonts w:ascii="BIZ UDPゴシック" w:eastAsia="BIZ UDPゴシック" w:hAnsi="BIZ UDPゴシック" w:hint="eastAsia"/>
                <w:b/>
                <w:sz w:val="20"/>
                <w:szCs w:val="20"/>
              </w:rPr>
              <w:t>人</w:t>
            </w:r>
            <w:r w:rsidR="0038195B" w:rsidRPr="00A8497B">
              <w:rPr>
                <w:rFonts w:ascii="BIZ UDPゴシック" w:eastAsia="BIZ UDPゴシック" w:hAnsi="BIZ UDPゴシック" w:hint="eastAsia"/>
                <w:sz w:val="20"/>
                <w:szCs w:val="20"/>
              </w:rPr>
              <w:t>以上</w:t>
            </w:r>
          </w:p>
          <w:p w14:paraId="243E28C6" w14:textId="77777777" w:rsidR="0038195B" w:rsidRPr="00A8497B" w:rsidRDefault="0038195B" w:rsidP="00C960DB">
            <w:pPr>
              <w:adjustRightInd w:val="0"/>
              <w:snapToGrid w:val="0"/>
              <w:spacing w:line="280" w:lineRule="exact"/>
              <w:ind w:firstLineChars="100" w:firstLine="200"/>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地域定着支援従事者のうち1人は相談支援専門員でなければならない。</w:t>
            </w:r>
          </w:p>
        </w:tc>
      </w:tr>
      <w:tr w:rsidR="0038195B" w:rsidRPr="00A8497B" w14:paraId="61A919FF" w14:textId="77777777" w:rsidTr="00005D73">
        <w:trPr>
          <w:trHeight w:val="9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668B600" w14:textId="77777777" w:rsidR="0038195B" w:rsidRPr="00A8497B" w:rsidRDefault="0038195B" w:rsidP="00DF5187">
            <w:pPr>
              <w:widowControl/>
              <w:adjustRightInd w:val="0"/>
              <w:snapToGrid w:val="0"/>
              <w:spacing w:line="280" w:lineRule="exact"/>
              <w:jc w:val="left"/>
              <w:rPr>
                <w:rFonts w:ascii="BIZ UDPゴシック" w:eastAsia="BIZ UDPゴシック" w:hAnsi="BIZ UDPゴシック"/>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2A1B05A1" w14:textId="77777777" w:rsidR="0038195B" w:rsidRPr="00A8497B" w:rsidRDefault="0038195B" w:rsidP="00DF5187">
            <w:pPr>
              <w:adjustRightInd w:val="0"/>
              <w:snapToGrid w:val="0"/>
              <w:spacing w:line="280" w:lineRule="exact"/>
              <w:rPr>
                <w:rFonts w:ascii="BIZ UDPゴシック" w:eastAsia="BIZ UDPゴシック" w:hAnsi="BIZ UDPゴシック"/>
                <w:sz w:val="20"/>
                <w:szCs w:val="20"/>
              </w:rPr>
            </w:pPr>
            <w:r w:rsidRPr="00A8497B">
              <w:rPr>
                <w:rFonts w:ascii="BIZ UDPゴシック" w:eastAsia="BIZ UDPゴシック" w:hAnsi="BIZ UDPゴシック" w:hint="eastAsia"/>
                <w:sz w:val="20"/>
                <w:szCs w:val="20"/>
              </w:rPr>
              <w:t>管理者</w:t>
            </w:r>
          </w:p>
        </w:tc>
        <w:tc>
          <w:tcPr>
            <w:tcW w:w="8392" w:type="dxa"/>
            <w:tcBorders>
              <w:top w:val="single" w:sz="4" w:space="0" w:color="auto"/>
              <w:left w:val="single" w:sz="4" w:space="0" w:color="auto"/>
              <w:bottom w:val="single" w:sz="4" w:space="0" w:color="auto"/>
              <w:right w:val="single" w:sz="4" w:space="0" w:color="auto"/>
            </w:tcBorders>
            <w:vAlign w:val="center"/>
            <w:hideMark/>
          </w:tcPr>
          <w:p w14:paraId="69B3AD0E" w14:textId="77777777" w:rsidR="0038195B" w:rsidRPr="00C960DB" w:rsidRDefault="0038195B" w:rsidP="00DF5187">
            <w:pPr>
              <w:adjustRightInd w:val="0"/>
              <w:snapToGrid w:val="0"/>
              <w:spacing w:line="280" w:lineRule="exact"/>
              <w:rPr>
                <w:rFonts w:ascii="BIZ UDPゴシック" w:eastAsia="BIZ UDPゴシック" w:hAnsi="BIZ UDPゴシック"/>
                <w:b/>
                <w:sz w:val="20"/>
                <w:szCs w:val="20"/>
              </w:rPr>
            </w:pPr>
            <w:r w:rsidRPr="00C960DB">
              <w:rPr>
                <w:rFonts w:ascii="BIZ UDPゴシック" w:eastAsia="BIZ UDPゴシック" w:hAnsi="BIZ UDPゴシック" w:hint="eastAsia"/>
                <w:b/>
                <w:sz w:val="22"/>
                <w:szCs w:val="20"/>
              </w:rPr>
              <w:t>1</w:t>
            </w:r>
            <w:r w:rsidRPr="00C960DB">
              <w:rPr>
                <w:rFonts w:ascii="BIZ UDPゴシック" w:eastAsia="BIZ UDPゴシック" w:hAnsi="BIZ UDPゴシック" w:hint="eastAsia"/>
                <w:b/>
                <w:sz w:val="20"/>
                <w:szCs w:val="20"/>
              </w:rPr>
              <w:t>人</w:t>
            </w:r>
          </w:p>
          <w:p w14:paraId="2D02DB70" w14:textId="77777777" w:rsidR="0038195B" w:rsidRPr="00A8497B" w:rsidRDefault="00C960DB" w:rsidP="00DF5187">
            <w:pPr>
              <w:adjustRightInd w:val="0"/>
              <w:snapToGrid w:val="0"/>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原則として管理業務に従事するもの　（管理業務に支障がない場合は他の職務の</w:t>
            </w:r>
            <w:r w:rsidRPr="00C960DB">
              <w:rPr>
                <w:rFonts w:ascii="BIZ UDPゴシック" w:eastAsia="BIZ UDPゴシック" w:hAnsi="BIZ UDPゴシック" w:hint="eastAsia"/>
                <w:b/>
                <w:color w:val="00B050"/>
                <w:sz w:val="20"/>
                <w:szCs w:val="20"/>
              </w:rPr>
              <w:t>兼務可</w:t>
            </w:r>
            <w:r w:rsidR="0038195B" w:rsidRPr="00A8497B">
              <w:rPr>
                <w:rFonts w:ascii="BIZ UDPゴシック" w:eastAsia="BIZ UDPゴシック" w:hAnsi="BIZ UDPゴシック" w:hint="eastAsia"/>
                <w:sz w:val="20"/>
                <w:szCs w:val="20"/>
              </w:rPr>
              <w:t>）</w:t>
            </w:r>
          </w:p>
        </w:tc>
      </w:tr>
    </w:tbl>
    <w:p w14:paraId="2F574253" w14:textId="77777777" w:rsidR="00A17C55" w:rsidRPr="00A8497B" w:rsidRDefault="00A17C55" w:rsidP="00A17C55">
      <w:pPr>
        <w:adjustRightInd w:val="0"/>
        <w:snapToGrid w:val="0"/>
        <w:spacing w:line="280" w:lineRule="exact"/>
        <w:rPr>
          <w:rFonts w:ascii="BIZ UDPゴシック" w:eastAsia="BIZ UDPゴシック" w:hAnsi="BIZ UDPゴシック"/>
          <w:sz w:val="20"/>
          <w:szCs w:val="20"/>
        </w:rPr>
      </w:pPr>
    </w:p>
    <w:p w14:paraId="41983934" w14:textId="77777777" w:rsidR="00C960DB" w:rsidRDefault="00A17C55" w:rsidP="00005D73">
      <w:pPr>
        <w:adjustRightInd w:val="0"/>
        <w:snapToGrid w:val="0"/>
        <w:spacing w:line="280" w:lineRule="exact"/>
        <w:rPr>
          <w:rFonts w:ascii="BIZ UDPゴシック" w:eastAsia="BIZ UDPゴシック" w:hAnsi="BIZ UDPゴシック"/>
          <w:b/>
          <w:sz w:val="20"/>
          <w:szCs w:val="20"/>
        </w:rPr>
      </w:pPr>
      <w:r w:rsidRPr="00A8497B">
        <w:rPr>
          <w:rFonts w:ascii="BIZ UDPゴシック" w:eastAsia="BIZ UDPゴシック" w:hAnsi="BIZ UDPゴシック" w:hint="eastAsia"/>
          <w:sz w:val="20"/>
          <w:szCs w:val="20"/>
        </w:rPr>
        <w:t>（</w:t>
      </w:r>
      <w:r w:rsidR="0038195B" w:rsidRPr="00A8497B">
        <w:rPr>
          <w:rFonts w:ascii="BIZ UDPゴシック" w:eastAsia="BIZ UDPゴシック" w:hAnsi="BIZ UDPゴシック" w:hint="eastAsia"/>
          <w:sz w:val="20"/>
          <w:szCs w:val="20"/>
        </w:rPr>
        <w:t>※</w:t>
      </w:r>
      <w:r w:rsidRPr="00A8497B">
        <w:rPr>
          <w:rFonts w:ascii="BIZ UDPゴシック" w:eastAsia="BIZ UDPゴシック" w:hAnsi="BIZ UDPゴシック" w:hint="eastAsia"/>
          <w:sz w:val="20"/>
          <w:szCs w:val="20"/>
        </w:rPr>
        <w:t>）</w:t>
      </w:r>
      <w:r w:rsidR="0038195B" w:rsidRPr="00A8497B">
        <w:rPr>
          <w:rFonts w:ascii="BIZ UDPゴシック" w:eastAsia="BIZ UDPゴシック" w:hAnsi="BIZ UDPゴシック" w:hint="eastAsia"/>
          <w:sz w:val="20"/>
          <w:szCs w:val="20"/>
        </w:rPr>
        <w:t>業務に支障がない場合</w:t>
      </w:r>
      <w:r w:rsidR="00C960DB">
        <w:rPr>
          <w:rFonts w:ascii="BIZ UDPゴシック" w:eastAsia="BIZ UDPゴシック" w:hAnsi="BIZ UDPゴシック" w:hint="eastAsia"/>
          <w:sz w:val="20"/>
          <w:szCs w:val="20"/>
        </w:rPr>
        <w:t>は、特定相談支援・障害児相談支援と兼務が可能ですが、</w:t>
      </w:r>
      <w:r w:rsidR="00C960DB" w:rsidRPr="00C960DB">
        <w:rPr>
          <w:rFonts w:ascii="BIZ UDPゴシック" w:eastAsia="BIZ UDPゴシック" w:hAnsi="BIZ UDPゴシック" w:hint="eastAsia"/>
          <w:b/>
          <w:sz w:val="20"/>
          <w:szCs w:val="20"/>
        </w:rPr>
        <w:t>特定相談支援・障害</w:t>
      </w:r>
      <w:r w:rsidR="0038195B" w:rsidRPr="00C960DB">
        <w:rPr>
          <w:rFonts w:ascii="BIZ UDPゴシック" w:eastAsia="BIZ UDPゴシック" w:hAnsi="BIZ UDPゴシック" w:hint="eastAsia"/>
          <w:b/>
          <w:sz w:val="20"/>
          <w:szCs w:val="20"/>
        </w:rPr>
        <w:t>児相談</w:t>
      </w:r>
      <w:r w:rsidR="00C960DB" w:rsidRPr="00C960DB">
        <w:rPr>
          <w:rFonts w:ascii="BIZ UDPゴシック" w:eastAsia="BIZ UDPゴシック" w:hAnsi="BIZ UDPゴシック" w:hint="eastAsia"/>
          <w:b/>
          <w:sz w:val="20"/>
          <w:szCs w:val="20"/>
        </w:rPr>
        <w:t>支援</w:t>
      </w:r>
    </w:p>
    <w:p w14:paraId="07D74B92" w14:textId="77777777" w:rsidR="00C960DB" w:rsidRDefault="00C960DB" w:rsidP="00C960DB">
      <w:pPr>
        <w:adjustRightInd w:val="0"/>
        <w:snapToGrid w:val="0"/>
        <w:spacing w:line="280" w:lineRule="exact"/>
        <w:rPr>
          <w:rFonts w:ascii="BIZ UDPゴシック" w:eastAsia="BIZ UDPゴシック" w:hAnsi="BIZ UDPゴシック"/>
          <w:b/>
          <w:sz w:val="20"/>
          <w:szCs w:val="20"/>
        </w:rPr>
      </w:pPr>
      <w:r>
        <w:rPr>
          <w:rFonts w:ascii="BIZ UDPゴシック" w:eastAsia="BIZ UDPゴシック" w:hAnsi="BIZ UDPゴシック" w:hint="eastAsia"/>
          <w:b/>
          <w:sz w:val="20"/>
          <w:szCs w:val="20"/>
        </w:rPr>
        <w:t xml:space="preserve">　　</w:t>
      </w:r>
      <w:r w:rsidR="0038195B" w:rsidRPr="00C960DB">
        <w:rPr>
          <w:rFonts w:ascii="BIZ UDPゴシック" w:eastAsia="BIZ UDPゴシック" w:hAnsi="BIZ UDPゴシック" w:hint="eastAsia"/>
          <w:b/>
          <w:sz w:val="20"/>
          <w:szCs w:val="20"/>
        </w:rPr>
        <w:t>の</w:t>
      </w:r>
      <w:r w:rsidRPr="00C960DB">
        <w:rPr>
          <w:rFonts w:ascii="BIZ UDPゴシック" w:eastAsia="BIZ UDPゴシック" w:hAnsi="BIZ UDPゴシック" w:hint="eastAsia"/>
          <w:b/>
          <w:sz w:val="20"/>
          <w:szCs w:val="20"/>
        </w:rPr>
        <w:t>相談支援専門員が、他の職務と兼務する際</w:t>
      </w:r>
      <w:r w:rsidR="0038195B" w:rsidRPr="00C960DB">
        <w:rPr>
          <w:rFonts w:ascii="BIZ UDPゴシック" w:eastAsia="BIZ UDPゴシック" w:hAnsi="BIZ UDPゴシック" w:hint="eastAsia"/>
          <w:b/>
          <w:sz w:val="20"/>
          <w:szCs w:val="20"/>
        </w:rPr>
        <w:t>の制約や可否については、</w:t>
      </w:r>
      <w:r w:rsidRPr="00C960DB">
        <w:rPr>
          <w:rFonts w:ascii="BIZ UDPゴシック" w:eastAsia="BIZ UDPゴシック" w:hAnsi="BIZ UDPゴシック" w:hint="eastAsia"/>
          <w:b/>
          <w:sz w:val="20"/>
          <w:szCs w:val="20"/>
        </w:rPr>
        <w:t>指定権者である、各</w:t>
      </w:r>
      <w:r w:rsidR="0038195B" w:rsidRPr="00C960DB">
        <w:rPr>
          <w:rFonts w:ascii="BIZ UDPゴシック" w:eastAsia="BIZ UDPゴシック" w:hAnsi="BIZ UDPゴシック" w:hint="eastAsia"/>
          <w:b/>
          <w:sz w:val="20"/>
          <w:szCs w:val="20"/>
        </w:rPr>
        <w:t>市町村</w:t>
      </w:r>
      <w:r w:rsidRPr="00C960DB">
        <w:rPr>
          <w:rFonts w:ascii="BIZ UDPゴシック" w:eastAsia="BIZ UDPゴシック" w:hAnsi="BIZ UDPゴシック" w:hint="eastAsia"/>
          <w:b/>
          <w:sz w:val="20"/>
          <w:szCs w:val="20"/>
        </w:rPr>
        <w:t>所管課に</w:t>
      </w:r>
      <w:r w:rsidR="0038195B" w:rsidRPr="00C960DB">
        <w:rPr>
          <w:rFonts w:ascii="BIZ UDPゴシック" w:eastAsia="BIZ UDPゴシック" w:hAnsi="BIZ UDPゴシック" w:hint="eastAsia"/>
          <w:b/>
          <w:sz w:val="20"/>
          <w:szCs w:val="20"/>
        </w:rPr>
        <w:t>確認</w:t>
      </w:r>
    </w:p>
    <w:p w14:paraId="697AE50C" w14:textId="77777777" w:rsidR="0038195B" w:rsidRPr="00C960DB" w:rsidRDefault="0038195B" w:rsidP="00C960DB">
      <w:pPr>
        <w:adjustRightInd w:val="0"/>
        <w:snapToGrid w:val="0"/>
        <w:spacing w:line="280" w:lineRule="exact"/>
        <w:ind w:firstLineChars="150" w:firstLine="300"/>
        <w:rPr>
          <w:rFonts w:ascii="BIZ UDPゴシック" w:eastAsia="BIZ UDPゴシック" w:hAnsi="BIZ UDPゴシック"/>
          <w:b/>
          <w:sz w:val="20"/>
          <w:szCs w:val="20"/>
        </w:rPr>
      </w:pPr>
      <w:r w:rsidRPr="00C960DB">
        <w:rPr>
          <w:rFonts w:ascii="BIZ UDPゴシック" w:eastAsia="BIZ UDPゴシック" w:hAnsi="BIZ UDPゴシック" w:hint="eastAsia"/>
          <w:b/>
          <w:sz w:val="20"/>
          <w:szCs w:val="20"/>
        </w:rPr>
        <w:t>して下さい。</w:t>
      </w:r>
      <w:r w:rsidR="00C960DB" w:rsidRPr="00C960DB">
        <w:rPr>
          <w:rFonts w:ascii="BIZ UDPゴシック" w:eastAsia="BIZ UDPゴシック" w:hAnsi="BIZ UDPゴシック" w:hint="eastAsia"/>
          <w:b/>
          <w:sz w:val="20"/>
          <w:szCs w:val="20"/>
        </w:rPr>
        <w:t>（各市町村所管課はP5参照）</w:t>
      </w:r>
    </w:p>
    <w:p w14:paraId="2AB1E25D" w14:textId="77777777" w:rsidR="00B76332" w:rsidRPr="00A8497B" w:rsidRDefault="00B76332">
      <w:pPr>
        <w:widowControl/>
        <w:jc w:val="left"/>
        <w:rPr>
          <w:rFonts w:ascii="BIZ UDPゴシック" w:eastAsia="BIZ UDPゴシック" w:hAnsi="BIZ UDPゴシック"/>
          <w:sz w:val="20"/>
          <w:szCs w:val="20"/>
        </w:rPr>
      </w:pPr>
    </w:p>
    <w:p w14:paraId="0545DDEF" w14:textId="77777777" w:rsidR="00BA11C2" w:rsidRPr="00005D73" w:rsidRDefault="00005D73">
      <w:pPr>
        <w:widowControl/>
        <w:jc w:val="left"/>
        <w:rPr>
          <w:rFonts w:ascii="BIZ UDPゴシック" w:eastAsia="BIZ UDPゴシック" w:hAnsi="BIZ UDPゴシック"/>
          <w:b/>
          <w:sz w:val="20"/>
          <w:szCs w:val="20"/>
        </w:rPr>
      </w:pPr>
      <w:r w:rsidRPr="00005D73">
        <w:rPr>
          <w:rFonts w:ascii="BIZ UDPゴシック" w:eastAsia="BIZ UDPゴシック" w:hAnsi="BIZ UDPゴシック" w:hint="eastAsia"/>
          <w:b/>
          <w:sz w:val="20"/>
          <w:szCs w:val="20"/>
          <w:highlight w:val="yellow"/>
        </w:rPr>
        <w:t>≪注意事項≫</w:t>
      </w:r>
    </w:p>
    <w:p w14:paraId="645FCCA0" w14:textId="77777777" w:rsidR="00005D73" w:rsidRDefault="00005D73">
      <w:pPr>
        <w:widowControl/>
        <w:jc w:val="left"/>
        <w:rPr>
          <w:rFonts w:ascii="BIZ UDPゴシック" w:eastAsia="BIZ UDPゴシック" w:hAnsi="BIZ UDPゴシック"/>
          <w:sz w:val="20"/>
          <w:szCs w:val="20"/>
        </w:rPr>
      </w:pPr>
      <w:r w:rsidRPr="00005D73">
        <w:rPr>
          <w:rFonts w:ascii="BIZ UDPゴシック" w:eastAsia="BIZ UDPゴシック" w:hAnsi="BIZ UDPゴシック" w:hint="eastAsia"/>
          <w:b/>
          <w:color w:val="FF0000"/>
          <w:sz w:val="24"/>
          <w:szCs w:val="20"/>
        </w:rPr>
        <w:t>特定（計画）相談</w:t>
      </w:r>
      <w:r>
        <w:rPr>
          <w:rFonts w:ascii="BIZ UDPゴシック" w:eastAsia="BIZ UDPゴシック" w:hAnsi="BIZ UDPゴシック" w:hint="eastAsia"/>
          <w:sz w:val="20"/>
          <w:szCs w:val="20"/>
        </w:rPr>
        <w:t>支援事業・</w:t>
      </w:r>
      <w:r w:rsidRPr="00005D73">
        <w:rPr>
          <w:rFonts w:ascii="BIZ UDPゴシック" w:eastAsia="BIZ UDPゴシック" w:hAnsi="BIZ UDPゴシック" w:hint="eastAsia"/>
          <w:b/>
          <w:color w:val="FF0000"/>
          <w:sz w:val="24"/>
          <w:szCs w:val="20"/>
        </w:rPr>
        <w:t>障害児相談</w:t>
      </w:r>
      <w:r>
        <w:rPr>
          <w:rFonts w:ascii="BIZ UDPゴシック" w:eastAsia="BIZ UDPゴシック" w:hAnsi="BIZ UDPゴシック" w:hint="eastAsia"/>
          <w:sz w:val="20"/>
          <w:szCs w:val="20"/>
        </w:rPr>
        <w:t>支援事業は、各市町村が指定します。</w:t>
      </w:r>
      <w:r w:rsidRPr="00005D73">
        <w:rPr>
          <w:rFonts w:ascii="BIZ UDPゴシック" w:eastAsia="BIZ UDPゴシック" w:hAnsi="BIZ UDPゴシック" w:hint="eastAsia"/>
          <w:b/>
          <w:sz w:val="20"/>
          <w:szCs w:val="20"/>
          <w:u w:val="single"/>
        </w:rPr>
        <w:t>（大阪府では</w:t>
      </w:r>
      <w:r>
        <w:rPr>
          <w:rFonts w:ascii="BIZ UDPゴシック" w:eastAsia="BIZ UDPゴシック" w:hAnsi="BIZ UDPゴシック" w:hint="eastAsia"/>
          <w:b/>
          <w:sz w:val="20"/>
          <w:szCs w:val="20"/>
          <w:u w:val="single"/>
        </w:rPr>
        <w:t>対応できません</w:t>
      </w:r>
      <w:r w:rsidRPr="00005D73">
        <w:rPr>
          <w:rFonts w:ascii="BIZ UDPゴシック" w:eastAsia="BIZ UDPゴシック" w:hAnsi="BIZ UDPゴシック" w:hint="eastAsia"/>
          <w:b/>
          <w:sz w:val="20"/>
          <w:szCs w:val="20"/>
          <w:u w:val="single"/>
        </w:rPr>
        <w:t>。）</w:t>
      </w:r>
    </w:p>
    <w:p w14:paraId="4A39F5CF" w14:textId="77777777" w:rsidR="00005D73" w:rsidRDefault="00005D73">
      <w:pPr>
        <w:widowControl/>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各市町村所管課へお問い合わせください。（P5参照）</w:t>
      </w:r>
    </w:p>
    <w:p w14:paraId="2C97DE51" w14:textId="77777777" w:rsidR="00005D73" w:rsidRDefault="00005D73">
      <w:pPr>
        <w:widowControl/>
        <w:jc w:val="left"/>
        <w:rPr>
          <w:rFonts w:ascii="BIZ UDPゴシック" w:eastAsia="BIZ UDPゴシック" w:hAnsi="BIZ UDPゴシック"/>
          <w:sz w:val="20"/>
          <w:szCs w:val="20"/>
        </w:rPr>
      </w:pPr>
    </w:p>
    <w:p w14:paraId="59389447" w14:textId="77777777" w:rsidR="00005D73" w:rsidRDefault="00005D73">
      <w:pPr>
        <w:widowControl/>
        <w:jc w:val="left"/>
        <w:rPr>
          <w:rFonts w:ascii="BIZ UDPゴシック" w:eastAsia="BIZ UDPゴシック" w:hAnsi="BIZ UDPゴシック"/>
          <w:sz w:val="20"/>
          <w:szCs w:val="20"/>
        </w:rPr>
      </w:pPr>
    </w:p>
    <w:p w14:paraId="6A9D533D" w14:textId="77777777" w:rsidR="00005D73" w:rsidRDefault="00005D73">
      <w:pPr>
        <w:widowControl/>
        <w:jc w:val="left"/>
        <w:rPr>
          <w:rFonts w:ascii="BIZ UDPゴシック" w:eastAsia="BIZ UDPゴシック" w:hAnsi="BIZ UDPゴシック"/>
          <w:sz w:val="20"/>
          <w:szCs w:val="20"/>
        </w:rPr>
      </w:pPr>
    </w:p>
    <w:p w14:paraId="308F3722" w14:textId="77777777" w:rsidR="00005D73" w:rsidRDefault="00005D73">
      <w:pPr>
        <w:widowControl/>
        <w:jc w:val="left"/>
        <w:rPr>
          <w:rFonts w:ascii="BIZ UDPゴシック" w:eastAsia="BIZ UDPゴシック" w:hAnsi="BIZ UDPゴシック"/>
          <w:sz w:val="20"/>
          <w:szCs w:val="20"/>
        </w:rPr>
      </w:pPr>
    </w:p>
    <w:p w14:paraId="0142E361" w14:textId="77777777" w:rsidR="00005D73" w:rsidRDefault="00005D73">
      <w:pPr>
        <w:widowControl/>
        <w:jc w:val="left"/>
        <w:rPr>
          <w:rFonts w:ascii="BIZ UDPゴシック" w:eastAsia="BIZ UDPゴシック" w:hAnsi="BIZ UDPゴシック"/>
          <w:sz w:val="20"/>
          <w:szCs w:val="20"/>
        </w:rPr>
      </w:pPr>
    </w:p>
    <w:p w14:paraId="7E19B369" w14:textId="77777777" w:rsidR="00005D73" w:rsidRDefault="00005D73">
      <w:pPr>
        <w:widowControl/>
        <w:jc w:val="left"/>
        <w:rPr>
          <w:rFonts w:ascii="BIZ UDPゴシック" w:eastAsia="BIZ UDPゴシック" w:hAnsi="BIZ UDPゴシック"/>
          <w:sz w:val="20"/>
          <w:szCs w:val="20"/>
        </w:rPr>
      </w:pPr>
    </w:p>
    <w:p w14:paraId="3B04C5AC" w14:textId="77777777" w:rsidR="00005D73" w:rsidRDefault="00005D73">
      <w:pPr>
        <w:widowControl/>
        <w:jc w:val="left"/>
        <w:rPr>
          <w:rFonts w:ascii="BIZ UDPゴシック" w:eastAsia="BIZ UDPゴシック" w:hAnsi="BIZ UDPゴシック"/>
          <w:sz w:val="20"/>
          <w:szCs w:val="20"/>
        </w:rPr>
      </w:pPr>
    </w:p>
    <w:p w14:paraId="41202689" w14:textId="77777777" w:rsidR="00005D73" w:rsidRDefault="00005D73">
      <w:pPr>
        <w:widowControl/>
        <w:jc w:val="left"/>
        <w:rPr>
          <w:rFonts w:ascii="BIZ UDPゴシック" w:eastAsia="BIZ UDPゴシック" w:hAnsi="BIZ UDPゴシック"/>
          <w:sz w:val="20"/>
          <w:szCs w:val="20"/>
        </w:rPr>
      </w:pPr>
    </w:p>
    <w:p w14:paraId="09732173" w14:textId="77777777" w:rsidR="00005D73" w:rsidRDefault="00005D73">
      <w:pPr>
        <w:widowControl/>
        <w:jc w:val="left"/>
        <w:rPr>
          <w:rFonts w:ascii="BIZ UDPゴシック" w:eastAsia="BIZ UDPゴシック" w:hAnsi="BIZ UDPゴシック"/>
          <w:sz w:val="20"/>
          <w:szCs w:val="20"/>
        </w:rPr>
      </w:pPr>
    </w:p>
    <w:p w14:paraId="20D6FDCA" w14:textId="77777777" w:rsidR="00005D73" w:rsidRDefault="00005D73">
      <w:pPr>
        <w:widowControl/>
        <w:jc w:val="left"/>
        <w:rPr>
          <w:rFonts w:ascii="BIZ UDPゴシック" w:eastAsia="BIZ UDPゴシック" w:hAnsi="BIZ UDPゴシック"/>
          <w:sz w:val="20"/>
          <w:szCs w:val="20"/>
        </w:rPr>
      </w:pPr>
    </w:p>
    <w:p w14:paraId="72D2ED05" w14:textId="77777777" w:rsidR="00005D73" w:rsidRDefault="00005D73">
      <w:pPr>
        <w:widowControl/>
        <w:jc w:val="left"/>
        <w:rPr>
          <w:rFonts w:ascii="BIZ UDPゴシック" w:eastAsia="BIZ UDPゴシック" w:hAnsi="BIZ UDPゴシック"/>
          <w:sz w:val="20"/>
          <w:szCs w:val="20"/>
        </w:rPr>
      </w:pPr>
    </w:p>
    <w:p w14:paraId="20DBD354" w14:textId="77777777" w:rsidR="00005D73" w:rsidRDefault="00005D73">
      <w:pPr>
        <w:widowControl/>
        <w:jc w:val="left"/>
        <w:rPr>
          <w:rFonts w:ascii="BIZ UDPゴシック" w:eastAsia="BIZ UDPゴシック" w:hAnsi="BIZ UDPゴシック"/>
          <w:sz w:val="20"/>
          <w:szCs w:val="20"/>
        </w:rPr>
      </w:pPr>
    </w:p>
    <w:p w14:paraId="2C46F065" w14:textId="77777777" w:rsidR="00005D73" w:rsidRDefault="00005D73">
      <w:pPr>
        <w:widowControl/>
        <w:jc w:val="left"/>
        <w:rPr>
          <w:rFonts w:ascii="BIZ UDPゴシック" w:eastAsia="BIZ UDPゴシック" w:hAnsi="BIZ UDPゴシック"/>
          <w:sz w:val="20"/>
          <w:szCs w:val="20"/>
        </w:rPr>
      </w:pPr>
    </w:p>
    <w:p w14:paraId="388112FB" w14:textId="77777777" w:rsidR="00005D73" w:rsidRDefault="00005D73">
      <w:pPr>
        <w:widowControl/>
        <w:jc w:val="left"/>
        <w:rPr>
          <w:rFonts w:ascii="BIZ UDPゴシック" w:eastAsia="BIZ UDPゴシック" w:hAnsi="BIZ UDPゴシック"/>
          <w:sz w:val="20"/>
          <w:szCs w:val="20"/>
        </w:rPr>
      </w:pPr>
    </w:p>
    <w:p w14:paraId="4AC1FB2E" w14:textId="77777777" w:rsidR="00005D73" w:rsidRDefault="00005D73">
      <w:pPr>
        <w:widowControl/>
        <w:jc w:val="left"/>
        <w:rPr>
          <w:rFonts w:ascii="BIZ UDPゴシック" w:eastAsia="BIZ UDPゴシック" w:hAnsi="BIZ UDPゴシック"/>
          <w:sz w:val="20"/>
          <w:szCs w:val="20"/>
        </w:rPr>
      </w:pPr>
    </w:p>
    <w:p w14:paraId="0ECDDEF1" w14:textId="77777777" w:rsidR="005D26A7" w:rsidRDefault="005D26A7" w:rsidP="005D26A7">
      <w:pPr>
        <w:widowControl/>
        <w:ind w:firstLineChars="100" w:firstLine="200"/>
        <w:jc w:val="left"/>
        <w:rPr>
          <w:rFonts w:ascii="BIZ UDPゴシック" w:eastAsia="BIZ UDPゴシック" w:hAnsi="BIZ UDPゴシック"/>
          <w:sz w:val="20"/>
          <w:szCs w:val="20"/>
        </w:rPr>
      </w:pPr>
    </w:p>
    <w:p w14:paraId="0AEE851E" w14:textId="77777777" w:rsidR="005D26A7" w:rsidRPr="00FF6447" w:rsidRDefault="00FF6447" w:rsidP="00FF6447">
      <w:pPr>
        <w:widowControl/>
        <w:jc w:val="left"/>
        <w:rPr>
          <w:rFonts w:ascii="BIZ UDPゴシック" w:eastAsia="BIZ UDPゴシック" w:hAnsi="BIZ UDPゴシック"/>
          <w:b/>
          <w:color w:val="FF0000"/>
          <w:sz w:val="24"/>
          <w:szCs w:val="20"/>
        </w:rPr>
      </w:pPr>
      <w:r>
        <w:rPr>
          <w:rFonts w:ascii="BIZ UDPゴシック" w:eastAsia="BIZ UDPゴシック" w:hAnsi="BIZ UDPゴシック" w:hint="eastAsia"/>
          <w:b/>
          <w:noProof/>
          <w:color w:val="FF0000"/>
          <w:sz w:val="24"/>
          <w:szCs w:val="20"/>
        </w:rPr>
        <w:lastRenderedPageBreak/>
        <mc:AlternateContent>
          <mc:Choice Requires="wps">
            <w:drawing>
              <wp:anchor distT="0" distB="0" distL="114300" distR="114300" simplePos="0" relativeHeight="251764736" behindDoc="0" locked="0" layoutInCell="1" allowOverlap="1" wp14:anchorId="3CA3F1E7" wp14:editId="7883F039">
                <wp:simplePos x="0" y="0"/>
                <wp:positionH relativeFrom="column">
                  <wp:posOffset>-30249</wp:posOffset>
                </wp:positionH>
                <wp:positionV relativeFrom="paragraph">
                  <wp:posOffset>244524</wp:posOffset>
                </wp:positionV>
                <wp:extent cx="6448301" cy="3835508"/>
                <wp:effectExtent l="0" t="0" r="10160" b="12700"/>
                <wp:wrapNone/>
                <wp:docPr id="5" name="正方形/長方形 5"/>
                <wp:cNvGraphicFramePr/>
                <a:graphic xmlns:a="http://schemas.openxmlformats.org/drawingml/2006/main">
                  <a:graphicData uri="http://schemas.microsoft.com/office/word/2010/wordprocessingShape">
                    <wps:wsp>
                      <wps:cNvSpPr/>
                      <wps:spPr>
                        <a:xfrm>
                          <a:off x="0" y="0"/>
                          <a:ext cx="6448301" cy="3835508"/>
                        </a:xfrm>
                        <a:prstGeom prst="rect">
                          <a:avLst/>
                        </a:prstGeom>
                        <a:noFill/>
                        <a:ln w="12700">
                          <a:solidFill>
                            <a:srgbClr val="FF000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A06D9" id="正方形/長方形 5" o:spid="_x0000_s1026" style="position:absolute;left:0;text-align:left;margin-left:-2.4pt;margin-top:19.25pt;width:507.75pt;height:30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" filled="f" strokecolor="red" strokeweight="1pt">
                <v:stroke dashstyle="longDashDot"/>
              </v:rect>
            </w:pict>
          </mc:Fallback>
        </mc:AlternateContent>
      </w:r>
      <w:r w:rsidR="005D26A7" w:rsidRPr="00FF6447">
        <w:rPr>
          <w:rFonts w:ascii="BIZ UDPゴシック" w:eastAsia="BIZ UDPゴシック" w:hAnsi="BIZ UDPゴシック" w:hint="eastAsia"/>
          <w:b/>
          <w:color w:val="FF0000"/>
          <w:sz w:val="24"/>
          <w:szCs w:val="20"/>
        </w:rPr>
        <w:t>管理者の資格要件</w:t>
      </w:r>
      <w:r w:rsidR="00662B7F">
        <w:rPr>
          <w:rFonts w:ascii="BIZ UDPゴシック" w:eastAsia="BIZ UDPゴシック" w:hAnsi="BIZ UDPゴシック" w:hint="eastAsia"/>
          <w:b/>
          <w:color w:val="FF0000"/>
          <w:sz w:val="24"/>
          <w:szCs w:val="20"/>
        </w:rPr>
        <w:t xml:space="preserve">　　　　　　　　　　　　　　　　　　　　　　　　</w:t>
      </w:r>
      <w:r w:rsidR="00662B7F" w:rsidRPr="00662B7F">
        <w:rPr>
          <w:rFonts w:ascii="BIZ UDPゴシック" w:eastAsia="BIZ UDPゴシック" w:hAnsi="BIZ UDPゴシック" w:hint="eastAsia"/>
          <w:b/>
          <w:szCs w:val="20"/>
        </w:rPr>
        <w:t>※</w:t>
      </w:r>
      <w:hyperlink r:id="rId64" w:history="1">
        <w:r w:rsidR="00662B7F" w:rsidRPr="00662B7F">
          <w:rPr>
            <w:rStyle w:val="a4"/>
            <w:rFonts w:ascii="BIZ UDPゴシック" w:eastAsia="BIZ UDPゴシック" w:hAnsi="BIZ UDPゴシック" w:hint="eastAsia"/>
            <w:szCs w:val="20"/>
          </w:rPr>
          <w:t>大阪府HP</w:t>
        </w:r>
      </w:hyperlink>
      <w:r w:rsidR="00662B7F" w:rsidRPr="00662B7F">
        <w:rPr>
          <w:rFonts w:ascii="BIZ UDPゴシック" w:eastAsia="BIZ UDPゴシック" w:hAnsi="BIZ UDPゴシック" w:hint="eastAsia"/>
          <w:szCs w:val="20"/>
        </w:rPr>
        <w:t>にも</w:t>
      </w:r>
      <w:r w:rsidR="00662B7F">
        <w:rPr>
          <w:rFonts w:ascii="BIZ UDPゴシック" w:eastAsia="BIZ UDPゴシック" w:hAnsi="BIZ UDPゴシック" w:hint="eastAsia"/>
          <w:szCs w:val="20"/>
        </w:rPr>
        <w:t>資格要件を</w:t>
      </w:r>
      <w:r w:rsidR="00662B7F" w:rsidRPr="00662B7F">
        <w:rPr>
          <w:rFonts w:ascii="BIZ UDPゴシック" w:eastAsia="BIZ UDPゴシック" w:hAnsi="BIZ UDPゴシック" w:hint="eastAsia"/>
          <w:szCs w:val="20"/>
        </w:rPr>
        <w:t>掲載しています。</w:t>
      </w:r>
    </w:p>
    <w:p w14:paraId="7B7580E6" w14:textId="77777777" w:rsidR="005D26A7" w:rsidRPr="005D26A7" w:rsidRDefault="005D26A7" w:rsidP="005D26A7">
      <w:pPr>
        <w:widowControl/>
        <w:jc w:val="left"/>
        <w:rPr>
          <w:rFonts w:ascii="BIZ UDPゴシック" w:eastAsia="BIZ UDPゴシック" w:hAnsi="BIZ UDPゴシック"/>
          <w:sz w:val="20"/>
          <w:szCs w:val="20"/>
        </w:rPr>
      </w:pPr>
    </w:p>
    <w:p w14:paraId="65DEEFD0" w14:textId="77777777" w:rsidR="005D26A7" w:rsidRPr="00FF6447" w:rsidRDefault="005D26A7" w:rsidP="00FF6447">
      <w:pPr>
        <w:widowControl/>
        <w:ind w:firstLineChars="50" w:firstLine="100"/>
        <w:jc w:val="left"/>
        <w:rPr>
          <w:rFonts w:ascii="BIZ UDPゴシック" w:eastAsia="BIZ UDPゴシック" w:hAnsi="BIZ UDPゴシック"/>
          <w:b/>
          <w:sz w:val="20"/>
          <w:szCs w:val="20"/>
        </w:rPr>
      </w:pPr>
      <w:r w:rsidRPr="00FF6447">
        <w:rPr>
          <w:rFonts w:ascii="BIZ UDPゴシック" w:eastAsia="BIZ UDPゴシック" w:hAnsi="BIZ UDPゴシック" w:hint="eastAsia"/>
          <w:b/>
          <w:sz w:val="20"/>
          <w:szCs w:val="20"/>
        </w:rPr>
        <w:t>■　療養介護</w:t>
      </w:r>
    </w:p>
    <w:p w14:paraId="34A2ECEF" w14:textId="77777777" w:rsidR="005D26A7" w:rsidRPr="005D26A7" w:rsidRDefault="005D26A7" w:rsidP="00FF6447">
      <w:pPr>
        <w:widowControl/>
        <w:ind w:firstLineChars="200" w:firstLine="400"/>
        <w:jc w:val="left"/>
        <w:rPr>
          <w:rFonts w:ascii="BIZ UDPゴシック" w:eastAsia="BIZ UDPゴシック" w:hAnsi="BIZ UDPゴシック"/>
          <w:sz w:val="20"/>
          <w:szCs w:val="20"/>
        </w:rPr>
      </w:pPr>
      <w:r w:rsidRPr="005D26A7">
        <w:rPr>
          <w:rFonts w:ascii="BIZ UDPゴシック" w:eastAsia="BIZ UDPゴシック" w:hAnsi="BIZ UDPゴシック" w:hint="eastAsia"/>
          <w:sz w:val="20"/>
          <w:szCs w:val="20"/>
        </w:rPr>
        <w:t>医師でなければならない。</w:t>
      </w:r>
    </w:p>
    <w:p w14:paraId="696855A7" w14:textId="77777777" w:rsidR="005D26A7" w:rsidRPr="005D26A7" w:rsidRDefault="005D26A7" w:rsidP="005D26A7">
      <w:pPr>
        <w:widowControl/>
        <w:jc w:val="left"/>
        <w:rPr>
          <w:rFonts w:ascii="BIZ UDPゴシック" w:eastAsia="BIZ UDPゴシック" w:hAnsi="BIZ UDPゴシック"/>
          <w:sz w:val="20"/>
          <w:szCs w:val="20"/>
        </w:rPr>
      </w:pPr>
    </w:p>
    <w:p w14:paraId="62AAD6C9" w14:textId="77777777" w:rsidR="005D26A7" w:rsidRPr="00FF6447" w:rsidRDefault="005D26A7" w:rsidP="00FF6447">
      <w:pPr>
        <w:widowControl/>
        <w:ind w:firstLineChars="50" w:firstLine="100"/>
        <w:jc w:val="left"/>
        <w:rPr>
          <w:rFonts w:ascii="BIZ UDPゴシック" w:eastAsia="BIZ UDPゴシック" w:hAnsi="BIZ UDPゴシック"/>
          <w:b/>
          <w:sz w:val="20"/>
          <w:szCs w:val="20"/>
        </w:rPr>
      </w:pPr>
      <w:r w:rsidRPr="00FF6447">
        <w:rPr>
          <w:rFonts w:ascii="BIZ UDPゴシック" w:eastAsia="BIZ UDPゴシック" w:hAnsi="BIZ UDPゴシック" w:hint="eastAsia"/>
          <w:b/>
          <w:sz w:val="20"/>
          <w:szCs w:val="20"/>
        </w:rPr>
        <w:t>■　生活介護・施設入所支援・自立訓練（機能訓練）・自立訓練（生活訓練）・就労移行支援・就労定着支援</w:t>
      </w:r>
    </w:p>
    <w:p w14:paraId="4EFEC52B" w14:textId="77777777" w:rsidR="005D26A7" w:rsidRPr="005D26A7" w:rsidRDefault="005D26A7" w:rsidP="00FF6447">
      <w:pPr>
        <w:widowControl/>
        <w:ind w:firstLineChars="150" w:firstLine="300"/>
        <w:jc w:val="left"/>
        <w:rPr>
          <w:rFonts w:ascii="BIZ UDPゴシック" w:eastAsia="BIZ UDPゴシック" w:hAnsi="BIZ UDPゴシック"/>
          <w:sz w:val="20"/>
          <w:szCs w:val="20"/>
        </w:rPr>
      </w:pPr>
      <w:r w:rsidRPr="005D26A7">
        <w:rPr>
          <w:rFonts w:ascii="BIZ UDPゴシック" w:eastAsia="BIZ UDPゴシック" w:hAnsi="BIZ UDPゴシック" w:hint="eastAsia"/>
          <w:sz w:val="20"/>
          <w:szCs w:val="20"/>
        </w:rPr>
        <w:t>①、②、③のいずれかを満たす者</w:t>
      </w:r>
    </w:p>
    <w:p w14:paraId="1EDEEEE5" w14:textId="77777777" w:rsidR="005D26A7" w:rsidRPr="005D26A7" w:rsidRDefault="005D26A7" w:rsidP="00FF6447">
      <w:pPr>
        <w:widowControl/>
        <w:ind w:firstLineChars="150" w:firstLine="300"/>
        <w:jc w:val="left"/>
        <w:rPr>
          <w:rFonts w:ascii="BIZ UDPゴシック" w:eastAsia="BIZ UDPゴシック" w:hAnsi="BIZ UDPゴシック"/>
          <w:sz w:val="20"/>
          <w:szCs w:val="20"/>
        </w:rPr>
      </w:pPr>
      <w:r w:rsidRPr="005D26A7">
        <w:rPr>
          <w:rFonts w:ascii="BIZ UDPゴシック" w:eastAsia="BIZ UDPゴシック" w:hAnsi="BIZ UDPゴシック" w:hint="eastAsia"/>
          <w:sz w:val="20"/>
          <w:szCs w:val="20"/>
        </w:rPr>
        <w:t>①　社会福祉主事資格要件に該当する者（同等以上として社会福祉士、精神保健福祉士等）</w:t>
      </w:r>
    </w:p>
    <w:p w14:paraId="697F8CB9" w14:textId="77777777" w:rsidR="005D26A7" w:rsidRPr="005D26A7" w:rsidRDefault="005D26A7" w:rsidP="00FF6447">
      <w:pPr>
        <w:widowControl/>
        <w:ind w:firstLineChars="150" w:firstLine="300"/>
        <w:jc w:val="left"/>
        <w:rPr>
          <w:rFonts w:ascii="BIZ UDPゴシック" w:eastAsia="BIZ UDPゴシック" w:hAnsi="BIZ UDPゴシック"/>
          <w:sz w:val="20"/>
          <w:szCs w:val="20"/>
        </w:rPr>
      </w:pPr>
      <w:r w:rsidRPr="005D26A7">
        <w:rPr>
          <w:rFonts w:ascii="BIZ UDPゴシック" w:eastAsia="BIZ UDPゴシック" w:hAnsi="BIZ UDPゴシック" w:hint="eastAsia"/>
          <w:sz w:val="20"/>
          <w:szCs w:val="20"/>
        </w:rPr>
        <w:t>②　社会福祉事業（社会福祉法第</w:t>
      </w:r>
      <w:r>
        <w:rPr>
          <w:rFonts w:ascii="BIZ UDPゴシック" w:eastAsia="BIZ UDPゴシック" w:hAnsi="BIZ UDPゴシック"/>
          <w:sz w:val="20"/>
          <w:szCs w:val="20"/>
        </w:rPr>
        <w:t>2</w:t>
      </w:r>
      <w:r w:rsidRPr="005D26A7">
        <w:rPr>
          <w:rFonts w:ascii="BIZ UDPゴシック" w:eastAsia="BIZ UDPゴシック" w:hAnsi="BIZ UDPゴシック" w:hint="eastAsia"/>
          <w:sz w:val="20"/>
          <w:szCs w:val="20"/>
        </w:rPr>
        <w:t>条に規定する第一種・第二種社会福祉事業）に2</w:t>
      </w:r>
      <w:r>
        <w:rPr>
          <w:rFonts w:ascii="BIZ UDPゴシック" w:eastAsia="BIZ UDPゴシック" w:hAnsi="BIZ UDPゴシック" w:hint="eastAsia"/>
          <w:sz w:val="20"/>
          <w:szCs w:val="20"/>
        </w:rPr>
        <w:t>年以上従事</w:t>
      </w:r>
      <w:r w:rsidRPr="005D26A7">
        <w:rPr>
          <w:rFonts w:ascii="BIZ UDPゴシック" w:eastAsia="BIZ UDPゴシック" w:hAnsi="BIZ UDPゴシック" w:hint="eastAsia"/>
          <w:sz w:val="20"/>
          <w:szCs w:val="20"/>
        </w:rPr>
        <w:t>経験のある者</w:t>
      </w:r>
    </w:p>
    <w:p w14:paraId="5D4684A0" w14:textId="77777777" w:rsidR="005D26A7" w:rsidRPr="005D26A7" w:rsidRDefault="005D26A7" w:rsidP="00FF6447">
      <w:pPr>
        <w:widowControl/>
        <w:ind w:firstLineChars="150" w:firstLine="300"/>
        <w:jc w:val="left"/>
        <w:rPr>
          <w:rFonts w:ascii="BIZ UDPゴシック" w:eastAsia="BIZ UDPゴシック" w:hAnsi="BIZ UDPゴシック"/>
          <w:sz w:val="20"/>
          <w:szCs w:val="20"/>
        </w:rPr>
      </w:pPr>
      <w:r w:rsidRPr="005D26A7">
        <w:rPr>
          <w:rFonts w:ascii="BIZ UDPゴシック" w:eastAsia="BIZ UDPゴシック" w:hAnsi="BIZ UDPゴシック" w:hint="eastAsia"/>
          <w:sz w:val="20"/>
          <w:szCs w:val="20"/>
        </w:rPr>
        <w:t>③　社会福祉施設長認定講習会を修了した者</w:t>
      </w:r>
    </w:p>
    <w:p w14:paraId="755ACBC8" w14:textId="77777777" w:rsidR="005D26A7" w:rsidRPr="005D26A7" w:rsidRDefault="005D26A7" w:rsidP="005D26A7">
      <w:pPr>
        <w:widowControl/>
        <w:jc w:val="left"/>
        <w:rPr>
          <w:rFonts w:ascii="BIZ UDPゴシック" w:eastAsia="BIZ UDPゴシック" w:hAnsi="BIZ UDPゴシック"/>
          <w:sz w:val="20"/>
          <w:szCs w:val="20"/>
        </w:rPr>
      </w:pPr>
    </w:p>
    <w:p w14:paraId="3748B9CF" w14:textId="77777777" w:rsidR="005D26A7" w:rsidRPr="00FF6447" w:rsidRDefault="005D26A7" w:rsidP="00FF6447">
      <w:pPr>
        <w:widowControl/>
        <w:ind w:firstLineChars="50" w:firstLine="100"/>
        <w:jc w:val="left"/>
        <w:rPr>
          <w:rFonts w:ascii="BIZ UDPゴシック" w:eastAsia="BIZ UDPゴシック" w:hAnsi="BIZ UDPゴシック"/>
          <w:b/>
          <w:sz w:val="20"/>
          <w:szCs w:val="20"/>
        </w:rPr>
      </w:pPr>
      <w:r w:rsidRPr="00FF6447">
        <w:rPr>
          <w:rFonts w:ascii="BIZ UDPゴシック" w:eastAsia="BIZ UDPゴシック" w:hAnsi="BIZ UDPゴシック" w:hint="eastAsia"/>
          <w:b/>
          <w:sz w:val="20"/>
          <w:szCs w:val="20"/>
        </w:rPr>
        <w:t>■　就労継続支援Ａ型・就労継続支援Ｂ型</w:t>
      </w:r>
    </w:p>
    <w:p w14:paraId="7C0D014E" w14:textId="77777777" w:rsidR="005D26A7" w:rsidRPr="005D26A7" w:rsidRDefault="005D26A7" w:rsidP="00FF6447">
      <w:pPr>
        <w:widowControl/>
        <w:ind w:firstLineChars="150" w:firstLine="300"/>
        <w:jc w:val="left"/>
        <w:rPr>
          <w:rFonts w:ascii="BIZ UDPゴシック" w:eastAsia="BIZ UDPゴシック" w:hAnsi="BIZ UDPゴシック"/>
          <w:sz w:val="20"/>
          <w:szCs w:val="20"/>
        </w:rPr>
      </w:pPr>
      <w:r w:rsidRPr="005D26A7">
        <w:rPr>
          <w:rFonts w:ascii="BIZ UDPゴシック" w:eastAsia="BIZ UDPゴシック" w:hAnsi="BIZ UDPゴシック" w:hint="eastAsia"/>
          <w:sz w:val="20"/>
          <w:szCs w:val="20"/>
        </w:rPr>
        <w:t>①、②、③、④のいずれかを満たす者</w:t>
      </w:r>
    </w:p>
    <w:p w14:paraId="19F7F5A4" w14:textId="77777777" w:rsidR="005D26A7" w:rsidRPr="005D26A7" w:rsidRDefault="005D26A7" w:rsidP="00FF6447">
      <w:pPr>
        <w:widowControl/>
        <w:ind w:firstLineChars="150" w:firstLine="300"/>
        <w:jc w:val="left"/>
        <w:rPr>
          <w:rFonts w:ascii="BIZ UDPゴシック" w:eastAsia="BIZ UDPゴシック" w:hAnsi="BIZ UDPゴシック"/>
          <w:sz w:val="20"/>
          <w:szCs w:val="20"/>
        </w:rPr>
      </w:pPr>
      <w:r w:rsidRPr="005D26A7">
        <w:rPr>
          <w:rFonts w:ascii="BIZ UDPゴシック" w:eastAsia="BIZ UDPゴシック" w:hAnsi="BIZ UDPゴシック" w:hint="eastAsia"/>
          <w:sz w:val="20"/>
          <w:szCs w:val="20"/>
        </w:rPr>
        <w:t>①　社会福祉主事資格要件に該当する者（同等以上として社会福祉士、精神保健福祉士等）</w:t>
      </w:r>
    </w:p>
    <w:p w14:paraId="5897420F" w14:textId="77777777" w:rsidR="005D26A7" w:rsidRPr="005D26A7" w:rsidRDefault="005D26A7" w:rsidP="00FF6447">
      <w:pPr>
        <w:widowControl/>
        <w:ind w:firstLineChars="150" w:firstLine="300"/>
        <w:jc w:val="left"/>
        <w:rPr>
          <w:rFonts w:ascii="BIZ UDPゴシック" w:eastAsia="BIZ UDPゴシック" w:hAnsi="BIZ UDPゴシック"/>
          <w:sz w:val="20"/>
          <w:szCs w:val="20"/>
        </w:rPr>
      </w:pPr>
      <w:r w:rsidRPr="005D26A7">
        <w:rPr>
          <w:rFonts w:ascii="BIZ UDPゴシック" w:eastAsia="BIZ UDPゴシック" w:hAnsi="BIZ UDPゴシック" w:hint="eastAsia"/>
          <w:sz w:val="20"/>
          <w:szCs w:val="20"/>
        </w:rPr>
        <w:t>②　社会福祉事業（社会福祉法第2条に規定する第一種・第二種社会福祉事業）に2</w:t>
      </w:r>
      <w:r>
        <w:rPr>
          <w:rFonts w:ascii="BIZ UDPゴシック" w:eastAsia="BIZ UDPゴシック" w:hAnsi="BIZ UDPゴシック" w:hint="eastAsia"/>
          <w:sz w:val="20"/>
          <w:szCs w:val="20"/>
        </w:rPr>
        <w:t>年以上従事</w:t>
      </w:r>
      <w:r w:rsidRPr="005D26A7">
        <w:rPr>
          <w:rFonts w:ascii="BIZ UDPゴシック" w:eastAsia="BIZ UDPゴシック" w:hAnsi="BIZ UDPゴシック" w:hint="eastAsia"/>
          <w:sz w:val="20"/>
          <w:szCs w:val="20"/>
        </w:rPr>
        <w:t>経験のある者</w:t>
      </w:r>
    </w:p>
    <w:p w14:paraId="3DCE1D1B" w14:textId="77777777" w:rsidR="005D26A7" w:rsidRPr="005D26A7" w:rsidRDefault="005D26A7" w:rsidP="00FF6447">
      <w:pPr>
        <w:widowControl/>
        <w:ind w:firstLineChars="150" w:firstLine="300"/>
        <w:jc w:val="left"/>
        <w:rPr>
          <w:rFonts w:ascii="BIZ UDPゴシック" w:eastAsia="BIZ UDPゴシック" w:hAnsi="BIZ UDPゴシック"/>
          <w:sz w:val="20"/>
          <w:szCs w:val="20"/>
        </w:rPr>
      </w:pPr>
      <w:r w:rsidRPr="005D26A7">
        <w:rPr>
          <w:rFonts w:ascii="BIZ UDPゴシック" w:eastAsia="BIZ UDPゴシック" w:hAnsi="BIZ UDPゴシック" w:hint="eastAsia"/>
          <w:sz w:val="20"/>
          <w:szCs w:val="20"/>
        </w:rPr>
        <w:t>③　社会福祉施設長認定講習会を修了した者</w:t>
      </w:r>
    </w:p>
    <w:p w14:paraId="273F5E9D" w14:textId="5AB9205A" w:rsidR="005D26A7" w:rsidRDefault="005D26A7" w:rsidP="00FF6447">
      <w:pPr>
        <w:widowControl/>
        <w:ind w:firstLineChars="150" w:firstLine="300"/>
        <w:jc w:val="left"/>
        <w:rPr>
          <w:rFonts w:ascii="BIZ UDPゴシック" w:eastAsia="BIZ UDPゴシック" w:hAnsi="BIZ UDPゴシック"/>
          <w:sz w:val="20"/>
          <w:szCs w:val="20"/>
        </w:rPr>
      </w:pPr>
      <w:r w:rsidRPr="005D26A7">
        <w:rPr>
          <w:rFonts w:ascii="BIZ UDPゴシック" w:eastAsia="BIZ UDPゴシック" w:hAnsi="BIZ UDPゴシック" w:hint="eastAsia"/>
          <w:sz w:val="20"/>
          <w:szCs w:val="20"/>
        </w:rPr>
        <w:t>④</w:t>
      </w:r>
      <w:r w:rsidR="0084533F">
        <w:rPr>
          <w:rFonts w:ascii="BIZ UDPゴシック" w:eastAsia="BIZ UDPゴシック" w:hAnsi="BIZ UDPゴシック" w:hint="eastAsia"/>
          <w:sz w:val="20"/>
          <w:szCs w:val="20"/>
        </w:rPr>
        <w:t xml:space="preserve">　</w:t>
      </w:r>
      <w:r w:rsidRPr="005D26A7">
        <w:rPr>
          <w:rFonts w:ascii="BIZ UDPゴシック" w:eastAsia="BIZ UDPゴシック" w:hAnsi="BIZ UDPゴシック" w:hint="eastAsia"/>
          <w:sz w:val="20"/>
          <w:szCs w:val="20"/>
        </w:rPr>
        <w:t>企業を経営した経験を有する者</w:t>
      </w:r>
    </w:p>
    <w:p w14:paraId="451D83A7" w14:textId="77777777" w:rsidR="005D26A7" w:rsidRPr="00A8497B" w:rsidRDefault="005D26A7">
      <w:pPr>
        <w:widowControl/>
        <w:jc w:val="left"/>
        <w:rPr>
          <w:rFonts w:ascii="BIZ UDPゴシック" w:eastAsia="BIZ UDPゴシック" w:hAnsi="BIZ UDPゴシック"/>
          <w:sz w:val="20"/>
          <w:szCs w:val="20"/>
        </w:rPr>
      </w:pPr>
    </w:p>
    <w:p w14:paraId="1850769C" w14:textId="77777777" w:rsidR="00487EC7" w:rsidRPr="00272F4B" w:rsidRDefault="008E5EF8" w:rsidP="003C421B">
      <w:pPr>
        <w:pStyle w:val="1"/>
        <w:rPr>
          <w:rFonts w:ascii="BIZ UDPゴシック" w:eastAsia="BIZ UDPゴシック" w:hAnsi="BIZ UDPゴシック"/>
          <w:sz w:val="32"/>
        </w:rPr>
      </w:pPr>
      <w:bookmarkStart w:id="36" w:name="_Toc144917081"/>
      <w:r w:rsidRPr="00272F4B">
        <w:rPr>
          <w:rFonts w:ascii="BIZ UDPゴシック" w:eastAsia="BIZ UDPゴシック" w:hAnsi="BIZ UDPゴシック" w:hint="eastAsia"/>
          <w:sz w:val="32"/>
        </w:rPr>
        <w:t xml:space="preserve">Ⅲ　</w:t>
      </w:r>
      <w:r w:rsidR="00487EC7" w:rsidRPr="00272F4B">
        <w:rPr>
          <w:rFonts w:ascii="BIZ UDPゴシック" w:eastAsia="BIZ UDPゴシック" w:hAnsi="BIZ UDPゴシック" w:hint="eastAsia"/>
          <w:sz w:val="32"/>
        </w:rPr>
        <w:t>用語の定義について</w:t>
      </w:r>
      <w:bookmarkEnd w:id="36"/>
    </w:p>
    <w:p w14:paraId="61E30973" w14:textId="77777777" w:rsidR="00172458" w:rsidRPr="00172458" w:rsidRDefault="00A765F1" w:rsidP="00A765F1">
      <w:pPr>
        <w:spacing w:line="280" w:lineRule="exact"/>
        <w:rPr>
          <w:rFonts w:ascii="BIZ UDPゴシック" w:eastAsia="BIZ UDPゴシック" w:hAnsi="BIZ UDPゴシック"/>
          <w:b/>
        </w:rPr>
      </w:pPr>
      <w:r w:rsidRPr="00172458">
        <w:rPr>
          <w:rFonts w:ascii="BIZ UDPゴシック" w:eastAsia="BIZ UDPゴシック" w:hAnsi="BIZ UDPゴシック" w:hint="eastAsia"/>
          <w:b/>
        </w:rPr>
        <w:t>「常勤換算方法」</w:t>
      </w:r>
    </w:p>
    <w:p w14:paraId="2656C303" w14:textId="77777777" w:rsidR="009600B9" w:rsidRDefault="00A765F1" w:rsidP="005D26A7">
      <w:pPr>
        <w:spacing w:line="280" w:lineRule="exact"/>
        <w:ind w:firstLineChars="100" w:firstLine="210"/>
        <w:rPr>
          <w:rFonts w:ascii="BIZ UDPゴシック" w:eastAsia="BIZ UDPゴシック" w:hAnsi="BIZ UDPゴシック"/>
        </w:rPr>
      </w:pPr>
      <w:r w:rsidRPr="00172458">
        <w:rPr>
          <w:rFonts w:ascii="BIZ UDPゴシック" w:eastAsia="BIZ UDPゴシック" w:hAnsi="BIZ UDPゴシック" w:hint="eastAsia"/>
        </w:rPr>
        <w:t>指定障がい福祉サービス事業所等の従業者の勤務延べ時間数を当該指定障がい福祉サービス事業所等</w:t>
      </w:r>
    </w:p>
    <w:p w14:paraId="19331A69" w14:textId="77777777" w:rsidR="009600B9" w:rsidRDefault="00A765F1" w:rsidP="005D26A7">
      <w:pPr>
        <w:spacing w:line="280" w:lineRule="exact"/>
        <w:ind w:firstLineChars="100" w:firstLine="210"/>
        <w:rPr>
          <w:rFonts w:ascii="BIZ UDPゴシック" w:eastAsia="BIZ UDPゴシック" w:hAnsi="BIZ UDPゴシック"/>
          <w:u w:val="single"/>
        </w:rPr>
      </w:pPr>
      <w:r w:rsidRPr="00172458">
        <w:rPr>
          <w:rFonts w:ascii="BIZ UDPゴシック" w:eastAsia="BIZ UDPゴシック" w:hAnsi="BIZ UDPゴシック" w:hint="eastAsia"/>
        </w:rPr>
        <w:t>において常勤の従業者が勤務すべき時間数（</w:t>
      </w:r>
      <w:r w:rsidRPr="00156621">
        <w:rPr>
          <w:rFonts w:ascii="BIZ UDPゴシック" w:eastAsia="BIZ UDPゴシック" w:hAnsi="BIZ UDPゴシック" w:hint="eastAsia"/>
          <w:u w:val="single"/>
        </w:rPr>
        <w:t>1週間に勤務すべき時間数が32時間を下回る場合は32</w:t>
      </w:r>
    </w:p>
    <w:p w14:paraId="27C3BF12" w14:textId="77777777" w:rsidR="009600B9" w:rsidRDefault="00A765F1" w:rsidP="005D26A7">
      <w:pPr>
        <w:spacing w:line="280" w:lineRule="exact"/>
        <w:ind w:firstLineChars="100" w:firstLine="210"/>
        <w:rPr>
          <w:rFonts w:ascii="BIZ UDPゴシック" w:eastAsia="BIZ UDPゴシック" w:hAnsi="BIZ UDPゴシック"/>
        </w:rPr>
      </w:pPr>
      <w:r w:rsidRPr="00156621">
        <w:rPr>
          <w:rFonts w:ascii="BIZ UDPゴシック" w:eastAsia="BIZ UDPゴシック" w:hAnsi="BIZ UDPゴシック" w:hint="eastAsia"/>
          <w:u w:val="single"/>
        </w:rPr>
        <w:t>時間を基本とする。</w:t>
      </w:r>
      <w:r w:rsidRPr="00172458">
        <w:rPr>
          <w:rFonts w:ascii="BIZ UDPゴシック" w:eastAsia="BIZ UDPゴシック" w:hAnsi="BIZ UDPゴシック" w:hint="eastAsia"/>
        </w:rPr>
        <w:t>）で除することにより、当該指定障がい福祉サービス事業所等の従業員の員数を常勤</w:t>
      </w:r>
    </w:p>
    <w:p w14:paraId="17BB60C8" w14:textId="77777777" w:rsidR="009600B9" w:rsidRDefault="00A765F1" w:rsidP="005D26A7">
      <w:pPr>
        <w:spacing w:line="280" w:lineRule="exact"/>
        <w:ind w:firstLineChars="100" w:firstLine="210"/>
        <w:rPr>
          <w:rFonts w:ascii="BIZ UDPゴシック" w:eastAsia="BIZ UDPゴシック" w:hAnsi="BIZ UDPゴシック"/>
        </w:rPr>
      </w:pPr>
      <w:r w:rsidRPr="00172458">
        <w:rPr>
          <w:rFonts w:ascii="BIZ UDPゴシック" w:eastAsia="BIZ UDPゴシック" w:hAnsi="BIZ UDPゴシック" w:hint="eastAsia"/>
        </w:rPr>
        <w:t>の従業者の員数に換算する方法をいう。この場合の勤務延べ時間数は、当該障がい福祉サービス事業所</w:t>
      </w:r>
    </w:p>
    <w:p w14:paraId="5DEE6541" w14:textId="3A84E7BF" w:rsidR="00487EC7" w:rsidRPr="00172458" w:rsidRDefault="00A765F1" w:rsidP="005D26A7">
      <w:pPr>
        <w:spacing w:line="280" w:lineRule="exact"/>
        <w:ind w:firstLineChars="100" w:firstLine="210"/>
        <w:rPr>
          <w:rFonts w:ascii="BIZ UDPゴシック" w:eastAsia="BIZ UDPゴシック" w:hAnsi="BIZ UDPゴシック"/>
        </w:rPr>
      </w:pPr>
      <w:r w:rsidRPr="00172458">
        <w:rPr>
          <w:rFonts w:ascii="BIZ UDPゴシック" w:eastAsia="BIZ UDPゴシック" w:hAnsi="BIZ UDPゴシック" w:hint="eastAsia"/>
        </w:rPr>
        <w:t>等の指定等に係る事業のサービスに従事する勤務時間の延べ数であること。</w:t>
      </w:r>
    </w:p>
    <w:p w14:paraId="1DAF5EB5" w14:textId="77777777" w:rsidR="00172458" w:rsidRPr="00172458" w:rsidRDefault="00172458" w:rsidP="005D26A7">
      <w:pPr>
        <w:spacing w:line="280" w:lineRule="exact"/>
        <w:rPr>
          <w:rFonts w:ascii="BIZ UDPゴシック" w:eastAsia="BIZ UDPゴシック" w:hAnsi="BIZ UDPゴシック"/>
        </w:rPr>
      </w:pPr>
    </w:p>
    <w:p w14:paraId="6BD11566" w14:textId="77777777" w:rsidR="00172458" w:rsidRPr="00172458" w:rsidRDefault="00A765F1" w:rsidP="00A765F1">
      <w:pPr>
        <w:spacing w:line="280" w:lineRule="exact"/>
        <w:rPr>
          <w:rFonts w:ascii="BIZ UDPゴシック" w:eastAsia="BIZ UDPゴシック" w:hAnsi="BIZ UDPゴシック"/>
          <w:b/>
        </w:rPr>
      </w:pPr>
      <w:r w:rsidRPr="00172458">
        <w:rPr>
          <w:rFonts w:ascii="BIZ UDPゴシック" w:eastAsia="BIZ UDPゴシック" w:hAnsi="BIZ UDPゴシック" w:hint="eastAsia"/>
          <w:b/>
        </w:rPr>
        <w:t>「勤務延べ時間数」</w:t>
      </w:r>
    </w:p>
    <w:p w14:paraId="2BA709F0" w14:textId="77777777" w:rsidR="009600B9" w:rsidRDefault="00A765F1" w:rsidP="005D26A7">
      <w:pPr>
        <w:spacing w:line="280" w:lineRule="exact"/>
        <w:ind w:firstLineChars="100" w:firstLine="210"/>
        <w:rPr>
          <w:rFonts w:ascii="BIZ UDPゴシック" w:eastAsia="BIZ UDPゴシック" w:hAnsi="BIZ UDPゴシック"/>
        </w:rPr>
      </w:pPr>
      <w:r w:rsidRPr="00172458">
        <w:rPr>
          <w:rFonts w:ascii="BIZ UDPゴシック" w:eastAsia="BIZ UDPゴシック" w:hAnsi="BIZ UDPゴシック" w:hint="eastAsia"/>
        </w:rPr>
        <w:t>勤務表上、指定障がい福祉サービス等の提供に従事する時間として明確に位置付けられている時間又は</w:t>
      </w:r>
    </w:p>
    <w:p w14:paraId="148110B5" w14:textId="77777777" w:rsidR="009600B9" w:rsidRDefault="00A765F1" w:rsidP="005D26A7">
      <w:pPr>
        <w:spacing w:line="280" w:lineRule="exact"/>
        <w:ind w:firstLineChars="100" w:firstLine="210"/>
        <w:rPr>
          <w:rFonts w:ascii="BIZ UDPゴシック" w:eastAsia="BIZ UDPゴシック" w:hAnsi="BIZ UDPゴシック"/>
        </w:rPr>
      </w:pPr>
      <w:r w:rsidRPr="00172458">
        <w:rPr>
          <w:rFonts w:ascii="BIZ UDPゴシック" w:eastAsia="BIZ UDPゴシック" w:hAnsi="BIZ UDPゴシック" w:hint="eastAsia"/>
        </w:rPr>
        <w:t>当該指定障がい福祉サービス等の提供のための準備等を行う時間（待機の時間を含む。）として明確に</w:t>
      </w:r>
    </w:p>
    <w:p w14:paraId="4F2EED7A" w14:textId="75B0A399" w:rsidR="005D26A7" w:rsidRDefault="00A765F1" w:rsidP="005D26A7">
      <w:pPr>
        <w:spacing w:line="280" w:lineRule="exact"/>
        <w:ind w:firstLineChars="100" w:firstLine="210"/>
        <w:rPr>
          <w:rFonts w:ascii="BIZ UDPゴシック" w:eastAsia="BIZ UDPゴシック" w:hAnsi="BIZ UDPゴシック"/>
        </w:rPr>
      </w:pPr>
      <w:r w:rsidRPr="00172458">
        <w:rPr>
          <w:rFonts w:ascii="BIZ UDPゴシック" w:eastAsia="BIZ UDPゴシック" w:hAnsi="BIZ UDPゴシック" w:hint="eastAsia"/>
        </w:rPr>
        <w:t>位置付けられている時間の合計数。</w:t>
      </w:r>
    </w:p>
    <w:p w14:paraId="5B70E5F1" w14:textId="77777777" w:rsidR="009600B9" w:rsidRDefault="00A765F1" w:rsidP="005D26A7">
      <w:pPr>
        <w:spacing w:line="280" w:lineRule="exact"/>
        <w:ind w:firstLineChars="100" w:firstLine="198"/>
        <w:rPr>
          <w:rFonts w:ascii="BIZ UDPゴシック" w:eastAsia="BIZ UDPゴシック" w:hAnsi="BIZ UDPゴシック"/>
          <w:spacing w:val="-6"/>
        </w:rPr>
      </w:pPr>
      <w:r w:rsidRPr="00172458">
        <w:rPr>
          <w:rFonts w:ascii="BIZ UDPゴシック" w:eastAsia="BIZ UDPゴシック" w:hAnsi="BIZ UDPゴシック" w:hint="eastAsia"/>
          <w:spacing w:val="-6"/>
        </w:rPr>
        <w:t>なお、従業者1人につき、勤務延べ時間数に算入することができる時間数は、当該指定障がい福祉サービス</w:t>
      </w:r>
    </w:p>
    <w:p w14:paraId="5659523C" w14:textId="0A9D9BDB" w:rsidR="00A765F1" w:rsidRPr="005D26A7" w:rsidRDefault="00A765F1" w:rsidP="005D26A7">
      <w:pPr>
        <w:spacing w:line="280" w:lineRule="exact"/>
        <w:ind w:firstLineChars="100" w:firstLine="198"/>
        <w:rPr>
          <w:rFonts w:ascii="BIZ UDPゴシック" w:eastAsia="BIZ UDPゴシック" w:hAnsi="BIZ UDPゴシック"/>
        </w:rPr>
      </w:pPr>
      <w:r w:rsidRPr="00172458">
        <w:rPr>
          <w:rFonts w:ascii="BIZ UDPゴシック" w:eastAsia="BIZ UDPゴシック" w:hAnsi="BIZ UDPゴシック" w:hint="eastAsia"/>
          <w:spacing w:val="-6"/>
        </w:rPr>
        <w:t>事業所等において常勤の従業者が勤務すべき勤務時間数を上限とすること。</w:t>
      </w:r>
    </w:p>
    <w:p w14:paraId="3BB4BDBC" w14:textId="77777777" w:rsidR="00172458" w:rsidRPr="00172458" w:rsidRDefault="00172458" w:rsidP="00172458">
      <w:pPr>
        <w:spacing w:line="280" w:lineRule="exact"/>
        <w:rPr>
          <w:rFonts w:ascii="BIZ UDPゴシック" w:eastAsia="BIZ UDPゴシック" w:hAnsi="BIZ UDPゴシック"/>
          <w:b/>
        </w:rPr>
      </w:pPr>
    </w:p>
    <w:p w14:paraId="1FDFAB64" w14:textId="77777777" w:rsidR="00172458" w:rsidRPr="00172458" w:rsidRDefault="00172458" w:rsidP="00172458">
      <w:pPr>
        <w:spacing w:line="280" w:lineRule="exact"/>
        <w:rPr>
          <w:rFonts w:ascii="BIZ UDPゴシック" w:eastAsia="BIZ UDPゴシック" w:hAnsi="BIZ UDPゴシック"/>
          <w:b/>
        </w:rPr>
      </w:pPr>
      <w:r w:rsidRPr="00172458">
        <w:rPr>
          <w:rFonts w:ascii="BIZ UDPゴシック" w:eastAsia="BIZ UDPゴシック" w:hAnsi="BIZ UDPゴシック" w:hint="eastAsia"/>
          <w:b/>
        </w:rPr>
        <w:t>「常勤」</w:t>
      </w:r>
    </w:p>
    <w:p w14:paraId="06200C02" w14:textId="77777777" w:rsidR="009600B9" w:rsidRDefault="00172458" w:rsidP="005D26A7">
      <w:pPr>
        <w:spacing w:line="280" w:lineRule="exact"/>
        <w:ind w:firstLineChars="100" w:firstLine="210"/>
        <w:rPr>
          <w:rFonts w:ascii="BIZ UDPゴシック" w:eastAsia="BIZ UDPゴシック" w:hAnsi="BIZ UDPゴシック"/>
        </w:rPr>
      </w:pPr>
      <w:r w:rsidRPr="00172458">
        <w:rPr>
          <w:rFonts w:ascii="BIZ UDPゴシック" w:eastAsia="BIZ UDPゴシック" w:hAnsi="BIZ UDPゴシック" w:hint="eastAsia"/>
        </w:rPr>
        <w:t>指定障がい福祉サービス事業所等における勤務時間が、当該指定障がい福祉サービス事業所等において</w:t>
      </w:r>
    </w:p>
    <w:p w14:paraId="1E787D2C" w14:textId="77777777" w:rsidR="009600B9" w:rsidRDefault="00172458" w:rsidP="009600B9">
      <w:pPr>
        <w:spacing w:line="280" w:lineRule="exact"/>
        <w:ind w:firstLineChars="100" w:firstLine="210"/>
        <w:rPr>
          <w:rFonts w:ascii="BIZ UDPゴシック" w:eastAsia="BIZ UDPゴシック" w:hAnsi="BIZ UDPゴシック"/>
          <w:u w:val="single"/>
        </w:rPr>
      </w:pPr>
      <w:r w:rsidRPr="00172458">
        <w:rPr>
          <w:rFonts w:ascii="BIZ UDPゴシック" w:eastAsia="BIZ UDPゴシック" w:hAnsi="BIZ UDPゴシック" w:hint="eastAsia"/>
        </w:rPr>
        <w:t>定められている常勤の従業者が勤務すべき時間数(</w:t>
      </w:r>
      <w:r w:rsidRPr="00156621">
        <w:rPr>
          <w:rFonts w:ascii="BIZ UDPゴシック" w:eastAsia="BIZ UDPゴシック" w:hAnsi="BIZ UDPゴシック" w:hint="eastAsia"/>
          <w:u w:val="single"/>
        </w:rPr>
        <w:t>1週間に勤務すべき時間数が32時間を下回る場合</w:t>
      </w:r>
    </w:p>
    <w:p w14:paraId="0EED8EEE" w14:textId="77777777" w:rsidR="009600B9" w:rsidRDefault="00172458" w:rsidP="009600B9">
      <w:pPr>
        <w:spacing w:line="280" w:lineRule="exact"/>
        <w:ind w:firstLineChars="100" w:firstLine="210"/>
        <w:rPr>
          <w:rFonts w:ascii="BIZ UDPゴシック" w:eastAsia="BIZ UDPゴシック" w:hAnsi="BIZ UDPゴシック"/>
        </w:rPr>
      </w:pPr>
      <w:r w:rsidRPr="00156621">
        <w:rPr>
          <w:rFonts w:ascii="BIZ UDPゴシック" w:eastAsia="BIZ UDPゴシック" w:hAnsi="BIZ UDPゴシック" w:hint="eastAsia"/>
          <w:u w:val="single"/>
        </w:rPr>
        <w:t>は32時間を基本とする。</w:t>
      </w:r>
      <w:r w:rsidRPr="00172458">
        <w:rPr>
          <w:rFonts w:ascii="BIZ UDPゴシック" w:eastAsia="BIZ UDPゴシック" w:hAnsi="BIZ UDPゴシック" w:hint="eastAsia"/>
        </w:rPr>
        <w:t>)に達していることをいう。当該指定障がい福祉サービス事業所等に併設され</w:t>
      </w:r>
    </w:p>
    <w:p w14:paraId="0EA0EDF9" w14:textId="77777777" w:rsidR="009600B9" w:rsidRDefault="00172458" w:rsidP="009600B9">
      <w:pPr>
        <w:spacing w:line="280" w:lineRule="exact"/>
        <w:ind w:firstLineChars="100" w:firstLine="210"/>
        <w:rPr>
          <w:rFonts w:ascii="BIZ UDPゴシック" w:eastAsia="BIZ UDPゴシック" w:hAnsi="BIZ UDPゴシック"/>
        </w:rPr>
      </w:pPr>
      <w:r w:rsidRPr="00172458">
        <w:rPr>
          <w:rFonts w:ascii="BIZ UDPゴシック" w:eastAsia="BIZ UDPゴシック" w:hAnsi="BIZ UDPゴシック" w:hint="eastAsia"/>
        </w:rPr>
        <w:t>る事業所の職務であって、当該障がい福祉サービス事業所等の職務と同時並行的に行われることが差し</w:t>
      </w:r>
    </w:p>
    <w:p w14:paraId="4AC1E87F" w14:textId="77777777" w:rsidR="009600B9" w:rsidRDefault="00172458" w:rsidP="009600B9">
      <w:pPr>
        <w:spacing w:line="280" w:lineRule="exact"/>
        <w:ind w:firstLineChars="100" w:firstLine="210"/>
        <w:rPr>
          <w:rFonts w:ascii="BIZ UDPゴシック" w:eastAsia="BIZ UDPゴシック" w:hAnsi="BIZ UDPゴシック"/>
        </w:rPr>
      </w:pPr>
      <w:r w:rsidRPr="00172458">
        <w:rPr>
          <w:rFonts w:ascii="BIZ UDPゴシック" w:eastAsia="BIZ UDPゴシック" w:hAnsi="BIZ UDPゴシック" w:hint="eastAsia"/>
        </w:rPr>
        <w:t>支えないと考えられるものについては、それぞれに係る勤務時間の合計が常勤の従業者が勤務すべき時</w:t>
      </w:r>
    </w:p>
    <w:p w14:paraId="62BEE9DA" w14:textId="750B9956" w:rsidR="00487EC7" w:rsidRPr="009600B9" w:rsidRDefault="00172458" w:rsidP="009600B9">
      <w:pPr>
        <w:spacing w:line="280" w:lineRule="exact"/>
        <w:ind w:firstLineChars="100" w:firstLine="210"/>
        <w:rPr>
          <w:rFonts w:ascii="BIZ UDPゴシック" w:eastAsia="BIZ UDPゴシック" w:hAnsi="BIZ UDPゴシック"/>
        </w:rPr>
      </w:pPr>
      <w:r w:rsidRPr="00172458">
        <w:rPr>
          <w:rFonts w:ascii="BIZ UDPゴシック" w:eastAsia="BIZ UDPゴシック" w:hAnsi="BIZ UDPゴシック" w:hint="eastAsia"/>
        </w:rPr>
        <w:t>間数に達していれば、常勤の要件を満たすものとする。</w:t>
      </w:r>
    </w:p>
    <w:p w14:paraId="511E37D2" w14:textId="77777777" w:rsidR="00172458" w:rsidRPr="00172458" w:rsidRDefault="00172458" w:rsidP="00DF5187">
      <w:pPr>
        <w:spacing w:line="280" w:lineRule="exact"/>
        <w:rPr>
          <w:rFonts w:ascii="BIZ UDPゴシック" w:eastAsia="BIZ UDPゴシック" w:hAnsi="BIZ UDPゴシック"/>
        </w:rPr>
      </w:pPr>
    </w:p>
    <w:p w14:paraId="0F505526" w14:textId="77777777" w:rsidR="00172458" w:rsidRPr="00172458" w:rsidRDefault="00172458" w:rsidP="00172458">
      <w:pPr>
        <w:spacing w:line="280" w:lineRule="exact"/>
        <w:rPr>
          <w:rFonts w:ascii="BIZ UDPゴシック" w:eastAsia="BIZ UDPゴシック" w:hAnsi="BIZ UDPゴシック"/>
          <w:b/>
        </w:rPr>
      </w:pPr>
      <w:r w:rsidRPr="00172458">
        <w:rPr>
          <w:rFonts w:ascii="BIZ UDPゴシック" w:eastAsia="BIZ UDPゴシック" w:hAnsi="BIZ UDPゴシック" w:hint="eastAsia"/>
          <w:b/>
        </w:rPr>
        <w:t>「専ら従事する」「専ら提供に当たる」「専従」</w:t>
      </w:r>
    </w:p>
    <w:p w14:paraId="2C210578" w14:textId="77777777" w:rsidR="009600B9" w:rsidRDefault="00172458" w:rsidP="009600B9">
      <w:pPr>
        <w:spacing w:line="280" w:lineRule="exact"/>
        <w:ind w:firstLineChars="100" w:firstLine="210"/>
        <w:rPr>
          <w:rFonts w:ascii="BIZ UDPゴシック" w:eastAsia="BIZ UDPゴシック" w:hAnsi="BIZ UDPゴシック"/>
        </w:rPr>
      </w:pPr>
      <w:r w:rsidRPr="00172458">
        <w:rPr>
          <w:rFonts w:ascii="BIZ UDPゴシック" w:eastAsia="BIZ UDPゴシック" w:hAnsi="BIZ UDPゴシック" w:hint="eastAsia"/>
        </w:rPr>
        <w:t>原則として、サービス提供時間帯を通じて指定障がい福祉サービス等以外の職務に従事しないことをいう。</w:t>
      </w:r>
    </w:p>
    <w:p w14:paraId="3C6A8147" w14:textId="77777777" w:rsidR="009600B9" w:rsidRDefault="00172458" w:rsidP="009600B9">
      <w:pPr>
        <w:spacing w:line="280" w:lineRule="exact"/>
        <w:ind w:firstLineChars="100" w:firstLine="210"/>
        <w:rPr>
          <w:rFonts w:ascii="BIZ UDPゴシック" w:eastAsia="BIZ UDPゴシック" w:hAnsi="BIZ UDPゴシック"/>
        </w:rPr>
      </w:pPr>
      <w:r w:rsidRPr="00172458">
        <w:rPr>
          <w:rFonts w:ascii="BIZ UDPゴシック" w:eastAsia="BIZ UDPゴシック" w:hAnsi="BIZ UDPゴシック" w:hint="eastAsia"/>
        </w:rPr>
        <w:t>この場合のサービス提供時間帯とは、従業者の指定障がい福祉サービス事業所等における勤務時間(療養</w:t>
      </w:r>
    </w:p>
    <w:p w14:paraId="2B63ED9C" w14:textId="77777777" w:rsidR="009600B9" w:rsidRDefault="00172458" w:rsidP="009600B9">
      <w:pPr>
        <w:spacing w:line="280" w:lineRule="exact"/>
        <w:ind w:firstLineChars="100" w:firstLine="210"/>
        <w:rPr>
          <w:rFonts w:ascii="BIZ UDPゴシック" w:eastAsia="BIZ UDPゴシック" w:hAnsi="BIZ UDPゴシック"/>
        </w:rPr>
      </w:pPr>
      <w:r w:rsidRPr="00172458">
        <w:rPr>
          <w:rFonts w:ascii="BIZ UDPゴシック" w:eastAsia="BIZ UDPゴシック" w:hAnsi="BIZ UDPゴシック" w:hint="eastAsia"/>
        </w:rPr>
        <w:t>介護及び生活介護については、サービス単位ごとの提供時間)をいい、当該従業者の常勤・非常勤の別を</w:t>
      </w:r>
    </w:p>
    <w:p w14:paraId="5E190AF0" w14:textId="6E757705" w:rsidR="00BA11C2" w:rsidRPr="005D26A7" w:rsidRDefault="00172458" w:rsidP="009600B9">
      <w:pPr>
        <w:spacing w:line="280" w:lineRule="exact"/>
        <w:ind w:firstLineChars="100" w:firstLine="210"/>
        <w:rPr>
          <w:rFonts w:ascii="BIZ UDPゴシック" w:eastAsia="BIZ UDPゴシック" w:hAnsi="BIZ UDPゴシック"/>
        </w:rPr>
      </w:pPr>
      <w:r w:rsidRPr="00172458">
        <w:rPr>
          <w:rFonts w:ascii="BIZ UDPゴシック" w:eastAsia="BIZ UDPゴシック" w:hAnsi="BIZ UDPゴシック" w:hint="eastAsia"/>
        </w:rPr>
        <w:t>問わない。</w:t>
      </w:r>
      <w:r w:rsidR="00BA11C2">
        <w:rPr>
          <w:rFonts w:ascii="メイリオ" w:eastAsia="メイリオ" w:hAnsi="メイリオ"/>
          <w:b/>
          <w:sz w:val="36"/>
        </w:rPr>
        <w:br w:type="page"/>
      </w:r>
    </w:p>
    <w:p w14:paraId="01C59233" w14:textId="77777777" w:rsidR="003C421B" w:rsidRPr="00272F4B" w:rsidRDefault="008E5EF8" w:rsidP="003C421B">
      <w:pPr>
        <w:pStyle w:val="1"/>
        <w:rPr>
          <w:rFonts w:ascii="BIZ UDPゴシック" w:eastAsia="BIZ UDPゴシック" w:hAnsi="BIZ UDPゴシック"/>
          <w:sz w:val="32"/>
        </w:rPr>
      </w:pPr>
      <w:bookmarkStart w:id="37" w:name="_Toc144917082"/>
      <w:r w:rsidRPr="00272F4B">
        <w:rPr>
          <w:rFonts w:ascii="BIZ UDPゴシック" w:eastAsia="BIZ UDPゴシック" w:hAnsi="BIZ UDPゴシック" w:hint="eastAsia"/>
          <w:sz w:val="32"/>
        </w:rPr>
        <w:lastRenderedPageBreak/>
        <w:t xml:space="preserve">Ⅳ　</w:t>
      </w:r>
      <w:r w:rsidR="008E194D">
        <w:rPr>
          <w:rFonts w:ascii="BIZ UDPゴシック" w:eastAsia="BIZ UDPゴシック" w:hAnsi="BIZ UDPゴシック" w:hint="eastAsia"/>
          <w:sz w:val="32"/>
        </w:rPr>
        <w:t>指定に関するHP掲載</w:t>
      </w:r>
      <w:r w:rsidR="007E74EF">
        <w:rPr>
          <w:rFonts w:ascii="BIZ UDPゴシック" w:eastAsia="BIZ UDPゴシック" w:hAnsi="BIZ UDPゴシック" w:hint="eastAsia"/>
          <w:sz w:val="32"/>
        </w:rPr>
        <w:t>先まとめ</w:t>
      </w:r>
      <w:bookmarkEnd w:id="37"/>
    </w:p>
    <w:p w14:paraId="13866F6B" w14:textId="77777777" w:rsidR="003269C8" w:rsidRPr="007B332B" w:rsidRDefault="004E4320" w:rsidP="00456D56">
      <w:pPr>
        <w:pStyle w:val="3"/>
        <w:spacing w:line="280" w:lineRule="exact"/>
        <w:ind w:leftChars="0" w:left="0"/>
        <w:jc w:val="left"/>
        <w:rPr>
          <w:rFonts w:ascii="BIZ UDPゴシック" w:eastAsia="BIZ UDPゴシック" w:hAnsi="BIZ UDPゴシック"/>
          <w:b/>
          <w:sz w:val="22"/>
        </w:rPr>
      </w:pPr>
      <w:bookmarkStart w:id="38" w:name="_Toc144917083"/>
      <w:r w:rsidRPr="007B332B">
        <w:rPr>
          <w:rFonts w:ascii="BIZ UDPゴシック" w:eastAsia="BIZ UDPゴシック" w:hAnsi="BIZ UDPゴシック" w:hint="eastAsia"/>
          <w:b/>
          <w:sz w:val="22"/>
        </w:rPr>
        <w:t>案内ページリンク先</w:t>
      </w:r>
      <w:bookmarkEnd w:id="38"/>
    </w:p>
    <w:p w14:paraId="276D1AE4" w14:textId="77777777" w:rsidR="00456D56" w:rsidRPr="008E194D" w:rsidRDefault="00456D56" w:rsidP="00456D56">
      <w:pPr>
        <w:rPr>
          <w:rFonts w:ascii="BIZ UDPゴシック" w:eastAsia="BIZ UDPゴシック" w:hAnsi="BIZ UDPゴシック"/>
        </w:rPr>
      </w:pPr>
    </w:p>
    <w:p w14:paraId="1FAD5E18" w14:textId="77777777" w:rsidR="005C3008" w:rsidRPr="008E194D" w:rsidRDefault="005C3008" w:rsidP="005C3008">
      <w:pPr>
        <w:adjustRightInd w:val="0"/>
        <w:snapToGrid w:val="0"/>
        <w:spacing w:line="280" w:lineRule="atLeast"/>
        <w:ind w:firstLineChars="100" w:firstLine="220"/>
        <w:rPr>
          <w:rFonts w:ascii="BIZ UDPゴシック" w:eastAsia="BIZ UDPゴシック" w:hAnsi="BIZ UDPゴシック"/>
          <w:sz w:val="22"/>
          <w:szCs w:val="22"/>
        </w:rPr>
      </w:pPr>
      <w:bookmarkStart w:id="39" w:name="_Toc122941376"/>
      <w:r w:rsidRPr="008E194D">
        <w:rPr>
          <w:rFonts w:ascii="BIZ UDPゴシック" w:eastAsia="BIZ UDPゴシック" w:hAnsi="BIZ UDPゴシック" w:hint="eastAsia"/>
          <w:sz w:val="22"/>
          <w:szCs w:val="22"/>
        </w:rPr>
        <w:t xml:space="preserve">● </w:t>
      </w:r>
      <w:hyperlink r:id="rId65" w:history="1">
        <w:r w:rsidRPr="008E194D">
          <w:rPr>
            <w:rStyle w:val="a4"/>
            <w:rFonts w:ascii="BIZ UDPゴシック" w:eastAsia="BIZ UDPゴシック" w:hAnsi="BIZ UDPゴシック"/>
            <w:sz w:val="22"/>
            <w:szCs w:val="22"/>
          </w:rPr>
          <w:t>新規指定申請スケジュール</w:t>
        </w:r>
      </w:hyperlink>
      <w:r w:rsidR="008E194D" w:rsidRPr="008E194D">
        <w:rPr>
          <w:rFonts w:ascii="BIZ UDPゴシック" w:eastAsia="BIZ UDPゴシック" w:hAnsi="BIZ UDPゴシック" w:hint="eastAsia"/>
          <w:sz w:val="22"/>
          <w:szCs w:val="22"/>
        </w:rPr>
        <w:t xml:space="preserve">　（大阪府</w:t>
      </w:r>
      <w:r w:rsidRPr="008E194D">
        <w:rPr>
          <w:rFonts w:ascii="BIZ UDPゴシック" w:eastAsia="BIZ UDPゴシック" w:hAnsi="BIZ UDPゴシック" w:hint="eastAsia"/>
          <w:sz w:val="22"/>
          <w:szCs w:val="22"/>
        </w:rPr>
        <w:t>HP）</w:t>
      </w:r>
    </w:p>
    <w:p w14:paraId="58FF7A36" w14:textId="77777777" w:rsidR="005C3008" w:rsidRPr="008E194D" w:rsidRDefault="005C3008" w:rsidP="005C3008">
      <w:pPr>
        <w:adjustRightInd w:val="0"/>
        <w:snapToGrid w:val="0"/>
        <w:spacing w:line="280" w:lineRule="atLeast"/>
        <w:ind w:firstLineChars="100" w:firstLine="220"/>
        <w:rPr>
          <w:rFonts w:ascii="BIZ UDPゴシック" w:eastAsia="BIZ UDPゴシック" w:hAnsi="BIZ UDPゴシック"/>
          <w:sz w:val="22"/>
          <w:szCs w:val="22"/>
        </w:rPr>
      </w:pPr>
      <w:r w:rsidRPr="008E194D">
        <w:rPr>
          <w:rFonts w:ascii="BIZ UDPゴシック" w:eastAsia="BIZ UDPゴシック" w:hAnsi="BIZ UDPゴシック" w:hint="eastAsia"/>
          <w:sz w:val="22"/>
          <w:szCs w:val="22"/>
        </w:rPr>
        <w:t xml:space="preserve">● </w:t>
      </w:r>
      <w:hyperlink r:id="rId66" w:history="1">
        <w:r w:rsidRPr="008E194D">
          <w:rPr>
            <w:rStyle w:val="a4"/>
            <w:rFonts w:ascii="BIZ UDPゴシック" w:eastAsia="BIZ UDPゴシック" w:hAnsi="BIZ UDPゴシック" w:hint="eastAsia"/>
            <w:sz w:val="22"/>
            <w:szCs w:val="22"/>
          </w:rPr>
          <w:t>事前協議について</w:t>
        </w:r>
      </w:hyperlink>
      <w:r w:rsidR="008E194D" w:rsidRPr="008E194D">
        <w:rPr>
          <w:rFonts w:ascii="BIZ UDPゴシック" w:eastAsia="BIZ UDPゴシック" w:hAnsi="BIZ UDPゴシック" w:hint="eastAsia"/>
          <w:sz w:val="22"/>
          <w:szCs w:val="22"/>
        </w:rPr>
        <w:t xml:space="preserve">　（大阪府</w:t>
      </w:r>
      <w:r w:rsidRPr="008E194D">
        <w:rPr>
          <w:rFonts w:ascii="BIZ UDPゴシック" w:eastAsia="BIZ UDPゴシック" w:hAnsi="BIZ UDPゴシック" w:hint="eastAsia"/>
          <w:sz w:val="22"/>
          <w:szCs w:val="22"/>
        </w:rPr>
        <w:t>HP）</w:t>
      </w:r>
    </w:p>
    <w:p w14:paraId="5C004BFF" w14:textId="77777777" w:rsidR="007E74EF" w:rsidRPr="008E194D" w:rsidRDefault="005C3008" w:rsidP="004E4320">
      <w:pPr>
        <w:adjustRightInd w:val="0"/>
        <w:snapToGrid w:val="0"/>
        <w:spacing w:line="280" w:lineRule="atLeast"/>
        <w:ind w:firstLineChars="100" w:firstLine="220"/>
        <w:rPr>
          <w:rFonts w:ascii="BIZ UDPゴシック" w:eastAsia="BIZ UDPゴシック" w:hAnsi="BIZ UDPゴシック"/>
          <w:sz w:val="22"/>
          <w:szCs w:val="22"/>
        </w:rPr>
      </w:pPr>
      <w:r w:rsidRPr="008E194D">
        <w:rPr>
          <w:rFonts w:ascii="BIZ UDPゴシック" w:eastAsia="BIZ UDPゴシック" w:hAnsi="BIZ UDPゴシック" w:hint="eastAsia"/>
          <w:sz w:val="22"/>
          <w:szCs w:val="22"/>
        </w:rPr>
        <w:t>● 提出書類のダウンロードは</w:t>
      </w:r>
      <w:hyperlink r:id="rId67" w:history="1">
        <w:r w:rsidRPr="008E194D">
          <w:rPr>
            <w:rStyle w:val="a4"/>
            <w:rFonts w:ascii="BIZ UDPゴシック" w:eastAsia="BIZ UDPゴシック" w:hAnsi="BIZ UDPゴシック" w:hint="eastAsia"/>
            <w:sz w:val="22"/>
            <w:szCs w:val="22"/>
          </w:rPr>
          <w:t>こちら</w:t>
        </w:r>
      </w:hyperlink>
      <w:r w:rsidR="008E194D" w:rsidRPr="008E194D">
        <w:rPr>
          <w:rFonts w:ascii="BIZ UDPゴシック" w:eastAsia="BIZ UDPゴシック" w:hAnsi="BIZ UDPゴシック" w:hint="eastAsia"/>
          <w:sz w:val="22"/>
          <w:szCs w:val="22"/>
        </w:rPr>
        <w:t xml:space="preserve">　（大阪府</w:t>
      </w:r>
      <w:r w:rsidRPr="008E194D">
        <w:rPr>
          <w:rFonts w:ascii="BIZ UDPゴシック" w:eastAsia="BIZ UDPゴシック" w:hAnsi="BIZ UDPゴシック" w:hint="eastAsia"/>
          <w:sz w:val="22"/>
          <w:szCs w:val="22"/>
        </w:rPr>
        <w:t>HP）</w:t>
      </w:r>
    </w:p>
    <w:p w14:paraId="12706270" w14:textId="77777777" w:rsidR="005C3008" w:rsidRPr="008E194D" w:rsidRDefault="005C3008" w:rsidP="005C3008">
      <w:pPr>
        <w:adjustRightInd w:val="0"/>
        <w:snapToGrid w:val="0"/>
        <w:spacing w:line="280" w:lineRule="atLeast"/>
        <w:ind w:firstLineChars="100" w:firstLine="220"/>
        <w:rPr>
          <w:rFonts w:ascii="BIZ UDPゴシック" w:eastAsia="BIZ UDPゴシック" w:hAnsi="BIZ UDPゴシック"/>
          <w:color w:val="0563C1"/>
          <w:sz w:val="22"/>
          <w:szCs w:val="22"/>
        </w:rPr>
      </w:pPr>
    </w:p>
    <w:p w14:paraId="7C7D0C45" w14:textId="77777777" w:rsidR="004E4320" w:rsidRPr="008E194D" w:rsidRDefault="005C3008" w:rsidP="005C3008">
      <w:pPr>
        <w:adjustRightInd w:val="0"/>
        <w:snapToGrid w:val="0"/>
        <w:spacing w:line="280" w:lineRule="atLeast"/>
        <w:ind w:firstLineChars="100" w:firstLine="220"/>
        <w:rPr>
          <w:rFonts w:ascii="BIZ UDPゴシック" w:eastAsia="BIZ UDPゴシック" w:hAnsi="BIZ UDPゴシック"/>
          <w:sz w:val="22"/>
          <w:szCs w:val="22"/>
        </w:rPr>
      </w:pPr>
      <w:r w:rsidRPr="008E194D">
        <w:rPr>
          <w:rFonts w:ascii="BIZ UDPゴシック" w:eastAsia="BIZ UDPゴシック" w:hAnsi="BIZ UDPゴシック" w:hint="eastAsia"/>
          <w:sz w:val="22"/>
          <w:szCs w:val="22"/>
        </w:rPr>
        <w:t>◆</w:t>
      </w:r>
      <w:r w:rsidRPr="008E194D">
        <w:rPr>
          <w:rFonts w:ascii="BIZ UDPゴシック" w:eastAsia="BIZ UDPゴシック" w:hAnsi="BIZ UDPゴシック" w:hint="eastAsia"/>
          <w:color w:val="0563C1"/>
          <w:sz w:val="22"/>
          <w:szCs w:val="22"/>
        </w:rPr>
        <w:t xml:space="preserve"> </w:t>
      </w:r>
      <w:hyperlink r:id="rId68" w:history="1">
        <w:r w:rsidR="003269C8" w:rsidRPr="008E194D">
          <w:rPr>
            <w:rStyle w:val="a4"/>
            <w:rFonts w:ascii="BIZ UDPゴシック" w:eastAsia="BIZ UDPゴシック" w:hAnsi="BIZ UDPゴシック" w:hint="eastAsia"/>
            <w:sz w:val="22"/>
            <w:szCs w:val="22"/>
          </w:rPr>
          <w:t>報酬算定構造について</w:t>
        </w:r>
        <w:bookmarkEnd w:id="39"/>
      </w:hyperlink>
      <w:r w:rsidR="007E74EF" w:rsidRPr="008E194D">
        <w:rPr>
          <w:rFonts w:ascii="BIZ UDPゴシック" w:eastAsia="BIZ UDPゴシック" w:hAnsi="BIZ UDPゴシック" w:hint="eastAsia"/>
          <w:sz w:val="22"/>
          <w:szCs w:val="22"/>
        </w:rPr>
        <w:t xml:space="preserve">　</w:t>
      </w:r>
      <w:r w:rsidR="004E4320" w:rsidRPr="008E194D">
        <w:rPr>
          <w:rFonts w:ascii="BIZ UDPゴシック" w:eastAsia="BIZ UDPゴシック" w:hAnsi="BIZ UDPゴシック" w:hint="eastAsia"/>
          <w:sz w:val="22"/>
          <w:szCs w:val="22"/>
        </w:rPr>
        <w:t>（厚生労働省HP）</w:t>
      </w:r>
    </w:p>
    <w:p w14:paraId="644CAC00" w14:textId="77777777" w:rsidR="003269C8" w:rsidRPr="008E194D" w:rsidRDefault="007E74EF" w:rsidP="004E4320">
      <w:pPr>
        <w:adjustRightInd w:val="0"/>
        <w:snapToGrid w:val="0"/>
        <w:spacing w:line="280" w:lineRule="atLeast"/>
        <w:ind w:firstLineChars="300" w:firstLine="660"/>
        <w:rPr>
          <w:rFonts w:ascii="BIZ UDPゴシック" w:eastAsia="BIZ UDPゴシック" w:hAnsi="BIZ UDPゴシック"/>
          <w:color w:val="0563C1"/>
          <w:sz w:val="22"/>
          <w:szCs w:val="22"/>
        </w:rPr>
      </w:pPr>
      <w:r w:rsidRPr="008E194D">
        <w:rPr>
          <w:rFonts w:ascii="BIZ UDPゴシック" w:eastAsia="BIZ UDPゴシック" w:hAnsi="BIZ UDPゴシック" w:hint="eastAsia"/>
          <w:sz w:val="22"/>
          <w:szCs w:val="22"/>
        </w:rPr>
        <w:t>報酬単価に関する</w:t>
      </w:r>
      <w:r w:rsidR="005C3008" w:rsidRPr="008E194D">
        <w:rPr>
          <w:rFonts w:ascii="BIZ UDPゴシック" w:eastAsia="BIZ UDPゴシック" w:hAnsi="BIZ UDPゴシック" w:hint="eastAsia"/>
          <w:sz w:val="22"/>
          <w:szCs w:val="22"/>
        </w:rPr>
        <w:t>お問い合わせは</w:t>
      </w:r>
      <w:hyperlink r:id="rId69" w:history="1">
        <w:r w:rsidR="005C3008" w:rsidRPr="008E194D">
          <w:rPr>
            <w:rStyle w:val="a4"/>
            <w:rFonts w:ascii="BIZ UDPゴシック" w:eastAsia="BIZ UDPゴシック" w:hAnsi="BIZ UDPゴシック" w:hint="eastAsia"/>
            <w:sz w:val="22"/>
            <w:szCs w:val="22"/>
          </w:rPr>
          <w:t>大阪府国保連合会</w:t>
        </w:r>
      </w:hyperlink>
      <w:r w:rsidR="004E4320" w:rsidRPr="008E194D">
        <w:rPr>
          <w:rFonts w:ascii="BIZ UDPゴシック" w:eastAsia="BIZ UDPゴシック" w:hAnsi="BIZ UDPゴシック" w:hint="eastAsia"/>
          <w:sz w:val="22"/>
          <w:szCs w:val="22"/>
        </w:rPr>
        <w:t>へお願い致します。</w:t>
      </w:r>
    </w:p>
    <w:p w14:paraId="6C6F5C6E" w14:textId="77777777" w:rsidR="003269C8" w:rsidRDefault="003269C8" w:rsidP="004E4320">
      <w:pPr>
        <w:adjustRightInd w:val="0"/>
        <w:snapToGrid w:val="0"/>
        <w:spacing w:line="280" w:lineRule="exact"/>
        <w:ind w:firstLineChars="100" w:firstLine="220"/>
        <w:jc w:val="left"/>
        <w:rPr>
          <w:rFonts w:ascii="BIZ UDPゴシック" w:eastAsia="BIZ UDPゴシック" w:hAnsi="BIZ UDPゴシック"/>
          <w:sz w:val="22"/>
          <w:szCs w:val="22"/>
        </w:rPr>
      </w:pPr>
      <w:bookmarkStart w:id="40" w:name="_Toc122941377"/>
      <w:r w:rsidRPr="008E194D">
        <w:rPr>
          <w:rFonts w:ascii="BIZ UDPゴシック" w:eastAsia="BIZ UDPゴシック" w:hAnsi="BIZ UDPゴシック" w:hint="eastAsia"/>
          <w:sz w:val="22"/>
          <w:szCs w:val="22"/>
        </w:rPr>
        <w:t>◆</w:t>
      </w:r>
      <w:r w:rsidR="008E194D" w:rsidRPr="008E194D">
        <w:rPr>
          <w:rFonts w:ascii="BIZ UDPゴシック" w:eastAsia="BIZ UDPゴシック" w:hAnsi="BIZ UDPゴシック" w:hint="eastAsia"/>
          <w:sz w:val="22"/>
          <w:szCs w:val="22"/>
        </w:rPr>
        <w:t xml:space="preserve"> </w:t>
      </w:r>
      <w:hyperlink r:id="rId70" w:history="1">
        <w:r w:rsidRPr="008E194D">
          <w:rPr>
            <w:rStyle w:val="a4"/>
            <w:rFonts w:ascii="BIZ UDPゴシック" w:eastAsia="BIZ UDPゴシック" w:hAnsi="BIZ UDPゴシック" w:hint="eastAsia"/>
            <w:sz w:val="22"/>
            <w:szCs w:val="22"/>
          </w:rPr>
          <w:t>法令等について</w:t>
        </w:r>
        <w:bookmarkEnd w:id="40"/>
      </w:hyperlink>
      <w:r w:rsidR="008E194D" w:rsidRPr="008E194D">
        <w:rPr>
          <w:rFonts w:ascii="BIZ UDPゴシック" w:eastAsia="BIZ UDPゴシック" w:hAnsi="BIZ UDPゴシック" w:hint="eastAsia"/>
          <w:sz w:val="22"/>
          <w:szCs w:val="22"/>
        </w:rPr>
        <w:t xml:space="preserve">　（大阪府HP）</w:t>
      </w:r>
    </w:p>
    <w:p w14:paraId="0739DF67" w14:textId="77777777" w:rsidR="008E194D" w:rsidRPr="008E194D" w:rsidRDefault="008E194D" w:rsidP="004E4320">
      <w:pPr>
        <w:adjustRightInd w:val="0"/>
        <w:snapToGrid w:val="0"/>
        <w:spacing w:line="280" w:lineRule="exact"/>
        <w:ind w:firstLineChars="100" w:firstLine="220"/>
        <w:jc w:val="left"/>
        <w:rPr>
          <w:rFonts w:ascii="BIZ UDPゴシック" w:eastAsia="BIZ UDPゴシック" w:hAnsi="BIZ UDPゴシック"/>
          <w:color w:val="0000FF"/>
          <w:sz w:val="22"/>
          <w:szCs w:val="22"/>
          <w:u w:val="single"/>
        </w:rPr>
      </w:pPr>
    </w:p>
    <w:p w14:paraId="523C1436" w14:textId="77777777" w:rsidR="008E194D" w:rsidRPr="008E194D" w:rsidRDefault="00C215EC" w:rsidP="008E194D">
      <w:pPr>
        <w:adjustRightInd w:val="0"/>
        <w:snapToGrid w:val="0"/>
        <w:spacing w:line="280" w:lineRule="exact"/>
        <w:ind w:firstLineChars="100" w:firstLine="220"/>
        <w:jc w:val="left"/>
        <w:rPr>
          <w:rFonts w:ascii="BIZ UDPゴシック" w:eastAsia="BIZ UDPゴシック" w:hAnsi="BIZ UDPゴシック"/>
          <w:sz w:val="22"/>
          <w:szCs w:val="22"/>
        </w:rPr>
      </w:pPr>
      <w:bookmarkStart w:id="41" w:name="_Toc122941378"/>
      <w:r w:rsidRPr="008E194D">
        <w:rPr>
          <w:rFonts w:ascii="BIZ UDPゴシック" w:eastAsia="BIZ UDPゴシック" w:hAnsi="BIZ UDPゴシック" w:hint="eastAsia"/>
          <w:sz w:val="22"/>
          <w:szCs w:val="22"/>
        </w:rPr>
        <w:t>◆</w:t>
      </w:r>
      <w:r w:rsidR="008E194D" w:rsidRPr="008E194D">
        <w:rPr>
          <w:rFonts w:ascii="BIZ UDPゴシック" w:eastAsia="BIZ UDPゴシック" w:hAnsi="BIZ UDPゴシック" w:hint="eastAsia"/>
          <w:sz w:val="22"/>
          <w:szCs w:val="22"/>
        </w:rPr>
        <w:t xml:space="preserve"> </w:t>
      </w:r>
      <w:hyperlink r:id="rId71" w:history="1">
        <w:r w:rsidRPr="008E194D">
          <w:rPr>
            <w:rStyle w:val="a4"/>
            <w:rFonts w:ascii="BIZ UDPゴシック" w:eastAsia="BIZ UDPゴシック" w:hAnsi="BIZ UDPゴシック" w:hint="eastAsia"/>
            <w:sz w:val="22"/>
            <w:szCs w:val="22"/>
          </w:rPr>
          <w:t>市町村への権限移譲について</w:t>
        </w:r>
        <w:bookmarkEnd w:id="41"/>
      </w:hyperlink>
      <w:r w:rsidR="008E194D" w:rsidRPr="008E194D">
        <w:rPr>
          <w:rFonts w:ascii="BIZ UDPゴシック" w:eastAsia="BIZ UDPゴシック" w:hAnsi="BIZ UDPゴシック"/>
          <w:sz w:val="22"/>
          <w:szCs w:val="22"/>
        </w:rPr>
        <w:t xml:space="preserve"> (</w:t>
      </w:r>
      <w:r w:rsidR="008E194D" w:rsidRPr="008E194D">
        <w:rPr>
          <w:rFonts w:ascii="BIZ UDPゴシック" w:eastAsia="BIZ UDPゴシック" w:hAnsi="BIZ UDPゴシック" w:hint="eastAsia"/>
          <w:sz w:val="22"/>
          <w:szCs w:val="22"/>
        </w:rPr>
        <w:t>大阪府HP)</w:t>
      </w:r>
    </w:p>
    <w:p w14:paraId="65E03262" w14:textId="77777777" w:rsidR="008E194D" w:rsidRPr="008E194D" w:rsidRDefault="008E194D" w:rsidP="008E194D">
      <w:pPr>
        <w:adjustRightInd w:val="0"/>
        <w:snapToGrid w:val="0"/>
        <w:spacing w:line="280" w:lineRule="exact"/>
        <w:ind w:firstLineChars="100" w:firstLine="220"/>
        <w:jc w:val="left"/>
        <w:rPr>
          <w:rFonts w:ascii="BIZ UDPゴシック" w:eastAsia="BIZ UDPゴシック" w:hAnsi="BIZ UDPゴシック"/>
          <w:sz w:val="22"/>
          <w:szCs w:val="22"/>
        </w:rPr>
      </w:pPr>
      <w:r w:rsidRPr="008E194D">
        <w:rPr>
          <w:rFonts w:ascii="BIZ UDPゴシック" w:eastAsia="BIZ UDPゴシック" w:hAnsi="BIZ UDPゴシック" w:hint="eastAsia"/>
          <w:sz w:val="22"/>
          <w:szCs w:val="22"/>
        </w:rPr>
        <w:t xml:space="preserve">　　　大阪府では各市町村へ指定・指導事務の全てを権限移譲しています。</w:t>
      </w:r>
    </w:p>
    <w:p w14:paraId="64F9C07A" w14:textId="77777777" w:rsidR="00C215EC" w:rsidRPr="00005D73" w:rsidRDefault="00C215EC" w:rsidP="00C215EC">
      <w:pPr>
        <w:adjustRightInd w:val="0"/>
        <w:snapToGrid w:val="0"/>
        <w:spacing w:line="280" w:lineRule="exact"/>
        <w:jc w:val="left"/>
        <w:rPr>
          <w:rStyle w:val="a4"/>
          <w:rFonts w:ascii="BIZ UDPゴシック" w:eastAsia="BIZ UDPゴシック" w:hAnsi="BIZ UDPゴシック"/>
          <w:b/>
          <w:sz w:val="22"/>
          <w:szCs w:val="22"/>
        </w:rPr>
      </w:pPr>
    </w:p>
    <w:p w14:paraId="5C59F138" w14:textId="77777777" w:rsidR="00C215EC" w:rsidRPr="00005D73" w:rsidRDefault="00C215EC" w:rsidP="00C215EC">
      <w:pPr>
        <w:adjustRightInd w:val="0"/>
        <w:snapToGrid w:val="0"/>
        <w:spacing w:line="280" w:lineRule="exact"/>
        <w:jc w:val="left"/>
        <w:rPr>
          <w:rStyle w:val="a4"/>
          <w:rFonts w:ascii="BIZ UDPゴシック" w:eastAsia="BIZ UDPゴシック" w:hAnsi="BIZ UDPゴシック"/>
          <w:b/>
          <w:sz w:val="24"/>
        </w:rPr>
      </w:pPr>
    </w:p>
    <w:p w14:paraId="0187D693" w14:textId="77777777" w:rsidR="00BA11C2" w:rsidRPr="00005D73" w:rsidRDefault="00BA11C2" w:rsidP="00C215EC">
      <w:pPr>
        <w:adjustRightInd w:val="0"/>
        <w:snapToGrid w:val="0"/>
        <w:spacing w:line="280" w:lineRule="exact"/>
        <w:jc w:val="left"/>
        <w:rPr>
          <w:rStyle w:val="a4"/>
          <w:rFonts w:ascii="BIZ UDPゴシック" w:eastAsia="BIZ UDPゴシック" w:hAnsi="BIZ UDPゴシック"/>
          <w:b/>
          <w:sz w:val="24"/>
        </w:rPr>
      </w:pPr>
    </w:p>
    <w:p w14:paraId="533F8816" w14:textId="77777777" w:rsidR="00C215EC" w:rsidRPr="00005D73" w:rsidRDefault="00BA11C2" w:rsidP="00272F4B">
      <w:pPr>
        <w:pStyle w:val="3"/>
        <w:spacing w:line="280" w:lineRule="exact"/>
        <w:ind w:leftChars="0" w:left="0"/>
        <w:jc w:val="left"/>
        <w:rPr>
          <w:rFonts w:ascii="BIZ UDPゴシック" w:eastAsia="BIZ UDPゴシック" w:hAnsi="BIZ UDPゴシック"/>
          <w:b/>
          <w:sz w:val="22"/>
        </w:rPr>
      </w:pPr>
      <w:bookmarkStart w:id="42" w:name="_Toc144917084"/>
      <w:r w:rsidRPr="00005D73">
        <w:rPr>
          <w:rFonts w:ascii="BIZ UDPゴシック" w:eastAsia="BIZ UDPゴシック" w:hAnsi="BIZ UDPゴシック" w:hint="eastAsia"/>
          <w:b/>
          <w:sz w:val="22"/>
        </w:rPr>
        <w:t>指定後の手続きにおけるFAQ</w:t>
      </w:r>
      <w:bookmarkEnd w:id="42"/>
    </w:p>
    <w:p w14:paraId="4754A728" w14:textId="77777777" w:rsidR="00272F4B" w:rsidRPr="00005D73" w:rsidRDefault="00272F4B" w:rsidP="00272F4B">
      <w:pPr>
        <w:rPr>
          <w:rFonts w:ascii="BIZ UDPゴシック" w:eastAsia="BIZ UDPゴシック" w:hAnsi="BIZ UDPゴシック"/>
        </w:rPr>
      </w:pPr>
    </w:p>
    <w:p w14:paraId="159D95CE" w14:textId="77777777" w:rsidR="00272F4B" w:rsidRPr="00005D73" w:rsidRDefault="00456D56" w:rsidP="00272F4B">
      <w:pPr>
        <w:rPr>
          <w:rFonts w:ascii="BIZ UDPゴシック" w:eastAsia="BIZ UDPゴシック" w:hAnsi="BIZ UDPゴシック"/>
          <w:sz w:val="22"/>
        </w:rPr>
      </w:pPr>
      <w:r w:rsidRPr="00005D73">
        <w:rPr>
          <w:rFonts w:ascii="BIZ UDPゴシック" w:eastAsia="BIZ UDPゴシック" w:hAnsi="BIZ UDPゴシック" w:hint="eastAsia"/>
          <w:sz w:val="22"/>
        </w:rPr>
        <w:t>Q．変更届・変更申請の提出方法を知りたい。</w:t>
      </w:r>
    </w:p>
    <w:p w14:paraId="5988C55E" w14:textId="77777777" w:rsidR="00C215EC" w:rsidRPr="00005D73" w:rsidRDefault="00C215EC" w:rsidP="00456D56">
      <w:pPr>
        <w:adjustRightInd w:val="0"/>
        <w:snapToGrid w:val="0"/>
        <w:spacing w:line="280" w:lineRule="exact"/>
        <w:ind w:firstLineChars="100" w:firstLine="220"/>
        <w:jc w:val="left"/>
        <w:rPr>
          <w:rFonts w:ascii="BIZ UDPゴシック" w:eastAsia="BIZ UDPゴシック" w:hAnsi="BIZ UDPゴシック"/>
          <w:sz w:val="22"/>
        </w:rPr>
      </w:pPr>
      <w:r w:rsidRPr="00005D73">
        <w:rPr>
          <w:rFonts w:ascii="BIZ UDPゴシック" w:eastAsia="BIZ UDPゴシック" w:hAnsi="BIZ UDPゴシック"/>
          <w:sz w:val="22"/>
        </w:rPr>
        <w:t>A.</w:t>
      </w:r>
      <w:r w:rsidRPr="00005D73">
        <w:rPr>
          <w:rFonts w:ascii="BIZ UDPゴシック" w:eastAsia="BIZ UDPゴシック" w:hAnsi="BIZ UDPゴシック" w:hint="eastAsia"/>
          <w:sz w:val="22"/>
        </w:rPr>
        <w:t>下記リンクよりご確認ください</w:t>
      </w:r>
      <w:r w:rsidR="00BA11C2" w:rsidRPr="00005D73">
        <w:rPr>
          <w:rFonts w:ascii="BIZ UDPゴシック" w:eastAsia="BIZ UDPゴシック" w:hAnsi="BIZ UDPゴシック" w:hint="eastAsia"/>
          <w:sz w:val="22"/>
        </w:rPr>
        <w:t>。</w:t>
      </w:r>
    </w:p>
    <w:p w14:paraId="6F089690" w14:textId="77777777" w:rsidR="00272F4B" w:rsidRPr="00005D73" w:rsidRDefault="008F56E9" w:rsidP="00456D56">
      <w:pPr>
        <w:adjustRightInd w:val="0"/>
        <w:snapToGrid w:val="0"/>
        <w:spacing w:line="280" w:lineRule="exact"/>
        <w:ind w:firstLineChars="100" w:firstLine="210"/>
        <w:jc w:val="left"/>
        <w:rPr>
          <w:rStyle w:val="a4"/>
          <w:rFonts w:ascii="BIZ UDPゴシック" w:eastAsia="BIZ UDPゴシック" w:hAnsi="BIZ UDPゴシック"/>
          <w:b/>
          <w:sz w:val="22"/>
        </w:rPr>
      </w:pPr>
      <w:hyperlink r:id="rId72" w:history="1">
        <w:r w:rsidR="00456D56" w:rsidRPr="00005D73">
          <w:rPr>
            <w:rStyle w:val="a4"/>
            <w:rFonts w:ascii="BIZ UDPゴシック" w:eastAsia="BIZ UDPゴシック" w:hAnsi="BIZ UDPゴシック"/>
            <w:b/>
            <w:sz w:val="22"/>
          </w:rPr>
          <w:t>http://www.pref.osaka.lg.jp/jigyoshido/jiritu_top/jiritu_henkousyorui.html</w:t>
        </w:r>
      </w:hyperlink>
      <w:bookmarkStart w:id="43" w:name="_Toc122941381"/>
    </w:p>
    <w:p w14:paraId="37851656" w14:textId="77777777" w:rsidR="00761D89" w:rsidRPr="00005D73" w:rsidRDefault="00761D89" w:rsidP="00272F4B">
      <w:pPr>
        <w:adjustRightInd w:val="0"/>
        <w:snapToGrid w:val="0"/>
        <w:spacing w:line="280" w:lineRule="exact"/>
        <w:jc w:val="left"/>
        <w:rPr>
          <w:rFonts w:ascii="BIZ UDPゴシック" w:eastAsia="BIZ UDPゴシック" w:hAnsi="BIZ UDPゴシック"/>
          <w:b/>
          <w:color w:val="0000FF"/>
          <w:sz w:val="22"/>
          <w:u w:val="single"/>
        </w:rPr>
      </w:pPr>
      <w:r w:rsidRPr="00005D73">
        <w:rPr>
          <w:rFonts w:ascii="BIZ UDPゴシック" w:eastAsia="BIZ UDPゴシック" w:hAnsi="BIZ UDPゴシック" w:hint="eastAsia"/>
          <w:sz w:val="22"/>
        </w:rPr>
        <w:t>Q.基本報酬について知りたい</w:t>
      </w:r>
      <w:r w:rsidR="00BA11C2" w:rsidRPr="00005D73">
        <w:rPr>
          <w:rFonts w:ascii="BIZ UDPゴシック" w:eastAsia="BIZ UDPゴシック" w:hAnsi="BIZ UDPゴシック" w:hint="eastAsia"/>
          <w:sz w:val="22"/>
        </w:rPr>
        <w:t>。</w:t>
      </w:r>
      <w:bookmarkEnd w:id="43"/>
    </w:p>
    <w:p w14:paraId="07B6BD2F" w14:textId="77777777" w:rsidR="00761D89" w:rsidRPr="00005D73" w:rsidRDefault="00761D89" w:rsidP="00456D56">
      <w:pPr>
        <w:adjustRightInd w:val="0"/>
        <w:snapToGrid w:val="0"/>
        <w:spacing w:line="280" w:lineRule="exact"/>
        <w:ind w:firstLineChars="100" w:firstLine="220"/>
        <w:jc w:val="left"/>
        <w:rPr>
          <w:rFonts w:ascii="BIZ UDPゴシック" w:eastAsia="BIZ UDPゴシック" w:hAnsi="BIZ UDPゴシック"/>
          <w:sz w:val="22"/>
        </w:rPr>
      </w:pPr>
      <w:r w:rsidRPr="00005D73">
        <w:rPr>
          <w:rFonts w:ascii="BIZ UDPゴシック" w:eastAsia="BIZ UDPゴシック" w:hAnsi="BIZ UDPゴシック"/>
          <w:sz w:val="22"/>
        </w:rPr>
        <w:t>A.</w:t>
      </w:r>
      <w:r w:rsidRPr="00005D73">
        <w:rPr>
          <w:rFonts w:ascii="BIZ UDPゴシック" w:eastAsia="BIZ UDPゴシック" w:hAnsi="BIZ UDPゴシック" w:hint="eastAsia"/>
          <w:sz w:val="22"/>
        </w:rPr>
        <w:t>下記リンクよりご確認ください</w:t>
      </w:r>
      <w:r w:rsidR="00BA11C2" w:rsidRPr="00005D73">
        <w:rPr>
          <w:rFonts w:ascii="BIZ UDPゴシック" w:eastAsia="BIZ UDPゴシック" w:hAnsi="BIZ UDPゴシック" w:hint="eastAsia"/>
          <w:sz w:val="22"/>
        </w:rPr>
        <w:t>。</w:t>
      </w:r>
    </w:p>
    <w:p w14:paraId="088462AF" w14:textId="77777777" w:rsidR="00272F4B" w:rsidRPr="00005D73" w:rsidRDefault="008F56E9" w:rsidP="00456D56">
      <w:pPr>
        <w:adjustRightInd w:val="0"/>
        <w:snapToGrid w:val="0"/>
        <w:spacing w:line="280" w:lineRule="exact"/>
        <w:ind w:firstLineChars="100" w:firstLine="210"/>
        <w:jc w:val="left"/>
        <w:rPr>
          <w:rStyle w:val="a4"/>
          <w:rFonts w:ascii="BIZ UDPゴシック" w:eastAsia="BIZ UDPゴシック" w:hAnsi="BIZ UDPゴシック"/>
          <w:b/>
          <w:sz w:val="22"/>
        </w:rPr>
      </w:pPr>
      <w:hyperlink r:id="rId73" w:history="1">
        <w:r w:rsidR="00456D56" w:rsidRPr="00005D73">
          <w:rPr>
            <w:rStyle w:val="a4"/>
            <w:rFonts w:ascii="BIZ UDPゴシック" w:eastAsia="BIZ UDPゴシック" w:hAnsi="BIZ UDPゴシック"/>
            <w:b/>
            <w:sz w:val="22"/>
          </w:rPr>
          <w:t>http://www.pref.osaka.lg.jp/jigyoshido/jiritu_top/kihon_hoshu.html</w:t>
        </w:r>
      </w:hyperlink>
      <w:bookmarkStart w:id="44" w:name="_Toc122941382"/>
    </w:p>
    <w:p w14:paraId="59CA864D" w14:textId="77777777" w:rsidR="00BA11C2" w:rsidRPr="00005D73" w:rsidRDefault="00BA11C2" w:rsidP="00272F4B">
      <w:pPr>
        <w:adjustRightInd w:val="0"/>
        <w:snapToGrid w:val="0"/>
        <w:spacing w:line="280" w:lineRule="exact"/>
        <w:jc w:val="left"/>
        <w:rPr>
          <w:rFonts w:ascii="BIZ UDPゴシック" w:eastAsia="BIZ UDPゴシック" w:hAnsi="BIZ UDPゴシック"/>
          <w:b/>
          <w:color w:val="0000FF"/>
          <w:sz w:val="22"/>
          <w:u w:val="single"/>
        </w:rPr>
      </w:pPr>
      <w:r w:rsidRPr="00005D73">
        <w:rPr>
          <w:rFonts w:ascii="BIZ UDPゴシック" w:eastAsia="BIZ UDPゴシック" w:hAnsi="BIZ UDPゴシック" w:hint="eastAsia"/>
          <w:sz w:val="22"/>
        </w:rPr>
        <w:t>Q.加算について知りたい。</w:t>
      </w:r>
      <w:bookmarkEnd w:id="44"/>
    </w:p>
    <w:p w14:paraId="498F10B0" w14:textId="77777777" w:rsidR="00BA11C2" w:rsidRPr="00005D73" w:rsidRDefault="00BA11C2" w:rsidP="00456D56">
      <w:pPr>
        <w:adjustRightInd w:val="0"/>
        <w:snapToGrid w:val="0"/>
        <w:spacing w:line="280" w:lineRule="exact"/>
        <w:ind w:firstLineChars="100" w:firstLine="220"/>
        <w:jc w:val="left"/>
        <w:rPr>
          <w:rFonts w:ascii="BIZ UDPゴシック" w:eastAsia="BIZ UDPゴシック" w:hAnsi="BIZ UDPゴシック"/>
          <w:sz w:val="22"/>
        </w:rPr>
      </w:pPr>
      <w:r w:rsidRPr="00005D73">
        <w:rPr>
          <w:rFonts w:ascii="BIZ UDPゴシック" w:eastAsia="BIZ UDPゴシック" w:hAnsi="BIZ UDPゴシック"/>
          <w:sz w:val="22"/>
        </w:rPr>
        <w:t>A.</w:t>
      </w:r>
      <w:r w:rsidRPr="00005D73">
        <w:rPr>
          <w:rFonts w:ascii="BIZ UDPゴシック" w:eastAsia="BIZ UDPゴシック" w:hAnsi="BIZ UDPゴシック" w:hint="eastAsia"/>
          <w:sz w:val="22"/>
        </w:rPr>
        <w:t>下記リンクよりご確認ください。</w:t>
      </w:r>
    </w:p>
    <w:p w14:paraId="10800C2D" w14:textId="77777777" w:rsidR="00272F4B" w:rsidRPr="00005D73" w:rsidRDefault="008F56E9" w:rsidP="00456D56">
      <w:pPr>
        <w:adjustRightInd w:val="0"/>
        <w:snapToGrid w:val="0"/>
        <w:spacing w:line="280" w:lineRule="exact"/>
        <w:ind w:firstLineChars="100" w:firstLine="210"/>
        <w:jc w:val="left"/>
        <w:rPr>
          <w:rStyle w:val="a4"/>
          <w:rFonts w:ascii="BIZ UDPゴシック" w:eastAsia="BIZ UDPゴシック" w:hAnsi="BIZ UDPゴシック"/>
          <w:b/>
          <w:sz w:val="22"/>
        </w:rPr>
      </w:pPr>
      <w:hyperlink r:id="rId74" w:history="1">
        <w:r w:rsidR="00456D56" w:rsidRPr="00005D73">
          <w:rPr>
            <w:rStyle w:val="a4"/>
            <w:rFonts w:ascii="BIZ UDPゴシック" w:eastAsia="BIZ UDPゴシック" w:hAnsi="BIZ UDPゴシック"/>
            <w:b/>
            <w:sz w:val="22"/>
          </w:rPr>
          <w:t>http://www.pref.osaka.lg.jp/jigyoshido/jiritu_top/kaigokyu-huhi.html</w:t>
        </w:r>
      </w:hyperlink>
      <w:bookmarkStart w:id="45" w:name="_Toc122941383"/>
    </w:p>
    <w:p w14:paraId="1B5FE4D4" w14:textId="77777777" w:rsidR="00BA11C2" w:rsidRPr="00005D73" w:rsidRDefault="00BA11C2" w:rsidP="00272F4B">
      <w:pPr>
        <w:adjustRightInd w:val="0"/>
        <w:snapToGrid w:val="0"/>
        <w:spacing w:line="280" w:lineRule="exact"/>
        <w:jc w:val="left"/>
        <w:rPr>
          <w:rFonts w:ascii="BIZ UDPゴシック" w:eastAsia="BIZ UDPゴシック" w:hAnsi="BIZ UDPゴシック"/>
          <w:b/>
          <w:color w:val="0000FF"/>
          <w:sz w:val="22"/>
          <w:u w:val="single"/>
        </w:rPr>
      </w:pPr>
      <w:r w:rsidRPr="00005D73">
        <w:rPr>
          <w:rFonts w:ascii="BIZ UDPゴシック" w:eastAsia="BIZ UDPゴシック" w:hAnsi="BIZ UDPゴシック" w:hint="eastAsia"/>
          <w:sz w:val="22"/>
        </w:rPr>
        <w:t>Q.福祉・介護職員処遇改善加算等について知りたい。</w:t>
      </w:r>
      <w:bookmarkEnd w:id="45"/>
    </w:p>
    <w:p w14:paraId="48DA619F" w14:textId="77777777" w:rsidR="00BA11C2" w:rsidRPr="00005D73" w:rsidRDefault="00BA11C2" w:rsidP="00456D56">
      <w:pPr>
        <w:adjustRightInd w:val="0"/>
        <w:snapToGrid w:val="0"/>
        <w:spacing w:line="280" w:lineRule="exact"/>
        <w:ind w:firstLineChars="100" w:firstLine="220"/>
        <w:jc w:val="left"/>
        <w:rPr>
          <w:rFonts w:ascii="BIZ UDPゴシック" w:eastAsia="BIZ UDPゴシック" w:hAnsi="BIZ UDPゴシック"/>
          <w:sz w:val="22"/>
        </w:rPr>
      </w:pPr>
      <w:r w:rsidRPr="00005D73">
        <w:rPr>
          <w:rFonts w:ascii="BIZ UDPゴシック" w:eastAsia="BIZ UDPゴシック" w:hAnsi="BIZ UDPゴシック"/>
          <w:sz w:val="22"/>
        </w:rPr>
        <w:t>A.</w:t>
      </w:r>
      <w:r w:rsidRPr="00005D73">
        <w:rPr>
          <w:rFonts w:ascii="BIZ UDPゴシック" w:eastAsia="BIZ UDPゴシック" w:hAnsi="BIZ UDPゴシック" w:hint="eastAsia"/>
          <w:sz w:val="22"/>
        </w:rPr>
        <w:t>下記リンクよりご確認ください。</w:t>
      </w:r>
    </w:p>
    <w:p w14:paraId="7CDFEAF9" w14:textId="77777777" w:rsidR="00272F4B" w:rsidRPr="00005D73" w:rsidRDefault="008F56E9" w:rsidP="00456D56">
      <w:pPr>
        <w:adjustRightInd w:val="0"/>
        <w:snapToGrid w:val="0"/>
        <w:spacing w:line="280" w:lineRule="exact"/>
        <w:ind w:firstLineChars="100" w:firstLine="210"/>
        <w:jc w:val="left"/>
        <w:rPr>
          <w:rStyle w:val="a4"/>
          <w:rFonts w:ascii="BIZ UDPゴシック" w:eastAsia="BIZ UDPゴシック" w:hAnsi="BIZ UDPゴシック"/>
          <w:b/>
          <w:sz w:val="22"/>
        </w:rPr>
      </w:pPr>
      <w:hyperlink r:id="rId75" w:history="1">
        <w:r w:rsidR="00456D56" w:rsidRPr="00005D73">
          <w:rPr>
            <w:rStyle w:val="a4"/>
            <w:rFonts w:ascii="BIZ UDPゴシック" w:eastAsia="BIZ UDPゴシック" w:hAnsi="BIZ UDPゴシック"/>
            <w:b/>
            <w:sz w:val="22"/>
          </w:rPr>
          <w:t>http://www.pref.osaka.lg.jp/jigyoshido/jiritu_top/syoguukaizen.html</w:t>
        </w:r>
      </w:hyperlink>
      <w:bookmarkStart w:id="46" w:name="_Toc122941384"/>
    </w:p>
    <w:p w14:paraId="354646F9" w14:textId="77777777" w:rsidR="00BA11C2" w:rsidRPr="00005D73" w:rsidRDefault="00BA11C2" w:rsidP="00272F4B">
      <w:pPr>
        <w:adjustRightInd w:val="0"/>
        <w:snapToGrid w:val="0"/>
        <w:spacing w:line="280" w:lineRule="exact"/>
        <w:jc w:val="left"/>
        <w:rPr>
          <w:rFonts w:ascii="BIZ UDPゴシック" w:eastAsia="BIZ UDPゴシック" w:hAnsi="BIZ UDPゴシック"/>
          <w:b/>
          <w:color w:val="0000FF"/>
          <w:sz w:val="22"/>
          <w:u w:val="single"/>
        </w:rPr>
      </w:pPr>
      <w:r w:rsidRPr="00005D73">
        <w:rPr>
          <w:rFonts w:ascii="BIZ UDPゴシック" w:eastAsia="BIZ UDPゴシック" w:hAnsi="BIZ UDPゴシック" w:hint="eastAsia"/>
          <w:sz w:val="22"/>
        </w:rPr>
        <w:t>Q.障がい福祉サービス事業者の事業廃止（休止・再開・辞退届）について知りたい。</w:t>
      </w:r>
      <w:bookmarkEnd w:id="46"/>
    </w:p>
    <w:p w14:paraId="641D8350" w14:textId="77777777" w:rsidR="00BA11C2" w:rsidRPr="00005D73" w:rsidRDefault="00BA11C2" w:rsidP="00456D56">
      <w:pPr>
        <w:adjustRightInd w:val="0"/>
        <w:snapToGrid w:val="0"/>
        <w:spacing w:line="280" w:lineRule="exact"/>
        <w:ind w:firstLineChars="100" w:firstLine="220"/>
        <w:jc w:val="left"/>
        <w:rPr>
          <w:rFonts w:ascii="BIZ UDPゴシック" w:eastAsia="BIZ UDPゴシック" w:hAnsi="BIZ UDPゴシック"/>
          <w:sz w:val="22"/>
        </w:rPr>
      </w:pPr>
      <w:r w:rsidRPr="00005D73">
        <w:rPr>
          <w:rFonts w:ascii="BIZ UDPゴシック" w:eastAsia="BIZ UDPゴシック" w:hAnsi="BIZ UDPゴシック"/>
          <w:sz w:val="22"/>
        </w:rPr>
        <w:t>A.</w:t>
      </w:r>
      <w:r w:rsidRPr="00005D73">
        <w:rPr>
          <w:rFonts w:ascii="BIZ UDPゴシック" w:eastAsia="BIZ UDPゴシック" w:hAnsi="BIZ UDPゴシック" w:hint="eastAsia"/>
          <w:sz w:val="22"/>
        </w:rPr>
        <w:t>下記リンクよりご確認ください。</w:t>
      </w:r>
    </w:p>
    <w:p w14:paraId="5B43917E" w14:textId="77777777" w:rsidR="00272F4B" w:rsidRPr="00005D73" w:rsidRDefault="008F56E9" w:rsidP="00456D56">
      <w:pPr>
        <w:adjustRightInd w:val="0"/>
        <w:snapToGrid w:val="0"/>
        <w:spacing w:line="280" w:lineRule="exact"/>
        <w:ind w:firstLineChars="100" w:firstLine="210"/>
        <w:jc w:val="left"/>
        <w:rPr>
          <w:rStyle w:val="a4"/>
          <w:rFonts w:ascii="BIZ UDPゴシック" w:eastAsia="BIZ UDPゴシック" w:hAnsi="BIZ UDPゴシック"/>
          <w:b/>
          <w:sz w:val="22"/>
        </w:rPr>
      </w:pPr>
      <w:hyperlink r:id="rId76" w:history="1">
        <w:r w:rsidR="00456D56" w:rsidRPr="00005D73">
          <w:rPr>
            <w:rStyle w:val="a4"/>
            <w:rFonts w:ascii="BIZ UDPゴシック" w:eastAsia="BIZ UDPゴシック" w:hAnsi="BIZ UDPゴシック"/>
            <w:b/>
            <w:sz w:val="22"/>
          </w:rPr>
          <w:t>http://www.pref.osaka.lg.jp/jigyoshido/jiritu_top/jigyouhaisi.html</w:t>
        </w:r>
      </w:hyperlink>
      <w:bookmarkStart w:id="47" w:name="_Toc122941385"/>
    </w:p>
    <w:p w14:paraId="4A316B29" w14:textId="77777777" w:rsidR="00BA11C2" w:rsidRPr="00005D73" w:rsidRDefault="00BA11C2" w:rsidP="00272F4B">
      <w:pPr>
        <w:adjustRightInd w:val="0"/>
        <w:snapToGrid w:val="0"/>
        <w:spacing w:line="280" w:lineRule="exact"/>
        <w:jc w:val="left"/>
        <w:rPr>
          <w:rFonts w:ascii="BIZ UDPゴシック" w:eastAsia="BIZ UDPゴシック" w:hAnsi="BIZ UDPゴシック"/>
          <w:b/>
          <w:color w:val="0000FF"/>
          <w:sz w:val="22"/>
          <w:u w:val="single"/>
        </w:rPr>
      </w:pPr>
      <w:r w:rsidRPr="00005D73">
        <w:rPr>
          <w:rFonts w:ascii="BIZ UDPゴシック" w:eastAsia="BIZ UDPゴシック" w:hAnsi="BIZ UDPゴシック" w:hint="eastAsia"/>
          <w:sz w:val="22"/>
        </w:rPr>
        <w:t>Q.指定の更新手続きについて知りたい</w:t>
      </w:r>
      <w:r w:rsidR="000B5CF1" w:rsidRPr="00005D73">
        <w:rPr>
          <w:rFonts w:ascii="BIZ UDPゴシック" w:eastAsia="BIZ UDPゴシック" w:hAnsi="BIZ UDPゴシック" w:hint="eastAsia"/>
          <w:sz w:val="22"/>
        </w:rPr>
        <w:t>。</w:t>
      </w:r>
      <w:bookmarkEnd w:id="47"/>
    </w:p>
    <w:p w14:paraId="64E8DC4F" w14:textId="77777777" w:rsidR="00BA11C2" w:rsidRPr="00005D73" w:rsidRDefault="00BA11C2" w:rsidP="00456D56">
      <w:pPr>
        <w:adjustRightInd w:val="0"/>
        <w:snapToGrid w:val="0"/>
        <w:spacing w:line="280" w:lineRule="exact"/>
        <w:ind w:firstLineChars="100" w:firstLine="220"/>
        <w:jc w:val="left"/>
        <w:rPr>
          <w:rFonts w:ascii="BIZ UDPゴシック" w:eastAsia="BIZ UDPゴシック" w:hAnsi="BIZ UDPゴシック"/>
          <w:sz w:val="22"/>
        </w:rPr>
      </w:pPr>
      <w:r w:rsidRPr="00005D73">
        <w:rPr>
          <w:rFonts w:ascii="BIZ UDPゴシック" w:eastAsia="BIZ UDPゴシック" w:hAnsi="BIZ UDPゴシック"/>
          <w:sz w:val="22"/>
        </w:rPr>
        <w:t>A.</w:t>
      </w:r>
      <w:r w:rsidRPr="00005D73">
        <w:rPr>
          <w:rFonts w:ascii="BIZ UDPゴシック" w:eastAsia="BIZ UDPゴシック" w:hAnsi="BIZ UDPゴシック" w:hint="eastAsia"/>
          <w:sz w:val="22"/>
        </w:rPr>
        <w:t>下記リンクよりご確認ください。</w:t>
      </w:r>
    </w:p>
    <w:p w14:paraId="5458A96D" w14:textId="77777777" w:rsidR="00A40FF2" w:rsidRPr="00456D56" w:rsidRDefault="008F56E9" w:rsidP="00456D56">
      <w:pPr>
        <w:adjustRightInd w:val="0"/>
        <w:snapToGrid w:val="0"/>
        <w:spacing w:line="280" w:lineRule="exact"/>
        <w:ind w:firstLineChars="100" w:firstLine="210"/>
        <w:jc w:val="left"/>
        <w:rPr>
          <w:rStyle w:val="a4"/>
          <w:rFonts w:ascii="BIZ UDPゴシック" w:eastAsia="BIZ UDPゴシック" w:hAnsi="BIZ UDPゴシック"/>
          <w:b/>
          <w:sz w:val="22"/>
        </w:rPr>
      </w:pPr>
      <w:hyperlink r:id="rId77" w:history="1">
        <w:r w:rsidR="00456D56" w:rsidRPr="00005D73">
          <w:rPr>
            <w:rStyle w:val="a4"/>
            <w:rFonts w:ascii="BIZ UDPゴシック" w:eastAsia="BIZ UDPゴシック" w:hAnsi="BIZ UDPゴシック"/>
            <w:b/>
            <w:sz w:val="22"/>
          </w:rPr>
          <w:t>http://www.pref.osaka.lg.jp/jigyoshido/jiritu_top/koushin.html</w:t>
        </w:r>
      </w:hyperlink>
    </w:p>
    <w:sectPr w:rsidR="00A40FF2" w:rsidRPr="00456D56" w:rsidSect="00077E31">
      <w:footerReference w:type="default" r:id="rId78"/>
      <w:pgSz w:w="11907" w:h="16840" w:code="9"/>
      <w:pgMar w:top="737" w:right="851" w:bottom="737" w:left="964" w:header="624" w:footer="283"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C7627" w14:textId="77777777" w:rsidR="008F56E9" w:rsidRDefault="008F56E9" w:rsidP="00252329">
      <w:r>
        <w:separator/>
      </w:r>
    </w:p>
  </w:endnote>
  <w:endnote w:type="continuationSeparator" w:id="0">
    <w:p w14:paraId="1057C031" w14:textId="77777777" w:rsidR="008F56E9" w:rsidRDefault="008F56E9" w:rsidP="0025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0913" w14:textId="77777777" w:rsidR="008F56E9" w:rsidRDefault="008F56E9">
    <w:pPr>
      <w:pStyle w:val="a8"/>
      <w:jc w:val="center"/>
    </w:pPr>
  </w:p>
  <w:p w14:paraId="11FD056B" w14:textId="77777777" w:rsidR="008F56E9" w:rsidRDefault="008F56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364980"/>
      <w:docPartObj>
        <w:docPartGallery w:val="Page Numbers (Bottom of Page)"/>
        <w:docPartUnique/>
      </w:docPartObj>
    </w:sdtPr>
    <w:sdtEndPr>
      <w:rPr>
        <w:rFonts w:ascii="BIZ UDPゴシック" w:eastAsia="BIZ UDPゴシック" w:hAnsi="BIZ UDPゴシック"/>
      </w:rPr>
    </w:sdtEndPr>
    <w:sdtContent>
      <w:p w14:paraId="624D642A" w14:textId="7071A2EE" w:rsidR="008F56E9" w:rsidRPr="00B44877" w:rsidRDefault="008F56E9" w:rsidP="00B83216">
        <w:pPr>
          <w:pStyle w:val="a8"/>
          <w:jc w:val="center"/>
          <w:rPr>
            <w:rFonts w:ascii="BIZ UDPゴシック" w:eastAsia="BIZ UDPゴシック" w:hAnsi="BIZ UDPゴシック"/>
          </w:rPr>
        </w:pPr>
        <w:r w:rsidRPr="00B44877">
          <w:rPr>
            <w:rFonts w:ascii="BIZ UDPゴシック" w:eastAsia="BIZ UDPゴシック" w:hAnsi="BIZ UDPゴシック"/>
          </w:rPr>
          <w:fldChar w:fldCharType="begin"/>
        </w:r>
        <w:r w:rsidRPr="00B44877">
          <w:rPr>
            <w:rFonts w:ascii="BIZ UDPゴシック" w:eastAsia="BIZ UDPゴシック" w:hAnsi="BIZ UDPゴシック"/>
          </w:rPr>
          <w:instrText>PAGE   \* MERGEFORMAT</w:instrText>
        </w:r>
        <w:r w:rsidRPr="00B44877">
          <w:rPr>
            <w:rFonts w:ascii="BIZ UDPゴシック" w:eastAsia="BIZ UDPゴシック" w:hAnsi="BIZ UDPゴシック"/>
          </w:rPr>
          <w:fldChar w:fldCharType="separate"/>
        </w:r>
        <w:r w:rsidR="0084533F" w:rsidRPr="0084533F">
          <w:rPr>
            <w:rFonts w:ascii="BIZ UDPゴシック" w:eastAsia="BIZ UDPゴシック" w:hAnsi="BIZ UDPゴシック"/>
            <w:noProof/>
            <w:lang w:val="ja-JP"/>
          </w:rPr>
          <w:t>-</w:t>
        </w:r>
        <w:r w:rsidR="0084533F">
          <w:rPr>
            <w:rFonts w:ascii="BIZ UDPゴシック" w:eastAsia="BIZ UDPゴシック" w:hAnsi="BIZ UDPゴシック"/>
            <w:noProof/>
          </w:rPr>
          <w:t xml:space="preserve"> 6 -</w:t>
        </w:r>
        <w:r w:rsidRPr="00B44877">
          <w:rPr>
            <w:rFonts w:ascii="BIZ UDPゴシック" w:eastAsia="BIZ UDPゴシック" w:hAnsi="BIZ UDP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1F57C" w14:textId="77777777" w:rsidR="008F56E9" w:rsidRDefault="008F56E9" w:rsidP="00252329">
      <w:r>
        <w:separator/>
      </w:r>
    </w:p>
  </w:footnote>
  <w:footnote w:type="continuationSeparator" w:id="0">
    <w:p w14:paraId="46BF9E54" w14:textId="77777777" w:rsidR="008F56E9" w:rsidRDefault="008F56E9" w:rsidP="00252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5C1"/>
    <w:multiLevelType w:val="hybridMultilevel"/>
    <w:tmpl w:val="BC94EC1A"/>
    <w:lvl w:ilvl="0" w:tplc="04090017">
      <w:start w:val="1"/>
      <w:numFmt w:val="aiueoFullWidth"/>
      <w:lvlText w:val="(%1)"/>
      <w:lvlJc w:val="left"/>
      <w:pPr>
        <w:ind w:left="1270" w:hanging="420"/>
      </w:pPr>
    </w:lvl>
    <w:lvl w:ilvl="1" w:tplc="04090017">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01EE39B6"/>
    <w:multiLevelType w:val="hybridMultilevel"/>
    <w:tmpl w:val="BB9619EA"/>
    <w:lvl w:ilvl="0" w:tplc="EB084F9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97712"/>
    <w:multiLevelType w:val="hybridMultilevel"/>
    <w:tmpl w:val="5A6C7C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8F7BFA"/>
    <w:multiLevelType w:val="hybridMultilevel"/>
    <w:tmpl w:val="DC6819CE"/>
    <w:lvl w:ilvl="0" w:tplc="4EB4C44C">
      <w:start w:val="3"/>
      <w:numFmt w:val="bullet"/>
      <w:lvlText w:val="※"/>
      <w:lvlJc w:val="left"/>
      <w:pPr>
        <w:ind w:left="420" w:hanging="420"/>
      </w:pPr>
      <w:rPr>
        <w:rFonts w:ascii="ＭＳ ゴシック" w:eastAsia="ＭＳ ゴシック" w:hAnsi="ＭＳ ゴシック" w:cs="Times New Roman" w:hint="eastAsia"/>
      </w:rPr>
    </w:lvl>
    <w:lvl w:ilvl="1" w:tplc="4EB4C44C">
      <w:start w:val="3"/>
      <w:numFmt w:val="bullet"/>
      <w:lvlText w:val="※"/>
      <w:lvlJc w:val="left"/>
      <w:pPr>
        <w:ind w:left="840" w:hanging="42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7C7E2F"/>
    <w:multiLevelType w:val="hybridMultilevel"/>
    <w:tmpl w:val="35A454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D14794"/>
    <w:multiLevelType w:val="hybridMultilevel"/>
    <w:tmpl w:val="9F1C5E2A"/>
    <w:lvl w:ilvl="0" w:tplc="04090001">
      <w:start w:val="1"/>
      <w:numFmt w:val="bullet"/>
      <w:lvlText w:val=""/>
      <w:lvlJc w:val="left"/>
      <w:pPr>
        <w:ind w:left="72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AB6261"/>
    <w:multiLevelType w:val="hybridMultilevel"/>
    <w:tmpl w:val="363E4E4C"/>
    <w:lvl w:ilvl="0" w:tplc="A986E8A2">
      <w:start w:val="3"/>
      <w:numFmt w:val="bullet"/>
      <w:lvlText w:val="・"/>
      <w:lvlJc w:val="left"/>
      <w:pPr>
        <w:ind w:left="92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7" w15:restartNumberingAfterBreak="0">
    <w:nsid w:val="104D1B21"/>
    <w:multiLevelType w:val="hybridMultilevel"/>
    <w:tmpl w:val="E07A2ABC"/>
    <w:lvl w:ilvl="0" w:tplc="B046ECD2">
      <w:start w:val="3"/>
      <w:numFmt w:val="bullet"/>
      <w:lvlText w:val="●"/>
      <w:lvlJc w:val="left"/>
      <w:pPr>
        <w:ind w:left="525" w:hanging="420"/>
      </w:pPr>
      <w:rPr>
        <w:rFonts w:ascii="ＭＳ ゴシック" w:eastAsia="ＭＳ ゴシック" w:hAnsi="ＭＳ 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10665E90"/>
    <w:multiLevelType w:val="hybridMultilevel"/>
    <w:tmpl w:val="08D2CBD6"/>
    <w:lvl w:ilvl="0" w:tplc="6652AEF4">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245493"/>
    <w:multiLevelType w:val="hybridMultilevel"/>
    <w:tmpl w:val="1C847210"/>
    <w:lvl w:ilvl="0" w:tplc="4EB4C44C">
      <w:start w:val="3"/>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25322988"/>
    <w:multiLevelType w:val="hybridMultilevel"/>
    <w:tmpl w:val="1FCE98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3821F2"/>
    <w:multiLevelType w:val="hybridMultilevel"/>
    <w:tmpl w:val="F9B8B4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7E3F3F"/>
    <w:multiLevelType w:val="hybridMultilevel"/>
    <w:tmpl w:val="DB861CC8"/>
    <w:lvl w:ilvl="0" w:tplc="B5620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F06272"/>
    <w:multiLevelType w:val="hybridMultilevel"/>
    <w:tmpl w:val="91AE25FE"/>
    <w:lvl w:ilvl="0" w:tplc="6D249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7363AB"/>
    <w:multiLevelType w:val="hybridMultilevel"/>
    <w:tmpl w:val="C38A347C"/>
    <w:lvl w:ilvl="0" w:tplc="9D847C44">
      <w:numFmt w:val="bullet"/>
      <w:lvlText w:val="○"/>
      <w:lvlJc w:val="left"/>
      <w:pPr>
        <w:ind w:left="840" w:hanging="420"/>
      </w:pPr>
      <w:rPr>
        <w:rFonts w:ascii="ＭＳ ゴシック" w:eastAsia="ＭＳ ゴシック" w:hAnsi="ＭＳ ゴシック" w:cs="Times New Roman" w:hint="eastAsia"/>
      </w:rPr>
    </w:lvl>
    <w:lvl w:ilvl="1" w:tplc="9D847C44">
      <w:numFmt w:val="bullet"/>
      <w:lvlText w:val="○"/>
      <w:lvlJc w:val="left"/>
      <w:pPr>
        <w:ind w:left="1260" w:hanging="420"/>
      </w:pPr>
      <w:rPr>
        <w:rFonts w:ascii="ＭＳ ゴシック" w:eastAsia="ＭＳ ゴシック" w:hAnsi="ＭＳ 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01F524F"/>
    <w:multiLevelType w:val="hybridMultilevel"/>
    <w:tmpl w:val="4CD8931C"/>
    <w:lvl w:ilvl="0" w:tplc="600C0B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0D375E"/>
    <w:multiLevelType w:val="hybridMultilevel"/>
    <w:tmpl w:val="F05471FA"/>
    <w:lvl w:ilvl="0" w:tplc="29E82B2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9170A7"/>
    <w:multiLevelType w:val="multilevel"/>
    <w:tmpl w:val="13B8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A17E8E"/>
    <w:multiLevelType w:val="hybridMultilevel"/>
    <w:tmpl w:val="E9A2975C"/>
    <w:lvl w:ilvl="0" w:tplc="99F61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167838"/>
    <w:multiLevelType w:val="hybridMultilevel"/>
    <w:tmpl w:val="5A56F1EA"/>
    <w:lvl w:ilvl="0" w:tplc="04090017">
      <w:start w:val="1"/>
      <w:numFmt w:val="aiueoFullWidth"/>
      <w:lvlText w:val="(%1)"/>
      <w:lvlJc w:val="left"/>
      <w:pPr>
        <w:ind w:left="630" w:hanging="420"/>
      </w:pPr>
    </w:lvl>
    <w:lvl w:ilvl="1" w:tplc="9D847C44">
      <w:numFmt w:val="bullet"/>
      <w:lvlText w:val="○"/>
      <w:lvlJc w:val="left"/>
      <w:pPr>
        <w:ind w:left="1050" w:hanging="420"/>
      </w:pPr>
      <w:rPr>
        <w:rFonts w:ascii="ＭＳ ゴシック" w:eastAsia="ＭＳ ゴシック" w:hAnsi="ＭＳ ゴシック" w:cs="Times New Roman" w:hint="eastAsia"/>
      </w:rPr>
    </w:lvl>
    <w:lvl w:ilvl="2" w:tplc="6062232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357C4B"/>
    <w:multiLevelType w:val="hybridMultilevel"/>
    <w:tmpl w:val="D93EE040"/>
    <w:lvl w:ilvl="0" w:tplc="B046ECD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8A46E8"/>
    <w:multiLevelType w:val="hybridMultilevel"/>
    <w:tmpl w:val="D54C6DF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4F5D19"/>
    <w:multiLevelType w:val="hybridMultilevel"/>
    <w:tmpl w:val="91C491D6"/>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8F2739"/>
    <w:multiLevelType w:val="hybridMultilevel"/>
    <w:tmpl w:val="FC5AAAC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CA4741"/>
    <w:multiLevelType w:val="hybridMultilevel"/>
    <w:tmpl w:val="C802AA08"/>
    <w:lvl w:ilvl="0" w:tplc="04090017">
      <w:start w:val="1"/>
      <w:numFmt w:val="aiueoFullWidth"/>
      <w:lvlText w:val="(%1)"/>
      <w:lvlJc w:val="left"/>
      <w:pPr>
        <w:ind w:left="420" w:hanging="420"/>
      </w:pPr>
    </w:lvl>
    <w:lvl w:ilvl="1" w:tplc="9D847C44">
      <w:numFmt w:val="bullet"/>
      <w:lvlText w:val="○"/>
      <w:lvlJc w:val="left"/>
      <w:pPr>
        <w:ind w:left="840" w:hanging="420"/>
      </w:pPr>
      <w:rPr>
        <w:rFonts w:ascii="ＭＳ ゴシック" w:eastAsia="ＭＳ ゴシック" w:hAnsi="ＭＳ ゴシック" w:cs="Times New Roman" w:hint="eastAsia"/>
      </w:rPr>
    </w:lvl>
    <w:lvl w:ilvl="2" w:tplc="5F18B46C">
      <w:start w:val="2"/>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6F39AA"/>
    <w:multiLevelType w:val="hybridMultilevel"/>
    <w:tmpl w:val="02BC6292"/>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06D2429"/>
    <w:multiLevelType w:val="hybridMultilevel"/>
    <w:tmpl w:val="DEBEA9EE"/>
    <w:lvl w:ilvl="0" w:tplc="709EC3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8659C4"/>
    <w:multiLevelType w:val="hybridMultilevel"/>
    <w:tmpl w:val="0AB290AE"/>
    <w:lvl w:ilvl="0" w:tplc="12FA5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63080B"/>
    <w:multiLevelType w:val="hybridMultilevel"/>
    <w:tmpl w:val="2E246B72"/>
    <w:lvl w:ilvl="0" w:tplc="F628202E">
      <w:numFmt w:val="bullet"/>
      <w:lvlText w:val="・"/>
      <w:lvlJc w:val="left"/>
      <w:pPr>
        <w:ind w:left="420" w:hanging="420"/>
      </w:pPr>
      <w:rPr>
        <w:rFonts w:ascii="游明朝" w:eastAsia="游明朝" w:hAnsi="游明朝" w:cstheme="minorBidi" w:hint="eastAsia"/>
      </w:rPr>
    </w:lvl>
    <w:lvl w:ilvl="1" w:tplc="5F6285A6">
      <w:start w:val="2"/>
      <w:numFmt w:val="bullet"/>
      <w:lvlText w:val="※"/>
      <w:lvlJc w:val="left"/>
      <w:pPr>
        <w:ind w:left="780" w:hanging="360"/>
      </w:pPr>
      <w:rPr>
        <w:rFonts w:ascii="ＭＳ ゴシック" w:eastAsia="ＭＳ ゴシック" w:hAnsi="ＭＳ ゴシック"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A13657"/>
    <w:multiLevelType w:val="hybridMultilevel"/>
    <w:tmpl w:val="72A49F8A"/>
    <w:lvl w:ilvl="0" w:tplc="93A825F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59FB2E72"/>
    <w:multiLevelType w:val="hybridMultilevel"/>
    <w:tmpl w:val="23EA1DD8"/>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B5B03F2"/>
    <w:multiLevelType w:val="hybridMultilevel"/>
    <w:tmpl w:val="0908C5DA"/>
    <w:lvl w:ilvl="0" w:tplc="F628202E">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0C4166B"/>
    <w:multiLevelType w:val="hybridMultilevel"/>
    <w:tmpl w:val="73E0D1CA"/>
    <w:lvl w:ilvl="0" w:tplc="93A825F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2906890"/>
    <w:multiLevelType w:val="hybridMultilevel"/>
    <w:tmpl w:val="AD9E190E"/>
    <w:lvl w:ilvl="0" w:tplc="34121D9E">
      <w:start w:val="1"/>
      <w:numFmt w:val="decimalEnclosedCircle"/>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4" w15:restartNumberingAfterBreak="0">
    <w:nsid w:val="64251A15"/>
    <w:multiLevelType w:val="hybridMultilevel"/>
    <w:tmpl w:val="FBB4AC68"/>
    <w:lvl w:ilvl="0" w:tplc="4C5245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996060"/>
    <w:multiLevelType w:val="hybridMultilevel"/>
    <w:tmpl w:val="ACB63934"/>
    <w:lvl w:ilvl="0" w:tplc="FF865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9577CA"/>
    <w:multiLevelType w:val="hybridMultilevel"/>
    <w:tmpl w:val="567E851C"/>
    <w:lvl w:ilvl="0" w:tplc="65CE227A">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2516D14"/>
    <w:multiLevelType w:val="hybridMultilevel"/>
    <w:tmpl w:val="1B4EC8D0"/>
    <w:lvl w:ilvl="0" w:tplc="8B0CE01E">
      <w:start w:val="1"/>
      <w:numFmt w:val="decimalFullWidth"/>
      <w:pStyle w:val="a"/>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C73A2F"/>
    <w:multiLevelType w:val="hybridMultilevel"/>
    <w:tmpl w:val="3B102430"/>
    <w:lvl w:ilvl="0" w:tplc="FEB64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43616C"/>
    <w:multiLevelType w:val="hybridMultilevel"/>
    <w:tmpl w:val="DED8B0C2"/>
    <w:lvl w:ilvl="0" w:tplc="B5FC025E">
      <w:start w:val="1"/>
      <w:numFmt w:val="decimalEnclosedCircle"/>
      <w:lvlText w:val="%1"/>
      <w:lvlJc w:val="left"/>
      <w:pPr>
        <w:ind w:left="704" w:hanging="420"/>
      </w:pPr>
      <w:rPr>
        <w:rFonts w:ascii="BIZ UDPゴシック" w:eastAsia="BIZ UDPゴシック" w:hAnsi="BIZ UDPゴシック"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781C11DD"/>
    <w:multiLevelType w:val="hybridMultilevel"/>
    <w:tmpl w:val="EC5E7972"/>
    <w:lvl w:ilvl="0" w:tplc="F628202E">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84C5847"/>
    <w:multiLevelType w:val="hybridMultilevel"/>
    <w:tmpl w:val="4A3EB372"/>
    <w:lvl w:ilvl="0" w:tplc="AFBC4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223E80"/>
    <w:multiLevelType w:val="hybridMultilevel"/>
    <w:tmpl w:val="D354D7EA"/>
    <w:lvl w:ilvl="0" w:tplc="4A24DF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9"/>
  </w:num>
  <w:num w:numId="2">
    <w:abstractNumId w:val="12"/>
  </w:num>
  <w:num w:numId="3">
    <w:abstractNumId w:val="38"/>
  </w:num>
  <w:num w:numId="4">
    <w:abstractNumId w:val="35"/>
  </w:num>
  <w:num w:numId="5">
    <w:abstractNumId w:val="41"/>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8"/>
  </w:num>
  <w:num w:numId="10">
    <w:abstractNumId w:val="2"/>
  </w:num>
  <w:num w:numId="11">
    <w:abstractNumId w:val="27"/>
  </w:num>
  <w:num w:numId="12">
    <w:abstractNumId w:val="16"/>
  </w:num>
  <w:num w:numId="13">
    <w:abstractNumId w:val="36"/>
  </w:num>
  <w:num w:numId="14">
    <w:abstractNumId w:val="20"/>
  </w:num>
  <w:num w:numId="15">
    <w:abstractNumId w:val="18"/>
  </w:num>
  <w:num w:numId="16">
    <w:abstractNumId w:val="28"/>
  </w:num>
  <w:num w:numId="17">
    <w:abstractNumId w:val="31"/>
  </w:num>
  <w:num w:numId="18">
    <w:abstractNumId w:val="40"/>
  </w:num>
  <w:num w:numId="19">
    <w:abstractNumId w:val="3"/>
  </w:num>
  <w:num w:numId="20">
    <w:abstractNumId w:val="4"/>
  </w:num>
  <w:num w:numId="21">
    <w:abstractNumId w:val="7"/>
  </w:num>
  <w:num w:numId="22">
    <w:abstractNumId w:val="22"/>
  </w:num>
  <w:num w:numId="23">
    <w:abstractNumId w:val="24"/>
  </w:num>
  <w:num w:numId="24">
    <w:abstractNumId w:val="23"/>
  </w:num>
  <w:num w:numId="25">
    <w:abstractNumId w:val="34"/>
  </w:num>
  <w:num w:numId="26">
    <w:abstractNumId w:val="39"/>
  </w:num>
  <w:num w:numId="27">
    <w:abstractNumId w:val="0"/>
  </w:num>
  <w:num w:numId="28">
    <w:abstractNumId w:val="19"/>
  </w:num>
  <w:num w:numId="29">
    <w:abstractNumId w:val="14"/>
  </w:num>
  <w:num w:numId="30">
    <w:abstractNumId w:val="33"/>
  </w:num>
  <w:num w:numId="31">
    <w:abstractNumId w:val="6"/>
  </w:num>
  <w:num w:numId="32">
    <w:abstractNumId w:val="30"/>
  </w:num>
  <w:num w:numId="33">
    <w:abstractNumId w:val="25"/>
  </w:num>
  <w:num w:numId="34">
    <w:abstractNumId w:val="37"/>
  </w:num>
  <w:num w:numId="35">
    <w:abstractNumId w:val="21"/>
  </w:num>
  <w:num w:numId="36">
    <w:abstractNumId w:val="29"/>
  </w:num>
  <w:num w:numId="37">
    <w:abstractNumId w:val="32"/>
  </w:num>
  <w:num w:numId="38">
    <w:abstractNumId w:val="5"/>
  </w:num>
  <w:num w:numId="39">
    <w:abstractNumId w:val="15"/>
  </w:num>
  <w:num w:numId="40">
    <w:abstractNumId w:val="10"/>
  </w:num>
  <w:num w:numId="41">
    <w:abstractNumId w:val="17"/>
  </w:num>
  <w:num w:numId="42">
    <w:abstractNumId w:val="11"/>
  </w:num>
  <w:num w:numId="43">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NotTrackFormatting/>
  <w:defaultTabStop w:val="840"/>
  <w:drawingGridHorizontalSpacing w:val="105"/>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77"/>
    <w:rsid w:val="00000BDE"/>
    <w:rsid w:val="0000142F"/>
    <w:rsid w:val="00001D07"/>
    <w:rsid w:val="00002269"/>
    <w:rsid w:val="00002E5E"/>
    <w:rsid w:val="0000413E"/>
    <w:rsid w:val="0000516E"/>
    <w:rsid w:val="00005A6F"/>
    <w:rsid w:val="00005D73"/>
    <w:rsid w:val="00006060"/>
    <w:rsid w:val="0000784E"/>
    <w:rsid w:val="00011958"/>
    <w:rsid w:val="00012F73"/>
    <w:rsid w:val="00013E5A"/>
    <w:rsid w:val="00014AF9"/>
    <w:rsid w:val="00015ABC"/>
    <w:rsid w:val="00016F36"/>
    <w:rsid w:val="00017E37"/>
    <w:rsid w:val="00020B77"/>
    <w:rsid w:val="00022743"/>
    <w:rsid w:val="00023478"/>
    <w:rsid w:val="00023D18"/>
    <w:rsid w:val="0002406B"/>
    <w:rsid w:val="000251DF"/>
    <w:rsid w:val="00025A56"/>
    <w:rsid w:val="00026A56"/>
    <w:rsid w:val="000301A3"/>
    <w:rsid w:val="00032B60"/>
    <w:rsid w:val="000335E9"/>
    <w:rsid w:val="00033A34"/>
    <w:rsid w:val="00033B95"/>
    <w:rsid w:val="00035239"/>
    <w:rsid w:val="00036843"/>
    <w:rsid w:val="00036D3F"/>
    <w:rsid w:val="0003712D"/>
    <w:rsid w:val="000373FD"/>
    <w:rsid w:val="000377D3"/>
    <w:rsid w:val="00037BCD"/>
    <w:rsid w:val="00037E28"/>
    <w:rsid w:val="00040F11"/>
    <w:rsid w:val="00042112"/>
    <w:rsid w:val="00043717"/>
    <w:rsid w:val="00043EB8"/>
    <w:rsid w:val="00044073"/>
    <w:rsid w:val="0004654D"/>
    <w:rsid w:val="000476E8"/>
    <w:rsid w:val="00047F48"/>
    <w:rsid w:val="00050181"/>
    <w:rsid w:val="000510B2"/>
    <w:rsid w:val="00051C4E"/>
    <w:rsid w:val="00053FBF"/>
    <w:rsid w:val="00053FFA"/>
    <w:rsid w:val="000542D0"/>
    <w:rsid w:val="00054744"/>
    <w:rsid w:val="00054E49"/>
    <w:rsid w:val="00055459"/>
    <w:rsid w:val="000559C0"/>
    <w:rsid w:val="0005743B"/>
    <w:rsid w:val="0006272F"/>
    <w:rsid w:val="00063DA7"/>
    <w:rsid w:val="00064A01"/>
    <w:rsid w:val="00064A93"/>
    <w:rsid w:val="00065A18"/>
    <w:rsid w:val="00065E3F"/>
    <w:rsid w:val="00066F06"/>
    <w:rsid w:val="00066F4F"/>
    <w:rsid w:val="00066F73"/>
    <w:rsid w:val="00067838"/>
    <w:rsid w:val="00071415"/>
    <w:rsid w:val="0007202A"/>
    <w:rsid w:val="00074CA4"/>
    <w:rsid w:val="00075003"/>
    <w:rsid w:val="000765DE"/>
    <w:rsid w:val="00076D67"/>
    <w:rsid w:val="00077E31"/>
    <w:rsid w:val="00080489"/>
    <w:rsid w:val="00080C20"/>
    <w:rsid w:val="00082C03"/>
    <w:rsid w:val="00084BA1"/>
    <w:rsid w:val="0008639E"/>
    <w:rsid w:val="00086DDA"/>
    <w:rsid w:val="00087255"/>
    <w:rsid w:val="00091D35"/>
    <w:rsid w:val="00094CF0"/>
    <w:rsid w:val="00094DE0"/>
    <w:rsid w:val="00095985"/>
    <w:rsid w:val="00095D4E"/>
    <w:rsid w:val="000A0B24"/>
    <w:rsid w:val="000A0EB3"/>
    <w:rsid w:val="000A109F"/>
    <w:rsid w:val="000A1FEC"/>
    <w:rsid w:val="000A35E0"/>
    <w:rsid w:val="000A3D3B"/>
    <w:rsid w:val="000A4659"/>
    <w:rsid w:val="000A47B5"/>
    <w:rsid w:val="000A4C07"/>
    <w:rsid w:val="000A5470"/>
    <w:rsid w:val="000A54A7"/>
    <w:rsid w:val="000B0794"/>
    <w:rsid w:val="000B2526"/>
    <w:rsid w:val="000B29A1"/>
    <w:rsid w:val="000B2CFA"/>
    <w:rsid w:val="000B5C78"/>
    <w:rsid w:val="000B5CF1"/>
    <w:rsid w:val="000B6238"/>
    <w:rsid w:val="000C0B37"/>
    <w:rsid w:val="000C0C44"/>
    <w:rsid w:val="000C0E9F"/>
    <w:rsid w:val="000C1B58"/>
    <w:rsid w:val="000C29B5"/>
    <w:rsid w:val="000C439F"/>
    <w:rsid w:val="000C5B6E"/>
    <w:rsid w:val="000C62D3"/>
    <w:rsid w:val="000D037A"/>
    <w:rsid w:val="000D0AC1"/>
    <w:rsid w:val="000D26A8"/>
    <w:rsid w:val="000D2D77"/>
    <w:rsid w:val="000D48A7"/>
    <w:rsid w:val="000D6F84"/>
    <w:rsid w:val="000D75BA"/>
    <w:rsid w:val="000D7F2D"/>
    <w:rsid w:val="000E1624"/>
    <w:rsid w:val="000E1871"/>
    <w:rsid w:val="000E211A"/>
    <w:rsid w:val="000E21E8"/>
    <w:rsid w:val="000E2D34"/>
    <w:rsid w:val="000E3319"/>
    <w:rsid w:val="000E413D"/>
    <w:rsid w:val="000E490C"/>
    <w:rsid w:val="000E4D39"/>
    <w:rsid w:val="000F000F"/>
    <w:rsid w:val="000F0540"/>
    <w:rsid w:val="000F1329"/>
    <w:rsid w:val="000F15B8"/>
    <w:rsid w:val="000F196E"/>
    <w:rsid w:val="000F1EA0"/>
    <w:rsid w:val="000F1F3D"/>
    <w:rsid w:val="000F3C7C"/>
    <w:rsid w:val="000F4E16"/>
    <w:rsid w:val="000F4F88"/>
    <w:rsid w:val="000F56D3"/>
    <w:rsid w:val="000F56E7"/>
    <w:rsid w:val="000F6435"/>
    <w:rsid w:val="000F6A09"/>
    <w:rsid w:val="00100A50"/>
    <w:rsid w:val="00100CB4"/>
    <w:rsid w:val="00101C4B"/>
    <w:rsid w:val="001028ED"/>
    <w:rsid w:val="00102BC7"/>
    <w:rsid w:val="0010641C"/>
    <w:rsid w:val="00110ED1"/>
    <w:rsid w:val="001111CA"/>
    <w:rsid w:val="00115585"/>
    <w:rsid w:val="001163E8"/>
    <w:rsid w:val="00121D34"/>
    <w:rsid w:val="0012203E"/>
    <w:rsid w:val="0012428A"/>
    <w:rsid w:val="00124AAC"/>
    <w:rsid w:val="00124CFC"/>
    <w:rsid w:val="001252C6"/>
    <w:rsid w:val="00131042"/>
    <w:rsid w:val="001311DA"/>
    <w:rsid w:val="00132A5E"/>
    <w:rsid w:val="00134E66"/>
    <w:rsid w:val="00135EE7"/>
    <w:rsid w:val="0013603F"/>
    <w:rsid w:val="00136D28"/>
    <w:rsid w:val="00136DD1"/>
    <w:rsid w:val="0013763A"/>
    <w:rsid w:val="00137BC5"/>
    <w:rsid w:val="00137E03"/>
    <w:rsid w:val="001406EE"/>
    <w:rsid w:val="00141BB3"/>
    <w:rsid w:val="001421CF"/>
    <w:rsid w:val="00142E08"/>
    <w:rsid w:val="00143228"/>
    <w:rsid w:val="00144706"/>
    <w:rsid w:val="00147B8E"/>
    <w:rsid w:val="001500F4"/>
    <w:rsid w:val="001509D3"/>
    <w:rsid w:val="00150A81"/>
    <w:rsid w:val="00150DDB"/>
    <w:rsid w:val="0015129D"/>
    <w:rsid w:val="00151E52"/>
    <w:rsid w:val="001521E7"/>
    <w:rsid w:val="001534D9"/>
    <w:rsid w:val="00156621"/>
    <w:rsid w:val="00161FD9"/>
    <w:rsid w:val="00162B3A"/>
    <w:rsid w:val="00163BD5"/>
    <w:rsid w:val="0016625E"/>
    <w:rsid w:val="0016707E"/>
    <w:rsid w:val="001677F4"/>
    <w:rsid w:val="001700E9"/>
    <w:rsid w:val="001707F2"/>
    <w:rsid w:val="00171CAD"/>
    <w:rsid w:val="00172405"/>
    <w:rsid w:val="00172458"/>
    <w:rsid w:val="00172F4E"/>
    <w:rsid w:val="00173642"/>
    <w:rsid w:val="00174D96"/>
    <w:rsid w:val="00174F59"/>
    <w:rsid w:val="00175127"/>
    <w:rsid w:val="00176A5B"/>
    <w:rsid w:val="00176A96"/>
    <w:rsid w:val="00176D70"/>
    <w:rsid w:val="00180748"/>
    <w:rsid w:val="0018121F"/>
    <w:rsid w:val="00181A9E"/>
    <w:rsid w:val="00182EBC"/>
    <w:rsid w:val="00183082"/>
    <w:rsid w:val="0018616E"/>
    <w:rsid w:val="00186777"/>
    <w:rsid w:val="00187621"/>
    <w:rsid w:val="001904CF"/>
    <w:rsid w:val="00191DE9"/>
    <w:rsid w:val="00192EF5"/>
    <w:rsid w:val="00193137"/>
    <w:rsid w:val="001935A8"/>
    <w:rsid w:val="00194DF8"/>
    <w:rsid w:val="00195AE0"/>
    <w:rsid w:val="00197478"/>
    <w:rsid w:val="001A0940"/>
    <w:rsid w:val="001A0BEA"/>
    <w:rsid w:val="001A1589"/>
    <w:rsid w:val="001A1DF6"/>
    <w:rsid w:val="001A23D6"/>
    <w:rsid w:val="001A2515"/>
    <w:rsid w:val="001A2B2F"/>
    <w:rsid w:val="001A2CA9"/>
    <w:rsid w:val="001A47EB"/>
    <w:rsid w:val="001A55BF"/>
    <w:rsid w:val="001A57F1"/>
    <w:rsid w:val="001A73D7"/>
    <w:rsid w:val="001A7648"/>
    <w:rsid w:val="001A779E"/>
    <w:rsid w:val="001B17F5"/>
    <w:rsid w:val="001B3917"/>
    <w:rsid w:val="001B4717"/>
    <w:rsid w:val="001B615F"/>
    <w:rsid w:val="001B7771"/>
    <w:rsid w:val="001B7B04"/>
    <w:rsid w:val="001C0FD3"/>
    <w:rsid w:val="001C10DE"/>
    <w:rsid w:val="001C2396"/>
    <w:rsid w:val="001C30DD"/>
    <w:rsid w:val="001C4192"/>
    <w:rsid w:val="001C46C7"/>
    <w:rsid w:val="001C47A6"/>
    <w:rsid w:val="001C4E13"/>
    <w:rsid w:val="001C4EBE"/>
    <w:rsid w:val="001C50B0"/>
    <w:rsid w:val="001C539F"/>
    <w:rsid w:val="001C5AD8"/>
    <w:rsid w:val="001C5D62"/>
    <w:rsid w:val="001D3EFB"/>
    <w:rsid w:val="001D3FE3"/>
    <w:rsid w:val="001D673B"/>
    <w:rsid w:val="001D7711"/>
    <w:rsid w:val="001D7B56"/>
    <w:rsid w:val="001D7E78"/>
    <w:rsid w:val="001D7FF3"/>
    <w:rsid w:val="001E0782"/>
    <w:rsid w:val="001E2010"/>
    <w:rsid w:val="001E3BB9"/>
    <w:rsid w:val="001E65D9"/>
    <w:rsid w:val="001E6D9B"/>
    <w:rsid w:val="001E733C"/>
    <w:rsid w:val="001F0324"/>
    <w:rsid w:val="001F0329"/>
    <w:rsid w:val="001F0645"/>
    <w:rsid w:val="001F07CC"/>
    <w:rsid w:val="001F0821"/>
    <w:rsid w:val="001F0DE4"/>
    <w:rsid w:val="001F27FD"/>
    <w:rsid w:val="001F2ED7"/>
    <w:rsid w:val="001F443A"/>
    <w:rsid w:val="001F54BE"/>
    <w:rsid w:val="001F6560"/>
    <w:rsid w:val="001F7BFD"/>
    <w:rsid w:val="001F7F85"/>
    <w:rsid w:val="002000C4"/>
    <w:rsid w:val="00200B84"/>
    <w:rsid w:val="00200E95"/>
    <w:rsid w:val="00202220"/>
    <w:rsid w:val="002030BD"/>
    <w:rsid w:val="002039AA"/>
    <w:rsid w:val="00203D65"/>
    <w:rsid w:val="00204B61"/>
    <w:rsid w:val="00205D22"/>
    <w:rsid w:val="002067D9"/>
    <w:rsid w:val="00210F08"/>
    <w:rsid w:val="0021156F"/>
    <w:rsid w:val="002116DC"/>
    <w:rsid w:val="00211A39"/>
    <w:rsid w:val="0021207C"/>
    <w:rsid w:val="002129CB"/>
    <w:rsid w:val="0021444B"/>
    <w:rsid w:val="00214AD1"/>
    <w:rsid w:val="002155DF"/>
    <w:rsid w:val="00215AF7"/>
    <w:rsid w:val="0021635C"/>
    <w:rsid w:val="00217EA6"/>
    <w:rsid w:val="0022075E"/>
    <w:rsid w:val="002209CB"/>
    <w:rsid w:val="00220AB6"/>
    <w:rsid w:val="002211A3"/>
    <w:rsid w:val="0022163E"/>
    <w:rsid w:val="00221CC0"/>
    <w:rsid w:val="00222002"/>
    <w:rsid w:val="002237A2"/>
    <w:rsid w:val="00225617"/>
    <w:rsid w:val="00226076"/>
    <w:rsid w:val="0022619D"/>
    <w:rsid w:val="002268A3"/>
    <w:rsid w:val="00227422"/>
    <w:rsid w:val="00230871"/>
    <w:rsid w:val="00230D4C"/>
    <w:rsid w:val="00230DE5"/>
    <w:rsid w:val="00232CC2"/>
    <w:rsid w:val="00234814"/>
    <w:rsid w:val="0023491B"/>
    <w:rsid w:val="00237D77"/>
    <w:rsid w:val="002408A2"/>
    <w:rsid w:val="00240F07"/>
    <w:rsid w:val="002447E9"/>
    <w:rsid w:val="00244F01"/>
    <w:rsid w:val="00245511"/>
    <w:rsid w:val="002456DA"/>
    <w:rsid w:val="00245920"/>
    <w:rsid w:val="00247032"/>
    <w:rsid w:val="00247A80"/>
    <w:rsid w:val="00247B1F"/>
    <w:rsid w:val="002504A8"/>
    <w:rsid w:val="00252329"/>
    <w:rsid w:val="00252862"/>
    <w:rsid w:val="00252997"/>
    <w:rsid w:val="002533B7"/>
    <w:rsid w:val="0025410E"/>
    <w:rsid w:val="00256869"/>
    <w:rsid w:val="002568EE"/>
    <w:rsid w:val="00257921"/>
    <w:rsid w:val="00257B0E"/>
    <w:rsid w:val="00257EF7"/>
    <w:rsid w:val="00260D2B"/>
    <w:rsid w:val="002614C8"/>
    <w:rsid w:val="00261655"/>
    <w:rsid w:val="002618C3"/>
    <w:rsid w:val="00261C04"/>
    <w:rsid w:val="00261E92"/>
    <w:rsid w:val="00261F86"/>
    <w:rsid w:val="00263116"/>
    <w:rsid w:val="002643E9"/>
    <w:rsid w:val="00264F74"/>
    <w:rsid w:val="002667ED"/>
    <w:rsid w:val="00267043"/>
    <w:rsid w:val="0027082B"/>
    <w:rsid w:val="0027085A"/>
    <w:rsid w:val="0027129E"/>
    <w:rsid w:val="00272709"/>
    <w:rsid w:val="00272F4B"/>
    <w:rsid w:val="00273C68"/>
    <w:rsid w:val="0027675A"/>
    <w:rsid w:val="00277027"/>
    <w:rsid w:val="00277F5D"/>
    <w:rsid w:val="00280C1B"/>
    <w:rsid w:val="00280D6E"/>
    <w:rsid w:val="00282058"/>
    <w:rsid w:val="002831C6"/>
    <w:rsid w:val="0028369D"/>
    <w:rsid w:val="00283B86"/>
    <w:rsid w:val="00284543"/>
    <w:rsid w:val="00284C20"/>
    <w:rsid w:val="00284DB2"/>
    <w:rsid w:val="002866D8"/>
    <w:rsid w:val="00286DD2"/>
    <w:rsid w:val="00287B55"/>
    <w:rsid w:val="002906BF"/>
    <w:rsid w:val="002912BD"/>
    <w:rsid w:val="00291920"/>
    <w:rsid w:val="00291B69"/>
    <w:rsid w:val="002936F6"/>
    <w:rsid w:val="0029377D"/>
    <w:rsid w:val="0029391A"/>
    <w:rsid w:val="00294242"/>
    <w:rsid w:val="002946ED"/>
    <w:rsid w:val="00294C4D"/>
    <w:rsid w:val="00296633"/>
    <w:rsid w:val="002A0D7E"/>
    <w:rsid w:val="002A11FF"/>
    <w:rsid w:val="002A3897"/>
    <w:rsid w:val="002A3927"/>
    <w:rsid w:val="002A440F"/>
    <w:rsid w:val="002A46B0"/>
    <w:rsid w:val="002A547F"/>
    <w:rsid w:val="002A5841"/>
    <w:rsid w:val="002B04C3"/>
    <w:rsid w:val="002B0B60"/>
    <w:rsid w:val="002B0C66"/>
    <w:rsid w:val="002B2E5E"/>
    <w:rsid w:val="002B3163"/>
    <w:rsid w:val="002B33A8"/>
    <w:rsid w:val="002B37E0"/>
    <w:rsid w:val="002B3C65"/>
    <w:rsid w:val="002B3EE0"/>
    <w:rsid w:val="002B5098"/>
    <w:rsid w:val="002B62E6"/>
    <w:rsid w:val="002B6ECB"/>
    <w:rsid w:val="002B7389"/>
    <w:rsid w:val="002B79D8"/>
    <w:rsid w:val="002B79EF"/>
    <w:rsid w:val="002C03B0"/>
    <w:rsid w:val="002C0641"/>
    <w:rsid w:val="002C087F"/>
    <w:rsid w:val="002C1333"/>
    <w:rsid w:val="002C136B"/>
    <w:rsid w:val="002C22BE"/>
    <w:rsid w:val="002C38F8"/>
    <w:rsid w:val="002C410D"/>
    <w:rsid w:val="002C5628"/>
    <w:rsid w:val="002C6ACE"/>
    <w:rsid w:val="002C727D"/>
    <w:rsid w:val="002C7776"/>
    <w:rsid w:val="002C7B7A"/>
    <w:rsid w:val="002D03D3"/>
    <w:rsid w:val="002D0D90"/>
    <w:rsid w:val="002D18EB"/>
    <w:rsid w:val="002D221B"/>
    <w:rsid w:val="002D2D1F"/>
    <w:rsid w:val="002D3351"/>
    <w:rsid w:val="002D3920"/>
    <w:rsid w:val="002D400C"/>
    <w:rsid w:val="002D5B70"/>
    <w:rsid w:val="002D5C3E"/>
    <w:rsid w:val="002D72BA"/>
    <w:rsid w:val="002E08F3"/>
    <w:rsid w:val="002E0F42"/>
    <w:rsid w:val="002E24EE"/>
    <w:rsid w:val="002E2B99"/>
    <w:rsid w:val="002E6E31"/>
    <w:rsid w:val="002E74FF"/>
    <w:rsid w:val="002E7F24"/>
    <w:rsid w:val="002E7FF6"/>
    <w:rsid w:val="002F0611"/>
    <w:rsid w:val="002F25E0"/>
    <w:rsid w:val="002F2F99"/>
    <w:rsid w:val="002F38DA"/>
    <w:rsid w:val="002F3A97"/>
    <w:rsid w:val="002F70F1"/>
    <w:rsid w:val="003007B1"/>
    <w:rsid w:val="0030175C"/>
    <w:rsid w:val="00301FC4"/>
    <w:rsid w:val="003020D9"/>
    <w:rsid w:val="003026CB"/>
    <w:rsid w:val="0030363D"/>
    <w:rsid w:val="00305C0C"/>
    <w:rsid w:val="00306067"/>
    <w:rsid w:val="0031114C"/>
    <w:rsid w:val="00311586"/>
    <w:rsid w:val="0031176B"/>
    <w:rsid w:val="00312357"/>
    <w:rsid w:val="00313CF3"/>
    <w:rsid w:val="00314D2A"/>
    <w:rsid w:val="00315832"/>
    <w:rsid w:val="00315B7A"/>
    <w:rsid w:val="00317AFF"/>
    <w:rsid w:val="00317F52"/>
    <w:rsid w:val="0032044B"/>
    <w:rsid w:val="00320E3C"/>
    <w:rsid w:val="003214C1"/>
    <w:rsid w:val="003223C3"/>
    <w:rsid w:val="00322F60"/>
    <w:rsid w:val="003236C1"/>
    <w:rsid w:val="0032412E"/>
    <w:rsid w:val="0032612A"/>
    <w:rsid w:val="00326134"/>
    <w:rsid w:val="003269C8"/>
    <w:rsid w:val="0032736F"/>
    <w:rsid w:val="00327DCE"/>
    <w:rsid w:val="003319D9"/>
    <w:rsid w:val="00331E3E"/>
    <w:rsid w:val="0033311D"/>
    <w:rsid w:val="00333510"/>
    <w:rsid w:val="003335A8"/>
    <w:rsid w:val="00335258"/>
    <w:rsid w:val="003374C9"/>
    <w:rsid w:val="003406AB"/>
    <w:rsid w:val="00340E98"/>
    <w:rsid w:val="003410D4"/>
    <w:rsid w:val="00341BE0"/>
    <w:rsid w:val="00343849"/>
    <w:rsid w:val="003440D5"/>
    <w:rsid w:val="00344414"/>
    <w:rsid w:val="003470E0"/>
    <w:rsid w:val="00347AF3"/>
    <w:rsid w:val="00347FB8"/>
    <w:rsid w:val="0035031C"/>
    <w:rsid w:val="0035060E"/>
    <w:rsid w:val="00350E86"/>
    <w:rsid w:val="00351BCC"/>
    <w:rsid w:val="00352023"/>
    <w:rsid w:val="003525B8"/>
    <w:rsid w:val="003531F5"/>
    <w:rsid w:val="003536D1"/>
    <w:rsid w:val="00354299"/>
    <w:rsid w:val="003549AD"/>
    <w:rsid w:val="003561F1"/>
    <w:rsid w:val="00356581"/>
    <w:rsid w:val="00356E6A"/>
    <w:rsid w:val="003610EB"/>
    <w:rsid w:val="00361CCC"/>
    <w:rsid w:val="00362818"/>
    <w:rsid w:val="00363A0B"/>
    <w:rsid w:val="00363A64"/>
    <w:rsid w:val="003645E6"/>
    <w:rsid w:val="00364960"/>
    <w:rsid w:val="00364E79"/>
    <w:rsid w:val="00364F5C"/>
    <w:rsid w:val="003663C5"/>
    <w:rsid w:val="00366881"/>
    <w:rsid w:val="003707A3"/>
    <w:rsid w:val="0037080D"/>
    <w:rsid w:val="0037156C"/>
    <w:rsid w:val="003723A4"/>
    <w:rsid w:val="00372E24"/>
    <w:rsid w:val="00373356"/>
    <w:rsid w:val="003733B1"/>
    <w:rsid w:val="0037411B"/>
    <w:rsid w:val="00374B99"/>
    <w:rsid w:val="00374D0B"/>
    <w:rsid w:val="00376072"/>
    <w:rsid w:val="0038195B"/>
    <w:rsid w:val="00382A84"/>
    <w:rsid w:val="00382BCE"/>
    <w:rsid w:val="00383C22"/>
    <w:rsid w:val="00384213"/>
    <w:rsid w:val="0038463C"/>
    <w:rsid w:val="003906D0"/>
    <w:rsid w:val="00391CC5"/>
    <w:rsid w:val="00392593"/>
    <w:rsid w:val="00393F7B"/>
    <w:rsid w:val="00394719"/>
    <w:rsid w:val="003948E5"/>
    <w:rsid w:val="00394BEE"/>
    <w:rsid w:val="00394D9B"/>
    <w:rsid w:val="00395066"/>
    <w:rsid w:val="00395213"/>
    <w:rsid w:val="003960F7"/>
    <w:rsid w:val="003968F9"/>
    <w:rsid w:val="00397391"/>
    <w:rsid w:val="003A0F02"/>
    <w:rsid w:val="003A10E9"/>
    <w:rsid w:val="003A1DC4"/>
    <w:rsid w:val="003A21B2"/>
    <w:rsid w:val="003A42B4"/>
    <w:rsid w:val="003A444F"/>
    <w:rsid w:val="003A4FE9"/>
    <w:rsid w:val="003A6856"/>
    <w:rsid w:val="003A7257"/>
    <w:rsid w:val="003A738F"/>
    <w:rsid w:val="003A771B"/>
    <w:rsid w:val="003B08AD"/>
    <w:rsid w:val="003B185C"/>
    <w:rsid w:val="003B2850"/>
    <w:rsid w:val="003B38E0"/>
    <w:rsid w:val="003B3EAF"/>
    <w:rsid w:val="003B3F26"/>
    <w:rsid w:val="003B45BC"/>
    <w:rsid w:val="003B5D37"/>
    <w:rsid w:val="003B6EC1"/>
    <w:rsid w:val="003B764F"/>
    <w:rsid w:val="003B7AA5"/>
    <w:rsid w:val="003C016B"/>
    <w:rsid w:val="003C03DC"/>
    <w:rsid w:val="003C0469"/>
    <w:rsid w:val="003C14FA"/>
    <w:rsid w:val="003C1675"/>
    <w:rsid w:val="003C180C"/>
    <w:rsid w:val="003C23F5"/>
    <w:rsid w:val="003C2F1E"/>
    <w:rsid w:val="003C3CD0"/>
    <w:rsid w:val="003C3D78"/>
    <w:rsid w:val="003C421B"/>
    <w:rsid w:val="003C43B6"/>
    <w:rsid w:val="003C6171"/>
    <w:rsid w:val="003C64C9"/>
    <w:rsid w:val="003C6D77"/>
    <w:rsid w:val="003D3897"/>
    <w:rsid w:val="003D4C7F"/>
    <w:rsid w:val="003D58CB"/>
    <w:rsid w:val="003D5F6E"/>
    <w:rsid w:val="003D7670"/>
    <w:rsid w:val="003D7DB3"/>
    <w:rsid w:val="003E0B79"/>
    <w:rsid w:val="003E0CF6"/>
    <w:rsid w:val="003E487D"/>
    <w:rsid w:val="003E4E9B"/>
    <w:rsid w:val="003E4FED"/>
    <w:rsid w:val="003E715D"/>
    <w:rsid w:val="003E72A5"/>
    <w:rsid w:val="003F041B"/>
    <w:rsid w:val="003F0D92"/>
    <w:rsid w:val="003F254B"/>
    <w:rsid w:val="003F26DD"/>
    <w:rsid w:val="003F4084"/>
    <w:rsid w:val="003F52DF"/>
    <w:rsid w:val="003F6BE4"/>
    <w:rsid w:val="003F6D4A"/>
    <w:rsid w:val="003F6E93"/>
    <w:rsid w:val="003F7050"/>
    <w:rsid w:val="003F794D"/>
    <w:rsid w:val="0040059D"/>
    <w:rsid w:val="004024A1"/>
    <w:rsid w:val="00402557"/>
    <w:rsid w:val="00407FF2"/>
    <w:rsid w:val="00412898"/>
    <w:rsid w:val="004129E4"/>
    <w:rsid w:val="004130D5"/>
    <w:rsid w:val="00413801"/>
    <w:rsid w:val="00413C95"/>
    <w:rsid w:val="00414165"/>
    <w:rsid w:val="00416925"/>
    <w:rsid w:val="004173E2"/>
    <w:rsid w:val="00421279"/>
    <w:rsid w:val="004222DE"/>
    <w:rsid w:val="0042276E"/>
    <w:rsid w:val="004245F5"/>
    <w:rsid w:val="004250AE"/>
    <w:rsid w:val="00425EEE"/>
    <w:rsid w:val="00426E66"/>
    <w:rsid w:val="0043157D"/>
    <w:rsid w:val="00432FC7"/>
    <w:rsid w:val="00435C73"/>
    <w:rsid w:val="0043621B"/>
    <w:rsid w:val="004379A3"/>
    <w:rsid w:val="00441015"/>
    <w:rsid w:val="004412DA"/>
    <w:rsid w:val="00441CCA"/>
    <w:rsid w:val="004448EC"/>
    <w:rsid w:val="00444B31"/>
    <w:rsid w:val="00445726"/>
    <w:rsid w:val="00445F1C"/>
    <w:rsid w:val="00446132"/>
    <w:rsid w:val="0044731F"/>
    <w:rsid w:val="004477EE"/>
    <w:rsid w:val="00452893"/>
    <w:rsid w:val="004536B2"/>
    <w:rsid w:val="00453FB5"/>
    <w:rsid w:val="004545BC"/>
    <w:rsid w:val="00454907"/>
    <w:rsid w:val="00456333"/>
    <w:rsid w:val="00456D56"/>
    <w:rsid w:val="00457C4E"/>
    <w:rsid w:val="00461B9B"/>
    <w:rsid w:val="004620C3"/>
    <w:rsid w:val="00462337"/>
    <w:rsid w:val="004625DA"/>
    <w:rsid w:val="00462B71"/>
    <w:rsid w:val="00464695"/>
    <w:rsid w:val="00465A60"/>
    <w:rsid w:val="0046768E"/>
    <w:rsid w:val="00470261"/>
    <w:rsid w:val="00471263"/>
    <w:rsid w:val="004712CB"/>
    <w:rsid w:val="004722E5"/>
    <w:rsid w:val="00472928"/>
    <w:rsid w:val="00473DA1"/>
    <w:rsid w:val="00473F65"/>
    <w:rsid w:val="00474EAF"/>
    <w:rsid w:val="0047515A"/>
    <w:rsid w:val="00475BCD"/>
    <w:rsid w:val="0047776C"/>
    <w:rsid w:val="00477AFC"/>
    <w:rsid w:val="00480094"/>
    <w:rsid w:val="0048063D"/>
    <w:rsid w:val="00480D0D"/>
    <w:rsid w:val="00482C56"/>
    <w:rsid w:val="004834AC"/>
    <w:rsid w:val="00484F1D"/>
    <w:rsid w:val="004851E7"/>
    <w:rsid w:val="00485239"/>
    <w:rsid w:val="00485588"/>
    <w:rsid w:val="0048588C"/>
    <w:rsid w:val="00485F2E"/>
    <w:rsid w:val="00486542"/>
    <w:rsid w:val="004865BC"/>
    <w:rsid w:val="004869D0"/>
    <w:rsid w:val="00487EC7"/>
    <w:rsid w:val="0049027D"/>
    <w:rsid w:val="00492BD0"/>
    <w:rsid w:val="0049365C"/>
    <w:rsid w:val="0049377A"/>
    <w:rsid w:val="004942CF"/>
    <w:rsid w:val="004950F0"/>
    <w:rsid w:val="00495CBF"/>
    <w:rsid w:val="00496A6C"/>
    <w:rsid w:val="00497508"/>
    <w:rsid w:val="0049760D"/>
    <w:rsid w:val="004A03C1"/>
    <w:rsid w:val="004A0721"/>
    <w:rsid w:val="004A5396"/>
    <w:rsid w:val="004A5879"/>
    <w:rsid w:val="004A5E59"/>
    <w:rsid w:val="004B1944"/>
    <w:rsid w:val="004B1C4D"/>
    <w:rsid w:val="004B2992"/>
    <w:rsid w:val="004B2E91"/>
    <w:rsid w:val="004B4108"/>
    <w:rsid w:val="004B43FF"/>
    <w:rsid w:val="004B55A7"/>
    <w:rsid w:val="004B58EF"/>
    <w:rsid w:val="004B5D3D"/>
    <w:rsid w:val="004B67A0"/>
    <w:rsid w:val="004B7AF1"/>
    <w:rsid w:val="004C0ECD"/>
    <w:rsid w:val="004C15D9"/>
    <w:rsid w:val="004C2951"/>
    <w:rsid w:val="004C33CA"/>
    <w:rsid w:val="004C3BA3"/>
    <w:rsid w:val="004C3C7E"/>
    <w:rsid w:val="004C5119"/>
    <w:rsid w:val="004C5AB0"/>
    <w:rsid w:val="004C5B1F"/>
    <w:rsid w:val="004C7030"/>
    <w:rsid w:val="004D0021"/>
    <w:rsid w:val="004D01EA"/>
    <w:rsid w:val="004D2969"/>
    <w:rsid w:val="004D331E"/>
    <w:rsid w:val="004D3AE7"/>
    <w:rsid w:val="004D52A3"/>
    <w:rsid w:val="004D5480"/>
    <w:rsid w:val="004E29C1"/>
    <w:rsid w:val="004E3F96"/>
    <w:rsid w:val="004E4320"/>
    <w:rsid w:val="004E4908"/>
    <w:rsid w:val="004E4CD4"/>
    <w:rsid w:val="004E542A"/>
    <w:rsid w:val="004E6067"/>
    <w:rsid w:val="004E6AA1"/>
    <w:rsid w:val="004E6E9A"/>
    <w:rsid w:val="004F1E4A"/>
    <w:rsid w:val="004F2142"/>
    <w:rsid w:val="004F232D"/>
    <w:rsid w:val="004F3E62"/>
    <w:rsid w:val="004F4AE8"/>
    <w:rsid w:val="004F6857"/>
    <w:rsid w:val="004F6B44"/>
    <w:rsid w:val="004F7DC5"/>
    <w:rsid w:val="00500406"/>
    <w:rsid w:val="00502B25"/>
    <w:rsid w:val="00502D80"/>
    <w:rsid w:val="00504EEE"/>
    <w:rsid w:val="00504FDF"/>
    <w:rsid w:val="005101CE"/>
    <w:rsid w:val="0051167D"/>
    <w:rsid w:val="00512D7B"/>
    <w:rsid w:val="005137FD"/>
    <w:rsid w:val="00513889"/>
    <w:rsid w:val="00514CC6"/>
    <w:rsid w:val="00516E63"/>
    <w:rsid w:val="00517206"/>
    <w:rsid w:val="00517F57"/>
    <w:rsid w:val="0052025D"/>
    <w:rsid w:val="00520D50"/>
    <w:rsid w:val="0052470D"/>
    <w:rsid w:val="00524D7C"/>
    <w:rsid w:val="00524E65"/>
    <w:rsid w:val="005268ED"/>
    <w:rsid w:val="00531A80"/>
    <w:rsid w:val="00533231"/>
    <w:rsid w:val="00533471"/>
    <w:rsid w:val="005344B7"/>
    <w:rsid w:val="005349AC"/>
    <w:rsid w:val="005373C3"/>
    <w:rsid w:val="005376CD"/>
    <w:rsid w:val="005376F1"/>
    <w:rsid w:val="005408C9"/>
    <w:rsid w:val="005416F3"/>
    <w:rsid w:val="005425F6"/>
    <w:rsid w:val="00544539"/>
    <w:rsid w:val="005450FD"/>
    <w:rsid w:val="00545946"/>
    <w:rsid w:val="0054595D"/>
    <w:rsid w:val="00545F68"/>
    <w:rsid w:val="005463AB"/>
    <w:rsid w:val="00546AB8"/>
    <w:rsid w:val="00546CC0"/>
    <w:rsid w:val="00546FA4"/>
    <w:rsid w:val="0054715A"/>
    <w:rsid w:val="005520A7"/>
    <w:rsid w:val="0055246B"/>
    <w:rsid w:val="00553CAC"/>
    <w:rsid w:val="005544BA"/>
    <w:rsid w:val="0055484E"/>
    <w:rsid w:val="00554B78"/>
    <w:rsid w:val="00554DEA"/>
    <w:rsid w:val="005557A4"/>
    <w:rsid w:val="00560538"/>
    <w:rsid w:val="005617AF"/>
    <w:rsid w:val="00562C4D"/>
    <w:rsid w:val="00563976"/>
    <w:rsid w:val="00564777"/>
    <w:rsid w:val="005650BE"/>
    <w:rsid w:val="00565DC8"/>
    <w:rsid w:val="0056600E"/>
    <w:rsid w:val="00566176"/>
    <w:rsid w:val="0056646C"/>
    <w:rsid w:val="00566E29"/>
    <w:rsid w:val="005722C3"/>
    <w:rsid w:val="00572EF6"/>
    <w:rsid w:val="00573944"/>
    <w:rsid w:val="00573D95"/>
    <w:rsid w:val="00573E11"/>
    <w:rsid w:val="005741C4"/>
    <w:rsid w:val="00574B9A"/>
    <w:rsid w:val="00575D1B"/>
    <w:rsid w:val="00575DEA"/>
    <w:rsid w:val="005760F8"/>
    <w:rsid w:val="00576126"/>
    <w:rsid w:val="00577C35"/>
    <w:rsid w:val="005820B6"/>
    <w:rsid w:val="005827A7"/>
    <w:rsid w:val="00586AE9"/>
    <w:rsid w:val="005872F9"/>
    <w:rsid w:val="005873C9"/>
    <w:rsid w:val="00587C2C"/>
    <w:rsid w:val="00592E07"/>
    <w:rsid w:val="005933E9"/>
    <w:rsid w:val="00593D6A"/>
    <w:rsid w:val="00594557"/>
    <w:rsid w:val="00595DE7"/>
    <w:rsid w:val="00596D5E"/>
    <w:rsid w:val="005A02EB"/>
    <w:rsid w:val="005A0515"/>
    <w:rsid w:val="005A0FA0"/>
    <w:rsid w:val="005A13D1"/>
    <w:rsid w:val="005A1A16"/>
    <w:rsid w:val="005A2201"/>
    <w:rsid w:val="005A2D15"/>
    <w:rsid w:val="005A400A"/>
    <w:rsid w:val="005A40CF"/>
    <w:rsid w:val="005A4387"/>
    <w:rsid w:val="005A4C49"/>
    <w:rsid w:val="005A5D85"/>
    <w:rsid w:val="005A705E"/>
    <w:rsid w:val="005A76B3"/>
    <w:rsid w:val="005A78BE"/>
    <w:rsid w:val="005A7A82"/>
    <w:rsid w:val="005A7C86"/>
    <w:rsid w:val="005B3042"/>
    <w:rsid w:val="005B3AB0"/>
    <w:rsid w:val="005B7E79"/>
    <w:rsid w:val="005C22B1"/>
    <w:rsid w:val="005C2B16"/>
    <w:rsid w:val="005C3008"/>
    <w:rsid w:val="005C3313"/>
    <w:rsid w:val="005C3DBC"/>
    <w:rsid w:val="005C473F"/>
    <w:rsid w:val="005C4F03"/>
    <w:rsid w:val="005C6384"/>
    <w:rsid w:val="005C64E5"/>
    <w:rsid w:val="005C6DBB"/>
    <w:rsid w:val="005C736B"/>
    <w:rsid w:val="005D00C1"/>
    <w:rsid w:val="005D0C82"/>
    <w:rsid w:val="005D26A7"/>
    <w:rsid w:val="005D2B6E"/>
    <w:rsid w:val="005D3494"/>
    <w:rsid w:val="005D415F"/>
    <w:rsid w:val="005D63CD"/>
    <w:rsid w:val="005D79F0"/>
    <w:rsid w:val="005E02C8"/>
    <w:rsid w:val="005E0925"/>
    <w:rsid w:val="005E0DEF"/>
    <w:rsid w:val="005E2B37"/>
    <w:rsid w:val="005E2FF2"/>
    <w:rsid w:val="005E3018"/>
    <w:rsid w:val="005E3404"/>
    <w:rsid w:val="005E4815"/>
    <w:rsid w:val="005F0476"/>
    <w:rsid w:val="005F0EA8"/>
    <w:rsid w:val="005F18DF"/>
    <w:rsid w:val="005F1DB7"/>
    <w:rsid w:val="005F258A"/>
    <w:rsid w:val="005F2ACD"/>
    <w:rsid w:val="005F2E1A"/>
    <w:rsid w:val="005F46C1"/>
    <w:rsid w:val="005F4BEA"/>
    <w:rsid w:val="005F5A28"/>
    <w:rsid w:val="005F6EDD"/>
    <w:rsid w:val="005F7A12"/>
    <w:rsid w:val="005F7D43"/>
    <w:rsid w:val="00600172"/>
    <w:rsid w:val="006031A6"/>
    <w:rsid w:val="00604A56"/>
    <w:rsid w:val="00605EDA"/>
    <w:rsid w:val="00610437"/>
    <w:rsid w:val="00610E7A"/>
    <w:rsid w:val="0061181A"/>
    <w:rsid w:val="0061377A"/>
    <w:rsid w:val="006139F5"/>
    <w:rsid w:val="00615278"/>
    <w:rsid w:val="0061681E"/>
    <w:rsid w:val="00616A91"/>
    <w:rsid w:val="00616CED"/>
    <w:rsid w:val="00617AAC"/>
    <w:rsid w:val="00620153"/>
    <w:rsid w:val="006240D5"/>
    <w:rsid w:val="006240D7"/>
    <w:rsid w:val="00624C0D"/>
    <w:rsid w:val="00626DA9"/>
    <w:rsid w:val="00626FA8"/>
    <w:rsid w:val="00627884"/>
    <w:rsid w:val="00630932"/>
    <w:rsid w:val="00631609"/>
    <w:rsid w:val="00632E8B"/>
    <w:rsid w:val="006347B2"/>
    <w:rsid w:val="00635C1B"/>
    <w:rsid w:val="0063667E"/>
    <w:rsid w:val="00636913"/>
    <w:rsid w:val="00637B4E"/>
    <w:rsid w:val="006415CB"/>
    <w:rsid w:val="00641C8E"/>
    <w:rsid w:val="00641F78"/>
    <w:rsid w:val="006428FA"/>
    <w:rsid w:val="00642C8F"/>
    <w:rsid w:val="00642ED7"/>
    <w:rsid w:val="00643744"/>
    <w:rsid w:val="006438E9"/>
    <w:rsid w:val="0064419D"/>
    <w:rsid w:val="006444D0"/>
    <w:rsid w:val="00644D75"/>
    <w:rsid w:val="00645086"/>
    <w:rsid w:val="0064557F"/>
    <w:rsid w:val="006456D1"/>
    <w:rsid w:val="00647C96"/>
    <w:rsid w:val="0065200A"/>
    <w:rsid w:val="0065221F"/>
    <w:rsid w:val="0065586D"/>
    <w:rsid w:val="00655C97"/>
    <w:rsid w:val="00657800"/>
    <w:rsid w:val="006579D0"/>
    <w:rsid w:val="00657BE4"/>
    <w:rsid w:val="00661D70"/>
    <w:rsid w:val="0066228B"/>
    <w:rsid w:val="00662B7F"/>
    <w:rsid w:val="00663EB9"/>
    <w:rsid w:val="006660C5"/>
    <w:rsid w:val="00666214"/>
    <w:rsid w:val="00667361"/>
    <w:rsid w:val="00670A55"/>
    <w:rsid w:val="00672F25"/>
    <w:rsid w:val="00673201"/>
    <w:rsid w:val="006750ED"/>
    <w:rsid w:val="00677699"/>
    <w:rsid w:val="00680570"/>
    <w:rsid w:val="00681157"/>
    <w:rsid w:val="006817FE"/>
    <w:rsid w:val="00681BFF"/>
    <w:rsid w:val="00683725"/>
    <w:rsid w:val="006842C3"/>
    <w:rsid w:val="00685E32"/>
    <w:rsid w:val="0068653D"/>
    <w:rsid w:val="00687F17"/>
    <w:rsid w:val="00690D77"/>
    <w:rsid w:val="006918F2"/>
    <w:rsid w:val="006920EB"/>
    <w:rsid w:val="006933E7"/>
    <w:rsid w:val="00694090"/>
    <w:rsid w:val="00694281"/>
    <w:rsid w:val="00694982"/>
    <w:rsid w:val="0069550B"/>
    <w:rsid w:val="00695C47"/>
    <w:rsid w:val="00697305"/>
    <w:rsid w:val="00697E0A"/>
    <w:rsid w:val="00697EEE"/>
    <w:rsid w:val="006A0068"/>
    <w:rsid w:val="006A0AD8"/>
    <w:rsid w:val="006A0E51"/>
    <w:rsid w:val="006A0FE6"/>
    <w:rsid w:val="006A2DE8"/>
    <w:rsid w:val="006A3349"/>
    <w:rsid w:val="006A41E1"/>
    <w:rsid w:val="006A4E51"/>
    <w:rsid w:val="006A6BB3"/>
    <w:rsid w:val="006B1DCE"/>
    <w:rsid w:val="006B2512"/>
    <w:rsid w:val="006B3521"/>
    <w:rsid w:val="006B3D92"/>
    <w:rsid w:val="006B66AA"/>
    <w:rsid w:val="006B78AB"/>
    <w:rsid w:val="006C0830"/>
    <w:rsid w:val="006C0AB9"/>
    <w:rsid w:val="006C0C1E"/>
    <w:rsid w:val="006C1CEF"/>
    <w:rsid w:val="006C1E06"/>
    <w:rsid w:val="006C2401"/>
    <w:rsid w:val="006C2A4A"/>
    <w:rsid w:val="006C37A9"/>
    <w:rsid w:val="006C41D0"/>
    <w:rsid w:val="006C4A4C"/>
    <w:rsid w:val="006C4C9A"/>
    <w:rsid w:val="006C587E"/>
    <w:rsid w:val="006C6367"/>
    <w:rsid w:val="006C6767"/>
    <w:rsid w:val="006D0B57"/>
    <w:rsid w:val="006D0DE2"/>
    <w:rsid w:val="006D336B"/>
    <w:rsid w:val="006D4A09"/>
    <w:rsid w:val="006D659D"/>
    <w:rsid w:val="006D70BD"/>
    <w:rsid w:val="006D74F9"/>
    <w:rsid w:val="006D799A"/>
    <w:rsid w:val="006E0443"/>
    <w:rsid w:val="006E0B34"/>
    <w:rsid w:val="006E0C91"/>
    <w:rsid w:val="006E3C31"/>
    <w:rsid w:val="006E3DC0"/>
    <w:rsid w:val="006F5BAE"/>
    <w:rsid w:val="006F6937"/>
    <w:rsid w:val="006F7915"/>
    <w:rsid w:val="00702994"/>
    <w:rsid w:val="0070365B"/>
    <w:rsid w:val="007045AD"/>
    <w:rsid w:val="00705078"/>
    <w:rsid w:val="00705F31"/>
    <w:rsid w:val="007068FB"/>
    <w:rsid w:val="00706CA2"/>
    <w:rsid w:val="007071EB"/>
    <w:rsid w:val="00707298"/>
    <w:rsid w:val="00710643"/>
    <w:rsid w:val="00710871"/>
    <w:rsid w:val="00713CA4"/>
    <w:rsid w:val="007147EB"/>
    <w:rsid w:val="007147FA"/>
    <w:rsid w:val="00714D8B"/>
    <w:rsid w:val="007157F7"/>
    <w:rsid w:val="00715F17"/>
    <w:rsid w:val="00717CA5"/>
    <w:rsid w:val="00720E14"/>
    <w:rsid w:val="00720FB7"/>
    <w:rsid w:val="007228AD"/>
    <w:rsid w:val="00724117"/>
    <w:rsid w:val="00727992"/>
    <w:rsid w:val="007305DE"/>
    <w:rsid w:val="007312E6"/>
    <w:rsid w:val="007317D2"/>
    <w:rsid w:val="007318E8"/>
    <w:rsid w:val="00731BF4"/>
    <w:rsid w:val="00733732"/>
    <w:rsid w:val="007337D4"/>
    <w:rsid w:val="00734963"/>
    <w:rsid w:val="00736727"/>
    <w:rsid w:val="007372B4"/>
    <w:rsid w:val="00737889"/>
    <w:rsid w:val="00737EE8"/>
    <w:rsid w:val="0074059F"/>
    <w:rsid w:val="00741AE4"/>
    <w:rsid w:val="0074286A"/>
    <w:rsid w:val="00743423"/>
    <w:rsid w:val="00744474"/>
    <w:rsid w:val="00747CD4"/>
    <w:rsid w:val="00750F7C"/>
    <w:rsid w:val="0075293C"/>
    <w:rsid w:val="00753F91"/>
    <w:rsid w:val="007541DD"/>
    <w:rsid w:val="00754EEC"/>
    <w:rsid w:val="0075503A"/>
    <w:rsid w:val="007553A0"/>
    <w:rsid w:val="00755E09"/>
    <w:rsid w:val="007562E6"/>
    <w:rsid w:val="00756C95"/>
    <w:rsid w:val="00757AF3"/>
    <w:rsid w:val="00761D89"/>
    <w:rsid w:val="0076209E"/>
    <w:rsid w:val="007635DA"/>
    <w:rsid w:val="007649A2"/>
    <w:rsid w:val="00766625"/>
    <w:rsid w:val="007676FA"/>
    <w:rsid w:val="00767745"/>
    <w:rsid w:val="00767E29"/>
    <w:rsid w:val="00767E93"/>
    <w:rsid w:val="00770B13"/>
    <w:rsid w:val="00771F33"/>
    <w:rsid w:val="00773E1D"/>
    <w:rsid w:val="007741B2"/>
    <w:rsid w:val="00775CC1"/>
    <w:rsid w:val="0077647B"/>
    <w:rsid w:val="007765C5"/>
    <w:rsid w:val="007768B7"/>
    <w:rsid w:val="00777685"/>
    <w:rsid w:val="00780428"/>
    <w:rsid w:val="00780C58"/>
    <w:rsid w:val="007833ED"/>
    <w:rsid w:val="00784E5E"/>
    <w:rsid w:val="00786EB0"/>
    <w:rsid w:val="00787290"/>
    <w:rsid w:val="007876B2"/>
    <w:rsid w:val="00790A7C"/>
    <w:rsid w:val="00793BC3"/>
    <w:rsid w:val="00794669"/>
    <w:rsid w:val="007956B7"/>
    <w:rsid w:val="00795F32"/>
    <w:rsid w:val="007A0893"/>
    <w:rsid w:val="007A0A8E"/>
    <w:rsid w:val="007A2C2E"/>
    <w:rsid w:val="007A514D"/>
    <w:rsid w:val="007A6ADB"/>
    <w:rsid w:val="007A73E3"/>
    <w:rsid w:val="007A7677"/>
    <w:rsid w:val="007B0551"/>
    <w:rsid w:val="007B14D9"/>
    <w:rsid w:val="007B1C10"/>
    <w:rsid w:val="007B28A6"/>
    <w:rsid w:val="007B332B"/>
    <w:rsid w:val="007B3A52"/>
    <w:rsid w:val="007B3B2B"/>
    <w:rsid w:val="007B42F9"/>
    <w:rsid w:val="007B4815"/>
    <w:rsid w:val="007B5516"/>
    <w:rsid w:val="007B5803"/>
    <w:rsid w:val="007B6AB7"/>
    <w:rsid w:val="007B77F1"/>
    <w:rsid w:val="007C114A"/>
    <w:rsid w:val="007C2EC1"/>
    <w:rsid w:val="007C795C"/>
    <w:rsid w:val="007C79F5"/>
    <w:rsid w:val="007C7FF6"/>
    <w:rsid w:val="007D1871"/>
    <w:rsid w:val="007D23DE"/>
    <w:rsid w:val="007D26F1"/>
    <w:rsid w:val="007D29F1"/>
    <w:rsid w:val="007D2ADB"/>
    <w:rsid w:val="007D44B9"/>
    <w:rsid w:val="007D583A"/>
    <w:rsid w:val="007D5AD2"/>
    <w:rsid w:val="007E0735"/>
    <w:rsid w:val="007E4D3D"/>
    <w:rsid w:val="007E5614"/>
    <w:rsid w:val="007E6447"/>
    <w:rsid w:val="007E74EF"/>
    <w:rsid w:val="007E78C5"/>
    <w:rsid w:val="007F079F"/>
    <w:rsid w:val="007F0D7F"/>
    <w:rsid w:val="007F1300"/>
    <w:rsid w:val="007F155C"/>
    <w:rsid w:val="007F17F9"/>
    <w:rsid w:val="007F245D"/>
    <w:rsid w:val="007F3597"/>
    <w:rsid w:val="007F4FBF"/>
    <w:rsid w:val="007F5D91"/>
    <w:rsid w:val="007F7144"/>
    <w:rsid w:val="007F71F2"/>
    <w:rsid w:val="00801616"/>
    <w:rsid w:val="00802FC5"/>
    <w:rsid w:val="0080415C"/>
    <w:rsid w:val="00805FDB"/>
    <w:rsid w:val="00806620"/>
    <w:rsid w:val="00807807"/>
    <w:rsid w:val="00810416"/>
    <w:rsid w:val="00811154"/>
    <w:rsid w:val="008142A0"/>
    <w:rsid w:val="00814AA5"/>
    <w:rsid w:val="00814E36"/>
    <w:rsid w:val="008163C9"/>
    <w:rsid w:val="008200BD"/>
    <w:rsid w:val="00821177"/>
    <w:rsid w:val="00823EA5"/>
    <w:rsid w:val="0082434A"/>
    <w:rsid w:val="00824D6E"/>
    <w:rsid w:val="00825C8A"/>
    <w:rsid w:val="0082669E"/>
    <w:rsid w:val="00826EC2"/>
    <w:rsid w:val="0082733A"/>
    <w:rsid w:val="00831897"/>
    <w:rsid w:val="00832FE3"/>
    <w:rsid w:val="00834415"/>
    <w:rsid w:val="00835D68"/>
    <w:rsid w:val="00840304"/>
    <w:rsid w:val="00840BFE"/>
    <w:rsid w:val="0084270E"/>
    <w:rsid w:val="008427C2"/>
    <w:rsid w:val="00842B50"/>
    <w:rsid w:val="00843B63"/>
    <w:rsid w:val="00843B6C"/>
    <w:rsid w:val="00844545"/>
    <w:rsid w:val="00844A16"/>
    <w:rsid w:val="0084533F"/>
    <w:rsid w:val="00846033"/>
    <w:rsid w:val="00846751"/>
    <w:rsid w:val="00846ECA"/>
    <w:rsid w:val="008507C6"/>
    <w:rsid w:val="008508BD"/>
    <w:rsid w:val="00850CF4"/>
    <w:rsid w:val="00850F0A"/>
    <w:rsid w:val="008520E9"/>
    <w:rsid w:val="00852113"/>
    <w:rsid w:val="008523CD"/>
    <w:rsid w:val="0085323C"/>
    <w:rsid w:val="008554BA"/>
    <w:rsid w:val="00856710"/>
    <w:rsid w:val="00856786"/>
    <w:rsid w:val="008607D2"/>
    <w:rsid w:val="0086130C"/>
    <w:rsid w:val="00862BCF"/>
    <w:rsid w:val="00864285"/>
    <w:rsid w:val="008658D3"/>
    <w:rsid w:val="00866313"/>
    <w:rsid w:val="00867957"/>
    <w:rsid w:val="008700FA"/>
    <w:rsid w:val="00872EBE"/>
    <w:rsid w:val="008738A5"/>
    <w:rsid w:val="00874A92"/>
    <w:rsid w:val="008752B6"/>
    <w:rsid w:val="00875C06"/>
    <w:rsid w:val="008763CD"/>
    <w:rsid w:val="00876C8A"/>
    <w:rsid w:val="00877E21"/>
    <w:rsid w:val="008805CA"/>
    <w:rsid w:val="00880B11"/>
    <w:rsid w:val="00882292"/>
    <w:rsid w:val="00882EE7"/>
    <w:rsid w:val="0088363D"/>
    <w:rsid w:val="008836F3"/>
    <w:rsid w:val="00884837"/>
    <w:rsid w:val="00884FBD"/>
    <w:rsid w:val="00885191"/>
    <w:rsid w:val="00886594"/>
    <w:rsid w:val="00887673"/>
    <w:rsid w:val="008904B3"/>
    <w:rsid w:val="00890DBC"/>
    <w:rsid w:val="00891EE7"/>
    <w:rsid w:val="00894914"/>
    <w:rsid w:val="0089529E"/>
    <w:rsid w:val="00895487"/>
    <w:rsid w:val="00895B89"/>
    <w:rsid w:val="0089651C"/>
    <w:rsid w:val="00896B14"/>
    <w:rsid w:val="00897344"/>
    <w:rsid w:val="00897AB4"/>
    <w:rsid w:val="00897CB7"/>
    <w:rsid w:val="008A2B96"/>
    <w:rsid w:val="008A3724"/>
    <w:rsid w:val="008A3E47"/>
    <w:rsid w:val="008A4FA0"/>
    <w:rsid w:val="008A4FFA"/>
    <w:rsid w:val="008A5384"/>
    <w:rsid w:val="008A627A"/>
    <w:rsid w:val="008A63C0"/>
    <w:rsid w:val="008A7D92"/>
    <w:rsid w:val="008B0423"/>
    <w:rsid w:val="008B0943"/>
    <w:rsid w:val="008B136A"/>
    <w:rsid w:val="008B1D49"/>
    <w:rsid w:val="008B1E1F"/>
    <w:rsid w:val="008B4CC9"/>
    <w:rsid w:val="008B5D13"/>
    <w:rsid w:val="008C0ABA"/>
    <w:rsid w:val="008C0F7C"/>
    <w:rsid w:val="008C2ECC"/>
    <w:rsid w:val="008C4DAA"/>
    <w:rsid w:val="008C4EB3"/>
    <w:rsid w:val="008C7417"/>
    <w:rsid w:val="008C7890"/>
    <w:rsid w:val="008C791F"/>
    <w:rsid w:val="008D0E78"/>
    <w:rsid w:val="008D2CAF"/>
    <w:rsid w:val="008D32B0"/>
    <w:rsid w:val="008D4B58"/>
    <w:rsid w:val="008D4CBA"/>
    <w:rsid w:val="008D5838"/>
    <w:rsid w:val="008D6C15"/>
    <w:rsid w:val="008D75DF"/>
    <w:rsid w:val="008E0316"/>
    <w:rsid w:val="008E04CD"/>
    <w:rsid w:val="008E194D"/>
    <w:rsid w:val="008E1D27"/>
    <w:rsid w:val="008E3277"/>
    <w:rsid w:val="008E3AA2"/>
    <w:rsid w:val="008E3DAC"/>
    <w:rsid w:val="008E4EC8"/>
    <w:rsid w:val="008E514A"/>
    <w:rsid w:val="008E5EF8"/>
    <w:rsid w:val="008E628D"/>
    <w:rsid w:val="008E68EB"/>
    <w:rsid w:val="008E76D3"/>
    <w:rsid w:val="008E7A43"/>
    <w:rsid w:val="008F020B"/>
    <w:rsid w:val="008F1C44"/>
    <w:rsid w:val="008F275B"/>
    <w:rsid w:val="008F31E4"/>
    <w:rsid w:val="008F415F"/>
    <w:rsid w:val="008F56E9"/>
    <w:rsid w:val="009004F4"/>
    <w:rsid w:val="00900A48"/>
    <w:rsid w:val="00900B2C"/>
    <w:rsid w:val="009017D0"/>
    <w:rsid w:val="00903215"/>
    <w:rsid w:val="009032C7"/>
    <w:rsid w:val="009053C7"/>
    <w:rsid w:val="00905A3E"/>
    <w:rsid w:val="00905A64"/>
    <w:rsid w:val="00907224"/>
    <w:rsid w:val="00907CEF"/>
    <w:rsid w:val="00911EE8"/>
    <w:rsid w:val="0091462A"/>
    <w:rsid w:val="009147C1"/>
    <w:rsid w:val="00914C90"/>
    <w:rsid w:val="00916E30"/>
    <w:rsid w:val="00916F52"/>
    <w:rsid w:val="00922717"/>
    <w:rsid w:val="00923AEC"/>
    <w:rsid w:val="009248DF"/>
    <w:rsid w:val="00924AF9"/>
    <w:rsid w:val="00924CC8"/>
    <w:rsid w:val="0092529A"/>
    <w:rsid w:val="00925DA2"/>
    <w:rsid w:val="00926287"/>
    <w:rsid w:val="00927FE7"/>
    <w:rsid w:val="00930226"/>
    <w:rsid w:val="009304C3"/>
    <w:rsid w:val="00931520"/>
    <w:rsid w:val="009328BB"/>
    <w:rsid w:val="00934428"/>
    <w:rsid w:val="009345CC"/>
    <w:rsid w:val="0093523C"/>
    <w:rsid w:val="0093558F"/>
    <w:rsid w:val="00935C49"/>
    <w:rsid w:val="00936A37"/>
    <w:rsid w:val="00937F8B"/>
    <w:rsid w:val="0094100B"/>
    <w:rsid w:val="0094142B"/>
    <w:rsid w:val="00941556"/>
    <w:rsid w:val="00943226"/>
    <w:rsid w:val="00943B5B"/>
    <w:rsid w:val="00943E7F"/>
    <w:rsid w:val="009440C5"/>
    <w:rsid w:val="00945CFF"/>
    <w:rsid w:val="00945D17"/>
    <w:rsid w:val="00946F91"/>
    <w:rsid w:val="00947313"/>
    <w:rsid w:val="00947815"/>
    <w:rsid w:val="00950D7C"/>
    <w:rsid w:val="00950E3D"/>
    <w:rsid w:val="00951515"/>
    <w:rsid w:val="009528A0"/>
    <w:rsid w:val="00954048"/>
    <w:rsid w:val="0095570B"/>
    <w:rsid w:val="00956764"/>
    <w:rsid w:val="009568B7"/>
    <w:rsid w:val="0095743E"/>
    <w:rsid w:val="009600B9"/>
    <w:rsid w:val="00962396"/>
    <w:rsid w:val="0096284F"/>
    <w:rsid w:val="00962A20"/>
    <w:rsid w:val="00964624"/>
    <w:rsid w:val="00964BA4"/>
    <w:rsid w:val="00964D55"/>
    <w:rsid w:val="00965735"/>
    <w:rsid w:val="009660EA"/>
    <w:rsid w:val="009667D8"/>
    <w:rsid w:val="00966B48"/>
    <w:rsid w:val="009670F0"/>
    <w:rsid w:val="0096726A"/>
    <w:rsid w:val="00967CE2"/>
    <w:rsid w:val="009705C2"/>
    <w:rsid w:val="009712D1"/>
    <w:rsid w:val="00971335"/>
    <w:rsid w:val="009722A0"/>
    <w:rsid w:val="009723C6"/>
    <w:rsid w:val="009728E3"/>
    <w:rsid w:val="00973A4A"/>
    <w:rsid w:val="009755F3"/>
    <w:rsid w:val="0097561D"/>
    <w:rsid w:val="00976F35"/>
    <w:rsid w:val="009775BF"/>
    <w:rsid w:val="00977ED1"/>
    <w:rsid w:val="009800C3"/>
    <w:rsid w:val="00984177"/>
    <w:rsid w:val="009845DA"/>
    <w:rsid w:val="0098542D"/>
    <w:rsid w:val="00987EC9"/>
    <w:rsid w:val="00991D8B"/>
    <w:rsid w:val="00993DF7"/>
    <w:rsid w:val="0099416E"/>
    <w:rsid w:val="009944BB"/>
    <w:rsid w:val="00995AF6"/>
    <w:rsid w:val="00997B2C"/>
    <w:rsid w:val="009A07FD"/>
    <w:rsid w:val="009A18FC"/>
    <w:rsid w:val="009A1D73"/>
    <w:rsid w:val="009A3033"/>
    <w:rsid w:val="009A3803"/>
    <w:rsid w:val="009A41D7"/>
    <w:rsid w:val="009A5EAD"/>
    <w:rsid w:val="009A7052"/>
    <w:rsid w:val="009A79DB"/>
    <w:rsid w:val="009B0B66"/>
    <w:rsid w:val="009B1496"/>
    <w:rsid w:val="009B16F3"/>
    <w:rsid w:val="009B3292"/>
    <w:rsid w:val="009B3AEB"/>
    <w:rsid w:val="009B441B"/>
    <w:rsid w:val="009B4A46"/>
    <w:rsid w:val="009B5172"/>
    <w:rsid w:val="009B6A0D"/>
    <w:rsid w:val="009B6D5D"/>
    <w:rsid w:val="009C1CA8"/>
    <w:rsid w:val="009C20F8"/>
    <w:rsid w:val="009C2277"/>
    <w:rsid w:val="009C3BD7"/>
    <w:rsid w:val="009C3E58"/>
    <w:rsid w:val="009C4052"/>
    <w:rsid w:val="009C47B2"/>
    <w:rsid w:val="009C5643"/>
    <w:rsid w:val="009C585B"/>
    <w:rsid w:val="009C600E"/>
    <w:rsid w:val="009C6052"/>
    <w:rsid w:val="009D0ECC"/>
    <w:rsid w:val="009D13BF"/>
    <w:rsid w:val="009D314D"/>
    <w:rsid w:val="009D4491"/>
    <w:rsid w:val="009D4C26"/>
    <w:rsid w:val="009D5227"/>
    <w:rsid w:val="009D596C"/>
    <w:rsid w:val="009D5E73"/>
    <w:rsid w:val="009E0C37"/>
    <w:rsid w:val="009E1D63"/>
    <w:rsid w:val="009E1E06"/>
    <w:rsid w:val="009E30A0"/>
    <w:rsid w:val="009E4008"/>
    <w:rsid w:val="009E4D13"/>
    <w:rsid w:val="009E5860"/>
    <w:rsid w:val="009E62D1"/>
    <w:rsid w:val="009E6850"/>
    <w:rsid w:val="009E7381"/>
    <w:rsid w:val="009E7C76"/>
    <w:rsid w:val="009F02D2"/>
    <w:rsid w:val="009F03DF"/>
    <w:rsid w:val="009F115C"/>
    <w:rsid w:val="009F2363"/>
    <w:rsid w:val="009F23F1"/>
    <w:rsid w:val="009F367A"/>
    <w:rsid w:val="009F3911"/>
    <w:rsid w:val="009F3EC1"/>
    <w:rsid w:val="009F4745"/>
    <w:rsid w:val="009F4E73"/>
    <w:rsid w:val="009F514E"/>
    <w:rsid w:val="009F590F"/>
    <w:rsid w:val="009F5EAA"/>
    <w:rsid w:val="009F6481"/>
    <w:rsid w:val="009F64A3"/>
    <w:rsid w:val="009F7125"/>
    <w:rsid w:val="009F735A"/>
    <w:rsid w:val="009F7A54"/>
    <w:rsid w:val="009F7AED"/>
    <w:rsid w:val="00A0037F"/>
    <w:rsid w:val="00A014C9"/>
    <w:rsid w:val="00A01B32"/>
    <w:rsid w:val="00A039CA"/>
    <w:rsid w:val="00A04158"/>
    <w:rsid w:val="00A1083D"/>
    <w:rsid w:val="00A12FDA"/>
    <w:rsid w:val="00A14F25"/>
    <w:rsid w:val="00A177D5"/>
    <w:rsid w:val="00A17C55"/>
    <w:rsid w:val="00A17DA7"/>
    <w:rsid w:val="00A20293"/>
    <w:rsid w:val="00A20CA9"/>
    <w:rsid w:val="00A211A9"/>
    <w:rsid w:val="00A2202F"/>
    <w:rsid w:val="00A2438B"/>
    <w:rsid w:val="00A26BD3"/>
    <w:rsid w:val="00A26FD2"/>
    <w:rsid w:val="00A27184"/>
    <w:rsid w:val="00A302FE"/>
    <w:rsid w:val="00A305AD"/>
    <w:rsid w:val="00A31CDF"/>
    <w:rsid w:val="00A3459E"/>
    <w:rsid w:val="00A4047F"/>
    <w:rsid w:val="00A40924"/>
    <w:rsid w:val="00A40FF2"/>
    <w:rsid w:val="00A41177"/>
    <w:rsid w:val="00A41EB6"/>
    <w:rsid w:val="00A423B8"/>
    <w:rsid w:val="00A44855"/>
    <w:rsid w:val="00A457A3"/>
    <w:rsid w:val="00A5126E"/>
    <w:rsid w:val="00A54B89"/>
    <w:rsid w:val="00A54D4F"/>
    <w:rsid w:val="00A56C55"/>
    <w:rsid w:val="00A600D2"/>
    <w:rsid w:val="00A607F9"/>
    <w:rsid w:val="00A60A67"/>
    <w:rsid w:val="00A61909"/>
    <w:rsid w:val="00A6223C"/>
    <w:rsid w:val="00A623BF"/>
    <w:rsid w:val="00A62731"/>
    <w:rsid w:val="00A62C93"/>
    <w:rsid w:val="00A64278"/>
    <w:rsid w:val="00A65000"/>
    <w:rsid w:val="00A65DE5"/>
    <w:rsid w:val="00A66294"/>
    <w:rsid w:val="00A67288"/>
    <w:rsid w:val="00A7182A"/>
    <w:rsid w:val="00A721E7"/>
    <w:rsid w:val="00A74C76"/>
    <w:rsid w:val="00A759D4"/>
    <w:rsid w:val="00A765F1"/>
    <w:rsid w:val="00A776B6"/>
    <w:rsid w:val="00A77864"/>
    <w:rsid w:val="00A806B8"/>
    <w:rsid w:val="00A807B0"/>
    <w:rsid w:val="00A81F1E"/>
    <w:rsid w:val="00A8419C"/>
    <w:rsid w:val="00A8497B"/>
    <w:rsid w:val="00A84CB1"/>
    <w:rsid w:val="00A8554D"/>
    <w:rsid w:val="00A862DE"/>
    <w:rsid w:val="00A86B70"/>
    <w:rsid w:val="00A86DFD"/>
    <w:rsid w:val="00A8731F"/>
    <w:rsid w:val="00A90CD6"/>
    <w:rsid w:val="00A911C3"/>
    <w:rsid w:val="00A9198F"/>
    <w:rsid w:val="00A91AD9"/>
    <w:rsid w:val="00A91F8C"/>
    <w:rsid w:val="00A93646"/>
    <w:rsid w:val="00A943BE"/>
    <w:rsid w:val="00A9456C"/>
    <w:rsid w:val="00A95AAA"/>
    <w:rsid w:val="00A95B69"/>
    <w:rsid w:val="00A9670D"/>
    <w:rsid w:val="00A9790E"/>
    <w:rsid w:val="00AA02EF"/>
    <w:rsid w:val="00AA1E68"/>
    <w:rsid w:val="00AA4098"/>
    <w:rsid w:val="00AA47D3"/>
    <w:rsid w:val="00AA537C"/>
    <w:rsid w:val="00AA6625"/>
    <w:rsid w:val="00AA6656"/>
    <w:rsid w:val="00AA68EF"/>
    <w:rsid w:val="00AB09D0"/>
    <w:rsid w:val="00AB10AC"/>
    <w:rsid w:val="00AB2969"/>
    <w:rsid w:val="00AB31B7"/>
    <w:rsid w:val="00AB3AE5"/>
    <w:rsid w:val="00AB42A2"/>
    <w:rsid w:val="00AB45D9"/>
    <w:rsid w:val="00AB4814"/>
    <w:rsid w:val="00AB4EC4"/>
    <w:rsid w:val="00AB4F12"/>
    <w:rsid w:val="00AB5BBE"/>
    <w:rsid w:val="00AB7A69"/>
    <w:rsid w:val="00AC1E74"/>
    <w:rsid w:val="00AC2CAA"/>
    <w:rsid w:val="00AC5100"/>
    <w:rsid w:val="00AC56C7"/>
    <w:rsid w:val="00AC6068"/>
    <w:rsid w:val="00AC6633"/>
    <w:rsid w:val="00AC7759"/>
    <w:rsid w:val="00AC77F4"/>
    <w:rsid w:val="00AD0C22"/>
    <w:rsid w:val="00AD16B4"/>
    <w:rsid w:val="00AD16EC"/>
    <w:rsid w:val="00AD4B61"/>
    <w:rsid w:val="00AD50D1"/>
    <w:rsid w:val="00AD6018"/>
    <w:rsid w:val="00AD66DB"/>
    <w:rsid w:val="00AD7095"/>
    <w:rsid w:val="00AD7ADB"/>
    <w:rsid w:val="00AD7C7E"/>
    <w:rsid w:val="00AE110F"/>
    <w:rsid w:val="00AE1E2C"/>
    <w:rsid w:val="00AE3697"/>
    <w:rsid w:val="00AE5A5A"/>
    <w:rsid w:val="00AE7BCE"/>
    <w:rsid w:val="00AF02A7"/>
    <w:rsid w:val="00AF24D1"/>
    <w:rsid w:val="00AF30EB"/>
    <w:rsid w:val="00AF5CBF"/>
    <w:rsid w:val="00AF6E44"/>
    <w:rsid w:val="00AF6FBB"/>
    <w:rsid w:val="00AF71B1"/>
    <w:rsid w:val="00AF794D"/>
    <w:rsid w:val="00B00919"/>
    <w:rsid w:val="00B010F6"/>
    <w:rsid w:val="00B01FA1"/>
    <w:rsid w:val="00B0416D"/>
    <w:rsid w:val="00B06645"/>
    <w:rsid w:val="00B07E01"/>
    <w:rsid w:val="00B07FE6"/>
    <w:rsid w:val="00B104CE"/>
    <w:rsid w:val="00B10E8F"/>
    <w:rsid w:val="00B115E8"/>
    <w:rsid w:val="00B12B22"/>
    <w:rsid w:val="00B130A6"/>
    <w:rsid w:val="00B1323E"/>
    <w:rsid w:val="00B1391C"/>
    <w:rsid w:val="00B13C91"/>
    <w:rsid w:val="00B14A8F"/>
    <w:rsid w:val="00B1586D"/>
    <w:rsid w:val="00B159F1"/>
    <w:rsid w:val="00B16D9C"/>
    <w:rsid w:val="00B1737B"/>
    <w:rsid w:val="00B17714"/>
    <w:rsid w:val="00B205A5"/>
    <w:rsid w:val="00B25673"/>
    <w:rsid w:val="00B25D51"/>
    <w:rsid w:val="00B26823"/>
    <w:rsid w:val="00B27B13"/>
    <w:rsid w:val="00B30803"/>
    <w:rsid w:val="00B30D7F"/>
    <w:rsid w:val="00B31AE0"/>
    <w:rsid w:val="00B31D7D"/>
    <w:rsid w:val="00B34069"/>
    <w:rsid w:val="00B34151"/>
    <w:rsid w:val="00B3566F"/>
    <w:rsid w:val="00B35720"/>
    <w:rsid w:val="00B35E85"/>
    <w:rsid w:val="00B36DAC"/>
    <w:rsid w:val="00B4384A"/>
    <w:rsid w:val="00B44594"/>
    <w:rsid w:val="00B44877"/>
    <w:rsid w:val="00B44C86"/>
    <w:rsid w:val="00B45498"/>
    <w:rsid w:val="00B45DCE"/>
    <w:rsid w:val="00B46120"/>
    <w:rsid w:val="00B47D73"/>
    <w:rsid w:val="00B47E2E"/>
    <w:rsid w:val="00B47E97"/>
    <w:rsid w:val="00B50616"/>
    <w:rsid w:val="00B50B69"/>
    <w:rsid w:val="00B5159D"/>
    <w:rsid w:val="00B52576"/>
    <w:rsid w:val="00B53A83"/>
    <w:rsid w:val="00B53F67"/>
    <w:rsid w:val="00B604A7"/>
    <w:rsid w:val="00B609CE"/>
    <w:rsid w:val="00B615E7"/>
    <w:rsid w:val="00B61704"/>
    <w:rsid w:val="00B626E2"/>
    <w:rsid w:val="00B628D0"/>
    <w:rsid w:val="00B63298"/>
    <w:rsid w:val="00B634B7"/>
    <w:rsid w:val="00B641A8"/>
    <w:rsid w:val="00B658E0"/>
    <w:rsid w:val="00B65B03"/>
    <w:rsid w:val="00B6634E"/>
    <w:rsid w:val="00B67AA5"/>
    <w:rsid w:val="00B67CF9"/>
    <w:rsid w:val="00B71034"/>
    <w:rsid w:val="00B71764"/>
    <w:rsid w:val="00B727C7"/>
    <w:rsid w:val="00B727D3"/>
    <w:rsid w:val="00B72B36"/>
    <w:rsid w:val="00B74742"/>
    <w:rsid w:val="00B74A00"/>
    <w:rsid w:val="00B7501C"/>
    <w:rsid w:val="00B76332"/>
    <w:rsid w:val="00B76ABE"/>
    <w:rsid w:val="00B80121"/>
    <w:rsid w:val="00B807C4"/>
    <w:rsid w:val="00B823AC"/>
    <w:rsid w:val="00B83216"/>
    <w:rsid w:val="00B83624"/>
    <w:rsid w:val="00B843A6"/>
    <w:rsid w:val="00B84503"/>
    <w:rsid w:val="00B861A1"/>
    <w:rsid w:val="00B86511"/>
    <w:rsid w:val="00B86633"/>
    <w:rsid w:val="00B86B17"/>
    <w:rsid w:val="00B87F40"/>
    <w:rsid w:val="00B902E7"/>
    <w:rsid w:val="00B917A4"/>
    <w:rsid w:val="00B91896"/>
    <w:rsid w:val="00B91BAF"/>
    <w:rsid w:val="00B91C89"/>
    <w:rsid w:val="00B92953"/>
    <w:rsid w:val="00B92F8B"/>
    <w:rsid w:val="00B93781"/>
    <w:rsid w:val="00B96BE4"/>
    <w:rsid w:val="00B96D7F"/>
    <w:rsid w:val="00B979A5"/>
    <w:rsid w:val="00BA01F1"/>
    <w:rsid w:val="00BA05AB"/>
    <w:rsid w:val="00BA08DA"/>
    <w:rsid w:val="00BA0D41"/>
    <w:rsid w:val="00BA11C2"/>
    <w:rsid w:val="00BA1A28"/>
    <w:rsid w:val="00BA2216"/>
    <w:rsid w:val="00BA41C2"/>
    <w:rsid w:val="00BA4B2B"/>
    <w:rsid w:val="00BA5E75"/>
    <w:rsid w:val="00BA6147"/>
    <w:rsid w:val="00BA732D"/>
    <w:rsid w:val="00BB15C6"/>
    <w:rsid w:val="00BB2B6E"/>
    <w:rsid w:val="00BB55B3"/>
    <w:rsid w:val="00BB55EC"/>
    <w:rsid w:val="00BB6A71"/>
    <w:rsid w:val="00BB6EE8"/>
    <w:rsid w:val="00BC0894"/>
    <w:rsid w:val="00BC0E2B"/>
    <w:rsid w:val="00BC46BF"/>
    <w:rsid w:val="00BC506F"/>
    <w:rsid w:val="00BC5562"/>
    <w:rsid w:val="00BC719E"/>
    <w:rsid w:val="00BD13C3"/>
    <w:rsid w:val="00BD4B14"/>
    <w:rsid w:val="00BD6506"/>
    <w:rsid w:val="00BD68C8"/>
    <w:rsid w:val="00BD7032"/>
    <w:rsid w:val="00BE02E2"/>
    <w:rsid w:val="00BE08C2"/>
    <w:rsid w:val="00BE1C22"/>
    <w:rsid w:val="00BE2842"/>
    <w:rsid w:val="00BE33E7"/>
    <w:rsid w:val="00BE3573"/>
    <w:rsid w:val="00BE3FC0"/>
    <w:rsid w:val="00BE5CF3"/>
    <w:rsid w:val="00BE7746"/>
    <w:rsid w:val="00BF027C"/>
    <w:rsid w:val="00BF189F"/>
    <w:rsid w:val="00BF1B41"/>
    <w:rsid w:val="00BF36E8"/>
    <w:rsid w:val="00BF4E91"/>
    <w:rsid w:val="00BF677E"/>
    <w:rsid w:val="00C00A02"/>
    <w:rsid w:val="00C0124C"/>
    <w:rsid w:val="00C02CFF"/>
    <w:rsid w:val="00C036CF"/>
    <w:rsid w:val="00C0389A"/>
    <w:rsid w:val="00C03A24"/>
    <w:rsid w:val="00C04373"/>
    <w:rsid w:val="00C0467B"/>
    <w:rsid w:val="00C055FE"/>
    <w:rsid w:val="00C05ADB"/>
    <w:rsid w:val="00C05B83"/>
    <w:rsid w:val="00C07C91"/>
    <w:rsid w:val="00C106DA"/>
    <w:rsid w:val="00C123BE"/>
    <w:rsid w:val="00C14DFD"/>
    <w:rsid w:val="00C15282"/>
    <w:rsid w:val="00C15758"/>
    <w:rsid w:val="00C1617A"/>
    <w:rsid w:val="00C164F0"/>
    <w:rsid w:val="00C215EC"/>
    <w:rsid w:val="00C2348B"/>
    <w:rsid w:val="00C23BD5"/>
    <w:rsid w:val="00C24297"/>
    <w:rsid w:val="00C25F34"/>
    <w:rsid w:val="00C312EB"/>
    <w:rsid w:val="00C31A6E"/>
    <w:rsid w:val="00C33150"/>
    <w:rsid w:val="00C33F05"/>
    <w:rsid w:val="00C344A9"/>
    <w:rsid w:val="00C37270"/>
    <w:rsid w:val="00C37C12"/>
    <w:rsid w:val="00C40066"/>
    <w:rsid w:val="00C42171"/>
    <w:rsid w:val="00C42D99"/>
    <w:rsid w:val="00C43E81"/>
    <w:rsid w:val="00C47456"/>
    <w:rsid w:val="00C51796"/>
    <w:rsid w:val="00C5255B"/>
    <w:rsid w:val="00C535FF"/>
    <w:rsid w:val="00C5417A"/>
    <w:rsid w:val="00C5423F"/>
    <w:rsid w:val="00C544C8"/>
    <w:rsid w:val="00C607EC"/>
    <w:rsid w:val="00C61471"/>
    <w:rsid w:val="00C633B3"/>
    <w:rsid w:val="00C63775"/>
    <w:rsid w:val="00C6387C"/>
    <w:rsid w:val="00C640D8"/>
    <w:rsid w:val="00C648B6"/>
    <w:rsid w:val="00C64C12"/>
    <w:rsid w:val="00C6791A"/>
    <w:rsid w:val="00C71A55"/>
    <w:rsid w:val="00C7258E"/>
    <w:rsid w:val="00C74B3A"/>
    <w:rsid w:val="00C76801"/>
    <w:rsid w:val="00C80044"/>
    <w:rsid w:val="00C80539"/>
    <w:rsid w:val="00C80666"/>
    <w:rsid w:val="00C80C59"/>
    <w:rsid w:val="00C813D9"/>
    <w:rsid w:val="00C81FB4"/>
    <w:rsid w:val="00C824C5"/>
    <w:rsid w:val="00C82B95"/>
    <w:rsid w:val="00C83737"/>
    <w:rsid w:val="00C8395F"/>
    <w:rsid w:val="00C83F0C"/>
    <w:rsid w:val="00C844D5"/>
    <w:rsid w:val="00C85B27"/>
    <w:rsid w:val="00C860D4"/>
    <w:rsid w:val="00C8698F"/>
    <w:rsid w:val="00C870C7"/>
    <w:rsid w:val="00C902E1"/>
    <w:rsid w:val="00C90C0E"/>
    <w:rsid w:val="00C90FFF"/>
    <w:rsid w:val="00C91BFA"/>
    <w:rsid w:val="00C921C8"/>
    <w:rsid w:val="00C9372F"/>
    <w:rsid w:val="00C93EDF"/>
    <w:rsid w:val="00C960DB"/>
    <w:rsid w:val="00C962D4"/>
    <w:rsid w:val="00C967DB"/>
    <w:rsid w:val="00CA4C7B"/>
    <w:rsid w:val="00CA7D53"/>
    <w:rsid w:val="00CB0EC9"/>
    <w:rsid w:val="00CB0F9F"/>
    <w:rsid w:val="00CB3E8F"/>
    <w:rsid w:val="00CB501A"/>
    <w:rsid w:val="00CB53F4"/>
    <w:rsid w:val="00CB54E8"/>
    <w:rsid w:val="00CB59C3"/>
    <w:rsid w:val="00CB5D40"/>
    <w:rsid w:val="00CC0260"/>
    <w:rsid w:val="00CC16F6"/>
    <w:rsid w:val="00CC1D7F"/>
    <w:rsid w:val="00CC4579"/>
    <w:rsid w:val="00CC606E"/>
    <w:rsid w:val="00CC6685"/>
    <w:rsid w:val="00CC66DA"/>
    <w:rsid w:val="00CC6A42"/>
    <w:rsid w:val="00CC6FC7"/>
    <w:rsid w:val="00CD280D"/>
    <w:rsid w:val="00CD2CE7"/>
    <w:rsid w:val="00CD45A9"/>
    <w:rsid w:val="00CD4787"/>
    <w:rsid w:val="00CD5583"/>
    <w:rsid w:val="00CD750E"/>
    <w:rsid w:val="00CD7843"/>
    <w:rsid w:val="00CD7C66"/>
    <w:rsid w:val="00CE02B2"/>
    <w:rsid w:val="00CE20A8"/>
    <w:rsid w:val="00CE397B"/>
    <w:rsid w:val="00CE60AD"/>
    <w:rsid w:val="00CE67C4"/>
    <w:rsid w:val="00CE6D59"/>
    <w:rsid w:val="00CE7957"/>
    <w:rsid w:val="00CF0A0A"/>
    <w:rsid w:val="00CF2412"/>
    <w:rsid w:val="00CF393F"/>
    <w:rsid w:val="00CF3F80"/>
    <w:rsid w:val="00CF408B"/>
    <w:rsid w:val="00CF412B"/>
    <w:rsid w:val="00CF4339"/>
    <w:rsid w:val="00CF512F"/>
    <w:rsid w:val="00CF5239"/>
    <w:rsid w:val="00CF5F88"/>
    <w:rsid w:val="00CF7A0D"/>
    <w:rsid w:val="00D01D86"/>
    <w:rsid w:val="00D030E5"/>
    <w:rsid w:val="00D03C97"/>
    <w:rsid w:val="00D04917"/>
    <w:rsid w:val="00D05AAA"/>
    <w:rsid w:val="00D06F03"/>
    <w:rsid w:val="00D07CEB"/>
    <w:rsid w:val="00D07F80"/>
    <w:rsid w:val="00D10F9C"/>
    <w:rsid w:val="00D11401"/>
    <w:rsid w:val="00D11701"/>
    <w:rsid w:val="00D13FC8"/>
    <w:rsid w:val="00D1562A"/>
    <w:rsid w:val="00D16624"/>
    <w:rsid w:val="00D202D3"/>
    <w:rsid w:val="00D208D7"/>
    <w:rsid w:val="00D21F04"/>
    <w:rsid w:val="00D23014"/>
    <w:rsid w:val="00D23424"/>
    <w:rsid w:val="00D237D8"/>
    <w:rsid w:val="00D24775"/>
    <w:rsid w:val="00D257BA"/>
    <w:rsid w:val="00D2670F"/>
    <w:rsid w:val="00D31DA5"/>
    <w:rsid w:val="00D33534"/>
    <w:rsid w:val="00D34083"/>
    <w:rsid w:val="00D365B1"/>
    <w:rsid w:val="00D366CE"/>
    <w:rsid w:val="00D36A50"/>
    <w:rsid w:val="00D37627"/>
    <w:rsid w:val="00D3782A"/>
    <w:rsid w:val="00D4097C"/>
    <w:rsid w:val="00D41712"/>
    <w:rsid w:val="00D426D0"/>
    <w:rsid w:val="00D43186"/>
    <w:rsid w:val="00D44873"/>
    <w:rsid w:val="00D463E7"/>
    <w:rsid w:val="00D46464"/>
    <w:rsid w:val="00D46DE2"/>
    <w:rsid w:val="00D46E6F"/>
    <w:rsid w:val="00D475F1"/>
    <w:rsid w:val="00D5047F"/>
    <w:rsid w:val="00D50FBF"/>
    <w:rsid w:val="00D51322"/>
    <w:rsid w:val="00D5133C"/>
    <w:rsid w:val="00D52357"/>
    <w:rsid w:val="00D5422D"/>
    <w:rsid w:val="00D54464"/>
    <w:rsid w:val="00D54667"/>
    <w:rsid w:val="00D548D3"/>
    <w:rsid w:val="00D5574A"/>
    <w:rsid w:val="00D562F0"/>
    <w:rsid w:val="00D577A3"/>
    <w:rsid w:val="00D578BE"/>
    <w:rsid w:val="00D57A6A"/>
    <w:rsid w:val="00D57B6B"/>
    <w:rsid w:val="00D60CCF"/>
    <w:rsid w:val="00D64069"/>
    <w:rsid w:val="00D64B42"/>
    <w:rsid w:val="00D64FEE"/>
    <w:rsid w:val="00D66F8B"/>
    <w:rsid w:val="00D66FCA"/>
    <w:rsid w:val="00D672B7"/>
    <w:rsid w:val="00D7097A"/>
    <w:rsid w:val="00D70A88"/>
    <w:rsid w:val="00D71169"/>
    <w:rsid w:val="00D717AF"/>
    <w:rsid w:val="00D72F0A"/>
    <w:rsid w:val="00D72F13"/>
    <w:rsid w:val="00D7389A"/>
    <w:rsid w:val="00D73E27"/>
    <w:rsid w:val="00D75B85"/>
    <w:rsid w:val="00D76BAF"/>
    <w:rsid w:val="00D772F4"/>
    <w:rsid w:val="00D809BC"/>
    <w:rsid w:val="00D81980"/>
    <w:rsid w:val="00D8231F"/>
    <w:rsid w:val="00D82458"/>
    <w:rsid w:val="00D82EF9"/>
    <w:rsid w:val="00D84784"/>
    <w:rsid w:val="00D86193"/>
    <w:rsid w:val="00D86500"/>
    <w:rsid w:val="00D86D92"/>
    <w:rsid w:val="00D87B17"/>
    <w:rsid w:val="00D87B3C"/>
    <w:rsid w:val="00D90392"/>
    <w:rsid w:val="00D90EDB"/>
    <w:rsid w:val="00D91A12"/>
    <w:rsid w:val="00D94518"/>
    <w:rsid w:val="00D9555B"/>
    <w:rsid w:val="00D95A22"/>
    <w:rsid w:val="00D962FC"/>
    <w:rsid w:val="00D970B3"/>
    <w:rsid w:val="00D9712C"/>
    <w:rsid w:val="00DA008B"/>
    <w:rsid w:val="00DA29A5"/>
    <w:rsid w:val="00DA3C3B"/>
    <w:rsid w:val="00DA3F55"/>
    <w:rsid w:val="00DB0039"/>
    <w:rsid w:val="00DB0BAF"/>
    <w:rsid w:val="00DB0F3A"/>
    <w:rsid w:val="00DB1539"/>
    <w:rsid w:val="00DB18E7"/>
    <w:rsid w:val="00DB1911"/>
    <w:rsid w:val="00DB26CB"/>
    <w:rsid w:val="00DB39A3"/>
    <w:rsid w:val="00DB69F6"/>
    <w:rsid w:val="00DB6E85"/>
    <w:rsid w:val="00DB76A5"/>
    <w:rsid w:val="00DB798E"/>
    <w:rsid w:val="00DC2A2E"/>
    <w:rsid w:val="00DC3D46"/>
    <w:rsid w:val="00DC51F0"/>
    <w:rsid w:val="00DC56E3"/>
    <w:rsid w:val="00DC5C12"/>
    <w:rsid w:val="00DD12FB"/>
    <w:rsid w:val="00DD4FE3"/>
    <w:rsid w:val="00DD55CB"/>
    <w:rsid w:val="00DD67A5"/>
    <w:rsid w:val="00DD6B28"/>
    <w:rsid w:val="00DD74D9"/>
    <w:rsid w:val="00DD7CB5"/>
    <w:rsid w:val="00DE0F98"/>
    <w:rsid w:val="00DE1329"/>
    <w:rsid w:val="00DE2EC4"/>
    <w:rsid w:val="00DE3331"/>
    <w:rsid w:val="00DE36BB"/>
    <w:rsid w:val="00DE6294"/>
    <w:rsid w:val="00DE693F"/>
    <w:rsid w:val="00DE7650"/>
    <w:rsid w:val="00DE784A"/>
    <w:rsid w:val="00DE7DCB"/>
    <w:rsid w:val="00DF00C5"/>
    <w:rsid w:val="00DF1668"/>
    <w:rsid w:val="00DF2251"/>
    <w:rsid w:val="00DF2C0F"/>
    <w:rsid w:val="00DF3D40"/>
    <w:rsid w:val="00DF5187"/>
    <w:rsid w:val="00DF51EC"/>
    <w:rsid w:val="00DF5336"/>
    <w:rsid w:val="00DF5A3B"/>
    <w:rsid w:val="00DF608E"/>
    <w:rsid w:val="00E01FDF"/>
    <w:rsid w:val="00E022E4"/>
    <w:rsid w:val="00E030AC"/>
    <w:rsid w:val="00E053A9"/>
    <w:rsid w:val="00E06DDB"/>
    <w:rsid w:val="00E07160"/>
    <w:rsid w:val="00E10473"/>
    <w:rsid w:val="00E12AFA"/>
    <w:rsid w:val="00E14ED6"/>
    <w:rsid w:val="00E15018"/>
    <w:rsid w:val="00E163C6"/>
    <w:rsid w:val="00E1776D"/>
    <w:rsid w:val="00E2293B"/>
    <w:rsid w:val="00E22D97"/>
    <w:rsid w:val="00E232C4"/>
    <w:rsid w:val="00E2360D"/>
    <w:rsid w:val="00E24A8B"/>
    <w:rsid w:val="00E25974"/>
    <w:rsid w:val="00E260B2"/>
    <w:rsid w:val="00E27170"/>
    <w:rsid w:val="00E305BF"/>
    <w:rsid w:val="00E30C89"/>
    <w:rsid w:val="00E32A3E"/>
    <w:rsid w:val="00E332AF"/>
    <w:rsid w:val="00E3360F"/>
    <w:rsid w:val="00E33FE6"/>
    <w:rsid w:val="00E37D74"/>
    <w:rsid w:val="00E40879"/>
    <w:rsid w:val="00E40904"/>
    <w:rsid w:val="00E41769"/>
    <w:rsid w:val="00E4266C"/>
    <w:rsid w:val="00E42A97"/>
    <w:rsid w:val="00E43C89"/>
    <w:rsid w:val="00E43CED"/>
    <w:rsid w:val="00E4419A"/>
    <w:rsid w:val="00E44E17"/>
    <w:rsid w:val="00E45392"/>
    <w:rsid w:val="00E514D5"/>
    <w:rsid w:val="00E51DC8"/>
    <w:rsid w:val="00E5279F"/>
    <w:rsid w:val="00E52DCB"/>
    <w:rsid w:val="00E52E11"/>
    <w:rsid w:val="00E533C9"/>
    <w:rsid w:val="00E53A28"/>
    <w:rsid w:val="00E54790"/>
    <w:rsid w:val="00E54A7E"/>
    <w:rsid w:val="00E5523E"/>
    <w:rsid w:val="00E56615"/>
    <w:rsid w:val="00E6017E"/>
    <w:rsid w:val="00E61A7A"/>
    <w:rsid w:val="00E61C33"/>
    <w:rsid w:val="00E61E71"/>
    <w:rsid w:val="00E64CE4"/>
    <w:rsid w:val="00E65138"/>
    <w:rsid w:val="00E652EE"/>
    <w:rsid w:val="00E66787"/>
    <w:rsid w:val="00E667D0"/>
    <w:rsid w:val="00E66C42"/>
    <w:rsid w:val="00E66E0E"/>
    <w:rsid w:val="00E67DB9"/>
    <w:rsid w:val="00E70533"/>
    <w:rsid w:val="00E70C5A"/>
    <w:rsid w:val="00E719D7"/>
    <w:rsid w:val="00E72060"/>
    <w:rsid w:val="00E741E0"/>
    <w:rsid w:val="00E750A6"/>
    <w:rsid w:val="00E81633"/>
    <w:rsid w:val="00E81ABD"/>
    <w:rsid w:val="00E82D80"/>
    <w:rsid w:val="00E83F52"/>
    <w:rsid w:val="00E84BB4"/>
    <w:rsid w:val="00E86162"/>
    <w:rsid w:val="00E862B6"/>
    <w:rsid w:val="00E86EBE"/>
    <w:rsid w:val="00E87460"/>
    <w:rsid w:val="00E90643"/>
    <w:rsid w:val="00E90761"/>
    <w:rsid w:val="00E90BA3"/>
    <w:rsid w:val="00E90EF0"/>
    <w:rsid w:val="00E9330B"/>
    <w:rsid w:val="00E93778"/>
    <w:rsid w:val="00E96A1A"/>
    <w:rsid w:val="00E96D08"/>
    <w:rsid w:val="00EA0543"/>
    <w:rsid w:val="00EA0720"/>
    <w:rsid w:val="00EA0F37"/>
    <w:rsid w:val="00EA2D48"/>
    <w:rsid w:val="00EA3146"/>
    <w:rsid w:val="00EA43B6"/>
    <w:rsid w:val="00EA483E"/>
    <w:rsid w:val="00EA5E9F"/>
    <w:rsid w:val="00EB0E0C"/>
    <w:rsid w:val="00EB0F23"/>
    <w:rsid w:val="00EB1434"/>
    <w:rsid w:val="00EB2F45"/>
    <w:rsid w:val="00EB51A3"/>
    <w:rsid w:val="00EB5DC1"/>
    <w:rsid w:val="00EB607F"/>
    <w:rsid w:val="00EC2176"/>
    <w:rsid w:val="00EC2524"/>
    <w:rsid w:val="00EC2CAA"/>
    <w:rsid w:val="00EC4EE9"/>
    <w:rsid w:val="00EC5451"/>
    <w:rsid w:val="00EC575E"/>
    <w:rsid w:val="00EC6034"/>
    <w:rsid w:val="00EC7210"/>
    <w:rsid w:val="00ED03EA"/>
    <w:rsid w:val="00ED1975"/>
    <w:rsid w:val="00ED1AC8"/>
    <w:rsid w:val="00ED1EDA"/>
    <w:rsid w:val="00ED3D29"/>
    <w:rsid w:val="00ED60E1"/>
    <w:rsid w:val="00ED65CC"/>
    <w:rsid w:val="00ED7069"/>
    <w:rsid w:val="00ED71C3"/>
    <w:rsid w:val="00EE1870"/>
    <w:rsid w:val="00EE232B"/>
    <w:rsid w:val="00EE2417"/>
    <w:rsid w:val="00EE2595"/>
    <w:rsid w:val="00EE25C2"/>
    <w:rsid w:val="00EE2E5C"/>
    <w:rsid w:val="00EE3B5C"/>
    <w:rsid w:val="00EE4622"/>
    <w:rsid w:val="00EE4A8A"/>
    <w:rsid w:val="00EE4AB0"/>
    <w:rsid w:val="00EE5CF9"/>
    <w:rsid w:val="00EE6D0A"/>
    <w:rsid w:val="00EE7D53"/>
    <w:rsid w:val="00EE7FAE"/>
    <w:rsid w:val="00EF067C"/>
    <w:rsid w:val="00EF0CCC"/>
    <w:rsid w:val="00EF1D1E"/>
    <w:rsid w:val="00EF35F4"/>
    <w:rsid w:val="00EF3BD2"/>
    <w:rsid w:val="00EF4FD3"/>
    <w:rsid w:val="00EF63C7"/>
    <w:rsid w:val="00EF7598"/>
    <w:rsid w:val="00EF7B99"/>
    <w:rsid w:val="00F02367"/>
    <w:rsid w:val="00F03A3C"/>
    <w:rsid w:val="00F03C5E"/>
    <w:rsid w:val="00F03FB7"/>
    <w:rsid w:val="00F04CFB"/>
    <w:rsid w:val="00F04FC6"/>
    <w:rsid w:val="00F06B43"/>
    <w:rsid w:val="00F07287"/>
    <w:rsid w:val="00F0730F"/>
    <w:rsid w:val="00F07C80"/>
    <w:rsid w:val="00F10F53"/>
    <w:rsid w:val="00F11CA0"/>
    <w:rsid w:val="00F12BBA"/>
    <w:rsid w:val="00F12F54"/>
    <w:rsid w:val="00F14836"/>
    <w:rsid w:val="00F14CCB"/>
    <w:rsid w:val="00F15663"/>
    <w:rsid w:val="00F16D9D"/>
    <w:rsid w:val="00F16E36"/>
    <w:rsid w:val="00F2381C"/>
    <w:rsid w:val="00F23BAE"/>
    <w:rsid w:val="00F240D5"/>
    <w:rsid w:val="00F25A56"/>
    <w:rsid w:val="00F25DF4"/>
    <w:rsid w:val="00F26B2B"/>
    <w:rsid w:val="00F27C89"/>
    <w:rsid w:val="00F30788"/>
    <w:rsid w:val="00F312FC"/>
    <w:rsid w:val="00F364F4"/>
    <w:rsid w:val="00F36EF2"/>
    <w:rsid w:val="00F406BA"/>
    <w:rsid w:val="00F407B1"/>
    <w:rsid w:val="00F41EC3"/>
    <w:rsid w:val="00F42205"/>
    <w:rsid w:val="00F42C8A"/>
    <w:rsid w:val="00F43853"/>
    <w:rsid w:val="00F44E25"/>
    <w:rsid w:val="00F4548A"/>
    <w:rsid w:val="00F45EFD"/>
    <w:rsid w:val="00F467C3"/>
    <w:rsid w:val="00F46EB1"/>
    <w:rsid w:val="00F478FA"/>
    <w:rsid w:val="00F52CE5"/>
    <w:rsid w:val="00F5408E"/>
    <w:rsid w:val="00F541CB"/>
    <w:rsid w:val="00F54C87"/>
    <w:rsid w:val="00F54F04"/>
    <w:rsid w:val="00F5584B"/>
    <w:rsid w:val="00F55BAF"/>
    <w:rsid w:val="00F55EAC"/>
    <w:rsid w:val="00F57810"/>
    <w:rsid w:val="00F57D4B"/>
    <w:rsid w:val="00F60B47"/>
    <w:rsid w:val="00F6122F"/>
    <w:rsid w:val="00F61FB5"/>
    <w:rsid w:val="00F636A9"/>
    <w:rsid w:val="00F6421D"/>
    <w:rsid w:val="00F64424"/>
    <w:rsid w:val="00F67216"/>
    <w:rsid w:val="00F677F7"/>
    <w:rsid w:val="00F72487"/>
    <w:rsid w:val="00F738AA"/>
    <w:rsid w:val="00F744A1"/>
    <w:rsid w:val="00F74884"/>
    <w:rsid w:val="00F75007"/>
    <w:rsid w:val="00F77420"/>
    <w:rsid w:val="00F774AF"/>
    <w:rsid w:val="00F77D51"/>
    <w:rsid w:val="00F80F29"/>
    <w:rsid w:val="00F82E47"/>
    <w:rsid w:val="00F82EC5"/>
    <w:rsid w:val="00F83020"/>
    <w:rsid w:val="00F846B8"/>
    <w:rsid w:val="00F859CB"/>
    <w:rsid w:val="00F86EA6"/>
    <w:rsid w:val="00F876F1"/>
    <w:rsid w:val="00F9175B"/>
    <w:rsid w:val="00F91B0B"/>
    <w:rsid w:val="00F923EE"/>
    <w:rsid w:val="00F92863"/>
    <w:rsid w:val="00F9293A"/>
    <w:rsid w:val="00F9415C"/>
    <w:rsid w:val="00F94947"/>
    <w:rsid w:val="00F95511"/>
    <w:rsid w:val="00F9652F"/>
    <w:rsid w:val="00F96671"/>
    <w:rsid w:val="00FA088A"/>
    <w:rsid w:val="00FA09F6"/>
    <w:rsid w:val="00FA1152"/>
    <w:rsid w:val="00FA5C56"/>
    <w:rsid w:val="00FB0410"/>
    <w:rsid w:val="00FB0724"/>
    <w:rsid w:val="00FB19AD"/>
    <w:rsid w:val="00FB304B"/>
    <w:rsid w:val="00FB313C"/>
    <w:rsid w:val="00FB586F"/>
    <w:rsid w:val="00FB5CBF"/>
    <w:rsid w:val="00FB5CF7"/>
    <w:rsid w:val="00FB6C96"/>
    <w:rsid w:val="00FC02DF"/>
    <w:rsid w:val="00FC281D"/>
    <w:rsid w:val="00FC3376"/>
    <w:rsid w:val="00FC35FE"/>
    <w:rsid w:val="00FC5078"/>
    <w:rsid w:val="00FC546F"/>
    <w:rsid w:val="00FC61A7"/>
    <w:rsid w:val="00FC6BD7"/>
    <w:rsid w:val="00FC72A3"/>
    <w:rsid w:val="00FC7952"/>
    <w:rsid w:val="00FD05AA"/>
    <w:rsid w:val="00FD16EF"/>
    <w:rsid w:val="00FD32C3"/>
    <w:rsid w:val="00FD403D"/>
    <w:rsid w:val="00FD4F75"/>
    <w:rsid w:val="00FD6464"/>
    <w:rsid w:val="00FE07E4"/>
    <w:rsid w:val="00FE0C80"/>
    <w:rsid w:val="00FE0EF5"/>
    <w:rsid w:val="00FE2E48"/>
    <w:rsid w:val="00FE2EB2"/>
    <w:rsid w:val="00FE348B"/>
    <w:rsid w:val="00FE36AF"/>
    <w:rsid w:val="00FE4671"/>
    <w:rsid w:val="00FE5B0A"/>
    <w:rsid w:val="00FE6A11"/>
    <w:rsid w:val="00FE7A8F"/>
    <w:rsid w:val="00FF11D7"/>
    <w:rsid w:val="00FF2B6B"/>
    <w:rsid w:val="00FF39C1"/>
    <w:rsid w:val="00FF3DDB"/>
    <w:rsid w:val="00FF5878"/>
    <w:rsid w:val="00FF5B74"/>
    <w:rsid w:val="00FF6090"/>
    <w:rsid w:val="00FF6447"/>
    <w:rsid w:val="00FF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3000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6727"/>
    <w:pPr>
      <w:widowControl w:val="0"/>
      <w:jc w:val="both"/>
    </w:pPr>
  </w:style>
  <w:style w:type="paragraph" w:styleId="1">
    <w:name w:val="heading 1"/>
    <w:basedOn w:val="a0"/>
    <w:link w:val="10"/>
    <w:uiPriority w:val="9"/>
    <w:qFormat/>
    <w:rsid w:val="009C227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0"/>
    <w:next w:val="a0"/>
    <w:link w:val="20"/>
    <w:uiPriority w:val="9"/>
    <w:unhideWhenUsed/>
    <w:qFormat/>
    <w:rsid w:val="008E5EF8"/>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3C421B"/>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1163E8"/>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C2277"/>
    <w:rPr>
      <w:rFonts w:ascii="ＭＳ Ｐゴシック" w:eastAsia="ＭＳ Ｐゴシック" w:hAnsi="ＭＳ Ｐゴシック" w:cs="ＭＳ Ｐゴシック"/>
      <w:b/>
      <w:bCs/>
      <w:kern w:val="36"/>
      <w:sz w:val="31"/>
      <w:szCs w:val="31"/>
    </w:rPr>
  </w:style>
  <w:style w:type="character" w:styleId="a4">
    <w:name w:val="Hyperlink"/>
    <w:uiPriority w:val="99"/>
    <w:unhideWhenUsed/>
    <w:rsid w:val="009C2277"/>
    <w:rPr>
      <w:color w:val="0000FF"/>
      <w:u w:val="single"/>
    </w:rPr>
  </w:style>
  <w:style w:type="character" w:styleId="a5">
    <w:name w:val="FollowedHyperlink"/>
    <w:uiPriority w:val="99"/>
    <w:semiHidden/>
    <w:unhideWhenUsed/>
    <w:rsid w:val="009C2277"/>
    <w:rPr>
      <w:color w:val="800080"/>
      <w:u w:val="single"/>
    </w:rPr>
  </w:style>
  <w:style w:type="paragraph" w:styleId="Web">
    <w:name w:val="Normal (Web)"/>
    <w:basedOn w:val="a0"/>
    <w:uiPriority w:val="99"/>
    <w:semiHidden/>
    <w:unhideWhenUsed/>
    <w:rsid w:val="009C2277"/>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header"/>
    <w:basedOn w:val="a0"/>
    <w:link w:val="a7"/>
    <w:uiPriority w:val="99"/>
    <w:unhideWhenUsed/>
    <w:rsid w:val="009C2277"/>
    <w:pPr>
      <w:tabs>
        <w:tab w:val="center" w:pos="4252"/>
        <w:tab w:val="right" w:pos="8504"/>
      </w:tabs>
      <w:snapToGrid w:val="0"/>
    </w:pPr>
  </w:style>
  <w:style w:type="character" w:customStyle="1" w:styleId="a7">
    <w:name w:val="ヘッダー (文字)"/>
    <w:basedOn w:val="a1"/>
    <w:link w:val="a6"/>
    <w:uiPriority w:val="99"/>
    <w:rsid w:val="009C2277"/>
    <w:rPr>
      <w:rFonts w:ascii="ＭＳ 明朝" w:eastAsia="ＭＳ 明朝" w:hAnsi="Century" w:cs="Times New Roman"/>
      <w:szCs w:val="24"/>
    </w:rPr>
  </w:style>
  <w:style w:type="paragraph" w:styleId="a8">
    <w:name w:val="footer"/>
    <w:basedOn w:val="a0"/>
    <w:link w:val="a9"/>
    <w:uiPriority w:val="99"/>
    <w:unhideWhenUsed/>
    <w:rsid w:val="009C2277"/>
    <w:pPr>
      <w:tabs>
        <w:tab w:val="center" w:pos="4252"/>
        <w:tab w:val="right" w:pos="8504"/>
      </w:tabs>
      <w:snapToGrid w:val="0"/>
    </w:pPr>
  </w:style>
  <w:style w:type="character" w:customStyle="1" w:styleId="a9">
    <w:name w:val="フッター (文字)"/>
    <w:basedOn w:val="a1"/>
    <w:link w:val="a8"/>
    <w:uiPriority w:val="99"/>
    <w:rsid w:val="009C2277"/>
    <w:rPr>
      <w:rFonts w:ascii="ＭＳ 明朝" w:eastAsia="ＭＳ 明朝" w:hAnsi="Century" w:cs="Times New Roman"/>
      <w:szCs w:val="24"/>
    </w:rPr>
  </w:style>
  <w:style w:type="paragraph" w:styleId="aa">
    <w:name w:val="Closing"/>
    <w:basedOn w:val="a0"/>
    <w:link w:val="ab"/>
    <w:uiPriority w:val="99"/>
    <w:semiHidden/>
    <w:unhideWhenUsed/>
    <w:rsid w:val="009C2277"/>
    <w:pPr>
      <w:jc w:val="right"/>
    </w:pPr>
    <w:rPr>
      <w:rFonts w:hAnsi="ＭＳ 明朝"/>
    </w:rPr>
  </w:style>
  <w:style w:type="character" w:customStyle="1" w:styleId="ab">
    <w:name w:val="結語 (文字)"/>
    <w:basedOn w:val="a1"/>
    <w:link w:val="aa"/>
    <w:uiPriority w:val="99"/>
    <w:semiHidden/>
    <w:rsid w:val="009C2277"/>
    <w:rPr>
      <w:rFonts w:ascii="ＭＳ 明朝" w:eastAsia="ＭＳ 明朝" w:hAnsi="ＭＳ 明朝" w:cs="Times New Roman"/>
      <w:szCs w:val="21"/>
    </w:rPr>
  </w:style>
  <w:style w:type="paragraph" w:styleId="ac">
    <w:name w:val="Body Text"/>
    <w:basedOn w:val="a0"/>
    <w:link w:val="ad"/>
    <w:uiPriority w:val="99"/>
    <w:semiHidden/>
    <w:unhideWhenUsed/>
    <w:rsid w:val="009C2277"/>
    <w:rPr>
      <w:rFonts w:hAnsi="ＭＳ 明朝"/>
      <w:sz w:val="18"/>
    </w:rPr>
  </w:style>
  <w:style w:type="character" w:customStyle="1" w:styleId="ad">
    <w:name w:val="本文 (文字)"/>
    <w:basedOn w:val="a1"/>
    <w:link w:val="ac"/>
    <w:uiPriority w:val="99"/>
    <w:semiHidden/>
    <w:rsid w:val="009C2277"/>
    <w:rPr>
      <w:rFonts w:ascii="ＭＳ 明朝" w:eastAsia="ＭＳ 明朝" w:hAnsi="ＭＳ 明朝" w:cs="Times New Roman"/>
      <w:sz w:val="18"/>
      <w:szCs w:val="24"/>
    </w:rPr>
  </w:style>
  <w:style w:type="paragraph" w:styleId="ae">
    <w:name w:val="Body Text Indent"/>
    <w:basedOn w:val="a0"/>
    <w:link w:val="af"/>
    <w:uiPriority w:val="99"/>
    <w:semiHidden/>
    <w:unhideWhenUsed/>
    <w:rsid w:val="009C2277"/>
    <w:pPr>
      <w:spacing w:line="0" w:lineRule="atLeast"/>
      <w:ind w:leftChars="300" w:left="810" w:hangingChars="100" w:hanging="180"/>
    </w:pPr>
    <w:rPr>
      <w:rFonts w:ascii="ＭＳ ゴシック" w:eastAsia="ＭＳ ゴシック" w:hAnsi="ＭＳ 明朝"/>
      <w:sz w:val="18"/>
    </w:rPr>
  </w:style>
  <w:style w:type="character" w:customStyle="1" w:styleId="af">
    <w:name w:val="本文インデント (文字)"/>
    <w:basedOn w:val="a1"/>
    <w:link w:val="ae"/>
    <w:uiPriority w:val="99"/>
    <w:semiHidden/>
    <w:rsid w:val="009C2277"/>
    <w:rPr>
      <w:rFonts w:ascii="ＭＳ ゴシック" w:eastAsia="ＭＳ ゴシック" w:hAnsi="ＭＳ 明朝" w:cs="Times New Roman"/>
      <w:sz w:val="18"/>
      <w:szCs w:val="24"/>
    </w:rPr>
  </w:style>
  <w:style w:type="paragraph" w:styleId="af0">
    <w:name w:val="Date"/>
    <w:basedOn w:val="a0"/>
    <w:next w:val="a0"/>
    <w:link w:val="af1"/>
    <w:uiPriority w:val="99"/>
    <w:semiHidden/>
    <w:unhideWhenUsed/>
    <w:rsid w:val="009C2277"/>
  </w:style>
  <w:style w:type="character" w:customStyle="1" w:styleId="af1">
    <w:name w:val="日付 (文字)"/>
    <w:basedOn w:val="a1"/>
    <w:link w:val="af0"/>
    <w:uiPriority w:val="99"/>
    <w:semiHidden/>
    <w:rsid w:val="009C2277"/>
    <w:rPr>
      <w:rFonts w:ascii="ＭＳ 明朝" w:eastAsia="ＭＳ 明朝" w:hAnsi="Century" w:cs="Times New Roman"/>
      <w:szCs w:val="24"/>
    </w:rPr>
  </w:style>
  <w:style w:type="paragraph" w:styleId="af2">
    <w:name w:val="Note Heading"/>
    <w:basedOn w:val="a0"/>
    <w:next w:val="a0"/>
    <w:link w:val="af3"/>
    <w:uiPriority w:val="99"/>
    <w:semiHidden/>
    <w:unhideWhenUsed/>
    <w:rsid w:val="009C2277"/>
    <w:pPr>
      <w:jc w:val="center"/>
    </w:pPr>
    <w:rPr>
      <w:rFonts w:hAnsi="ＭＳ 明朝"/>
    </w:rPr>
  </w:style>
  <w:style w:type="character" w:customStyle="1" w:styleId="af3">
    <w:name w:val="記 (文字)"/>
    <w:basedOn w:val="a1"/>
    <w:link w:val="af2"/>
    <w:uiPriority w:val="99"/>
    <w:semiHidden/>
    <w:rsid w:val="009C2277"/>
    <w:rPr>
      <w:rFonts w:ascii="ＭＳ 明朝" w:eastAsia="ＭＳ 明朝" w:hAnsi="ＭＳ 明朝" w:cs="Times New Roman"/>
      <w:szCs w:val="21"/>
    </w:rPr>
  </w:style>
  <w:style w:type="paragraph" w:styleId="21">
    <w:name w:val="Body Text 2"/>
    <w:basedOn w:val="a0"/>
    <w:link w:val="22"/>
    <w:uiPriority w:val="99"/>
    <w:semiHidden/>
    <w:unhideWhenUsed/>
    <w:rsid w:val="009C2277"/>
    <w:pPr>
      <w:spacing w:line="0" w:lineRule="atLeast"/>
    </w:pPr>
    <w:rPr>
      <w:rFonts w:eastAsia="ＭＳ ゴシック"/>
      <w:sz w:val="16"/>
    </w:rPr>
  </w:style>
  <w:style w:type="character" w:customStyle="1" w:styleId="22">
    <w:name w:val="本文 2 (文字)"/>
    <w:basedOn w:val="a1"/>
    <w:link w:val="21"/>
    <w:uiPriority w:val="99"/>
    <w:semiHidden/>
    <w:rsid w:val="009C2277"/>
    <w:rPr>
      <w:rFonts w:ascii="ＭＳ 明朝" w:eastAsia="ＭＳ ゴシック" w:hAnsi="Century" w:cs="Times New Roman"/>
      <w:sz w:val="16"/>
      <w:szCs w:val="24"/>
    </w:rPr>
  </w:style>
  <w:style w:type="paragraph" w:styleId="23">
    <w:name w:val="Body Text Indent 2"/>
    <w:basedOn w:val="a0"/>
    <w:link w:val="24"/>
    <w:uiPriority w:val="99"/>
    <w:semiHidden/>
    <w:unhideWhenUsed/>
    <w:rsid w:val="009C2277"/>
    <w:pPr>
      <w:ind w:firstLineChars="100" w:firstLine="180"/>
    </w:pPr>
    <w:rPr>
      <w:rFonts w:hAnsi="ＭＳ 明朝"/>
      <w:color w:val="FF0000"/>
      <w:sz w:val="18"/>
    </w:rPr>
  </w:style>
  <w:style w:type="character" w:customStyle="1" w:styleId="24">
    <w:name w:val="本文インデント 2 (文字)"/>
    <w:basedOn w:val="a1"/>
    <w:link w:val="23"/>
    <w:uiPriority w:val="99"/>
    <w:semiHidden/>
    <w:rsid w:val="009C2277"/>
    <w:rPr>
      <w:rFonts w:ascii="ＭＳ 明朝" w:eastAsia="ＭＳ 明朝" w:hAnsi="ＭＳ 明朝" w:cs="Times New Roman"/>
      <w:color w:val="FF0000"/>
      <w:sz w:val="18"/>
      <w:szCs w:val="24"/>
    </w:rPr>
  </w:style>
  <w:style w:type="paragraph" w:styleId="31">
    <w:name w:val="Body Text Indent 3"/>
    <w:basedOn w:val="a0"/>
    <w:link w:val="32"/>
    <w:uiPriority w:val="99"/>
    <w:semiHidden/>
    <w:unhideWhenUsed/>
    <w:rsid w:val="009C2277"/>
    <w:pPr>
      <w:ind w:leftChars="86" w:left="2161" w:hangingChars="1100" w:hanging="1980"/>
    </w:pPr>
    <w:rPr>
      <w:sz w:val="18"/>
    </w:rPr>
  </w:style>
  <w:style w:type="character" w:customStyle="1" w:styleId="32">
    <w:name w:val="本文インデント 3 (文字)"/>
    <w:basedOn w:val="a1"/>
    <w:link w:val="31"/>
    <w:uiPriority w:val="99"/>
    <w:semiHidden/>
    <w:rsid w:val="009C2277"/>
    <w:rPr>
      <w:rFonts w:ascii="ＭＳ 明朝" w:eastAsia="ＭＳ 明朝" w:hAnsi="Century" w:cs="Times New Roman"/>
      <w:sz w:val="18"/>
      <w:szCs w:val="24"/>
    </w:rPr>
  </w:style>
  <w:style w:type="paragraph" w:styleId="af4">
    <w:name w:val="Block Text"/>
    <w:basedOn w:val="a0"/>
    <w:uiPriority w:val="99"/>
    <w:semiHidden/>
    <w:unhideWhenUsed/>
    <w:rsid w:val="009C2277"/>
    <w:pPr>
      <w:ind w:leftChars="100" w:left="210" w:rightChars="192" w:right="403" w:firstLineChars="100" w:firstLine="210"/>
    </w:pPr>
    <w:rPr>
      <w:rFonts w:hAnsi="ＭＳ 明朝"/>
    </w:rPr>
  </w:style>
  <w:style w:type="paragraph" w:styleId="af5">
    <w:name w:val="Balloon Text"/>
    <w:basedOn w:val="a0"/>
    <w:link w:val="af6"/>
    <w:uiPriority w:val="99"/>
    <w:semiHidden/>
    <w:unhideWhenUsed/>
    <w:rsid w:val="009C2277"/>
    <w:rPr>
      <w:rFonts w:ascii="Arial" w:eastAsia="ＭＳ ゴシック" w:hAnsi="Arial"/>
      <w:sz w:val="18"/>
      <w:szCs w:val="18"/>
    </w:rPr>
  </w:style>
  <w:style w:type="character" w:customStyle="1" w:styleId="af6">
    <w:name w:val="吹き出し (文字)"/>
    <w:basedOn w:val="a1"/>
    <w:link w:val="af5"/>
    <w:uiPriority w:val="99"/>
    <w:semiHidden/>
    <w:rsid w:val="009C2277"/>
    <w:rPr>
      <w:rFonts w:ascii="Arial" w:eastAsia="ＭＳ ゴシック" w:hAnsi="Arial" w:cs="Times New Roman"/>
      <w:sz w:val="18"/>
      <w:szCs w:val="18"/>
    </w:rPr>
  </w:style>
  <w:style w:type="paragraph" w:styleId="af7">
    <w:name w:val="Revision"/>
    <w:uiPriority w:val="99"/>
    <w:semiHidden/>
    <w:rsid w:val="009C2277"/>
    <w:rPr>
      <w:rFonts w:ascii="ＭＳ 明朝" w:eastAsia="ＭＳ 明朝" w:hAnsi="Century" w:cs="Times New Roman"/>
      <w:szCs w:val="24"/>
    </w:rPr>
  </w:style>
  <w:style w:type="paragraph" w:customStyle="1" w:styleId="af8">
    <w:name w:val="一太郎"/>
    <w:uiPriority w:val="99"/>
    <w:rsid w:val="009C2277"/>
    <w:pPr>
      <w:widowControl w:val="0"/>
      <w:wordWrap w:val="0"/>
      <w:autoSpaceDE w:val="0"/>
      <w:autoSpaceDN w:val="0"/>
      <w:adjustRightInd w:val="0"/>
      <w:spacing w:line="361" w:lineRule="exact"/>
      <w:jc w:val="both"/>
    </w:pPr>
    <w:rPr>
      <w:rFonts w:ascii="Century" w:eastAsia="ＭＳ ゴシック" w:hAnsi="Century" w:cs="ＭＳ ゴシック"/>
      <w:spacing w:val="-1"/>
      <w:kern w:val="0"/>
      <w:sz w:val="26"/>
      <w:szCs w:val="26"/>
    </w:rPr>
  </w:style>
  <w:style w:type="paragraph" w:customStyle="1" w:styleId="af9">
    <w:name w:val="エクセル"/>
    <w:uiPriority w:val="99"/>
    <w:rsid w:val="009C2277"/>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11"/>
      <w:kern w:val="0"/>
      <w:sz w:val="22"/>
    </w:rPr>
  </w:style>
  <w:style w:type="paragraph" w:customStyle="1" w:styleId="220">
    <w:name w:val="見出し 22"/>
    <w:basedOn w:val="a0"/>
    <w:uiPriority w:val="99"/>
    <w:rsid w:val="009C2277"/>
    <w:pPr>
      <w:widowControl/>
      <w:shd w:val="clear" w:color="auto" w:fill="E1EEC5"/>
      <w:spacing w:before="360" w:after="192"/>
      <w:jc w:val="left"/>
      <w:outlineLvl w:val="2"/>
    </w:pPr>
    <w:rPr>
      <w:rFonts w:ascii="ＭＳ Ｐゴシック" w:eastAsia="ＭＳ Ｐゴシック" w:hAnsi="ＭＳ Ｐゴシック" w:cs="ＭＳ Ｐゴシック"/>
      <w:b/>
      <w:bCs/>
      <w:kern w:val="0"/>
      <w:sz w:val="31"/>
      <w:szCs w:val="31"/>
    </w:rPr>
  </w:style>
  <w:style w:type="paragraph" w:customStyle="1" w:styleId="Web14">
    <w:name w:val="標準 (Web)14"/>
    <w:basedOn w:val="a0"/>
    <w:uiPriority w:val="99"/>
    <w:rsid w:val="009C2277"/>
    <w:pPr>
      <w:widowControl/>
      <w:spacing w:after="192"/>
      <w:jc w:val="left"/>
    </w:pPr>
    <w:rPr>
      <w:rFonts w:ascii="ＭＳ Ｐゴシック" w:eastAsia="ＭＳ Ｐゴシック" w:hAnsi="ＭＳ Ｐゴシック" w:cs="ＭＳ Ｐゴシック"/>
      <w:kern w:val="0"/>
      <w:sz w:val="24"/>
    </w:rPr>
  </w:style>
  <w:style w:type="table" w:styleId="afa">
    <w:name w:val="Table Grid"/>
    <w:basedOn w:val="a2"/>
    <w:rsid w:val="009C227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0"/>
    <w:link w:val="afc"/>
    <w:uiPriority w:val="34"/>
    <w:qFormat/>
    <w:rsid w:val="00685E32"/>
    <w:pPr>
      <w:ind w:leftChars="400" w:left="840"/>
    </w:pPr>
  </w:style>
  <w:style w:type="character" w:styleId="afd">
    <w:name w:val="Strong"/>
    <w:basedOn w:val="a1"/>
    <w:uiPriority w:val="22"/>
    <w:qFormat/>
    <w:rsid w:val="00EC5451"/>
    <w:rPr>
      <w:b/>
      <w:bCs/>
    </w:rPr>
  </w:style>
  <w:style w:type="character" w:customStyle="1" w:styleId="cm30">
    <w:name w:val="cm30"/>
    <w:basedOn w:val="a1"/>
    <w:rsid w:val="00973A4A"/>
  </w:style>
  <w:style w:type="paragraph" w:styleId="afe">
    <w:name w:val="footnote text"/>
    <w:basedOn w:val="a0"/>
    <w:link w:val="aff"/>
    <w:uiPriority w:val="99"/>
    <w:semiHidden/>
    <w:unhideWhenUsed/>
    <w:rsid w:val="00B25D51"/>
    <w:pPr>
      <w:snapToGrid w:val="0"/>
      <w:jc w:val="left"/>
    </w:pPr>
  </w:style>
  <w:style w:type="character" w:customStyle="1" w:styleId="aff">
    <w:name w:val="脚注文字列 (文字)"/>
    <w:basedOn w:val="a1"/>
    <w:link w:val="afe"/>
    <w:uiPriority w:val="99"/>
    <w:semiHidden/>
    <w:rsid w:val="00B25D51"/>
    <w:rPr>
      <w:rFonts w:ascii="ＭＳ 明朝" w:eastAsia="ＭＳ 明朝" w:hAnsi="Century" w:cs="Times New Roman"/>
      <w:szCs w:val="24"/>
    </w:rPr>
  </w:style>
  <w:style w:type="character" w:styleId="aff0">
    <w:name w:val="footnote reference"/>
    <w:basedOn w:val="a1"/>
    <w:uiPriority w:val="99"/>
    <w:semiHidden/>
    <w:unhideWhenUsed/>
    <w:rsid w:val="00B25D51"/>
    <w:rPr>
      <w:vertAlign w:val="superscript"/>
    </w:rPr>
  </w:style>
  <w:style w:type="paragraph" w:customStyle="1" w:styleId="aff1">
    <w:name w:val="見出し１"/>
    <w:basedOn w:val="a0"/>
    <w:link w:val="aff2"/>
    <w:rsid w:val="00E52DCB"/>
    <w:pPr>
      <w:spacing w:line="480" w:lineRule="exact"/>
    </w:pPr>
    <w:rPr>
      <w:rFonts w:ascii="メイリオ" w:eastAsia="メイリオ" w:hAnsi="メイリオ"/>
      <w:b/>
      <w:sz w:val="28"/>
      <w:szCs w:val="28"/>
    </w:rPr>
  </w:style>
  <w:style w:type="paragraph" w:customStyle="1" w:styleId="a">
    <w:name w:val="見出し２"/>
    <w:basedOn w:val="afb"/>
    <w:link w:val="aff3"/>
    <w:rsid w:val="00E52DCB"/>
    <w:pPr>
      <w:numPr>
        <w:numId w:val="34"/>
      </w:numPr>
      <w:spacing w:line="400" w:lineRule="exact"/>
      <w:ind w:leftChars="0" w:left="0"/>
    </w:pPr>
    <w:rPr>
      <w:rFonts w:ascii="メイリオ" w:eastAsia="メイリオ" w:hAnsi="メイリオ"/>
      <w:b/>
      <w:sz w:val="24"/>
      <w:u w:val="single"/>
    </w:rPr>
  </w:style>
  <w:style w:type="character" w:customStyle="1" w:styleId="aff2">
    <w:name w:val="見出し１ (文字)"/>
    <w:basedOn w:val="a1"/>
    <w:link w:val="aff1"/>
    <w:rsid w:val="00E52DCB"/>
    <w:rPr>
      <w:rFonts w:ascii="メイリオ" w:eastAsia="メイリオ" w:hAnsi="メイリオ" w:cs="Times New Roman"/>
      <w:b/>
      <w:sz w:val="28"/>
      <w:szCs w:val="28"/>
    </w:rPr>
  </w:style>
  <w:style w:type="paragraph" w:customStyle="1" w:styleId="aff4">
    <w:name w:val="見出し３"/>
    <w:basedOn w:val="a0"/>
    <w:link w:val="aff5"/>
    <w:rsid w:val="00E52DCB"/>
    <w:pPr>
      <w:autoSpaceDN w:val="0"/>
      <w:adjustRightInd w:val="0"/>
      <w:snapToGrid w:val="0"/>
      <w:spacing w:line="280" w:lineRule="exact"/>
    </w:pPr>
    <w:rPr>
      <w:rFonts w:ascii="メイリオ" w:eastAsia="メイリオ" w:hAnsi="メイリオ"/>
      <w:b/>
      <w:sz w:val="24"/>
      <w:bdr w:val="single" w:sz="4" w:space="0" w:color="auto" w:frame="1"/>
    </w:rPr>
  </w:style>
  <w:style w:type="character" w:customStyle="1" w:styleId="afc">
    <w:name w:val="リスト段落 (文字)"/>
    <w:basedOn w:val="a1"/>
    <w:link w:val="afb"/>
    <w:uiPriority w:val="34"/>
    <w:rsid w:val="00E52DCB"/>
    <w:rPr>
      <w:rFonts w:ascii="ＭＳ 明朝" w:eastAsia="ＭＳ 明朝" w:hAnsi="Century" w:cs="Times New Roman"/>
      <w:szCs w:val="24"/>
    </w:rPr>
  </w:style>
  <w:style w:type="character" w:customStyle="1" w:styleId="aff3">
    <w:name w:val="見出し２ (文字)"/>
    <w:basedOn w:val="afc"/>
    <w:link w:val="a"/>
    <w:rsid w:val="00E52DCB"/>
    <w:rPr>
      <w:rFonts w:ascii="メイリオ" w:eastAsia="メイリオ" w:hAnsi="メイリオ" w:cs="Times New Roman"/>
      <w:b/>
      <w:sz w:val="24"/>
      <w:szCs w:val="24"/>
      <w:u w:val="single"/>
    </w:rPr>
  </w:style>
  <w:style w:type="paragraph" w:styleId="aff6">
    <w:name w:val="TOC Heading"/>
    <w:basedOn w:val="1"/>
    <w:next w:val="a0"/>
    <w:uiPriority w:val="39"/>
    <w:unhideWhenUsed/>
    <w:qFormat/>
    <w:rsid w:val="008E5EF8"/>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ff5">
    <w:name w:val="見出し３ (文字)"/>
    <w:basedOn w:val="a1"/>
    <w:link w:val="aff4"/>
    <w:rsid w:val="00E52DCB"/>
    <w:rPr>
      <w:rFonts w:ascii="メイリオ" w:eastAsia="メイリオ" w:hAnsi="メイリオ" w:cs="Times New Roman"/>
      <w:b/>
      <w:sz w:val="24"/>
      <w:szCs w:val="24"/>
      <w:bdr w:val="single" w:sz="4" w:space="0" w:color="auto" w:frame="1"/>
    </w:rPr>
  </w:style>
  <w:style w:type="character" w:customStyle="1" w:styleId="20">
    <w:name w:val="見出し 2 (文字)"/>
    <w:basedOn w:val="a1"/>
    <w:link w:val="2"/>
    <w:uiPriority w:val="9"/>
    <w:rsid w:val="008E5EF8"/>
    <w:rPr>
      <w:rFonts w:asciiTheme="majorHAnsi" w:eastAsiaTheme="majorEastAsia" w:hAnsiTheme="majorHAnsi" w:cstheme="majorBidi"/>
      <w:szCs w:val="24"/>
    </w:rPr>
  </w:style>
  <w:style w:type="paragraph" w:styleId="11">
    <w:name w:val="toc 1"/>
    <w:basedOn w:val="1"/>
    <w:next w:val="a0"/>
    <w:autoRedefine/>
    <w:uiPriority w:val="39"/>
    <w:unhideWhenUsed/>
    <w:qFormat/>
    <w:rsid w:val="008E5EF8"/>
    <w:pPr>
      <w:widowControl w:val="0"/>
      <w:spacing w:before="120" w:beforeAutospacing="0" w:after="0" w:afterAutospacing="0"/>
      <w:outlineLvl w:val="9"/>
    </w:pPr>
    <w:rPr>
      <w:rFonts w:asciiTheme="minorHAnsi" w:eastAsia="ＭＳ 明朝" w:hAnsiTheme="minorHAnsi" w:cs="Times New Roman"/>
      <w:i/>
      <w:iCs/>
      <w:kern w:val="2"/>
      <w:sz w:val="24"/>
      <w:szCs w:val="24"/>
    </w:rPr>
  </w:style>
  <w:style w:type="paragraph" w:styleId="25">
    <w:name w:val="toc 2"/>
    <w:basedOn w:val="2"/>
    <w:next w:val="a0"/>
    <w:autoRedefine/>
    <w:uiPriority w:val="39"/>
    <w:unhideWhenUsed/>
    <w:rsid w:val="008E5EF8"/>
    <w:pPr>
      <w:keepNext w:val="0"/>
      <w:spacing w:before="120"/>
      <w:ind w:left="210"/>
      <w:jc w:val="left"/>
      <w:outlineLvl w:val="9"/>
    </w:pPr>
    <w:rPr>
      <w:rFonts w:asciiTheme="minorHAnsi" w:eastAsia="ＭＳ 明朝" w:hAnsiTheme="minorHAnsi" w:cs="Times New Roman"/>
      <w:b/>
      <w:bCs/>
      <w:sz w:val="22"/>
      <w:szCs w:val="22"/>
    </w:rPr>
  </w:style>
  <w:style w:type="paragraph" w:styleId="33">
    <w:name w:val="toc 3"/>
    <w:basedOn w:val="3"/>
    <w:next w:val="a0"/>
    <w:autoRedefine/>
    <w:uiPriority w:val="39"/>
    <w:unhideWhenUsed/>
    <w:rsid w:val="008E5EF8"/>
    <w:pPr>
      <w:keepNext w:val="0"/>
      <w:ind w:leftChars="0" w:left="420"/>
      <w:jc w:val="left"/>
      <w:outlineLvl w:val="9"/>
    </w:pPr>
    <w:rPr>
      <w:rFonts w:asciiTheme="minorHAnsi" w:eastAsia="ＭＳ 明朝" w:hAnsiTheme="minorHAnsi" w:cs="Times New Roman"/>
      <w:sz w:val="20"/>
      <w:szCs w:val="20"/>
    </w:rPr>
  </w:style>
  <w:style w:type="paragraph" w:styleId="41">
    <w:name w:val="toc 4"/>
    <w:basedOn w:val="a0"/>
    <w:next w:val="a0"/>
    <w:autoRedefine/>
    <w:uiPriority w:val="39"/>
    <w:unhideWhenUsed/>
    <w:rsid w:val="001163E8"/>
    <w:pPr>
      <w:ind w:left="630"/>
      <w:jc w:val="left"/>
    </w:pPr>
    <w:rPr>
      <w:sz w:val="20"/>
      <w:szCs w:val="20"/>
    </w:rPr>
  </w:style>
  <w:style w:type="character" w:customStyle="1" w:styleId="30">
    <w:name w:val="見出し 3 (文字)"/>
    <w:basedOn w:val="a1"/>
    <w:link w:val="3"/>
    <w:uiPriority w:val="9"/>
    <w:rsid w:val="003C421B"/>
    <w:rPr>
      <w:rFonts w:asciiTheme="majorHAnsi" w:eastAsiaTheme="majorEastAsia" w:hAnsiTheme="majorHAnsi" w:cstheme="majorBidi"/>
      <w:szCs w:val="24"/>
    </w:rPr>
  </w:style>
  <w:style w:type="paragraph" w:styleId="5">
    <w:name w:val="toc 5"/>
    <w:basedOn w:val="a0"/>
    <w:next w:val="a0"/>
    <w:autoRedefine/>
    <w:uiPriority w:val="39"/>
    <w:unhideWhenUsed/>
    <w:rsid w:val="001163E8"/>
    <w:pPr>
      <w:ind w:left="840"/>
      <w:jc w:val="left"/>
    </w:pPr>
    <w:rPr>
      <w:sz w:val="20"/>
      <w:szCs w:val="20"/>
    </w:rPr>
  </w:style>
  <w:style w:type="paragraph" w:styleId="6">
    <w:name w:val="toc 6"/>
    <w:basedOn w:val="a0"/>
    <w:next w:val="a0"/>
    <w:autoRedefine/>
    <w:uiPriority w:val="39"/>
    <w:unhideWhenUsed/>
    <w:rsid w:val="001163E8"/>
    <w:pPr>
      <w:ind w:left="1050"/>
      <w:jc w:val="left"/>
    </w:pPr>
    <w:rPr>
      <w:sz w:val="20"/>
      <w:szCs w:val="20"/>
    </w:rPr>
  </w:style>
  <w:style w:type="paragraph" w:styleId="7">
    <w:name w:val="toc 7"/>
    <w:basedOn w:val="a0"/>
    <w:next w:val="a0"/>
    <w:autoRedefine/>
    <w:uiPriority w:val="39"/>
    <w:unhideWhenUsed/>
    <w:rsid w:val="001163E8"/>
    <w:pPr>
      <w:ind w:left="1260"/>
      <w:jc w:val="left"/>
    </w:pPr>
    <w:rPr>
      <w:sz w:val="20"/>
      <w:szCs w:val="20"/>
    </w:rPr>
  </w:style>
  <w:style w:type="paragraph" w:styleId="8">
    <w:name w:val="toc 8"/>
    <w:basedOn w:val="a0"/>
    <w:next w:val="a0"/>
    <w:autoRedefine/>
    <w:uiPriority w:val="39"/>
    <w:unhideWhenUsed/>
    <w:rsid w:val="001163E8"/>
    <w:pPr>
      <w:ind w:left="1470"/>
      <w:jc w:val="left"/>
    </w:pPr>
    <w:rPr>
      <w:sz w:val="20"/>
      <w:szCs w:val="20"/>
    </w:rPr>
  </w:style>
  <w:style w:type="paragraph" w:styleId="9">
    <w:name w:val="toc 9"/>
    <w:basedOn w:val="a0"/>
    <w:next w:val="a0"/>
    <w:autoRedefine/>
    <w:uiPriority w:val="39"/>
    <w:unhideWhenUsed/>
    <w:rsid w:val="001163E8"/>
    <w:pPr>
      <w:ind w:left="1680"/>
      <w:jc w:val="left"/>
    </w:pPr>
    <w:rPr>
      <w:sz w:val="20"/>
      <w:szCs w:val="20"/>
    </w:rPr>
  </w:style>
  <w:style w:type="character" w:customStyle="1" w:styleId="40">
    <w:name w:val="見出し 4 (文字)"/>
    <w:basedOn w:val="a1"/>
    <w:link w:val="4"/>
    <w:uiPriority w:val="9"/>
    <w:rsid w:val="001163E8"/>
    <w:rPr>
      <w:rFonts w:ascii="ＭＳ 明朝" w:eastAsia="ＭＳ 明朝" w:hAnsi="Century" w:cs="Times New Roman"/>
      <w:b/>
      <w:bCs/>
      <w:szCs w:val="24"/>
    </w:rPr>
  </w:style>
  <w:style w:type="character" w:styleId="aff7">
    <w:name w:val="annotation reference"/>
    <w:basedOn w:val="a1"/>
    <w:uiPriority w:val="99"/>
    <w:semiHidden/>
    <w:unhideWhenUsed/>
    <w:rsid w:val="003960F7"/>
    <w:rPr>
      <w:sz w:val="18"/>
      <w:szCs w:val="18"/>
    </w:rPr>
  </w:style>
  <w:style w:type="paragraph" w:styleId="aff8">
    <w:name w:val="annotation text"/>
    <w:basedOn w:val="a0"/>
    <w:link w:val="aff9"/>
    <w:uiPriority w:val="99"/>
    <w:unhideWhenUsed/>
    <w:rsid w:val="00736727"/>
    <w:pPr>
      <w:jc w:val="left"/>
    </w:pPr>
    <w:rPr>
      <w:rFonts w:eastAsia="BIZ UDPゴシック"/>
    </w:rPr>
  </w:style>
  <w:style w:type="character" w:customStyle="1" w:styleId="aff9">
    <w:name w:val="コメント文字列 (文字)"/>
    <w:basedOn w:val="a1"/>
    <w:link w:val="aff8"/>
    <w:uiPriority w:val="99"/>
    <w:rsid w:val="00736727"/>
    <w:rPr>
      <w:rFonts w:eastAsia="BIZ UDPゴシック"/>
    </w:rPr>
  </w:style>
  <w:style w:type="paragraph" w:styleId="affa">
    <w:name w:val="annotation subject"/>
    <w:basedOn w:val="aff8"/>
    <w:next w:val="aff8"/>
    <w:link w:val="affb"/>
    <w:uiPriority w:val="99"/>
    <w:semiHidden/>
    <w:unhideWhenUsed/>
    <w:rsid w:val="003960F7"/>
    <w:rPr>
      <w:b/>
      <w:bCs/>
    </w:rPr>
  </w:style>
  <w:style w:type="character" w:customStyle="1" w:styleId="affb">
    <w:name w:val="コメント内容 (文字)"/>
    <w:basedOn w:val="aff9"/>
    <w:link w:val="affa"/>
    <w:uiPriority w:val="99"/>
    <w:semiHidden/>
    <w:rsid w:val="003960F7"/>
    <w:rPr>
      <w:rFonts w:eastAsia="BIZ UDP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6649">
      <w:bodyDiv w:val="1"/>
      <w:marLeft w:val="0"/>
      <w:marRight w:val="0"/>
      <w:marTop w:val="0"/>
      <w:marBottom w:val="0"/>
      <w:divBdr>
        <w:top w:val="none" w:sz="0" w:space="0" w:color="auto"/>
        <w:left w:val="none" w:sz="0" w:space="0" w:color="auto"/>
        <w:bottom w:val="none" w:sz="0" w:space="0" w:color="auto"/>
        <w:right w:val="none" w:sz="0" w:space="0" w:color="auto"/>
      </w:divBdr>
    </w:div>
    <w:div w:id="240800310">
      <w:bodyDiv w:val="1"/>
      <w:marLeft w:val="0"/>
      <w:marRight w:val="0"/>
      <w:marTop w:val="0"/>
      <w:marBottom w:val="0"/>
      <w:divBdr>
        <w:top w:val="none" w:sz="0" w:space="0" w:color="auto"/>
        <w:left w:val="none" w:sz="0" w:space="0" w:color="auto"/>
        <w:bottom w:val="none" w:sz="0" w:space="0" w:color="auto"/>
        <w:right w:val="none" w:sz="0" w:space="0" w:color="auto"/>
      </w:divBdr>
    </w:div>
    <w:div w:id="332032959">
      <w:bodyDiv w:val="1"/>
      <w:marLeft w:val="0"/>
      <w:marRight w:val="0"/>
      <w:marTop w:val="0"/>
      <w:marBottom w:val="0"/>
      <w:divBdr>
        <w:top w:val="none" w:sz="0" w:space="0" w:color="auto"/>
        <w:left w:val="none" w:sz="0" w:space="0" w:color="auto"/>
        <w:bottom w:val="none" w:sz="0" w:space="0" w:color="auto"/>
        <w:right w:val="none" w:sz="0" w:space="0" w:color="auto"/>
      </w:divBdr>
      <w:divsChild>
        <w:div w:id="978387004">
          <w:marLeft w:val="0"/>
          <w:marRight w:val="0"/>
          <w:marTop w:val="60"/>
          <w:marBottom w:val="0"/>
          <w:divBdr>
            <w:top w:val="none" w:sz="0" w:space="0" w:color="auto"/>
            <w:left w:val="none" w:sz="0" w:space="0" w:color="auto"/>
            <w:bottom w:val="none" w:sz="0" w:space="0" w:color="auto"/>
            <w:right w:val="none" w:sz="0" w:space="0" w:color="auto"/>
          </w:divBdr>
          <w:divsChild>
            <w:div w:id="687944636">
              <w:marLeft w:val="60"/>
              <w:marRight w:val="0"/>
              <w:marTop w:val="0"/>
              <w:marBottom w:val="0"/>
              <w:divBdr>
                <w:top w:val="none" w:sz="0" w:space="0" w:color="auto"/>
                <w:left w:val="none" w:sz="0" w:space="0" w:color="auto"/>
                <w:bottom w:val="none" w:sz="0" w:space="0" w:color="auto"/>
                <w:right w:val="none" w:sz="0" w:space="0" w:color="auto"/>
              </w:divBdr>
              <w:divsChild>
                <w:div w:id="145516812">
                  <w:marLeft w:val="0"/>
                  <w:marRight w:val="0"/>
                  <w:marTop w:val="0"/>
                  <w:marBottom w:val="0"/>
                  <w:divBdr>
                    <w:top w:val="none" w:sz="0" w:space="0" w:color="auto"/>
                    <w:left w:val="none" w:sz="0" w:space="0" w:color="auto"/>
                    <w:bottom w:val="none" w:sz="0" w:space="0" w:color="auto"/>
                    <w:right w:val="none" w:sz="0" w:space="0" w:color="auto"/>
                  </w:divBdr>
                  <w:divsChild>
                    <w:div w:id="349719641">
                      <w:marLeft w:val="30"/>
                      <w:marRight w:val="60"/>
                      <w:marTop w:val="0"/>
                      <w:marBottom w:val="0"/>
                      <w:divBdr>
                        <w:top w:val="none" w:sz="0" w:space="0" w:color="auto"/>
                        <w:left w:val="none" w:sz="0" w:space="0" w:color="auto"/>
                        <w:bottom w:val="none" w:sz="0" w:space="0" w:color="auto"/>
                        <w:right w:val="none" w:sz="0" w:space="0" w:color="auto"/>
                      </w:divBdr>
                      <w:divsChild>
                        <w:div w:id="1043553287">
                          <w:marLeft w:val="0"/>
                          <w:marRight w:val="0"/>
                          <w:marTop w:val="0"/>
                          <w:marBottom w:val="0"/>
                          <w:divBdr>
                            <w:top w:val="none" w:sz="0" w:space="0" w:color="auto"/>
                            <w:left w:val="none" w:sz="0" w:space="0" w:color="auto"/>
                            <w:bottom w:val="none" w:sz="0" w:space="0" w:color="auto"/>
                            <w:right w:val="none" w:sz="0" w:space="0" w:color="auto"/>
                          </w:divBdr>
                          <w:divsChild>
                            <w:div w:id="2044553562">
                              <w:marLeft w:val="0"/>
                              <w:marRight w:val="0"/>
                              <w:marTop w:val="240"/>
                              <w:marBottom w:val="0"/>
                              <w:divBdr>
                                <w:top w:val="none" w:sz="0" w:space="0" w:color="auto"/>
                                <w:left w:val="none" w:sz="0" w:space="0" w:color="auto"/>
                                <w:bottom w:val="none" w:sz="0" w:space="0" w:color="auto"/>
                                <w:right w:val="none" w:sz="0" w:space="0" w:color="auto"/>
                              </w:divBdr>
                              <w:divsChild>
                                <w:div w:id="1126511292">
                                  <w:marLeft w:val="0"/>
                                  <w:marRight w:val="0"/>
                                  <w:marTop w:val="0"/>
                                  <w:marBottom w:val="0"/>
                                  <w:divBdr>
                                    <w:top w:val="none" w:sz="0" w:space="0" w:color="auto"/>
                                    <w:left w:val="none" w:sz="0" w:space="0" w:color="auto"/>
                                    <w:bottom w:val="none" w:sz="0" w:space="0" w:color="auto"/>
                                    <w:right w:val="none" w:sz="0" w:space="0" w:color="auto"/>
                                  </w:divBdr>
                                  <w:divsChild>
                                    <w:div w:id="998850166">
                                      <w:marLeft w:val="0"/>
                                      <w:marRight w:val="0"/>
                                      <w:marTop w:val="0"/>
                                      <w:marBottom w:val="0"/>
                                      <w:divBdr>
                                        <w:top w:val="none" w:sz="0" w:space="0" w:color="auto"/>
                                        <w:left w:val="none" w:sz="0" w:space="0" w:color="auto"/>
                                        <w:bottom w:val="none" w:sz="0" w:space="0" w:color="auto"/>
                                        <w:right w:val="none" w:sz="0" w:space="0" w:color="auto"/>
                                      </w:divBdr>
                                      <w:divsChild>
                                        <w:div w:id="1677726429">
                                          <w:marLeft w:val="0"/>
                                          <w:marRight w:val="0"/>
                                          <w:marTop w:val="0"/>
                                          <w:marBottom w:val="0"/>
                                          <w:divBdr>
                                            <w:top w:val="none" w:sz="0" w:space="0" w:color="auto"/>
                                            <w:left w:val="none" w:sz="0" w:space="0" w:color="auto"/>
                                            <w:bottom w:val="none" w:sz="0" w:space="0" w:color="auto"/>
                                            <w:right w:val="none" w:sz="0" w:space="0" w:color="auto"/>
                                          </w:divBdr>
                                          <w:divsChild>
                                            <w:div w:id="1374694936">
                                              <w:marLeft w:val="0"/>
                                              <w:marRight w:val="0"/>
                                              <w:marTop w:val="0"/>
                                              <w:marBottom w:val="0"/>
                                              <w:divBdr>
                                                <w:top w:val="none" w:sz="0" w:space="0" w:color="auto"/>
                                                <w:left w:val="none" w:sz="0" w:space="0" w:color="auto"/>
                                                <w:bottom w:val="none" w:sz="0" w:space="0" w:color="auto"/>
                                                <w:right w:val="none" w:sz="0" w:space="0" w:color="auto"/>
                                              </w:divBdr>
                                              <w:divsChild>
                                                <w:div w:id="991370024">
                                                  <w:marLeft w:val="0"/>
                                                  <w:marRight w:val="0"/>
                                                  <w:marTop w:val="0"/>
                                                  <w:marBottom w:val="450"/>
                                                  <w:divBdr>
                                                    <w:top w:val="single" w:sz="18" w:space="0" w:color="EDAF00"/>
                                                    <w:left w:val="single" w:sz="18" w:space="0" w:color="EDAF00"/>
                                                    <w:bottom w:val="single" w:sz="18" w:space="0" w:color="EDAF00"/>
                                                    <w:right w:val="single" w:sz="18" w:space="0" w:color="EDAF00"/>
                                                  </w:divBdr>
                                                  <w:divsChild>
                                                    <w:div w:id="1868443863">
                                                      <w:marLeft w:val="4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513767">
      <w:bodyDiv w:val="1"/>
      <w:marLeft w:val="0"/>
      <w:marRight w:val="0"/>
      <w:marTop w:val="0"/>
      <w:marBottom w:val="0"/>
      <w:divBdr>
        <w:top w:val="none" w:sz="0" w:space="0" w:color="auto"/>
        <w:left w:val="none" w:sz="0" w:space="0" w:color="auto"/>
        <w:bottom w:val="none" w:sz="0" w:space="0" w:color="auto"/>
        <w:right w:val="none" w:sz="0" w:space="0" w:color="auto"/>
      </w:divBdr>
      <w:divsChild>
        <w:div w:id="763914561">
          <w:marLeft w:val="0"/>
          <w:marRight w:val="0"/>
          <w:marTop w:val="0"/>
          <w:marBottom w:val="0"/>
          <w:divBdr>
            <w:top w:val="none" w:sz="0" w:space="0" w:color="auto"/>
            <w:left w:val="none" w:sz="0" w:space="0" w:color="auto"/>
            <w:bottom w:val="none" w:sz="0" w:space="0" w:color="auto"/>
            <w:right w:val="none" w:sz="0" w:space="0" w:color="auto"/>
          </w:divBdr>
          <w:divsChild>
            <w:div w:id="58595921">
              <w:marLeft w:val="0"/>
              <w:marRight w:val="0"/>
              <w:marTop w:val="0"/>
              <w:marBottom w:val="0"/>
              <w:divBdr>
                <w:top w:val="none" w:sz="0" w:space="0" w:color="auto"/>
                <w:left w:val="none" w:sz="0" w:space="0" w:color="auto"/>
                <w:bottom w:val="none" w:sz="0" w:space="0" w:color="auto"/>
                <w:right w:val="none" w:sz="0" w:space="0" w:color="auto"/>
              </w:divBdr>
              <w:divsChild>
                <w:div w:id="2108768514">
                  <w:marLeft w:val="0"/>
                  <w:marRight w:val="0"/>
                  <w:marTop w:val="0"/>
                  <w:marBottom w:val="0"/>
                  <w:divBdr>
                    <w:top w:val="none" w:sz="0" w:space="0" w:color="auto"/>
                    <w:left w:val="none" w:sz="0" w:space="0" w:color="auto"/>
                    <w:bottom w:val="none" w:sz="0" w:space="0" w:color="auto"/>
                    <w:right w:val="none" w:sz="0" w:space="0" w:color="auto"/>
                  </w:divBdr>
                  <w:divsChild>
                    <w:div w:id="1797601551">
                      <w:marLeft w:val="0"/>
                      <w:marRight w:val="0"/>
                      <w:marTop w:val="0"/>
                      <w:marBottom w:val="0"/>
                      <w:divBdr>
                        <w:top w:val="none" w:sz="0" w:space="0" w:color="auto"/>
                        <w:left w:val="none" w:sz="0" w:space="0" w:color="auto"/>
                        <w:bottom w:val="none" w:sz="0" w:space="0" w:color="auto"/>
                        <w:right w:val="none" w:sz="0" w:space="0" w:color="auto"/>
                      </w:divBdr>
                      <w:divsChild>
                        <w:div w:id="1644387170">
                          <w:marLeft w:val="0"/>
                          <w:marRight w:val="0"/>
                          <w:marTop w:val="0"/>
                          <w:marBottom w:val="0"/>
                          <w:divBdr>
                            <w:top w:val="none" w:sz="0" w:space="0" w:color="auto"/>
                            <w:left w:val="none" w:sz="0" w:space="0" w:color="auto"/>
                            <w:bottom w:val="none" w:sz="0" w:space="0" w:color="auto"/>
                            <w:right w:val="none" w:sz="0" w:space="0" w:color="auto"/>
                          </w:divBdr>
                          <w:divsChild>
                            <w:div w:id="176698781">
                              <w:marLeft w:val="0"/>
                              <w:marRight w:val="0"/>
                              <w:marTop w:val="0"/>
                              <w:marBottom w:val="0"/>
                              <w:divBdr>
                                <w:top w:val="none" w:sz="0" w:space="0" w:color="auto"/>
                                <w:left w:val="none" w:sz="0" w:space="0" w:color="auto"/>
                                <w:bottom w:val="none" w:sz="0" w:space="0" w:color="auto"/>
                                <w:right w:val="none" w:sz="0" w:space="0" w:color="auto"/>
                              </w:divBdr>
                              <w:divsChild>
                                <w:div w:id="221526704">
                                  <w:marLeft w:val="0"/>
                                  <w:marRight w:val="0"/>
                                  <w:marTop w:val="0"/>
                                  <w:marBottom w:val="0"/>
                                  <w:divBdr>
                                    <w:top w:val="none" w:sz="0" w:space="0" w:color="auto"/>
                                    <w:left w:val="none" w:sz="0" w:space="0" w:color="auto"/>
                                    <w:bottom w:val="none" w:sz="0" w:space="0" w:color="auto"/>
                                    <w:right w:val="none" w:sz="0" w:space="0" w:color="auto"/>
                                  </w:divBdr>
                                  <w:divsChild>
                                    <w:div w:id="1048258036">
                                      <w:marLeft w:val="0"/>
                                      <w:marRight w:val="0"/>
                                      <w:marTop w:val="0"/>
                                      <w:marBottom w:val="0"/>
                                      <w:divBdr>
                                        <w:top w:val="none" w:sz="0" w:space="0" w:color="auto"/>
                                        <w:left w:val="none" w:sz="0" w:space="0" w:color="auto"/>
                                        <w:bottom w:val="none" w:sz="0" w:space="0" w:color="auto"/>
                                        <w:right w:val="none" w:sz="0" w:space="0" w:color="auto"/>
                                      </w:divBdr>
                                      <w:divsChild>
                                        <w:div w:id="848717509">
                                          <w:marLeft w:val="0"/>
                                          <w:marRight w:val="-3450"/>
                                          <w:marTop w:val="0"/>
                                          <w:marBottom w:val="0"/>
                                          <w:divBdr>
                                            <w:top w:val="none" w:sz="0" w:space="0" w:color="auto"/>
                                            <w:left w:val="none" w:sz="0" w:space="0" w:color="auto"/>
                                            <w:bottom w:val="none" w:sz="0" w:space="0" w:color="auto"/>
                                            <w:right w:val="none" w:sz="0" w:space="0" w:color="auto"/>
                                          </w:divBdr>
                                          <w:divsChild>
                                            <w:div w:id="1076586715">
                                              <w:marLeft w:val="0"/>
                                              <w:marRight w:val="3450"/>
                                              <w:marTop w:val="0"/>
                                              <w:marBottom w:val="0"/>
                                              <w:divBdr>
                                                <w:top w:val="none" w:sz="0" w:space="0" w:color="auto"/>
                                                <w:left w:val="none" w:sz="0" w:space="0" w:color="auto"/>
                                                <w:bottom w:val="none" w:sz="0" w:space="0" w:color="auto"/>
                                                <w:right w:val="none" w:sz="0" w:space="0" w:color="auto"/>
                                              </w:divBdr>
                                              <w:divsChild>
                                                <w:div w:id="13385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320893">
      <w:bodyDiv w:val="1"/>
      <w:marLeft w:val="0"/>
      <w:marRight w:val="0"/>
      <w:marTop w:val="0"/>
      <w:marBottom w:val="0"/>
      <w:divBdr>
        <w:top w:val="none" w:sz="0" w:space="0" w:color="auto"/>
        <w:left w:val="none" w:sz="0" w:space="0" w:color="auto"/>
        <w:bottom w:val="none" w:sz="0" w:space="0" w:color="auto"/>
        <w:right w:val="none" w:sz="0" w:space="0" w:color="auto"/>
      </w:divBdr>
    </w:div>
    <w:div w:id="599603543">
      <w:bodyDiv w:val="1"/>
      <w:marLeft w:val="0"/>
      <w:marRight w:val="0"/>
      <w:marTop w:val="0"/>
      <w:marBottom w:val="0"/>
      <w:divBdr>
        <w:top w:val="none" w:sz="0" w:space="0" w:color="auto"/>
        <w:left w:val="none" w:sz="0" w:space="0" w:color="auto"/>
        <w:bottom w:val="none" w:sz="0" w:space="0" w:color="auto"/>
        <w:right w:val="none" w:sz="0" w:space="0" w:color="auto"/>
      </w:divBdr>
    </w:div>
    <w:div w:id="621114372">
      <w:bodyDiv w:val="1"/>
      <w:marLeft w:val="0"/>
      <w:marRight w:val="0"/>
      <w:marTop w:val="0"/>
      <w:marBottom w:val="0"/>
      <w:divBdr>
        <w:top w:val="none" w:sz="0" w:space="0" w:color="auto"/>
        <w:left w:val="none" w:sz="0" w:space="0" w:color="auto"/>
        <w:bottom w:val="none" w:sz="0" w:space="0" w:color="auto"/>
        <w:right w:val="none" w:sz="0" w:space="0" w:color="auto"/>
      </w:divBdr>
    </w:div>
    <w:div w:id="891422063">
      <w:bodyDiv w:val="1"/>
      <w:marLeft w:val="0"/>
      <w:marRight w:val="0"/>
      <w:marTop w:val="0"/>
      <w:marBottom w:val="0"/>
      <w:divBdr>
        <w:top w:val="none" w:sz="0" w:space="0" w:color="auto"/>
        <w:left w:val="none" w:sz="0" w:space="0" w:color="auto"/>
        <w:bottom w:val="none" w:sz="0" w:space="0" w:color="auto"/>
        <w:right w:val="none" w:sz="0" w:space="0" w:color="auto"/>
      </w:divBdr>
    </w:div>
    <w:div w:id="1135366917">
      <w:bodyDiv w:val="1"/>
      <w:marLeft w:val="0"/>
      <w:marRight w:val="0"/>
      <w:marTop w:val="0"/>
      <w:marBottom w:val="0"/>
      <w:divBdr>
        <w:top w:val="none" w:sz="0" w:space="0" w:color="auto"/>
        <w:left w:val="none" w:sz="0" w:space="0" w:color="auto"/>
        <w:bottom w:val="none" w:sz="0" w:space="0" w:color="auto"/>
        <w:right w:val="none" w:sz="0" w:space="0" w:color="auto"/>
      </w:divBdr>
    </w:div>
    <w:div w:id="1286539603">
      <w:bodyDiv w:val="1"/>
      <w:marLeft w:val="0"/>
      <w:marRight w:val="0"/>
      <w:marTop w:val="0"/>
      <w:marBottom w:val="0"/>
      <w:divBdr>
        <w:top w:val="none" w:sz="0" w:space="0" w:color="auto"/>
        <w:left w:val="none" w:sz="0" w:space="0" w:color="auto"/>
        <w:bottom w:val="none" w:sz="0" w:space="0" w:color="auto"/>
        <w:right w:val="none" w:sz="0" w:space="0" w:color="auto"/>
      </w:divBdr>
    </w:div>
    <w:div w:id="1356886805">
      <w:bodyDiv w:val="1"/>
      <w:marLeft w:val="0"/>
      <w:marRight w:val="0"/>
      <w:marTop w:val="0"/>
      <w:marBottom w:val="0"/>
      <w:divBdr>
        <w:top w:val="none" w:sz="0" w:space="0" w:color="auto"/>
        <w:left w:val="none" w:sz="0" w:space="0" w:color="auto"/>
        <w:bottom w:val="none" w:sz="0" w:space="0" w:color="auto"/>
        <w:right w:val="none" w:sz="0" w:space="0" w:color="auto"/>
      </w:divBdr>
    </w:div>
    <w:div w:id="1368679136">
      <w:bodyDiv w:val="1"/>
      <w:marLeft w:val="0"/>
      <w:marRight w:val="0"/>
      <w:marTop w:val="0"/>
      <w:marBottom w:val="0"/>
      <w:divBdr>
        <w:top w:val="none" w:sz="0" w:space="0" w:color="auto"/>
        <w:left w:val="none" w:sz="0" w:space="0" w:color="auto"/>
        <w:bottom w:val="none" w:sz="0" w:space="0" w:color="auto"/>
        <w:right w:val="none" w:sz="0" w:space="0" w:color="auto"/>
      </w:divBdr>
    </w:div>
    <w:div w:id="1431505701">
      <w:bodyDiv w:val="1"/>
      <w:marLeft w:val="0"/>
      <w:marRight w:val="0"/>
      <w:marTop w:val="0"/>
      <w:marBottom w:val="0"/>
      <w:divBdr>
        <w:top w:val="none" w:sz="0" w:space="0" w:color="auto"/>
        <w:left w:val="none" w:sz="0" w:space="0" w:color="auto"/>
        <w:bottom w:val="none" w:sz="0" w:space="0" w:color="auto"/>
        <w:right w:val="none" w:sz="0" w:space="0" w:color="auto"/>
      </w:divBdr>
      <w:divsChild>
        <w:div w:id="2119179064">
          <w:marLeft w:val="300"/>
          <w:marRight w:val="300"/>
          <w:marTop w:val="0"/>
          <w:marBottom w:val="0"/>
          <w:divBdr>
            <w:top w:val="none" w:sz="0" w:space="0" w:color="auto"/>
            <w:left w:val="none" w:sz="0" w:space="0" w:color="auto"/>
            <w:bottom w:val="none" w:sz="0" w:space="0" w:color="auto"/>
            <w:right w:val="none" w:sz="0" w:space="0" w:color="auto"/>
          </w:divBdr>
          <w:divsChild>
            <w:div w:id="155485216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67568677">
      <w:bodyDiv w:val="1"/>
      <w:marLeft w:val="0"/>
      <w:marRight w:val="0"/>
      <w:marTop w:val="0"/>
      <w:marBottom w:val="0"/>
      <w:divBdr>
        <w:top w:val="none" w:sz="0" w:space="0" w:color="auto"/>
        <w:left w:val="none" w:sz="0" w:space="0" w:color="auto"/>
        <w:bottom w:val="none" w:sz="0" w:space="0" w:color="auto"/>
        <w:right w:val="none" w:sz="0" w:space="0" w:color="auto"/>
      </w:divBdr>
    </w:div>
    <w:div w:id="1661540834">
      <w:bodyDiv w:val="1"/>
      <w:marLeft w:val="0"/>
      <w:marRight w:val="0"/>
      <w:marTop w:val="0"/>
      <w:marBottom w:val="0"/>
      <w:divBdr>
        <w:top w:val="none" w:sz="0" w:space="0" w:color="auto"/>
        <w:left w:val="none" w:sz="0" w:space="0" w:color="auto"/>
        <w:bottom w:val="none" w:sz="0" w:space="0" w:color="auto"/>
        <w:right w:val="none" w:sz="0" w:space="0" w:color="auto"/>
      </w:divBdr>
      <w:divsChild>
        <w:div w:id="377516746">
          <w:marLeft w:val="300"/>
          <w:marRight w:val="300"/>
          <w:marTop w:val="0"/>
          <w:marBottom w:val="0"/>
          <w:divBdr>
            <w:top w:val="none" w:sz="0" w:space="0" w:color="auto"/>
            <w:left w:val="none" w:sz="0" w:space="0" w:color="auto"/>
            <w:bottom w:val="none" w:sz="0" w:space="0" w:color="auto"/>
            <w:right w:val="none" w:sz="0" w:space="0" w:color="auto"/>
          </w:divBdr>
          <w:divsChild>
            <w:div w:id="1341793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02126329">
      <w:bodyDiv w:val="1"/>
      <w:marLeft w:val="0"/>
      <w:marRight w:val="0"/>
      <w:marTop w:val="0"/>
      <w:marBottom w:val="0"/>
      <w:divBdr>
        <w:top w:val="none" w:sz="0" w:space="0" w:color="auto"/>
        <w:left w:val="none" w:sz="0" w:space="0" w:color="auto"/>
        <w:bottom w:val="none" w:sz="0" w:space="0" w:color="auto"/>
        <w:right w:val="none" w:sz="0" w:space="0" w:color="auto"/>
      </w:divBdr>
    </w:div>
    <w:div w:id="1711299302">
      <w:bodyDiv w:val="1"/>
      <w:marLeft w:val="0"/>
      <w:marRight w:val="0"/>
      <w:marTop w:val="0"/>
      <w:marBottom w:val="0"/>
      <w:divBdr>
        <w:top w:val="none" w:sz="0" w:space="0" w:color="auto"/>
        <w:left w:val="none" w:sz="0" w:space="0" w:color="auto"/>
        <w:bottom w:val="none" w:sz="0" w:space="0" w:color="auto"/>
        <w:right w:val="none" w:sz="0" w:space="0" w:color="auto"/>
      </w:divBdr>
    </w:div>
    <w:div w:id="1836217432">
      <w:bodyDiv w:val="1"/>
      <w:marLeft w:val="0"/>
      <w:marRight w:val="0"/>
      <w:marTop w:val="0"/>
      <w:marBottom w:val="0"/>
      <w:divBdr>
        <w:top w:val="none" w:sz="0" w:space="0" w:color="auto"/>
        <w:left w:val="none" w:sz="0" w:space="0" w:color="auto"/>
        <w:bottom w:val="none" w:sz="0" w:space="0" w:color="auto"/>
        <w:right w:val="none" w:sz="0" w:space="0" w:color="auto"/>
      </w:divBdr>
    </w:div>
    <w:div w:id="1865829660">
      <w:bodyDiv w:val="1"/>
      <w:marLeft w:val="0"/>
      <w:marRight w:val="0"/>
      <w:marTop w:val="0"/>
      <w:marBottom w:val="0"/>
      <w:divBdr>
        <w:top w:val="none" w:sz="0" w:space="0" w:color="auto"/>
        <w:left w:val="none" w:sz="0" w:space="0" w:color="auto"/>
        <w:bottom w:val="none" w:sz="0" w:space="0" w:color="auto"/>
        <w:right w:val="none" w:sz="0" w:space="0" w:color="auto"/>
      </w:divBdr>
    </w:div>
    <w:div w:id="1980064877">
      <w:bodyDiv w:val="1"/>
      <w:marLeft w:val="0"/>
      <w:marRight w:val="0"/>
      <w:marTop w:val="0"/>
      <w:marBottom w:val="0"/>
      <w:divBdr>
        <w:top w:val="none" w:sz="0" w:space="0" w:color="auto"/>
        <w:left w:val="none" w:sz="0" w:space="0" w:color="auto"/>
        <w:bottom w:val="none" w:sz="0" w:space="0" w:color="auto"/>
        <w:right w:val="none" w:sz="0" w:space="0" w:color="auto"/>
      </w:divBdr>
    </w:div>
    <w:div w:id="2035108572">
      <w:bodyDiv w:val="1"/>
      <w:marLeft w:val="0"/>
      <w:marRight w:val="0"/>
      <w:marTop w:val="0"/>
      <w:marBottom w:val="0"/>
      <w:divBdr>
        <w:top w:val="none" w:sz="0" w:space="0" w:color="auto"/>
        <w:left w:val="none" w:sz="0" w:space="0" w:color="auto"/>
        <w:bottom w:val="none" w:sz="0" w:space="0" w:color="auto"/>
        <w:right w:val="none" w:sz="0" w:space="0" w:color="auto"/>
      </w:divBdr>
    </w:div>
    <w:div w:id="20559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ef.osaka.lg.jp/jigyoshido/jiritu_top/jizenkyogi.html" TargetMode="External"/><Relationship Id="rId21" Type="http://schemas.openxmlformats.org/officeDocument/2006/relationships/hyperlink" Target="https://www.pref.osaka.lg.jp/jigyoshido/jiritu_top/syougai-tyuuijikou.html" TargetMode="External"/><Relationship Id="rId42" Type="http://schemas.openxmlformats.org/officeDocument/2006/relationships/hyperlink" Target="https://www.pref.osaka.lg.jp/jigyoshido/jiritu_top/jitsumu_keiken.html" TargetMode="External"/><Relationship Id="rId47" Type="http://schemas.openxmlformats.org/officeDocument/2006/relationships/hyperlink" Target="https://www.pref.osaka.lg.jp/jigyoshido/jiritu_top/kihon_hoshu.html" TargetMode="External"/><Relationship Id="rId63" Type="http://schemas.openxmlformats.org/officeDocument/2006/relationships/hyperlink" Target="https://www.pref.osaka.lg.jp/jigyoshido/jiritu_top/jitsumu_keiken.html" TargetMode="External"/><Relationship Id="rId68" Type="http://schemas.openxmlformats.org/officeDocument/2006/relationships/hyperlink" Target="https://www.mhlw.go.jp/stf/seisakunitsuite/bunya/0000044780.html" TargetMode="External"/><Relationship Id="rId16" Type="http://schemas.openxmlformats.org/officeDocument/2006/relationships/hyperlink" Target="https://www.mhlw.go.jp/stf/seisakunitsuite/bunya/hukushi_kaigo/shougaishahukushi/index.html" TargetMode="External"/><Relationship Id="rId11" Type="http://schemas.openxmlformats.org/officeDocument/2006/relationships/hyperlink" Target="mailto:shitei@gbox.pref.osaka.lg.jp" TargetMode="External"/><Relationship Id="rId24" Type="http://schemas.openxmlformats.org/officeDocument/2006/relationships/hyperlink" Target="http://www.pref.osaka.lg.jp/attach/1640/00001934/check_list.pdf" TargetMode="External"/><Relationship Id="rId32" Type="http://schemas.openxmlformats.org/officeDocument/2006/relationships/hyperlink" Target="https://www.pref.osaka.lg.jp/jigyoshido/jiritu_top/jitsumu_keiken.html" TargetMode="External"/><Relationship Id="rId37" Type="http://schemas.openxmlformats.org/officeDocument/2006/relationships/hyperlink" Target="https://www.pref.osaka.lg.jp/jigyoshido/jiritu_top/jitsumu_keiken.html" TargetMode="External"/><Relationship Id="rId40" Type="http://schemas.openxmlformats.org/officeDocument/2006/relationships/hyperlink" Target="https://www.pref.osaka.lg.jp/jigyoshido/jiritu_top/jitsumu_keiken.html" TargetMode="External"/><Relationship Id="rId45" Type="http://schemas.openxmlformats.org/officeDocument/2006/relationships/hyperlink" Target="https://www.pref.osaka.lg.jp/jigyoshido/jiritu_top/jizenkyogi.html" TargetMode="External"/><Relationship Id="rId53" Type="http://schemas.openxmlformats.org/officeDocument/2006/relationships/hyperlink" Target="https://www.pref.osaka.lg.jp/shisetsufukushi/ghch/index.html" TargetMode="External"/><Relationship Id="rId58" Type="http://schemas.openxmlformats.org/officeDocument/2006/relationships/image" Target="media/image2.png"/><Relationship Id="rId66" Type="http://schemas.openxmlformats.org/officeDocument/2006/relationships/hyperlink" Target="https://www.pref.osaka.lg.jp/jigyoshido/jiritu_top/jizenkyogi.html" TargetMode="External"/><Relationship Id="rId74" Type="http://schemas.openxmlformats.org/officeDocument/2006/relationships/hyperlink" Target="http://www.pref.osaka.lg.jp/jigyoshido/jiritu_top/kaigokyu-huhi.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pref.osaka.lg.jp/jigyoshido/jiritu_top/jitsumu_keiken.html" TargetMode="External"/><Relationship Id="rId19" Type="http://schemas.openxmlformats.org/officeDocument/2006/relationships/hyperlink" Target="https://www.mhlw.go.jp/stf/seisakunitsuite/bunya/0000044780.html" TargetMode="External"/><Relationship Id="rId14" Type="http://schemas.openxmlformats.org/officeDocument/2006/relationships/hyperlink" Target="https://www.mhlw.go.jp/stf/seisakunitsuite/bunya/0000044780.html" TargetMode="External"/><Relationship Id="rId22" Type="http://schemas.openxmlformats.org/officeDocument/2006/relationships/hyperlink" Target="https://www.pref.osaka.lg.jp/jigyoshido/jiritu_top/shinki_shougaisha.html" TargetMode="External"/><Relationship Id="rId27" Type="http://schemas.openxmlformats.org/officeDocument/2006/relationships/hyperlink" Target="https://www.pref.osaka.lg.jp/jigyoshido/jiritu_top/jiritu_siteisyorui.html" TargetMode="External"/><Relationship Id="rId30" Type="http://schemas.openxmlformats.org/officeDocument/2006/relationships/hyperlink" Target="https://www.pref.osaka.lg.jp/jigyoshido/jiritu_top/jitsumu_keiken.html" TargetMode="External"/><Relationship Id="rId35" Type="http://schemas.openxmlformats.org/officeDocument/2006/relationships/hyperlink" Target="https://www.pref.osaka.lg.jp/jigyoshido/jiritu_top/jitsumu_keiken.html" TargetMode="External"/><Relationship Id="rId43" Type="http://schemas.openxmlformats.org/officeDocument/2006/relationships/hyperlink" Target="https://www.pref.osaka.lg.jp/jigyoshido/jiritu_top/kihon_hoshu.html" TargetMode="External"/><Relationship Id="rId48" Type="http://schemas.openxmlformats.org/officeDocument/2006/relationships/hyperlink" Target="https://www.pref.osaka.lg.jp/jigyoshido/jiritu_top/jitsumu_keiken.html" TargetMode="External"/><Relationship Id="rId56" Type="http://schemas.openxmlformats.org/officeDocument/2006/relationships/hyperlink" Target="https://www.pref.osaka.lg.jp/shisetsufukushi/gh-kouei/index.html" TargetMode="External"/><Relationship Id="rId64" Type="http://schemas.openxmlformats.org/officeDocument/2006/relationships/hyperlink" Target="https://www.pref.osaka.lg.jp/jigyoshido/jiritu_top/jitsumu_keiken.html" TargetMode="External"/><Relationship Id="rId69" Type="http://schemas.openxmlformats.org/officeDocument/2006/relationships/hyperlink" Target="https://www.osakakokuhoren.jp/index_sj/" TargetMode="External"/><Relationship Id="rId77" Type="http://schemas.openxmlformats.org/officeDocument/2006/relationships/hyperlink" Target="http://www.pref.osaka.lg.jp/jigyoshido/jiritu_top/koushin.html" TargetMode="External"/><Relationship Id="rId8" Type="http://schemas.openxmlformats.org/officeDocument/2006/relationships/hyperlink" Target="https://www.pref.osaka.lg.jp/jigyoshido/jiritu_top/" TargetMode="External"/><Relationship Id="rId51" Type="http://schemas.openxmlformats.org/officeDocument/2006/relationships/image" Target="media/image1.png"/><Relationship Id="rId72" Type="http://schemas.openxmlformats.org/officeDocument/2006/relationships/hyperlink" Target="http://www.pref.osaka.lg.jp/jigyoshido/jiritu_top/jiritu_henkousyorui.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shitei@gbox.pref.osaka.lg.jp" TargetMode="External"/><Relationship Id="rId17" Type="http://schemas.openxmlformats.org/officeDocument/2006/relationships/hyperlink" Target="https://www.pref.osaka.lg.jp/jigyoshido/jiritu_top/" TargetMode="External"/><Relationship Id="rId25" Type="http://schemas.openxmlformats.org/officeDocument/2006/relationships/hyperlink" Target="https://www.pref.osaka.lg.jp/jigyoshido/jiritu_top/jiritu_siteisyorui.html" TargetMode="External"/><Relationship Id="rId33" Type="http://schemas.openxmlformats.org/officeDocument/2006/relationships/hyperlink" Target="https://www.pref.osaka.lg.jp/jigyoshido/jiritu_top/jitsumu_keiken.html" TargetMode="External"/><Relationship Id="rId38" Type="http://schemas.openxmlformats.org/officeDocument/2006/relationships/hyperlink" Target="https://www.pref.osaka.lg.jp/jigyoshido/jiritu_top/jitsumu_keiken.html" TargetMode="External"/><Relationship Id="rId46" Type="http://schemas.openxmlformats.org/officeDocument/2006/relationships/hyperlink" Target="https://www.pref.osaka.lg.jp/jigyoshido/jiritu_top/jitsumu_keiken.html" TargetMode="External"/><Relationship Id="rId59" Type="http://schemas.openxmlformats.org/officeDocument/2006/relationships/hyperlink" Target="https://www.pref.osaka.lg.jp/shisetsufukushi/ghch/index.html" TargetMode="External"/><Relationship Id="rId67" Type="http://schemas.openxmlformats.org/officeDocument/2006/relationships/hyperlink" Target="https://www.pref.osaka.lg.jp/jigyoshido/jiritu_top/shinki_shougaisha.html" TargetMode="External"/><Relationship Id="rId20" Type="http://schemas.openxmlformats.org/officeDocument/2006/relationships/hyperlink" Target="https://www.osakakokuhoren.jp/index_sj/" TargetMode="External"/><Relationship Id="rId41" Type="http://schemas.openxmlformats.org/officeDocument/2006/relationships/hyperlink" Target="https://www.pref.osaka.lg.jp/jigyoshido/jiritu_top/kihon_hoshu.html" TargetMode="External"/><Relationship Id="rId54" Type="http://schemas.openxmlformats.org/officeDocument/2006/relationships/hyperlink" Target="https://www.pref.osaka.lg.jp/shisetsufukushi/ghch/kodategh.html" TargetMode="External"/><Relationship Id="rId62" Type="http://schemas.openxmlformats.org/officeDocument/2006/relationships/hyperlink" Target="https://www.pref.osaka.lg.jp/jigyoshido/jiritu_top/kihon_hoshu.html" TargetMode="External"/><Relationship Id="rId70" Type="http://schemas.openxmlformats.org/officeDocument/2006/relationships/hyperlink" Target="http://www.pref.osaka.lg.jp/jigyoshido/jiritu_top/kijun.html" TargetMode="External"/><Relationship Id="rId75" Type="http://schemas.openxmlformats.org/officeDocument/2006/relationships/hyperlink" Target="http://www.pref.osaka.lg.jp/jigyoshido/jiritu_top/syoguukaize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sakakokuhoren.jp/index_sj/" TargetMode="External"/><Relationship Id="rId23" Type="http://schemas.openxmlformats.org/officeDocument/2006/relationships/hyperlink" Target="http://www.pref.osaka.lg.jp/jigyoshido/jiritu_top/syuurou-gentikakunin.html" TargetMode="External"/><Relationship Id="rId28" Type="http://schemas.openxmlformats.org/officeDocument/2006/relationships/hyperlink" Target="https://www.pref.osaka.lg.jp/jigyoshido/jiritu_top/jizenkyogi.html" TargetMode="External"/><Relationship Id="rId36" Type="http://schemas.openxmlformats.org/officeDocument/2006/relationships/hyperlink" Target="https://www.pref.osaka.lg.jp/jigyoshido/jiritu_top/jitsumu_keiken.html" TargetMode="External"/><Relationship Id="rId49" Type="http://schemas.openxmlformats.org/officeDocument/2006/relationships/hyperlink" Target="https://www.pref.osaka.lg.jp/jigyoshido/jiritu_top/kihon_hoshu.html" TargetMode="External"/><Relationship Id="rId57" Type="http://schemas.openxmlformats.org/officeDocument/2006/relationships/hyperlink" Target="https://www.pref.osaka.lg.jp/jigyoshido/jiritu_top/jitsumu_keiken.html" TargetMode="External"/><Relationship Id="rId10" Type="http://schemas.openxmlformats.org/officeDocument/2006/relationships/hyperlink" Target="https://www.osakakokuhoren.jp/index_sj/" TargetMode="External"/><Relationship Id="rId31" Type="http://schemas.openxmlformats.org/officeDocument/2006/relationships/hyperlink" Target="https://www.pref.osaka.lg.jp/jigyoshido/jiritu_top/jitsumu_keiken.html" TargetMode="External"/><Relationship Id="rId44" Type="http://schemas.openxmlformats.org/officeDocument/2006/relationships/hyperlink" Target="https://www.pref.osaka.lg.jp/jigyoshido/jiritu_top/jiritu_siteisyorui.html" TargetMode="External"/><Relationship Id="rId52" Type="http://schemas.openxmlformats.org/officeDocument/2006/relationships/hyperlink" Target="https://www.pref.osaka.lg.jp/shisetsufukushi/ghch/index.html" TargetMode="External"/><Relationship Id="rId60" Type="http://schemas.openxmlformats.org/officeDocument/2006/relationships/hyperlink" Target="https://www.pref.osaka.lg.jp/shisetsufukushi/ghch/index.html" TargetMode="External"/><Relationship Id="rId65" Type="http://schemas.openxmlformats.org/officeDocument/2006/relationships/hyperlink" Target="https://www.pref.osaka.lg.jp/jigyoshido/jiritu_top/jiritu_siteisyorui.html" TargetMode="External"/><Relationship Id="rId73" Type="http://schemas.openxmlformats.org/officeDocument/2006/relationships/hyperlink" Target="http://www.pref.osaka.lg.jp/jigyoshido/jiritu_top/kihon_hoshu.html"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hlw.go.jp/stf/seisakunitsuite/bunya/0000044780.html" TargetMode="External"/><Relationship Id="rId13" Type="http://schemas.openxmlformats.org/officeDocument/2006/relationships/footer" Target="footer1.xml"/><Relationship Id="rId18" Type="http://schemas.openxmlformats.org/officeDocument/2006/relationships/hyperlink" Target="https://www.pref.osaka.lg.jp/jigyoshido/jiritu_top/syougai-tyuuijikou.html" TargetMode="External"/><Relationship Id="rId39" Type="http://schemas.openxmlformats.org/officeDocument/2006/relationships/hyperlink" Target="https://www.pref.osaka.lg.jp/jigyoshido/jiritu_top/jitsumu_keiken.html" TargetMode="External"/><Relationship Id="rId34" Type="http://schemas.openxmlformats.org/officeDocument/2006/relationships/hyperlink" Target="https://www.pref.osaka.lg.jp/jigyoshido/jiritu_top/jitsumu_keiken.html" TargetMode="External"/><Relationship Id="rId50" Type="http://schemas.openxmlformats.org/officeDocument/2006/relationships/hyperlink" Target="https://www.pref.osaka.lg.jp/jigyoshido/jiritu_top/jitsumu_keiken.html" TargetMode="External"/><Relationship Id="rId55" Type="http://schemas.openxmlformats.org/officeDocument/2006/relationships/hyperlink" Target="https://www.pref.osaka.lg.jp/shisetsufukushi/ghch/kyodogh.html" TargetMode="External"/><Relationship Id="rId76" Type="http://schemas.openxmlformats.org/officeDocument/2006/relationships/hyperlink" Target="http://www.pref.osaka.lg.jp/jigyoshido/jiritu_top/jigyouhaisi.html" TargetMode="External"/><Relationship Id="rId7" Type="http://schemas.openxmlformats.org/officeDocument/2006/relationships/endnotes" Target="endnotes.xml"/><Relationship Id="rId71" Type="http://schemas.openxmlformats.org/officeDocument/2006/relationships/hyperlink" Target="http://www.pref.osaka.lg.jp/jigyoshido/jiritu_top/ijyou.html" TargetMode="External"/><Relationship Id="rId2" Type="http://schemas.openxmlformats.org/officeDocument/2006/relationships/numbering" Target="numbering.xml"/><Relationship Id="rId29" Type="http://schemas.openxmlformats.org/officeDocument/2006/relationships/hyperlink" Target="https://www.pref.osaka.lg.jp/jigyoshido/jiritu_top/shinki_shougaish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F232-6D39-4428-9156-35B536B6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6868</Words>
  <Characters>39154</Characters>
  <Application>Microsoft Office Word</Application>
  <DocSecurity>0</DocSecurity>
  <Lines>326</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2023-09-15T00:15:00Z</dcterms:created>
  <dcterms:modified xsi:type="dcterms:W3CDTF">2023-09-15T00:15:00Z</dcterms:modified>
</cp:coreProperties>
</file>