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158" w:type="dxa"/>
        <w:jc w:val="center"/>
        <w:tblLook w:val="04A0" w:firstRow="1" w:lastRow="0" w:firstColumn="1" w:lastColumn="0" w:noHBand="0" w:noVBand="1"/>
      </w:tblPr>
      <w:tblGrid>
        <w:gridCol w:w="1963"/>
        <w:gridCol w:w="7195"/>
      </w:tblGrid>
      <w:tr w:rsidR="00D53313" w:rsidRPr="00E546CC" w14:paraId="47AD1D4C" w14:textId="77777777" w:rsidTr="006028DF">
        <w:trPr>
          <w:trHeight w:val="480"/>
          <w:jc w:val="center"/>
        </w:trPr>
        <w:tc>
          <w:tcPr>
            <w:tcW w:w="1963" w:type="dxa"/>
            <w:vAlign w:val="center"/>
          </w:tcPr>
          <w:p w14:paraId="635B22EB" w14:textId="77777777" w:rsidR="00D53313" w:rsidRPr="005427DE" w:rsidRDefault="00D53313" w:rsidP="006028DF">
            <w:pPr>
              <w:spacing w:line="240" w:lineRule="auto"/>
              <w:rPr>
                <w:rFonts w:ascii="HG丸ｺﾞｼｯｸM-PRO" w:eastAsia="HG丸ｺﾞｼｯｸM-PRO" w:hAnsi="HG丸ｺﾞｼｯｸM-PRO"/>
                <w:color w:val="000000" w:themeColor="text1"/>
                <w:szCs w:val="22"/>
              </w:rPr>
            </w:pPr>
            <w:bookmarkStart w:id="0" w:name="_GoBack"/>
            <w:bookmarkEnd w:id="0"/>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3A577194" w14:textId="53317C0B" w:rsidR="00D53313" w:rsidRPr="005427DE" w:rsidRDefault="00D53313" w:rsidP="006028DF">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福祉施設から一般就労への移行等</w:t>
            </w:r>
          </w:p>
        </w:tc>
      </w:tr>
    </w:tbl>
    <w:p w14:paraId="5749C0FA" w14:textId="77777777" w:rsidR="00D53313" w:rsidRPr="00E546CC" w:rsidRDefault="00D53313" w:rsidP="00D53313">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776" w:type="dxa"/>
        <w:jc w:val="center"/>
        <w:tblLayout w:type="fixed"/>
        <w:tblLook w:val="04A0" w:firstRow="1" w:lastRow="0" w:firstColumn="1" w:lastColumn="0" w:noHBand="0" w:noVBand="1"/>
      </w:tblPr>
      <w:tblGrid>
        <w:gridCol w:w="455"/>
        <w:gridCol w:w="1012"/>
        <w:gridCol w:w="3421"/>
        <w:gridCol w:w="4888"/>
      </w:tblGrid>
      <w:tr w:rsidR="007309F6" w:rsidRPr="008817AC" w14:paraId="26BC5437" w14:textId="77777777" w:rsidTr="00F56708">
        <w:trPr>
          <w:trHeight w:val="5289"/>
          <w:jc w:val="center"/>
        </w:trPr>
        <w:tc>
          <w:tcPr>
            <w:tcW w:w="455" w:type="dxa"/>
            <w:textDirection w:val="tbRlV"/>
            <w:vAlign w:val="center"/>
          </w:tcPr>
          <w:p w14:paraId="437D24E4" w14:textId="77777777" w:rsidR="00D53313" w:rsidRPr="008817AC" w:rsidRDefault="00D53313" w:rsidP="006028DF">
            <w:pPr>
              <w:spacing w:line="300" w:lineRule="exact"/>
              <w:ind w:left="113" w:right="113"/>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計画（Ｐ）→実施（Ｄ）</w:t>
            </w:r>
          </w:p>
        </w:tc>
        <w:tc>
          <w:tcPr>
            <w:tcW w:w="1012" w:type="dxa"/>
            <w:vAlign w:val="center"/>
          </w:tcPr>
          <w:p w14:paraId="32FD1226" w14:textId="77777777" w:rsidR="00D53313" w:rsidRPr="008817AC" w:rsidRDefault="00D53313" w:rsidP="006028DF">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目標値</w:t>
            </w:r>
          </w:p>
          <w:p w14:paraId="31AE150C" w14:textId="77777777" w:rsidR="00D53313" w:rsidRPr="008817AC" w:rsidRDefault="00D53313" w:rsidP="006028DF">
            <w:pPr>
              <w:spacing w:line="300" w:lineRule="exact"/>
              <w:jc w:val="center"/>
              <w:rPr>
                <w:rFonts w:ascii="HG丸ｺﾞｼｯｸM-PRO" w:eastAsia="HG丸ｺﾞｼｯｸM-PRO" w:hAnsi="HG丸ｺﾞｼｯｸM-PRO"/>
                <w:color w:val="000000" w:themeColor="text1"/>
                <w:szCs w:val="22"/>
              </w:rPr>
            </w:pPr>
          </w:p>
          <w:p w14:paraId="7E6A2DA5" w14:textId="77777777" w:rsidR="00D53313" w:rsidRPr="008817AC" w:rsidRDefault="00D53313" w:rsidP="006028DF">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実績値</w:t>
            </w:r>
          </w:p>
        </w:tc>
        <w:tc>
          <w:tcPr>
            <w:tcW w:w="8309" w:type="dxa"/>
            <w:gridSpan w:val="2"/>
          </w:tcPr>
          <w:p w14:paraId="4A660D4D" w14:textId="77777777" w:rsidR="00D53313" w:rsidRPr="008817AC" w:rsidRDefault="00D53313"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48190E47" w14:textId="4AFE9C9D" w:rsidR="00D53313" w:rsidRPr="008817AC" w:rsidRDefault="00E36C1D"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8817AC">
              <w:rPr>
                <w:rFonts w:ascii="HG丸ｺﾞｼｯｸM-PRO" w:eastAsia="HG丸ｺﾞｼｯｸM-PRO" w:hAnsi="HG丸ｺﾞｼｯｸM-PRO" w:cs="Arial" w:hint="eastAsia"/>
                <w:color w:val="000000" w:themeColor="text1"/>
                <w:szCs w:val="22"/>
              </w:rPr>
              <w:t>【令和５</w:t>
            </w:r>
            <w:r w:rsidR="00D53313" w:rsidRPr="008817AC">
              <w:rPr>
                <w:rFonts w:ascii="HG丸ｺﾞｼｯｸM-PRO" w:eastAsia="HG丸ｺﾞｼｯｸM-PRO" w:hAnsi="HG丸ｺﾞｼｯｸM-PRO" w:cs="Arial" w:hint="eastAsia"/>
                <w:color w:val="000000" w:themeColor="text1"/>
                <w:szCs w:val="22"/>
              </w:rPr>
              <w:t>年度末までの目標値】</w:t>
            </w:r>
          </w:p>
          <w:p w14:paraId="04458254" w14:textId="6CCB7967" w:rsidR="00D53313" w:rsidRPr="002329FA" w:rsidRDefault="00D53313"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8817AC">
              <w:rPr>
                <w:rFonts w:ascii="HG丸ｺﾞｼｯｸM-PRO" w:eastAsia="HG丸ｺﾞｼｯｸM-PRO" w:hAnsi="HG丸ｺﾞｼｯｸM-PRO" w:hint="eastAsia"/>
                <w:color w:val="000000" w:themeColor="text1"/>
                <w:szCs w:val="22"/>
              </w:rPr>
              <w:t xml:space="preserve">　</w:t>
            </w:r>
            <w:r w:rsidR="007B120B" w:rsidRPr="008817AC">
              <w:rPr>
                <w:rFonts w:ascii="HG丸ｺﾞｼｯｸM-PRO" w:eastAsia="HG丸ｺﾞｼｯｸM-PRO" w:hAnsi="HG丸ｺﾞｼｯｸM-PRO" w:hint="eastAsia"/>
                <w:color w:val="000000" w:themeColor="text1"/>
                <w:szCs w:val="22"/>
              </w:rPr>
              <w:t>・</w:t>
            </w:r>
            <w:r w:rsidR="00E36C1D" w:rsidRPr="008817AC">
              <w:rPr>
                <w:rFonts w:ascii="HG丸ｺﾞｼｯｸM-PRO" w:eastAsia="HG丸ｺﾞｼｯｸM-PRO" w:hAnsi="HG丸ｺﾞｼｯｸM-PRO" w:hint="eastAsia"/>
                <w:color w:val="000000" w:themeColor="text1"/>
                <w:szCs w:val="22"/>
              </w:rPr>
              <w:t>就労移行支援等を通じた一般就労移行者数</w:t>
            </w:r>
            <w:r w:rsidR="002329FA">
              <w:rPr>
                <w:rFonts w:ascii="HG丸ｺﾞｼｯｸM-PRO" w:eastAsia="HG丸ｺﾞｼｯｸM-PRO" w:hAnsi="HG丸ｺﾞｼｯｸM-PRO" w:hint="eastAsia"/>
                <w:color w:val="000000" w:themeColor="text1"/>
                <w:szCs w:val="22"/>
              </w:rPr>
              <w:t xml:space="preserve">　</w:t>
            </w:r>
            <w:r w:rsidRPr="008817AC">
              <w:rPr>
                <w:rFonts w:ascii="HG丸ｺﾞｼｯｸM-PRO" w:eastAsia="HG丸ｺﾞｼｯｸM-PRO" w:hAnsi="HG丸ｺﾞｼｯｸM-PRO" w:hint="eastAsia"/>
                <w:color w:val="000000" w:themeColor="text1"/>
                <w:szCs w:val="22"/>
              </w:rPr>
              <w:t>：</w:t>
            </w:r>
            <w:r w:rsidR="004D4101" w:rsidRPr="002329FA">
              <w:rPr>
                <w:rFonts w:ascii="HG丸ｺﾞｼｯｸM-PRO" w:eastAsia="HG丸ｺﾞｼｯｸM-PRO" w:hAnsi="HG丸ｺﾞｼｯｸM-PRO" w:hint="eastAsia"/>
                <w:color w:val="000000" w:themeColor="text1"/>
                <w:szCs w:val="22"/>
              </w:rPr>
              <w:t>2,826</w:t>
            </w:r>
            <w:r w:rsidRPr="002329FA">
              <w:rPr>
                <w:rFonts w:ascii="HG丸ｺﾞｼｯｸM-PRO" w:eastAsia="HG丸ｺﾞｼｯｸM-PRO" w:hAnsi="HG丸ｺﾞｼｯｸM-PRO" w:hint="eastAsia"/>
                <w:color w:val="000000" w:themeColor="text1"/>
                <w:szCs w:val="22"/>
              </w:rPr>
              <w:t>人</w:t>
            </w:r>
          </w:p>
          <w:p w14:paraId="79A57D65" w14:textId="54FD68C7" w:rsidR="00D53313" w:rsidRPr="002329FA" w:rsidRDefault="00E36C1D" w:rsidP="006028DF">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2329FA">
              <w:rPr>
                <w:rFonts w:ascii="HG丸ｺﾞｼｯｸM-PRO" w:eastAsia="HG丸ｺﾞｼｯｸM-PRO" w:hAnsi="HG丸ｺﾞｼｯｸM-PRO" w:cs="Arial" w:hint="eastAsia"/>
                <w:color w:val="000000" w:themeColor="text1"/>
                <w:szCs w:val="22"/>
              </w:rPr>
              <w:t xml:space="preserve">　・就労移行支援を通じた一般就労移行者数</w:t>
            </w:r>
            <w:r w:rsidR="002329FA">
              <w:rPr>
                <w:rFonts w:ascii="HG丸ｺﾞｼｯｸM-PRO" w:eastAsia="HG丸ｺﾞｼｯｸM-PRO" w:hAnsi="HG丸ｺﾞｼｯｸM-PRO" w:cs="Arial" w:hint="eastAsia"/>
                <w:color w:val="000000" w:themeColor="text1"/>
                <w:szCs w:val="22"/>
              </w:rPr>
              <w:t xml:space="preserve">　　</w:t>
            </w:r>
            <w:r w:rsidR="00D53313" w:rsidRPr="002329FA">
              <w:rPr>
                <w:rFonts w:ascii="HG丸ｺﾞｼｯｸM-PRO" w:eastAsia="HG丸ｺﾞｼｯｸM-PRO" w:hAnsi="HG丸ｺﾞｼｯｸM-PRO" w:cs="Arial" w:hint="eastAsia"/>
                <w:color w:val="000000" w:themeColor="text1"/>
                <w:szCs w:val="22"/>
              </w:rPr>
              <w:t>：</w:t>
            </w:r>
            <w:r w:rsidR="004D4101" w:rsidRPr="002329FA">
              <w:rPr>
                <w:rFonts w:ascii="HG丸ｺﾞｼｯｸM-PRO" w:eastAsia="HG丸ｺﾞｼｯｸM-PRO" w:hAnsi="HG丸ｺﾞｼｯｸM-PRO" w:cs="Arial" w:hint="eastAsia"/>
                <w:color w:val="000000" w:themeColor="text1"/>
                <w:szCs w:val="22"/>
              </w:rPr>
              <w:t>1,910</w:t>
            </w:r>
            <w:r w:rsidR="00D53313" w:rsidRPr="002329FA">
              <w:rPr>
                <w:rFonts w:ascii="HG丸ｺﾞｼｯｸM-PRO" w:eastAsia="HG丸ｺﾞｼｯｸM-PRO" w:hAnsi="HG丸ｺﾞｼｯｸM-PRO" w:cs="Arial" w:hint="eastAsia"/>
                <w:color w:val="000000" w:themeColor="text1"/>
                <w:szCs w:val="22"/>
              </w:rPr>
              <w:t>人</w:t>
            </w:r>
          </w:p>
          <w:p w14:paraId="5CC88453" w14:textId="76E096C9" w:rsidR="00D53313" w:rsidRPr="002329FA" w:rsidRDefault="00E36C1D" w:rsidP="006028DF">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color w:val="000000" w:themeColor="text1"/>
                <w:szCs w:val="22"/>
              </w:rPr>
            </w:pPr>
            <w:r w:rsidRPr="002329FA">
              <w:rPr>
                <w:rFonts w:ascii="HG丸ｺﾞｼｯｸM-PRO" w:eastAsia="HG丸ｺﾞｼｯｸM-PRO" w:hAnsi="HG丸ｺﾞｼｯｸM-PRO" w:cs="Arial" w:hint="eastAsia"/>
                <w:color w:val="000000" w:themeColor="text1"/>
                <w:szCs w:val="22"/>
              </w:rPr>
              <w:t xml:space="preserve">　・就労継続支援A型を通じた一般就労移行者数</w:t>
            </w:r>
            <w:r w:rsidR="00D53313" w:rsidRPr="002329FA">
              <w:rPr>
                <w:rFonts w:ascii="HG丸ｺﾞｼｯｸM-PRO" w:eastAsia="HG丸ｺﾞｼｯｸM-PRO" w:hAnsi="HG丸ｺﾞｼｯｸM-PRO" w:cs="Arial" w:hint="eastAsia"/>
                <w:color w:val="000000" w:themeColor="text1"/>
                <w:szCs w:val="22"/>
              </w:rPr>
              <w:t>：</w:t>
            </w:r>
            <w:r w:rsidR="002329FA">
              <w:rPr>
                <w:rFonts w:ascii="HG丸ｺﾞｼｯｸM-PRO" w:eastAsia="HG丸ｺﾞｼｯｸM-PRO" w:hAnsi="HG丸ｺﾞｼｯｸM-PRO" w:cs="Arial" w:hint="eastAsia"/>
                <w:color w:val="000000" w:themeColor="text1"/>
                <w:szCs w:val="22"/>
              </w:rPr>
              <w:t xml:space="preserve">　</w:t>
            </w:r>
            <w:r w:rsidR="004D4101" w:rsidRPr="002329FA">
              <w:rPr>
                <w:rFonts w:ascii="HG丸ｺﾞｼｯｸM-PRO" w:eastAsia="HG丸ｺﾞｼｯｸM-PRO" w:hAnsi="HG丸ｺﾞｼｯｸM-PRO" w:cs="Arial" w:hint="eastAsia"/>
                <w:color w:val="000000" w:themeColor="text1"/>
                <w:szCs w:val="22"/>
              </w:rPr>
              <w:t>508</w:t>
            </w:r>
            <w:r w:rsidRPr="002329FA">
              <w:rPr>
                <w:rFonts w:ascii="HG丸ｺﾞｼｯｸM-PRO" w:eastAsia="HG丸ｺﾞｼｯｸM-PRO" w:hAnsi="HG丸ｺﾞｼｯｸM-PRO" w:cs="Arial" w:hint="eastAsia"/>
                <w:color w:val="000000" w:themeColor="text1"/>
                <w:szCs w:val="22"/>
              </w:rPr>
              <w:t>人</w:t>
            </w:r>
          </w:p>
          <w:p w14:paraId="13894F14" w14:textId="2105A4B8" w:rsidR="00D53313" w:rsidRPr="002329FA" w:rsidRDefault="00E36C1D" w:rsidP="006028DF">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color w:val="000000" w:themeColor="text1"/>
                <w:szCs w:val="22"/>
              </w:rPr>
            </w:pPr>
            <w:r w:rsidRPr="002329FA">
              <w:rPr>
                <w:rFonts w:ascii="HG丸ｺﾞｼｯｸM-PRO" w:eastAsia="HG丸ｺﾞｼｯｸM-PRO" w:hAnsi="HG丸ｺﾞｼｯｸM-PRO" w:cs="Arial" w:hint="eastAsia"/>
                <w:color w:val="000000" w:themeColor="text1"/>
                <w:szCs w:val="22"/>
              </w:rPr>
              <w:t xml:space="preserve">　・就労継続支援B型を通じた一般就労移行者数</w:t>
            </w:r>
            <w:r w:rsidR="00D53313" w:rsidRPr="002329FA">
              <w:rPr>
                <w:rFonts w:ascii="HG丸ｺﾞｼｯｸM-PRO" w:eastAsia="HG丸ｺﾞｼｯｸM-PRO" w:hAnsi="HG丸ｺﾞｼｯｸM-PRO" w:cs="Arial" w:hint="eastAsia"/>
                <w:color w:val="000000" w:themeColor="text1"/>
                <w:szCs w:val="22"/>
              </w:rPr>
              <w:t>：</w:t>
            </w:r>
            <w:r w:rsidR="002329FA">
              <w:rPr>
                <w:rFonts w:ascii="HG丸ｺﾞｼｯｸM-PRO" w:eastAsia="HG丸ｺﾞｼｯｸM-PRO" w:hAnsi="HG丸ｺﾞｼｯｸM-PRO" w:cs="Arial" w:hint="eastAsia"/>
                <w:color w:val="000000" w:themeColor="text1"/>
                <w:szCs w:val="22"/>
              </w:rPr>
              <w:t xml:space="preserve">　</w:t>
            </w:r>
            <w:r w:rsidR="004D4101" w:rsidRPr="002329FA">
              <w:rPr>
                <w:rFonts w:ascii="HG丸ｺﾞｼｯｸM-PRO" w:eastAsia="HG丸ｺﾞｼｯｸM-PRO" w:hAnsi="HG丸ｺﾞｼｯｸM-PRO" w:cs="Arial" w:hint="eastAsia"/>
                <w:color w:val="000000" w:themeColor="text1"/>
                <w:szCs w:val="22"/>
              </w:rPr>
              <w:t>286</w:t>
            </w:r>
            <w:r w:rsidRPr="002329FA">
              <w:rPr>
                <w:rFonts w:ascii="HG丸ｺﾞｼｯｸM-PRO" w:eastAsia="HG丸ｺﾞｼｯｸM-PRO" w:hAnsi="HG丸ｺﾞｼｯｸM-PRO" w:cs="Arial" w:hint="eastAsia"/>
                <w:color w:val="000000" w:themeColor="text1"/>
                <w:szCs w:val="22"/>
              </w:rPr>
              <w:t>人</w:t>
            </w:r>
          </w:p>
          <w:p w14:paraId="550B313A" w14:textId="77777777" w:rsidR="00526218" w:rsidRPr="002329FA" w:rsidRDefault="00526218" w:rsidP="006028DF">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color w:val="000000" w:themeColor="text1"/>
                <w:szCs w:val="22"/>
              </w:rPr>
            </w:pPr>
          </w:p>
          <w:p w14:paraId="68356BF9" w14:textId="1F1801C2" w:rsidR="00E36C1D" w:rsidRPr="002329FA" w:rsidRDefault="00E36C1D" w:rsidP="006028DF">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color w:val="000000" w:themeColor="text1"/>
                <w:szCs w:val="22"/>
              </w:rPr>
            </w:pPr>
            <w:r w:rsidRPr="002329FA">
              <w:rPr>
                <w:rFonts w:ascii="HG丸ｺﾞｼｯｸM-PRO" w:eastAsia="HG丸ｺﾞｼｯｸM-PRO" w:hAnsi="HG丸ｺﾞｼｯｸM-PRO" w:cs="Arial" w:hint="eastAsia"/>
                <w:color w:val="000000" w:themeColor="text1"/>
                <w:szCs w:val="22"/>
              </w:rPr>
              <w:t xml:space="preserve">　・就労定着支援の利用率：</w:t>
            </w:r>
            <w:r w:rsidR="004D4101" w:rsidRPr="002329FA">
              <w:rPr>
                <w:rFonts w:ascii="HG丸ｺﾞｼｯｸM-PRO" w:eastAsia="HG丸ｺﾞｼｯｸM-PRO" w:hAnsi="HG丸ｺﾞｼｯｸM-PRO" w:cs="Arial" w:hint="eastAsia"/>
                <w:color w:val="000000" w:themeColor="text1"/>
                <w:szCs w:val="22"/>
              </w:rPr>
              <w:t>7</w:t>
            </w:r>
            <w:r w:rsidRPr="002329FA">
              <w:rPr>
                <w:rFonts w:ascii="HG丸ｺﾞｼｯｸM-PRO" w:eastAsia="HG丸ｺﾞｼｯｸM-PRO" w:hAnsi="HG丸ｺﾞｼｯｸM-PRO" w:cs="Arial" w:hint="eastAsia"/>
                <w:color w:val="000000" w:themeColor="text1"/>
                <w:szCs w:val="22"/>
              </w:rPr>
              <w:t>割</w:t>
            </w:r>
          </w:p>
          <w:p w14:paraId="086EFE01" w14:textId="77777777" w:rsidR="002329FA" w:rsidRDefault="00E36C1D" w:rsidP="002329FA">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color w:val="000000" w:themeColor="text1"/>
                <w:szCs w:val="22"/>
              </w:rPr>
            </w:pPr>
            <w:r w:rsidRPr="002329FA">
              <w:rPr>
                <w:rFonts w:ascii="HG丸ｺﾞｼｯｸM-PRO" w:eastAsia="HG丸ｺﾞｼｯｸM-PRO" w:hAnsi="HG丸ｺﾞｼｯｸM-PRO" w:cs="Arial" w:hint="eastAsia"/>
                <w:color w:val="000000" w:themeColor="text1"/>
                <w:szCs w:val="22"/>
              </w:rPr>
              <w:t xml:space="preserve">　・就労定着支援の就労定着率：就労定着率が８割以上の就労定着支援事</w:t>
            </w:r>
          </w:p>
          <w:p w14:paraId="506FD33F" w14:textId="05577D4F" w:rsidR="00E36C1D" w:rsidRPr="002329FA" w:rsidRDefault="00E36C1D" w:rsidP="002329FA">
            <w:pPr>
              <w:widowControl/>
              <w:autoSpaceDE/>
              <w:autoSpaceDN/>
              <w:adjustRightInd/>
              <w:snapToGrid/>
              <w:spacing w:line="300" w:lineRule="exact"/>
              <w:ind w:leftChars="1100" w:left="4400" w:right="58" w:hangingChars="900" w:hanging="1980"/>
              <w:jc w:val="left"/>
              <w:textAlignment w:val="auto"/>
              <w:rPr>
                <w:rFonts w:ascii="HG丸ｺﾞｼｯｸM-PRO" w:eastAsia="HG丸ｺﾞｼｯｸM-PRO" w:hAnsi="HG丸ｺﾞｼｯｸM-PRO" w:cs="Arial"/>
                <w:color w:val="000000" w:themeColor="text1"/>
                <w:szCs w:val="22"/>
              </w:rPr>
            </w:pPr>
            <w:r w:rsidRPr="002329FA">
              <w:rPr>
                <w:rFonts w:ascii="HG丸ｺﾞｼｯｸM-PRO" w:eastAsia="HG丸ｺﾞｼｯｸM-PRO" w:hAnsi="HG丸ｺﾞｼｯｸM-PRO" w:cs="Arial" w:hint="eastAsia"/>
                <w:color w:val="000000" w:themeColor="text1"/>
                <w:szCs w:val="22"/>
              </w:rPr>
              <w:t>業所が全体の７割以上</w:t>
            </w:r>
          </w:p>
          <w:p w14:paraId="3D0230FB" w14:textId="77777777" w:rsidR="00526218" w:rsidRPr="002329FA" w:rsidRDefault="00526218" w:rsidP="00E36C1D">
            <w:pPr>
              <w:widowControl/>
              <w:autoSpaceDE/>
              <w:autoSpaceDN/>
              <w:adjustRightInd/>
              <w:snapToGrid/>
              <w:spacing w:line="300" w:lineRule="exact"/>
              <w:ind w:leftChars="1500" w:left="4400" w:right="58" w:hangingChars="500" w:hanging="1100"/>
              <w:jc w:val="left"/>
              <w:textAlignment w:val="auto"/>
              <w:rPr>
                <w:rFonts w:ascii="HG丸ｺﾞｼｯｸM-PRO" w:eastAsia="HG丸ｺﾞｼｯｸM-PRO" w:hAnsi="HG丸ｺﾞｼｯｸM-PRO" w:cs="Arial"/>
                <w:color w:val="000000" w:themeColor="text1"/>
                <w:szCs w:val="22"/>
              </w:rPr>
            </w:pPr>
          </w:p>
          <w:p w14:paraId="15AB6D76" w14:textId="7DDF758D" w:rsidR="00D53313" w:rsidRPr="002329FA" w:rsidRDefault="007B120B" w:rsidP="006028DF">
            <w:pPr>
              <w:widowControl/>
              <w:autoSpaceDE/>
              <w:autoSpaceDN/>
              <w:adjustRightInd/>
              <w:snapToGrid/>
              <w:spacing w:line="300" w:lineRule="exact"/>
              <w:ind w:left="440" w:right="58" w:hangingChars="200" w:hanging="440"/>
              <w:jc w:val="left"/>
              <w:textAlignment w:val="auto"/>
              <w:rPr>
                <w:rFonts w:ascii="HG丸ｺﾞｼｯｸM-PRO" w:eastAsia="HG丸ｺﾞｼｯｸM-PRO" w:hAnsi="HG丸ｺﾞｼｯｸM-PRO" w:cs="Arial"/>
                <w:color w:val="000000" w:themeColor="text1"/>
                <w:szCs w:val="22"/>
              </w:rPr>
            </w:pPr>
            <w:r w:rsidRPr="002329FA">
              <w:rPr>
                <w:rFonts w:ascii="HG丸ｺﾞｼｯｸM-PRO" w:eastAsia="HG丸ｺﾞｼｯｸM-PRO" w:hAnsi="HG丸ｺﾞｼｯｸM-PRO" w:cs="Arial" w:hint="eastAsia"/>
                <w:color w:val="000000" w:themeColor="text1"/>
                <w:szCs w:val="22"/>
              </w:rPr>
              <w:t xml:space="preserve">　・就労継続支援（B型）事業所における工賃の平均額</w:t>
            </w:r>
            <w:r w:rsidR="00D53313" w:rsidRPr="002329FA">
              <w:rPr>
                <w:rFonts w:ascii="HG丸ｺﾞｼｯｸM-PRO" w:eastAsia="HG丸ｺﾞｼｯｸM-PRO" w:hAnsi="HG丸ｺﾞｼｯｸM-PRO" w:cs="Arial" w:hint="eastAsia"/>
                <w:color w:val="000000" w:themeColor="text1"/>
                <w:szCs w:val="22"/>
              </w:rPr>
              <w:t>：</w:t>
            </w:r>
            <w:r w:rsidR="004D4101" w:rsidRPr="002329FA">
              <w:rPr>
                <w:rFonts w:ascii="HG丸ｺﾞｼｯｸM-PRO" w:eastAsia="HG丸ｺﾞｼｯｸM-PRO" w:hAnsi="HG丸ｺﾞｼｯｸM-PRO" w:cs="Arial" w:hint="eastAsia"/>
                <w:color w:val="000000" w:themeColor="text1"/>
                <w:szCs w:val="22"/>
              </w:rPr>
              <w:t>16,500</w:t>
            </w:r>
            <w:r w:rsidRPr="002329FA">
              <w:rPr>
                <w:rFonts w:ascii="HG丸ｺﾞｼｯｸM-PRO" w:eastAsia="HG丸ｺﾞｼｯｸM-PRO" w:hAnsi="HG丸ｺﾞｼｯｸM-PRO" w:cs="Arial" w:hint="eastAsia"/>
                <w:color w:val="000000" w:themeColor="text1"/>
                <w:szCs w:val="22"/>
              </w:rPr>
              <w:t>円</w:t>
            </w:r>
          </w:p>
          <w:p w14:paraId="6C930E5F" w14:textId="77777777" w:rsidR="00D53313" w:rsidRPr="002329FA" w:rsidRDefault="00D53313" w:rsidP="005D6EAC">
            <w:pPr>
              <w:widowControl/>
              <w:numPr>
                <w:ilvl w:val="0"/>
                <w:numId w:val="1"/>
              </w:numPr>
              <w:autoSpaceDE/>
              <w:autoSpaceDN/>
              <w:adjustRightInd/>
              <w:snapToGrid/>
              <w:spacing w:line="300" w:lineRule="exact"/>
              <w:ind w:left="0" w:right="58"/>
              <w:textAlignment w:val="auto"/>
              <w:rPr>
                <w:rFonts w:ascii="HG丸ｺﾞｼｯｸM-PRO" w:eastAsia="HG丸ｺﾞｼｯｸM-PRO" w:hAnsi="HG丸ｺﾞｼｯｸM-PRO" w:cs="Arial"/>
                <w:color w:val="000000" w:themeColor="text1"/>
                <w:szCs w:val="22"/>
              </w:rPr>
            </w:pPr>
          </w:p>
          <w:p w14:paraId="609B4FCA" w14:textId="60C87086" w:rsidR="00D53313" w:rsidRPr="008817AC" w:rsidRDefault="00D53313" w:rsidP="005D6EAC">
            <w:pPr>
              <w:rPr>
                <w:rFonts w:ascii="HG丸ｺﾞｼｯｸM-PRO" w:eastAsia="HG丸ｺﾞｼｯｸM-PRO" w:hAnsi="HG丸ｺﾞｼｯｸM-PRO"/>
                <w:b/>
                <w:color w:val="000000" w:themeColor="text1"/>
                <w:szCs w:val="22"/>
              </w:rPr>
            </w:pPr>
            <w:r w:rsidRPr="008817AC">
              <w:rPr>
                <w:rFonts w:ascii="HG丸ｺﾞｼｯｸM-PRO" w:eastAsia="HG丸ｺﾞｼｯｸM-PRO" w:hAnsi="HG丸ｺﾞｼｯｸM-PRO" w:hint="eastAsia"/>
                <w:color w:val="000000" w:themeColor="text1"/>
                <w:szCs w:val="22"/>
              </w:rPr>
              <w:t>【目標達成に向けた考え方等】</w:t>
            </w:r>
            <w:r w:rsidR="00132B78" w:rsidRPr="008817AC">
              <w:rPr>
                <w:rFonts w:ascii="HG丸ｺﾞｼｯｸM-PRO" w:eastAsia="HG丸ｺﾞｼｯｸM-PRO" w:hAnsi="HG丸ｺﾞｼｯｸM-PRO" w:hint="eastAsia"/>
                <w:b/>
                <w:color w:val="000000" w:themeColor="text1"/>
                <w:szCs w:val="22"/>
              </w:rPr>
              <w:t xml:space="preserve">　</w:t>
            </w:r>
          </w:p>
          <w:p w14:paraId="7C9F0BEF" w14:textId="28BDCC33" w:rsidR="0089630A" w:rsidRPr="008817AC" w:rsidRDefault="00565A6D" w:rsidP="005D6EAC">
            <w:pPr>
              <w:spacing w:line="300" w:lineRule="exact"/>
              <w:ind w:leftChars="57" w:left="125"/>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cs="Arial" w:hint="eastAsia"/>
                <w:color w:val="000000" w:themeColor="text1"/>
                <w:szCs w:val="22"/>
              </w:rPr>
              <w:t>「福祉施設からの一般就労」</w:t>
            </w:r>
            <w:r w:rsidR="00B270DA" w:rsidRPr="008817AC">
              <w:rPr>
                <w:rFonts w:ascii="HG丸ｺﾞｼｯｸM-PRO" w:eastAsia="HG丸ｺﾞｼｯｸM-PRO" w:hAnsi="HG丸ｺﾞｼｯｸM-PRO" w:cs="Arial" w:hint="eastAsia"/>
                <w:color w:val="000000" w:themeColor="text1"/>
                <w:szCs w:val="22"/>
              </w:rPr>
              <w:t>については</w:t>
            </w:r>
            <w:r w:rsidR="001C5EB4">
              <w:rPr>
                <w:rFonts w:ascii="HG丸ｺﾞｼｯｸM-PRO" w:eastAsia="HG丸ｺﾞｼｯｸM-PRO" w:hAnsi="HG丸ｺﾞｼｯｸM-PRO" w:cs="Arial" w:hint="eastAsia"/>
                <w:color w:val="000000" w:themeColor="text1"/>
                <w:szCs w:val="22"/>
              </w:rPr>
              <w:t>令和</w:t>
            </w:r>
            <w:r w:rsidR="007C5446">
              <w:rPr>
                <w:rFonts w:ascii="HG丸ｺﾞｼｯｸM-PRO" w:eastAsia="HG丸ｺﾞｼｯｸM-PRO" w:hAnsi="HG丸ｺﾞｼｯｸM-PRO" w:cs="Arial" w:hint="eastAsia"/>
                <w:color w:val="000000" w:themeColor="text1"/>
                <w:szCs w:val="22"/>
              </w:rPr>
              <w:t>3</w:t>
            </w:r>
            <w:r w:rsidR="001C5EB4">
              <w:rPr>
                <w:rFonts w:ascii="HG丸ｺﾞｼｯｸM-PRO" w:eastAsia="HG丸ｺﾞｼｯｸM-PRO" w:hAnsi="HG丸ｺﾞｼｯｸM-PRO" w:cs="Arial" w:hint="eastAsia"/>
                <w:color w:val="000000" w:themeColor="text1"/>
                <w:szCs w:val="22"/>
              </w:rPr>
              <w:t>年度の実績は</w:t>
            </w:r>
            <w:r w:rsidR="00721DA4">
              <w:rPr>
                <w:rFonts w:ascii="HG丸ｺﾞｼｯｸM-PRO" w:eastAsia="HG丸ｺﾞｼｯｸM-PRO" w:hAnsi="HG丸ｺﾞｼｯｸM-PRO" w:cs="Arial"/>
                <w:color w:val="000000" w:themeColor="text1"/>
                <w:szCs w:val="22"/>
              </w:rPr>
              <w:t>2,45</w:t>
            </w:r>
            <w:r w:rsidR="00721DA4">
              <w:rPr>
                <w:rFonts w:ascii="HG丸ｺﾞｼｯｸM-PRO" w:eastAsia="HG丸ｺﾞｼｯｸM-PRO" w:hAnsi="HG丸ｺﾞｼｯｸM-PRO" w:cs="Arial" w:hint="eastAsia"/>
                <w:color w:val="000000" w:themeColor="text1"/>
                <w:szCs w:val="22"/>
              </w:rPr>
              <w:t>４</w:t>
            </w:r>
            <w:r w:rsidR="00B270DA" w:rsidRPr="008817AC">
              <w:rPr>
                <w:rFonts w:ascii="HG丸ｺﾞｼｯｸM-PRO" w:eastAsia="HG丸ｺﾞｼｯｸM-PRO" w:hAnsi="HG丸ｺﾞｼｯｸM-PRO" w:cs="Arial"/>
                <w:color w:val="000000" w:themeColor="text1"/>
                <w:szCs w:val="22"/>
              </w:rPr>
              <w:t>人であり、</w:t>
            </w:r>
            <w:r w:rsidR="004C0BC0">
              <w:rPr>
                <w:rFonts w:ascii="HG丸ｺﾞｼｯｸM-PRO" w:eastAsia="HG丸ｺﾞｼｯｸM-PRO" w:hAnsi="HG丸ｺﾞｼｯｸM-PRO" w:cs="Arial" w:hint="eastAsia"/>
                <w:color w:val="000000" w:themeColor="text1"/>
                <w:szCs w:val="22"/>
              </w:rPr>
              <w:t>目標値である2,826人に向けて順調に推移しているが、引き続き</w:t>
            </w:r>
            <w:r w:rsidR="00564FA5" w:rsidRPr="008817AC">
              <w:rPr>
                <w:rFonts w:ascii="HG丸ｺﾞｼｯｸM-PRO" w:eastAsia="HG丸ｺﾞｼｯｸM-PRO" w:hAnsi="HG丸ｺﾞｼｯｸM-PRO" w:cs="Arial" w:hint="eastAsia"/>
                <w:color w:val="000000" w:themeColor="text1"/>
                <w:szCs w:val="22"/>
              </w:rPr>
              <w:t>一層の就労支援が必要であると考える。</w:t>
            </w:r>
            <w:r w:rsidRPr="008817AC">
              <w:rPr>
                <w:rFonts w:ascii="HG丸ｺﾞｼｯｸM-PRO" w:eastAsia="HG丸ｺﾞｼｯｸM-PRO" w:hAnsi="HG丸ｺﾞｼｯｸM-PRO" w:cs="Arial" w:hint="eastAsia"/>
                <w:color w:val="000000" w:themeColor="text1"/>
                <w:szCs w:val="22"/>
              </w:rPr>
              <w:t>目標達成</w:t>
            </w:r>
            <w:r w:rsidR="00B270DA" w:rsidRPr="008817AC">
              <w:rPr>
                <w:rFonts w:ascii="HG丸ｺﾞｼｯｸM-PRO" w:eastAsia="HG丸ｺﾞｼｯｸM-PRO" w:hAnsi="HG丸ｺﾞｼｯｸM-PRO" w:cs="Arial" w:hint="eastAsia"/>
                <w:color w:val="000000" w:themeColor="text1"/>
                <w:szCs w:val="22"/>
              </w:rPr>
              <w:t>に向けて、</w:t>
            </w:r>
            <w:r w:rsidR="0089630A" w:rsidRPr="008817AC">
              <w:rPr>
                <w:rFonts w:ascii="HG丸ｺﾞｼｯｸM-PRO" w:eastAsia="HG丸ｺﾞｼｯｸM-PRO" w:hAnsi="HG丸ｺﾞｼｯｸM-PRO" w:cs="Arial" w:hint="eastAsia"/>
                <w:color w:val="000000" w:themeColor="text1"/>
                <w:szCs w:val="22"/>
              </w:rPr>
              <w:t>第６期障がい福祉計画より成果目標に加わった就労継続支援</w:t>
            </w:r>
            <w:r w:rsidR="0089630A" w:rsidRPr="008817AC">
              <w:rPr>
                <w:rFonts w:ascii="HG丸ｺﾞｼｯｸM-PRO" w:eastAsia="HG丸ｺﾞｼｯｸM-PRO" w:hAnsi="HG丸ｺﾞｼｯｸM-PRO" w:cs="Arial"/>
                <w:color w:val="000000" w:themeColor="text1"/>
                <w:szCs w:val="22"/>
              </w:rPr>
              <w:t>A型・B型か</w:t>
            </w:r>
            <w:r w:rsidR="0089630A" w:rsidRPr="008817AC">
              <w:rPr>
                <w:rFonts w:ascii="HG丸ｺﾞｼｯｸM-PRO" w:eastAsia="HG丸ｺﾞｼｯｸM-PRO" w:hAnsi="HG丸ｺﾞｼｯｸM-PRO" w:cs="Arial" w:hint="eastAsia"/>
                <w:color w:val="000000" w:themeColor="text1"/>
                <w:szCs w:val="22"/>
              </w:rPr>
              <w:t>らの一般就労者</w:t>
            </w:r>
            <w:r w:rsidR="00B270DA" w:rsidRPr="008817AC">
              <w:rPr>
                <w:rFonts w:ascii="HG丸ｺﾞｼｯｸM-PRO" w:eastAsia="HG丸ｺﾞｼｯｸM-PRO" w:hAnsi="HG丸ｺﾞｼｯｸM-PRO" w:cs="Arial" w:hint="eastAsia"/>
                <w:color w:val="000000" w:themeColor="text1"/>
                <w:szCs w:val="22"/>
              </w:rPr>
              <w:t>の</w:t>
            </w:r>
            <w:r w:rsidR="0089630A" w:rsidRPr="008817AC">
              <w:rPr>
                <w:rFonts w:ascii="HG丸ｺﾞｼｯｸM-PRO" w:eastAsia="HG丸ｺﾞｼｯｸM-PRO" w:hAnsi="HG丸ｺﾞｼｯｸM-PRO" w:cs="Arial" w:hint="eastAsia"/>
                <w:color w:val="000000" w:themeColor="text1"/>
                <w:szCs w:val="22"/>
              </w:rPr>
              <w:t>増加を目的</w:t>
            </w:r>
            <w:r w:rsidR="006D2EFF" w:rsidRPr="008817AC">
              <w:rPr>
                <w:rFonts w:ascii="HG丸ｺﾞｼｯｸM-PRO" w:eastAsia="HG丸ｺﾞｼｯｸM-PRO" w:hAnsi="HG丸ｺﾞｼｯｸM-PRO" w:cs="Arial" w:hint="eastAsia"/>
                <w:color w:val="000000" w:themeColor="text1"/>
                <w:szCs w:val="22"/>
              </w:rPr>
              <w:t>とし</w:t>
            </w:r>
            <w:r w:rsidR="0089630A" w:rsidRPr="008817AC">
              <w:rPr>
                <w:rFonts w:ascii="HG丸ｺﾞｼｯｸM-PRO" w:eastAsia="HG丸ｺﾞｼｯｸM-PRO" w:hAnsi="HG丸ｺﾞｼｯｸM-PRO" w:cs="Arial" w:hint="eastAsia"/>
                <w:color w:val="000000" w:themeColor="text1"/>
                <w:szCs w:val="22"/>
              </w:rPr>
              <w:t>、</w:t>
            </w:r>
            <w:r w:rsidR="00DB4503" w:rsidRPr="008817AC">
              <w:rPr>
                <w:rFonts w:ascii="HG丸ｺﾞｼｯｸM-PRO" w:eastAsia="HG丸ｺﾞｼｯｸM-PRO" w:hAnsi="HG丸ｺﾞｼｯｸM-PRO" w:cs="Arial" w:hint="eastAsia"/>
                <w:color w:val="000000" w:themeColor="text1"/>
                <w:szCs w:val="22"/>
              </w:rPr>
              <w:t>令和４年度</w:t>
            </w:r>
            <w:r w:rsidR="002F4ABD" w:rsidRPr="008817AC">
              <w:rPr>
                <w:rFonts w:ascii="HG丸ｺﾞｼｯｸM-PRO" w:eastAsia="HG丸ｺﾞｼｯｸM-PRO" w:hAnsi="HG丸ｺﾞｼｯｸM-PRO" w:cs="Arial" w:hint="eastAsia"/>
                <w:color w:val="000000" w:themeColor="text1"/>
                <w:szCs w:val="22"/>
              </w:rPr>
              <w:t>に</w:t>
            </w:r>
            <w:r w:rsidR="00926EE2">
              <w:rPr>
                <w:rFonts w:ascii="HG丸ｺﾞｼｯｸM-PRO" w:eastAsia="HG丸ｺﾞｼｯｸM-PRO" w:hAnsi="HG丸ｺﾞｼｯｸM-PRO" w:hint="eastAsia"/>
                <w:color w:val="000000" w:themeColor="text1"/>
                <w:szCs w:val="22"/>
              </w:rPr>
              <w:t>「障がい者就労支援ガイドブック</w:t>
            </w:r>
            <w:r w:rsidR="0089630A" w:rsidRPr="008817AC">
              <w:rPr>
                <w:rFonts w:ascii="HG丸ｺﾞｼｯｸM-PRO" w:eastAsia="HG丸ｺﾞｼｯｸM-PRO" w:hAnsi="HG丸ｺﾞｼｯｸM-PRO" w:hint="eastAsia"/>
                <w:color w:val="000000" w:themeColor="text1"/>
                <w:szCs w:val="22"/>
              </w:rPr>
              <w:t>」を作成</w:t>
            </w:r>
            <w:r w:rsidR="00037E02" w:rsidRPr="008817AC">
              <w:rPr>
                <w:rFonts w:ascii="HG丸ｺﾞｼｯｸM-PRO" w:eastAsia="HG丸ｺﾞｼｯｸM-PRO" w:hAnsi="HG丸ｺﾞｼｯｸM-PRO" w:hint="eastAsia"/>
                <w:color w:val="000000" w:themeColor="text1"/>
                <w:szCs w:val="22"/>
              </w:rPr>
              <w:t>予定</w:t>
            </w:r>
            <w:r w:rsidR="006D2EFF" w:rsidRPr="008817AC">
              <w:rPr>
                <w:rFonts w:ascii="HG丸ｺﾞｼｯｸM-PRO" w:eastAsia="HG丸ｺﾞｼｯｸM-PRO" w:hAnsi="HG丸ｺﾞｼｯｸM-PRO" w:hint="eastAsia"/>
                <w:color w:val="000000" w:themeColor="text1"/>
                <w:szCs w:val="22"/>
              </w:rPr>
              <w:t>。本ガイドブックを</w:t>
            </w:r>
            <w:r w:rsidR="00153368" w:rsidRPr="008817AC">
              <w:rPr>
                <w:rFonts w:ascii="HG丸ｺﾞｼｯｸM-PRO" w:eastAsia="HG丸ｺﾞｼｯｸM-PRO" w:hAnsi="HG丸ｺﾞｼｯｸM-PRO" w:hint="eastAsia"/>
                <w:color w:val="000000" w:themeColor="text1"/>
                <w:szCs w:val="22"/>
              </w:rPr>
              <w:t>普及</w:t>
            </w:r>
            <w:r w:rsidR="0089630A" w:rsidRPr="008817AC">
              <w:rPr>
                <w:rFonts w:ascii="HG丸ｺﾞｼｯｸM-PRO" w:eastAsia="HG丸ｺﾞｼｯｸM-PRO" w:hAnsi="HG丸ｺﾞｼｯｸM-PRO" w:hint="eastAsia"/>
                <w:color w:val="000000" w:themeColor="text1"/>
                <w:szCs w:val="22"/>
              </w:rPr>
              <w:t>することで障がい者の就労支援についての支援力の向上を図る。</w:t>
            </w:r>
          </w:p>
          <w:p w14:paraId="1E57B836" w14:textId="03558F92" w:rsidR="00721DA4" w:rsidRPr="008817AC" w:rsidRDefault="00565A6D" w:rsidP="005D6EAC">
            <w:pPr>
              <w:widowControl/>
              <w:autoSpaceDE/>
              <w:adjustRightInd/>
              <w:snapToGrid/>
              <w:spacing w:line="300" w:lineRule="exact"/>
              <w:ind w:leftChars="57" w:left="125" w:firstLineChars="100" w:firstLine="220"/>
              <w:rPr>
                <w:rFonts w:ascii="HG丸ｺﾞｼｯｸM-PRO" w:eastAsia="HG丸ｺﾞｼｯｸM-PRO" w:hAnsi="HG丸ｺﾞｼｯｸM-PRO" w:cs="Arial"/>
                <w:color w:val="000000" w:themeColor="text1"/>
                <w:szCs w:val="22"/>
              </w:rPr>
            </w:pPr>
            <w:r w:rsidRPr="008817AC">
              <w:rPr>
                <w:rFonts w:ascii="HG丸ｺﾞｼｯｸM-PRO" w:eastAsia="HG丸ｺﾞｼｯｸM-PRO" w:hAnsi="HG丸ｺﾞｼｯｸM-PRO" w:cs="Arial" w:hint="eastAsia"/>
                <w:color w:val="000000" w:themeColor="text1"/>
                <w:szCs w:val="22"/>
              </w:rPr>
              <w:t>特に職場定着については、それぞれの障がい特性を理解し、個々の状態に合わせた支援や配慮が必要であるため、支援ツールの一つとして大阪府が作成したサポートカードの普及を図るとともに、支援力向上等の研修を引き続き実施し、職場定着支援の強化に加え、就労支援や企業と支援機関の連携強化についても進めていく。</w:t>
            </w:r>
          </w:p>
          <w:p w14:paraId="5549A7B5" w14:textId="77777777" w:rsidR="00D53313" w:rsidRPr="008817AC" w:rsidRDefault="00D53313"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05B3BB13" w14:textId="77777777" w:rsidR="00526A3F" w:rsidRPr="008817AC" w:rsidRDefault="00D53313" w:rsidP="00526A3F">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8817AC">
              <w:rPr>
                <w:rFonts w:ascii="HG丸ｺﾞｼｯｸM-PRO" w:eastAsia="HG丸ｺﾞｼｯｸM-PRO" w:hAnsi="HG丸ｺﾞｼｯｸM-PRO" w:cs="Arial" w:hint="eastAsia"/>
                <w:color w:val="000000" w:themeColor="text1"/>
                <w:szCs w:val="22"/>
              </w:rPr>
              <w:t>【実績の推移】</w:t>
            </w: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7309F6" w:rsidRPr="008817AC" w14:paraId="60B15DBB" w14:textId="77777777" w:rsidTr="006028DF">
              <w:tc>
                <w:tcPr>
                  <w:tcW w:w="3547" w:type="dxa"/>
                  <w:vAlign w:val="center"/>
                </w:tcPr>
                <w:p w14:paraId="5B1C8617" w14:textId="77777777" w:rsidR="00526A3F" w:rsidRPr="008817AC" w:rsidRDefault="00526A3F" w:rsidP="00526A3F">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実績</w:t>
                  </w:r>
                </w:p>
              </w:tc>
              <w:tc>
                <w:tcPr>
                  <w:tcW w:w="1334" w:type="dxa"/>
                  <w:vAlign w:val="center"/>
                </w:tcPr>
                <w:p w14:paraId="7051176A" w14:textId="08B95F1C" w:rsidR="00526A3F" w:rsidRPr="008817AC" w:rsidRDefault="00E36C1D" w:rsidP="00526A3F">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令和3年度</w:t>
                  </w:r>
                </w:p>
              </w:tc>
              <w:tc>
                <w:tcPr>
                  <w:tcW w:w="1334" w:type="dxa"/>
                  <w:vAlign w:val="center"/>
                </w:tcPr>
                <w:p w14:paraId="71FC2F65" w14:textId="7E7BBCE1" w:rsidR="00526A3F" w:rsidRPr="008817AC" w:rsidRDefault="00E36C1D" w:rsidP="00526A3F">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令和４年度</w:t>
                  </w:r>
                </w:p>
              </w:tc>
              <w:tc>
                <w:tcPr>
                  <w:tcW w:w="1334" w:type="dxa"/>
                  <w:vAlign w:val="center"/>
                </w:tcPr>
                <w:p w14:paraId="72B3397D" w14:textId="32517581" w:rsidR="00526A3F" w:rsidRPr="008817AC" w:rsidRDefault="00E36C1D" w:rsidP="00526A3F">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令和５年度</w:t>
                  </w:r>
                </w:p>
              </w:tc>
            </w:tr>
            <w:tr w:rsidR="007309F6" w:rsidRPr="008817AC" w14:paraId="5A017D4C" w14:textId="77777777" w:rsidTr="006028DF">
              <w:trPr>
                <w:trHeight w:val="514"/>
              </w:trPr>
              <w:tc>
                <w:tcPr>
                  <w:tcW w:w="3547" w:type="dxa"/>
                  <w:vAlign w:val="center"/>
                </w:tcPr>
                <w:p w14:paraId="0F65A960" w14:textId="187956FA" w:rsidR="00526A3F" w:rsidRPr="008817AC" w:rsidRDefault="00E36C1D" w:rsidP="0093513C">
                  <w:pPr>
                    <w:spacing w:line="300" w:lineRule="atLeas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就労移行支援等を通じた一般就労移行者数</w:t>
                  </w:r>
                </w:p>
              </w:tc>
              <w:tc>
                <w:tcPr>
                  <w:tcW w:w="1334" w:type="dxa"/>
                  <w:vAlign w:val="center"/>
                </w:tcPr>
                <w:p w14:paraId="4A1F8491" w14:textId="37A44012" w:rsidR="00526A3F" w:rsidRPr="008817AC" w:rsidRDefault="000D3C16" w:rsidP="00526A3F">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2,454</w:t>
                  </w:r>
                  <w:r w:rsidR="00526A3F" w:rsidRPr="008817AC">
                    <w:rPr>
                      <w:rFonts w:ascii="HG丸ｺﾞｼｯｸM-PRO" w:eastAsia="HG丸ｺﾞｼｯｸM-PRO" w:hAnsi="HG丸ｺﾞｼｯｸM-PRO" w:hint="eastAsia"/>
                      <w:color w:val="000000" w:themeColor="text1"/>
                      <w:szCs w:val="22"/>
                    </w:rPr>
                    <w:t>人</w:t>
                  </w:r>
                </w:p>
              </w:tc>
              <w:tc>
                <w:tcPr>
                  <w:tcW w:w="1334" w:type="dxa"/>
                  <w:vAlign w:val="center"/>
                </w:tcPr>
                <w:p w14:paraId="362D8D76" w14:textId="77777777" w:rsidR="00526A3F" w:rsidRPr="008817AC" w:rsidRDefault="00526A3F" w:rsidP="00526A3F">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●人</w:t>
                  </w:r>
                </w:p>
              </w:tc>
              <w:tc>
                <w:tcPr>
                  <w:tcW w:w="1334" w:type="dxa"/>
                  <w:vAlign w:val="center"/>
                </w:tcPr>
                <w:p w14:paraId="0C98B918" w14:textId="77777777" w:rsidR="00526A3F" w:rsidRPr="008817AC" w:rsidRDefault="00526A3F" w:rsidP="00526A3F">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●人</w:t>
                  </w:r>
                </w:p>
              </w:tc>
            </w:tr>
          </w:tbl>
          <w:p w14:paraId="0630B391" w14:textId="77777777" w:rsidR="00526A3F" w:rsidRPr="008817AC" w:rsidRDefault="00526A3F" w:rsidP="00526A3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7309F6" w:rsidRPr="008817AC" w14:paraId="25B71DF8" w14:textId="77777777" w:rsidTr="006028DF">
              <w:tc>
                <w:tcPr>
                  <w:tcW w:w="3547" w:type="dxa"/>
                  <w:vAlign w:val="center"/>
                </w:tcPr>
                <w:p w14:paraId="156564D2" w14:textId="77777777"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実績</w:t>
                  </w:r>
                </w:p>
              </w:tc>
              <w:tc>
                <w:tcPr>
                  <w:tcW w:w="1334" w:type="dxa"/>
                  <w:vAlign w:val="center"/>
                </w:tcPr>
                <w:p w14:paraId="6DD98708" w14:textId="57A2A624"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令和3年度</w:t>
                  </w:r>
                </w:p>
              </w:tc>
              <w:tc>
                <w:tcPr>
                  <w:tcW w:w="1334" w:type="dxa"/>
                  <w:vAlign w:val="center"/>
                </w:tcPr>
                <w:p w14:paraId="4D1E2754" w14:textId="65FE85BE"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令和４年度</w:t>
                  </w:r>
                </w:p>
              </w:tc>
              <w:tc>
                <w:tcPr>
                  <w:tcW w:w="1334" w:type="dxa"/>
                  <w:vAlign w:val="center"/>
                </w:tcPr>
                <w:p w14:paraId="18D7B13D" w14:textId="59186542"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令和５年度</w:t>
                  </w:r>
                </w:p>
              </w:tc>
            </w:tr>
            <w:tr w:rsidR="007309F6" w:rsidRPr="008817AC" w14:paraId="650D513B" w14:textId="77777777" w:rsidTr="006028DF">
              <w:trPr>
                <w:trHeight w:val="515"/>
              </w:trPr>
              <w:tc>
                <w:tcPr>
                  <w:tcW w:w="3547" w:type="dxa"/>
                  <w:vAlign w:val="center"/>
                </w:tcPr>
                <w:p w14:paraId="7D057E65" w14:textId="611BB38C" w:rsidR="00526A3F" w:rsidRPr="008817AC" w:rsidRDefault="00F63E81" w:rsidP="0093513C">
                  <w:pPr>
                    <w:spacing w:line="300" w:lineRule="atLeas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cs="Arial" w:hint="eastAsia"/>
                      <w:color w:val="000000" w:themeColor="text1"/>
                      <w:szCs w:val="22"/>
                    </w:rPr>
                    <w:t>就労移行支援を通じた一般就労移行者数</w:t>
                  </w:r>
                </w:p>
              </w:tc>
              <w:tc>
                <w:tcPr>
                  <w:tcW w:w="1334" w:type="dxa"/>
                  <w:vAlign w:val="center"/>
                </w:tcPr>
                <w:p w14:paraId="56CED796" w14:textId="4A27FECF" w:rsidR="00526A3F" w:rsidRPr="008817AC" w:rsidRDefault="000D3C16" w:rsidP="00526A3F">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1,682</w:t>
                  </w:r>
                  <w:r w:rsidR="00526A3F" w:rsidRPr="008817AC">
                    <w:rPr>
                      <w:rFonts w:ascii="HG丸ｺﾞｼｯｸM-PRO" w:eastAsia="HG丸ｺﾞｼｯｸM-PRO" w:hAnsi="HG丸ｺﾞｼｯｸM-PRO" w:hint="eastAsia"/>
                      <w:color w:val="000000" w:themeColor="text1"/>
                      <w:szCs w:val="22"/>
                    </w:rPr>
                    <w:t>人</w:t>
                  </w:r>
                </w:p>
              </w:tc>
              <w:tc>
                <w:tcPr>
                  <w:tcW w:w="1334" w:type="dxa"/>
                  <w:vAlign w:val="center"/>
                </w:tcPr>
                <w:p w14:paraId="583168BD" w14:textId="77777777" w:rsidR="00526A3F" w:rsidRPr="008817AC" w:rsidRDefault="00526A3F" w:rsidP="00526A3F">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●人</w:t>
                  </w:r>
                </w:p>
              </w:tc>
              <w:tc>
                <w:tcPr>
                  <w:tcW w:w="1334" w:type="dxa"/>
                  <w:vAlign w:val="center"/>
                </w:tcPr>
                <w:p w14:paraId="7A8BECEE" w14:textId="77777777" w:rsidR="00526A3F" w:rsidRPr="008817AC" w:rsidRDefault="00526A3F" w:rsidP="00526A3F">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●人</w:t>
                  </w:r>
                </w:p>
              </w:tc>
            </w:tr>
          </w:tbl>
          <w:p w14:paraId="4AF23E7E" w14:textId="77777777" w:rsidR="00526A3F" w:rsidRPr="008817AC" w:rsidRDefault="00526A3F" w:rsidP="00526A3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7309F6" w:rsidRPr="008817AC" w14:paraId="0315C595" w14:textId="77777777" w:rsidTr="006028DF">
              <w:tc>
                <w:tcPr>
                  <w:tcW w:w="3547" w:type="dxa"/>
                  <w:vAlign w:val="center"/>
                </w:tcPr>
                <w:p w14:paraId="4A543D7E" w14:textId="77777777"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実績</w:t>
                  </w:r>
                </w:p>
              </w:tc>
              <w:tc>
                <w:tcPr>
                  <w:tcW w:w="1334" w:type="dxa"/>
                  <w:vAlign w:val="center"/>
                </w:tcPr>
                <w:p w14:paraId="1CC7DCD3" w14:textId="4E977C49"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令和3年度</w:t>
                  </w:r>
                </w:p>
              </w:tc>
              <w:tc>
                <w:tcPr>
                  <w:tcW w:w="1334" w:type="dxa"/>
                  <w:vAlign w:val="center"/>
                </w:tcPr>
                <w:p w14:paraId="3A6F3A28" w14:textId="08AAAAF2"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令和４年度</w:t>
                  </w:r>
                </w:p>
              </w:tc>
              <w:tc>
                <w:tcPr>
                  <w:tcW w:w="1334" w:type="dxa"/>
                  <w:vAlign w:val="center"/>
                </w:tcPr>
                <w:p w14:paraId="5816F083" w14:textId="62FD0F6A"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令和５年度</w:t>
                  </w:r>
                </w:p>
              </w:tc>
            </w:tr>
            <w:tr w:rsidR="007309F6" w:rsidRPr="008817AC" w14:paraId="75350E82" w14:textId="77777777" w:rsidTr="006028DF">
              <w:trPr>
                <w:trHeight w:val="493"/>
              </w:trPr>
              <w:tc>
                <w:tcPr>
                  <w:tcW w:w="3547" w:type="dxa"/>
                  <w:vAlign w:val="center"/>
                </w:tcPr>
                <w:p w14:paraId="75499F7F" w14:textId="362F43B3" w:rsidR="00526A3F" w:rsidRPr="008817AC" w:rsidRDefault="00F63E81" w:rsidP="00526A3F">
                  <w:pPr>
                    <w:spacing w:line="300" w:lineRule="atLeas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cs="Arial" w:hint="eastAsia"/>
                      <w:color w:val="000000" w:themeColor="text1"/>
                      <w:szCs w:val="22"/>
                    </w:rPr>
                    <w:t>就労継続支援A型を通じた一般就労移行者数</w:t>
                  </w:r>
                </w:p>
              </w:tc>
              <w:tc>
                <w:tcPr>
                  <w:tcW w:w="1334" w:type="dxa"/>
                  <w:vAlign w:val="center"/>
                </w:tcPr>
                <w:p w14:paraId="2478B816" w14:textId="363D8A3B" w:rsidR="00526A3F" w:rsidRPr="008817AC" w:rsidRDefault="000D3C16" w:rsidP="00526A3F">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440</w:t>
                  </w:r>
                  <w:r w:rsidR="00F63E81" w:rsidRPr="008817AC">
                    <w:rPr>
                      <w:rFonts w:ascii="HG丸ｺﾞｼｯｸM-PRO" w:eastAsia="HG丸ｺﾞｼｯｸM-PRO" w:hAnsi="HG丸ｺﾞｼｯｸM-PRO" w:hint="eastAsia"/>
                      <w:color w:val="000000" w:themeColor="text1"/>
                      <w:szCs w:val="22"/>
                    </w:rPr>
                    <w:t>人</w:t>
                  </w:r>
                </w:p>
              </w:tc>
              <w:tc>
                <w:tcPr>
                  <w:tcW w:w="1334" w:type="dxa"/>
                  <w:vAlign w:val="center"/>
                </w:tcPr>
                <w:p w14:paraId="463AF298" w14:textId="472676F8" w:rsidR="00526A3F" w:rsidRPr="008817AC" w:rsidRDefault="00F63E81" w:rsidP="00526A3F">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●人</w:t>
                  </w:r>
                </w:p>
              </w:tc>
              <w:tc>
                <w:tcPr>
                  <w:tcW w:w="1334" w:type="dxa"/>
                  <w:vAlign w:val="center"/>
                </w:tcPr>
                <w:p w14:paraId="5E797973" w14:textId="4BC44B4E" w:rsidR="00526A3F" w:rsidRPr="008817AC" w:rsidRDefault="00F63E81" w:rsidP="00526A3F">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●人</w:t>
                  </w:r>
                </w:p>
              </w:tc>
            </w:tr>
          </w:tbl>
          <w:p w14:paraId="0F7A9A59" w14:textId="77777777" w:rsidR="00526A3F" w:rsidRPr="008817AC" w:rsidRDefault="00526A3F" w:rsidP="00526A3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7309F6" w:rsidRPr="008817AC" w14:paraId="0CBCFC3B" w14:textId="77777777" w:rsidTr="006028DF">
              <w:tc>
                <w:tcPr>
                  <w:tcW w:w="3547" w:type="dxa"/>
                  <w:vAlign w:val="center"/>
                </w:tcPr>
                <w:p w14:paraId="6D800B64" w14:textId="77777777"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実績</w:t>
                  </w:r>
                </w:p>
              </w:tc>
              <w:tc>
                <w:tcPr>
                  <w:tcW w:w="1334" w:type="dxa"/>
                  <w:vAlign w:val="center"/>
                </w:tcPr>
                <w:p w14:paraId="6441EAF8" w14:textId="3C79AFC1"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令和3年度</w:t>
                  </w:r>
                </w:p>
              </w:tc>
              <w:tc>
                <w:tcPr>
                  <w:tcW w:w="1334" w:type="dxa"/>
                  <w:vAlign w:val="center"/>
                </w:tcPr>
                <w:p w14:paraId="4FE01ECF" w14:textId="0D14B471"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令和４年度</w:t>
                  </w:r>
                </w:p>
              </w:tc>
              <w:tc>
                <w:tcPr>
                  <w:tcW w:w="1334" w:type="dxa"/>
                  <w:vAlign w:val="center"/>
                </w:tcPr>
                <w:p w14:paraId="640AC88F" w14:textId="334A4F68"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令和５年度</w:t>
                  </w:r>
                </w:p>
              </w:tc>
            </w:tr>
            <w:tr w:rsidR="007309F6" w:rsidRPr="008817AC" w14:paraId="1FF9AD8F" w14:textId="77777777" w:rsidTr="006028DF">
              <w:trPr>
                <w:trHeight w:val="493"/>
              </w:trPr>
              <w:tc>
                <w:tcPr>
                  <w:tcW w:w="3547" w:type="dxa"/>
                  <w:vAlign w:val="center"/>
                </w:tcPr>
                <w:p w14:paraId="49251496" w14:textId="4970EA91" w:rsidR="00746622" w:rsidRPr="008817AC" w:rsidRDefault="00F63E81" w:rsidP="00746622">
                  <w:pPr>
                    <w:spacing w:line="300" w:lineRule="atLeas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cs="Arial" w:hint="eastAsia"/>
                      <w:color w:val="000000" w:themeColor="text1"/>
                      <w:szCs w:val="22"/>
                    </w:rPr>
                    <w:t>就労継続支援B型を通じた一般就労移行者数</w:t>
                  </w:r>
                </w:p>
              </w:tc>
              <w:tc>
                <w:tcPr>
                  <w:tcW w:w="1334" w:type="dxa"/>
                  <w:vAlign w:val="center"/>
                </w:tcPr>
                <w:p w14:paraId="2E939E54" w14:textId="7F1CD02B" w:rsidR="00746622" w:rsidRPr="008817AC" w:rsidRDefault="00A91A47" w:rsidP="00F63E81">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271</w:t>
                  </w:r>
                  <w:r w:rsidR="00F63E81" w:rsidRPr="008817AC">
                    <w:rPr>
                      <w:rFonts w:ascii="HG丸ｺﾞｼｯｸM-PRO" w:eastAsia="HG丸ｺﾞｼｯｸM-PRO" w:hAnsi="HG丸ｺﾞｼｯｸM-PRO" w:hint="eastAsia"/>
                      <w:color w:val="000000" w:themeColor="text1"/>
                      <w:szCs w:val="22"/>
                    </w:rPr>
                    <w:t>人</w:t>
                  </w:r>
                </w:p>
              </w:tc>
              <w:tc>
                <w:tcPr>
                  <w:tcW w:w="1334" w:type="dxa"/>
                  <w:vAlign w:val="center"/>
                </w:tcPr>
                <w:p w14:paraId="702DBC34" w14:textId="102B9CDA" w:rsidR="00746622" w:rsidRPr="008817AC" w:rsidRDefault="00746622" w:rsidP="00746622">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w:t>
                  </w:r>
                  <w:r w:rsidR="00F63E81" w:rsidRPr="008817AC">
                    <w:rPr>
                      <w:rFonts w:ascii="HG丸ｺﾞｼｯｸM-PRO" w:eastAsia="HG丸ｺﾞｼｯｸM-PRO" w:hAnsi="HG丸ｺﾞｼｯｸM-PRO" w:hint="eastAsia"/>
                      <w:color w:val="000000" w:themeColor="text1"/>
                      <w:szCs w:val="22"/>
                    </w:rPr>
                    <w:t>人</w:t>
                  </w:r>
                </w:p>
              </w:tc>
              <w:tc>
                <w:tcPr>
                  <w:tcW w:w="1334" w:type="dxa"/>
                  <w:vAlign w:val="center"/>
                </w:tcPr>
                <w:p w14:paraId="2599FFDE" w14:textId="7DBBAB76" w:rsidR="00746622" w:rsidRPr="008817AC" w:rsidRDefault="00746622" w:rsidP="00F63E81">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w:t>
                  </w:r>
                  <w:r w:rsidR="00F63E81" w:rsidRPr="008817AC">
                    <w:rPr>
                      <w:rFonts w:ascii="HG丸ｺﾞｼｯｸM-PRO" w:eastAsia="HG丸ｺﾞｼｯｸM-PRO" w:hAnsi="HG丸ｺﾞｼｯｸM-PRO" w:hint="eastAsia"/>
                      <w:color w:val="000000" w:themeColor="text1"/>
                      <w:szCs w:val="22"/>
                    </w:rPr>
                    <w:t>人</w:t>
                  </w:r>
                </w:p>
              </w:tc>
            </w:tr>
          </w:tbl>
          <w:p w14:paraId="48840C7C" w14:textId="77777777" w:rsidR="00746622" w:rsidRPr="008817AC" w:rsidRDefault="00746622" w:rsidP="00526A3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7309F6" w:rsidRPr="008817AC" w14:paraId="24A05858" w14:textId="77777777" w:rsidTr="00142CF0">
              <w:tc>
                <w:tcPr>
                  <w:tcW w:w="3547" w:type="dxa"/>
                  <w:vAlign w:val="center"/>
                </w:tcPr>
                <w:p w14:paraId="05BCB371" w14:textId="77777777" w:rsidR="00F63E81" w:rsidRPr="008817AC" w:rsidRDefault="00F63E81" w:rsidP="00F63E81">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実績</w:t>
                  </w:r>
                </w:p>
              </w:tc>
              <w:tc>
                <w:tcPr>
                  <w:tcW w:w="1334" w:type="dxa"/>
                  <w:vAlign w:val="center"/>
                </w:tcPr>
                <w:p w14:paraId="333CB73D" w14:textId="77777777" w:rsidR="00F63E81" w:rsidRPr="008817AC" w:rsidRDefault="00F63E81" w:rsidP="00F63E81">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令和3年度</w:t>
                  </w:r>
                </w:p>
              </w:tc>
              <w:tc>
                <w:tcPr>
                  <w:tcW w:w="1334" w:type="dxa"/>
                  <w:vAlign w:val="center"/>
                </w:tcPr>
                <w:p w14:paraId="3B4E7A0C" w14:textId="77777777" w:rsidR="00F63E81" w:rsidRPr="008817AC" w:rsidRDefault="00F63E81" w:rsidP="00F63E81">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令和４年度</w:t>
                  </w:r>
                </w:p>
              </w:tc>
              <w:tc>
                <w:tcPr>
                  <w:tcW w:w="1334" w:type="dxa"/>
                  <w:vAlign w:val="center"/>
                </w:tcPr>
                <w:p w14:paraId="4CAD04DC" w14:textId="77777777" w:rsidR="00F63E81" w:rsidRPr="008817AC" w:rsidRDefault="00F63E81" w:rsidP="00F63E81">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令和５年度</w:t>
                  </w:r>
                </w:p>
              </w:tc>
            </w:tr>
            <w:tr w:rsidR="007309F6" w:rsidRPr="008817AC" w14:paraId="09928F55" w14:textId="77777777" w:rsidTr="00142CF0">
              <w:trPr>
                <w:trHeight w:val="493"/>
              </w:trPr>
              <w:tc>
                <w:tcPr>
                  <w:tcW w:w="3547" w:type="dxa"/>
                  <w:vAlign w:val="center"/>
                </w:tcPr>
                <w:p w14:paraId="3669FB71" w14:textId="297CC9ED" w:rsidR="00F63E81" w:rsidRPr="008817AC" w:rsidRDefault="00F63E81" w:rsidP="00F63E81">
                  <w:pPr>
                    <w:spacing w:line="300" w:lineRule="atLeas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cs="Arial" w:hint="eastAsia"/>
                      <w:color w:val="000000" w:themeColor="text1"/>
                      <w:szCs w:val="22"/>
                    </w:rPr>
                    <w:t>就労定着支援の利用率</w:t>
                  </w:r>
                </w:p>
              </w:tc>
              <w:tc>
                <w:tcPr>
                  <w:tcW w:w="1334" w:type="dxa"/>
                  <w:vAlign w:val="center"/>
                </w:tcPr>
                <w:p w14:paraId="1ADFDEDE" w14:textId="328AF00B" w:rsidR="00F63E81" w:rsidRPr="008817AC" w:rsidRDefault="00A91A47" w:rsidP="00F63E81">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48.7%</w:t>
                  </w:r>
                </w:p>
              </w:tc>
              <w:tc>
                <w:tcPr>
                  <w:tcW w:w="1334" w:type="dxa"/>
                  <w:vAlign w:val="center"/>
                </w:tcPr>
                <w:p w14:paraId="1975A2B3" w14:textId="70C3F78E" w:rsidR="00F63E81" w:rsidRPr="008817AC" w:rsidRDefault="00F63E81" w:rsidP="00F63E81">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●割</w:t>
                  </w:r>
                </w:p>
              </w:tc>
              <w:tc>
                <w:tcPr>
                  <w:tcW w:w="1334" w:type="dxa"/>
                  <w:vAlign w:val="center"/>
                </w:tcPr>
                <w:p w14:paraId="50EF5B68" w14:textId="49317F20" w:rsidR="00F63E81" w:rsidRPr="008817AC" w:rsidRDefault="00F63E81" w:rsidP="00F63E81">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●割</w:t>
                  </w:r>
                </w:p>
              </w:tc>
            </w:tr>
          </w:tbl>
          <w:p w14:paraId="0CDFBA1B" w14:textId="03DD9476" w:rsidR="00746622" w:rsidRPr="008817AC" w:rsidRDefault="00746622" w:rsidP="00526A3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7309F6" w:rsidRPr="008817AC" w14:paraId="681C616D" w14:textId="77777777" w:rsidTr="00142CF0">
              <w:tc>
                <w:tcPr>
                  <w:tcW w:w="3547" w:type="dxa"/>
                  <w:vAlign w:val="center"/>
                </w:tcPr>
                <w:p w14:paraId="2CC8F89B" w14:textId="77777777" w:rsidR="00570FE8" w:rsidRPr="008817AC" w:rsidRDefault="00570FE8" w:rsidP="00570FE8">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実績</w:t>
                  </w:r>
                </w:p>
              </w:tc>
              <w:tc>
                <w:tcPr>
                  <w:tcW w:w="1334" w:type="dxa"/>
                  <w:vAlign w:val="center"/>
                </w:tcPr>
                <w:p w14:paraId="34F623AF" w14:textId="77777777" w:rsidR="00570FE8" w:rsidRPr="008817AC" w:rsidRDefault="00570FE8" w:rsidP="00570FE8">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令和3年度</w:t>
                  </w:r>
                </w:p>
              </w:tc>
              <w:tc>
                <w:tcPr>
                  <w:tcW w:w="1334" w:type="dxa"/>
                  <w:vAlign w:val="center"/>
                </w:tcPr>
                <w:p w14:paraId="61C3AE17" w14:textId="77777777" w:rsidR="00570FE8" w:rsidRPr="008817AC" w:rsidRDefault="00570FE8" w:rsidP="00570FE8">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令和４年度</w:t>
                  </w:r>
                </w:p>
              </w:tc>
              <w:tc>
                <w:tcPr>
                  <w:tcW w:w="1334" w:type="dxa"/>
                  <w:vAlign w:val="center"/>
                </w:tcPr>
                <w:p w14:paraId="2AFA8711" w14:textId="77777777" w:rsidR="00570FE8" w:rsidRPr="008817AC" w:rsidRDefault="00570FE8" w:rsidP="00570FE8">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令和５年度</w:t>
                  </w:r>
                </w:p>
              </w:tc>
            </w:tr>
            <w:tr w:rsidR="007309F6" w:rsidRPr="008817AC" w14:paraId="2451292C" w14:textId="77777777" w:rsidTr="00142CF0">
              <w:trPr>
                <w:trHeight w:val="493"/>
              </w:trPr>
              <w:tc>
                <w:tcPr>
                  <w:tcW w:w="3547" w:type="dxa"/>
                  <w:vAlign w:val="center"/>
                </w:tcPr>
                <w:p w14:paraId="23D29307" w14:textId="7EBC8B19" w:rsidR="00570FE8" w:rsidRPr="008817AC" w:rsidRDefault="00570FE8" w:rsidP="00570FE8">
                  <w:pPr>
                    <w:spacing w:line="300" w:lineRule="atLeas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cs="Arial" w:hint="eastAsia"/>
                      <w:color w:val="000000" w:themeColor="text1"/>
                      <w:szCs w:val="22"/>
                    </w:rPr>
                    <w:t>就労定着支援事業所のうち就労定着率が８割以上の事業所の割合</w:t>
                  </w:r>
                </w:p>
              </w:tc>
              <w:tc>
                <w:tcPr>
                  <w:tcW w:w="1334" w:type="dxa"/>
                  <w:vAlign w:val="center"/>
                </w:tcPr>
                <w:p w14:paraId="605F33C1" w14:textId="3E59DED5" w:rsidR="00570FE8" w:rsidRPr="008817AC" w:rsidRDefault="00A91A47" w:rsidP="00570FE8">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74.1%</w:t>
                  </w:r>
                </w:p>
              </w:tc>
              <w:tc>
                <w:tcPr>
                  <w:tcW w:w="1334" w:type="dxa"/>
                  <w:vAlign w:val="center"/>
                </w:tcPr>
                <w:p w14:paraId="3F516681" w14:textId="77777777" w:rsidR="00570FE8" w:rsidRPr="008817AC" w:rsidRDefault="00570FE8" w:rsidP="00570FE8">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●人</w:t>
                  </w:r>
                </w:p>
              </w:tc>
              <w:tc>
                <w:tcPr>
                  <w:tcW w:w="1334" w:type="dxa"/>
                  <w:vAlign w:val="center"/>
                </w:tcPr>
                <w:p w14:paraId="30D63237" w14:textId="77777777" w:rsidR="00570FE8" w:rsidRPr="008817AC" w:rsidRDefault="00570FE8" w:rsidP="00570FE8">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●人</w:t>
                  </w:r>
                </w:p>
              </w:tc>
            </w:tr>
          </w:tbl>
          <w:p w14:paraId="0D25ECC3" w14:textId="10C832E4" w:rsidR="00F63E81" w:rsidRPr="008817AC" w:rsidRDefault="00F63E81" w:rsidP="00526A3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7309F6" w:rsidRPr="008817AC" w14:paraId="3FA23BE0" w14:textId="77777777" w:rsidTr="006028DF">
              <w:tc>
                <w:tcPr>
                  <w:tcW w:w="3547" w:type="dxa"/>
                  <w:vAlign w:val="center"/>
                </w:tcPr>
                <w:p w14:paraId="7DF3551A" w14:textId="77777777"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実績</w:t>
                  </w:r>
                </w:p>
              </w:tc>
              <w:tc>
                <w:tcPr>
                  <w:tcW w:w="1334" w:type="dxa"/>
                  <w:vAlign w:val="center"/>
                </w:tcPr>
                <w:p w14:paraId="7B14C898" w14:textId="07EBD19A"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令和3年度</w:t>
                  </w:r>
                </w:p>
              </w:tc>
              <w:tc>
                <w:tcPr>
                  <w:tcW w:w="1334" w:type="dxa"/>
                  <w:vAlign w:val="center"/>
                </w:tcPr>
                <w:p w14:paraId="67605CB0" w14:textId="053D45E1"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令和４年度</w:t>
                  </w:r>
                </w:p>
              </w:tc>
              <w:tc>
                <w:tcPr>
                  <w:tcW w:w="1334" w:type="dxa"/>
                  <w:vAlign w:val="center"/>
                </w:tcPr>
                <w:p w14:paraId="76D0B44F" w14:textId="340B0E34" w:rsidR="00E36C1D" w:rsidRPr="008817AC" w:rsidRDefault="00E36C1D" w:rsidP="00E36C1D">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令和５年度</w:t>
                  </w:r>
                </w:p>
              </w:tc>
            </w:tr>
            <w:tr w:rsidR="007309F6" w:rsidRPr="008817AC" w14:paraId="470186A5" w14:textId="77777777" w:rsidTr="006028DF">
              <w:trPr>
                <w:trHeight w:val="493"/>
              </w:trPr>
              <w:tc>
                <w:tcPr>
                  <w:tcW w:w="3547" w:type="dxa"/>
                  <w:vAlign w:val="center"/>
                </w:tcPr>
                <w:p w14:paraId="4DDFDFE8" w14:textId="77777777" w:rsidR="00526A3F" w:rsidRPr="008817AC" w:rsidRDefault="00526A3F" w:rsidP="00526A3F">
                  <w:pPr>
                    <w:spacing w:line="300" w:lineRule="atLeas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cs="Arial" w:hint="eastAsia"/>
                      <w:bCs/>
                      <w:color w:val="000000" w:themeColor="text1"/>
                      <w:szCs w:val="22"/>
                    </w:rPr>
                    <w:t>就労継続支援（Ｂ型）事業所における工賃の平均額</w:t>
                  </w:r>
                </w:p>
              </w:tc>
              <w:tc>
                <w:tcPr>
                  <w:tcW w:w="1334" w:type="dxa"/>
                  <w:vAlign w:val="center"/>
                </w:tcPr>
                <w:p w14:paraId="209DB7D3" w14:textId="16B25127" w:rsidR="00526A3F" w:rsidRPr="008817AC" w:rsidRDefault="00A91A47" w:rsidP="00526A3F">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12,786</w:t>
                  </w:r>
                  <w:r w:rsidR="00526A3F" w:rsidRPr="008817AC">
                    <w:rPr>
                      <w:rFonts w:ascii="HG丸ｺﾞｼｯｸM-PRO" w:eastAsia="HG丸ｺﾞｼｯｸM-PRO" w:hAnsi="HG丸ｺﾞｼｯｸM-PRO" w:hint="eastAsia"/>
                      <w:color w:val="000000" w:themeColor="text1"/>
                      <w:szCs w:val="22"/>
                    </w:rPr>
                    <w:t>円</w:t>
                  </w:r>
                </w:p>
              </w:tc>
              <w:tc>
                <w:tcPr>
                  <w:tcW w:w="1334" w:type="dxa"/>
                  <w:vAlign w:val="center"/>
                </w:tcPr>
                <w:p w14:paraId="5DA1ECBF" w14:textId="77777777" w:rsidR="00526A3F" w:rsidRPr="008817AC" w:rsidRDefault="00526A3F" w:rsidP="00526A3F">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●円</w:t>
                  </w:r>
                </w:p>
              </w:tc>
              <w:tc>
                <w:tcPr>
                  <w:tcW w:w="1334" w:type="dxa"/>
                  <w:vAlign w:val="center"/>
                </w:tcPr>
                <w:p w14:paraId="28044616" w14:textId="77777777" w:rsidR="00526A3F" w:rsidRPr="008817AC" w:rsidRDefault="00526A3F" w:rsidP="00526A3F">
                  <w:pPr>
                    <w:spacing w:line="300" w:lineRule="exact"/>
                    <w:jc w:val="righ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●円</w:t>
                  </w:r>
                </w:p>
              </w:tc>
            </w:tr>
          </w:tbl>
          <w:p w14:paraId="20973AD0" w14:textId="77777777" w:rsidR="00D53313" w:rsidRPr="008817AC" w:rsidRDefault="00D53313"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64B8135A" w14:textId="5623A20D" w:rsidR="00D53313" w:rsidRPr="008817AC" w:rsidRDefault="00D53313"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300CBCBE" w14:textId="73B18DB3" w:rsidR="00526218" w:rsidRPr="008817AC" w:rsidRDefault="00526218"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7D961392" w14:textId="0179B883" w:rsidR="00526218" w:rsidRPr="008817AC" w:rsidRDefault="00526218"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35A81F6E" w14:textId="0DCA8E64" w:rsidR="00526218" w:rsidRPr="008817AC" w:rsidRDefault="00526218"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2EC53F96" w14:textId="77777777" w:rsidR="00526218" w:rsidRPr="008817AC" w:rsidRDefault="00526218"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772" w:type="dxa"/>
              <w:tblInd w:w="4" w:type="dxa"/>
              <w:tblLayout w:type="fixed"/>
              <w:tblLook w:val="04A0" w:firstRow="1" w:lastRow="0" w:firstColumn="1" w:lastColumn="0" w:noHBand="0" w:noVBand="1"/>
            </w:tblPr>
            <w:tblGrid>
              <w:gridCol w:w="2668"/>
              <w:gridCol w:w="709"/>
              <w:gridCol w:w="1560"/>
              <w:gridCol w:w="1410"/>
              <w:gridCol w:w="7"/>
              <w:gridCol w:w="1418"/>
            </w:tblGrid>
            <w:tr w:rsidR="007309F6" w:rsidRPr="008817AC" w14:paraId="1669266A" w14:textId="77777777" w:rsidTr="00A95B59">
              <w:trPr>
                <w:trHeight w:val="271"/>
              </w:trPr>
              <w:tc>
                <w:tcPr>
                  <w:tcW w:w="3377" w:type="dxa"/>
                  <w:gridSpan w:val="2"/>
                  <w:shd w:val="clear" w:color="auto" w:fill="D9D9D9" w:themeFill="background1" w:themeFillShade="D9"/>
                  <w:vAlign w:val="center"/>
                </w:tcPr>
                <w:p w14:paraId="04CB6314" w14:textId="77777777" w:rsidR="00907A32" w:rsidRPr="008817AC" w:rsidRDefault="00907A32" w:rsidP="00907A32">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主な活動指標</w:t>
                  </w:r>
                </w:p>
              </w:tc>
              <w:tc>
                <w:tcPr>
                  <w:tcW w:w="1560" w:type="dxa"/>
                  <w:shd w:val="clear" w:color="auto" w:fill="D9D9D9" w:themeFill="background1" w:themeFillShade="D9"/>
                  <w:vAlign w:val="center"/>
                </w:tcPr>
                <w:p w14:paraId="09A4A1A7" w14:textId="1AEDCE1F" w:rsidR="00907A32" w:rsidRPr="008817AC" w:rsidRDefault="007366D4" w:rsidP="00907A32">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令和３年度</w:t>
                  </w:r>
                </w:p>
              </w:tc>
              <w:tc>
                <w:tcPr>
                  <w:tcW w:w="1417" w:type="dxa"/>
                  <w:gridSpan w:val="2"/>
                  <w:shd w:val="clear" w:color="auto" w:fill="D9D9D9" w:themeFill="background1" w:themeFillShade="D9"/>
                  <w:vAlign w:val="center"/>
                </w:tcPr>
                <w:p w14:paraId="0BDA3DAA" w14:textId="0FFAC53D" w:rsidR="00907A32" w:rsidRPr="008817AC" w:rsidRDefault="007366D4" w:rsidP="00907A32">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令和４年度</w:t>
                  </w:r>
                </w:p>
              </w:tc>
              <w:tc>
                <w:tcPr>
                  <w:tcW w:w="1418" w:type="dxa"/>
                  <w:shd w:val="clear" w:color="auto" w:fill="D9D9D9" w:themeFill="background1" w:themeFillShade="D9"/>
                  <w:vAlign w:val="center"/>
                </w:tcPr>
                <w:p w14:paraId="4E7C6CDD" w14:textId="394AC4C8" w:rsidR="00907A32" w:rsidRPr="008817AC" w:rsidRDefault="007366D4" w:rsidP="00F56708">
                  <w:pPr>
                    <w:spacing w:line="300" w:lineRule="exac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令和５年度</w:t>
                  </w:r>
                </w:p>
              </w:tc>
            </w:tr>
            <w:tr w:rsidR="007309F6" w:rsidRPr="008817AC" w14:paraId="6F3DC31A" w14:textId="77777777" w:rsidTr="00A95B59">
              <w:trPr>
                <w:trHeight w:val="539"/>
              </w:trPr>
              <w:tc>
                <w:tcPr>
                  <w:tcW w:w="2668" w:type="dxa"/>
                  <w:vMerge w:val="restart"/>
                  <w:vAlign w:val="center"/>
                </w:tcPr>
                <w:p w14:paraId="5AF378F6" w14:textId="77777777" w:rsidR="00907A32" w:rsidRPr="008817AC" w:rsidRDefault="00907A32" w:rsidP="00907A32">
                  <w:pPr>
                    <w:spacing w:line="300" w:lineRule="exac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就労移行支援の利用者数</w:t>
                  </w:r>
                </w:p>
              </w:tc>
              <w:tc>
                <w:tcPr>
                  <w:tcW w:w="709" w:type="dxa"/>
                  <w:tcBorders>
                    <w:bottom w:val="dashed" w:sz="4" w:space="0" w:color="auto"/>
                  </w:tcBorders>
                  <w:vAlign w:val="center"/>
                </w:tcPr>
                <w:p w14:paraId="49746802" w14:textId="77777777" w:rsidR="00907A32" w:rsidRPr="008817AC" w:rsidRDefault="00907A32" w:rsidP="00907A32">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見込</w:t>
                  </w:r>
                </w:p>
              </w:tc>
              <w:tc>
                <w:tcPr>
                  <w:tcW w:w="1560" w:type="dxa"/>
                  <w:tcBorders>
                    <w:bottom w:val="dashed" w:sz="4" w:space="0" w:color="auto"/>
                  </w:tcBorders>
                  <w:vAlign w:val="center"/>
                </w:tcPr>
                <w:p w14:paraId="11C6EB1F" w14:textId="0308CABE" w:rsidR="00907A32" w:rsidRPr="008817AC" w:rsidRDefault="004D4101" w:rsidP="00907A32">
                  <w:pPr>
                    <w:spacing w:line="300" w:lineRule="exact"/>
                    <w:jc w:val="right"/>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4,376</w:t>
                  </w:r>
                  <w:r w:rsidR="00907A32" w:rsidRPr="008817AC">
                    <w:rPr>
                      <w:rFonts w:ascii="HG丸ｺﾞｼｯｸM-PRO" w:eastAsia="HG丸ｺﾞｼｯｸM-PRO" w:hAnsi="HG丸ｺﾞｼｯｸM-PRO" w:hint="eastAsia"/>
                      <w:color w:val="000000" w:themeColor="text1"/>
                      <w:sz w:val="20"/>
                    </w:rPr>
                    <w:t>人／月</w:t>
                  </w:r>
                </w:p>
              </w:tc>
              <w:tc>
                <w:tcPr>
                  <w:tcW w:w="1417" w:type="dxa"/>
                  <w:gridSpan w:val="2"/>
                  <w:tcBorders>
                    <w:bottom w:val="dashed" w:sz="4" w:space="0" w:color="auto"/>
                  </w:tcBorders>
                  <w:vAlign w:val="center"/>
                </w:tcPr>
                <w:p w14:paraId="1736C84D" w14:textId="77777777" w:rsidR="00907A32" w:rsidRPr="008817AC" w:rsidRDefault="00907A32" w:rsidP="00907A32">
                  <w:pPr>
                    <w:spacing w:line="300" w:lineRule="exact"/>
                    <w:jc w:val="right"/>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●人／月</w:t>
                  </w:r>
                </w:p>
              </w:tc>
              <w:tc>
                <w:tcPr>
                  <w:tcW w:w="1418" w:type="dxa"/>
                  <w:tcBorders>
                    <w:bottom w:val="dashed" w:sz="4" w:space="0" w:color="auto"/>
                  </w:tcBorders>
                  <w:vAlign w:val="center"/>
                </w:tcPr>
                <w:p w14:paraId="2BAEE2C1" w14:textId="77777777" w:rsidR="00907A32" w:rsidRPr="008817AC" w:rsidRDefault="00907A32" w:rsidP="00907A32">
                  <w:pPr>
                    <w:spacing w:line="300" w:lineRule="exact"/>
                    <w:jc w:val="right"/>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●人／月</w:t>
                  </w:r>
                </w:p>
              </w:tc>
            </w:tr>
            <w:tr w:rsidR="007309F6" w:rsidRPr="008817AC" w14:paraId="050402FB" w14:textId="77777777" w:rsidTr="00A95B59">
              <w:trPr>
                <w:trHeight w:val="539"/>
              </w:trPr>
              <w:tc>
                <w:tcPr>
                  <w:tcW w:w="2668" w:type="dxa"/>
                  <w:vMerge/>
                  <w:tcBorders>
                    <w:bottom w:val="single" w:sz="4" w:space="0" w:color="auto"/>
                  </w:tcBorders>
                  <w:vAlign w:val="center"/>
                </w:tcPr>
                <w:p w14:paraId="2F72B71B" w14:textId="77777777" w:rsidR="00907A32" w:rsidRPr="008817AC" w:rsidRDefault="00907A32" w:rsidP="00907A32">
                  <w:pPr>
                    <w:spacing w:line="30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5EE7479F" w14:textId="77777777" w:rsidR="00907A32" w:rsidRPr="008817AC" w:rsidRDefault="00907A32" w:rsidP="00907A32">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実績</w:t>
                  </w:r>
                </w:p>
              </w:tc>
              <w:tc>
                <w:tcPr>
                  <w:tcW w:w="1560" w:type="dxa"/>
                  <w:tcBorders>
                    <w:top w:val="dashed" w:sz="4" w:space="0" w:color="auto"/>
                    <w:bottom w:val="single" w:sz="4" w:space="0" w:color="auto"/>
                  </w:tcBorders>
                  <w:vAlign w:val="center"/>
                </w:tcPr>
                <w:p w14:paraId="69B37D2B" w14:textId="166922AB" w:rsidR="00907A32" w:rsidRPr="008817AC" w:rsidRDefault="00402E21" w:rsidP="00402E21">
                  <w:pPr>
                    <w:spacing w:line="300" w:lineRule="exact"/>
                    <w:jc w:val="right"/>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4,349</w:t>
                  </w:r>
                  <w:r w:rsidR="00907A32" w:rsidRPr="008817AC">
                    <w:rPr>
                      <w:rFonts w:ascii="HG丸ｺﾞｼｯｸM-PRO" w:eastAsia="HG丸ｺﾞｼｯｸM-PRO" w:hAnsi="HG丸ｺﾞｼｯｸM-PRO" w:hint="eastAsia"/>
                      <w:color w:val="000000" w:themeColor="text1"/>
                      <w:sz w:val="20"/>
                    </w:rPr>
                    <w:t>人／月</w:t>
                  </w:r>
                </w:p>
              </w:tc>
              <w:tc>
                <w:tcPr>
                  <w:tcW w:w="1417" w:type="dxa"/>
                  <w:gridSpan w:val="2"/>
                  <w:tcBorders>
                    <w:top w:val="dashed" w:sz="4" w:space="0" w:color="auto"/>
                    <w:bottom w:val="single" w:sz="4" w:space="0" w:color="auto"/>
                  </w:tcBorders>
                  <w:vAlign w:val="center"/>
                </w:tcPr>
                <w:p w14:paraId="25D5D5BB" w14:textId="77777777" w:rsidR="00907A32" w:rsidRPr="008817AC" w:rsidRDefault="00907A32" w:rsidP="00907A32">
                  <w:pPr>
                    <w:spacing w:line="300" w:lineRule="exact"/>
                    <w:jc w:val="right"/>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●人／月</w:t>
                  </w:r>
                </w:p>
              </w:tc>
              <w:tc>
                <w:tcPr>
                  <w:tcW w:w="1418" w:type="dxa"/>
                  <w:tcBorders>
                    <w:top w:val="dashed" w:sz="4" w:space="0" w:color="auto"/>
                    <w:bottom w:val="single" w:sz="4" w:space="0" w:color="auto"/>
                  </w:tcBorders>
                  <w:vAlign w:val="center"/>
                </w:tcPr>
                <w:p w14:paraId="17752B1F" w14:textId="77777777" w:rsidR="00907A32" w:rsidRPr="008817AC" w:rsidRDefault="00907A32" w:rsidP="00907A32">
                  <w:pPr>
                    <w:spacing w:line="300" w:lineRule="exact"/>
                    <w:jc w:val="right"/>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●人／月</w:t>
                  </w:r>
                </w:p>
              </w:tc>
            </w:tr>
            <w:tr w:rsidR="007309F6" w:rsidRPr="008817AC" w14:paraId="51D960DF" w14:textId="77777777" w:rsidTr="00A95B59">
              <w:trPr>
                <w:trHeight w:val="539"/>
              </w:trPr>
              <w:tc>
                <w:tcPr>
                  <w:tcW w:w="2668" w:type="dxa"/>
                  <w:vMerge w:val="restart"/>
                  <w:tcBorders>
                    <w:bottom w:val="single" w:sz="4" w:space="0" w:color="auto"/>
                  </w:tcBorders>
                  <w:vAlign w:val="center"/>
                </w:tcPr>
                <w:p w14:paraId="05F30BF0" w14:textId="77777777" w:rsidR="00907A32" w:rsidRPr="008817AC" w:rsidRDefault="00907A32" w:rsidP="00907A32">
                  <w:pPr>
                    <w:spacing w:line="260" w:lineRule="exac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就労定着支援の利用者数</w:t>
                  </w:r>
                </w:p>
              </w:tc>
              <w:tc>
                <w:tcPr>
                  <w:tcW w:w="709" w:type="dxa"/>
                  <w:tcBorders>
                    <w:top w:val="single" w:sz="4" w:space="0" w:color="auto"/>
                    <w:bottom w:val="dashSmallGap" w:sz="4" w:space="0" w:color="auto"/>
                  </w:tcBorders>
                  <w:vAlign w:val="center"/>
                </w:tcPr>
                <w:p w14:paraId="581DA4DE" w14:textId="77777777" w:rsidR="00907A32" w:rsidRPr="008817AC" w:rsidRDefault="00907A32" w:rsidP="00907A32">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見込</w:t>
                  </w:r>
                </w:p>
              </w:tc>
              <w:tc>
                <w:tcPr>
                  <w:tcW w:w="1560" w:type="dxa"/>
                  <w:tcBorders>
                    <w:bottom w:val="dashed" w:sz="4" w:space="0" w:color="auto"/>
                  </w:tcBorders>
                  <w:vAlign w:val="center"/>
                </w:tcPr>
                <w:p w14:paraId="044AB8B6" w14:textId="41998B12" w:rsidR="00907A32" w:rsidRPr="008817AC" w:rsidRDefault="004D4101" w:rsidP="00907A32">
                  <w:pPr>
                    <w:spacing w:line="300" w:lineRule="exact"/>
                    <w:jc w:val="right"/>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1,622</w:t>
                  </w:r>
                  <w:r w:rsidR="00907A32" w:rsidRPr="008817AC">
                    <w:rPr>
                      <w:rFonts w:ascii="HG丸ｺﾞｼｯｸM-PRO" w:eastAsia="HG丸ｺﾞｼｯｸM-PRO" w:hAnsi="HG丸ｺﾞｼｯｸM-PRO" w:hint="eastAsia"/>
                      <w:color w:val="000000" w:themeColor="text1"/>
                      <w:sz w:val="20"/>
                    </w:rPr>
                    <w:t>人／月</w:t>
                  </w:r>
                </w:p>
              </w:tc>
              <w:tc>
                <w:tcPr>
                  <w:tcW w:w="1417" w:type="dxa"/>
                  <w:gridSpan w:val="2"/>
                  <w:tcBorders>
                    <w:bottom w:val="dashed" w:sz="4" w:space="0" w:color="auto"/>
                  </w:tcBorders>
                  <w:vAlign w:val="center"/>
                </w:tcPr>
                <w:p w14:paraId="419CCC59" w14:textId="77777777" w:rsidR="00907A32" w:rsidRPr="008817AC" w:rsidRDefault="00907A32" w:rsidP="00907A32">
                  <w:pPr>
                    <w:spacing w:line="300" w:lineRule="exact"/>
                    <w:jc w:val="right"/>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●人／月</w:t>
                  </w:r>
                </w:p>
              </w:tc>
              <w:tc>
                <w:tcPr>
                  <w:tcW w:w="1418" w:type="dxa"/>
                  <w:tcBorders>
                    <w:bottom w:val="dashed" w:sz="4" w:space="0" w:color="auto"/>
                  </w:tcBorders>
                  <w:vAlign w:val="center"/>
                </w:tcPr>
                <w:p w14:paraId="37584EF2" w14:textId="77777777" w:rsidR="00907A32" w:rsidRPr="008817AC" w:rsidRDefault="00907A32" w:rsidP="00907A32">
                  <w:pPr>
                    <w:spacing w:line="300" w:lineRule="exact"/>
                    <w:jc w:val="right"/>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●人／月</w:t>
                  </w:r>
                </w:p>
              </w:tc>
            </w:tr>
            <w:tr w:rsidR="007309F6" w:rsidRPr="008817AC" w14:paraId="1EF3FF2C" w14:textId="77777777" w:rsidTr="00A95B59">
              <w:trPr>
                <w:trHeight w:val="539"/>
              </w:trPr>
              <w:tc>
                <w:tcPr>
                  <w:tcW w:w="2668" w:type="dxa"/>
                  <w:vMerge/>
                  <w:vAlign w:val="center"/>
                </w:tcPr>
                <w:p w14:paraId="1B662561" w14:textId="77777777" w:rsidR="00907A32" w:rsidRPr="008817AC" w:rsidRDefault="00907A32" w:rsidP="00907A32">
                  <w:pPr>
                    <w:spacing w:line="300" w:lineRule="exact"/>
                    <w:rPr>
                      <w:rFonts w:ascii="HG丸ｺﾞｼｯｸM-PRO" w:eastAsia="HG丸ｺﾞｼｯｸM-PRO" w:hAnsi="HG丸ｺﾞｼｯｸM-PRO"/>
                      <w:color w:val="000000" w:themeColor="text1"/>
                      <w:szCs w:val="22"/>
                    </w:rPr>
                  </w:pPr>
                </w:p>
              </w:tc>
              <w:tc>
                <w:tcPr>
                  <w:tcW w:w="709" w:type="dxa"/>
                  <w:tcBorders>
                    <w:top w:val="dashSmallGap" w:sz="4" w:space="0" w:color="auto"/>
                    <w:bottom w:val="single" w:sz="4" w:space="0" w:color="auto"/>
                  </w:tcBorders>
                  <w:vAlign w:val="center"/>
                </w:tcPr>
                <w:p w14:paraId="38B4AFF6" w14:textId="77777777" w:rsidR="00907A32" w:rsidRPr="008817AC" w:rsidRDefault="00907A32" w:rsidP="00907A32">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実績</w:t>
                  </w:r>
                </w:p>
              </w:tc>
              <w:tc>
                <w:tcPr>
                  <w:tcW w:w="1560" w:type="dxa"/>
                  <w:tcBorders>
                    <w:top w:val="dashed" w:sz="4" w:space="0" w:color="auto"/>
                    <w:bottom w:val="single" w:sz="4" w:space="0" w:color="auto"/>
                  </w:tcBorders>
                  <w:vAlign w:val="center"/>
                </w:tcPr>
                <w:p w14:paraId="06CF5347" w14:textId="40817832" w:rsidR="00907A32" w:rsidRPr="008817AC" w:rsidRDefault="000A0094" w:rsidP="00907A32">
                  <w:pPr>
                    <w:spacing w:line="300" w:lineRule="exact"/>
                    <w:jc w:val="right"/>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1,343</w:t>
                  </w:r>
                  <w:r w:rsidR="00907A32" w:rsidRPr="008817AC">
                    <w:rPr>
                      <w:rFonts w:ascii="HG丸ｺﾞｼｯｸM-PRO" w:eastAsia="HG丸ｺﾞｼｯｸM-PRO" w:hAnsi="HG丸ｺﾞｼｯｸM-PRO" w:hint="eastAsia"/>
                      <w:color w:val="000000" w:themeColor="text1"/>
                      <w:sz w:val="20"/>
                    </w:rPr>
                    <w:t>人／月</w:t>
                  </w:r>
                </w:p>
              </w:tc>
              <w:tc>
                <w:tcPr>
                  <w:tcW w:w="1417" w:type="dxa"/>
                  <w:gridSpan w:val="2"/>
                  <w:tcBorders>
                    <w:top w:val="dashed" w:sz="4" w:space="0" w:color="auto"/>
                    <w:bottom w:val="single" w:sz="4" w:space="0" w:color="auto"/>
                  </w:tcBorders>
                  <w:vAlign w:val="center"/>
                </w:tcPr>
                <w:p w14:paraId="5ABA7547" w14:textId="77777777" w:rsidR="00907A32" w:rsidRPr="008817AC" w:rsidRDefault="00907A32" w:rsidP="00907A32">
                  <w:pPr>
                    <w:spacing w:line="300" w:lineRule="exact"/>
                    <w:jc w:val="right"/>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●人／月</w:t>
                  </w:r>
                </w:p>
              </w:tc>
              <w:tc>
                <w:tcPr>
                  <w:tcW w:w="1418" w:type="dxa"/>
                  <w:tcBorders>
                    <w:top w:val="dashed" w:sz="4" w:space="0" w:color="auto"/>
                    <w:bottom w:val="single" w:sz="4" w:space="0" w:color="auto"/>
                  </w:tcBorders>
                  <w:vAlign w:val="center"/>
                </w:tcPr>
                <w:p w14:paraId="3E31FE42" w14:textId="77777777" w:rsidR="00907A32" w:rsidRPr="008817AC" w:rsidRDefault="00907A32" w:rsidP="00907A32">
                  <w:pPr>
                    <w:spacing w:line="300" w:lineRule="exact"/>
                    <w:jc w:val="right"/>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●人／月</w:t>
                  </w:r>
                </w:p>
              </w:tc>
            </w:tr>
            <w:tr w:rsidR="00A95B59" w:rsidRPr="008817AC" w14:paraId="72064385" w14:textId="4FEB0542" w:rsidTr="004A545D">
              <w:trPr>
                <w:trHeight w:val="487"/>
              </w:trPr>
              <w:tc>
                <w:tcPr>
                  <w:tcW w:w="2668" w:type="dxa"/>
                  <w:vMerge w:val="restart"/>
                  <w:vAlign w:val="center"/>
                </w:tcPr>
                <w:p w14:paraId="63468FB5" w14:textId="34BC7074" w:rsidR="00A95B59" w:rsidRPr="008817AC" w:rsidRDefault="00A95B59" w:rsidP="00FA5067">
                  <w:pPr>
                    <w:spacing w:line="260" w:lineRule="exac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就労移行支援事業所及び就労継続支援事業利用の一般就労移行者数</w:t>
                  </w:r>
                </w:p>
              </w:tc>
              <w:tc>
                <w:tcPr>
                  <w:tcW w:w="709" w:type="dxa"/>
                  <w:tcBorders>
                    <w:top w:val="single" w:sz="4" w:space="0" w:color="auto"/>
                    <w:bottom w:val="dashed" w:sz="4" w:space="0" w:color="auto"/>
                  </w:tcBorders>
                  <w:vAlign w:val="center"/>
                </w:tcPr>
                <w:p w14:paraId="2503F968" w14:textId="77777777" w:rsidR="00A95B59" w:rsidRPr="008817AC" w:rsidRDefault="00A95B59" w:rsidP="00FA5067">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見込</w:t>
                  </w:r>
                </w:p>
              </w:tc>
              <w:tc>
                <w:tcPr>
                  <w:tcW w:w="1560" w:type="dxa"/>
                  <w:tcBorders>
                    <w:top w:val="single" w:sz="4" w:space="0" w:color="auto"/>
                  </w:tcBorders>
                  <w:shd w:val="clear" w:color="auto" w:fill="808080" w:themeFill="background1" w:themeFillShade="80"/>
                  <w:vAlign w:val="center"/>
                </w:tcPr>
                <w:p w14:paraId="6937AE54" w14:textId="73ABCFB0" w:rsidR="00A95B59" w:rsidRPr="004A545D" w:rsidRDefault="00A95B59" w:rsidP="00FA5067">
                  <w:pPr>
                    <w:spacing w:line="300" w:lineRule="exact"/>
                    <w:jc w:val="center"/>
                    <w:rPr>
                      <w:rFonts w:ascii="HG丸ｺﾞｼｯｸM-PRO" w:eastAsia="HG丸ｺﾞｼｯｸM-PRO" w:hAnsi="HG丸ｺﾞｼｯｸM-PRO"/>
                      <w:color w:val="000000" w:themeColor="text1"/>
                      <w:sz w:val="20"/>
                      <w:highlight w:val="lightGray"/>
                    </w:rPr>
                  </w:pPr>
                </w:p>
              </w:tc>
              <w:tc>
                <w:tcPr>
                  <w:tcW w:w="1410" w:type="dxa"/>
                  <w:tcBorders>
                    <w:top w:val="single" w:sz="4" w:space="0" w:color="auto"/>
                  </w:tcBorders>
                  <w:shd w:val="clear" w:color="auto" w:fill="808080" w:themeFill="background1" w:themeFillShade="80"/>
                  <w:vAlign w:val="center"/>
                </w:tcPr>
                <w:p w14:paraId="6DAA0C66" w14:textId="5151E104" w:rsidR="00A95B59" w:rsidRPr="008817AC" w:rsidRDefault="00A95B59" w:rsidP="00FA5067">
                  <w:pPr>
                    <w:spacing w:line="300" w:lineRule="exact"/>
                    <w:jc w:val="center"/>
                    <w:rPr>
                      <w:rFonts w:ascii="HG丸ｺﾞｼｯｸM-PRO" w:eastAsia="HG丸ｺﾞｼｯｸM-PRO" w:hAnsi="HG丸ｺﾞｼｯｸM-PRO"/>
                      <w:color w:val="000000" w:themeColor="text1"/>
                      <w:sz w:val="20"/>
                    </w:rPr>
                  </w:pPr>
                </w:p>
              </w:tc>
              <w:tc>
                <w:tcPr>
                  <w:tcW w:w="1425" w:type="dxa"/>
                  <w:gridSpan w:val="2"/>
                  <w:tcBorders>
                    <w:top w:val="single" w:sz="4" w:space="0" w:color="auto"/>
                  </w:tcBorders>
                  <w:vAlign w:val="center"/>
                </w:tcPr>
                <w:p w14:paraId="0635938A" w14:textId="660B1F99" w:rsidR="00A95B59" w:rsidRPr="008817AC" w:rsidRDefault="00A95B59" w:rsidP="00A95B59">
                  <w:pPr>
                    <w:spacing w:line="300" w:lineRule="exact"/>
                    <w:ind w:left="177"/>
                    <w:jc w:val="center"/>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2,826人</w:t>
                  </w:r>
                </w:p>
              </w:tc>
            </w:tr>
            <w:tr w:rsidR="00A95B59" w:rsidRPr="008817AC" w14:paraId="298E4757" w14:textId="0DDF5E5B" w:rsidTr="00D61C17">
              <w:trPr>
                <w:trHeight w:val="321"/>
              </w:trPr>
              <w:tc>
                <w:tcPr>
                  <w:tcW w:w="2668" w:type="dxa"/>
                  <w:vMerge/>
                  <w:vAlign w:val="center"/>
                </w:tcPr>
                <w:p w14:paraId="75592D3D" w14:textId="77777777" w:rsidR="00A95B59" w:rsidRPr="008817AC" w:rsidRDefault="00A95B59" w:rsidP="00FA5067">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79297AF6" w14:textId="77777777" w:rsidR="00A95B59" w:rsidRPr="008817AC" w:rsidRDefault="00A95B59" w:rsidP="00FA5067">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実績</w:t>
                  </w:r>
                </w:p>
              </w:tc>
              <w:tc>
                <w:tcPr>
                  <w:tcW w:w="1560" w:type="dxa"/>
                  <w:tcBorders>
                    <w:bottom w:val="single" w:sz="4" w:space="0" w:color="auto"/>
                  </w:tcBorders>
                  <w:vAlign w:val="center"/>
                </w:tcPr>
                <w:p w14:paraId="373DE9D0" w14:textId="71AF06D6" w:rsidR="00A95B59" w:rsidRPr="00D61C17" w:rsidRDefault="00D61C17" w:rsidP="00D61C17">
                  <w:pPr>
                    <w:jc w:val="right"/>
                  </w:pPr>
                  <w:r>
                    <w:rPr>
                      <w:rFonts w:ascii="HG丸ｺﾞｼｯｸM-PRO" w:eastAsia="HG丸ｺﾞｼｯｸM-PRO" w:hAnsi="HG丸ｺﾞｼｯｸM-PRO" w:hint="eastAsia"/>
                      <w:color w:val="000000" w:themeColor="text1"/>
                      <w:sz w:val="20"/>
                    </w:rPr>
                    <w:t>2,4５</w:t>
                  </w:r>
                  <w:r>
                    <w:rPr>
                      <w:rFonts w:ascii="HG丸ｺﾞｼｯｸM-PRO" w:eastAsia="HG丸ｺﾞｼｯｸM-PRO" w:hAnsi="HG丸ｺﾞｼｯｸM-PRO"/>
                      <w:color w:val="000000" w:themeColor="text1"/>
                      <w:sz w:val="20"/>
                    </w:rPr>
                    <w:t>4</w:t>
                  </w:r>
                  <w:r>
                    <w:rPr>
                      <w:rFonts w:ascii="HG丸ｺﾞｼｯｸM-PRO" w:eastAsia="HG丸ｺﾞｼｯｸM-PRO" w:hAnsi="HG丸ｺﾞｼｯｸM-PRO" w:hint="eastAsia"/>
                      <w:color w:val="000000" w:themeColor="text1"/>
                      <w:sz w:val="20"/>
                    </w:rPr>
                    <w:t>人</w:t>
                  </w:r>
                </w:p>
              </w:tc>
              <w:tc>
                <w:tcPr>
                  <w:tcW w:w="1410" w:type="dxa"/>
                  <w:tcBorders>
                    <w:bottom w:val="single" w:sz="4" w:space="0" w:color="auto"/>
                  </w:tcBorders>
                  <w:vAlign w:val="center"/>
                </w:tcPr>
                <w:p w14:paraId="79018350" w14:textId="77777777" w:rsidR="00A95B59" w:rsidRPr="008817AC" w:rsidRDefault="00A95B59" w:rsidP="00A95B59">
                  <w:pPr>
                    <w:spacing w:line="300" w:lineRule="exact"/>
                    <w:ind w:right="800"/>
                    <w:rPr>
                      <w:rFonts w:ascii="HG丸ｺﾞｼｯｸM-PRO" w:eastAsia="HG丸ｺﾞｼｯｸM-PRO" w:hAnsi="HG丸ｺﾞｼｯｸM-PRO"/>
                      <w:color w:val="000000" w:themeColor="text1"/>
                      <w:sz w:val="20"/>
                    </w:rPr>
                  </w:pPr>
                </w:p>
              </w:tc>
              <w:tc>
                <w:tcPr>
                  <w:tcW w:w="1425" w:type="dxa"/>
                  <w:gridSpan w:val="2"/>
                  <w:tcBorders>
                    <w:bottom w:val="single" w:sz="4" w:space="0" w:color="auto"/>
                  </w:tcBorders>
                  <w:vAlign w:val="center"/>
                </w:tcPr>
                <w:p w14:paraId="4D337125" w14:textId="77777777" w:rsidR="00A95B59" w:rsidRPr="008817AC" w:rsidRDefault="00A95B59" w:rsidP="00A95B59">
                  <w:pPr>
                    <w:spacing w:line="300" w:lineRule="exact"/>
                    <w:ind w:right="800"/>
                    <w:rPr>
                      <w:rFonts w:ascii="HG丸ｺﾞｼｯｸM-PRO" w:eastAsia="HG丸ｺﾞｼｯｸM-PRO" w:hAnsi="HG丸ｺﾞｼｯｸM-PRO"/>
                      <w:color w:val="000000" w:themeColor="text1"/>
                      <w:sz w:val="20"/>
                    </w:rPr>
                  </w:pPr>
                </w:p>
              </w:tc>
            </w:tr>
            <w:tr w:rsidR="00A95B59" w:rsidRPr="008817AC" w14:paraId="58B9BBB4" w14:textId="70F8522C" w:rsidTr="004A545D">
              <w:trPr>
                <w:trHeight w:val="487"/>
              </w:trPr>
              <w:tc>
                <w:tcPr>
                  <w:tcW w:w="2668" w:type="dxa"/>
                  <w:vMerge w:val="restart"/>
                  <w:vAlign w:val="center"/>
                </w:tcPr>
                <w:p w14:paraId="76D8D109" w14:textId="4D4C94FA" w:rsidR="00A95B59" w:rsidRPr="008817AC" w:rsidRDefault="00A95B59" w:rsidP="00603CD8">
                  <w:pPr>
                    <w:spacing w:line="260" w:lineRule="exac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障がい者に対する職業訓練の受講者数</w:t>
                  </w:r>
                </w:p>
              </w:tc>
              <w:tc>
                <w:tcPr>
                  <w:tcW w:w="709" w:type="dxa"/>
                  <w:tcBorders>
                    <w:top w:val="single" w:sz="4" w:space="0" w:color="auto"/>
                    <w:bottom w:val="dashed" w:sz="4" w:space="0" w:color="auto"/>
                  </w:tcBorders>
                  <w:vAlign w:val="center"/>
                </w:tcPr>
                <w:p w14:paraId="76D83D8D" w14:textId="77777777" w:rsidR="00A95B59" w:rsidRPr="008817AC" w:rsidRDefault="00A95B59" w:rsidP="00603CD8">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見込</w:t>
                  </w:r>
                </w:p>
              </w:tc>
              <w:tc>
                <w:tcPr>
                  <w:tcW w:w="1560" w:type="dxa"/>
                  <w:tcBorders>
                    <w:top w:val="single" w:sz="4" w:space="0" w:color="auto"/>
                  </w:tcBorders>
                  <w:shd w:val="clear" w:color="auto" w:fill="808080" w:themeFill="background1" w:themeFillShade="80"/>
                  <w:vAlign w:val="center"/>
                </w:tcPr>
                <w:p w14:paraId="60BE5104" w14:textId="1CFA1650" w:rsidR="00A95B59" w:rsidRPr="008817AC" w:rsidRDefault="004A545D" w:rsidP="00A95B59">
                  <w:pPr>
                    <w:spacing w:line="30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　　　</w:t>
                  </w:r>
                </w:p>
              </w:tc>
              <w:tc>
                <w:tcPr>
                  <w:tcW w:w="1410" w:type="dxa"/>
                  <w:tcBorders>
                    <w:top w:val="single" w:sz="4" w:space="0" w:color="auto"/>
                  </w:tcBorders>
                  <w:shd w:val="clear" w:color="auto" w:fill="808080" w:themeFill="background1" w:themeFillShade="80"/>
                  <w:vAlign w:val="center"/>
                </w:tcPr>
                <w:p w14:paraId="0036FDF8" w14:textId="6B4E24BB" w:rsidR="00A95B59" w:rsidRPr="008817AC" w:rsidRDefault="00A95B59" w:rsidP="00603CD8">
                  <w:pPr>
                    <w:spacing w:line="300" w:lineRule="exact"/>
                    <w:jc w:val="center"/>
                    <w:rPr>
                      <w:rFonts w:ascii="HG丸ｺﾞｼｯｸM-PRO" w:eastAsia="HG丸ｺﾞｼｯｸM-PRO" w:hAnsi="HG丸ｺﾞｼｯｸM-PRO"/>
                      <w:color w:val="000000" w:themeColor="text1"/>
                      <w:sz w:val="20"/>
                    </w:rPr>
                  </w:pPr>
                </w:p>
              </w:tc>
              <w:tc>
                <w:tcPr>
                  <w:tcW w:w="1425" w:type="dxa"/>
                  <w:gridSpan w:val="2"/>
                  <w:tcBorders>
                    <w:top w:val="single" w:sz="4" w:space="0" w:color="auto"/>
                  </w:tcBorders>
                  <w:vAlign w:val="center"/>
                </w:tcPr>
                <w:p w14:paraId="01755B73" w14:textId="052FE9AF" w:rsidR="00A95B59" w:rsidRPr="008817AC" w:rsidRDefault="00A95B59" w:rsidP="00A95B59">
                  <w:pPr>
                    <w:spacing w:line="300" w:lineRule="exact"/>
                    <w:ind w:left="372"/>
                    <w:jc w:val="center"/>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663人</w:t>
                  </w:r>
                </w:p>
              </w:tc>
            </w:tr>
            <w:tr w:rsidR="00A95B59" w:rsidRPr="008817AC" w14:paraId="0DD99866" w14:textId="1C30D242" w:rsidTr="00A95B59">
              <w:trPr>
                <w:trHeight w:val="488"/>
              </w:trPr>
              <w:tc>
                <w:tcPr>
                  <w:tcW w:w="2668" w:type="dxa"/>
                  <w:vMerge/>
                  <w:vAlign w:val="center"/>
                </w:tcPr>
                <w:p w14:paraId="6862D376" w14:textId="77777777" w:rsidR="00A95B59" w:rsidRPr="008817AC" w:rsidRDefault="00A95B59" w:rsidP="00603CD8">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325753BF" w14:textId="77777777" w:rsidR="00A95B59" w:rsidRPr="008817AC" w:rsidRDefault="00A95B59" w:rsidP="00603CD8">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実績</w:t>
                  </w:r>
                </w:p>
              </w:tc>
              <w:tc>
                <w:tcPr>
                  <w:tcW w:w="1560" w:type="dxa"/>
                  <w:tcBorders>
                    <w:bottom w:val="single" w:sz="4" w:space="0" w:color="auto"/>
                  </w:tcBorders>
                  <w:vAlign w:val="center"/>
                </w:tcPr>
                <w:p w14:paraId="5B34A638" w14:textId="1E8395FE" w:rsidR="00A95B59" w:rsidRPr="00057774" w:rsidRDefault="00057774" w:rsidP="00057774">
                  <w:pPr>
                    <w:jc w:val="right"/>
                  </w:pPr>
                  <w:r>
                    <w:rPr>
                      <w:rFonts w:ascii="HG丸ｺﾞｼｯｸM-PRO" w:eastAsia="HG丸ｺﾞｼｯｸM-PRO" w:hAnsi="HG丸ｺﾞｼｯｸM-PRO" w:hint="eastAsia"/>
                      <w:color w:val="000000" w:themeColor="text1"/>
                      <w:sz w:val="20"/>
                    </w:rPr>
                    <w:t>362人</w:t>
                  </w:r>
                </w:p>
              </w:tc>
              <w:tc>
                <w:tcPr>
                  <w:tcW w:w="1410" w:type="dxa"/>
                  <w:tcBorders>
                    <w:bottom w:val="single" w:sz="4" w:space="0" w:color="auto"/>
                  </w:tcBorders>
                  <w:vAlign w:val="center"/>
                </w:tcPr>
                <w:p w14:paraId="7C8AF21B" w14:textId="77777777" w:rsidR="00A95B59" w:rsidRPr="008817AC" w:rsidRDefault="00A95B59" w:rsidP="00A95B59">
                  <w:pPr>
                    <w:spacing w:line="300" w:lineRule="exact"/>
                    <w:ind w:right="800"/>
                    <w:rPr>
                      <w:rFonts w:ascii="HG丸ｺﾞｼｯｸM-PRO" w:eastAsia="HG丸ｺﾞｼｯｸM-PRO" w:hAnsi="HG丸ｺﾞｼｯｸM-PRO"/>
                      <w:color w:val="000000" w:themeColor="text1"/>
                      <w:sz w:val="20"/>
                    </w:rPr>
                  </w:pPr>
                </w:p>
              </w:tc>
              <w:tc>
                <w:tcPr>
                  <w:tcW w:w="1425" w:type="dxa"/>
                  <w:gridSpan w:val="2"/>
                  <w:tcBorders>
                    <w:bottom w:val="single" w:sz="4" w:space="0" w:color="auto"/>
                  </w:tcBorders>
                  <w:vAlign w:val="center"/>
                </w:tcPr>
                <w:p w14:paraId="17FEF097" w14:textId="77777777" w:rsidR="00A95B59" w:rsidRPr="008817AC" w:rsidRDefault="00A95B59" w:rsidP="00A95B59">
                  <w:pPr>
                    <w:spacing w:line="300" w:lineRule="exact"/>
                    <w:ind w:right="800"/>
                    <w:rPr>
                      <w:rFonts w:ascii="HG丸ｺﾞｼｯｸM-PRO" w:eastAsia="HG丸ｺﾞｼｯｸM-PRO" w:hAnsi="HG丸ｺﾞｼｯｸM-PRO"/>
                      <w:color w:val="000000" w:themeColor="text1"/>
                      <w:sz w:val="20"/>
                    </w:rPr>
                  </w:pPr>
                </w:p>
              </w:tc>
            </w:tr>
            <w:tr w:rsidR="00A95B59" w:rsidRPr="008817AC" w14:paraId="7802649F" w14:textId="136CA880" w:rsidTr="004A545D">
              <w:trPr>
                <w:trHeight w:val="487"/>
              </w:trPr>
              <w:tc>
                <w:tcPr>
                  <w:tcW w:w="2668" w:type="dxa"/>
                  <w:vMerge w:val="restart"/>
                  <w:vAlign w:val="center"/>
                </w:tcPr>
                <w:p w14:paraId="215A151E" w14:textId="52B35FF4" w:rsidR="00A95B59" w:rsidRPr="008817AC" w:rsidRDefault="00A95B59" w:rsidP="00603CD8">
                  <w:pPr>
                    <w:spacing w:line="260" w:lineRule="exac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福祉施設から公共職業安定所への誘導数</w:t>
                  </w:r>
                </w:p>
              </w:tc>
              <w:tc>
                <w:tcPr>
                  <w:tcW w:w="709" w:type="dxa"/>
                  <w:tcBorders>
                    <w:top w:val="single" w:sz="4" w:space="0" w:color="auto"/>
                    <w:bottom w:val="dashed" w:sz="4" w:space="0" w:color="auto"/>
                  </w:tcBorders>
                  <w:vAlign w:val="center"/>
                </w:tcPr>
                <w:p w14:paraId="17E8E236" w14:textId="77777777" w:rsidR="00A95B59" w:rsidRPr="008817AC" w:rsidRDefault="00A95B59" w:rsidP="00603CD8">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見込</w:t>
                  </w:r>
                </w:p>
              </w:tc>
              <w:tc>
                <w:tcPr>
                  <w:tcW w:w="1560" w:type="dxa"/>
                  <w:tcBorders>
                    <w:top w:val="single" w:sz="4" w:space="0" w:color="auto"/>
                  </w:tcBorders>
                  <w:shd w:val="clear" w:color="auto" w:fill="808080" w:themeFill="background1" w:themeFillShade="80"/>
                  <w:vAlign w:val="center"/>
                </w:tcPr>
                <w:p w14:paraId="5C3B01F0" w14:textId="5BB1CF22" w:rsidR="00A95B59" w:rsidRPr="008817AC" w:rsidRDefault="00A95B59" w:rsidP="00603CD8">
                  <w:pPr>
                    <w:spacing w:line="300" w:lineRule="exact"/>
                    <w:jc w:val="center"/>
                    <w:rPr>
                      <w:rFonts w:ascii="HG丸ｺﾞｼｯｸM-PRO" w:eastAsia="HG丸ｺﾞｼｯｸM-PRO" w:hAnsi="HG丸ｺﾞｼｯｸM-PRO"/>
                      <w:color w:val="000000" w:themeColor="text1"/>
                      <w:sz w:val="20"/>
                    </w:rPr>
                  </w:pPr>
                </w:p>
              </w:tc>
              <w:tc>
                <w:tcPr>
                  <w:tcW w:w="1410" w:type="dxa"/>
                  <w:tcBorders>
                    <w:top w:val="single" w:sz="4" w:space="0" w:color="auto"/>
                  </w:tcBorders>
                  <w:shd w:val="clear" w:color="auto" w:fill="808080" w:themeFill="background1" w:themeFillShade="80"/>
                  <w:vAlign w:val="center"/>
                </w:tcPr>
                <w:p w14:paraId="5EC64999" w14:textId="53F5CC4D" w:rsidR="00A95B59" w:rsidRPr="008817AC" w:rsidRDefault="00A95B59" w:rsidP="00603CD8">
                  <w:pPr>
                    <w:spacing w:line="300" w:lineRule="exact"/>
                    <w:jc w:val="center"/>
                    <w:rPr>
                      <w:rFonts w:ascii="HG丸ｺﾞｼｯｸM-PRO" w:eastAsia="HG丸ｺﾞｼｯｸM-PRO" w:hAnsi="HG丸ｺﾞｼｯｸM-PRO"/>
                      <w:color w:val="000000" w:themeColor="text1"/>
                      <w:sz w:val="20"/>
                    </w:rPr>
                  </w:pPr>
                </w:p>
              </w:tc>
              <w:tc>
                <w:tcPr>
                  <w:tcW w:w="1425" w:type="dxa"/>
                  <w:gridSpan w:val="2"/>
                  <w:tcBorders>
                    <w:top w:val="single" w:sz="4" w:space="0" w:color="auto"/>
                  </w:tcBorders>
                  <w:vAlign w:val="center"/>
                </w:tcPr>
                <w:p w14:paraId="4A88EBC6" w14:textId="21DAA25B" w:rsidR="00A95B59" w:rsidRPr="008817AC" w:rsidRDefault="00A95B59" w:rsidP="00A95B59">
                  <w:pPr>
                    <w:spacing w:line="300" w:lineRule="exact"/>
                    <w:ind w:left="282"/>
                    <w:jc w:val="center"/>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5,454人</w:t>
                  </w:r>
                </w:p>
              </w:tc>
            </w:tr>
            <w:tr w:rsidR="00A95B59" w:rsidRPr="008817AC" w14:paraId="35AA4CF2" w14:textId="4E0657F1" w:rsidTr="00A95B59">
              <w:trPr>
                <w:trHeight w:val="488"/>
              </w:trPr>
              <w:tc>
                <w:tcPr>
                  <w:tcW w:w="2668" w:type="dxa"/>
                  <w:vMerge/>
                  <w:vAlign w:val="center"/>
                </w:tcPr>
                <w:p w14:paraId="0EDB1323" w14:textId="77777777" w:rsidR="00A95B59" w:rsidRPr="008817AC" w:rsidRDefault="00A95B59" w:rsidP="00603CD8">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0579E46F" w14:textId="77777777" w:rsidR="00A95B59" w:rsidRPr="008817AC" w:rsidRDefault="00A95B59" w:rsidP="00603CD8">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実績</w:t>
                  </w:r>
                </w:p>
              </w:tc>
              <w:tc>
                <w:tcPr>
                  <w:tcW w:w="1560" w:type="dxa"/>
                  <w:tcBorders>
                    <w:bottom w:val="single" w:sz="4" w:space="0" w:color="auto"/>
                  </w:tcBorders>
                  <w:vAlign w:val="center"/>
                </w:tcPr>
                <w:p w14:paraId="303D2B13" w14:textId="73983F08" w:rsidR="00A95B59" w:rsidRPr="00057774" w:rsidRDefault="00057774" w:rsidP="00057774">
                  <w:pPr>
                    <w:jc w:val="right"/>
                  </w:pPr>
                  <w:r w:rsidRPr="008817AC">
                    <w:rPr>
                      <w:rFonts w:ascii="HG丸ｺﾞｼｯｸM-PRO" w:eastAsia="HG丸ｺﾞｼｯｸM-PRO" w:hAnsi="HG丸ｺﾞｼｯｸM-PRO" w:hint="eastAsia"/>
                      <w:color w:val="000000" w:themeColor="text1"/>
                      <w:sz w:val="20"/>
                    </w:rPr>
                    <w:t>3,742人</w:t>
                  </w:r>
                </w:p>
              </w:tc>
              <w:tc>
                <w:tcPr>
                  <w:tcW w:w="1410" w:type="dxa"/>
                  <w:tcBorders>
                    <w:bottom w:val="single" w:sz="4" w:space="0" w:color="auto"/>
                  </w:tcBorders>
                  <w:vAlign w:val="center"/>
                </w:tcPr>
                <w:p w14:paraId="63356BEC" w14:textId="77777777" w:rsidR="00A95B59" w:rsidRPr="008817AC" w:rsidRDefault="00A95B59" w:rsidP="00A95B59">
                  <w:pPr>
                    <w:spacing w:line="300" w:lineRule="exact"/>
                    <w:ind w:right="800"/>
                    <w:rPr>
                      <w:rFonts w:ascii="HG丸ｺﾞｼｯｸM-PRO" w:eastAsia="HG丸ｺﾞｼｯｸM-PRO" w:hAnsi="HG丸ｺﾞｼｯｸM-PRO"/>
                      <w:color w:val="000000" w:themeColor="text1"/>
                      <w:sz w:val="20"/>
                    </w:rPr>
                  </w:pPr>
                </w:p>
              </w:tc>
              <w:tc>
                <w:tcPr>
                  <w:tcW w:w="1425" w:type="dxa"/>
                  <w:gridSpan w:val="2"/>
                  <w:tcBorders>
                    <w:bottom w:val="single" w:sz="4" w:space="0" w:color="auto"/>
                  </w:tcBorders>
                  <w:vAlign w:val="center"/>
                </w:tcPr>
                <w:p w14:paraId="6468917D" w14:textId="77777777" w:rsidR="00A95B59" w:rsidRPr="008817AC" w:rsidRDefault="00A95B59" w:rsidP="00A95B59">
                  <w:pPr>
                    <w:spacing w:line="300" w:lineRule="exact"/>
                    <w:ind w:right="800"/>
                    <w:rPr>
                      <w:rFonts w:ascii="HG丸ｺﾞｼｯｸM-PRO" w:eastAsia="HG丸ｺﾞｼｯｸM-PRO" w:hAnsi="HG丸ｺﾞｼｯｸM-PRO"/>
                      <w:color w:val="000000" w:themeColor="text1"/>
                      <w:sz w:val="20"/>
                    </w:rPr>
                  </w:pPr>
                </w:p>
              </w:tc>
            </w:tr>
            <w:tr w:rsidR="00A95B59" w:rsidRPr="008817AC" w14:paraId="508805D7" w14:textId="1CD9C8B5" w:rsidTr="004A545D">
              <w:trPr>
                <w:trHeight w:val="487"/>
              </w:trPr>
              <w:tc>
                <w:tcPr>
                  <w:tcW w:w="2668" w:type="dxa"/>
                  <w:vMerge w:val="restart"/>
                  <w:vAlign w:val="center"/>
                </w:tcPr>
                <w:p w14:paraId="1A5BE1CF" w14:textId="5BC15213" w:rsidR="00A95B59" w:rsidRPr="008817AC" w:rsidRDefault="00A95B59" w:rsidP="0000747C">
                  <w:pPr>
                    <w:spacing w:line="260" w:lineRule="exac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福祉施設から障害者就業・生活支援センターへの誘導者数</w:t>
                  </w:r>
                </w:p>
              </w:tc>
              <w:tc>
                <w:tcPr>
                  <w:tcW w:w="709" w:type="dxa"/>
                  <w:tcBorders>
                    <w:top w:val="single" w:sz="4" w:space="0" w:color="auto"/>
                    <w:bottom w:val="dashed" w:sz="4" w:space="0" w:color="auto"/>
                  </w:tcBorders>
                  <w:vAlign w:val="center"/>
                </w:tcPr>
                <w:p w14:paraId="51F271EE" w14:textId="77777777" w:rsidR="00A95B59" w:rsidRPr="008817AC" w:rsidRDefault="00A95B59" w:rsidP="00603CD8">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見込</w:t>
                  </w:r>
                </w:p>
              </w:tc>
              <w:tc>
                <w:tcPr>
                  <w:tcW w:w="1560" w:type="dxa"/>
                  <w:tcBorders>
                    <w:top w:val="single" w:sz="4" w:space="0" w:color="auto"/>
                  </w:tcBorders>
                  <w:shd w:val="clear" w:color="auto" w:fill="808080" w:themeFill="background1" w:themeFillShade="80"/>
                  <w:vAlign w:val="center"/>
                </w:tcPr>
                <w:p w14:paraId="5D0985FC" w14:textId="2CFF15F2" w:rsidR="00A95B59" w:rsidRPr="008817AC" w:rsidRDefault="00A95B59" w:rsidP="00603CD8">
                  <w:pPr>
                    <w:spacing w:line="300" w:lineRule="exact"/>
                    <w:jc w:val="center"/>
                    <w:rPr>
                      <w:rFonts w:ascii="HG丸ｺﾞｼｯｸM-PRO" w:eastAsia="HG丸ｺﾞｼｯｸM-PRO" w:hAnsi="HG丸ｺﾞｼｯｸM-PRO"/>
                      <w:color w:val="000000" w:themeColor="text1"/>
                      <w:sz w:val="20"/>
                    </w:rPr>
                  </w:pPr>
                </w:p>
              </w:tc>
              <w:tc>
                <w:tcPr>
                  <w:tcW w:w="1410" w:type="dxa"/>
                  <w:tcBorders>
                    <w:top w:val="single" w:sz="4" w:space="0" w:color="auto"/>
                  </w:tcBorders>
                  <w:shd w:val="clear" w:color="auto" w:fill="808080" w:themeFill="background1" w:themeFillShade="80"/>
                  <w:vAlign w:val="center"/>
                </w:tcPr>
                <w:p w14:paraId="5165FC2C" w14:textId="174BACF8" w:rsidR="00A95B59" w:rsidRPr="008817AC" w:rsidRDefault="00A95B59" w:rsidP="00603CD8">
                  <w:pPr>
                    <w:spacing w:line="300" w:lineRule="exact"/>
                    <w:jc w:val="center"/>
                    <w:rPr>
                      <w:rFonts w:ascii="HG丸ｺﾞｼｯｸM-PRO" w:eastAsia="HG丸ｺﾞｼｯｸM-PRO" w:hAnsi="HG丸ｺﾞｼｯｸM-PRO"/>
                      <w:color w:val="000000" w:themeColor="text1"/>
                      <w:sz w:val="20"/>
                    </w:rPr>
                  </w:pPr>
                </w:p>
              </w:tc>
              <w:tc>
                <w:tcPr>
                  <w:tcW w:w="1425" w:type="dxa"/>
                  <w:gridSpan w:val="2"/>
                  <w:tcBorders>
                    <w:top w:val="single" w:sz="4" w:space="0" w:color="auto"/>
                  </w:tcBorders>
                  <w:vAlign w:val="center"/>
                </w:tcPr>
                <w:p w14:paraId="69F59228" w14:textId="771799CC" w:rsidR="00A95B59" w:rsidRPr="008817AC" w:rsidRDefault="00A95B59" w:rsidP="00A95B59">
                  <w:pPr>
                    <w:spacing w:line="300" w:lineRule="exact"/>
                    <w:ind w:left="372"/>
                    <w:jc w:val="center"/>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834人</w:t>
                  </w:r>
                </w:p>
              </w:tc>
            </w:tr>
            <w:tr w:rsidR="00A95B59" w:rsidRPr="008817AC" w14:paraId="47947171" w14:textId="521A7DD2" w:rsidTr="00A95B59">
              <w:trPr>
                <w:trHeight w:val="488"/>
              </w:trPr>
              <w:tc>
                <w:tcPr>
                  <w:tcW w:w="2668" w:type="dxa"/>
                  <w:vMerge/>
                  <w:vAlign w:val="center"/>
                </w:tcPr>
                <w:p w14:paraId="0D54EB7D" w14:textId="77777777" w:rsidR="00A95B59" w:rsidRPr="008817AC" w:rsidRDefault="00A95B59" w:rsidP="00603CD8">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0DDAE0D9" w14:textId="77777777" w:rsidR="00A95B59" w:rsidRPr="008817AC" w:rsidRDefault="00A95B59" w:rsidP="00603CD8">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実績</w:t>
                  </w:r>
                </w:p>
              </w:tc>
              <w:tc>
                <w:tcPr>
                  <w:tcW w:w="1560" w:type="dxa"/>
                  <w:tcBorders>
                    <w:bottom w:val="single" w:sz="4" w:space="0" w:color="auto"/>
                  </w:tcBorders>
                  <w:vAlign w:val="center"/>
                </w:tcPr>
                <w:p w14:paraId="20F08E6B" w14:textId="085A3114" w:rsidR="00A95B59" w:rsidRPr="00604D9F" w:rsidRDefault="00604D9F" w:rsidP="00604D9F">
                  <w:pPr>
                    <w:jc w:val="right"/>
                  </w:pPr>
                  <w:r>
                    <w:rPr>
                      <w:rFonts w:ascii="HG丸ｺﾞｼｯｸM-PRO" w:eastAsia="HG丸ｺﾞｼｯｸM-PRO" w:hAnsi="HG丸ｺﾞｼｯｸM-PRO" w:hint="eastAsia"/>
                      <w:color w:val="000000" w:themeColor="text1"/>
                      <w:sz w:val="20"/>
                    </w:rPr>
                    <w:t>301人</w:t>
                  </w:r>
                </w:p>
              </w:tc>
              <w:tc>
                <w:tcPr>
                  <w:tcW w:w="1410" w:type="dxa"/>
                  <w:tcBorders>
                    <w:bottom w:val="single" w:sz="4" w:space="0" w:color="auto"/>
                  </w:tcBorders>
                  <w:vAlign w:val="center"/>
                </w:tcPr>
                <w:p w14:paraId="6D3245F7" w14:textId="77777777" w:rsidR="00A95B59" w:rsidRPr="008817AC" w:rsidRDefault="00A95B59" w:rsidP="00A95B59">
                  <w:pPr>
                    <w:spacing w:line="300" w:lineRule="exact"/>
                    <w:ind w:right="800"/>
                    <w:rPr>
                      <w:rFonts w:ascii="HG丸ｺﾞｼｯｸM-PRO" w:eastAsia="HG丸ｺﾞｼｯｸM-PRO" w:hAnsi="HG丸ｺﾞｼｯｸM-PRO"/>
                      <w:color w:val="000000" w:themeColor="text1"/>
                      <w:sz w:val="20"/>
                    </w:rPr>
                  </w:pPr>
                </w:p>
              </w:tc>
              <w:tc>
                <w:tcPr>
                  <w:tcW w:w="1425" w:type="dxa"/>
                  <w:gridSpan w:val="2"/>
                  <w:tcBorders>
                    <w:bottom w:val="single" w:sz="4" w:space="0" w:color="auto"/>
                  </w:tcBorders>
                  <w:vAlign w:val="center"/>
                </w:tcPr>
                <w:p w14:paraId="5D59C71D" w14:textId="77777777" w:rsidR="00A95B59" w:rsidRPr="008817AC" w:rsidRDefault="00A95B59" w:rsidP="00A95B59">
                  <w:pPr>
                    <w:spacing w:line="300" w:lineRule="exact"/>
                    <w:ind w:right="800"/>
                    <w:rPr>
                      <w:rFonts w:ascii="HG丸ｺﾞｼｯｸM-PRO" w:eastAsia="HG丸ｺﾞｼｯｸM-PRO" w:hAnsi="HG丸ｺﾞｼｯｸM-PRO"/>
                      <w:color w:val="000000" w:themeColor="text1"/>
                      <w:sz w:val="20"/>
                    </w:rPr>
                  </w:pPr>
                </w:p>
              </w:tc>
            </w:tr>
            <w:tr w:rsidR="00A95B59" w:rsidRPr="008817AC" w14:paraId="5999878D" w14:textId="00323F97" w:rsidTr="004A545D">
              <w:trPr>
                <w:trHeight w:val="487"/>
              </w:trPr>
              <w:tc>
                <w:tcPr>
                  <w:tcW w:w="2668" w:type="dxa"/>
                  <w:vMerge w:val="restart"/>
                  <w:vAlign w:val="center"/>
                </w:tcPr>
                <w:p w14:paraId="12773692" w14:textId="2A08533F" w:rsidR="00A95B59" w:rsidRPr="008817AC" w:rsidRDefault="00A95B59" w:rsidP="0000747C">
                  <w:pPr>
                    <w:spacing w:line="260" w:lineRule="exact"/>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福祉施設利用者のうち公共職業安定所の支援を受け就職する者の数</w:t>
                  </w:r>
                </w:p>
              </w:tc>
              <w:tc>
                <w:tcPr>
                  <w:tcW w:w="709" w:type="dxa"/>
                  <w:tcBorders>
                    <w:top w:val="single" w:sz="4" w:space="0" w:color="auto"/>
                    <w:bottom w:val="dashed" w:sz="4" w:space="0" w:color="auto"/>
                  </w:tcBorders>
                  <w:vAlign w:val="center"/>
                </w:tcPr>
                <w:p w14:paraId="02754759" w14:textId="77777777" w:rsidR="00A95B59" w:rsidRPr="008817AC" w:rsidRDefault="00A95B59" w:rsidP="0000747C">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見込</w:t>
                  </w:r>
                </w:p>
              </w:tc>
              <w:tc>
                <w:tcPr>
                  <w:tcW w:w="1560" w:type="dxa"/>
                  <w:tcBorders>
                    <w:top w:val="single" w:sz="4" w:space="0" w:color="auto"/>
                  </w:tcBorders>
                  <w:shd w:val="clear" w:color="auto" w:fill="808080" w:themeFill="background1" w:themeFillShade="80"/>
                  <w:vAlign w:val="center"/>
                </w:tcPr>
                <w:p w14:paraId="683EDFAC" w14:textId="62FD7EF9" w:rsidR="00A95B59" w:rsidRPr="008817AC" w:rsidRDefault="00A95B59" w:rsidP="0000747C">
                  <w:pPr>
                    <w:spacing w:line="300" w:lineRule="exact"/>
                    <w:jc w:val="center"/>
                    <w:rPr>
                      <w:rFonts w:ascii="HG丸ｺﾞｼｯｸM-PRO" w:eastAsia="HG丸ｺﾞｼｯｸM-PRO" w:hAnsi="HG丸ｺﾞｼｯｸM-PRO"/>
                      <w:color w:val="000000" w:themeColor="text1"/>
                      <w:sz w:val="20"/>
                    </w:rPr>
                  </w:pPr>
                </w:p>
              </w:tc>
              <w:tc>
                <w:tcPr>
                  <w:tcW w:w="1410" w:type="dxa"/>
                  <w:tcBorders>
                    <w:top w:val="single" w:sz="4" w:space="0" w:color="auto"/>
                  </w:tcBorders>
                  <w:shd w:val="clear" w:color="auto" w:fill="808080" w:themeFill="background1" w:themeFillShade="80"/>
                  <w:vAlign w:val="center"/>
                </w:tcPr>
                <w:p w14:paraId="4F17A81F" w14:textId="3A934A3C" w:rsidR="00A95B59" w:rsidRPr="008817AC" w:rsidRDefault="00A95B59" w:rsidP="0000747C">
                  <w:pPr>
                    <w:spacing w:line="300" w:lineRule="exact"/>
                    <w:jc w:val="center"/>
                    <w:rPr>
                      <w:rFonts w:ascii="HG丸ｺﾞｼｯｸM-PRO" w:eastAsia="HG丸ｺﾞｼｯｸM-PRO" w:hAnsi="HG丸ｺﾞｼｯｸM-PRO"/>
                      <w:color w:val="000000" w:themeColor="text1"/>
                      <w:sz w:val="20"/>
                    </w:rPr>
                  </w:pPr>
                </w:p>
              </w:tc>
              <w:tc>
                <w:tcPr>
                  <w:tcW w:w="1425" w:type="dxa"/>
                  <w:gridSpan w:val="2"/>
                  <w:tcBorders>
                    <w:top w:val="single" w:sz="4" w:space="0" w:color="auto"/>
                  </w:tcBorders>
                  <w:vAlign w:val="center"/>
                </w:tcPr>
                <w:p w14:paraId="22BE372F" w14:textId="31BCFF1A" w:rsidR="00A95B59" w:rsidRPr="008817AC" w:rsidRDefault="00A95B59" w:rsidP="00A95B59">
                  <w:pPr>
                    <w:spacing w:line="300" w:lineRule="exact"/>
                    <w:ind w:left="177"/>
                    <w:jc w:val="center"/>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2,826人</w:t>
                  </w:r>
                </w:p>
              </w:tc>
            </w:tr>
            <w:tr w:rsidR="00A95B59" w:rsidRPr="008817AC" w14:paraId="140EFD16" w14:textId="0B00BF8A" w:rsidTr="00A95B59">
              <w:trPr>
                <w:trHeight w:val="488"/>
              </w:trPr>
              <w:tc>
                <w:tcPr>
                  <w:tcW w:w="2668" w:type="dxa"/>
                  <w:vMerge/>
                  <w:vAlign w:val="center"/>
                </w:tcPr>
                <w:p w14:paraId="71F20157" w14:textId="77777777" w:rsidR="00A95B59" w:rsidRPr="008817AC" w:rsidRDefault="00A95B59" w:rsidP="0000747C">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6C2A4DA1" w14:textId="77777777" w:rsidR="00A95B59" w:rsidRPr="008817AC" w:rsidRDefault="00A95B59" w:rsidP="0000747C">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実績</w:t>
                  </w:r>
                </w:p>
              </w:tc>
              <w:tc>
                <w:tcPr>
                  <w:tcW w:w="1560" w:type="dxa"/>
                  <w:tcBorders>
                    <w:bottom w:val="single" w:sz="4" w:space="0" w:color="auto"/>
                  </w:tcBorders>
                  <w:vAlign w:val="center"/>
                </w:tcPr>
                <w:p w14:paraId="2DF11067" w14:textId="55B24CB8" w:rsidR="00A95B59" w:rsidRPr="00604D9F" w:rsidRDefault="00604D9F" w:rsidP="00604D9F">
                  <w:pPr>
                    <w:jc w:val="right"/>
                  </w:pPr>
                  <w:r w:rsidRPr="008817AC">
                    <w:rPr>
                      <w:rFonts w:ascii="HG丸ｺﾞｼｯｸM-PRO" w:eastAsia="HG丸ｺﾞｼｯｸM-PRO" w:hAnsi="HG丸ｺﾞｼｯｸM-PRO" w:hint="eastAsia"/>
                      <w:color w:val="000000" w:themeColor="text1"/>
                      <w:sz w:val="20"/>
                    </w:rPr>
                    <w:t>1,057人</w:t>
                  </w:r>
                </w:p>
              </w:tc>
              <w:tc>
                <w:tcPr>
                  <w:tcW w:w="1410" w:type="dxa"/>
                  <w:tcBorders>
                    <w:bottom w:val="single" w:sz="4" w:space="0" w:color="auto"/>
                  </w:tcBorders>
                  <w:vAlign w:val="center"/>
                </w:tcPr>
                <w:p w14:paraId="1851A0C8" w14:textId="77777777" w:rsidR="00A95B59" w:rsidRPr="008817AC" w:rsidRDefault="00A95B59" w:rsidP="00A95B59">
                  <w:pPr>
                    <w:spacing w:line="300" w:lineRule="exact"/>
                    <w:ind w:right="800"/>
                    <w:rPr>
                      <w:rFonts w:ascii="HG丸ｺﾞｼｯｸM-PRO" w:eastAsia="HG丸ｺﾞｼｯｸM-PRO" w:hAnsi="HG丸ｺﾞｼｯｸM-PRO"/>
                      <w:color w:val="000000" w:themeColor="text1"/>
                      <w:sz w:val="20"/>
                    </w:rPr>
                  </w:pPr>
                </w:p>
              </w:tc>
              <w:tc>
                <w:tcPr>
                  <w:tcW w:w="1425" w:type="dxa"/>
                  <w:gridSpan w:val="2"/>
                  <w:tcBorders>
                    <w:bottom w:val="single" w:sz="4" w:space="0" w:color="auto"/>
                  </w:tcBorders>
                  <w:vAlign w:val="center"/>
                </w:tcPr>
                <w:p w14:paraId="36C0C3DC" w14:textId="77777777" w:rsidR="00A95B59" w:rsidRPr="008817AC" w:rsidRDefault="00A95B59" w:rsidP="00A95B59">
                  <w:pPr>
                    <w:spacing w:line="300" w:lineRule="exact"/>
                    <w:ind w:right="800"/>
                    <w:rPr>
                      <w:rFonts w:ascii="HG丸ｺﾞｼｯｸM-PRO" w:eastAsia="HG丸ｺﾞｼｯｸM-PRO" w:hAnsi="HG丸ｺﾞｼｯｸM-PRO"/>
                      <w:color w:val="000000" w:themeColor="text1"/>
                      <w:sz w:val="20"/>
                    </w:rPr>
                  </w:pPr>
                </w:p>
              </w:tc>
            </w:tr>
          </w:tbl>
          <w:p w14:paraId="525399B0" w14:textId="77777777" w:rsidR="00FA5067" w:rsidRPr="008817AC" w:rsidRDefault="00FA5067" w:rsidP="00FA5067">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04365ABD" w14:textId="77777777" w:rsidR="00907A32" w:rsidRPr="008817AC" w:rsidRDefault="00907A32"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3443C3D3" w14:textId="77777777" w:rsidR="00907A32" w:rsidRPr="008817AC" w:rsidRDefault="00907A32"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tr>
      <w:tr w:rsidR="007309F6" w:rsidRPr="008817AC" w14:paraId="7296F5D5" w14:textId="77777777" w:rsidTr="00F56708">
        <w:trPr>
          <w:trHeight w:val="186"/>
          <w:jc w:val="center"/>
        </w:trPr>
        <w:tc>
          <w:tcPr>
            <w:tcW w:w="4888" w:type="dxa"/>
            <w:gridSpan w:val="3"/>
            <w:vAlign w:val="center"/>
          </w:tcPr>
          <w:p w14:paraId="21F77E4D" w14:textId="77777777" w:rsidR="00907A32" w:rsidRPr="008817AC" w:rsidRDefault="00907A32" w:rsidP="00907A32">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lastRenderedPageBreak/>
              <w:t>評価（Ｃ）</w:t>
            </w:r>
          </w:p>
        </w:tc>
        <w:tc>
          <w:tcPr>
            <w:tcW w:w="4888" w:type="dxa"/>
          </w:tcPr>
          <w:p w14:paraId="2EB50BEB" w14:textId="77777777" w:rsidR="00907A32" w:rsidRPr="008817AC" w:rsidRDefault="00907A32" w:rsidP="006028DF">
            <w:pPr>
              <w:spacing w:line="300" w:lineRule="exact"/>
              <w:jc w:val="center"/>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t>改善（Ａ）</w:t>
            </w:r>
          </w:p>
        </w:tc>
      </w:tr>
      <w:tr w:rsidR="00907A32" w:rsidRPr="008817AC" w14:paraId="57C91448" w14:textId="77777777" w:rsidTr="00F56708">
        <w:trPr>
          <w:trHeight w:val="1390"/>
          <w:jc w:val="center"/>
        </w:trPr>
        <w:tc>
          <w:tcPr>
            <w:tcW w:w="4888" w:type="dxa"/>
            <w:gridSpan w:val="3"/>
          </w:tcPr>
          <w:p w14:paraId="01BE9AB0" w14:textId="2EEA6C04" w:rsidR="002F5276" w:rsidRPr="008817AC" w:rsidRDefault="002F5276" w:rsidP="002F5276">
            <w:pPr>
              <w:pStyle w:val="af"/>
              <w:numPr>
                <w:ilvl w:val="0"/>
                <w:numId w:val="2"/>
              </w:numPr>
              <w:spacing w:line="240" w:lineRule="auto"/>
              <w:ind w:leftChars="0"/>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就労移行支援等を通じた一般就労への移行者数</w:t>
            </w:r>
          </w:p>
          <w:p w14:paraId="69F4609F" w14:textId="77777777" w:rsidR="0030152A" w:rsidRPr="008817AC" w:rsidRDefault="0030152A" w:rsidP="0030152A">
            <w:pPr>
              <w:spacing w:line="240" w:lineRule="auto"/>
              <w:ind w:left="200" w:hangingChars="100" w:hanging="200"/>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【目標等を踏まえた評価（令和３年度）】</w:t>
            </w:r>
          </w:p>
          <w:p w14:paraId="723EB00A" w14:textId="77777777" w:rsidR="0030152A" w:rsidRPr="008817AC" w:rsidRDefault="0030152A" w:rsidP="0030152A">
            <w:pPr>
              <w:pStyle w:val="af"/>
              <w:spacing w:line="240" w:lineRule="auto"/>
              <w:ind w:leftChars="0" w:left="360"/>
              <w:rPr>
                <w:rFonts w:ascii="HG丸ｺﾞｼｯｸM-PRO" w:eastAsia="HG丸ｺﾞｼｯｸM-PRO" w:hAnsi="HG丸ｺﾞｼｯｸM-PRO"/>
                <w:color w:val="000000" w:themeColor="text1"/>
                <w:sz w:val="20"/>
              </w:rPr>
            </w:pPr>
          </w:p>
          <w:p w14:paraId="0A1A1EBA" w14:textId="2351AC13" w:rsidR="0030152A" w:rsidRPr="008817AC" w:rsidRDefault="002F5276" w:rsidP="003D7B70">
            <w:pPr>
              <w:spacing w:line="300" w:lineRule="exact"/>
              <w:ind w:left="105" w:hangingChars="50" w:hanging="105"/>
              <w:jc w:val="left"/>
              <w:rPr>
                <w:rFonts w:ascii="HG丸ｺﾞｼｯｸM-PRO" w:eastAsia="HG丸ｺﾞｼｯｸM-PRO" w:hAnsi="HG丸ｺﾞｼｯｸM-PRO"/>
                <w:color w:val="000000" w:themeColor="text1"/>
                <w:sz w:val="21"/>
                <w:szCs w:val="21"/>
              </w:rPr>
            </w:pPr>
            <w:r w:rsidRPr="008817AC">
              <w:rPr>
                <w:rFonts w:ascii="HG丸ｺﾞｼｯｸM-PRO" w:eastAsia="HG丸ｺﾞｼｯｸM-PRO" w:hAnsi="HG丸ｺﾞｼｯｸM-PRO" w:hint="eastAsia"/>
                <w:color w:val="000000" w:themeColor="text1"/>
                <w:sz w:val="21"/>
                <w:szCs w:val="21"/>
              </w:rPr>
              <w:t>１.</w:t>
            </w:r>
            <w:r w:rsidR="00447A5D" w:rsidRPr="008817AC">
              <w:rPr>
                <w:rFonts w:ascii="HG丸ｺﾞｼｯｸM-PRO" w:eastAsia="HG丸ｺﾞｼｯｸM-PRO" w:hAnsi="HG丸ｺﾞｼｯｸM-PRO" w:hint="eastAsia"/>
                <w:color w:val="000000" w:themeColor="text1"/>
                <w:sz w:val="21"/>
                <w:szCs w:val="21"/>
              </w:rPr>
              <w:t>福祉施設</w:t>
            </w:r>
            <w:r w:rsidR="00F56708">
              <w:rPr>
                <w:rFonts w:ascii="HG丸ｺﾞｼｯｸM-PRO" w:eastAsia="HG丸ｺﾞｼｯｸM-PRO" w:hAnsi="HG丸ｺﾞｼｯｸM-PRO" w:hint="eastAsia"/>
                <w:color w:val="000000" w:themeColor="text1"/>
                <w:sz w:val="21"/>
                <w:szCs w:val="21"/>
              </w:rPr>
              <w:t>（</w:t>
            </w:r>
            <w:r w:rsidRPr="008817AC">
              <w:rPr>
                <w:rFonts w:ascii="HG丸ｺﾞｼｯｸM-PRO" w:eastAsia="HG丸ｺﾞｼｯｸM-PRO" w:hAnsi="HG丸ｺﾞｼｯｸM-PRO" w:hint="eastAsia"/>
                <w:color w:val="000000" w:themeColor="text1"/>
                <w:sz w:val="21"/>
                <w:szCs w:val="21"/>
              </w:rPr>
              <w:t>※</w:t>
            </w:r>
            <w:r w:rsidR="00F56708">
              <w:rPr>
                <w:rFonts w:ascii="HG丸ｺﾞｼｯｸM-PRO" w:eastAsia="HG丸ｺﾞｼｯｸM-PRO" w:hAnsi="HG丸ｺﾞｼｯｸM-PRO" w:hint="eastAsia"/>
                <w:color w:val="000000" w:themeColor="text1"/>
                <w:sz w:val="21"/>
                <w:szCs w:val="21"/>
              </w:rPr>
              <w:t>）</w:t>
            </w:r>
            <w:r w:rsidRPr="008817AC">
              <w:rPr>
                <w:rFonts w:ascii="HG丸ｺﾞｼｯｸM-PRO" w:eastAsia="HG丸ｺﾞｼｯｸM-PRO" w:hAnsi="HG丸ｺﾞｼｯｸM-PRO" w:hint="eastAsia"/>
                <w:color w:val="000000" w:themeColor="text1"/>
                <w:sz w:val="21"/>
                <w:szCs w:val="21"/>
              </w:rPr>
              <w:t>から</w:t>
            </w:r>
            <w:r w:rsidR="003D7B70" w:rsidRPr="008817AC">
              <w:rPr>
                <w:rFonts w:ascii="HG丸ｺﾞｼｯｸM-PRO" w:eastAsia="HG丸ｺﾞｼｯｸM-PRO" w:hAnsi="HG丸ｺﾞｼｯｸM-PRO" w:hint="eastAsia"/>
                <w:color w:val="000000" w:themeColor="text1"/>
                <w:sz w:val="21"/>
                <w:szCs w:val="21"/>
              </w:rPr>
              <w:t>の</w:t>
            </w:r>
            <w:r w:rsidRPr="008817AC">
              <w:rPr>
                <w:rFonts w:ascii="HG丸ｺﾞｼｯｸM-PRO" w:eastAsia="HG丸ｺﾞｼｯｸM-PRO" w:hAnsi="HG丸ｺﾞｼｯｸM-PRO" w:hint="eastAsia"/>
                <w:color w:val="000000" w:themeColor="text1"/>
                <w:sz w:val="21"/>
                <w:szCs w:val="21"/>
              </w:rPr>
              <w:t>一般就労移行者数については</w:t>
            </w:r>
            <w:r w:rsidR="00447A5D" w:rsidRPr="008817AC">
              <w:rPr>
                <w:rFonts w:ascii="HG丸ｺﾞｼｯｸM-PRO" w:eastAsia="HG丸ｺﾞｼｯｸM-PRO" w:hAnsi="HG丸ｺﾞｼｯｸM-PRO" w:hint="eastAsia"/>
                <w:color w:val="000000" w:themeColor="text1"/>
                <w:sz w:val="21"/>
                <w:szCs w:val="21"/>
              </w:rPr>
              <w:t>、令和</w:t>
            </w:r>
            <w:r w:rsidR="00447A5D" w:rsidRPr="008817AC">
              <w:rPr>
                <w:rFonts w:ascii="HG丸ｺﾞｼｯｸM-PRO" w:eastAsia="HG丸ｺﾞｼｯｸM-PRO" w:hAnsi="HG丸ｺﾞｼｯｸM-PRO"/>
                <w:color w:val="000000" w:themeColor="text1"/>
                <w:sz w:val="21"/>
                <w:szCs w:val="21"/>
              </w:rPr>
              <w:t>3</w:t>
            </w:r>
            <w:r w:rsidR="00447A5D" w:rsidRPr="008817AC">
              <w:rPr>
                <w:rFonts w:ascii="HG丸ｺﾞｼｯｸM-PRO" w:eastAsia="HG丸ｺﾞｼｯｸM-PRO" w:hAnsi="HG丸ｺﾞｼｯｸM-PRO" w:hint="eastAsia"/>
                <w:color w:val="000000" w:themeColor="text1"/>
                <w:sz w:val="21"/>
                <w:szCs w:val="21"/>
              </w:rPr>
              <w:t>年度においては2,</w:t>
            </w:r>
            <w:r w:rsidR="00447A5D" w:rsidRPr="008817AC">
              <w:rPr>
                <w:rFonts w:ascii="HG丸ｺﾞｼｯｸM-PRO" w:eastAsia="HG丸ｺﾞｼｯｸM-PRO" w:hAnsi="HG丸ｺﾞｼｯｸM-PRO"/>
                <w:color w:val="000000" w:themeColor="text1"/>
                <w:sz w:val="21"/>
                <w:szCs w:val="21"/>
              </w:rPr>
              <w:t>4</w:t>
            </w:r>
            <w:r w:rsidR="00447A5D" w:rsidRPr="008817AC">
              <w:rPr>
                <w:rFonts w:ascii="HG丸ｺﾞｼｯｸM-PRO" w:eastAsia="HG丸ｺﾞｼｯｸM-PRO" w:hAnsi="HG丸ｺﾞｼｯｸM-PRO" w:hint="eastAsia"/>
                <w:color w:val="000000" w:themeColor="text1"/>
                <w:sz w:val="21"/>
                <w:szCs w:val="21"/>
              </w:rPr>
              <w:t>54人と令和５年度目標に対して約８６％の達成率であった。</w:t>
            </w:r>
          </w:p>
          <w:p w14:paraId="18D800EE" w14:textId="22DDD539" w:rsidR="0030152A" w:rsidRPr="008817AC" w:rsidRDefault="002F5276" w:rsidP="006E2DC1">
            <w:pPr>
              <w:spacing w:line="300" w:lineRule="exact"/>
              <w:ind w:left="200" w:hangingChars="100" w:hanging="200"/>
              <w:jc w:val="left"/>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w:t>
            </w:r>
            <w:r w:rsidR="003D7B70" w:rsidRPr="008817AC">
              <w:rPr>
                <w:rFonts w:ascii="HG丸ｺﾞｼｯｸM-PRO" w:eastAsia="HG丸ｺﾞｼｯｸM-PRO" w:hAnsi="HG丸ｺﾞｼｯｸM-PRO" w:hint="eastAsia"/>
                <w:color w:val="000000" w:themeColor="text1"/>
                <w:sz w:val="20"/>
              </w:rPr>
              <w:t>就労移行支援、就労継続支援A型・B型、生活介護、自立訓練</w:t>
            </w:r>
          </w:p>
          <w:p w14:paraId="183A04D8" w14:textId="2E222D36" w:rsidR="002F5276" w:rsidRPr="008817AC" w:rsidRDefault="002F5276" w:rsidP="007E5FFE">
            <w:pPr>
              <w:spacing w:line="300" w:lineRule="exact"/>
              <w:ind w:left="210" w:hangingChars="100" w:hanging="210"/>
              <w:jc w:val="left"/>
              <w:rPr>
                <w:rFonts w:ascii="HG丸ｺﾞｼｯｸM-PRO" w:eastAsia="HG丸ｺﾞｼｯｸM-PRO" w:hAnsi="HG丸ｺﾞｼｯｸM-PRO"/>
                <w:color w:val="000000" w:themeColor="text1"/>
                <w:sz w:val="21"/>
                <w:szCs w:val="21"/>
              </w:rPr>
            </w:pPr>
            <w:r w:rsidRPr="008817AC">
              <w:rPr>
                <w:rFonts w:ascii="HG丸ｺﾞｼｯｸM-PRO" w:eastAsia="HG丸ｺﾞｼｯｸM-PRO" w:hAnsi="HG丸ｺﾞｼｯｸM-PRO" w:hint="eastAsia"/>
                <w:color w:val="000000" w:themeColor="text1"/>
                <w:sz w:val="21"/>
                <w:szCs w:val="21"/>
              </w:rPr>
              <w:t>2.</w:t>
            </w:r>
            <w:r w:rsidR="003D7B70" w:rsidRPr="008817AC">
              <w:rPr>
                <w:rFonts w:ascii="HG丸ｺﾞｼｯｸM-PRO" w:eastAsia="HG丸ｺﾞｼｯｸM-PRO" w:hAnsi="HG丸ｺﾞｼｯｸM-PRO" w:hint="eastAsia"/>
                <w:color w:val="000000" w:themeColor="text1"/>
                <w:sz w:val="21"/>
                <w:szCs w:val="21"/>
              </w:rPr>
              <w:t>福祉施設からの一般就労移行者数のうち、就労</w:t>
            </w:r>
            <w:r w:rsidR="003D7B70" w:rsidRPr="008817AC">
              <w:rPr>
                <w:rFonts w:ascii="HG丸ｺﾞｼｯｸM-PRO" w:eastAsia="HG丸ｺﾞｼｯｸM-PRO" w:hAnsi="HG丸ｺﾞｼｯｸM-PRO" w:hint="eastAsia"/>
                <w:color w:val="000000" w:themeColor="text1"/>
                <w:sz w:val="21"/>
                <w:szCs w:val="21"/>
              </w:rPr>
              <w:lastRenderedPageBreak/>
              <w:t>移行支援事業所を通じた実績は1,682人、</w:t>
            </w:r>
            <w:r w:rsidRPr="008817AC">
              <w:rPr>
                <w:rFonts w:ascii="HG丸ｺﾞｼｯｸM-PRO" w:eastAsia="HG丸ｺﾞｼｯｸM-PRO" w:hAnsi="HG丸ｺﾞｼｯｸM-PRO" w:hint="eastAsia"/>
                <w:color w:val="000000" w:themeColor="text1"/>
                <w:sz w:val="21"/>
                <w:szCs w:val="21"/>
              </w:rPr>
              <w:t>就労継続支援A型</w:t>
            </w:r>
            <w:r w:rsidR="003D7B70" w:rsidRPr="008817AC">
              <w:rPr>
                <w:rFonts w:ascii="HG丸ｺﾞｼｯｸM-PRO" w:eastAsia="HG丸ｺﾞｼｯｸM-PRO" w:hAnsi="HG丸ｺﾞｼｯｸM-PRO" w:hint="eastAsia"/>
                <w:color w:val="000000" w:themeColor="text1"/>
                <w:sz w:val="21"/>
                <w:szCs w:val="21"/>
              </w:rPr>
              <w:t>を通じた実績は</w:t>
            </w:r>
            <w:r w:rsidRPr="008817AC">
              <w:rPr>
                <w:rFonts w:ascii="HG丸ｺﾞｼｯｸM-PRO" w:eastAsia="HG丸ｺﾞｼｯｸM-PRO" w:hAnsi="HG丸ｺﾞｼｯｸM-PRO" w:hint="eastAsia"/>
                <w:color w:val="000000" w:themeColor="text1"/>
                <w:sz w:val="21"/>
                <w:szCs w:val="21"/>
              </w:rPr>
              <w:t>440人、</w:t>
            </w:r>
            <w:r w:rsidR="003D7B70" w:rsidRPr="008817AC">
              <w:rPr>
                <w:rFonts w:ascii="HG丸ｺﾞｼｯｸM-PRO" w:eastAsia="HG丸ｺﾞｼｯｸM-PRO" w:hAnsi="HG丸ｺﾞｼｯｸM-PRO" w:hint="eastAsia"/>
                <w:color w:val="000000" w:themeColor="text1"/>
                <w:sz w:val="21"/>
                <w:szCs w:val="21"/>
              </w:rPr>
              <w:t>就労継続</w:t>
            </w:r>
            <w:r w:rsidRPr="008817AC">
              <w:rPr>
                <w:rFonts w:ascii="HG丸ｺﾞｼｯｸM-PRO" w:eastAsia="HG丸ｺﾞｼｯｸM-PRO" w:hAnsi="HG丸ｺﾞｼｯｸM-PRO" w:hint="eastAsia"/>
                <w:color w:val="000000" w:themeColor="text1"/>
                <w:sz w:val="21"/>
                <w:szCs w:val="21"/>
              </w:rPr>
              <w:t>支援</w:t>
            </w:r>
            <w:r w:rsidRPr="008817AC">
              <w:rPr>
                <w:rFonts w:ascii="HG丸ｺﾞｼｯｸM-PRO" w:eastAsia="HG丸ｺﾞｼｯｸM-PRO" w:hAnsi="HG丸ｺﾞｼｯｸM-PRO"/>
                <w:color w:val="000000" w:themeColor="text1"/>
                <w:sz w:val="21"/>
                <w:szCs w:val="21"/>
              </w:rPr>
              <w:t>B</w:t>
            </w:r>
            <w:r w:rsidRPr="008817AC">
              <w:rPr>
                <w:rFonts w:ascii="HG丸ｺﾞｼｯｸM-PRO" w:eastAsia="HG丸ｺﾞｼｯｸM-PRO" w:hAnsi="HG丸ｺﾞｼｯｸM-PRO" w:hint="eastAsia"/>
                <w:color w:val="000000" w:themeColor="text1"/>
                <w:sz w:val="21"/>
                <w:szCs w:val="21"/>
              </w:rPr>
              <w:t>型</w:t>
            </w:r>
            <w:r w:rsidR="003D7B70" w:rsidRPr="008817AC">
              <w:rPr>
                <w:rFonts w:ascii="HG丸ｺﾞｼｯｸM-PRO" w:eastAsia="HG丸ｺﾞｼｯｸM-PRO" w:hAnsi="HG丸ｺﾞｼｯｸM-PRO" w:hint="eastAsia"/>
                <w:color w:val="000000" w:themeColor="text1"/>
                <w:sz w:val="21"/>
                <w:szCs w:val="21"/>
              </w:rPr>
              <w:t>を通じた実績は</w:t>
            </w:r>
            <w:r w:rsidRPr="008817AC">
              <w:rPr>
                <w:rFonts w:ascii="HG丸ｺﾞｼｯｸM-PRO" w:eastAsia="HG丸ｺﾞｼｯｸM-PRO" w:hAnsi="HG丸ｺﾞｼｯｸM-PRO" w:hint="eastAsia"/>
                <w:color w:val="000000" w:themeColor="text1"/>
                <w:sz w:val="21"/>
                <w:szCs w:val="21"/>
              </w:rPr>
              <w:t>271人であった。</w:t>
            </w:r>
          </w:p>
          <w:p w14:paraId="2D2EE638" w14:textId="48E76EE1" w:rsidR="002F5276" w:rsidRPr="008817AC" w:rsidRDefault="002F5276" w:rsidP="00447A5D">
            <w:pPr>
              <w:spacing w:line="300" w:lineRule="exact"/>
              <w:ind w:left="105" w:hangingChars="50" w:hanging="105"/>
              <w:jc w:val="left"/>
              <w:rPr>
                <w:rFonts w:ascii="HG丸ｺﾞｼｯｸM-PRO" w:eastAsia="HG丸ｺﾞｼｯｸM-PRO" w:hAnsi="HG丸ｺﾞｼｯｸM-PRO"/>
                <w:color w:val="000000" w:themeColor="text1"/>
                <w:sz w:val="21"/>
                <w:szCs w:val="21"/>
              </w:rPr>
            </w:pPr>
          </w:p>
          <w:p w14:paraId="72A5F71D" w14:textId="3D2ED454" w:rsidR="0009708B" w:rsidRPr="008817AC" w:rsidRDefault="007A0D75">
            <w:pPr>
              <w:spacing w:line="300" w:lineRule="exact"/>
              <w:ind w:leftChars="100" w:left="220"/>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〇</w:t>
            </w:r>
            <w:r w:rsidR="00564FA5" w:rsidRPr="008817AC">
              <w:rPr>
                <w:rFonts w:ascii="HG丸ｺﾞｼｯｸM-PRO" w:eastAsia="HG丸ｺﾞｼｯｸM-PRO" w:hAnsi="HG丸ｺﾞｼｯｸM-PRO" w:hint="eastAsia"/>
                <w:color w:val="000000" w:themeColor="text1"/>
                <w:sz w:val="21"/>
                <w:szCs w:val="21"/>
              </w:rPr>
              <w:t>1、2</w:t>
            </w:r>
            <w:r w:rsidR="00F56708">
              <w:rPr>
                <w:rFonts w:ascii="HG丸ｺﾞｼｯｸM-PRO" w:eastAsia="HG丸ｺﾞｼｯｸM-PRO" w:hAnsi="HG丸ｺﾞｼｯｸM-PRO" w:hint="eastAsia"/>
                <w:color w:val="000000" w:themeColor="text1"/>
                <w:sz w:val="21"/>
                <w:szCs w:val="21"/>
              </w:rPr>
              <w:t>については、</w:t>
            </w:r>
            <w:r w:rsidR="00564FA5" w:rsidRPr="008817AC">
              <w:rPr>
                <w:rFonts w:ascii="HG丸ｺﾞｼｯｸM-PRO" w:eastAsia="HG丸ｺﾞｼｯｸM-PRO" w:hAnsi="HG丸ｺﾞｼｯｸM-PRO" w:hint="eastAsia"/>
                <w:color w:val="000000" w:themeColor="text1"/>
                <w:sz w:val="21"/>
                <w:szCs w:val="21"/>
              </w:rPr>
              <w:t>令和３年３月１日から法定雇用率が2.3％に引き上げられ、雇用がより一層促進されたことが考えられる。特に、就労移行支援事業所については、一般就労移行者数が令和2年度より383人増加して</w:t>
            </w:r>
            <w:r w:rsidR="00564FA5" w:rsidRPr="008817AC">
              <w:rPr>
                <w:rFonts w:ascii="HG丸ｺﾞｼｯｸM-PRO" w:eastAsia="HG丸ｺﾞｼｯｸM-PRO" w:hAnsi="HG丸ｺﾞｼｯｸM-PRO" w:hint="eastAsia"/>
                <w:color w:val="000000" w:themeColor="text1"/>
                <w:szCs w:val="22"/>
              </w:rPr>
              <w:t>いる</w:t>
            </w:r>
            <w:r w:rsidR="00994C24" w:rsidRPr="008817AC">
              <w:rPr>
                <w:rFonts w:ascii="HG丸ｺﾞｼｯｸM-PRO" w:eastAsia="HG丸ｺﾞｼｯｸM-PRO" w:hAnsi="HG丸ｺﾞｼｯｸM-PRO" w:hint="eastAsia"/>
                <w:color w:val="000000" w:themeColor="text1"/>
                <w:szCs w:val="22"/>
              </w:rPr>
              <w:t>ことから推察することができる。</w:t>
            </w:r>
          </w:p>
          <w:p w14:paraId="495C6C5D" w14:textId="4F82D72F" w:rsidR="00447A5D" w:rsidRPr="008817AC" w:rsidRDefault="00447A5D" w:rsidP="00121DB1">
            <w:pPr>
              <w:spacing w:line="240" w:lineRule="auto"/>
              <w:rPr>
                <w:rFonts w:ascii="HG丸ｺﾞｼｯｸM-PRO" w:eastAsia="HG丸ｺﾞｼｯｸM-PRO" w:hAnsi="HG丸ｺﾞｼｯｸM-PRO"/>
                <w:color w:val="000000" w:themeColor="text1"/>
                <w:sz w:val="20"/>
              </w:rPr>
            </w:pPr>
          </w:p>
          <w:p w14:paraId="0B69C060" w14:textId="77777777" w:rsidR="005F0444" w:rsidRPr="008817AC" w:rsidRDefault="005F0444" w:rsidP="005F0444">
            <w:pPr>
              <w:spacing w:line="240" w:lineRule="auto"/>
              <w:ind w:left="200" w:hangingChars="100" w:hanging="200"/>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②就労定着支援の利用者数</w:t>
            </w:r>
          </w:p>
          <w:p w14:paraId="7305DA65" w14:textId="77777777" w:rsidR="005F0444" w:rsidRPr="008817AC" w:rsidRDefault="005F0444" w:rsidP="005F0444">
            <w:pPr>
              <w:spacing w:line="240" w:lineRule="auto"/>
              <w:ind w:left="200" w:hangingChars="100" w:hanging="200"/>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【目標等を踏まえた評価（令和３年度）】</w:t>
            </w:r>
          </w:p>
          <w:p w14:paraId="7F70F7DD" w14:textId="76A7DF25" w:rsidR="004F5386" w:rsidRPr="008817AC" w:rsidRDefault="00A65A21" w:rsidP="00BD2907">
            <w:pPr>
              <w:spacing w:line="300" w:lineRule="exact"/>
              <w:ind w:left="210" w:hangingChars="100" w:hanging="210"/>
              <w:jc w:val="left"/>
              <w:rPr>
                <w:rFonts w:ascii="HG丸ｺﾞｼｯｸM-PRO" w:eastAsia="HG丸ｺﾞｼｯｸM-PRO" w:hAnsi="HG丸ｺﾞｼｯｸM-PRO"/>
                <w:color w:val="000000" w:themeColor="text1"/>
                <w:sz w:val="21"/>
                <w:szCs w:val="21"/>
              </w:rPr>
            </w:pPr>
            <w:r w:rsidRPr="008817AC">
              <w:rPr>
                <w:rFonts w:ascii="HG丸ｺﾞｼｯｸM-PRO" w:eastAsia="HG丸ｺﾞｼｯｸM-PRO" w:hAnsi="HG丸ｺﾞｼｯｸM-PRO" w:hint="eastAsia"/>
                <w:color w:val="000000" w:themeColor="text1"/>
                <w:sz w:val="21"/>
                <w:szCs w:val="21"/>
              </w:rPr>
              <w:t>３．</w:t>
            </w:r>
            <w:r w:rsidR="00BD2907" w:rsidRPr="008817AC">
              <w:rPr>
                <w:rFonts w:ascii="HG丸ｺﾞｼｯｸM-PRO" w:eastAsia="HG丸ｺﾞｼｯｸM-PRO" w:hAnsi="HG丸ｺﾞｼｯｸM-PRO" w:hint="eastAsia"/>
                <w:color w:val="000000" w:themeColor="text1"/>
                <w:sz w:val="21"/>
                <w:szCs w:val="21"/>
              </w:rPr>
              <w:t>令和３年度における就労移行支援事業所等を通じた一般就労への移行者のうち４８．７％が就労定着支援事業を利用しており、令和５年度目標に対して約６９％の達成率であった</w:t>
            </w:r>
          </w:p>
          <w:p w14:paraId="76D456A3" w14:textId="12EB5BF4" w:rsidR="00BD2907" w:rsidRPr="008817AC" w:rsidRDefault="004F5386" w:rsidP="00BD2907">
            <w:pPr>
              <w:spacing w:line="300" w:lineRule="exact"/>
              <w:ind w:left="210" w:hangingChars="100" w:hanging="210"/>
              <w:jc w:val="left"/>
              <w:rPr>
                <w:rFonts w:ascii="HG丸ｺﾞｼｯｸM-PRO" w:eastAsia="HG丸ｺﾞｼｯｸM-PRO" w:hAnsi="HG丸ｺﾞｼｯｸM-PRO"/>
                <w:color w:val="000000" w:themeColor="text1"/>
                <w:sz w:val="21"/>
                <w:szCs w:val="21"/>
              </w:rPr>
            </w:pPr>
            <w:r w:rsidRPr="008817AC">
              <w:rPr>
                <w:rFonts w:ascii="HG丸ｺﾞｼｯｸM-PRO" w:eastAsia="HG丸ｺﾞｼｯｸM-PRO" w:hAnsi="HG丸ｺﾞｼｯｸM-PRO" w:hint="eastAsia"/>
                <w:color w:val="000000" w:themeColor="text1"/>
                <w:sz w:val="21"/>
                <w:szCs w:val="21"/>
              </w:rPr>
              <w:t>４．</w:t>
            </w:r>
            <w:r w:rsidR="00BD2907" w:rsidRPr="008817AC">
              <w:rPr>
                <w:rFonts w:ascii="HG丸ｺﾞｼｯｸM-PRO" w:eastAsia="HG丸ｺﾞｼｯｸM-PRO" w:hAnsi="HG丸ｺﾞｼｯｸM-PRO" w:hint="eastAsia"/>
                <w:color w:val="000000" w:themeColor="text1"/>
                <w:sz w:val="21"/>
                <w:szCs w:val="21"/>
              </w:rPr>
              <w:t>就労定着支援事業所のうち、就労定着率が８割以上の事業所は74.1％であり、既に令和５年度目標に達している。</w:t>
            </w:r>
          </w:p>
          <w:p w14:paraId="7AA174ED" w14:textId="1F0F939F" w:rsidR="00A65A21" w:rsidRPr="008817AC" w:rsidRDefault="00A65A21" w:rsidP="00BD2907">
            <w:pPr>
              <w:spacing w:line="300" w:lineRule="exact"/>
              <w:ind w:left="210" w:hangingChars="100" w:hanging="210"/>
              <w:jc w:val="left"/>
              <w:rPr>
                <w:rFonts w:ascii="HG丸ｺﾞｼｯｸM-PRO" w:eastAsia="HG丸ｺﾞｼｯｸM-PRO" w:hAnsi="HG丸ｺﾞｼｯｸM-PRO"/>
                <w:color w:val="000000" w:themeColor="text1"/>
                <w:sz w:val="21"/>
                <w:szCs w:val="21"/>
              </w:rPr>
            </w:pPr>
          </w:p>
          <w:p w14:paraId="339F076A" w14:textId="05D17995" w:rsidR="00A65A21" w:rsidRPr="008817AC" w:rsidRDefault="007A0D75" w:rsidP="002D0DF1">
            <w:pPr>
              <w:spacing w:line="300" w:lineRule="exact"/>
              <w:ind w:leftChars="100" w:left="220"/>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〇</w:t>
            </w:r>
            <w:r w:rsidR="00A65A21" w:rsidRPr="008817AC">
              <w:rPr>
                <w:rFonts w:ascii="HG丸ｺﾞｼｯｸM-PRO" w:eastAsia="HG丸ｺﾞｼｯｸM-PRO" w:hAnsi="HG丸ｺﾞｼｯｸM-PRO" w:hint="eastAsia"/>
                <w:color w:val="000000" w:themeColor="text1"/>
                <w:sz w:val="21"/>
                <w:szCs w:val="21"/>
              </w:rPr>
              <w:t>３</w:t>
            </w:r>
            <w:ins w:id="1" w:author="寺西　実果" w:date="2023-01-13T10:38:00Z">
              <w:r w:rsidR="00D40016" w:rsidRPr="008817AC">
                <w:rPr>
                  <w:rFonts w:ascii="HG丸ｺﾞｼｯｸM-PRO" w:eastAsia="HG丸ｺﾞｼｯｸM-PRO" w:hAnsi="HG丸ｺﾞｼｯｸM-PRO" w:hint="eastAsia"/>
                  <w:color w:val="000000" w:themeColor="text1"/>
                  <w:sz w:val="21"/>
                  <w:szCs w:val="21"/>
                </w:rPr>
                <w:t>については</w:t>
              </w:r>
            </w:ins>
            <w:del w:id="2" w:author="寺西　実果" w:date="2023-01-13T10:38:00Z">
              <w:r w:rsidR="00A65A21" w:rsidRPr="008817AC" w:rsidDel="00D40016">
                <w:rPr>
                  <w:rFonts w:ascii="HG丸ｺﾞｼｯｸM-PRO" w:eastAsia="HG丸ｺﾞｼｯｸM-PRO" w:hAnsi="HG丸ｺﾞｼｯｸM-PRO" w:hint="eastAsia"/>
                  <w:color w:val="000000" w:themeColor="text1"/>
                  <w:sz w:val="21"/>
                  <w:szCs w:val="21"/>
                </w:rPr>
                <w:delText>の要因として</w:delText>
              </w:r>
            </w:del>
            <w:r w:rsidR="00173D3A" w:rsidRPr="008817AC">
              <w:rPr>
                <w:rFonts w:ascii="HG丸ｺﾞｼｯｸM-PRO" w:eastAsia="HG丸ｺﾞｼｯｸM-PRO" w:hAnsi="HG丸ｺﾞｼｯｸM-PRO" w:hint="eastAsia"/>
                <w:color w:val="000000" w:themeColor="text1"/>
                <w:sz w:val="21"/>
                <w:szCs w:val="21"/>
              </w:rPr>
              <w:t>、</w:t>
            </w:r>
            <w:r w:rsidR="004D3519" w:rsidRPr="008817AC">
              <w:rPr>
                <w:rFonts w:ascii="HG丸ｺﾞｼｯｸM-PRO" w:eastAsia="HG丸ｺﾞｼｯｸM-PRO" w:hAnsi="HG丸ｺﾞｼｯｸM-PRO" w:hint="eastAsia"/>
                <w:color w:val="000000" w:themeColor="text1"/>
                <w:sz w:val="21"/>
                <w:szCs w:val="21"/>
              </w:rPr>
              <w:t>令和3年度上半期に一般就労したもののうち6か月以上継続しているものは</w:t>
            </w:r>
            <w:r w:rsidR="00564FA5" w:rsidRPr="008817AC">
              <w:rPr>
                <w:rFonts w:ascii="HG丸ｺﾞｼｯｸM-PRO" w:eastAsia="HG丸ｺﾞｼｯｸM-PRO" w:hAnsi="HG丸ｺﾞｼｯｸM-PRO" w:hint="eastAsia"/>
                <w:color w:val="000000" w:themeColor="text1"/>
                <w:sz w:val="21"/>
                <w:szCs w:val="21"/>
              </w:rPr>
              <w:t>1,123</w:t>
            </w:r>
            <w:r w:rsidR="004D3519" w:rsidRPr="008817AC">
              <w:rPr>
                <w:rFonts w:ascii="HG丸ｺﾞｼｯｸM-PRO" w:eastAsia="HG丸ｺﾞｼｯｸM-PRO" w:hAnsi="HG丸ｺﾞｼｯｸM-PRO" w:hint="eastAsia"/>
                <w:color w:val="000000" w:themeColor="text1"/>
                <w:sz w:val="21"/>
                <w:szCs w:val="21"/>
              </w:rPr>
              <w:t>人であるが、うち就労定着支援事業を利用しているものは547人である。</w:t>
            </w:r>
            <w:del w:id="3" w:author="寺西　実果" w:date="2023-01-13T10:40:00Z">
              <w:r w:rsidR="004D3519" w:rsidRPr="008817AC" w:rsidDel="00D40016">
                <w:rPr>
                  <w:rFonts w:ascii="HG丸ｺﾞｼｯｸM-PRO" w:eastAsia="HG丸ｺﾞｼｯｸM-PRO" w:hAnsi="HG丸ｺﾞｼｯｸM-PRO" w:hint="eastAsia"/>
                  <w:color w:val="000000" w:themeColor="text1"/>
                  <w:sz w:val="21"/>
                  <w:szCs w:val="21"/>
                </w:rPr>
                <w:delText>一方で</w:delText>
              </w:r>
            </w:del>
            <w:r w:rsidR="004D3519" w:rsidRPr="008817AC">
              <w:rPr>
                <w:rFonts w:ascii="HG丸ｺﾞｼｯｸM-PRO" w:eastAsia="HG丸ｺﾞｼｯｸM-PRO" w:hAnsi="HG丸ｺﾞｼｯｸM-PRO" w:hint="eastAsia"/>
                <w:color w:val="000000" w:themeColor="text1"/>
                <w:sz w:val="21"/>
                <w:szCs w:val="21"/>
              </w:rPr>
              <w:t>就労定着支援事業の令和4年度の事業所数155、利用者数は</w:t>
            </w:r>
            <w:r w:rsidR="00564FA5" w:rsidRPr="008817AC">
              <w:rPr>
                <w:rFonts w:ascii="HG丸ｺﾞｼｯｸM-PRO" w:eastAsia="HG丸ｺﾞｼｯｸM-PRO" w:hAnsi="HG丸ｺﾞｼｯｸM-PRO" w:hint="eastAsia"/>
                <w:color w:val="000000" w:themeColor="text1"/>
                <w:sz w:val="21"/>
                <w:szCs w:val="21"/>
              </w:rPr>
              <w:t>1,502</w:t>
            </w:r>
            <w:r w:rsidR="004D3519" w:rsidRPr="008817AC">
              <w:rPr>
                <w:rFonts w:ascii="HG丸ｺﾞｼｯｸM-PRO" w:eastAsia="HG丸ｺﾞｼｯｸM-PRO" w:hAnsi="HG丸ｺﾞｼｯｸM-PRO" w:hint="eastAsia"/>
                <w:color w:val="000000" w:themeColor="text1"/>
                <w:sz w:val="21"/>
                <w:szCs w:val="21"/>
              </w:rPr>
              <w:t>人であり、事業所数の少なさが利用率の低さとなっているものと考える。</w:t>
            </w:r>
          </w:p>
          <w:p w14:paraId="4E1C96AA" w14:textId="39CCDAAA" w:rsidR="004F5386" w:rsidRPr="008817AC" w:rsidRDefault="004F5386" w:rsidP="004D3519">
            <w:pPr>
              <w:spacing w:line="300" w:lineRule="exact"/>
              <w:ind w:left="210" w:hangingChars="100" w:hanging="210"/>
              <w:jc w:val="left"/>
              <w:rPr>
                <w:rFonts w:ascii="HG丸ｺﾞｼｯｸM-PRO" w:eastAsia="HG丸ｺﾞｼｯｸM-PRO" w:hAnsi="HG丸ｺﾞｼｯｸM-PRO"/>
                <w:color w:val="000000" w:themeColor="text1"/>
                <w:sz w:val="21"/>
                <w:szCs w:val="21"/>
              </w:rPr>
            </w:pPr>
          </w:p>
          <w:p w14:paraId="02ED7C9C" w14:textId="21FDB2FF" w:rsidR="004F5386" w:rsidRPr="008817AC" w:rsidRDefault="007A0D75" w:rsidP="002D0DF1">
            <w:pPr>
              <w:spacing w:line="300" w:lineRule="exact"/>
              <w:ind w:leftChars="100" w:left="220"/>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〇</w:t>
            </w:r>
            <w:r w:rsidR="004F5386" w:rsidRPr="008817AC">
              <w:rPr>
                <w:rFonts w:ascii="HG丸ｺﾞｼｯｸM-PRO" w:eastAsia="HG丸ｺﾞｼｯｸM-PRO" w:hAnsi="HG丸ｺﾞｼｯｸM-PRO" w:hint="eastAsia"/>
                <w:color w:val="000000" w:themeColor="text1"/>
                <w:sz w:val="21"/>
                <w:szCs w:val="21"/>
              </w:rPr>
              <w:t>４</w:t>
            </w:r>
            <w:ins w:id="4" w:author="寺西　実果" w:date="2023-01-13T10:38:00Z">
              <w:r w:rsidR="00D40016" w:rsidRPr="008817AC">
                <w:rPr>
                  <w:rFonts w:ascii="HG丸ｺﾞｼｯｸM-PRO" w:eastAsia="HG丸ｺﾞｼｯｸM-PRO" w:hAnsi="HG丸ｺﾞｼｯｸM-PRO" w:hint="eastAsia"/>
                  <w:color w:val="000000" w:themeColor="text1"/>
                  <w:sz w:val="21"/>
                  <w:szCs w:val="21"/>
                </w:rPr>
                <w:t>については</w:t>
              </w:r>
            </w:ins>
            <w:del w:id="5" w:author="寺西　実果" w:date="2023-01-13T10:38:00Z">
              <w:r w:rsidR="004F5386" w:rsidRPr="008817AC" w:rsidDel="00D40016">
                <w:rPr>
                  <w:rFonts w:ascii="HG丸ｺﾞｼｯｸM-PRO" w:eastAsia="HG丸ｺﾞｼｯｸM-PRO" w:hAnsi="HG丸ｺﾞｼｯｸM-PRO" w:hint="eastAsia"/>
                  <w:color w:val="000000" w:themeColor="text1"/>
                  <w:sz w:val="21"/>
                  <w:szCs w:val="21"/>
                </w:rPr>
                <w:delText>の要因として</w:delText>
              </w:r>
            </w:del>
            <w:r w:rsidR="004F5386" w:rsidRPr="008817AC">
              <w:rPr>
                <w:rFonts w:ascii="HG丸ｺﾞｼｯｸM-PRO" w:eastAsia="HG丸ｺﾞｼｯｸM-PRO" w:hAnsi="HG丸ｺﾞｼｯｸM-PRO" w:hint="eastAsia"/>
                <w:color w:val="000000" w:themeColor="text1"/>
                <w:sz w:val="21"/>
                <w:szCs w:val="21"/>
              </w:rPr>
              <w:t>、既に</w:t>
            </w:r>
            <w:r w:rsidR="00564FA5" w:rsidRPr="008817AC">
              <w:rPr>
                <w:rFonts w:ascii="HG丸ｺﾞｼｯｸM-PRO" w:eastAsia="HG丸ｺﾞｼｯｸM-PRO" w:hAnsi="HG丸ｺﾞｼｯｸM-PRO" w:hint="eastAsia"/>
                <w:color w:val="000000" w:themeColor="text1"/>
                <w:sz w:val="21"/>
                <w:szCs w:val="21"/>
              </w:rPr>
              <w:t>令和5年度</w:t>
            </w:r>
            <w:r w:rsidR="004F5386" w:rsidRPr="008817AC">
              <w:rPr>
                <w:rFonts w:ascii="HG丸ｺﾞｼｯｸM-PRO" w:eastAsia="HG丸ｺﾞｼｯｸM-PRO" w:hAnsi="HG丸ｺﾞｼｯｸM-PRO" w:hint="eastAsia"/>
                <w:color w:val="000000" w:themeColor="text1"/>
                <w:sz w:val="21"/>
                <w:szCs w:val="21"/>
              </w:rPr>
              <w:t>の目標を上回っており、就労定着支援事業所の支援を受けた場合には、高い定着</w:t>
            </w:r>
            <w:r w:rsidR="00564FA5" w:rsidRPr="008817AC">
              <w:rPr>
                <w:rFonts w:ascii="HG丸ｺﾞｼｯｸM-PRO" w:eastAsia="HG丸ｺﾞｼｯｸM-PRO" w:hAnsi="HG丸ｺﾞｼｯｸM-PRO" w:hint="eastAsia"/>
                <w:color w:val="000000" w:themeColor="text1"/>
                <w:sz w:val="21"/>
                <w:szCs w:val="21"/>
              </w:rPr>
              <w:t>ができる</w:t>
            </w:r>
            <w:r w:rsidR="004F5386" w:rsidRPr="008817AC">
              <w:rPr>
                <w:rFonts w:ascii="HG丸ｺﾞｼｯｸM-PRO" w:eastAsia="HG丸ｺﾞｼｯｸM-PRO" w:hAnsi="HG丸ｺﾞｼｯｸM-PRO" w:hint="eastAsia"/>
                <w:color w:val="000000" w:themeColor="text1"/>
                <w:sz w:val="21"/>
                <w:szCs w:val="21"/>
              </w:rPr>
              <w:t>ものと考える。</w:t>
            </w:r>
          </w:p>
          <w:p w14:paraId="7CCBF565" w14:textId="3038D2BC" w:rsidR="00EC6920" w:rsidRDefault="00EC6920" w:rsidP="00BD2907">
            <w:pPr>
              <w:spacing w:line="240" w:lineRule="auto"/>
              <w:rPr>
                <w:rFonts w:ascii="HG丸ｺﾞｼｯｸM-PRO" w:eastAsia="HG丸ｺﾞｼｯｸM-PRO" w:hAnsi="HG丸ｺﾞｼｯｸM-PRO"/>
                <w:color w:val="000000" w:themeColor="text1"/>
                <w:sz w:val="20"/>
              </w:rPr>
            </w:pPr>
          </w:p>
          <w:p w14:paraId="0EF9413A" w14:textId="0B481A20" w:rsidR="00F56708" w:rsidRDefault="00F56708" w:rsidP="00BD2907">
            <w:pPr>
              <w:spacing w:line="240" w:lineRule="auto"/>
              <w:rPr>
                <w:rFonts w:ascii="HG丸ｺﾞｼｯｸM-PRO" w:eastAsia="HG丸ｺﾞｼｯｸM-PRO" w:hAnsi="HG丸ｺﾞｼｯｸM-PRO"/>
                <w:color w:val="000000" w:themeColor="text1"/>
                <w:sz w:val="20"/>
              </w:rPr>
            </w:pPr>
          </w:p>
          <w:p w14:paraId="681EFF1C" w14:textId="082DCBF0" w:rsidR="00F56708" w:rsidRDefault="00F56708" w:rsidP="00BD2907">
            <w:pPr>
              <w:spacing w:line="240" w:lineRule="auto"/>
              <w:rPr>
                <w:rFonts w:ascii="HG丸ｺﾞｼｯｸM-PRO" w:eastAsia="HG丸ｺﾞｼｯｸM-PRO" w:hAnsi="HG丸ｺﾞｼｯｸM-PRO"/>
                <w:color w:val="000000" w:themeColor="text1"/>
                <w:sz w:val="20"/>
              </w:rPr>
            </w:pPr>
          </w:p>
          <w:p w14:paraId="5FF565D7" w14:textId="6450D706" w:rsidR="00F56708" w:rsidRDefault="00F56708" w:rsidP="00BD2907">
            <w:pPr>
              <w:spacing w:line="240" w:lineRule="auto"/>
              <w:rPr>
                <w:rFonts w:ascii="HG丸ｺﾞｼｯｸM-PRO" w:eastAsia="HG丸ｺﾞｼｯｸM-PRO" w:hAnsi="HG丸ｺﾞｼｯｸM-PRO"/>
                <w:color w:val="000000" w:themeColor="text1"/>
                <w:sz w:val="20"/>
              </w:rPr>
            </w:pPr>
          </w:p>
          <w:p w14:paraId="0C55ECEE" w14:textId="576F2194" w:rsidR="00F56708" w:rsidRDefault="00F56708" w:rsidP="00BD2907">
            <w:pPr>
              <w:spacing w:line="240" w:lineRule="auto"/>
              <w:rPr>
                <w:rFonts w:ascii="HG丸ｺﾞｼｯｸM-PRO" w:eastAsia="HG丸ｺﾞｼｯｸM-PRO" w:hAnsi="HG丸ｺﾞｼｯｸM-PRO"/>
                <w:color w:val="000000" w:themeColor="text1"/>
                <w:sz w:val="20"/>
              </w:rPr>
            </w:pPr>
          </w:p>
          <w:p w14:paraId="5D6810AB" w14:textId="7C544B28" w:rsidR="00F56708" w:rsidRDefault="00F56708" w:rsidP="00BD2907">
            <w:pPr>
              <w:spacing w:line="240" w:lineRule="auto"/>
              <w:rPr>
                <w:rFonts w:ascii="HG丸ｺﾞｼｯｸM-PRO" w:eastAsia="HG丸ｺﾞｼｯｸM-PRO" w:hAnsi="HG丸ｺﾞｼｯｸM-PRO"/>
                <w:color w:val="000000" w:themeColor="text1"/>
                <w:sz w:val="20"/>
              </w:rPr>
            </w:pPr>
          </w:p>
          <w:p w14:paraId="48D431F8" w14:textId="0F8DDB6D" w:rsidR="00F56708" w:rsidRDefault="00F56708" w:rsidP="00BD2907">
            <w:pPr>
              <w:spacing w:line="240" w:lineRule="auto"/>
              <w:rPr>
                <w:rFonts w:ascii="HG丸ｺﾞｼｯｸM-PRO" w:eastAsia="HG丸ｺﾞｼｯｸM-PRO" w:hAnsi="HG丸ｺﾞｼｯｸM-PRO"/>
                <w:color w:val="000000" w:themeColor="text1"/>
                <w:sz w:val="20"/>
              </w:rPr>
            </w:pPr>
          </w:p>
          <w:p w14:paraId="5027A064" w14:textId="1B40F439" w:rsidR="00F56708" w:rsidRDefault="00F56708" w:rsidP="00BD2907">
            <w:pPr>
              <w:spacing w:line="240" w:lineRule="auto"/>
              <w:rPr>
                <w:rFonts w:ascii="HG丸ｺﾞｼｯｸM-PRO" w:eastAsia="HG丸ｺﾞｼｯｸM-PRO" w:hAnsi="HG丸ｺﾞｼｯｸM-PRO"/>
                <w:color w:val="000000" w:themeColor="text1"/>
                <w:sz w:val="20"/>
              </w:rPr>
            </w:pPr>
          </w:p>
          <w:p w14:paraId="25E5E4A8" w14:textId="7F81D27A" w:rsidR="00F56708" w:rsidRDefault="00F56708" w:rsidP="00BD2907">
            <w:pPr>
              <w:spacing w:line="240" w:lineRule="auto"/>
              <w:rPr>
                <w:rFonts w:ascii="HG丸ｺﾞｼｯｸM-PRO" w:eastAsia="HG丸ｺﾞｼｯｸM-PRO" w:hAnsi="HG丸ｺﾞｼｯｸM-PRO"/>
                <w:color w:val="000000" w:themeColor="text1"/>
                <w:sz w:val="20"/>
              </w:rPr>
            </w:pPr>
          </w:p>
          <w:p w14:paraId="32747D2B" w14:textId="39F2B55C" w:rsidR="00F56708" w:rsidRDefault="00F56708" w:rsidP="00BD2907">
            <w:pPr>
              <w:spacing w:line="240" w:lineRule="auto"/>
              <w:rPr>
                <w:rFonts w:ascii="HG丸ｺﾞｼｯｸM-PRO" w:eastAsia="HG丸ｺﾞｼｯｸM-PRO" w:hAnsi="HG丸ｺﾞｼｯｸM-PRO"/>
                <w:color w:val="000000" w:themeColor="text1"/>
                <w:sz w:val="20"/>
              </w:rPr>
            </w:pPr>
          </w:p>
          <w:p w14:paraId="2F2462FD" w14:textId="21F65236" w:rsidR="00F56708" w:rsidRDefault="00F56708" w:rsidP="00BD2907">
            <w:pPr>
              <w:spacing w:line="240" w:lineRule="auto"/>
              <w:rPr>
                <w:rFonts w:ascii="HG丸ｺﾞｼｯｸM-PRO" w:eastAsia="HG丸ｺﾞｼｯｸM-PRO" w:hAnsi="HG丸ｺﾞｼｯｸM-PRO"/>
                <w:color w:val="000000" w:themeColor="text1"/>
                <w:sz w:val="20"/>
              </w:rPr>
            </w:pPr>
          </w:p>
          <w:p w14:paraId="01BCB458" w14:textId="3F5F3576" w:rsidR="00F56708" w:rsidRDefault="00F56708" w:rsidP="00BD2907">
            <w:pPr>
              <w:spacing w:line="240" w:lineRule="auto"/>
              <w:rPr>
                <w:rFonts w:ascii="HG丸ｺﾞｼｯｸM-PRO" w:eastAsia="HG丸ｺﾞｼｯｸM-PRO" w:hAnsi="HG丸ｺﾞｼｯｸM-PRO"/>
                <w:color w:val="000000" w:themeColor="text1"/>
                <w:sz w:val="20"/>
              </w:rPr>
            </w:pPr>
          </w:p>
          <w:p w14:paraId="4292D120" w14:textId="156DA0A1" w:rsidR="00F56708" w:rsidRDefault="00F56708" w:rsidP="00BD2907">
            <w:pPr>
              <w:spacing w:line="240" w:lineRule="auto"/>
              <w:rPr>
                <w:rFonts w:ascii="HG丸ｺﾞｼｯｸM-PRO" w:eastAsia="HG丸ｺﾞｼｯｸM-PRO" w:hAnsi="HG丸ｺﾞｼｯｸM-PRO"/>
                <w:color w:val="000000" w:themeColor="text1"/>
                <w:sz w:val="20"/>
              </w:rPr>
            </w:pPr>
          </w:p>
          <w:p w14:paraId="29B7F876" w14:textId="11C394A5" w:rsidR="00F56708" w:rsidRDefault="00F56708" w:rsidP="00BD2907">
            <w:pPr>
              <w:spacing w:line="240" w:lineRule="auto"/>
              <w:rPr>
                <w:rFonts w:ascii="HG丸ｺﾞｼｯｸM-PRO" w:eastAsia="HG丸ｺﾞｼｯｸM-PRO" w:hAnsi="HG丸ｺﾞｼｯｸM-PRO"/>
                <w:color w:val="000000" w:themeColor="text1"/>
                <w:sz w:val="20"/>
              </w:rPr>
            </w:pPr>
          </w:p>
          <w:p w14:paraId="172A4640" w14:textId="4BD5C397" w:rsidR="00F56708" w:rsidRDefault="00F56708" w:rsidP="00BD2907">
            <w:pPr>
              <w:spacing w:line="240" w:lineRule="auto"/>
              <w:rPr>
                <w:rFonts w:ascii="HG丸ｺﾞｼｯｸM-PRO" w:eastAsia="HG丸ｺﾞｼｯｸM-PRO" w:hAnsi="HG丸ｺﾞｼｯｸM-PRO"/>
                <w:color w:val="000000" w:themeColor="text1"/>
                <w:sz w:val="20"/>
              </w:rPr>
            </w:pPr>
          </w:p>
          <w:p w14:paraId="62BD567D" w14:textId="77777777" w:rsidR="00F56708" w:rsidRPr="008817AC" w:rsidRDefault="00F56708" w:rsidP="00BD2907">
            <w:pPr>
              <w:spacing w:line="240" w:lineRule="auto"/>
              <w:rPr>
                <w:rFonts w:ascii="HG丸ｺﾞｼｯｸM-PRO" w:eastAsia="HG丸ｺﾞｼｯｸM-PRO" w:hAnsi="HG丸ｺﾞｼｯｸM-PRO"/>
                <w:color w:val="000000" w:themeColor="text1"/>
                <w:sz w:val="20"/>
              </w:rPr>
            </w:pPr>
          </w:p>
          <w:p w14:paraId="213294A3" w14:textId="148859D5" w:rsidR="00F56708" w:rsidRDefault="00F56708" w:rsidP="005F0444">
            <w:pPr>
              <w:spacing w:line="240" w:lineRule="auto"/>
              <w:rPr>
                <w:rFonts w:ascii="HG丸ｺﾞｼｯｸM-PRO" w:eastAsia="HG丸ｺﾞｼｯｸM-PRO" w:hAnsi="HG丸ｺﾞｼｯｸM-PRO"/>
                <w:color w:val="000000" w:themeColor="text1"/>
                <w:sz w:val="20"/>
              </w:rPr>
            </w:pPr>
          </w:p>
          <w:p w14:paraId="4DEB0B88" w14:textId="77777777" w:rsidR="00DD45AC" w:rsidRDefault="00DD45AC" w:rsidP="005F0444">
            <w:pPr>
              <w:spacing w:line="240" w:lineRule="auto"/>
              <w:rPr>
                <w:rFonts w:ascii="HG丸ｺﾞｼｯｸM-PRO" w:eastAsia="HG丸ｺﾞｼｯｸM-PRO" w:hAnsi="HG丸ｺﾞｼｯｸM-PRO"/>
                <w:color w:val="000000" w:themeColor="text1"/>
                <w:sz w:val="20"/>
              </w:rPr>
            </w:pPr>
          </w:p>
          <w:p w14:paraId="513EFA30" w14:textId="14ABE310" w:rsidR="005F0444" w:rsidRPr="008817AC" w:rsidRDefault="005F0444" w:rsidP="005F0444">
            <w:pPr>
              <w:spacing w:line="240" w:lineRule="auto"/>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③就労継続支援B型事業所における工賃の平均額</w:t>
            </w:r>
          </w:p>
          <w:p w14:paraId="7810D149" w14:textId="77777777" w:rsidR="005F0444" w:rsidRPr="008817AC" w:rsidRDefault="005F0444" w:rsidP="005F0444">
            <w:pPr>
              <w:spacing w:line="240" w:lineRule="auto"/>
              <w:ind w:left="200" w:hangingChars="100" w:hanging="200"/>
              <w:rPr>
                <w:rFonts w:ascii="HG丸ｺﾞｼｯｸM-PRO" w:eastAsia="HG丸ｺﾞｼｯｸM-PRO" w:hAnsi="HG丸ｺﾞｼｯｸM-PRO"/>
                <w:color w:val="000000" w:themeColor="text1"/>
                <w:sz w:val="20"/>
              </w:rPr>
            </w:pPr>
            <w:r w:rsidRPr="008817AC">
              <w:rPr>
                <w:rFonts w:ascii="HG丸ｺﾞｼｯｸM-PRO" w:eastAsia="HG丸ｺﾞｼｯｸM-PRO" w:hAnsi="HG丸ｺﾞｼｯｸM-PRO" w:hint="eastAsia"/>
                <w:color w:val="000000" w:themeColor="text1"/>
                <w:sz w:val="20"/>
              </w:rPr>
              <w:t>【目標等を踏まえた評価（令和３年度）】</w:t>
            </w:r>
          </w:p>
          <w:p w14:paraId="5ED0BAE1" w14:textId="5F2BB0AA" w:rsidR="00A078F6" w:rsidRPr="008817AC" w:rsidRDefault="004F5386" w:rsidP="0030152A">
            <w:pPr>
              <w:spacing w:line="300" w:lineRule="exact"/>
              <w:ind w:left="210" w:hangingChars="100" w:hanging="210"/>
              <w:rPr>
                <w:rFonts w:ascii="HG丸ｺﾞｼｯｸM-PRO" w:eastAsia="HG丸ｺﾞｼｯｸM-PRO" w:hAnsi="HG丸ｺﾞｼｯｸM-PRO"/>
                <w:color w:val="000000" w:themeColor="text1"/>
                <w:sz w:val="21"/>
                <w:szCs w:val="21"/>
              </w:rPr>
            </w:pPr>
            <w:r w:rsidRPr="008817AC">
              <w:rPr>
                <w:rFonts w:ascii="HG丸ｺﾞｼｯｸM-PRO" w:eastAsia="HG丸ｺﾞｼｯｸM-PRO" w:hAnsi="HG丸ｺﾞｼｯｸM-PRO" w:hint="eastAsia"/>
                <w:color w:val="000000" w:themeColor="text1"/>
                <w:sz w:val="21"/>
                <w:szCs w:val="21"/>
              </w:rPr>
              <w:t>５</w:t>
            </w:r>
            <w:r w:rsidR="00854631" w:rsidRPr="008817AC">
              <w:rPr>
                <w:rFonts w:ascii="HG丸ｺﾞｼｯｸM-PRO" w:eastAsia="HG丸ｺﾞｼｯｸM-PRO" w:hAnsi="HG丸ｺﾞｼｯｸM-PRO" w:hint="eastAsia"/>
                <w:color w:val="000000" w:themeColor="text1"/>
                <w:sz w:val="21"/>
                <w:szCs w:val="21"/>
              </w:rPr>
              <w:t>．</w:t>
            </w:r>
            <w:r w:rsidR="00A078F6" w:rsidRPr="008817AC">
              <w:rPr>
                <w:rFonts w:ascii="HG丸ｺﾞｼｯｸM-PRO" w:eastAsia="HG丸ｺﾞｼｯｸM-PRO" w:hAnsi="HG丸ｺﾞｼｯｸM-PRO" w:hint="eastAsia"/>
                <w:color w:val="000000" w:themeColor="text1"/>
                <w:sz w:val="21"/>
                <w:szCs w:val="21"/>
              </w:rPr>
              <w:t>過去最高</w:t>
            </w:r>
            <w:r w:rsidR="00822E30" w:rsidRPr="008817AC">
              <w:rPr>
                <w:rFonts w:ascii="HG丸ｺﾞｼｯｸM-PRO" w:eastAsia="HG丸ｺﾞｼｯｸM-PRO" w:hAnsi="HG丸ｺﾞｼｯｸM-PRO" w:hint="eastAsia"/>
                <w:color w:val="000000" w:themeColor="text1"/>
                <w:sz w:val="21"/>
                <w:szCs w:val="21"/>
              </w:rPr>
              <w:t>の工賃の平均額</w:t>
            </w:r>
            <w:r w:rsidR="00A078F6" w:rsidRPr="008817AC">
              <w:rPr>
                <w:rFonts w:ascii="HG丸ｺﾞｼｯｸM-PRO" w:eastAsia="HG丸ｺﾞｼｯｸM-PRO" w:hAnsi="HG丸ｺﾞｼｯｸM-PRO" w:hint="eastAsia"/>
                <w:color w:val="000000" w:themeColor="text1"/>
                <w:sz w:val="21"/>
                <w:szCs w:val="21"/>
              </w:rPr>
              <w:t>（</w:t>
            </w:r>
            <w:r w:rsidR="00A078F6" w:rsidRPr="008817AC">
              <w:rPr>
                <w:rFonts w:ascii="HG丸ｺﾞｼｯｸM-PRO" w:eastAsia="HG丸ｺﾞｼｯｸM-PRO" w:hAnsi="HG丸ｺﾞｼｯｸM-PRO"/>
                <w:color w:val="000000" w:themeColor="text1"/>
                <w:sz w:val="21"/>
                <w:szCs w:val="21"/>
              </w:rPr>
              <w:t>12,786円）となり、</w:t>
            </w:r>
            <w:r w:rsidR="00822E30" w:rsidRPr="008817AC">
              <w:rPr>
                <w:rFonts w:ascii="HG丸ｺﾞｼｯｸM-PRO" w:eastAsia="HG丸ｺﾞｼｯｸM-PRO" w:hAnsi="HG丸ｺﾞｼｯｸM-PRO" w:hint="eastAsia"/>
                <w:color w:val="000000" w:themeColor="text1"/>
                <w:sz w:val="21"/>
                <w:szCs w:val="21"/>
              </w:rPr>
              <w:t>令和３年度</w:t>
            </w:r>
            <w:r w:rsidR="00A078F6" w:rsidRPr="008817AC">
              <w:rPr>
                <w:rFonts w:ascii="HG丸ｺﾞｼｯｸM-PRO" w:eastAsia="HG丸ｺﾞｼｯｸM-PRO" w:hAnsi="HG丸ｺﾞｼｯｸM-PRO" w:hint="eastAsia"/>
                <w:color w:val="000000" w:themeColor="text1"/>
                <w:sz w:val="21"/>
                <w:szCs w:val="21"/>
              </w:rPr>
              <w:t>目標額</w:t>
            </w:r>
            <w:r w:rsidR="00822E30" w:rsidRPr="008817AC">
              <w:rPr>
                <w:rFonts w:ascii="HG丸ｺﾞｼｯｸM-PRO" w:eastAsia="HG丸ｺﾞｼｯｸM-PRO" w:hAnsi="HG丸ｺﾞｼｯｸM-PRO" w:hint="eastAsia"/>
                <w:color w:val="000000" w:themeColor="text1"/>
                <w:sz w:val="21"/>
                <w:szCs w:val="21"/>
              </w:rPr>
              <w:t>（</w:t>
            </w:r>
            <w:r w:rsidR="00822E30" w:rsidRPr="008817AC">
              <w:rPr>
                <w:rFonts w:ascii="HG丸ｺﾞｼｯｸM-PRO" w:eastAsia="HG丸ｺﾞｼｯｸM-PRO" w:hAnsi="HG丸ｺﾞｼｯｸM-PRO"/>
                <w:color w:val="000000" w:themeColor="text1"/>
                <w:sz w:val="21"/>
                <w:szCs w:val="21"/>
              </w:rPr>
              <w:t>13,100円）</w:t>
            </w:r>
            <w:r w:rsidR="00A078F6" w:rsidRPr="008817AC">
              <w:rPr>
                <w:rFonts w:ascii="HG丸ｺﾞｼｯｸM-PRO" w:eastAsia="HG丸ｺﾞｼｯｸM-PRO" w:hAnsi="HG丸ｺﾞｼｯｸM-PRO" w:hint="eastAsia"/>
                <w:color w:val="000000" w:themeColor="text1"/>
                <w:sz w:val="21"/>
                <w:szCs w:val="21"/>
              </w:rPr>
              <w:t>を概ね達成することができた。</w:t>
            </w:r>
          </w:p>
          <w:p w14:paraId="2A256218" w14:textId="77777777" w:rsidR="0030152A" w:rsidRPr="008817AC" w:rsidRDefault="0030152A" w:rsidP="0030152A">
            <w:pPr>
              <w:spacing w:line="300" w:lineRule="exact"/>
              <w:ind w:left="210" w:hangingChars="100" w:hanging="210"/>
              <w:rPr>
                <w:rFonts w:ascii="HG丸ｺﾞｼｯｸM-PRO" w:eastAsia="HG丸ｺﾞｼｯｸM-PRO" w:hAnsi="HG丸ｺﾞｼｯｸM-PRO"/>
                <w:color w:val="000000" w:themeColor="text1"/>
                <w:sz w:val="21"/>
                <w:szCs w:val="21"/>
              </w:rPr>
            </w:pPr>
          </w:p>
          <w:p w14:paraId="089E375D" w14:textId="0F3BCE17" w:rsidR="00A078F6" w:rsidRPr="008817AC" w:rsidRDefault="007A0D75" w:rsidP="007A0D75">
            <w:pPr>
              <w:spacing w:line="300" w:lineRule="exact"/>
              <w:ind w:leftChars="100" w:left="22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〇</w:t>
            </w:r>
            <w:r w:rsidR="004F5386" w:rsidRPr="008817AC">
              <w:rPr>
                <w:rFonts w:ascii="HG丸ｺﾞｼｯｸM-PRO" w:eastAsia="HG丸ｺﾞｼｯｸM-PRO" w:hAnsi="HG丸ｺﾞｼｯｸM-PRO" w:hint="eastAsia"/>
                <w:color w:val="000000" w:themeColor="text1"/>
                <w:sz w:val="21"/>
                <w:szCs w:val="21"/>
              </w:rPr>
              <w:t>５</w:t>
            </w:r>
            <w:r w:rsidR="00F56708">
              <w:rPr>
                <w:rFonts w:ascii="HG丸ｺﾞｼｯｸM-PRO" w:eastAsia="HG丸ｺﾞｼｯｸM-PRO" w:hAnsi="HG丸ｺﾞｼｯｸM-PRO" w:hint="eastAsia"/>
                <w:color w:val="000000" w:themeColor="text1"/>
                <w:sz w:val="21"/>
                <w:szCs w:val="21"/>
              </w:rPr>
              <w:t>については、</w:t>
            </w:r>
            <w:r w:rsidR="00A078F6" w:rsidRPr="008817AC">
              <w:rPr>
                <w:rFonts w:ascii="HG丸ｺﾞｼｯｸM-PRO" w:eastAsia="HG丸ｺﾞｼｯｸM-PRO" w:hAnsi="HG丸ｺﾞｼｯｸM-PRO" w:hint="eastAsia"/>
                <w:color w:val="000000" w:themeColor="text1"/>
                <w:sz w:val="21"/>
                <w:szCs w:val="21"/>
              </w:rPr>
              <w:t>平成24年度から実施している「工賃向上計画支援事業」において、「R3～R5大阪府工賃向上計画」を策定し、以下取組みを実施したことにより、前年度を大きく上回ることができた</w:t>
            </w:r>
            <w:r w:rsidR="00854631" w:rsidRPr="008817AC">
              <w:rPr>
                <w:rFonts w:ascii="HG丸ｺﾞｼｯｸM-PRO" w:eastAsia="HG丸ｺﾞｼｯｸM-PRO" w:hAnsi="HG丸ｺﾞｼｯｸM-PRO" w:hint="eastAsia"/>
                <w:color w:val="000000" w:themeColor="text1"/>
                <w:sz w:val="21"/>
                <w:szCs w:val="21"/>
              </w:rPr>
              <w:t>と考える</w:t>
            </w:r>
            <w:r w:rsidR="00A078F6" w:rsidRPr="008817AC">
              <w:rPr>
                <w:rFonts w:ascii="HG丸ｺﾞｼｯｸM-PRO" w:eastAsia="HG丸ｺﾞｼｯｸM-PRO" w:hAnsi="HG丸ｺﾞｼｯｸM-PRO" w:hint="eastAsia"/>
                <w:color w:val="000000" w:themeColor="text1"/>
                <w:sz w:val="21"/>
                <w:szCs w:val="21"/>
              </w:rPr>
              <w:t>。</w:t>
            </w:r>
          </w:p>
          <w:p w14:paraId="38BE944C" w14:textId="79AEFFC4" w:rsidR="00A078F6" w:rsidRPr="008817AC" w:rsidRDefault="00A078F6" w:rsidP="00A078F6">
            <w:pPr>
              <w:spacing w:line="300" w:lineRule="exact"/>
              <w:ind w:left="447" w:hangingChars="203" w:hanging="447"/>
              <w:rPr>
                <w:rFonts w:ascii="HG丸ｺﾞｼｯｸM-PRO" w:eastAsia="HG丸ｺﾞｼｯｸM-PRO" w:hAnsi="HG丸ｺﾞｼｯｸM-PRO"/>
                <w:color w:val="000000" w:themeColor="text1"/>
                <w:sz w:val="21"/>
                <w:szCs w:val="21"/>
              </w:rPr>
            </w:pPr>
            <w:r w:rsidRPr="008817AC">
              <w:rPr>
                <w:rFonts w:ascii="HG丸ｺﾞｼｯｸM-PRO" w:eastAsia="HG丸ｺﾞｼｯｸM-PRO" w:hAnsi="HG丸ｺﾞｼｯｸM-PRO" w:hint="eastAsia"/>
                <w:color w:val="000000" w:themeColor="text1"/>
                <w:szCs w:val="22"/>
              </w:rPr>
              <w:t xml:space="preserve">　</w:t>
            </w:r>
            <w:r w:rsidR="007A0D75">
              <w:rPr>
                <w:rFonts w:ascii="HG丸ｺﾞｼｯｸM-PRO" w:eastAsia="HG丸ｺﾞｼｯｸM-PRO" w:hAnsi="HG丸ｺﾞｼｯｸM-PRO" w:hint="eastAsia"/>
                <w:color w:val="000000" w:themeColor="text1"/>
                <w:sz w:val="21"/>
                <w:szCs w:val="21"/>
              </w:rPr>
              <w:t xml:space="preserve">　</w:t>
            </w:r>
            <w:r w:rsidRPr="008817AC">
              <w:rPr>
                <w:rFonts w:ascii="HG丸ｺﾞｼｯｸM-PRO" w:eastAsia="HG丸ｺﾞｼｯｸM-PRO" w:hAnsi="HG丸ｺﾞｼｯｸM-PRO" w:hint="eastAsia"/>
                <w:color w:val="000000" w:themeColor="text1"/>
                <w:sz w:val="21"/>
                <w:szCs w:val="21"/>
              </w:rPr>
              <w:t>福祉施設における「工賃引上げ計画シート」の策定支援及び実行支援</w:t>
            </w:r>
          </w:p>
          <w:p w14:paraId="024BF337" w14:textId="77777777" w:rsidR="00A078F6" w:rsidRPr="008817AC" w:rsidRDefault="00A078F6" w:rsidP="00A078F6">
            <w:pPr>
              <w:spacing w:line="300" w:lineRule="exact"/>
              <w:ind w:left="426" w:hangingChars="203" w:hanging="426"/>
              <w:rPr>
                <w:rFonts w:ascii="HG丸ｺﾞｼｯｸM-PRO" w:eastAsia="HG丸ｺﾞｼｯｸM-PRO" w:hAnsi="HG丸ｺﾞｼｯｸM-PRO"/>
                <w:color w:val="000000" w:themeColor="text1"/>
                <w:sz w:val="21"/>
                <w:szCs w:val="21"/>
              </w:rPr>
            </w:pPr>
            <w:r w:rsidRPr="008817AC">
              <w:rPr>
                <w:rFonts w:ascii="HG丸ｺﾞｼｯｸM-PRO" w:eastAsia="HG丸ｺﾞｼｯｸM-PRO" w:hAnsi="HG丸ｺﾞｼｯｸM-PRO" w:hint="eastAsia"/>
                <w:color w:val="000000" w:themeColor="text1"/>
                <w:sz w:val="21"/>
                <w:szCs w:val="21"/>
              </w:rPr>
              <w:t xml:space="preserve">　・福祉施設の経営力及び技術力等の向上を図るための研修会等の開催</w:t>
            </w:r>
          </w:p>
          <w:p w14:paraId="36BE4306" w14:textId="77777777" w:rsidR="00A078F6" w:rsidRPr="008817AC" w:rsidRDefault="00A078F6" w:rsidP="00A078F6">
            <w:pPr>
              <w:spacing w:line="300" w:lineRule="exact"/>
              <w:ind w:left="426" w:hangingChars="203" w:hanging="426"/>
              <w:rPr>
                <w:rFonts w:ascii="HG丸ｺﾞｼｯｸM-PRO" w:eastAsia="HG丸ｺﾞｼｯｸM-PRO" w:hAnsi="HG丸ｺﾞｼｯｸM-PRO"/>
                <w:color w:val="000000" w:themeColor="text1"/>
                <w:sz w:val="21"/>
                <w:szCs w:val="21"/>
              </w:rPr>
            </w:pPr>
            <w:r w:rsidRPr="008817AC">
              <w:rPr>
                <w:rFonts w:ascii="HG丸ｺﾞｼｯｸM-PRO" w:eastAsia="HG丸ｺﾞｼｯｸM-PRO" w:hAnsi="HG丸ｺﾞｼｯｸM-PRO" w:hint="eastAsia"/>
                <w:color w:val="000000" w:themeColor="text1"/>
                <w:sz w:val="21"/>
                <w:szCs w:val="21"/>
              </w:rPr>
              <w:t xml:space="preserve">　・府庁スペースを活用した福祉施設で生産された製品の販売機会や障がい者の就労訓練の場の提供</w:t>
            </w:r>
          </w:p>
          <w:p w14:paraId="3C1DFFF2" w14:textId="77777777" w:rsidR="00A078F6" w:rsidRPr="008817AC" w:rsidRDefault="00A078F6" w:rsidP="00A078F6">
            <w:pPr>
              <w:spacing w:line="300" w:lineRule="exact"/>
              <w:ind w:left="426" w:hangingChars="203" w:hanging="426"/>
              <w:rPr>
                <w:rFonts w:ascii="HG丸ｺﾞｼｯｸM-PRO" w:eastAsia="HG丸ｺﾞｼｯｸM-PRO" w:hAnsi="HG丸ｺﾞｼｯｸM-PRO"/>
                <w:color w:val="000000" w:themeColor="text1"/>
                <w:sz w:val="21"/>
                <w:szCs w:val="21"/>
              </w:rPr>
            </w:pPr>
            <w:r w:rsidRPr="008817AC">
              <w:rPr>
                <w:rFonts w:ascii="HG丸ｺﾞｼｯｸM-PRO" w:eastAsia="HG丸ｺﾞｼｯｸM-PRO" w:hAnsi="HG丸ｺﾞｼｯｸM-PRO" w:hint="eastAsia"/>
                <w:color w:val="000000" w:themeColor="text1"/>
                <w:sz w:val="21"/>
                <w:szCs w:val="21"/>
              </w:rPr>
              <w:t xml:space="preserve">　・企業等と福祉施設とのコーディネートを行う受発注コーディネーターの配置による受注機会の拡大等に関する取組み</w:t>
            </w:r>
          </w:p>
          <w:p w14:paraId="7EA03AC8" w14:textId="26492D61" w:rsidR="00F60F56" w:rsidRPr="008817AC" w:rsidRDefault="00F60F56" w:rsidP="00A078F6">
            <w:pPr>
              <w:spacing w:line="240" w:lineRule="auto"/>
              <w:rPr>
                <w:rFonts w:ascii="HG丸ｺﾞｼｯｸM-PRO" w:eastAsia="HG丸ｺﾞｼｯｸM-PRO" w:hAnsi="HG丸ｺﾞｼｯｸM-PRO"/>
                <w:color w:val="000000" w:themeColor="text1"/>
                <w:sz w:val="20"/>
              </w:rPr>
            </w:pPr>
          </w:p>
          <w:p w14:paraId="1A897FC6" w14:textId="03C514AA" w:rsidR="00F60F56" w:rsidRPr="008817AC" w:rsidRDefault="00F60F56" w:rsidP="00526218">
            <w:pPr>
              <w:spacing w:line="240" w:lineRule="auto"/>
              <w:ind w:left="200" w:hangingChars="100" w:hanging="200"/>
              <w:rPr>
                <w:rFonts w:ascii="HG丸ｺﾞｼｯｸM-PRO" w:eastAsia="HG丸ｺﾞｼｯｸM-PRO" w:hAnsi="HG丸ｺﾞｼｯｸM-PRO"/>
                <w:color w:val="000000" w:themeColor="text1"/>
                <w:sz w:val="20"/>
              </w:rPr>
            </w:pPr>
          </w:p>
        </w:tc>
        <w:tc>
          <w:tcPr>
            <w:tcW w:w="4888" w:type="dxa"/>
          </w:tcPr>
          <w:p w14:paraId="4F4CF2A3" w14:textId="511B795F" w:rsidR="00907A32" w:rsidRPr="008817AC" w:rsidRDefault="00907A32" w:rsidP="00447A5D">
            <w:pPr>
              <w:spacing w:line="240" w:lineRule="auto"/>
              <w:rPr>
                <w:rFonts w:ascii="HG丸ｺﾞｼｯｸM-PRO" w:eastAsia="HG丸ｺﾞｼｯｸM-PRO" w:hAnsi="HG丸ｺﾞｼｯｸM-PRO"/>
                <w:color w:val="000000" w:themeColor="text1"/>
                <w:szCs w:val="22"/>
              </w:rPr>
            </w:pPr>
            <w:r w:rsidRPr="008817AC">
              <w:rPr>
                <w:rFonts w:ascii="HG丸ｺﾞｼｯｸM-PRO" w:eastAsia="HG丸ｺﾞｼｯｸM-PRO" w:hAnsi="HG丸ｺﾞｼｯｸM-PRO" w:hint="eastAsia"/>
                <w:color w:val="000000" w:themeColor="text1"/>
                <w:szCs w:val="22"/>
              </w:rPr>
              <w:lastRenderedPageBreak/>
              <w:t>【</w:t>
            </w:r>
            <w:r w:rsidR="007366D4" w:rsidRPr="008817AC">
              <w:rPr>
                <w:rFonts w:ascii="HG丸ｺﾞｼｯｸM-PRO" w:eastAsia="HG丸ｺﾞｼｯｸM-PRO" w:hAnsi="HG丸ｺﾞｼｯｸM-PRO" w:hint="eastAsia"/>
                <w:color w:val="000000" w:themeColor="text1"/>
                <w:szCs w:val="22"/>
              </w:rPr>
              <w:t>令和４</w:t>
            </w:r>
            <w:r w:rsidRPr="008817AC">
              <w:rPr>
                <w:rFonts w:ascii="HG丸ｺﾞｼｯｸM-PRO" w:eastAsia="HG丸ｺﾞｼｯｸM-PRO" w:hAnsi="HG丸ｺﾞｼｯｸM-PRO" w:hint="eastAsia"/>
                <w:color w:val="000000" w:themeColor="text1"/>
                <w:szCs w:val="22"/>
              </w:rPr>
              <w:t>年度における取組等】</w:t>
            </w:r>
          </w:p>
          <w:p w14:paraId="60AA0645" w14:textId="23C39D68" w:rsidR="00EB573B" w:rsidRPr="001C5EB4" w:rsidRDefault="001C5EB4" w:rsidP="00F56708">
            <w:pPr>
              <w:pStyle w:val="af"/>
              <w:numPr>
                <w:ilvl w:val="0"/>
                <w:numId w:val="3"/>
              </w:numPr>
              <w:spacing w:line="240" w:lineRule="auto"/>
              <w:ind w:leftChars="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就労移行支援等を通じた一般就労への移行</w:t>
            </w:r>
            <w:r w:rsidR="00CC0E74">
              <w:rPr>
                <w:rFonts w:ascii="HG丸ｺﾞｼｯｸM-PRO" w:eastAsia="HG丸ｺﾞｼｯｸM-PRO" w:hAnsi="HG丸ｺﾞｼｯｸM-PRO" w:hint="eastAsia"/>
                <w:color w:val="000000" w:themeColor="text1"/>
                <w:sz w:val="20"/>
              </w:rPr>
              <w:t>者数</w:t>
            </w:r>
          </w:p>
          <w:p w14:paraId="260C0D4D" w14:textId="1E6ECF9F" w:rsidR="002A74FB" w:rsidRPr="002D0DF1" w:rsidRDefault="002A74FB" w:rsidP="00F56708">
            <w:pPr>
              <w:pStyle w:val="af"/>
              <w:numPr>
                <w:ilvl w:val="0"/>
                <w:numId w:val="3"/>
              </w:numPr>
              <w:spacing w:line="240" w:lineRule="auto"/>
              <w:ind w:leftChars="0"/>
              <w:rPr>
                <w:rFonts w:ascii="HG丸ｺﾞｼｯｸM-PRO" w:eastAsia="HG丸ｺﾞｼｯｸM-PRO" w:hAnsi="HG丸ｺﾞｼｯｸM-PRO"/>
                <w:color w:val="000000" w:themeColor="text1"/>
                <w:sz w:val="20"/>
              </w:rPr>
            </w:pPr>
            <w:r w:rsidRPr="002D0DF1">
              <w:rPr>
                <w:rFonts w:ascii="HG丸ｺﾞｼｯｸM-PRO" w:eastAsia="HG丸ｺﾞｼｯｸM-PRO" w:hAnsi="HG丸ｺﾞｼｯｸM-PRO" w:hint="eastAsia"/>
                <w:color w:val="000000" w:themeColor="text1"/>
                <w:sz w:val="20"/>
              </w:rPr>
              <w:t>就労定着支援の利用者数</w:t>
            </w:r>
          </w:p>
          <w:p w14:paraId="1FF1B093" w14:textId="1A8A2BED" w:rsidR="00AB5BA0" w:rsidRPr="008817AC" w:rsidRDefault="002D0DF1" w:rsidP="00AB5BA0">
            <w:pPr>
              <w:spacing w:line="300" w:lineRule="exact"/>
              <w:ind w:left="210" w:hangingChars="100" w:hanging="210"/>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w:t>
            </w:r>
            <w:r w:rsidR="00AB5BA0" w:rsidRPr="008817AC">
              <w:rPr>
                <w:rFonts w:ascii="HG丸ｺﾞｼｯｸM-PRO" w:eastAsia="HG丸ｺﾞｼｯｸM-PRO" w:hAnsi="HG丸ｺﾞｼｯｸM-PRO" w:hint="eastAsia"/>
                <w:color w:val="000000" w:themeColor="text1"/>
                <w:sz w:val="21"/>
                <w:szCs w:val="21"/>
              </w:rPr>
              <w:t>平成30～令和2年度</w:t>
            </w:r>
            <w:r w:rsidR="007C5446">
              <w:rPr>
                <w:rFonts w:ascii="HG丸ｺﾞｼｯｸM-PRO" w:eastAsia="HG丸ｺﾞｼｯｸM-PRO" w:hAnsi="HG丸ｺﾞｼｯｸM-PRO" w:hint="eastAsia"/>
                <w:color w:val="000000" w:themeColor="text1"/>
                <w:sz w:val="21"/>
                <w:szCs w:val="21"/>
              </w:rPr>
              <w:t>まで実施した府内事業所へのアドバイザー派遣を通じて得た知見を踏ま</w:t>
            </w:r>
            <w:r w:rsidR="00AB5BA0" w:rsidRPr="008817AC">
              <w:rPr>
                <w:rFonts w:ascii="HG丸ｺﾞｼｯｸM-PRO" w:eastAsia="HG丸ｺﾞｼｯｸM-PRO" w:hAnsi="HG丸ｺﾞｼｯｸM-PRO" w:hint="eastAsia"/>
                <w:color w:val="000000" w:themeColor="text1"/>
                <w:sz w:val="21"/>
                <w:szCs w:val="21"/>
              </w:rPr>
              <w:t>え、培ってきたノウハウを見える化し、府内就労移行支援事業所・就労定着支援事業所の支援員向けに、府として質の高い就労支援にかかる「障がい者就労支援ガイドブック」を令和3年</w:t>
            </w:r>
            <w:r w:rsidR="00AB5BA0" w:rsidRPr="008817AC">
              <w:rPr>
                <w:rFonts w:ascii="HG丸ｺﾞｼｯｸM-PRO" w:eastAsia="HG丸ｺﾞｼｯｸM-PRO" w:hAnsi="HG丸ｺﾞｼｯｸM-PRO" w:hint="eastAsia"/>
                <w:color w:val="000000" w:themeColor="text1"/>
                <w:sz w:val="21"/>
                <w:szCs w:val="21"/>
              </w:rPr>
              <w:lastRenderedPageBreak/>
              <w:t>度に作成。本ガイドブックの普及により、より多くの一般就労者を輩出することを目的としており、令和4年度は、就労継続支援A型・B型事業所向けと対象者を分けて作成するこ</w:t>
            </w:r>
            <w:r w:rsidR="00F56708">
              <w:rPr>
                <w:rFonts w:ascii="HG丸ｺﾞｼｯｸM-PRO" w:eastAsia="HG丸ｺﾞｼｯｸM-PRO" w:hAnsi="HG丸ｺﾞｼｯｸM-PRO" w:hint="eastAsia"/>
                <w:color w:val="000000" w:themeColor="text1"/>
                <w:sz w:val="21"/>
                <w:szCs w:val="21"/>
              </w:rPr>
              <w:t>とで、就労系サービス事業種別ごとの実態に即した内容のガイドブックを作成する。</w:t>
            </w:r>
          </w:p>
          <w:p w14:paraId="090D2E2C" w14:textId="77777777" w:rsidR="001F22A0" w:rsidRPr="008817AC" w:rsidRDefault="001F22A0" w:rsidP="00AB5BA0">
            <w:pPr>
              <w:spacing w:line="300" w:lineRule="exact"/>
              <w:ind w:left="210" w:hangingChars="100" w:hanging="210"/>
              <w:jc w:val="left"/>
              <w:rPr>
                <w:rFonts w:ascii="HG丸ｺﾞｼｯｸM-PRO" w:eastAsia="HG丸ｺﾞｼｯｸM-PRO" w:hAnsi="HG丸ｺﾞｼｯｸM-PRO"/>
                <w:color w:val="000000" w:themeColor="text1"/>
                <w:sz w:val="21"/>
                <w:szCs w:val="21"/>
              </w:rPr>
            </w:pPr>
          </w:p>
          <w:p w14:paraId="160FAFE7" w14:textId="172D6555" w:rsidR="00AB5BA0" w:rsidRPr="008817AC" w:rsidRDefault="002D0DF1" w:rsidP="00AB5BA0">
            <w:pPr>
              <w:spacing w:line="300" w:lineRule="exact"/>
              <w:ind w:left="210" w:hangingChars="100" w:hanging="210"/>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w:t>
            </w:r>
            <w:r w:rsidR="00AB5BA0" w:rsidRPr="008817AC">
              <w:rPr>
                <w:rFonts w:ascii="HG丸ｺﾞｼｯｸM-PRO" w:eastAsia="HG丸ｺﾞｼｯｸM-PRO" w:hAnsi="HG丸ｺﾞｼｯｸM-PRO" w:hint="eastAsia"/>
                <w:color w:val="000000" w:themeColor="text1"/>
                <w:sz w:val="21"/>
                <w:szCs w:val="21"/>
              </w:rPr>
              <w:t>平成28年度から行っている</w:t>
            </w:r>
            <w:r w:rsidR="001F22A0" w:rsidRPr="008817AC">
              <w:rPr>
                <w:rFonts w:ascii="HG丸ｺﾞｼｯｸM-PRO" w:eastAsia="HG丸ｺﾞｼｯｸM-PRO" w:hAnsi="HG丸ｺﾞｼｯｸM-PRO" w:hint="eastAsia"/>
                <w:color w:val="000000" w:themeColor="text1"/>
                <w:sz w:val="21"/>
                <w:szCs w:val="21"/>
              </w:rPr>
              <w:t>就労系サービス</w:t>
            </w:r>
            <w:r w:rsidR="00AB5BA0" w:rsidRPr="008817AC">
              <w:rPr>
                <w:rFonts w:ascii="HG丸ｺﾞｼｯｸM-PRO" w:eastAsia="HG丸ｺﾞｼｯｸM-PRO" w:hAnsi="HG丸ｺﾞｼｯｸM-PRO" w:hint="eastAsia"/>
                <w:color w:val="000000" w:themeColor="text1"/>
                <w:sz w:val="21"/>
                <w:szCs w:val="21"/>
              </w:rPr>
              <w:t>事業所を対象とした大阪府就労移行支援事業所連絡会と</w:t>
            </w:r>
            <w:r w:rsidR="001F22A0" w:rsidRPr="008817AC">
              <w:rPr>
                <w:rFonts w:ascii="HG丸ｺﾞｼｯｸM-PRO" w:eastAsia="HG丸ｺﾞｼｯｸM-PRO" w:hAnsi="HG丸ｺﾞｼｯｸM-PRO" w:hint="eastAsia"/>
                <w:color w:val="000000" w:themeColor="text1"/>
                <w:sz w:val="21"/>
                <w:szCs w:val="21"/>
              </w:rPr>
              <w:t>共催の研修を継続して実施。</w:t>
            </w:r>
            <w:r w:rsidR="00AB5BA0" w:rsidRPr="008817AC">
              <w:rPr>
                <w:rFonts w:ascii="HG丸ｺﾞｼｯｸM-PRO" w:eastAsia="HG丸ｺﾞｼｯｸM-PRO" w:hAnsi="HG丸ｺﾞｼｯｸM-PRO" w:hint="eastAsia"/>
                <w:color w:val="000000" w:themeColor="text1"/>
                <w:sz w:val="21"/>
                <w:szCs w:val="21"/>
              </w:rPr>
              <w:t>ガイドブックの活用を促すとともに、実践事例を広く周知することにより、障がい者の就労支援についての理念の徹底、支援力の向上を図る。</w:t>
            </w:r>
          </w:p>
          <w:p w14:paraId="79BC7911" w14:textId="77777777" w:rsidR="001F22A0" w:rsidRPr="008817AC" w:rsidRDefault="001F22A0" w:rsidP="00AB5BA0">
            <w:pPr>
              <w:spacing w:line="300" w:lineRule="exact"/>
              <w:ind w:left="210" w:hangingChars="100" w:hanging="210"/>
              <w:jc w:val="left"/>
              <w:rPr>
                <w:rFonts w:ascii="HG丸ｺﾞｼｯｸM-PRO" w:eastAsia="HG丸ｺﾞｼｯｸM-PRO" w:hAnsi="HG丸ｺﾞｼｯｸM-PRO"/>
                <w:color w:val="000000" w:themeColor="text1"/>
                <w:sz w:val="21"/>
                <w:szCs w:val="21"/>
              </w:rPr>
            </w:pPr>
          </w:p>
          <w:p w14:paraId="72DBE2BE" w14:textId="5E89382E" w:rsidR="00AB5BA0" w:rsidRPr="008817AC" w:rsidRDefault="002D0DF1" w:rsidP="005D6EAC">
            <w:pPr>
              <w:spacing w:line="300" w:lineRule="exact"/>
              <w:ind w:left="210" w:hangingChars="100" w:hanging="21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w:t>
            </w:r>
            <w:r w:rsidR="001F22A0" w:rsidRPr="008817AC">
              <w:rPr>
                <w:rFonts w:ascii="HG丸ｺﾞｼｯｸM-PRO" w:eastAsia="HG丸ｺﾞｼｯｸM-PRO" w:hAnsi="HG丸ｺﾞｼｯｸM-PRO" w:hint="eastAsia"/>
                <w:color w:val="000000" w:themeColor="text1"/>
                <w:sz w:val="21"/>
                <w:szCs w:val="21"/>
              </w:rPr>
              <w:t>近年、一般就労者における割合が増加している</w:t>
            </w:r>
            <w:r w:rsidR="00AB5BA0" w:rsidRPr="008817AC">
              <w:rPr>
                <w:rFonts w:ascii="HG丸ｺﾞｼｯｸM-PRO" w:eastAsia="HG丸ｺﾞｼｯｸM-PRO" w:hAnsi="HG丸ｺﾞｼｯｸM-PRO" w:hint="eastAsia"/>
                <w:color w:val="000000" w:themeColor="text1"/>
                <w:sz w:val="21"/>
                <w:szCs w:val="21"/>
              </w:rPr>
              <w:t>精神、発達障がい者の職場定着支援を図るため、「精神障がい者の就労サポートカード」の定着及び「発達障がい者の就労サポートカード」の普及を行うことで、企業と医療機関、支援機関等の連携を強化し、職場定着支援の充実を図る。</w:t>
            </w:r>
          </w:p>
          <w:p w14:paraId="178961C4" w14:textId="0E8313A6" w:rsidR="00A078F6" w:rsidRPr="008817AC" w:rsidRDefault="00A078F6" w:rsidP="00447A5D">
            <w:pPr>
              <w:spacing w:line="240" w:lineRule="auto"/>
              <w:rPr>
                <w:rFonts w:ascii="HG丸ｺﾞｼｯｸM-PRO" w:eastAsia="HG丸ｺﾞｼｯｸM-PRO" w:hAnsi="HG丸ｺﾞｼｯｸM-PRO"/>
                <w:color w:val="000000" w:themeColor="text1"/>
                <w:szCs w:val="22"/>
              </w:rPr>
            </w:pPr>
          </w:p>
          <w:p w14:paraId="5595771C" w14:textId="620742AA" w:rsidR="00CB65ED" w:rsidRPr="008817AC" w:rsidRDefault="00CB65ED" w:rsidP="00447A5D">
            <w:pPr>
              <w:spacing w:line="240" w:lineRule="auto"/>
              <w:rPr>
                <w:rFonts w:ascii="HG丸ｺﾞｼｯｸM-PRO" w:eastAsia="HG丸ｺﾞｼｯｸM-PRO" w:hAnsi="HG丸ｺﾞｼｯｸM-PRO"/>
                <w:color w:val="000000" w:themeColor="text1"/>
                <w:szCs w:val="22"/>
              </w:rPr>
            </w:pPr>
          </w:p>
          <w:p w14:paraId="4B955743" w14:textId="3B418792" w:rsidR="00CB65ED" w:rsidRPr="008817AC" w:rsidRDefault="00CB65ED" w:rsidP="00447A5D">
            <w:pPr>
              <w:spacing w:line="240" w:lineRule="auto"/>
              <w:rPr>
                <w:rFonts w:ascii="HG丸ｺﾞｼｯｸM-PRO" w:eastAsia="HG丸ｺﾞｼｯｸM-PRO" w:hAnsi="HG丸ｺﾞｼｯｸM-PRO"/>
                <w:color w:val="000000" w:themeColor="text1"/>
                <w:szCs w:val="22"/>
              </w:rPr>
            </w:pPr>
          </w:p>
          <w:p w14:paraId="5BFACAE6" w14:textId="3F46B1BF" w:rsidR="00CB65ED" w:rsidRPr="008817AC" w:rsidRDefault="00CB65ED" w:rsidP="00447A5D">
            <w:pPr>
              <w:spacing w:line="240" w:lineRule="auto"/>
              <w:rPr>
                <w:rFonts w:ascii="HG丸ｺﾞｼｯｸM-PRO" w:eastAsia="HG丸ｺﾞｼｯｸM-PRO" w:hAnsi="HG丸ｺﾞｼｯｸM-PRO"/>
                <w:color w:val="000000" w:themeColor="text1"/>
                <w:szCs w:val="22"/>
              </w:rPr>
            </w:pPr>
          </w:p>
          <w:p w14:paraId="161DBE36" w14:textId="0E16DE95" w:rsidR="00CB65ED" w:rsidRPr="008817AC" w:rsidRDefault="00CB65ED" w:rsidP="00447A5D">
            <w:pPr>
              <w:spacing w:line="240" w:lineRule="auto"/>
              <w:rPr>
                <w:rFonts w:ascii="HG丸ｺﾞｼｯｸM-PRO" w:eastAsia="HG丸ｺﾞｼｯｸM-PRO" w:hAnsi="HG丸ｺﾞｼｯｸM-PRO"/>
                <w:color w:val="000000" w:themeColor="text1"/>
                <w:szCs w:val="22"/>
              </w:rPr>
            </w:pPr>
          </w:p>
          <w:p w14:paraId="1E65C01D" w14:textId="4087E50A" w:rsidR="00CB65ED" w:rsidRPr="008817AC" w:rsidRDefault="00CB65ED" w:rsidP="00447A5D">
            <w:pPr>
              <w:spacing w:line="240" w:lineRule="auto"/>
              <w:rPr>
                <w:rFonts w:ascii="HG丸ｺﾞｼｯｸM-PRO" w:eastAsia="HG丸ｺﾞｼｯｸM-PRO" w:hAnsi="HG丸ｺﾞｼｯｸM-PRO"/>
                <w:color w:val="000000" w:themeColor="text1"/>
                <w:szCs w:val="22"/>
              </w:rPr>
            </w:pPr>
          </w:p>
          <w:p w14:paraId="01A094D7" w14:textId="5DE2D696" w:rsidR="00A078F6" w:rsidRPr="008817AC" w:rsidRDefault="00A078F6" w:rsidP="00447A5D">
            <w:pPr>
              <w:spacing w:line="240" w:lineRule="auto"/>
              <w:rPr>
                <w:rFonts w:ascii="HG丸ｺﾞｼｯｸM-PRO" w:eastAsia="HG丸ｺﾞｼｯｸM-PRO" w:hAnsi="HG丸ｺﾞｼｯｸM-PRO"/>
                <w:color w:val="000000" w:themeColor="text1"/>
                <w:szCs w:val="22"/>
              </w:rPr>
            </w:pPr>
          </w:p>
          <w:p w14:paraId="4F2E4F1C" w14:textId="63E60A08" w:rsidR="004D3519" w:rsidRDefault="004D3519" w:rsidP="00447A5D">
            <w:pPr>
              <w:spacing w:line="240" w:lineRule="auto"/>
              <w:rPr>
                <w:rFonts w:ascii="HG丸ｺﾞｼｯｸM-PRO" w:eastAsia="HG丸ｺﾞｼｯｸM-PRO" w:hAnsi="HG丸ｺﾞｼｯｸM-PRO"/>
                <w:color w:val="000000" w:themeColor="text1"/>
                <w:sz w:val="20"/>
              </w:rPr>
            </w:pPr>
          </w:p>
          <w:p w14:paraId="0B1BB9D7" w14:textId="41B513EB" w:rsidR="001C5EB4" w:rsidRDefault="001C5EB4" w:rsidP="00447A5D">
            <w:pPr>
              <w:spacing w:line="240" w:lineRule="auto"/>
              <w:rPr>
                <w:rFonts w:ascii="HG丸ｺﾞｼｯｸM-PRO" w:eastAsia="HG丸ｺﾞｼｯｸM-PRO" w:hAnsi="HG丸ｺﾞｼｯｸM-PRO"/>
                <w:color w:val="000000" w:themeColor="text1"/>
                <w:sz w:val="20"/>
              </w:rPr>
            </w:pPr>
          </w:p>
          <w:p w14:paraId="5AC9FBA8" w14:textId="11C83B58" w:rsidR="001C5EB4" w:rsidRDefault="001C5EB4" w:rsidP="00447A5D">
            <w:pPr>
              <w:spacing w:line="240" w:lineRule="auto"/>
              <w:rPr>
                <w:rFonts w:ascii="HG丸ｺﾞｼｯｸM-PRO" w:eastAsia="HG丸ｺﾞｼｯｸM-PRO" w:hAnsi="HG丸ｺﾞｼｯｸM-PRO"/>
                <w:color w:val="000000" w:themeColor="text1"/>
                <w:sz w:val="20"/>
              </w:rPr>
            </w:pPr>
          </w:p>
          <w:p w14:paraId="4999543E" w14:textId="1A41ADFC" w:rsidR="001C5EB4" w:rsidRDefault="001C5EB4" w:rsidP="00447A5D">
            <w:pPr>
              <w:spacing w:line="240" w:lineRule="auto"/>
              <w:rPr>
                <w:rFonts w:ascii="HG丸ｺﾞｼｯｸM-PRO" w:eastAsia="HG丸ｺﾞｼｯｸM-PRO" w:hAnsi="HG丸ｺﾞｼｯｸM-PRO"/>
                <w:color w:val="000000" w:themeColor="text1"/>
                <w:sz w:val="20"/>
              </w:rPr>
            </w:pPr>
          </w:p>
          <w:p w14:paraId="64BC5FC1" w14:textId="29B26CB2" w:rsidR="001C5EB4" w:rsidRDefault="001C5EB4" w:rsidP="00447A5D">
            <w:pPr>
              <w:spacing w:line="240" w:lineRule="auto"/>
              <w:rPr>
                <w:rFonts w:ascii="HG丸ｺﾞｼｯｸM-PRO" w:eastAsia="HG丸ｺﾞｼｯｸM-PRO" w:hAnsi="HG丸ｺﾞｼｯｸM-PRO"/>
                <w:color w:val="000000" w:themeColor="text1"/>
                <w:sz w:val="20"/>
              </w:rPr>
            </w:pPr>
          </w:p>
          <w:p w14:paraId="3D00ACA0" w14:textId="5DEB464C" w:rsidR="001C5EB4" w:rsidRDefault="001C5EB4" w:rsidP="00447A5D">
            <w:pPr>
              <w:spacing w:line="240" w:lineRule="auto"/>
              <w:rPr>
                <w:rFonts w:ascii="HG丸ｺﾞｼｯｸM-PRO" w:eastAsia="HG丸ｺﾞｼｯｸM-PRO" w:hAnsi="HG丸ｺﾞｼｯｸM-PRO"/>
                <w:color w:val="000000" w:themeColor="text1"/>
                <w:sz w:val="20"/>
              </w:rPr>
            </w:pPr>
          </w:p>
          <w:p w14:paraId="25F4B916" w14:textId="386D54EA" w:rsidR="001C5EB4" w:rsidRDefault="001C5EB4" w:rsidP="00447A5D">
            <w:pPr>
              <w:spacing w:line="240" w:lineRule="auto"/>
              <w:rPr>
                <w:rFonts w:ascii="HG丸ｺﾞｼｯｸM-PRO" w:eastAsia="HG丸ｺﾞｼｯｸM-PRO" w:hAnsi="HG丸ｺﾞｼｯｸM-PRO"/>
                <w:color w:val="000000" w:themeColor="text1"/>
                <w:sz w:val="20"/>
              </w:rPr>
            </w:pPr>
          </w:p>
          <w:p w14:paraId="555F5944" w14:textId="45F071C0" w:rsidR="001C5EB4" w:rsidRDefault="001C5EB4" w:rsidP="00447A5D">
            <w:pPr>
              <w:spacing w:line="240" w:lineRule="auto"/>
              <w:rPr>
                <w:rFonts w:ascii="HG丸ｺﾞｼｯｸM-PRO" w:eastAsia="HG丸ｺﾞｼｯｸM-PRO" w:hAnsi="HG丸ｺﾞｼｯｸM-PRO"/>
                <w:color w:val="000000" w:themeColor="text1"/>
                <w:sz w:val="20"/>
              </w:rPr>
            </w:pPr>
          </w:p>
          <w:p w14:paraId="3448A9BE" w14:textId="62A4B371" w:rsidR="001C5EB4" w:rsidRDefault="001C5EB4" w:rsidP="00447A5D">
            <w:pPr>
              <w:spacing w:line="240" w:lineRule="auto"/>
              <w:rPr>
                <w:rFonts w:ascii="HG丸ｺﾞｼｯｸM-PRO" w:eastAsia="HG丸ｺﾞｼｯｸM-PRO" w:hAnsi="HG丸ｺﾞｼｯｸM-PRO"/>
                <w:color w:val="000000" w:themeColor="text1"/>
                <w:sz w:val="20"/>
              </w:rPr>
            </w:pPr>
          </w:p>
          <w:p w14:paraId="6384D296" w14:textId="798FAAD7" w:rsidR="001C5EB4" w:rsidRDefault="001C5EB4" w:rsidP="00447A5D">
            <w:pPr>
              <w:spacing w:line="240" w:lineRule="auto"/>
              <w:rPr>
                <w:rFonts w:ascii="HG丸ｺﾞｼｯｸM-PRO" w:eastAsia="HG丸ｺﾞｼｯｸM-PRO" w:hAnsi="HG丸ｺﾞｼｯｸM-PRO"/>
                <w:color w:val="000000" w:themeColor="text1"/>
                <w:sz w:val="20"/>
              </w:rPr>
            </w:pPr>
          </w:p>
          <w:p w14:paraId="1799FEF5" w14:textId="09D6B26E" w:rsidR="001C5EB4" w:rsidRDefault="001C5EB4" w:rsidP="00447A5D">
            <w:pPr>
              <w:spacing w:line="240" w:lineRule="auto"/>
              <w:rPr>
                <w:rFonts w:ascii="HG丸ｺﾞｼｯｸM-PRO" w:eastAsia="HG丸ｺﾞｼｯｸM-PRO" w:hAnsi="HG丸ｺﾞｼｯｸM-PRO"/>
                <w:color w:val="000000" w:themeColor="text1"/>
                <w:sz w:val="20"/>
              </w:rPr>
            </w:pPr>
          </w:p>
          <w:p w14:paraId="0C87ECFF" w14:textId="559BAD9B" w:rsidR="001C5EB4" w:rsidRDefault="001C5EB4" w:rsidP="00447A5D">
            <w:pPr>
              <w:spacing w:line="240" w:lineRule="auto"/>
              <w:rPr>
                <w:rFonts w:ascii="HG丸ｺﾞｼｯｸM-PRO" w:eastAsia="HG丸ｺﾞｼｯｸM-PRO" w:hAnsi="HG丸ｺﾞｼｯｸM-PRO"/>
                <w:color w:val="000000" w:themeColor="text1"/>
                <w:sz w:val="20"/>
              </w:rPr>
            </w:pPr>
          </w:p>
          <w:p w14:paraId="505FEB46" w14:textId="0AD1BFB7" w:rsidR="001C5EB4" w:rsidRDefault="001C5EB4" w:rsidP="00447A5D">
            <w:pPr>
              <w:spacing w:line="240" w:lineRule="auto"/>
              <w:rPr>
                <w:rFonts w:ascii="HG丸ｺﾞｼｯｸM-PRO" w:eastAsia="HG丸ｺﾞｼｯｸM-PRO" w:hAnsi="HG丸ｺﾞｼｯｸM-PRO"/>
                <w:color w:val="000000" w:themeColor="text1"/>
                <w:sz w:val="20"/>
              </w:rPr>
            </w:pPr>
          </w:p>
          <w:p w14:paraId="2BB47672" w14:textId="4530B846" w:rsidR="001C5EB4" w:rsidRDefault="001C5EB4" w:rsidP="00447A5D">
            <w:pPr>
              <w:spacing w:line="240" w:lineRule="auto"/>
              <w:rPr>
                <w:rFonts w:ascii="HG丸ｺﾞｼｯｸM-PRO" w:eastAsia="HG丸ｺﾞｼｯｸM-PRO" w:hAnsi="HG丸ｺﾞｼｯｸM-PRO"/>
                <w:color w:val="000000" w:themeColor="text1"/>
                <w:sz w:val="20"/>
              </w:rPr>
            </w:pPr>
          </w:p>
          <w:p w14:paraId="791A2C7E" w14:textId="7C29E085" w:rsidR="001C5EB4" w:rsidRDefault="001C5EB4" w:rsidP="00447A5D">
            <w:pPr>
              <w:spacing w:line="240" w:lineRule="auto"/>
              <w:rPr>
                <w:rFonts w:ascii="HG丸ｺﾞｼｯｸM-PRO" w:eastAsia="HG丸ｺﾞｼｯｸM-PRO" w:hAnsi="HG丸ｺﾞｼｯｸM-PRO"/>
                <w:color w:val="000000" w:themeColor="text1"/>
                <w:sz w:val="20"/>
              </w:rPr>
            </w:pPr>
          </w:p>
          <w:p w14:paraId="6D974D2B" w14:textId="60785864" w:rsidR="001C5EB4" w:rsidRDefault="001C5EB4" w:rsidP="00447A5D">
            <w:pPr>
              <w:spacing w:line="240" w:lineRule="auto"/>
              <w:rPr>
                <w:rFonts w:ascii="HG丸ｺﾞｼｯｸM-PRO" w:eastAsia="HG丸ｺﾞｼｯｸM-PRO" w:hAnsi="HG丸ｺﾞｼｯｸM-PRO"/>
                <w:color w:val="000000" w:themeColor="text1"/>
                <w:sz w:val="20"/>
              </w:rPr>
            </w:pPr>
          </w:p>
          <w:p w14:paraId="03E3D238" w14:textId="5604524F" w:rsidR="001C5EB4" w:rsidRDefault="001C5EB4" w:rsidP="00447A5D">
            <w:pPr>
              <w:spacing w:line="240" w:lineRule="auto"/>
              <w:rPr>
                <w:rFonts w:ascii="HG丸ｺﾞｼｯｸM-PRO" w:eastAsia="HG丸ｺﾞｼｯｸM-PRO" w:hAnsi="HG丸ｺﾞｼｯｸM-PRO"/>
                <w:color w:val="000000" w:themeColor="text1"/>
                <w:sz w:val="20"/>
              </w:rPr>
            </w:pPr>
          </w:p>
          <w:p w14:paraId="7ED681BA" w14:textId="063BC565" w:rsidR="001C5EB4" w:rsidRDefault="001C5EB4" w:rsidP="00447A5D">
            <w:pPr>
              <w:spacing w:line="240" w:lineRule="auto"/>
              <w:rPr>
                <w:rFonts w:ascii="HG丸ｺﾞｼｯｸM-PRO" w:eastAsia="HG丸ｺﾞｼｯｸM-PRO" w:hAnsi="HG丸ｺﾞｼｯｸM-PRO"/>
                <w:color w:val="000000" w:themeColor="text1"/>
                <w:sz w:val="20"/>
              </w:rPr>
            </w:pPr>
          </w:p>
          <w:p w14:paraId="3E105AE1" w14:textId="147B4381" w:rsidR="001C5EB4" w:rsidRDefault="001C5EB4" w:rsidP="00447A5D">
            <w:pPr>
              <w:spacing w:line="240" w:lineRule="auto"/>
              <w:rPr>
                <w:rFonts w:ascii="HG丸ｺﾞｼｯｸM-PRO" w:eastAsia="HG丸ｺﾞｼｯｸM-PRO" w:hAnsi="HG丸ｺﾞｼｯｸM-PRO"/>
                <w:color w:val="000000" w:themeColor="text1"/>
                <w:sz w:val="20"/>
              </w:rPr>
            </w:pPr>
          </w:p>
          <w:p w14:paraId="57D97691" w14:textId="4CA67630" w:rsidR="001C5EB4" w:rsidRDefault="001C5EB4" w:rsidP="00447A5D">
            <w:pPr>
              <w:spacing w:line="240" w:lineRule="auto"/>
              <w:rPr>
                <w:rFonts w:ascii="HG丸ｺﾞｼｯｸM-PRO" w:eastAsia="HG丸ｺﾞｼｯｸM-PRO" w:hAnsi="HG丸ｺﾞｼｯｸM-PRO"/>
                <w:color w:val="000000" w:themeColor="text1"/>
                <w:sz w:val="20"/>
              </w:rPr>
            </w:pPr>
          </w:p>
          <w:p w14:paraId="2910DD4A" w14:textId="07062F29" w:rsidR="001C5EB4" w:rsidRDefault="001C5EB4" w:rsidP="00447A5D">
            <w:pPr>
              <w:spacing w:line="240" w:lineRule="auto"/>
              <w:rPr>
                <w:rFonts w:ascii="HG丸ｺﾞｼｯｸM-PRO" w:eastAsia="HG丸ｺﾞｼｯｸM-PRO" w:hAnsi="HG丸ｺﾞｼｯｸM-PRO"/>
                <w:color w:val="000000" w:themeColor="text1"/>
                <w:sz w:val="20"/>
              </w:rPr>
            </w:pPr>
          </w:p>
          <w:p w14:paraId="134BF21E" w14:textId="398907EF" w:rsidR="001C5EB4" w:rsidRDefault="001C5EB4" w:rsidP="00447A5D">
            <w:pPr>
              <w:spacing w:line="240" w:lineRule="auto"/>
              <w:rPr>
                <w:rFonts w:ascii="HG丸ｺﾞｼｯｸM-PRO" w:eastAsia="HG丸ｺﾞｼｯｸM-PRO" w:hAnsi="HG丸ｺﾞｼｯｸM-PRO"/>
                <w:color w:val="000000" w:themeColor="text1"/>
                <w:sz w:val="20"/>
              </w:rPr>
            </w:pPr>
          </w:p>
          <w:p w14:paraId="5902319E" w14:textId="77777777" w:rsidR="005D6EAC" w:rsidRDefault="005D6EAC" w:rsidP="00447A5D">
            <w:pPr>
              <w:spacing w:line="240" w:lineRule="auto"/>
              <w:rPr>
                <w:rFonts w:ascii="HG丸ｺﾞｼｯｸM-PRO" w:eastAsia="HG丸ｺﾞｼｯｸM-PRO" w:hAnsi="HG丸ｺﾞｼｯｸM-PRO"/>
                <w:color w:val="000000" w:themeColor="text1"/>
                <w:sz w:val="20"/>
              </w:rPr>
            </w:pPr>
          </w:p>
          <w:p w14:paraId="44EE6777" w14:textId="0904258A" w:rsidR="001C5EB4" w:rsidRPr="008817AC" w:rsidRDefault="001C5EB4" w:rsidP="00447A5D">
            <w:pPr>
              <w:spacing w:line="240" w:lineRule="auto"/>
              <w:rPr>
                <w:rFonts w:ascii="HG丸ｺﾞｼｯｸM-PRO" w:eastAsia="HG丸ｺﾞｼｯｸM-PRO" w:hAnsi="HG丸ｺﾞｼｯｸM-PRO"/>
                <w:color w:val="000000" w:themeColor="text1"/>
                <w:sz w:val="20"/>
              </w:rPr>
            </w:pPr>
          </w:p>
          <w:p w14:paraId="6F1B7C56" w14:textId="1010F97B" w:rsidR="00A078F6" w:rsidRPr="002D0DF1" w:rsidRDefault="00562EB8" w:rsidP="005D6EAC">
            <w:pPr>
              <w:pStyle w:val="af"/>
              <w:numPr>
                <w:ilvl w:val="0"/>
                <w:numId w:val="3"/>
              </w:numPr>
              <w:spacing w:line="240" w:lineRule="auto"/>
              <w:ind w:leftChars="0"/>
              <w:rPr>
                <w:rFonts w:ascii="HG丸ｺﾞｼｯｸM-PRO" w:eastAsia="HG丸ｺﾞｼｯｸM-PRO" w:hAnsi="HG丸ｺﾞｼｯｸM-PRO"/>
                <w:color w:val="000000" w:themeColor="text1"/>
                <w:sz w:val="20"/>
              </w:rPr>
            </w:pPr>
            <w:r w:rsidRPr="002D0DF1">
              <w:rPr>
                <w:rFonts w:ascii="HG丸ｺﾞｼｯｸM-PRO" w:eastAsia="HG丸ｺﾞｼｯｸM-PRO" w:hAnsi="HG丸ｺﾞｼｯｸM-PRO" w:hint="eastAsia"/>
                <w:color w:val="000000" w:themeColor="text1"/>
                <w:sz w:val="20"/>
              </w:rPr>
              <w:t>就労継続支援B型事業所における工賃の平均額</w:t>
            </w:r>
          </w:p>
          <w:p w14:paraId="0C7DDFA3" w14:textId="652A460A" w:rsidR="00A078F6" w:rsidRPr="008817AC" w:rsidRDefault="007A0D75" w:rsidP="005D6EAC">
            <w:pPr>
              <w:spacing w:line="240" w:lineRule="auto"/>
              <w:ind w:leftChars="100" w:left="430" w:hangingChars="100" w:hanging="210"/>
              <w:rPr>
                <w:ins w:id="6" w:author="工藤　菜々美" w:date="2023-01-13T10:59:00Z"/>
                <w:rFonts w:ascii="HG丸ｺﾞｼｯｸM-PRO" w:eastAsia="HG丸ｺﾞｼｯｸM-PRO" w:hAnsi="HG丸ｺﾞｼｯｸM-PRO"/>
                <w:color w:val="000000" w:themeColor="text1"/>
                <w:spacing w:val="-14"/>
                <w:sz w:val="21"/>
                <w:szCs w:val="21"/>
              </w:rPr>
            </w:pPr>
            <w:r>
              <w:rPr>
                <w:rFonts w:ascii="HG丸ｺﾞｼｯｸM-PRO" w:eastAsia="HG丸ｺﾞｼｯｸM-PRO" w:hAnsi="HG丸ｺﾞｼｯｸM-PRO" w:hint="eastAsia"/>
                <w:color w:val="000000" w:themeColor="text1"/>
                <w:sz w:val="21"/>
                <w:szCs w:val="21"/>
              </w:rPr>
              <w:t>〇</w:t>
            </w:r>
            <w:r w:rsidR="0090522B" w:rsidRPr="008817AC">
              <w:rPr>
                <w:rFonts w:ascii="HG丸ｺﾞｼｯｸM-PRO" w:eastAsia="HG丸ｺﾞｼｯｸM-PRO" w:hAnsi="HG丸ｺﾞｼｯｸM-PRO" w:hint="eastAsia"/>
                <w:color w:val="000000" w:themeColor="text1"/>
                <w:sz w:val="21"/>
                <w:szCs w:val="21"/>
              </w:rPr>
              <w:t>令和３年度</w:t>
            </w:r>
            <w:r w:rsidR="00311C14" w:rsidRPr="008817AC">
              <w:rPr>
                <w:rFonts w:ascii="HG丸ｺﾞｼｯｸM-PRO" w:eastAsia="HG丸ｺﾞｼｯｸM-PRO" w:hAnsi="HG丸ｺﾞｼｯｸM-PRO" w:hint="eastAsia"/>
                <w:color w:val="000000" w:themeColor="text1"/>
                <w:sz w:val="21"/>
                <w:szCs w:val="21"/>
              </w:rPr>
              <w:t>は過去最高の実績であったものの、</w:t>
            </w:r>
            <w:r w:rsidR="00A078F6" w:rsidRPr="008817AC">
              <w:rPr>
                <w:rFonts w:ascii="HG丸ｺﾞｼｯｸM-PRO" w:eastAsia="HG丸ｺﾞｼｯｸM-PRO" w:hAnsi="HG丸ｺﾞｼｯｸM-PRO" w:hint="eastAsia"/>
                <w:color w:val="000000" w:themeColor="text1"/>
                <w:spacing w:val="-14"/>
                <w:sz w:val="21"/>
                <w:szCs w:val="21"/>
              </w:rPr>
              <w:t>全国最低水準を脱するには至っておらず、更なる工賃向上が必要。</w:t>
            </w:r>
          </w:p>
          <w:p w14:paraId="75596B0B" w14:textId="77777777" w:rsidR="004A174E" w:rsidRPr="008817AC" w:rsidRDefault="004A174E" w:rsidP="005D6EAC">
            <w:pPr>
              <w:pStyle w:val="ab"/>
              <w:spacing w:line="0" w:lineRule="atLeast"/>
              <w:ind w:firstLineChars="100" w:firstLine="182"/>
              <w:jc w:val="both"/>
              <w:rPr>
                <w:ins w:id="7" w:author="工藤　菜々美" w:date="2023-01-13T11:00:00Z"/>
                <w:rFonts w:ascii="HG丸ｺﾞｼｯｸM-PRO" w:eastAsia="HG丸ｺﾞｼｯｸM-PRO" w:hAnsi="HG丸ｺﾞｼｯｸM-PRO"/>
                <w:color w:val="000000" w:themeColor="text1"/>
                <w:sz w:val="21"/>
                <w:szCs w:val="21"/>
              </w:rPr>
            </w:pPr>
            <w:ins w:id="8" w:author="工藤　菜々美" w:date="2023-01-13T11:00:00Z">
              <w:r w:rsidRPr="008817AC">
                <w:rPr>
                  <w:rFonts w:ascii="HG丸ｺﾞｼｯｸM-PRO" w:eastAsia="HG丸ｺﾞｼｯｸM-PRO" w:hAnsi="HG丸ｺﾞｼｯｸM-PRO" w:hint="eastAsia"/>
                  <w:color w:val="000000" w:themeColor="text1"/>
                  <w:spacing w:val="-14"/>
                  <w:sz w:val="21"/>
                  <w:szCs w:val="21"/>
                </w:rPr>
                <w:t>＜具体的な</w:t>
              </w:r>
              <w:r w:rsidRPr="008817AC">
                <w:rPr>
                  <w:rFonts w:ascii="HG丸ｺﾞｼｯｸM-PRO" w:eastAsia="HG丸ｺﾞｼｯｸM-PRO" w:hAnsi="HG丸ｺﾞｼｯｸM-PRO" w:hint="eastAsia"/>
                  <w:color w:val="000000" w:themeColor="text1"/>
                  <w:sz w:val="21"/>
                  <w:szCs w:val="21"/>
                </w:rPr>
                <w:t>取組＞</w:t>
              </w:r>
            </w:ins>
          </w:p>
          <w:p w14:paraId="026C78D7" w14:textId="77777777" w:rsidR="004A174E" w:rsidRPr="008817AC" w:rsidRDefault="004A174E" w:rsidP="005D6EAC">
            <w:pPr>
              <w:pStyle w:val="ab"/>
              <w:spacing w:line="0" w:lineRule="atLeast"/>
              <w:ind w:left="420" w:hangingChars="200" w:hanging="420"/>
              <w:jc w:val="both"/>
              <w:rPr>
                <w:ins w:id="9" w:author="工藤　菜々美" w:date="2023-01-13T11:00:00Z"/>
                <w:rFonts w:ascii="HG丸ｺﾞｼｯｸM-PRO" w:eastAsia="HG丸ｺﾞｼｯｸM-PRO" w:hAnsi="HG丸ｺﾞｼｯｸM-PRO"/>
                <w:color w:val="000000" w:themeColor="text1"/>
                <w:sz w:val="21"/>
                <w:szCs w:val="21"/>
              </w:rPr>
            </w:pPr>
            <w:ins w:id="10" w:author="工藤　菜々美" w:date="2023-01-13T11:00:00Z">
              <w:r w:rsidRPr="008817AC">
                <w:rPr>
                  <w:rFonts w:ascii="HG丸ｺﾞｼｯｸM-PRO" w:eastAsia="HG丸ｺﾞｼｯｸM-PRO" w:hAnsi="HG丸ｺﾞｼｯｸM-PRO" w:hint="eastAsia"/>
                  <w:color w:val="000000" w:themeColor="text1"/>
                  <w:sz w:val="21"/>
                  <w:szCs w:val="21"/>
                </w:rPr>
                <w:t xml:space="preserve">　・福祉施設が策定した「工賃引上げ計画シート」を実行するため、福祉施設への訪問相談支援やコンサルタントの派遣。</w:t>
              </w:r>
            </w:ins>
          </w:p>
          <w:p w14:paraId="16647CB1" w14:textId="77777777" w:rsidR="004A174E" w:rsidRPr="008817AC" w:rsidRDefault="004A174E" w:rsidP="005D6EAC">
            <w:pPr>
              <w:pStyle w:val="ab"/>
              <w:spacing w:line="0" w:lineRule="atLeast"/>
              <w:ind w:left="420" w:hangingChars="200" w:hanging="420"/>
              <w:jc w:val="both"/>
              <w:rPr>
                <w:ins w:id="11" w:author="工藤　菜々美" w:date="2023-01-13T11:00:00Z"/>
                <w:rFonts w:ascii="HG丸ｺﾞｼｯｸM-PRO" w:eastAsia="HG丸ｺﾞｼｯｸM-PRO" w:hAnsi="HG丸ｺﾞｼｯｸM-PRO"/>
                <w:color w:val="000000" w:themeColor="text1"/>
                <w:sz w:val="21"/>
                <w:szCs w:val="21"/>
              </w:rPr>
            </w:pPr>
            <w:ins w:id="12" w:author="工藤　菜々美" w:date="2023-01-13T11:00:00Z">
              <w:r w:rsidRPr="008817AC">
                <w:rPr>
                  <w:rFonts w:ascii="HG丸ｺﾞｼｯｸM-PRO" w:eastAsia="HG丸ｺﾞｼｯｸM-PRO" w:hAnsi="HG丸ｺﾞｼｯｸM-PRO" w:hint="eastAsia"/>
                  <w:color w:val="000000" w:themeColor="text1"/>
                  <w:sz w:val="21"/>
                  <w:szCs w:val="21"/>
                </w:rPr>
                <w:t xml:space="preserve">　・別館１階に設置している「福祉のコンビニこさえたん」での施設外就労の実施</w:t>
              </w:r>
            </w:ins>
          </w:p>
          <w:p w14:paraId="281048B4" w14:textId="77777777" w:rsidR="004A174E" w:rsidRPr="008817AC" w:rsidRDefault="004A174E" w:rsidP="005D6EAC">
            <w:pPr>
              <w:pStyle w:val="ab"/>
              <w:spacing w:line="0" w:lineRule="atLeast"/>
              <w:jc w:val="both"/>
              <w:rPr>
                <w:ins w:id="13" w:author="工藤　菜々美" w:date="2023-01-13T11:00:00Z"/>
                <w:rFonts w:ascii="HG丸ｺﾞｼｯｸM-PRO" w:eastAsia="HG丸ｺﾞｼｯｸM-PRO" w:hAnsi="HG丸ｺﾞｼｯｸM-PRO"/>
                <w:color w:val="000000" w:themeColor="text1"/>
                <w:sz w:val="21"/>
                <w:szCs w:val="21"/>
              </w:rPr>
            </w:pPr>
            <w:ins w:id="14" w:author="工藤　菜々美" w:date="2023-01-13T11:00:00Z">
              <w:r w:rsidRPr="008817AC">
                <w:rPr>
                  <w:rFonts w:ascii="HG丸ｺﾞｼｯｸM-PRO" w:eastAsia="HG丸ｺﾞｼｯｸM-PRO" w:hAnsi="HG丸ｺﾞｼｯｸM-PRO" w:hint="eastAsia"/>
                  <w:color w:val="000000" w:themeColor="text1"/>
                  <w:sz w:val="21"/>
                  <w:szCs w:val="21"/>
                </w:rPr>
                <w:t xml:space="preserve">　・優先調達方針の周知</w:t>
              </w:r>
            </w:ins>
          </w:p>
          <w:p w14:paraId="42FC2077" w14:textId="2A7C387B" w:rsidR="004A174E" w:rsidRDefault="004A174E">
            <w:pPr>
              <w:pStyle w:val="ab"/>
              <w:spacing w:line="0" w:lineRule="atLeast"/>
              <w:ind w:left="420" w:hangingChars="200" w:hanging="420"/>
              <w:jc w:val="both"/>
              <w:rPr>
                <w:rFonts w:ascii="HG丸ｺﾞｼｯｸM-PRO" w:eastAsia="HG丸ｺﾞｼｯｸM-PRO" w:hAnsi="HG丸ｺﾞｼｯｸM-PRO"/>
                <w:color w:val="000000" w:themeColor="text1"/>
                <w:sz w:val="21"/>
                <w:szCs w:val="21"/>
              </w:rPr>
              <w:pPrChange w:id="15" w:author="工藤　菜々美" w:date="2023-01-13T11:00:00Z">
                <w:pPr>
                  <w:spacing w:line="240" w:lineRule="auto"/>
                  <w:ind w:left="210" w:hangingChars="100" w:hanging="210"/>
                </w:pPr>
              </w:pPrChange>
            </w:pPr>
            <w:ins w:id="16" w:author="工藤　菜々美" w:date="2023-01-13T11:00:00Z">
              <w:r w:rsidRPr="008817AC">
                <w:rPr>
                  <w:rFonts w:ascii="HG丸ｺﾞｼｯｸM-PRO" w:eastAsia="HG丸ｺﾞｼｯｸM-PRO" w:hAnsi="HG丸ｺﾞｼｯｸM-PRO" w:hint="eastAsia"/>
                  <w:color w:val="000000" w:themeColor="text1"/>
                  <w:sz w:val="21"/>
                  <w:szCs w:val="21"/>
                </w:rPr>
                <w:t xml:space="preserve">　・安定的な受注を図るための「共同受注窓口」の設置</w:t>
              </w:r>
            </w:ins>
            <w:r w:rsidR="000E06B5">
              <w:rPr>
                <w:rFonts w:ascii="HG丸ｺﾞｼｯｸM-PRO" w:eastAsia="HG丸ｺﾞｼｯｸM-PRO" w:hAnsi="HG丸ｺﾞｼｯｸM-PRO" w:hint="eastAsia"/>
                <w:color w:val="000000" w:themeColor="text1"/>
                <w:sz w:val="21"/>
                <w:szCs w:val="21"/>
              </w:rPr>
              <w:t xml:space="preserve">　</w:t>
            </w:r>
            <w:ins w:id="17" w:author="工藤　菜々美" w:date="2023-01-13T11:00:00Z">
              <w:r w:rsidRPr="008817AC">
                <w:rPr>
                  <w:rFonts w:ascii="HG丸ｺﾞｼｯｸM-PRO" w:eastAsia="HG丸ｺﾞｼｯｸM-PRO" w:hAnsi="HG丸ｺﾞｼｯｸM-PRO" w:hint="eastAsia"/>
                  <w:color w:val="000000" w:themeColor="text1"/>
                  <w:sz w:val="21"/>
                  <w:szCs w:val="21"/>
                </w:rPr>
                <w:t>など</w:t>
              </w:r>
            </w:ins>
          </w:p>
          <w:p w14:paraId="503876A2" w14:textId="77777777" w:rsidR="00F56708" w:rsidRPr="008817AC" w:rsidDel="004A174E" w:rsidRDefault="00F56708" w:rsidP="005D6EAC">
            <w:pPr>
              <w:pStyle w:val="ab"/>
              <w:spacing w:line="0" w:lineRule="atLeast"/>
              <w:ind w:leftChars="100" w:left="430" w:hangingChars="100" w:hanging="210"/>
              <w:jc w:val="both"/>
              <w:rPr>
                <w:del w:id="18" w:author="工藤　菜々美" w:date="2023-01-13T11:00:00Z"/>
                <w:rFonts w:ascii="HG丸ｺﾞｼｯｸM-PRO" w:eastAsia="HG丸ｺﾞｼｯｸM-PRO" w:hAnsi="HG丸ｺﾞｼｯｸM-PRO"/>
                <w:color w:val="000000" w:themeColor="text1"/>
                <w:sz w:val="21"/>
                <w:szCs w:val="21"/>
              </w:rPr>
            </w:pPr>
          </w:p>
          <w:p w14:paraId="599680D5" w14:textId="77777777" w:rsidR="0030152A" w:rsidRPr="008817AC" w:rsidRDefault="0030152A">
            <w:pPr>
              <w:spacing w:line="240" w:lineRule="auto"/>
              <w:rPr>
                <w:rFonts w:ascii="HG丸ｺﾞｼｯｸM-PRO" w:eastAsia="HG丸ｺﾞｼｯｸM-PRO" w:hAnsi="HG丸ｺﾞｼｯｸM-PRO"/>
                <w:color w:val="000000" w:themeColor="text1"/>
                <w:sz w:val="21"/>
                <w:szCs w:val="21"/>
              </w:rPr>
              <w:pPrChange w:id="19" w:author="工藤　菜々美" w:date="2023-01-13T11:00:00Z">
                <w:pPr>
                  <w:spacing w:line="240" w:lineRule="auto"/>
                  <w:ind w:left="210" w:hangingChars="100" w:hanging="210"/>
                </w:pPr>
              </w:pPrChange>
            </w:pPr>
          </w:p>
          <w:p w14:paraId="4A7D5C65" w14:textId="1E285B70" w:rsidR="009E2DE1" w:rsidRPr="008817AC" w:rsidRDefault="002D0DF1" w:rsidP="005D6EAC">
            <w:pPr>
              <w:spacing w:line="240" w:lineRule="auto"/>
              <w:ind w:leftChars="100" w:left="22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w:t>
            </w:r>
            <w:r w:rsidR="00A078F6" w:rsidRPr="008817AC">
              <w:rPr>
                <w:rFonts w:ascii="HG丸ｺﾞｼｯｸM-PRO" w:eastAsia="HG丸ｺﾞｼｯｸM-PRO" w:hAnsi="HG丸ｺﾞｼｯｸM-PRO" w:hint="eastAsia"/>
                <w:color w:val="000000" w:themeColor="text1"/>
                <w:sz w:val="21"/>
                <w:szCs w:val="21"/>
              </w:rPr>
              <w:t>令和３年度</w:t>
            </w:r>
            <w:r w:rsidR="00666240" w:rsidRPr="008817AC">
              <w:rPr>
                <w:rFonts w:ascii="HG丸ｺﾞｼｯｸM-PRO" w:eastAsia="HG丸ｺﾞｼｯｸM-PRO" w:hAnsi="HG丸ｺﾞｼｯｸM-PRO" w:hint="eastAsia"/>
                <w:color w:val="000000" w:themeColor="text1"/>
                <w:sz w:val="21"/>
                <w:szCs w:val="21"/>
              </w:rPr>
              <w:t>の</w:t>
            </w:r>
            <w:r w:rsidR="00A078F6" w:rsidRPr="008817AC">
              <w:rPr>
                <w:rFonts w:ascii="HG丸ｺﾞｼｯｸM-PRO" w:eastAsia="HG丸ｺﾞｼｯｸM-PRO" w:hAnsi="HG丸ｺﾞｼｯｸM-PRO" w:hint="eastAsia"/>
                <w:color w:val="000000" w:themeColor="text1"/>
                <w:sz w:val="21"/>
                <w:szCs w:val="21"/>
              </w:rPr>
              <w:t>障がい福祉サービス等報酬改定で、</w:t>
            </w:r>
            <w:r w:rsidR="001B5117" w:rsidRPr="008817AC">
              <w:rPr>
                <w:rFonts w:ascii="HG丸ｺﾞｼｯｸM-PRO" w:eastAsia="HG丸ｺﾞｼｯｸM-PRO" w:hAnsi="HG丸ｺﾞｼｯｸM-PRO" w:hint="eastAsia"/>
                <w:color w:val="000000" w:themeColor="text1"/>
                <w:sz w:val="21"/>
                <w:szCs w:val="21"/>
              </w:rPr>
              <w:t>「平均工賃月額」に応じて評価する報酬体系</w:t>
            </w:r>
            <w:r w:rsidR="00311C14" w:rsidRPr="008817AC">
              <w:rPr>
                <w:rFonts w:ascii="HG丸ｺﾞｼｯｸM-PRO" w:eastAsia="HG丸ｺﾞｼｯｸM-PRO" w:hAnsi="HG丸ｺﾞｼｯｸM-PRO" w:hint="eastAsia"/>
                <w:color w:val="000000" w:themeColor="text1"/>
                <w:sz w:val="21"/>
                <w:szCs w:val="21"/>
              </w:rPr>
              <w:t>（</w:t>
            </w:r>
            <w:r w:rsidR="00311C14" w:rsidRPr="008817AC">
              <w:rPr>
                <w:rFonts w:ascii="HG丸ｺﾞｼｯｸM-PRO" w:eastAsia="HG丸ｺﾞｼｯｸM-PRO" w:hAnsi="HG丸ｺﾞｼｯｸM-PRO" w:cs="ＭＳ 明朝" w:hint="eastAsia"/>
                <w:color w:val="000000" w:themeColor="text1"/>
                <w:sz w:val="21"/>
                <w:szCs w:val="21"/>
              </w:rPr>
              <w:t>Ⅰ、Ⅱ</w:t>
            </w:r>
            <w:r w:rsidR="00311C14" w:rsidRPr="008817AC">
              <w:rPr>
                <w:rFonts w:ascii="HG丸ｺﾞｼｯｸM-PRO" w:eastAsia="HG丸ｺﾞｼｯｸM-PRO" w:hAnsi="HG丸ｺﾞｼｯｸM-PRO" w:hint="eastAsia"/>
                <w:color w:val="000000" w:themeColor="text1"/>
                <w:sz w:val="21"/>
                <w:szCs w:val="21"/>
              </w:rPr>
              <w:t>）</w:t>
            </w:r>
            <w:r w:rsidR="001B5117" w:rsidRPr="008817AC">
              <w:rPr>
                <w:rFonts w:ascii="HG丸ｺﾞｼｯｸM-PRO" w:eastAsia="HG丸ｺﾞｼｯｸM-PRO" w:hAnsi="HG丸ｺﾞｼｯｸM-PRO" w:hint="eastAsia"/>
                <w:color w:val="000000" w:themeColor="text1"/>
                <w:sz w:val="21"/>
                <w:szCs w:val="21"/>
              </w:rPr>
              <w:t>と「</w:t>
            </w:r>
            <w:r w:rsidR="009E2DE1" w:rsidRPr="008817AC">
              <w:rPr>
                <w:rFonts w:ascii="HG丸ｺﾞｼｯｸM-PRO" w:eastAsia="HG丸ｺﾞｼｯｸM-PRO" w:hAnsi="HG丸ｺﾞｼｯｸM-PRO" w:hint="eastAsia"/>
                <w:color w:val="000000" w:themeColor="text1"/>
                <w:sz w:val="21"/>
                <w:szCs w:val="21"/>
              </w:rPr>
              <w:t>利用</w:t>
            </w:r>
            <w:r w:rsidR="001B5117" w:rsidRPr="008817AC">
              <w:rPr>
                <w:rFonts w:ascii="HG丸ｺﾞｼｯｸM-PRO" w:eastAsia="HG丸ｺﾞｼｯｸM-PRO" w:hAnsi="HG丸ｺﾞｼｯｸM-PRO" w:hint="eastAsia"/>
                <w:color w:val="000000" w:themeColor="text1"/>
                <w:sz w:val="21"/>
                <w:szCs w:val="21"/>
              </w:rPr>
              <w:t>者の就労や生産活動等への参加等」をもって一律に評価する報酬体系</w:t>
            </w:r>
            <w:r w:rsidR="00F360E2" w:rsidRPr="008817AC">
              <w:rPr>
                <w:rFonts w:ascii="HG丸ｺﾞｼｯｸM-PRO" w:eastAsia="HG丸ｺﾞｼｯｸM-PRO" w:hAnsi="HG丸ｺﾞｼｯｸM-PRO" w:hint="eastAsia"/>
                <w:color w:val="000000" w:themeColor="text1"/>
                <w:sz w:val="21"/>
                <w:szCs w:val="21"/>
              </w:rPr>
              <w:t>（Ⅲ、Ⅳ）</w:t>
            </w:r>
            <w:r w:rsidR="001B5117" w:rsidRPr="008817AC">
              <w:rPr>
                <w:rFonts w:ascii="HG丸ｺﾞｼｯｸM-PRO" w:eastAsia="HG丸ｺﾞｼｯｸM-PRO" w:hAnsi="HG丸ｺﾞｼｯｸM-PRO" w:hint="eastAsia"/>
                <w:color w:val="000000" w:themeColor="text1"/>
                <w:sz w:val="21"/>
                <w:szCs w:val="21"/>
              </w:rPr>
              <w:t>が設けられ、事業所</w:t>
            </w:r>
            <w:r w:rsidR="009E2DE1" w:rsidRPr="008817AC">
              <w:rPr>
                <w:rFonts w:ascii="HG丸ｺﾞｼｯｸM-PRO" w:eastAsia="HG丸ｺﾞｼｯｸM-PRO" w:hAnsi="HG丸ｺﾞｼｯｸM-PRO" w:hint="eastAsia"/>
                <w:color w:val="000000" w:themeColor="text1"/>
                <w:sz w:val="21"/>
                <w:szCs w:val="21"/>
              </w:rPr>
              <w:t>ごとに選択するようになった</w:t>
            </w:r>
            <w:r w:rsidR="001B5117" w:rsidRPr="008817AC">
              <w:rPr>
                <w:rFonts w:ascii="HG丸ｺﾞｼｯｸM-PRO" w:eastAsia="HG丸ｺﾞｼｯｸM-PRO" w:hAnsi="HG丸ｺﾞｼｯｸM-PRO" w:hint="eastAsia"/>
                <w:color w:val="000000" w:themeColor="text1"/>
                <w:sz w:val="21"/>
                <w:szCs w:val="21"/>
              </w:rPr>
              <w:t>。</w:t>
            </w:r>
          </w:p>
          <w:p w14:paraId="1261111B" w14:textId="77777777" w:rsidR="0030152A" w:rsidRPr="002D0DF1" w:rsidRDefault="0030152A" w:rsidP="005D6EAC">
            <w:pPr>
              <w:spacing w:line="240" w:lineRule="auto"/>
              <w:ind w:left="220" w:hangingChars="100" w:hanging="220"/>
              <w:rPr>
                <w:rFonts w:ascii="HG丸ｺﾞｼｯｸM-PRO" w:eastAsia="HG丸ｺﾞｼｯｸM-PRO" w:hAnsi="HG丸ｺﾞｼｯｸM-PRO"/>
                <w:color w:val="000000" w:themeColor="text1"/>
                <w:szCs w:val="21"/>
              </w:rPr>
            </w:pPr>
          </w:p>
          <w:p w14:paraId="53F9355F" w14:textId="39A2E857" w:rsidR="00A078F6" w:rsidRPr="008817AC" w:rsidRDefault="002D0DF1" w:rsidP="005D6EAC">
            <w:pPr>
              <w:spacing w:line="240" w:lineRule="auto"/>
              <w:ind w:leftChars="100" w:left="22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w:t>
            </w:r>
            <w:r w:rsidR="00F56708">
              <w:rPr>
                <w:rFonts w:ascii="HG丸ｺﾞｼｯｸM-PRO" w:eastAsia="HG丸ｺﾞｼｯｸM-PRO" w:hAnsi="HG丸ｺﾞｼｯｸM-PRO" w:hint="eastAsia"/>
                <w:color w:val="000000" w:themeColor="text1"/>
                <w:sz w:val="21"/>
                <w:szCs w:val="21"/>
              </w:rPr>
              <w:t>報酬体系（</w:t>
            </w:r>
            <w:r w:rsidR="00F15046" w:rsidRPr="008817AC">
              <w:rPr>
                <w:rFonts w:ascii="HG丸ｺﾞｼｯｸM-PRO" w:eastAsia="HG丸ｺﾞｼｯｸM-PRO" w:hAnsi="HG丸ｺﾞｼｯｸM-PRO" w:hint="eastAsia"/>
                <w:color w:val="000000" w:themeColor="text1"/>
                <w:sz w:val="21"/>
                <w:szCs w:val="21"/>
              </w:rPr>
              <w:t>Ⅲ、Ⅳ</w:t>
            </w:r>
            <w:r w:rsidR="00F56708">
              <w:rPr>
                <w:rFonts w:ascii="HG丸ｺﾞｼｯｸM-PRO" w:eastAsia="HG丸ｺﾞｼｯｸM-PRO" w:hAnsi="HG丸ｺﾞｼｯｸM-PRO" w:hint="eastAsia"/>
                <w:color w:val="000000" w:themeColor="text1"/>
                <w:sz w:val="21"/>
                <w:szCs w:val="21"/>
              </w:rPr>
              <w:t>）</w:t>
            </w:r>
            <w:r w:rsidR="00F15046" w:rsidRPr="008817AC">
              <w:rPr>
                <w:rFonts w:ascii="HG丸ｺﾞｼｯｸM-PRO" w:eastAsia="HG丸ｺﾞｼｯｸM-PRO" w:hAnsi="HG丸ｺﾞｼｯｸM-PRO" w:hint="eastAsia"/>
                <w:color w:val="000000" w:themeColor="text1"/>
                <w:sz w:val="21"/>
                <w:szCs w:val="21"/>
              </w:rPr>
              <w:t>のような</w:t>
            </w:r>
            <w:r>
              <w:rPr>
                <w:rFonts w:ascii="HG丸ｺﾞｼｯｸM-PRO" w:eastAsia="HG丸ｺﾞｼｯｸM-PRO" w:hAnsi="HG丸ｺﾞｼｯｸM-PRO" w:hint="eastAsia"/>
                <w:color w:val="000000" w:themeColor="text1"/>
                <w:sz w:val="21"/>
                <w:szCs w:val="21"/>
              </w:rPr>
              <w:t>重度の障がい者をはじめ、</w:t>
            </w:r>
            <w:r w:rsidR="00A078F6" w:rsidRPr="008817AC">
              <w:rPr>
                <w:rFonts w:ascii="HG丸ｺﾞｼｯｸM-PRO" w:eastAsia="HG丸ｺﾞｼｯｸM-PRO" w:hAnsi="HG丸ｺﾞｼｯｸM-PRO" w:hint="eastAsia"/>
                <w:color w:val="000000" w:themeColor="text1"/>
                <w:sz w:val="21"/>
                <w:szCs w:val="21"/>
              </w:rPr>
              <w:t>利用者にデイサービス的な日中活動を提供し、社会参加や生きがいづくりを支援する事業所も存在している</w:t>
            </w:r>
            <w:r w:rsidR="00822778" w:rsidRPr="008817AC">
              <w:rPr>
                <w:rFonts w:ascii="HG丸ｺﾞｼｯｸM-PRO" w:eastAsia="HG丸ｺﾞｼｯｸM-PRO" w:hAnsi="HG丸ｺﾞｼｯｸM-PRO" w:hint="eastAsia"/>
                <w:color w:val="000000" w:themeColor="text1"/>
                <w:sz w:val="21"/>
                <w:szCs w:val="21"/>
              </w:rPr>
              <w:t>。</w:t>
            </w:r>
            <w:r w:rsidR="00A078F6" w:rsidRPr="008817AC">
              <w:rPr>
                <w:rFonts w:ascii="HG丸ｺﾞｼｯｸM-PRO" w:eastAsia="HG丸ｺﾞｼｯｸM-PRO" w:hAnsi="HG丸ｺﾞｼｯｸM-PRO" w:hint="eastAsia"/>
                <w:color w:val="000000" w:themeColor="text1"/>
                <w:sz w:val="21"/>
                <w:szCs w:val="21"/>
              </w:rPr>
              <w:t>工賃向上</w:t>
            </w:r>
            <w:r w:rsidR="009E2DE1" w:rsidRPr="008817AC">
              <w:rPr>
                <w:rFonts w:ascii="HG丸ｺﾞｼｯｸM-PRO" w:eastAsia="HG丸ｺﾞｼｯｸM-PRO" w:hAnsi="HG丸ｺﾞｼｯｸM-PRO" w:hint="eastAsia"/>
                <w:color w:val="000000" w:themeColor="text1"/>
                <w:sz w:val="21"/>
                <w:szCs w:val="21"/>
              </w:rPr>
              <w:t>に</w:t>
            </w:r>
            <w:r w:rsidR="00A078F6" w:rsidRPr="008817AC">
              <w:rPr>
                <w:rFonts w:ascii="HG丸ｺﾞｼｯｸM-PRO" w:eastAsia="HG丸ｺﾞｼｯｸM-PRO" w:hAnsi="HG丸ｺﾞｼｯｸM-PRO" w:hint="eastAsia"/>
                <w:color w:val="000000" w:themeColor="text1"/>
                <w:sz w:val="21"/>
                <w:szCs w:val="21"/>
              </w:rPr>
              <w:t>は、</w:t>
            </w:r>
            <w:r w:rsidR="00A078F6" w:rsidRPr="008817AC">
              <w:rPr>
                <w:rFonts w:ascii="HG丸ｺﾞｼｯｸM-PRO" w:eastAsia="HG丸ｺﾞｼｯｸM-PRO" w:hAnsi="HG丸ｺﾞｼｯｸM-PRO" w:hint="eastAsia"/>
                <w:color w:val="000000" w:themeColor="text1"/>
                <w:spacing w:val="-14"/>
                <w:sz w:val="21"/>
                <w:szCs w:val="21"/>
              </w:rPr>
              <w:t>各事業所が</w:t>
            </w:r>
            <w:r w:rsidR="00822778" w:rsidRPr="008817AC">
              <w:rPr>
                <w:rFonts w:ascii="HG丸ｺﾞｼｯｸM-PRO" w:eastAsia="HG丸ｺﾞｼｯｸM-PRO" w:hAnsi="HG丸ｺﾞｼｯｸM-PRO" w:hint="eastAsia"/>
                <w:color w:val="000000" w:themeColor="text1"/>
                <w:spacing w:val="-14"/>
                <w:sz w:val="21"/>
                <w:szCs w:val="21"/>
              </w:rPr>
              <w:t>策定した</w:t>
            </w:r>
            <w:r w:rsidR="00A078F6" w:rsidRPr="008817AC">
              <w:rPr>
                <w:rFonts w:ascii="HG丸ｺﾞｼｯｸM-PRO" w:eastAsia="HG丸ｺﾞｼｯｸM-PRO" w:hAnsi="HG丸ｺﾞｼｯｸM-PRO" w:hint="eastAsia"/>
                <w:color w:val="000000" w:themeColor="text1"/>
                <w:spacing w:val="-14"/>
                <w:sz w:val="21"/>
                <w:szCs w:val="21"/>
              </w:rPr>
              <w:t>工賃向上計画が適切に実行されるよう支援していくことが重要であ</w:t>
            </w:r>
            <w:r w:rsidR="009E2DE1" w:rsidRPr="008817AC">
              <w:rPr>
                <w:rFonts w:ascii="HG丸ｺﾞｼｯｸM-PRO" w:eastAsia="HG丸ｺﾞｼｯｸM-PRO" w:hAnsi="HG丸ｺﾞｼｯｸM-PRO" w:hint="eastAsia"/>
                <w:color w:val="000000" w:themeColor="text1"/>
                <w:spacing w:val="-14"/>
                <w:sz w:val="21"/>
                <w:szCs w:val="21"/>
              </w:rPr>
              <w:t>ることから、昨年度と同様の取り組みを継続して</w:t>
            </w:r>
            <w:r w:rsidR="007D65AE" w:rsidRPr="008817AC">
              <w:rPr>
                <w:rFonts w:ascii="HG丸ｺﾞｼｯｸM-PRO" w:eastAsia="HG丸ｺﾞｼｯｸM-PRO" w:hAnsi="HG丸ｺﾞｼｯｸM-PRO" w:hint="eastAsia"/>
                <w:color w:val="000000" w:themeColor="text1"/>
                <w:spacing w:val="-14"/>
                <w:sz w:val="21"/>
                <w:szCs w:val="21"/>
              </w:rPr>
              <w:t>実施する</w:t>
            </w:r>
            <w:r w:rsidR="00A078F6" w:rsidRPr="008817AC">
              <w:rPr>
                <w:rFonts w:ascii="HG丸ｺﾞｼｯｸM-PRO" w:eastAsia="HG丸ｺﾞｼｯｸM-PRO" w:hAnsi="HG丸ｺﾞｼｯｸM-PRO" w:hint="eastAsia"/>
                <w:color w:val="000000" w:themeColor="text1"/>
                <w:spacing w:val="-14"/>
                <w:sz w:val="21"/>
                <w:szCs w:val="21"/>
              </w:rPr>
              <w:t>。</w:t>
            </w:r>
          </w:p>
          <w:p w14:paraId="1EA269FF" w14:textId="64140548" w:rsidR="00A078F6" w:rsidRPr="008817AC" w:rsidRDefault="00A078F6" w:rsidP="00447A5D">
            <w:pPr>
              <w:spacing w:line="240" w:lineRule="auto"/>
              <w:rPr>
                <w:rFonts w:ascii="HG丸ｺﾞｼｯｸM-PRO" w:eastAsia="HG丸ｺﾞｼｯｸM-PRO" w:hAnsi="HG丸ｺﾞｼｯｸM-PRO"/>
                <w:color w:val="000000" w:themeColor="text1"/>
                <w:szCs w:val="22"/>
              </w:rPr>
            </w:pPr>
          </w:p>
        </w:tc>
      </w:tr>
    </w:tbl>
    <w:p w14:paraId="164224BE" w14:textId="1E7E0E9C" w:rsidR="00526A3F" w:rsidRPr="008817AC" w:rsidRDefault="00526A3F" w:rsidP="002E0FB9">
      <w:pPr>
        <w:spacing w:line="120" w:lineRule="exact"/>
        <w:jc w:val="left"/>
        <w:rPr>
          <w:rFonts w:ascii="HG丸ｺﾞｼｯｸM-PRO" w:eastAsia="HG丸ｺﾞｼｯｸM-PRO" w:hAnsi="HG丸ｺﾞｼｯｸM-PRO"/>
          <w:color w:val="000000" w:themeColor="text1"/>
        </w:rPr>
      </w:pPr>
    </w:p>
    <w:sectPr w:rsidR="00526A3F" w:rsidRPr="008817AC" w:rsidSect="00703930">
      <w:headerReference w:type="default" r:id="rId8"/>
      <w:footerReference w:type="default" r:id="rId9"/>
      <w:pgSz w:w="11906" w:h="16838"/>
      <w:pgMar w:top="1418" w:right="1701" w:bottom="1418" w:left="1701" w:header="851" w:footer="992" w:gutter="0"/>
      <w:pgNumType w:start="8"/>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19DD" w16cex:dateUtc="2021-08-20T03:09:00Z"/>
  <w16cex:commentExtensible w16cex:durableId="276901FD" w16cex:dateUtc="2023-01-11T00:38:00Z"/>
  <w16cex:commentExtensible w16cex:durableId="24CA19FB" w16cex:dateUtc="2021-08-20T03:09:00Z"/>
  <w16cex:commentExtensible w16cex:durableId="24CA1A4C" w16cex:dateUtc="2021-08-20T0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97D143" w16cid:durableId="24CA19DD"/>
  <w16cid:commentId w16cid:paraId="6B8F7DD9" w16cid:durableId="2769017E"/>
  <w16cid:commentId w16cid:paraId="55C60309" w16cid:durableId="2769017F"/>
  <w16cid:commentId w16cid:paraId="360BCCB1" w16cid:durableId="276901FD"/>
  <w16cid:commentId w16cid:paraId="6BA0FB97" w16cid:durableId="24CA19FB"/>
  <w16cid:commentId w16cid:paraId="4B0E71EC" w16cid:durableId="24CA1A4C"/>
  <w16cid:commentId w16cid:paraId="3E581AE4" w16cid:durableId="27690182"/>
  <w16cid:commentId w16cid:paraId="2814A011" w16cid:durableId="27690183"/>
  <w16cid:commentId w16cid:paraId="765F882D" w16cid:durableId="276901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3BC90" w14:textId="77777777" w:rsidR="00B64D7D" w:rsidRDefault="00B64D7D" w:rsidP="00850A33">
      <w:pPr>
        <w:spacing w:line="240" w:lineRule="auto"/>
      </w:pPr>
      <w:r>
        <w:separator/>
      </w:r>
    </w:p>
  </w:endnote>
  <w:endnote w:type="continuationSeparator" w:id="0">
    <w:p w14:paraId="1800A270" w14:textId="77777777" w:rsidR="00B64D7D" w:rsidRDefault="00B64D7D"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575489"/>
      <w:docPartObj>
        <w:docPartGallery w:val="Page Numbers (Bottom of Page)"/>
        <w:docPartUnique/>
      </w:docPartObj>
    </w:sdtPr>
    <w:sdtEndPr/>
    <w:sdtContent>
      <w:p w14:paraId="2456E77E" w14:textId="62A59B27" w:rsidR="00257CCF" w:rsidRDefault="00257CCF">
        <w:pPr>
          <w:pStyle w:val="a6"/>
          <w:jc w:val="center"/>
        </w:pPr>
        <w:r>
          <w:fldChar w:fldCharType="begin"/>
        </w:r>
        <w:r>
          <w:instrText>PAGE   \* MERGEFORMAT</w:instrText>
        </w:r>
        <w:r>
          <w:fldChar w:fldCharType="separate"/>
        </w:r>
        <w:r w:rsidR="00965487" w:rsidRPr="00965487">
          <w:rPr>
            <w:noProof/>
            <w:lang w:val="ja-JP"/>
          </w:rPr>
          <w:t>11</w:t>
        </w:r>
        <w:r>
          <w:fldChar w:fldCharType="end"/>
        </w:r>
      </w:p>
    </w:sdtContent>
  </w:sdt>
  <w:p w14:paraId="64190B81" w14:textId="77777777" w:rsidR="00257CCF" w:rsidRDefault="00257C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1D28E" w14:textId="77777777" w:rsidR="00B64D7D" w:rsidRDefault="00B64D7D" w:rsidP="00850A33">
      <w:pPr>
        <w:spacing w:line="240" w:lineRule="auto"/>
      </w:pPr>
      <w:r>
        <w:separator/>
      </w:r>
    </w:p>
  </w:footnote>
  <w:footnote w:type="continuationSeparator" w:id="0">
    <w:p w14:paraId="5A854238" w14:textId="77777777" w:rsidR="00B64D7D" w:rsidRDefault="00B64D7D"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0621" w14:textId="4AA6FA72" w:rsidR="006028DF" w:rsidRPr="00B4041F" w:rsidRDefault="006028DF">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w:t>
    </w:r>
    <w:r w:rsidR="00E36C1D">
      <w:rPr>
        <w:rFonts w:ascii="HG丸ｺﾞｼｯｸM-PRO" w:eastAsia="HG丸ｺﾞｼｯｸM-PRO" w:hAnsi="HG丸ｺﾞｼｯｸM-PRO" w:hint="eastAsia"/>
        <w:sz w:val="28"/>
        <w:szCs w:val="28"/>
      </w:rPr>
      <w:t>６</w:t>
    </w:r>
    <w:r w:rsidR="00952B5C">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B5CAD"/>
    <w:multiLevelType w:val="hybridMultilevel"/>
    <w:tmpl w:val="B2E200F6"/>
    <w:lvl w:ilvl="0" w:tplc="0602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A93282"/>
    <w:multiLevelType w:val="hybridMultilevel"/>
    <w:tmpl w:val="BE5421A0"/>
    <w:lvl w:ilvl="0" w:tplc="94563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寺西　実果">
    <w15:presenceInfo w15:providerId="AD" w15:userId="S-1-5-21-161959346-1900351369-444732941-140730"/>
  </w15:person>
  <w15:person w15:author="工藤　菜々美">
    <w15:presenceInfo w15:providerId="AD" w15:userId="S-1-5-21-161959346-1900351369-444732941-247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revisionView w:markup="0" w:comments="0" w:insDel="0" w:formatting="0"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0747C"/>
    <w:rsid w:val="00021ED7"/>
    <w:rsid w:val="0003022B"/>
    <w:rsid w:val="00037E02"/>
    <w:rsid w:val="00057774"/>
    <w:rsid w:val="0006710E"/>
    <w:rsid w:val="00081FBE"/>
    <w:rsid w:val="0009708B"/>
    <w:rsid w:val="000A0094"/>
    <w:rsid w:val="000D3C16"/>
    <w:rsid w:val="000E06B5"/>
    <w:rsid w:val="000F18DA"/>
    <w:rsid w:val="00111083"/>
    <w:rsid w:val="00113677"/>
    <w:rsid w:val="00120E1E"/>
    <w:rsid w:val="00121DB1"/>
    <w:rsid w:val="00126792"/>
    <w:rsid w:val="00132B78"/>
    <w:rsid w:val="00151EDE"/>
    <w:rsid w:val="00153368"/>
    <w:rsid w:val="00153967"/>
    <w:rsid w:val="001702F1"/>
    <w:rsid w:val="00173D3A"/>
    <w:rsid w:val="001B3D6F"/>
    <w:rsid w:val="001B5117"/>
    <w:rsid w:val="001C00BE"/>
    <w:rsid w:val="001C5EB4"/>
    <w:rsid w:val="001D080E"/>
    <w:rsid w:val="001D3839"/>
    <w:rsid w:val="001F22A0"/>
    <w:rsid w:val="00212A93"/>
    <w:rsid w:val="002153BC"/>
    <w:rsid w:val="002269B4"/>
    <w:rsid w:val="002305CA"/>
    <w:rsid w:val="002329FA"/>
    <w:rsid w:val="00233D54"/>
    <w:rsid w:val="00242A5D"/>
    <w:rsid w:val="0024341B"/>
    <w:rsid w:val="00257CCF"/>
    <w:rsid w:val="0027758D"/>
    <w:rsid w:val="00284AD1"/>
    <w:rsid w:val="002903E0"/>
    <w:rsid w:val="002A30E7"/>
    <w:rsid w:val="002A5E80"/>
    <w:rsid w:val="002A642B"/>
    <w:rsid w:val="002A74FB"/>
    <w:rsid w:val="002C37F2"/>
    <w:rsid w:val="002D0DF1"/>
    <w:rsid w:val="002D1D22"/>
    <w:rsid w:val="002E0FB9"/>
    <w:rsid w:val="002F4ABD"/>
    <w:rsid w:val="002F5276"/>
    <w:rsid w:val="0030152A"/>
    <w:rsid w:val="00311C14"/>
    <w:rsid w:val="00331A83"/>
    <w:rsid w:val="003358B0"/>
    <w:rsid w:val="00335CC6"/>
    <w:rsid w:val="00336EBA"/>
    <w:rsid w:val="003618A9"/>
    <w:rsid w:val="003717A8"/>
    <w:rsid w:val="00380A11"/>
    <w:rsid w:val="00383EBD"/>
    <w:rsid w:val="00384C1F"/>
    <w:rsid w:val="0038798F"/>
    <w:rsid w:val="00387AF9"/>
    <w:rsid w:val="003A43AA"/>
    <w:rsid w:val="003C0BAE"/>
    <w:rsid w:val="003D295B"/>
    <w:rsid w:val="003D7B70"/>
    <w:rsid w:val="003E2AFA"/>
    <w:rsid w:val="003F70B7"/>
    <w:rsid w:val="00402E21"/>
    <w:rsid w:val="00421C58"/>
    <w:rsid w:val="00424FD7"/>
    <w:rsid w:val="00447A5D"/>
    <w:rsid w:val="00451675"/>
    <w:rsid w:val="0045198F"/>
    <w:rsid w:val="0045674B"/>
    <w:rsid w:val="0045694F"/>
    <w:rsid w:val="00465138"/>
    <w:rsid w:val="0048303D"/>
    <w:rsid w:val="00495C6E"/>
    <w:rsid w:val="004A174E"/>
    <w:rsid w:val="004A545D"/>
    <w:rsid w:val="004A5752"/>
    <w:rsid w:val="004A7819"/>
    <w:rsid w:val="004C0BC0"/>
    <w:rsid w:val="004D3519"/>
    <w:rsid w:val="004D4101"/>
    <w:rsid w:val="004F1163"/>
    <w:rsid w:val="004F5386"/>
    <w:rsid w:val="005060EA"/>
    <w:rsid w:val="005118B5"/>
    <w:rsid w:val="0051481F"/>
    <w:rsid w:val="00514A98"/>
    <w:rsid w:val="00516C94"/>
    <w:rsid w:val="00517AD4"/>
    <w:rsid w:val="00526218"/>
    <w:rsid w:val="00526A3F"/>
    <w:rsid w:val="0053218F"/>
    <w:rsid w:val="0055281E"/>
    <w:rsid w:val="00554741"/>
    <w:rsid w:val="005600A1"/>
    <w:rsid w:val="00562EB8"/>
    <w:rsid w:val="00563F44"/>
    <w:rsid w:val="00564FA5"/>
    <w:rsid w:val="00565A6D"/>
    <w:rsid w:val="00570FE8"/>
    <w:rsid w:val="005721BA"/>
    <w:rsid w:val="0059303E"/>
    <w:rsid w:val="005A6736"/>
    <w:rsid w:val="005B0E62"/>
    <w:rsid w:val="005B23A6"/>
    <w:rsid w:val="005D6EAC"/>
    <w:rsid w:val="005F0444"/>
    <w:rsid w:val="006028DF"/>
    <w:rsid w:val="00603CD8"/>
    <w:rsid w:val="00604D9F"/>
    <w:rsid w:val="006149F6"/>
    <w:rsid w:val="00614D12"/>
    <w:rsid w:val="00637EBA"/>
    <w:rsid w:val="00646AC9"/>
    <w:rsid w:val="006538E1"/>
    <w:rsid w:val="00666240"/>
    <w:rsid w:val="00686908"/>
    <w:rsid w:val="0069622B"/>
    <w:rsid w:val="006A139E"/>
    <w:rsid w:val="006D2EFF"/>
    <w:rsid w:val="006E2DC1"/>
    <w:rsid w:val="006F01B5"/>
    <w:rsid w:val="00702EA4"/>
    <w:rsid w:val="00703930"/>
    <w:rsid w:val="007155E6"/>
    <w:rsid w:val="00720405"/>
    <w:rsid w:val="00721DA4"/>
    <w:rsid w:val="007309F6"/>
    <w:rsid w:val="007339D0"/>
    <w:rsid w:val="00733BF0"/>
    <w:rsid w:val="007366D4"/>
    <w:rsid w:val="0074293D"/>
    <w:rsid w:val="00746622"/>
    <w:rsid w:val="007466E4"/>
    <w:rsid w:val="007617E8"/>
    <w:rsid w:val="00776F0A"/>
    <w:rsid w:val="00786961"/>
    <w:rsid w:val="007A0D75"/>
    <w:rsid w:val="007A710C"/>
    <w:rsid w:val="007B120B"/>
    <w:rsid w:val="007C5446"/>
    <w:rsid w:val="007D65AE"/>
    <w:rsid w:val="007E4951"/>
    <w:rsid w:val="007E5FFE"/>
    <w:rsid w:val="007F006F"/>
    <w:rsid w:val="007F1660"/>
    <w:rsid w:val="00800D04"/>
    <w:rsid w:val="00802E88"/>
    <w:rsid w:val="00817EC6"/>
    <w:rsid w:val="00822778"/>
    <w:rsid w:val="00822E30"/>
    <w:rsid w:val="00850A33"/>
    <w:rsid w:val="00854631"/>
    <w:rsid w:val="00860888"/>
    <w:rsid w:val="00870619"/>
    <w:rsid w:val="00871524"/>
    <w:rsid w:val="008768C6"/>
    <w:rsid w:val="0087789B"/>
    <w:rsid w:val="008817AC"/>
    <w:rsid w:val="00891E14"/>
    <w:rsid w:val="0089630A"/>
    <w:rsid w:val="008B1C43"/>
    <w:rsid w:val="008F7E7F"/>
    <w:rsid w:val="00900165"/>
    <w:rsid w:val="0090522B"/>
    <w:rsid w:val="00907A32"/>
    <w:rsid w:val="00914CF6"/>
    <w:rsid w:val="00923608"/>
    <w:rsid w:val="00926EE2"/>
    <w:rsid w:val="0093513C"/>
    <w:rsid w:val="00940EE6"/>
    <w:rsid w:val="009412F1"/>
    <w:rsid w:val="00952B5C"/>
    <w:rsid w:val="0095348C"/>
    <w:rsid w:val="00957F79"/>
    <w:rsid w:val="00965487"/>
    <w:rsid w:val="00965A12"/>
    <w:rsid w:val="00972910"/>
    <w:rsid w:val="00994C24"/>
    <w:rsid w:val="009B4442"/>
    <w:rsid w:val="009B4B81"/>
    <w:rsid w:val="009B577B"/>
    <w:rsid w:val="009C318F"/>
    <w:rsid w:val="009C5A0B"/>
    <w:rsid w:val="009E26D6"/>
    <w:rsid w:val="009E2DE1"/>
    <w:rsid w:val="00A006C6"/>
    <w:rsid w:val="00A037C9"/>
    <w:rsid w:val="00A078F6"/>
    <w:rsid w:val="00A23C92"/>
    <w:rsid w:val="00A53B6F"/>
    <w:rsid w:val="00A621D3"/>
    <w:rsid w:val="00A65A21"/>
    <w:rsid w:val="00A73D6A"/>
    <w:rsid w:val="00A84D1F"/>
    <w:rsid w:val="00A91A47"/>
    <w:rsid w:val="00A95B59"/>
    <w:rsid w:val="00AA203B"/>
    <w:rsid w:val="00AA33CF"/>
    <w:rsid w:val="00AB0411"/>
    <w:rsid w:val="00AB1C25"/>
    <w:rsid w:val="00AB5BA0"/>
    <w:rsid w:val="00AC2A8E"/>
    <w:rsid w:val="00AC7D88"/>
    <w:rsid w:val="00AD7D67"/>
    <w:rsid w:val="00B03EF6"/>
    <w:rsid w:val="00B12603"/>
    <w:rsid w:val="00B149DB"/>
    <w:rsid w:val="00B270DA"/>
    <w:rsid w:val="00B4041F"/>
    <w:rsid w:val="00B508A2"/>
    <w:rsid w:val="00B535B0"/>
    <w:rsid w:val="00B539C1"/>
    <w:rsid w:val="00B56344"/>
    <w:rsid w:val="00B64D7D"/>
    <w:rsid w:val="00B70933"/>
    <w:rsid w:val="00B84678"/>
    <w:rsid w:val="00B903F9"/>
    <w:rsid w:val="00B944BD"/>
    <w:rsid w:val="00BA0F17"/>
    <w:rsid w:val="00BA7883"/>
    <w:rsid w:val="00BD2907"/>
    <w:rsid w:val="00C13B6F"/>
    <w:rsid w:val="00C60EC4"/>
    <w:rsid w:val="00C635FE"/>
    <w:rsid w:val="00C85D5C"/>
    <w:rsid w:val="00C86D44"/>
    <w:rsid w:val="00CB65ED"/>
    <w:rsid w:val="00CC0E74"/>
    <w:rsid w:val="00CC21C4"/>
    <w:rsid w:val="00CE7A7C"/>
    <w:rsid w:val="00CF48AE"/>
    <w:rsid w:val="00D00050"/>
    <w:rsid w:val="00D40016"/>
    <w:rsid w:val="00D40D4C"/>
    <w:rsid w:val="00D450FA"/>
    <w:rsid w:val="00D4607C"/>
    <w:rsid w:val="00D5177E"/>
    <w:rsid w:val="00D53313"/>
    <w:rsid w:val="00D61C17"/>
    <w:rsid w:val="00D76C10"/>
    <w:rsid w:val="00D8448F"/>
    <w:rsid w:val="00D86F2F"/>
    <w:rsid w:val="00D90F85"/>
    <w:rsid w:val="00DB2D26"/>
    <w:rsid w:val="00DB3479"/>
    <w:rsid w:val="00DB4503"/>
    <w:rsid w:val="00DB627E"/>
    <w:rsid w:val="00DC3A8C"/>
    <w:rsid w:val="00DD45AC"/>
    <w:rsid w:val="00DE1630"/>
    <w:rsid w:val="00E11D14"/>
    <w:rsid w:val="00E268E2"/>
    <w:rsid w:val="00E26BCA"/>
    <w:rsid w:val="00E36C1D"/>
    <w:rsid w:val="00E46651"/>
    <w:rsid w:val="00E478F4"/>
    <w:rsid w:val="00E56735"/>
    <w:rsid w:val="00E728BA"/>
    <w:rsid w:val="00E731FB"/>
    <w:rsid w:val="00E8568E"/>
    <w:rsid w:val="00E93F92"/>
    <w:rsid w:val="00EB573B"/>
    <w:rsid w:val="00EC6920"/>
    <w:rsid w:val="00F15046"/>
    <w:rsid w:val="00F20A52"/>
    <w:rsid w:val="00F334DA"/>
    <w:rsid w:val="00F360E2"/>
    <w:rsid w:val="00F46EB0"/>
    <w:rsid w:val="00F56708"/>
    <w:rsid w:val="00F60C39"/>
    <w:rsid w:val="00F60F56"/>
    <w:rsid w:val="00F63E81"/>
    <w:rsid w:val="00F66D33"/>
    <w:rsid w:val="00F72B1C"/>
    <w:rsid w:val="00F86D78"/>
    <w:rsid w:val="00F963BB"/>
    <w:rsid w:val="00F96881"/>
    <w:rsid w:val="00FA5067"/>
    <w:rsid w:val="00FD2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BE0B22"/>
  <w15:docId w15:val="{466EB159-E3E0-4FC3-A224-60D7855A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30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table" w:customStyle="1" w:styleId="1">
    <w:name w:val="表 (格子)1"/>
    <w:basedOn w:val="a1"/>
    <w:next w:val="a3"/>
    <w:uiPriority w:val="59"/>
    <w:rsid w:val="006F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60F56"/>
    <w:rPr>
      <w:sz w:val="18"/>
      <w:szCs w:val="18"/>
    </w:rPr>
  </w:style>
  <w:style w:type="paragraph" w:styleId="ab">
    <w:name w:val="annotation text"/>
    <w:basedOn w:val="a"/>
    <w:link w:val="ac"/>
    <w:uiPriority w:val="99"/>
    <w:unhideWhenUsed/>
    <w:rsid w:val="00F60F56"/>
    <w:pPr>
      <w:jc w:val="left"/>
    </w:pPr>
  </w:style>
  <w:style w:type="character" w:customStyle="1" w:styleId="ac">
    <w:name w:val="コメント文字列 (文字)"/>
    <w:basedOn w:val="a0"/>
    <w:link w:val="ab"/>
    <w:uiPriority w:val="99"/>
    <w:rsid w:val="00F60F56"/>
    <w:rPr>
      <w:rFonts w:ascii="ＭＳ 明朝" w:eastAsia="ＭＳ 明朝" w:hAnsi="Century" w:cs="Times New Roman"/>
      <w:kern w:val="0"/>
      <w:sz w:val="22"/>
      <w:szCs w:val="20"/>
    </w:rPr>
  </w:style>
  <w:style w:type="paragraph" w:styleId="ad">
    <w:name w:val="annotation subject"/>
    <w:basedOn w:val="ab"/>
    <w:next w:val="ab"/>
    <w:link w:val="ae"/>
    <w:uiPriority w:val="99"/>
    <w:semiHidden/>
    <w:unhideWhenUsed/>
    <w:rsid w:val="00F60F56"/>
    <w:rPr>
      <w:b/>
      <w:bCs/>
    </w:rPr>
  </w:style>
  <w:style w:type="character" w:customStyle="1" w:styleId="ae">
    <w:name w:val="コメント内容 (文字)"/>
    <w:basedOn w:val="ac"/>
    <w:link w:val="ad"/>
    <w:uiPriority w:val="99"/>
    <w:semiHidden/>
    <w:rsid w:val="00F60F56"/>
    <w:rPr>
      <w:rFonts w:ascii="ＭＳ 明朝" w:eastAsia="ＭＳ 明朝" w:hAnsi="Century" w:cs="Times New Roman"/>
      <w:b/>
      <w:bCs/>
      <w:kern w:val="0"/>
      <w:sz w:val="22"/>
      <w:szCs w:val="20"/>
    </w:rPr>
  </w:style>
  <w:style w:type="paragraph" w:styleId="af">
    <w:name w:val="List Paragraph"/>
    <w:basedOn w:val="a"/>
    <w:uiPriority w:val="34"/>
    <w:qFormat/>
    <w:rsid w:val="0053218F"/>
    <w:pPr>
      <w:ind w:leftChars="400" w:left="840"/>
    </w:pPr>
  </w:style>
  <w:style w:type="paragraph" w:styleId="af0">
    <w:name w:val="Revision"/>
    <w:hidden/>
    <w:uiPriority w:val="99"/>
    <w:semiHidden/>
    <w:rsid w:val="00721DA4"/>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 w:id="9476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E26AD-945C-4A95-A7E4-881A2505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551</Words>
  <Characters>3143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【大阪府1】</cp:lastModifiedBy>
  <cp:revision>44</cp:revision>
  <cp:lastPrinted>2023-01-24T02:59:00Z</cp:lastPrinted>
  <dcterms:created xsi:type="dcterms:W3CDTF">2023-01-11T00:52:00Z</dcterms:created>
  <dcterms:modified xsi:type="dcterms:W3CDTF">2023-01-24T06:26:00Z</dcterms:modified>
</cp:coreProperties>
</file>