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8C0D92" w:rsidRDefault="00C0702B" w:rsidP="004A4203">
      <w:pPr>
        <w:jc w:val="right"/>
        <w:rPr>
          <w:rFonts w:ascii="ＭＳ ゴシック" w:eastAsia="ＭＳ ゴシック" w:hAnsi="ＭＳ ゴシック" w:cs="Times New Roman"/>
          <w:sz w:val="24"/>
          <w:szCs w:val="24"/>
        </w:rPr>
      </w:pPr>
      <w:ins w:id="0" w:author="大阪府庁" w:date="2014-10-08T18:25:00Z">
        <w:r w:rsidRPr="00C0702B">
          <w:rPr>
            <w:rFonts w:ascii="ＭＳ ゴシック" w:eastAsia="ＭＳ ゴシック" w:hAnsi="ＭＳ ゴシック" w:cs="Times New Roman"/>
            <w:sz w:val="24"/>
            <w:szCs w:val="24"/>
          </w:rPr>
          <mc:AlternateContent>
            <mc:Choice Requires="wps">
              <w:drawing>
                <wp:anchor distT="0" distB="0" distL="114300" distR="114300" simplePos="0" relativeHeight="251659264" behindDoc="0" locked="0" layoutInCell="1" allowOverlap="1" wp14:anchorId="7837FF39" wp14:editId="17471AE1">
                  <wp:simplePos x="0" y="0"/>
                  <wp:positionH relativeFrom="column">
                    <wp:posOffset>5383530</wp:posOffset>
                  </wp:positionH>
                  <wp:positionV relativeFrom="paragraph">
                    <wp:posOffset>-438150</wp:posOffset>
                  </wp:positionV>
                  <wp:extent cx="795020" cy="276860"/>
                  <wp:effectExtent l="0" t="0" r="24130" b="27940"/>
                  <wp:wrapNone/>
                  <wp:docPr id="5" name="テキスト ボックス 4"/>
                  <wp:cNvGraphicFramePr/>
                  <a:graphic xmlns:a="http://schemas.openxmlformats.org/drawingml/2006/main">
                    <a:graphicData uri="http://schemas.microsoft.com/office/word/2010/wordprocessingShape">
                      <wps:wsp>
                        <wps:cNvSpPr txBox="1"/>
                        <wps:spPr>
                          <a:xfrm>
                            <a:off x="0" y="0"/>
                            <a:ext cx="795020" cy="276860"/>
                          </a:xfrm>
                          <a:prstGeom prst="rect">
                            <a:avLst/>
                          </a:prstGeom>
                          <a:noFill/>
                          <a:ln>
                            <a:solidFill>
                              <a:schemeClr val="tx1"/>
                            </a:solidFill>
                          </a:ln>
                        </wps:spPr>
                        <wps:txbx>
                          <w:txbxContent>
                            <w:p w:rsidR="00C0702B" w:rsidRDefault="00C0702B" w:rsidP="00C0702B">
                              <w:pPr>
                                <w:pStyle w:val="Web"/>
                                <w:spacing w:before="0" w:beforeAutospacing="0" w:after="0" w:afterAutospacing="0"/>
                                <w:jc w:val="center"/>
                              </w:pPr>
                              <w:r>
                                <w:rPr>
                                  <w:rFonts w:asciiTheme="minorHAnsi" w:eastAsiaTheme="minorEastAsia" w:hAnsi="ＭＳ 明朝" w:cstheme="minorBidi" w:hint="eastAsia"/>
                                  <w:color w:val="000000" w:themeColor="text1"/>
                                  <w:kern w:val="24"/>
                                  <w:eastAsianLayout w:id="709138688"/>
                                </w:rPr>
                                <w:t>資料３</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3.9pt;margin-top:-34.5pt;width:62.6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" filled="f" strokecolor="black [3213]">
                  <v:textbox>
                    <w:txbxContent>
                      <w:p w:rsidR="00C0702B" w:rsidRDefault="00C0702B" w:rsidP="00C0702B">
                        <w:pPr>
                          <w:pStyle w:val="Web"/>
                          <w:spacing w:before="0" w:beforeAutospacing="0" w:after="0" w:afterAutospacing="0"/>
                          <w:jc w:val="center"/>
                        </w:pPr>
                        <w:r>
                          <w:rPr>
                            <w:rFonts w:asciiTheme="minorHAnsi" w:eastAsiaTheme="minorEastAsia" w:hAnsi="ＭＳ 明朝" w:cstheme="minorBidi" w:hint="eastAsia"/>
                            <w:color w:val="000000" w:themeColor="text1"/>
                            <w:kern w:val="24"/>
                            <w:eastAsianLayout w:id="709138688"/>
                          </w:rPr>
                          <w:t>資料３</w:t>
                        </w:r>
                      </w:p>
                    </w:txbxContent>
                  </v:textbox>
                </v:shape>
              </w:pict>
            </mc:Fallback>
          </mc:AlternateContent>
        </w:r>
      </w:ins>
      <w:r w:rsidR="004A4203" w:rsidRPr="008C0D92">
        <w:rPr>
          <w:rFonts w:ascii="ＭＳ ゴシック" w:eastAsia="ＭＳ ゴシック" w:hAnsi="ＭＳ ゴシック" w:cs="Times New Roman" w:hint="eastAsia"/>
          <w:sz w:val="24"/>
          <w:szCs w:val="24"/>
        </w:rPr>
        <w:t xml:space="preserve">　</w:t>
      </w:r>
    </w:p>
    <w:p w:rsidR="004A4203" w:rsidRPr="008C0D92" w:rsidRDefault="004A4203" w:rsidP="004A4203">
      <w:pPr>
        <w:jc w:val="center"/>
        <w:rPr>
          <w:rFonts w:ascii="ＭＳ ゴシック" w:eastAsia="ＭＳ ゴシック" w:hAnsi="ＭＳ ゴシック" w:cs="Times New Roman"/>
          <w:sz w:val="24"/>
          <w:szCs w:val="24"/>
        </w:rPr>
      </w:pPr>
      <w:bookmarkStart w:id="1" w:name="_GoBack"/>
      <w:bookmarkEnd w:id="1"/>
    </w:p>
    <w:p w:rsidR="004A4203" w:rsidRPr="008C0D92" w:rsidRDefault="004A4203" w:rsidP="004A4203">
      <w:pPr>
        <w:jc w:val="center"/>
        <w:rPr>
          <w:rFonts w:ascii="ＭＳ ゴシック" w:eastAsia="ＭＳ ゴシック" w:hAnsi="ＭＳ ゴシック" w:cs="Times New Roman"/>
          <w:sz w:val="32"/>
          <w:szCs w:val="32"/>
        </w:rPr>
      </w:pPr>
    </w:p>
    <w:p w:rsidR="004A4203" w:rsidRPr="008C0D92" w:rsidRDefault="004A4203" w:rsidP="004A4203">
      <w:pPr>
        <w:jc w:val="center"/>
        <w:rPr>
          <w:rFonts w:ascii="ＭＳ ゴシック" w:eastAsia="ＭＳ ゴシック" w:hAnsi="ＭＳ ゴシック" w:cs="Times New Roman"/>
          <w:sz w:val="32"/>
          <w:szCs w:val="32"/>
        </w:rPr>
      </w:pPr>
      <w:r w:rsidRPr="008C0D92">
        <w:rPr>
          <w:rFonts w:ascii="ＭＳ ゴシック" w:eastAsia="ＭＳ ゴシック" w:hAnsi="ＭＳ ゴシック" w:cs="Times New Roman" w:hint="eastAsia"/>
          <w:sz w:val="32"/>
          <w:szCs w:val="32"/>
          <w:bdr w:val="single" w:sz="4" w:space="0" w:color="auto"/>
        </w:rPr>
        <w:t xml:space="preserve">　報　告　書　</w:t>
      </w:r>
    </w:p>
    <w:p w:rsidR="004A4203" w:rsidRPr="008C0D92" w:rsidRDefault="004A4203" w:rsidP="004A4203">
      <w:pPr>
        <w:jc w:val="center"/>
        <w:rPr>
          <w:rFonts w:ascii="ＭＳ ゴシック" w:eastAsia="ＭＳ ゴシック" w:hAnsi="ＭＳ ゴシック" w:cs="Times New Roman"/>
          <w:sz w:val="32"/>
          <w:szCs w:val="32"/>
        </w:rPr>
      </w:pPr>
    </w:p>
    <w:p w:rsidR="004A4203" w:rsidRPr="008C0D92" w:rsidRDefault="004A4203" w:rsidP="004A4203">
      <w:pPr>
        <w:jc w:val="center"/>
        <w:rPr>
          <w:rFonts w:ascii="ＭＳ ゴシック" w:eastAsia="ＭＳ ゴシック" w:hAnsi="ＭＳ ゴシック" w:cs="Times New Roman"/>
          <w:b/>
          <w:sz w:val="32"/>
          <w:szCs w:val="32"/>
        </w:rPr>
      </w:pPr>
      <w:r w:rsidRPr="008C0D92">
        <w:rPr>
          <w:rFonts w:ascii="ＭＳ ゴシック" w:eastAsia="ＭＳ ゴシック" w:hAnsi="ＭＳ ゴシック" w:cs="Times New Roman" w:hint="eastAsia"/>
          <w:b/>
          <w:sz w:val="32"/>
          <w:szCs w:val="32"/>
        </w:rPr>
        <w:t>障害を理由とする差別の解消の推進に関する法律の制定を踏まえた大阪府における障がいを理由とする差別の解消に向けた取組みについて（</w:t>
      </w:r>
      <w:r w:rsidRPr="002A632C">
        <w:rPr>
          <w:rFonts w:ascii="ＭＳ ゴシック" w:eastAsia="ＭＳ ゴシック" w:hAnsi="ＭＳ ゴシック" w:cs="Times New Roman" w:hint="eastAsia"/>
          <w:b/>
          <w:sz w:val="32"/>
          <w:szCs w:val="32"/>
        </w:rPr>
        <w:t>提言</w:t>
      </w:r>
      <w:r w:rsidRPr="008C0D92">
        <w:rPr>
          <w:rFonts w:ascii="ＭＳ ゴシック" w:eastAsia="ＭＳ ゴシック" w:hAnsi="ＭＳ ゴシック" w:cs="Times New Roman" w:hint="eastAsia"/>
          <w:b/>
          <w:sz w:val="32"/>
          <w:szCs w:val="32"/>
        </w:rPr>
        <w:t>）</w:t>
      </w: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rPr>
          <w:rFonts w:ascii="ＭＳ ゴシック" w:eastAsia="ＭＳ ゴシック" w:hAnsi="ＭＳ ゴシック" w:cs="Times New Roman"/>
          <w:sz w:val="32"/>
          <w:szCs w:val="32"/>
        </w:rPr>
      </w:pPr>
    </w:p>
    <w:p w:rsidR="004A4203" w:rsidRPr="008C0D92" w:rsidRDefault="004A4203" w:rsidP="004A4203">
      <w:pPr>
        <w:jc w:val="center"/>
        <w:rPr>
          <w:rFonts w:ascii="ＭＳ ゴシック" w:eastAsia="ＭＳ ゴシック" w:hAnsi="ＭＳ ゴシック" w:cs="Times New Roman"/>
          <w:b/>
          <w:sz w:val="32"/>
          <w:szCs w:val="32"/>
        </w:rPr>
      </w:pPr>
      <w:r w:rsidRPr="008C0D92">
        <w:rPr>
          <w:rFonts w:ascii="ＭＳ ゴシック" w:eastAsia="ＭＳ ゴシック" w:hAnsi="ＭＳ ゴシック" w:cs="Times New Roman" w:hint="eastAsia"/>
          <w:b/>
          <w:sz w:val="32"/>
          <w:szCs w:val="32"/>
        </w:rPr>
        <w:t>平成２６年９月</w:t>
      </w:r>
    </w:p>
    <w:p w:rsidR="004A4203" w:rsidRPr="008C0D92" w:rsidRDefault="004A4203" w:rsidP="004A4203">
      <w:pPr>
        <w:jc w:val="center"/>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b/>
          <w:sz w:val="32"/>
          <w:szCs w:val="32"/>
        </w:rPr>
        <w:t>大阪府障がい者施策推進協議会差別解消部会</w:t>
      </w:r>
      <w:r w:rsidRPr="008C0D92">
        <w:rPr>
          <w:rFonts w:ascii="ＭＳ ゴシック" w:eastAsia="ＭＳ ゴシック" w:hAnsi="ＭＳ ゴシック" w:cs="Times New Roman"/>
          <w:sz w:val="32"/>
          <w:szCs w:val="32"/>
        </w:rPr>
        <w:t xml:space="preserve"> </w:t>
      </w:r>
    </w:p>
    <w:p w:rsidR="004A4203" w:rsidRPr="008C0D92" w:rsidRDefault="004A4203" w:rsidP="004A4203">
      <w:pPr>
        <w:rPr>
          <w:rFonts w:ascii="ＭＳ ゴシック" w:eastAsia="ＭＳ ゴシック" w:hAnsi="ＭＳ ゴシック" w:cs="Times New Roman"/>
          <w:szCs w:val="21"/>
        </w:rPr>
      </w:pPr>
    </w:p>
    <w:p w:rsidR="004A4203" w:rsidRPr="008C0D92" w:rsidRDefault="004A4203" w:rsidP="004A4203">
      <w:pPr>
        <w:rPr>
          <w:rFonts w:ascii="ＭＳ ゴシック" w:eastAsia="ＭＳ ゴシック" w:hAnsi="ＭＳ ゴシック" w:cs="Times New Roman"/>
          <w:szCs w:val="21"/>
        </w:rPr>
      </w:pPr>
    </w:p>
    <w:p w:rsidR="004A4203" w:rsidRPr="008C0D92" w:rsidRDefault="004A4203" w:rsidP="004A4203">
      <w:pPr>
        <w:widowControl/>
        <w:rPr>
          <w:rFonts w:ascii="ＭＳ ゴシック" w:eastAsia="ＭＳ ゴシック" w:hAnsi="ＭＳ ゴシック" w:cs="Times New Roman"/>
          <w:b/>
          <w:sz w:val="28"/>
          <w:szCs w:val="28"/>
        </w:rPr>
        <w:sectPr w:rsidR="004A4203" w:rsidRPr="008C0D92"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8C0D92" w:rsidRDefault="004A4203" w:rsidP="004A4203">
      <w:pPr>
        <w:widowControl/>
        <w:rPr>
          <w:rFonts w:ascii="ＭＳ ゴシック" w:eastAsia="ＭＳ ゴシック" w:hAnsi="ＭＳ ゴシック" w:cs="Times New Roman"/>
          <w:b/>
          <w:sz w:val="28"/>
          <w:szCs w:val="28"/>
        </w:rPr>
      </w:pPr>
      <w:r w:rsidRPr="008C0D92">
        <w:rPr>
          <w:rFonts w:ascii="ＭＳ ゴシック" w:eastAsia="ＭＳ ゴシック" w:hAnsi="ＭＳ ゴシック" w:cs="Times New Roman" w:hint="eastAsia"/>
          <w:b/>
          <w:sz w:val="28"/>
          <w:szCs w:val="28"/>
        </w:rPr>
        <w:lastRenderedPageBreak/>
        <w:t>目次</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t>第１　はじめに</w:t>
      </w:r>
      <w:r w:rsidRPr="008C0D92">
        <w:rPr>
          <w:rFonts w:ascii="ＭＳ ゴシック" w:eastAsia="ＭＳ ゴシック" w:hAnsi="ＭＳ ゴシック" w:cs="Times New Roman" w:hint="eastAsia"/>
          <w:sz w:val="24"/>
          <w:szCs w:val="24"/>
        </w:rPr>
        <w:t>・・・・・・・・・・・・・・・・・・・・・・・・・・・・・・・・３</w:t>
      </w:r>
    </w:p>
    <w:p w:rsidR="004A4203" w:rsidRPr="008C0D92" w:rsidRDefault="004A4203" w:rsidP="004A4203">
      <w:pPr>
        <w:widowControl/>
        <w:jc w:val="left"/>
        <w:rPr>
          <w:rFonts w:ascii="ＭＳ ゴシック" w:eastAsia="ＭＳ ゴシック" w:hAnsi="ＭＳ ゴシック" w:cs="Times New Roman"/>
          <w:sz w:val="24"/>
          <w:szCs w:val="24"/>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t>第２　検討経過</w:t>
      </w:r>
      <w:r w:rsidRPr="008C0D92">
        <w:rPr>
          <w:rFonts w:ascii="ＭＳ ゴシック" w:eastAsia="ＭＳ ゴシック" w:hAnsi="ＭＳ ゴシック" w:cs="Times New Roman" w:hint="eastAsia"/>
          <w:sz w:val="24"/>
          <w:szCs w:val="24"/>
        </w:rPr>
        <w:t>・・・・・・・・・・・・・・・・・・・・・・・・・・・・・・・・</w:t>
      </w:r>
      <w:r w:rsidR="00C135ED" w:rsidRPr="008C0D92">
        <w:rPr>
          <w:rFonts w:ascii="ＭＳ ゴシック" w:eastAsia="ＭＳ ゴシック" w:hAnsi="ＭＳ ゴシック" w:cs="Times New Roman" w:hint="eastAsia"/>
          <w:sz w:val="24"/>
          <w:szCs w:val="24"/>
        </w:rPr>
        <w:t>４</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　差別解消部会の設置</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　差別解消部会における検討</w:t>
      </w:r>
    </w:p>
    <w:p w:rsidR="004A4203" w:rsidRPr="008C0D92" w:rsidRDefault="004A4203" w:rsidP="004A4203">
      <w:pPr>
        <w:widowControl/>
        <w:jc w:val="left"/>
        <w:rPr>
          <w:rFonts w:ascii="ＭＳ ゴシック" w:eastAsia="ＭＳ ゴシック" w:hAnsi="ＭＳ ゴシック" w:cs="Times New Roman"/>
          <w:b/>
          <w:sz w:val="24"/>
          <w:szCs w:val="24"/>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t>第３　ガイドライン策定のあり方について</w:t>
      </w:r>
      <w:r w:rsidRPr="008C0D92">
        <w:rPr>
          <w:rFonts w:ascii="ＭＳ ゴシック" w:eastAsia="ＭＳ ゴシック" w:hAnsi="ＭＳ ゴシック" w:cs="Times New Roman" w:hint="eastAsia"/>
          <w:sz w:val="24"/>
          <w:szCs w:val="24"/>
        </w:rPr>
        <w:t>・・・・・・・・・・・・・・・・・・・・</w:t>
      </w:r>
      <w:r w:rsidR="00C135ED" w:rsidRPr="008C0D92">
        <w:rPr>
          <w:rFonts w:ascii="ＭＳ ゴシック" w:eastAsia="ＭＳ ゴシック" w:hAnsi="ＭＳ ゴシック" w:cs="Times New Roman" w:hint="eastAsia"/>
          <w:sz w:val="24"/>
          <w:szCs w:val="24"/>
        </w:rPr>
        <w:t>５</w:t>
      </w:r>
    </w:p>
    <w:p w:rsidR="004A4203" w:rsidRPr="008C0D92" w:rsidRDefault="004A4203" w:rsidP="004A4203">
      <w:pPr>
        <w:widowControl/>
        <w:ind w:firstLineChars="300" w:firstLine="632"/>
        <w:jc w:val="left"/>
        <w:rPr>
          <w:rFonts w:ascii="ＭＳ ゴシック" w:eastAsia="ＭＳ ゴシック" w:hAnsi="ＭＳ ゴシック" w:cs="Times New Roman"/>
          <w:b/>
          <w:szCs w:val="21"/>
        </w:rPr>
      </w:pPr>
      <w:r w:rsidRPr="008C0D92">
        <w:rPr>
          <w:rFonts w:ascii="ＭＳ ゴシック" w:eastAsia="ＭＳ ゴシック" w:hAnsi="ＭＳ ゴシック" w:cs="Times New Roman" w:hint="eastAsia"/>
          <w:b/>
          <w:szCs w:val="21"/>
        </w:rPr>
        <w:t>（ガイドラインで取り扱う「不当な差別的取扱い」と「合理的配慮の不提供」の検討）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　「障がいを理由とした差別と思われる事例」の募集</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　各分野の事例の検討における共通事項</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３　商品・サービス分野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４　福祉サービス分野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５　公共交通機関、公共的施設・サービス等分野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６　住宅分野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７　情報・コミュニケーション分野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８　教育分野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９　医療分野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１０　雇用分野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１１　小括</w:t>
      </w:r>
    </w:p>
    <w:p w:rsidR="004A4203" w:rsidRPr="008C0D92" w:rsidRDefault="004A4203" w:rsidP="004A4203">
      <w:pPr>
        <w:widowControl/>
        <w:jc w:val="left"/>
        <w:rPr>
          <w:rFonts w:ascii="ＭＳ ゴシック" w:eastAsia="ＭＳ ゴシック" w:hAnsi="ＭＳ ゴシック" w:cs="Times New Roman"/>
          <w:b/>
          <w:sz w:val="24"/>
          <w:szCs w:val="24"/>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t>第４　ガイドライン策定のあり方について</w:t>
      </w:r>
      <w:r w:rsidR="00C135ED" w:rsidRPr="008C0D92">
        <w:rPr>
          <w:rFonts w:ascii="ＭＳ ゴシック" w:eastAsia="ＭＳ ゴシック" w:hAnsi="ＭＳ ゴシック" w:cs="Times New Roman" w:hint="eastAsia"/>
          <w:sz w:val="24"/>
          <w:szCs w:val="24"/>
        </w:rPr>
        <w:t>・・・・・・・・・・・・・・・・・・・・２</w:t>
      </w:r>
      <w:r w:rsidR="008C0D92">
        <w:rPr>
          <w:rFonts w:ascii="ＭＳ ゴシック" w:eastAsia="ＭＳ ゴシック" w:hAnsi="ＭＳ ゴシック" w:cs="Times New Roman" w:hint="eastAsia"/>
          <w:sz w:val="24"/>
          <w:szCs w:val="24"/>
        </w:rPr>
        <w:t>７</w:t>
      </w:r>
    </w:p>
    <w:p w:rsidR="004A4203" w:rsidRPr="008C0D92" w:rsidRDefault="004A4203" w:rsidP="004A4203">
      <w:pPr>
        <w:widowControl/>
        <w:ind w:firstLineChars="300" w:firstLine="632"/>
        <w:jc w:val="left"/>
        <w:rPr>
          <w:rFonts w:ascii="ＭＳ ゴシック" w:eastAsia="ＭＳ ゴシック" w:hAnsi="ＭＳ ゴシック" w:cs="Times New Roman"/>
          <w:b/>
          <w:szCs w:val="21"/>
        </w:rPr>
      </w:pPr>
      <w:r w:rsidRPr="008C0D92">
        <w:rPr>
          <w:rFonts w:ascii="ＭＳ ゴシック" w:eastAsia="ＭＳ ゴシック" w:hAnsi="ＭＳ ゴシック" w:cs="Times New Roman" w:hint="eastAsia"/>
          <w:b/>
          <w:szCs w:val="21"/>
        </w:rPr>
        <w:t>（ガイドラインの機能の検討）</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１　他自治体の条例の比較分析</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　第４・５回差別解消部会における主な議論</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　論点の整理</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４　論点に係る主な議論</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５　小括</w:t>
      </w:r>
    </w:p>
    <w:p w:rsidR="004A4203" w:rsidRPr="008C0D92" w:rsidRDefault="004A4203" w:rsidP="004A4203">
      <w:pPr>
        <w:widowControl/>
        <w:jc w:val="left"/>
        <w:rPr>
          <w:rFonts w:ascii="ＭＳ ゴシック" w:eastAsia="ＭＳ ゴシック" w:hAnsi="ＭＳ ゴシック" w:cs="Times New Roman"/>
          <w:b/>
          <w:sz w:val="24"/>
          <w:szCs w:val="24"/>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t>第５　相談、紛争の防止・解決の体制整備のあり方について</w:t>
      </w:r>
      <w:r w:rsidRPr="008C0D92">
        <w:rPr>
          <w:rFonts w:ascii="ＭＳ ゴシック" w:eastAsia="ＭＳ ゴシック" w:hAnsi="ＭＳ ゴシック" w:cs="Times New Roman" w:hint="eastAsia"/>
          <w:sz w:val="24"/>
          <w:szCs w:val="24"/>
        </w:rPr>
        <w:t>・・・・・・・・・・・・</w:t>
      </w:r>
      <w:r w:rsidR="00C135ED" w:rsidRPr="008C0D92">
        <w:rPr>
          <w:rFonts w:ascii="ＭＳ ゴシック" w:eastAsia="ＭＳ ゴシック" w:hAnsi="ＭＳ ゴシック" w:cs="Times New Roman" w:hint="eastAsia"/>
          <w:sz w:val="24"/>
          <w:szCs w:val="24"/>
        </w:rPr>
        <w:t>３</w:t>
      </w:r>
      <w:r w:rsidR="008C0D92">
        <w:rPr>
          <w:rFonts w:ascii="ＭＳ ゴシック" w:eastAsia="ＭＳ ゴシック" w:hAnsi="ＭＳ ゴシック" w:cs="Times New Roman" w:hint="eastAsia"/>
          <w:sz w:val="24"/>
          <w:szCs w:val="24"/>
        </w:rPr>
        <w:t>３</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　相談、紛争の防止等の体制整備のあり方に係る基本的な考え方</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　主な議論</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３　相談、紛争の防止等の体制整備のあり方</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４　大阪府における障害者差別解消支援地域協議会の設置</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５　小括</w:t>
      </w:r>
    </w:p>
    <w:p w:rsidR="004A4203" w:rsidRPr="008C0D92" w:rsidRDefault="004A4203" w:rsidP="004A4203">
      <w:pPr>
        <w:widowControl/>
        <w:jc w:val="left"/>
        <w:rPr>
          <w:rFonts w:ascii="ＭＳ ゴシック" w:eastAsia="ＭＳ ゴシック" w:hAnsi="ＭＳ ゴシック" w:cs="Times New Roman"/>
          <w:b/>
          <w:sz w:val="24"/>
          <w:szCs w:val="24"/>
        </w:rPr>
      </w:pPr>
    </w:p>
    <w:p w:rsidR="004A4203" w:rsidRPr="008C0D92" w:rsidRDefault="004A4203" w:rsidP="004A4203">
      <w:pPr>
        <w:widowControl/>
        <w:jc w:val="left"/>
        <w:rPr>
          <w:rFonts w:ascii="ＭＳ ゴシック" w:eastAsia="ＭＳ ゴシック" w:hAnsi="ＭＳ ゴシック" w:cs="Times New Roman"/>
          <w:sz w:val="24"/>
          <w:szCs w:val="24"/>
        </w:rPr>
      </w:pPr>
      <w:r w:rsidRPr="008C0D92">
        <w:rPr>
          <w:rFonts w:ascii="ＭＳ ゴシック" w:eastAsia="ＭＳ ゴシック" w:hAnsi="ＭＳ ゴシック" w:cs="Times New Roman" w:hint="eastAsia"/>
          <w:b/>
          <w:sz w:val="24"/>
          <w:szCs w:val="24"/>
        </w:rPr>
        <w:lastRenderedPageBreak/>
        <w:t>第６　まとめ</w:t>
      </w:r>
      <w:r w:rsidRPr="008C0D92">
        <w:rPr>
          <w:rFonts w:ascii="ＭＳ ゴシック" w:eastAsia="ＭＳ ゴシック" w:hAnsi="ＭＳ ゴシック" w:cs="Times New Roman" w:hint="eastAsia"/>
          <w:sz w:val="24"/>
          <w:szCs w:val="24"/>
        </w:rPr>
        <w:t>・・・・・・・・・・・・・・・・・・・・・・・・・・・・・・・・・</w:t>
      </w:r>
      <w:r w:rsidR="00C135ED" w:rsidRPr="000D6A03">
        <w:rPr>
          <w:rFonts w:ascii="ＭＳ ゴシック" w:eastAsia="ＭＳ ゴシック" w:hAnsi="ＭＳ ゴシック" w:cs="Times New Roman" w:hint="eastAsia"/>
          <w:sz w:val="24"/>
          <w:szCs w:val="24"/>
        </w:rPr>
        <w:t>３</w:t>
      </w:r>
      <w:r w:rsidR="008C0D92">
        <w:rPr>
          <w:rFonts w:ascii="ＭＳ ゴシック" w:eastAsia="ＭＳ ゴシック" w:hAnsi="ＭＳ ゴシック" w:cs="Times New Roman" w:hint="eastAsia"/>
          <w:sz w:val="24"/>
          <w:szCs w:val="24"/>
        </w:rPr>
        <w:t>８</w:t>
      </w:r>
    </w:p>
    <w:p w:rsidR="004A4203" w:rsidRPr="008C0D92" w:rsidRDefault="004A4203" w:rsidP="004A4203">
      <w:pPr>
        <w:widowControl/>
        <w:ind w:firstLineChars="400" w:firstLine="843"/>
        <w:rPr>
          <w:rFonts w:ascii="ＭＳ ゴシック" w:eastAsia="ＭＳ ゴシック" w:hAnsi="ＭＳ ゴシック" w:cs="Times New Roman"/>
          <w:b/>
          <w:szCs w:val="21"/>
        </w:rPr>
      </w:pPr>
      <w:r w:rsidRPr="008C0D92">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8C0D92" w:rsidRDefault="004A4203" w:rsidP="004A4203">
      <w:pPr>
        <w:widowControl/>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　取組みの基本理念</w:t>
      </w:r>
    </w:p>
    <w:p w:rsidR="004A4203" w:rsidRPr="008C0D92" w:rsidRDefault="004A4203" w:rsidP="004A4203">
      <w:pPr>
        <w:widowControl/>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　取組みの原則</w:t>
      </w:r>
    </w:p>
    <w:p w:rsidR="004A4203" w:rsidRPr="008C0D92" w:rsidRDefault="004A4203" w:rsidP="004A4203">
      <w:pPr>
        <w:widowControl/>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３　取組みの３本柱</w:t>
      </w:r>
    </w:p>
    <w:p w:rsidR="004A4203" w:rsidRPr="008C0D92" w:rsidRDefault="004A4203" w:rsidP="004A4203">
      <w:pPr>
        <w:widowControl/>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４　おわりに</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参考資料１　大阪府障害者施策推進協議会要綱・・・・・・・・・・・・・・・・・・・・・・・</w:t>
      </w:r>
      <w:r w:rsidR="00C135ED" w:rsidRPr="000D6A03">
        <w:rPr>
          <w:rFonts w:ascii="ＭＳ ゴシック" w:eastAsia="ＭＳ ゴシック" w:hAnsi="ＭＳ ゴシック" w:cs="Times New Roman" w:hint="eastAsia"/>
          <w:szCs w:val="21"/>
        </w:rPr>
        <w:t>４</w:t>
      </w:r>
      <w:r w:rsidR="008C0D92">
        <w:rPr>
          <w:rFonts w:ascii="ＭＳ ゴシック" w:eastAsia="ＭＳ ゴシック" w:hAnsi="ＭＳ ゴシック" w:cs="Times New Roman" w:hint="eastAsia"/>
          <w:szCs w:val="21"/>
        </w:rPr>
        <w:t>０</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参考資料２　大阪府障害者施策推進協議会差別解消部会運営要領・・・・・・・・・・・・・・・</w:t>
      </w:r>
      <w:r w:rsidR="00C135ED" w:rsidRPr="000D6A03">
        <w:rPr>
          <w:rFonts w:ascii="ＭＳ ゴシック" w:eastAsia="ＭＳ ゴシック" w:hAnsi="ＭＳ ゴシック" w:cs="Times New Roman" w:hint="eastAsia"/>
          <w:szCs w:val="21"/>
        </w:rPr>
        <w:t>４</w:t>
      </w:r>
      <w:r w:rsidR="008C0D92">
        <w:rPr>
          <w:rFonts w:ascii="ＭＳ ゴシック" w:eastAsia="ＭＳ ゴシック" w:hAnsi="ＭＳ ゴシック" w:cs="Times New Roman" w:hint="eastAsia"/>
          <w:szCs w:val="21"/>
        </w:rPr>
        <w:t>１</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参考資料３　大阪府障がい者施策推進協議会差別解消部会委員名簿・・・・・・・・・・・・・・</w:t>
      </w:r>
      <w:r w:rsidR="00C135ED" w:rsidRPr="000D6A03">
        <w:rPr>
          <w:rFonts w:ascii="ＭＳ ゴシック" w:eastAsia="ＭＳ ゴシック" w:hAnsi="ＭＳ ゴシック" w:cs="Times New Roman" w:hint="eastAsia"/>
          <w:szCs w:val="21"/>
        </w:rPr>
        <w:t>４</w:t>
      </w:r>
      <w:r w:rsidR="008C0D92">
        <w:rPr>
          <w:rFonts w:ascii="ＭＳ ゴシック" w:eastAsia="ＭＳ ゴシック" w:hAnsi="ＭＳ ゴシック" w:cs="Times New Roman" w:hint="eastAsia"/>
          <w:szCs w:val="21"/>
        </w:rPr>
        <w:t>２</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参考資料４　大阪府障がい者施策推進協議会差別解消部会開催状況・・・・・・・・・・・・・・</w:t>
      </w:r>
      <w:r w:rsidR="00C135ED" w:rsidRPr="000D6A03">
        <w:rPr>
          <w:rFonts w:ascii="ＭＳ ゴシック" w:eastAsia="ＭＳ ゴシック" w:hAnsi="ＭＳ ゴシック" w:cs="Times New Roman" w:hint="eastAsia"/>
          <w:szCs w:val="21"/>
        </w:rPr>
        <w:t>４</w:t>
      </w:r>
      <w:r w:rsidR="008C0D92">
        <w:rPr>
          <w:rFonts w:ascii="ＭＳ ゴシック" w:eastAsia="ＭＳ ゴシック" w:hAnsi="ＭＳ ゴシック" w:cs="Times New Roman" w:hint="eastAsia"/>
          <w:szCs w:val="21"/>
        </w:rPr>
        <w:t>３</w:t>
      </w:r>
    </w:p>
    <w:p w:rsidR="004A4203" w:rsidRPr="008C0D92" w:rsidRDefault="004A4203" w:rsidP="004A4203">
      <w:pPr>
        <w:widowControl/>
        <w:rPr>
          <w:rFonts w:ascii="ＭＳ ゴシック" w:eastAsia="ＭＳ ゴシック" w:hAnsi="ＭＳ ゴシック" w:cs="Times New Roman"/>
          <w:szCs w:val="21"/>
        </w:rPr>
      </w:pPr>
    </w:p>
    <w:p w:rsidR="002C0E41" w:rsidRPr="008C0D92" w:rsidRDefault="004A4203" w:rsidP="004A4203">
      <w:pPr>
        <w:widowControl/>
        <w:rPr>
          <w:rFonts w:ascii="ＭＳ ゴシック" w:eastAsia="ＭＳ ゴシック" w:hAnsi="ＭＳ ゴシック" w:cs="Times New Roman"/>
          <w:b/>
          <w:sz w:val="28"/>
          <w:szCs w:val="28"/>
        </w:rPr>
        <w:sectPr w:rsidR="002C0E41" w:rsidRPr="008C0D92" w:rsidSect="00F9753B">
          <w:footerReference w:type="default" r:id="rId12"/>
          <w:pgSz w:w="11906" w:h="16838"/>
          <w:pgMar w:top="1440" w:right="1080" w:bottom="1440" w:left="1080" w:header="851" w:footer="850" w:gutter="0"/>
          <w:pgNumType w:start="1"/>
          <w:cols w:space="425"/>
          <w:docGrid w:type="lines" w:linePitch="360"/>
        </w:sectPr>
      </w:pPr>
      <w:r w:rsidRPr="008C0D92">
        <w:rPr>
          <w:rFonts w:ascii="ＭＳ ゴシック" w:eastAsia="ＭＳ ゴシック" w:hAnsi="ＭＳ ゴシック" w:cs="Times New Roman"/>
          <w:b/>
          <w:sz w:val="28"/>
          <w:szCs w:val="28"/>
        </w:rPr>
        <w:br w:type="page"/>
      </w:r>
    </w:p>
    <w:p w:rsidR="004A4203" w:rsidRPr="008C0D92" w:rsidRDefault="004A4203" w:rsidP="004A4203">
      <w:pPr>
        <w:widowControl/>
        <w:rPr>
          <w:rFonts w:ascii="ＭＳ ゴシック" w:eastAsia="ＭＳ ゴシック" w:hAnsi="ＭＳ ゴシック" w:cs="Times New Roman"/>
          <w:sz w:val="28"/>
          <w:szCs w:val="28"/>
        </w:rPr>
      </w:pPr>
      <w:r w:rsidRPr="008C0D92">
        <w:rPr>
          <w:rFonts w:ascii="ＭＳ ゴシック" w:eastAsia="ＭＳ ゴシック" w:hAnsi="ＭＳ ゴシック" w:cs="Times New Roman" w:hint="eastAsia"/>
          <w:b/>
          <w:sz w:val="28"/>
          <w:szCs w:val="28"/>
        </w:rPr>
        <w:t>第１　はじめに</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障がい者施策に関しては、昭和５６年の「国際障害者年」を契機としたノーマライゼーションの流れの中で、近年、平成１８年に国連において障害者の権利に関する条約（以下「障害者権利条約」という。）が採択されるなど、障がい者の権利の実現に向けた取組みが国際的に進展してきた。</w:t>
      </w:r>
    </w:p>
    <w:p w:rsidR="002C0E41"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国においても、障害者権利条約の</w:t>
      </w:r>
      <w:r w:rsidR="002C0E41" w:rsidRPr="008C0D92">
        <w:rPr>
          <w:rFonts w:ascii="ＭＳ ゴシック" w:eastAsia="ＭＳ ゴシック" w:hAnsi="ＭＳ ゴシック" w:cs="Times New Roman" w:hint="eastAsia"/>
          <w:szCs w:val="21"/>
        </w:rPr>
        <w:t>趣旨を踏まえ、</w:t>
      </w:r>
      <w:r w:rsidRPr="008C0D92">
        <w:rPr>
          <w:rFonts w:ascii="ＭＳ ゴシック" w:eastAsia="ＭＳ ゴシック" w:hAnsi="ＭＳ ゴシック" w:cs="Times New Roman" w:hint="eastAsia"/>
          <w:szCs w:val="21"/>
        </w:rPr>
        <w:t>平成２３年に障害者基本法の改正が行われ、その第４条において、「差別の禁止」が基本原則として規定された。平成２５年６月には、同法の「差別の禁止」の基本原則を具体化し、障がいを理由とする差別を解消するための措置等を定めることにより、障がいを理由とする差別の解消を社会において推進するため、障害を理由とする差別の解消の推進に関する法律（以下「障害者差別解消法」という。）が制定され、同法は平成２８年４月に施行となる。</w:t>
      </w:r>
    </w:p>
    <w:p w:rsidR="004A4203" w:rsidRPr="008C0D92" w:rsidRDefault="004A4203" w:rsidP="002C0E41">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これらの動きを受けて、府では、平成２４年３月に策定した「人が人間（ひと）として支えあいともに生きる自立支援社会づくり」を基本理念とする「第４次大阪府障がい者計画」において、（１）権利の主体としての障がい者の尊厳の保持、（２）社会的障壁の除去・改善、（３）障がい者差別の禁止と合理的配慮の追求、（４）真の共生社会・インクルーシブな社会の実現、（５）多様な主体による協働を基本原則として掲げ、基本原則に基づく施策をこれまで推進してきた。平成２５年４月には、府民の合理的配慮の実践の促進を図ることを目的に、様々な場面で実践されている障がい者に対する配慮や工夫の具体的な事例を幅広く募集して取りまとめ、公表した。こうした取組みにより、障がいや障がい者に対する理解も、徐々にではあるが府民に浸透してきていると思われる。</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しかしながら、依然として、障がいや障がい者に対する理解不足等により、障がい者が生活のなかで嫌な思いをしているほか、差別を受けたと感じている現状がある。</w:t>
      </w:r>
    </w:p>
    <w:p w:rsidR="002C0E41"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一方で、障害者差別解消法では、障がいを理由とする差別の禁止が規定されたものの、何が差別に当たるのか、合理的配慮としてどのような措置が望ましいのか、といった具体的な内容は明らかにされていない。障がいを理由とする差別の解消に向けた取組みを進めることにより、共生社会を実現していくためには、府民に対して、これらの具体的な内容をわかりやすく示していく必要がある。</w:t>
      </w:r>
    </w:p>
    <w:p w:rsidR="004A4203" w:rsidRPr="008C0D92" w:rsidRDefault="004A4203" w:rsidP="002C0E41">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あわせて、障害者差別解消法において相談及び紛争の防止等のための体制の整備が地方公共団体の責務と規定されたことからも、障がい者が差別を受けたと感じたときに、容易に相談でき、必要なときには当事者間の紛争を的確に解決することができる体制整備を図ることが不可欠である。</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このため、障害者差別解消法の制定を受けて、平成２５年１１月に大阪府障がい者施策推進協議会に設置された差別解消部会においては、障がい当事者団体だけでなく、教育や医療等の関係機関や団体、学識経験者が参集し、大阪府における障がいを理由とする差別の解消に向けた取組みを検討してきた。</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具体的には、（１）障がいを理由とする差別の内容や望ましい合理的配慮の事例をわかりやすく示し、府民共通の物差しとなる「ガイドラインの策定」、（２）障がいを理由とする差別に関する「相談、紛争の防止・解決の体制整備」のあり方について、議論を重ねてきた。</w:t>
      </w:r>
    </w:p>
    <w:p w:rsidR="002C0E41" w:rsidRPr="000D6A03" w:rsidRDefault="004A4203" w:rsidP="002C0E41">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このたび、検討の結果を取りまとめ、以下のとおり、大阪府が推進すべき今後の取組みのあり方を提言する。障がい者施策において、府がこれまで先進的な取組みを進めてきたことを踏まえ、障害者差別解消法制定後の状況にも適切に対応した、府ならではの取組みを進められたい。</w:t>
      </w:r>
    </w:p>
    <w:p w:rsidR="002C0E41" w:rsidRPr="008C0D92" w:rsidRDefault="004A4203" w:rsidP="002C0E41">
      <w:pPr>
        <w:widowControl/>
        <w:ind w:firstLineChars="100" w:firstLine="210"/>
        <w:jc w:val="left"/>
        <w:rPr>
          <w:rFonts w:ascii="ＭＳ ゴシック" w:eastAsia="ＭＳ ゴシック" w:hAnsi="ＭＳ ゴシック" w:cs="Times New Roman"/>
          <w:b/>
          <w:sz w:val="28"/>
          <w:szCs w:val="28"/>
        </w:rPr>
        <w:sectPr w:rsidR="002C0E41" w:rsidRPr="008C0D92" w:rsidSect="00C135ED">
          <w:pgSz w:w="11906" w:h="16838" w:code="9"/>
          <w:pgMar w:top="1440" w:right="1077" w:bottom="1440" w:left="1077" w:header="851" w:footer="851" w:gutter="0"/>
          <w:cols w:space="425"/>
          <w:docGrid w:type="lines" w:linePitch="348"/>
        </w:sectPr>
      </w:pPr>
      <w:r w:rsidRPr="008C0D92">
        <w:rPr>
          <w:rFonts w:ascii="ＭＳ ゴシック" w:eastAsia="ＭＳ ゴシック" w:hAnsi="ＭＳ ゴシック" w:cs="Times New Roman" w:hint="eastAsia"/>
          <w:szCs w:val="21"/>
        </w:rPr>
        <w:t>最後に、何より大切なのは、行政や事業者はもとより、府民一人一人の意識が変わることであり、そのためには障がいや障がい者に対する理解・啓発の地道な取組みが重要であることを付言する。</w:t>
      </w:r>
    </w:p>
    <w:p w:rsidR="004A4203" w:rsidRPr="008C0D92" w:rsidRDefault="004A4203" w:rsidP="004A4203">
      <w:pPr>
        <w:widowControl/>
        <w:rPr>
          <w:rFonts w:ascii="ＭＳ ゴシック" w:eastAsia="ＭＳ ゴシック" w:hAnsi="ＭＳ ゴシック" w:cs="Times New Roman"/>
          <w:b/>
          <w:sz w:val="28"/>
          <w:szCs w:val="28"/>
        </w:rPr>
      </w:pPr>
      <w:r w:rsidRPr="008C0D92">
        <w:rPr>
          <w:rFonts w:ascii="ＭＳ ゴシック" w:eastAsia="ＭＳ ゴシック" w:hAnsi="ＭＳ ゴシック" w:cs="Times New Roman" w:hint="eastAsia"/>
          <w:b/>
          <w:sz w:val="28"/>
          <w:szCs w:val="28"/>
        </w:rPr>
        <w:t>第２　検討経過</w:t>
      </w:r>
    </w:p>
    <w:p w:rsidR="004A4203" w:rsidRPr="008C0D92" w:rsidRDefault="004A4203" w:rsidP="004A4203">
      <w:pPr>
        <w:widowControl/>
        <w:jc w:val="left"/>
        <w:rPr>
          <w:rFonts w:ascii="ＭＳ ゴシック" w:eastAsia="ＭＳ ゴシック" w:hAnsi="ＭＳ ゴシック" w:cs="Times New Roman"/>
          <w:b/>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１　差別解消部会の設置</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障害者差別解消法の制定を受けて、府における障がいを理由とする差別の解消に関する事項について調査審議するため、平成２５年１１月に、大阪府障がい者施策推進協議会に差別解消部会が設置された。</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第１回差別解消部会の開催に先立ち、府内における差別の実態を明らかにするとともに、具体的な事例に基づいて差別解消部会で議論を行うため、府は平成２５年１０月から１２月にかけて、「障がいを理由とした差別と思われる事例」を募集した。</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２　差別解消部会における検討</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差別解消部会では、平成２５年１１月からこれまで計９回にわたって会議を開催してきた。</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平成２５年度においては、まず、ガイドラインの策定や相談、紛争の防止・解決の体制整備について、全体的に幅広く議論を行い、「大阪府における障がいを理由とする差別の解消に向けた取組みについて（これまでの議論の整理）」（以下「これまでの議論の整理」という。）として平成２６年３月に取りまとめた。</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詳細は「これまでの議論の整理」に譲るが、ガイドラインの策定については、検討対象とする分野や障がい者の捉え方等検討にあたっての基本的な考え方を整理するとともに、ガイドラインで取り扱う「不当な差別的取扱い」と「合理的配慮の不提供」の内容やガイドラインの機能に関して出された意見を集約した。また、相談、紛争の防止・解決の体制整備については、相談機関の課題を踏まえながら、構築すべき相談体制のあり方等に係る意見をまとめた。さらに、委員からは、障がい者に啓発をしていくこと、事業者や地域社会の理解を深めていくことが必要といった意見が出され、啓発の重要性が改めて確認された。</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平成２６年度は、「これまでの議論の整理」を踏まえ、福祉サービス・医療・教育等の分野ごとに、それぞれの分野における「不当な差別的取扱い」及び「合理的配慮の不提供」の考え方や内容について、募集した「障がいを理由とした差別と思われる事例」等を基に検討した。</w:t>
      </w:r>
    </w:p>
    <w:p w:rsidR="004A4203" w:rsidRPr="008C0D92" w:rsidRDefault="004A4203" w:rsidP="004A4203">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また、ガイドラインの機能については、分野ごとの議論とともに他自治体の条例の比較分析を参考に、論点をより明確に整理した上で、検討を行った。</w:t>
      </w:r>
    </w:p>
    <w:p w:rsidR="004A4203" w:rsidRPr="008C0D92" w:rsidRDefault="004A4203" w:rsidP="004A4203">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相談、紛争の防止・解決の体制整備については、障害者差別解消法の考え方や内容、既存の相談機関の課題等を踏まえて、地域の相談機関を支える仕組みや解決が困難な事案に対応する仕組み等の検討を行った。</w:t>
      </w:r>
    </w:p>
    <w:p w:rsidR="004A4203" w:rsidRPr="008C0D92" w:rsidRDefault="004A4203" w:rsidP="004A4203">
      <w:pPr>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これらの検討の過程では、条例化の必要性についても意見が出され、議論を行った。</w:t>
      </w:r>
    </w:p>
    <w:p w:rsidR="004A4203" w:rsidRPr="008C0D92" w:rsidRDefault="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szCs w:val="21"/>
        </w:rPr>
        <w:br w:type="page"/>
      </w:r>
    </w:p>
    <w:p w:rsidR="001C0B1D" w:rsidRPr="008C0D92" w:rsidRDefault="00977930" w:rsidP="004A4203">
      <w:pPr>
        <w:rPr>
          <w:rFonts w:asciiTheme="majorEastAsia" w:eastAsiaTheme="majorEastAsia" w:hAnsiTheme="majorEastAsia"/>
          <w:b/>
          <w:sz w:val="28"/>
          <w:szCs w:val="28"/>
        </w:rPr>
      </w:pPr>
      <w:r w:rsidRPr="008C0D92">
        <w:rPr>
          <w:rFonts w:asciiTheme="majorEastAsia" w:eastAsiaTheme="majorEastAsia" w:hAnsiTheme="majorEastAsia" w:hint="eastAsia"/>
          <w:b/>
          <w:sz w:val="28"/>
          <w:szCs w:val="28"/>
        </w:rPr>
        <w:t>第３</w:t>
      </w:r>
      <w:r w:rsidR="0001315E" w:rsidRPr="008C0D92">
        <w:rPr>
          <w:rFonts w:asciiTheme="majorEastAsia" w:eastAsiaTheme="majorEastAsia" w:hAnsiTheme="majorEastAsia" w:hint="eastAsia"/>
          <w:b/>
          <w:sz w:val="28"/>
          <w:szCs w:val="28"/>
        </w:rPr>
        <w:t xml:space="preserve">　</w:t>
      </w:r>
      <w:r w:rsidR="001C0B1D" w:rsidRPr="008C0D92">
        <w:rPr>
          <w:rFonts w:asciiTheme="majorEastAsia" w:eastAsiaTheme="majorEastAsia" w:hAnsiTheme="majorEastAsia" w:hint="eastAsia"/>
          <w:b/>
          <w:sz w:val="28"/>
          <w:szCs w:val="28"/>
        </w:rPr>
        <w:t>ガイドラインの策定</w:t>
      </w:r>
      <w:r w:rsidR="00486287" w:rsidRPr="008C0D92">
        <w:rPr>
          <w:rFonts w:asciiTheme="majorEastAsia" w:eastAsiaTheme="majorEastAsia" w:hAnsiTheme="majorEastAsia" w:hint="eastAsia"/>
          <w:b/>
          <w:sz w:val="28"/>
          <w:szCs w:val="28"/>
        </w:rPr>
        <w:t>のあり方について</w:t>
      </w:r>
    </w:p>
    <w:p w:rsidR="001C0B1D" w:rsidRPr="008C0D92" w:rsidRDefault="00977930" w:rsidP="001C0B1D">
      <w:pPr>
        <w:jc w:val="center"/>
        <w:rPr>
          <w:rFonts w:asciiTheme="majorEastAsia" w:eastAsiaTheme="majorEastAsia" w:hAnsiTheme="majorEastAsia"/>
          <w:b/>
          <w:szCs w:val="21"/>
        </w:rPr>
      </w:pPr>
      <w:r w:rsidRPr="008C0D92">
        <w:rPr>
          <w:rFonts w:asciiTheme="majorEastAsia" w:eastAsiaTheme="majorEastAsia" w:hAnsiTheme="majorEastAsia" w:hint="eastAsia"/>
          <w:b/>
          <w:szCs w:val="21"/>
        </w:rPr>
        <w:t xml:space="preserve">　</w:t>
      </w:r>
      <w:r w:rsidR="002F08C3" w:rsidRPr="008C0D92">
        <w:rPr>
          <w:rFonts w:asciiTheme="majorEastAsia" w:eastAsiaTheme="majorEastAsia" w:hAnsiTheme="majorEastAsia" w:hint="eastAsia"/>
          <w:b/>
          <w:szCs w:val="21"/>
        </w:rPr>
        <w:t xml:space="preserve">　</w:t>
      </w:r>
      <w:r w:rsidR="00317762" w:rsidRPr="008C0D92">
        <w:rPr>
          <w:rFonts w:asciiTheme="majorEastAsia" w:eastAsiaTheme="majorEastAsia" w:hAnsiTheme="majorEastAsia" w:hint="eastAsia"/>
          <w:b/>
          <w:szCs w:val="21"/>
        </w:rPr>
        <w:t xml:space="preserve">　</w:t>
      </w:r>
      <w:r w:rsidR="001C0B1D" w:rsidRPr="008C0D92">
        <w:rPr>
          <w:rFonts w:asciiTheme="majorEastAsia" w:eastAsiaTheme="majorEastAsia" w:hAnsiTheme="majorEastAsia" w:hint="eastAsia"/>
          <w:b/>
          <w:szCs w:val="21"/>
        </w:rPr>
        <w:t>（</w:t>
      </w:r>
      <w:r w:rsidR="00C9310A" w:rsidRPr="008C0D92">
        <w:rPr>
          <w:rFonts w:asciiTheme="majorEastAsia" w:eastAsiaTheme="majorEastAsia" w:hAnsiTheme="majorEastAsia" w:hint="eastAsia"/>
          <w:b/>
          <w:szCs w:val="21"/>
        </w:rPr>
        <w:t>ガイドラインで取り扱う</w:t>
      </w:r>
      <w:r w:rsidR="00E5497B" w:rsidRPr="008C0D92">
        <w:rPr>
          <w:rFonts w:asciiTheme="majorEastAsia" w:eastAsiaTheme="majorEastAsia" w:hAnsiTheme="majorEastAsia" w:hint="eastAsia"/>
          <w:b/>
          <w:szCs w:val="21"/>
        </w:rPr>
        <w:t>「不当な差別的取扱い」</w:t>
      </w:r>
      <w:r w:rsidR="001C0B1D" w:rsidRPr="008C0D92">
        <w:rPr>
          <w:rFonts w:asciiTheme="majorEastAsia" w:eastAsiaTheme="majorEastAsia" w:hAnsiTheme="majorEastAsia" w:hint="eastAsia"/>
          <w:b/>
          <w:szCs w:val="21"/>
        </w:rPr>
        <w:t>と「合理的配慮の不提供」</w:t>
      </w:r>
      <w:r w:rsidR="00486287" w:rsidRPr="008C0D92">
        <w:rPr>
          <w:rFonts w:asciiTheme="majorEastAsia" w:eastAsiaTheme="majorEastAsia" w:hAnsiTheme="majorEastAsia" w:hint="eastAsia"/>
          <w:b/>
          <w:szCs w:val="21"/>
        </w:rPr>
        <w:t>の検討</w:t>
      </w:r>
      <w:r w:rsidR="001C0B1D" w:rsidRPr="008C0D92">
        <w:rPr>
          <w:rFonts w:asciiTheme="majorEastAsia" w:eastAsiaTheme="majorEastAsia" w:hAnsiTheme="majorEastAsia" w:hint="eastAsia"/>
          <w:b/>
          <w:szCs w:val="21"/>
        </w:rPr>
        <w:t>）</w:t>
      </w:r>
    </w:p>
    <w:p w:rsidR="00E5497B" w:rsidRPr="008C0D92" w:rsidRDefault="00E5497B" w:rsidP="008F3D51">
      <w:pPr>
        <w:rPr>
          <w:rFonts w:asciiTheme="majorEastAsia" w:eastAsiaTheme="majorEastAsia" w:hAnsiTheme="majorEastAsia"/>
          <w:szCs w:val="21"/>
        </w:rPr>
      </w:pPr>
    </w:p>
    <w:p w:rsidR="00E5497B" w:rsidRPr="008C0D92" w:rsidRDefault="008A1B91" w:rsidP="008F3D51">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１　「障がいを理由とした差別と思われる事例」</w:t>
      </w:r>
      <w:r w:rsidR="00E5497B" w:rsidRPr="008C0D92">
        <w:rPr>
          <w:rFonts w:asciiTheme="majorEastAsia" w:eastAsiaTheme="majorEastAsia" w:hAnsiTheme="majorEastAsia" w:hint="eastAsia"/>
          <w:b/>
          <w:sz w:val="24"/>
          <w:szCs w:val="24"/>
        </w:rPr>
        <w:t>の募集</w:t>
      </w:r>
    </w:p>
    <w:p w:rsidR="00E5497B" w:rsidRPr="008C0D92" w:rsidRDefault="008A1B91" w:rsidP="008F3D51">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府民の障がい理解の促進や障がいを理由とした差別の解消をさらに推進するためには、「何が差別に当たるのか」をわかりやすく示していくことが重</w:t>
      </w:r>
      <w:r w:rsidR="00977930" w:rsidRPr="008C0D92">
        <w:rPr>
          <w:rFonts w:asciiTheme="majorEastAsia" w:eastAsiaTheme="majorEastAsia" w:hAnsiTheme="majorEastAsia" w:hint="eastAsia"/>
          <w:szCs w:val="21"/>
        </w:rPr>
        <w:t>要である。そのような取組みを進めていく検討の基礎とするため、</w:t>
      </w:r>
      <w:r w:rsidRPr="008C0D92">
        <w:rPr>
          <w:rFonts w:asciiTheme="majorEastAsia" w:eastAsiaTheme="majorEastAsia" w:hAnsiTheme="majorEastAsia" w:hint="eastAsia"/>
          <w:szCs w:val="21"/>
        </w:rPr>
        <w:t>府では「障がいを理由とした差別と思われる事例」を募集した。</w:t>
      </w:r>
    </w:p>
    <w:p w:rsidR="008A1B91" w:rsidRPr="008C0D92" w:rsidRDefault="008A1B91" w:rsidP="008F3D51">
      <w:pPr>
        <w:rPr>
          <w:rFonts w:asciiTheme="majorEastAsia" w:eastAsiaTheme="majorEastAsia" w:hAnsiTheme="majorEastAsia"/>
          <w:szCs w:val="21"/>
        </w:rPr>
      </w:pPr>
    </w:p>
    <w:p w:rsidR="008A1B91" w:rsidRPr="008C0D92" w:rsidRDefault="008A1B91" w:rsidP="00C6078D">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（１）募集の概要</w:t>
      </w:r>
    </w:p>
    <w:p w:rsidR="008A1B91" w:rsidRPr="008C0D92" w:rsidRDefault="00977930" w:rsidP="00E043D6">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募集対象：</w:t>
      </w:r>
      <w:r w:rsidR="00260754" w:rsidRPr="008C0D92">
        <w:rPr>
          <w:rFonts w:asciiTheme="majorEastAsia" w:eastAsiaTheme="majorEastAsia" w:hAnsiTheme="majorEastAsia" w:hint="eastAsia"/>
          <w:szCs w:val="21"/>
        </w:rPr>
        <w:t>府内にお住まいの方又は</w:t>
      </w:r>
      <w:r w:rsidR="008A1B91" w:rsidRPr="008C0D92">
        <w:rPr>
          <w:rFonts w:asciiTheme="majorEastAsia" w:eastAsiaTheme="majorEastAsia" w:hAnsiTheme="majorEastAsia" w:hint="eastAsia"/>
          <w:szCs w:val="21"/>
        </w:rPr>
        <w:t>所在する団体</w:t>
      </w:r>
    </w:p>
    <w:p w:rsidR="008A1B91" w:rsidRPr="008C0D92" w:rsidRDefault="008A1B91" w:rsidP="00E043D6">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募集方法：障がい者団体から募集するとともに、ホームページによる一般公募</w:t>
      </w:r>
    </w:p>
    <w:p w:rsidR="008A1B91" w:rsidRPr="008C0D92" w:rsidRDefault="00C81D06" w:rsidP="00E043D6">
      <w:pPr>
        <w:ind w:firstLineChars="900" w:firstLine="1890"/>
        <w:rPr>
          <w:rFonts w:asciiTheme="majorEastAsia" w:eastAsiaTheme="majorEastAsia" w:hAnsiTheme="majorEastAsia"/>
          <w:szCs w:val="21"/>
        </w:rPr>
      </w:pPr>
      <w:r w:rsidRPr="008C0D92">
        <w:rPr>
          <w:rFonts w:asciiTheme="majorEastAsia" w:eastAsiaTheme="majorEastAsia" w:hAnsiTheme="majorEastAsia" w:hint="eastAsia"/>
          <w:szCs w:val="21"/>
        </w:rPr>
        <w:t>あわ</w:t>
      </w:r>
      <w:r w:rsidR="00977930" w:rsidRPr="008C0D92">
        <w:rPr>
          <w:rFonts w:asciiTheme="majorEastAsia" w:eastAsiaTheme="majorEastAsia" w:hAnsiTheme="majorEastAsia" w:hint="eastAsia"/>
          <w:szCs w:val="21"/>
        </w:rPr>
        <w:t>せて、</w:t>
      </w:r>
      <w:r w:rsidR="00C6078D" w:rsidRPr="008C0D92">
        <w:rPr>
          <w:rFonts w:asciiTheme="majorEastAsia" w:eastAsiaTheme="majorEastAsia" w:hAnsiTheme="majorEastAsia" w:hint="eastAsia"/>
          <w:szCs w:val="21"/>
        </w:rPr>
        <w:t>府及び府内市町村における相談事例を照会</w:t>
      </w:r>
    </w:p>
    <w:p w:rsidR="00E5497B" w:rsidRPr="008C0D92" w:rsidRDefault="008A1B91" w:rsidP="00E043D6">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募集期間：平成２５年１０月１６日～平成２５年１２月２４日</w:t>
      </w:r>
    </w:p>
    <w:p w:rsidR="008A1B91" w:rsidRPr="008C0D92" w:rsidRDefault="008A1B91" w:rsidP="008F3D51">
      <w:pPr>
        <w:rPr>
          <w:rFonts w:asciiTheme="majorEastAsia" w:eastAsiaTheme="majorEastAsia" w:hAnsiTheme="majorEastAsia"/>
          <w:szCs w:val="21"/>
        </w:rPr>
      </w:pPr>
    </w:p>
    <w:p w:rsidR="008A1B91" w:rsidRPr="008C0D92" w:rsidRDefault="008A1B91" w:rsidP="00E043D6">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（２）募集結果</w:t>
      </w:r>
    </w:p>
    <w:p w:rsidR="00436080" w:rsidRPr="008C0D92" w:rsidRDefault="00C9310A" w:rsidP="00074B3A">
      <w:pPr>
        <w:ind w:leftChars="67" w:left="708" w:hangingChars="270" w:hanging="567"/>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E043D6"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障がい者団体からの募集、ホームページによる一般公募、</w:t>
      </w:r>
      <w:r w:rsidR="00C81D06" w:rsidRPr="008C0D92">
        <w:rPr>
          <w:rFonts w:asciiTheme="majorEastAsia" w:eastAsiaTheme="majorEastAsia" w:hAnsiTheme="majorEastAsia" w:hint="eastAsia"/>
          <w:szCs w:val="21"/>
        </w:rPr>
        <w:t>府及び府内市町村における相談事例</w:t>
      </w:r>
      <w:r w:rsidRPr="008C0D92">
        <w:rPr>
          <w:rFonts w:asciiTheme="majorEastAsia" w:eastAsiaTheme="majorEastAsia" w:hAnsiTheme="majorEastAsia" w:hint="eastAsia"/>
          <w:szCs w:val="21"/>
        </w:rPr>
        <w:t>の照会をあわせると、</w:t>
      </w:r>
      <w:r w:rsidR="00436080" w:rsidRPr="008C0D92">
        <w:rPr>
          <w:rFonts w:asciiTheme="majorEastAsia" w:eastAsiaTheme="majorEastAsia" w:hAnsiTheme="majorEastAsia" w:hint="eastAsia"/>
          <w:szCs w:val="21"/>
        </w:rPr>
        <w:t>最終的に</w:t>
      </w:r>
      <w:r w:rsidR="00297BEA" w:rsidRPr="008C0D92">
        <w:rPr>
          <w:rFonts w:asciiTheme="majorEastAsia" w:eastAsiaTheme="majorEastAsia" w:hAnsiTheme="majorEastAsia" w:hint="eastAsia"/>
          <w:szCs w:val="21"/>
        </w:rPr>
        <w:t>６９１件の事例が寄せられた。</w:t>
      </w:r>
    </w:p>
    <w:p w:rsidR="00436080" w:rsidRPr="008C0D92" w:rsidRDefault="00436080" w:rsidP="00436080">
      <w:pPr>
        <w:rPr>
          <w:rFonts w:asciiTheme="majorEastAsia" w:eastAsiaTheme="majorEastAsia" w:hAnsiTheme="majorEastAsia"/>
          <w:szCs w:val="21"/>
        </w:rPr>
      </w:pPr>
    </w:p>
    <w:p w:rsidR="00C6078D" w:rsidRPr="008C0D92" w:rsidRDefault="00C6078D" w:rsidP="00C6078D">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応募通数</w:t>
      </w:r>
      <w:r w:rsidR="00436080" w:rsidRPr="008C0D92">
        <w:rPr>
          <w:rFonts w:asciiTheme="majorEastAsia" w:eastAsiaTheme="majorEastAsia" w:hAnsiTheme="majorEastAsia" w:hint="eastAsia"/>
          <w:b/>
          <w:szCs w:val="21"/>
        </w:rPr>
        <w:t>：</w:t>
      </w:r>
      <w:r w:rsidR="00436080" w:rsidRPr="008C0D92">
        <w:rPr>
          <w:rFonts w:asciiTheme="majorEastAsia" w:eastAsiaTheme="majorEastAsia" w:hAnsiTheme="majorEastAsia" w:hint="eastAsia"/>
          <w:szCs w:val="21"/>
        </w:rPr>
        <w:t>障がい者団体及び一般から４００通の応募</w:t>
      </w:r>
    </w:p>
    <w:p w:rsidR="00436080" w:rsidRPr="008C0D92" w:rsidRDefault="00436080" w:rsidP="00C6078D">
      <w:pPr>
        <w:ind w:leftChars="800" w:left="168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府８課、府内の２８市町村から提出</w:t>
      </w:r>
    </w:p>
    <w:p w:rsidR="00436080" w:rsidRPr="008C0D92" w:rsidRDefault="00436080" w:rsidP="00436080">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事例の件数：６９１件</w:t>
      </w:r>
    </w:p>
    <w:p w:rsidR="00C6078D" w:rsidRPr="008C0D92" w:rsidRDefault="00436080" w:rsidP="00C6078D">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【分野別内訳】</w:t>
      </w:r>
    </w:p>
    <w:p w:rsidR="00D41D95" w:rsidRPr="008C0D92" w:rsidRDefault="00BF7738"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商品・サービス：８９</w:t>
      </w:r>
      <w:r w:rsidR="00436080" w:rsidRPr="008C0D92">
        <w:rPr>
          <w:rFonts w:asciiTheme="majorEastAsia" w:eastAsiaTheme="majorEastAsia" w:hAnsiTheme="majorEastAsia" w:hint="eastAsia"/>
          <w:szCs w:val="21"/>
        </w:rPr>
        <w:t>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福祉サービス：１０２件</w:t>
      </w:r>
    </w:p>
    <w:p w:rsidR="00D41D95" w:rsidRPr="008C0D92" w:rsidRDefault="00BF7738"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公共交通機関、公共的施設・サービス等：９４</w:t>
      </w:r>
      <w:r w:rsidR="00436080" w:rsidRPr="008C0D92">
        <w:rPr>
          <w:rFonts w:asciiTheme="majorEastAsia" w:eastAsiaTheme="majorEastAsia" w:hAnsiTheme="majorEastAsia" w:hint="eastAsia"/>
          <w:szCs w:val="21"/>
        </w:rPr>
        <w:t>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住宅：２５件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情報・コミュニケーション：４９件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教育：６４件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医療：７５件</w:t>
      </w:r>
    </w:p>
    <w:p w:rsidR="00D41D95"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雇用：５６件</w:t>
      </w:r>
    </w:p>
    <w:p w:rsidR="00C9310A" w:rsidRPr="008C0D92" w:rsidRDefault="00436080" w:rsidP="00D41D95">
      <w:pPr>
        <w:ind w:firstLineChars="1000" w:firstLine="2100"/>
        <w:rPr>
          <w:rFonts w:asciiTheme="majorEastAsia" w:eastAsiaTheme="majorEastAsia" w:hAnsiTheme="majorEastAsia"/>
          <w:szCs w:val="21"/>
        </w:rPr>
      </w:pPr>
      <w:r w:rsidRPr="008C0D92">
        <w:rPr>
          <w:rFonts w:asciiTheme="majorEastAsia" w:eastAsiaTheme="majorEastAsia" w:hAnsiTheme="majorEastAsia" w:hint="eastAsia"/>
          <w:szCs w:val="21"/>
        </w:rPr>
        <w:t>その他：１３７件</w:t>
      </w:r>
    </w:p>
    <w:p w:rsidR="00C9310A" w:rsidRPr="008C0D92" w:rsidRDefault="00C9310A" w:rsidP="008F3D51">
      <w:pPr>
        <w:rPr>
          <w:rFonts w:asciiTheme="majorEastAsia" w:eastAsiaTheme="majorEastAsia" w:hAnsiTheme="majorEastAsia"/>
          <w:szCs w:val="21"/>
        </w:rPr>
      </w:pPr>
    </w:p>
    <w:p w:rsidR="00E5497B" w:rsidRPr="008C0D92" w:rsidRDefault="00C9310A" w:rsidP="00671443">
      <w:pPr>
        <w:tabs>
          <w:tab w:val="right" w:pos="9746"/>
        </w:tabs>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２　</w:t>
      </w:r>
      <w:r w:rsidR="00977930" w:rsidRPr="008C0D92">
        <w:rPr>
          <w:rFonts w:asciiTheme="majorEastAsia" w:eastAsiaTheme="majorEastAsia" w:hAnsiTheme="majorEastAsia" w:hint="eastAsia"/>
          <w:b/>
          <w:sz w:val="24"/>
          <w:szCs w:val="24"/>
        </w:rPr>
        <w:t>各分野の</w:t>
      </w:r>
      <w:r w:rsidR="0081138C" w:rsidRPr="008C0D92">
        <w:rPr>
          <w:rFonts w:asciiTheme="majorEastAsia" w:eastAsiaTheme="majorEastAsia" w:hAnsiTheme="majorEastAsia" w:hint="eastAsia"/>
          <w:b/>
          <w:sz w:val="24"/>
          <w:szCs w:val="24"/>
        </w:rPr>
        <w:t>事例の</w:t>
      </w:r>
      <w:r w:rsidR="00977930" w:rsidRPr="008C0D92">
        <w:rPr>
          <w:rFonts w:asciiTheme="majorEastAsia" w:eastAsiaTheme="majorEastAsia" w:hAnsiTheme="majorEastAsia" w:hint="eastAsia"/>
          <w:b/>
          <w:sz w:val="24"/>
          <w:szCs w:val="24"/>
        </w:rPr>
        <w:t>検討における共通事項</w:t>
      </w:r>
      <w:r w:rsidR="00671443" w:rsidRPr="008C0D92">
        <w:rPr>
          <w:rFonts w:asciiTheme="majorEastAsia" w:eastAsiaTheme="majorEastAsia" w:hAnsiTheme="majorEastAsia"/>
          <w:b/>
          <w:sz w:val="24"/>
          <w:szCs w:val="24"/>
        </w:rPr>
        <w:tab/>
      </w:r>
    </w:p>
    <w:p w:rsidR="00C9310A" w:rsidRPr="008C0D92" w:rsidRDefault="00C9310A" w:rsidP="008F3D51">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E043D6" w:rsidRPr="008C0D92">
        <w:rPr>
          <w:rFonts w:asciiTheme="majorEastAsia" w:eastAsiaTheme="majorEastAsia" w:hAnsiTheme="majorEastAsia" w:hint="eastAsia"/>
          <w:szCs w:val="21"/>
        </w:rPr>
        <w:t>ガイドラインで取り扱う「不当な差別的取扱い」</w:t>
      </w:r>
      <w:r w:rsidR="00486287" w:rsidRPr="008C0D92">
        <w:rPr>
          <w:rFonts w:asciiTheme="majorEastAsia" w:eastAsiaTheme="majorEastAsia" w:hAnsiTheme="majorEastAsia" w:hint="eastAsia"/>
          <w:szCs w:val="21"/>
        </w:rPr>
        <w:t>と</w:t>
      </w:r>
      <w:r w:rsidR="00671443" w:rsidRPr="008C0D92">
        <w:rPr>
          <w:rFonts w:asciiTheme="majorEastAsia" w:eastAsiaTheme="majorEastAsia" w:hAnsiTheme="majorEastAsia" w:hint="eastAsia"/>
          <w:szCs w:val="21"/>
        </w:rPr>
        <w:t>「合理的配慮の不提供」の検討に当たって</w:t>
      </w:r>
      <w:r w:rsidR="00E043D6" w:rsidRPr="008C0D92">
        <w:rPr>
          <w:rFonts w:asciiTheme="majorEastAsia" w:eastAsiaTheme="majorEastAsia" w:hAnsiTheme="majorEastAsia" w:hint="eastAsia"/>
          <w:szCs w:val="21"/>
        </w:rPr>
        <w:t>は、平成２６年３月に第１・２・３回の部会における議論をとりまとめた「</w:t>
      </w:r>
      <w:r w:rsidR="007250F8" w:rsidRPr="008C0D92">
        <w:rPr>
          <w:rFonts w:asciiTheme="majorEastAsia" w:eastAsiaTheme="majorEastAsia" w:hAnsiTheme="majorEastAsia" w:hint="eastAsia"/>
          <w:szCs w:val="21"/>
        </w:rPr>
        <w:t>これまでの議論の整理</w:t>
      </w:r>
      <w:r w:rsidR="00E043D6" w:rsidRPr="008C0D92">
        <w:rPr>
          <w:rFonts w:asciiTheme="majorEastAsia" w:eastAsiaTheme="majorEastAsia" w:hAnsiTheme="majorEastAsia" w:hint="eastAsia"/>
          <w:szCs w:val="21"/>
        </w:rPr>
        <w:t>」に基づき、</w:t>
      </w:r>
      <w:r w:rsidR="00147574" w:rsidRPr="000D6A03">
        <w:rPr>
          <w:rFonts w:asciiTheme="majorEastAsia" w:eastAsiaTheme="majorEastAsia" w:hAnsiTheme="majorEastAsia" w:hint="eastAsia"/>
          <w:szCs w:val="21"/>
        </w:rPr>
        <w:t>共通事項を</w:t>
      </w:r>
      <w:r w:rsidR="00E043D6" w:rsidRPr="000D6A03">
        <w:rPr>
          <w:rFonts w:asciiTheme="majorEastAsia" w:eastAsiaTheme="majorEastAsia" w:hAnsiTheme="majorEastAsia" w:hint="eastAsia"/>
          <w:szCs w:val="21"/>
        </w:rPr>
        <w:t>整理した。</w:t>
      </w:r>
    </w:p>
    <w:p w:rsidR="00E043D6" w:rsidRPr="008C0D92" w:rsidRDefault="00E043D6" w:rsidP="008F3D51">
      <w:pPr>
        <w:rPr>
          <w:rFonts w:asciiTheme="majorEastAsia" w:eastAsiaTheme="majorEastAsia" w:hAnsiTheme="majorEastAsia"/>
          <w:szCs w:val="21"/>
        </w:rPr>
      </w:pPr>
    </w:p>
    <w:p w:rsidR="00DE0439" w:rsidRPr="008C0D92" w:rsidRDefault="00E043D6" w:rsidP="00E043D6">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w:t>
      </w:r>
      <w:r w:rsidR="00247D92" w:rsidRPr="008C0D92">
        <w:rPr>
          <w:rFonts w:asciiTheme="majorEastAsia" w:eastAsiaTheme="majorEastAsia" w:hAnsiTheme="majorEastAsia" w:hint="eastAsia"/>
          <w:szCs w:val="21"/>
        </w:rPr>
        <w:t>検討対象とする分野</w:t>
      </w:r>
    </w:p>
    <w:p w:rsidR="00564B64" w:rsidRPr="008C0D92" w:rsidRDefault="00247D92" w:rsidP="00E043D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府民生活に深く関わ</w:t>
      </w:r>
      <w:r w:rsidR="00D41D95" w:rsidRPr="008C0D92">
        <w:rPr>
          <w:rFonts w:asciiTheme="majorEastAsia" w:eastAsiaTheme="majorEastAsia" w:hAnsiTheme="majorEastAsia" w:hint="eastAsia"/>
          <w:szCs w:val="21"/>
        </w:rPr>
        <w:t>る</w:t>
      </w:r>
      <w:r w:rsidRPr="000D6A03">
        <w:rPr>
          <w:rFonts w:asciiTheme="majorEastAsia" w:eastAsiaTheme="majorEastAsia" w:hAnsiTheme="majorEastAsia" w:hint="eastAsia"/>
          <w:szCs w:val="21"/>
        </w:rPr>
        <w:t>８分野</w:t>
      </w:r>
      <w:r w:rsidR="00D41D95" w:rsidRPr="000D6A03">
        <w:rPr>
          <w:rFonts w:asciiTheme="majorEastAsia" w:eastAsiaTheme="majorEastAsia" w:hAnsiTheme="majorEastAsia" w:hint="eastAsia"/>
          <w:szCs w:val="21"/>
        </w:rPr>
        <w:t>（商品・サービス／福祉サービス／公共交通機関、公共的施設・サービス等／住宅／情報・コミュニケーション／教育／医療／雇用）</w:t>
      </w:r>
      <w:r w:rsidR="00E043D6" w:rsidRPr="008C0D92">
        <w:rPr>
          <w:rFonts w:asciiTheme="majorEastAsia" w:eastAsiaTheme="majorEastAsia" w:hAnsiTheme="majorEastAsia" w:hint="eastAsia"/>
          <w:szCs w:val="21"/>
        </w:rPr>
        <w:t>を検討対象とした</w:t>
      </w:r>
      <w:r w:rsidR="0093776E" w:rsidRPr="008C0D92">
        <w:rPr>
          <w:rFonts w:asciiTheme="majorEastAsia" w:eastAsiaTheme="majorEastAsia" w:hAnsiTheme="majorEastAsia" w:hint="eastAsia"/>
          <w:szCs w:val="21"/>
        </w:rPr>
        <w:t>。</w:t>
      </w:r>
    </w:p>
    <w:p w:rsidR="001F2939" w:rsidRPr="008C0D92" w:rsidRDefault="00E043D6" w:rsidP="00E043D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なお、８分野のうち、雇用分野は、国が策定する雇用分野の事業者向けの指針も踏まえ、今後、位置づけを整理することとした。</w:t>
      </w:r>
    </w:p>
    <w:p w:rsidR="00247D92" w:rsidRPr="008C0D92" w:rsidRDefault="00247D92" w:rsidP="008F3D51">
      <w:pPr>
        <w:rPr>
          <w:rFonts w:asciiTheme="majorEastAsia" w:eastAsiaTheme="majorEastAsia" w:hAnsiTheme="majorEastAsia"/>
          <w:szCs w:val="21"/>
        </w:rPr>
      </w:pPr>
    </w:p>
    <w:p w:rsidR="001C0B57" w:rsidRPr="008C0D92" w:rsidRDefault="00E043D6" w:rsidP="00E043D6">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w:t>
      </w:r>
      <w:r w:rsidR="00247D92" w:rsidRPr="008C0D92">
        <w:rPr>
          <w:rFonts w:asciiTheme="majorEastAsia" w:eastAsiaTheme="majorEastAsia" w:hAnsiTheme="majorEastAsia" w:hint="eastAsia"/>
          <w:szCs w:val="21"/>
        </w:rPr>
        <w:t>事例の分類</w:t>
      </w:r>
      <w:r w:rsidR="007F6BD2" w:rsidRPr="008C0D92">
        <w:rPr>
          <w:rFonts w:asciiTheme="majorEastAsia" w:eastAsiaTheme="majorEastAsia" w:hAnsiTheme="majorEastAsia" w:hint="eastAsia"/>
          <w:szCs w:val="21"/>
        </w:rPr>
        <w:t>及び検討対象とする事例</w:t>
      </w:r>
    </w:p>
    <w:p w:rsidR="00910336" w:rsidRPr="008C0D92" w:rsidRDefault="008A1B91" w:rsidP="00DD0AE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「障がいを理由とした差別と思われる事例</w:t>
      </w:r>
      <w:r w:rsidR="00C81D06" w:rsidRPr="008C0D92">
        <w:rPr>
          <w:rFonts w:asciiTheme="majorEastAsia" w:eastAsiaTheme="majorEastAsia" w:hAnsiTheme="majorEastAsia" w:hint="eastAsia"/>
          <w:szCs w:val="21"/>
        </w:rPr>
        <w:t>」</w:t>
      </w:r>
      <w:r w:rsidRPr="008C0D92">
        <w:rPr>
          <w:rFonts w:asciiTheme="majorEastAsia" w:eastAsiaTheme="majorEastAsia" w:hAnsiTheme="majorEastAsia" w:hint="eastAsia"/>
          <w:szCs w:val="21"/>
        </w:rPr>
        <w:t>の募集</w:t>
      </w:r>
      <w:r w:rsidR="00DD0AE6" w:rsidRPr="008C0D92">
        <w:rPr>
          <w:rFonts w:asciiTheme="majorEastAsia" w:eastAsiaTheme="majorEastAsia" w:hAnsiTheme="majorEastAsia" w:hint="eastAsia"/>
          <w:szCs w:val="21"/>
        </w:rPr>
        <w:t>で寄せられた事例</w:t>
      </w:r>
      <w:r w:rsidRPr="008C0D92">
        <w:rPr>
          <w:rFonts w:asciiTheme="majorEastAsia" w:eastAsiaTheme="majorEastAsia" w:hAnsiTheme="majorEastAsia" w:hint="eastAsia"/>
          <w:szCs w:val="21"/>
        </w:rPr>
        <w:t>を、</w:t>
      </w:r>
      <w:r w:rsidR="002D6786" w:rsidRPr="008C0D92">
        <w:rPr>
          <w:rFonts w:asciiTheme="majorEastAsia" w:eastAsiaTheme="majorEastAsia" w:hAnsiTheme="majorEastAsia" w:hint="eastAsia"/>
          <w:szCs w:val="21"/>
        </w:rPr>
        <w:t>障害者差別解消法、他自治体の条例等も踏まえて、不当な差別的取扱い、合理的配慮の不提供、</w:t>
      </w:r>
      <w:r w:rsidR="00DD0AE6" w:rsidRPr="008C0D92">
        <w:rPr>
          <w:rFonts w:asciiTheme="majorEastAsia" w:eastAsiaTheme="majorEastAsia" w:hAnsiTheme="majorEastAsia" w:hint="eastAsia"/>
          <w:szCs w:val="21"/>
        </w:rPr>
        <w:t>その他の３つの類型に分類した。</w:t>
      </w:r>
    </w:p>
    <w:p w:rsidR="008A1B91" w:rsidRPr="008C0D92" w:rsidRDefault="00DD0AE6" w:rsidP="00DD0AE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このうち、障害者差別解消法に規定されている</w:t>
      </w:r>
      <w:r w:rsidR="00A37962" w:rsidRPr="008C0D92">
        <w:rPr>
          <w:rFonts w:asciiTheme="majorEastAsia" w:eastAsiaTheme="majorEastAsia" w:hAnsiTheme="majorEastAsia" w:hint="eastAsia"/>
          <w:szCs w:val="21"/>
        </w:rPr>
        <w:t>「障がいを理由とする差別」に当たる不当な差別的取扱い、合理的配慮の不提供</w:t>
      </w:r>
      <w:r w:rsidR="008A1B91" w:rsidRPr="008C0D92">
        <w:rPr>
          <w:rFonts w:asciiTheme="majorEastAsia" w:eastAsiaTheme="majorEastAsia" w:hAnsiTheme="majorEastAsia" w:hint="eastAsia"/>
          <w:szCs w:val="21"/>
        </w:rPr>
        <w:t>について</w:t>
      </w:r>
      <w:r w:rsidR="00A37962" w:rsidRPr="008C0D92">
        <w:rPr>
          <w:rFonts w:asciiTheme="majorEastAsia" w:eastAsiaTheme="majorEastAsia" w:hAnsiTheme="majorEastAsia" w:hint="eastAsia"/>
          <w:szCs w:val="21"/>
        </w:rPr>
        <w:t>、設定した８分野ごとに、</w:t>
      </w:r>
      <w:r w:rsidR="008A1B91" w:rsidRPr="008C0D92">
        <w:rPr>
          <w:rFonts w:asciiTheme="majorEastAsia" w:eastAsiaTheme="majorEastAsia" w:hAnsiTheme="majorEastAsia" w:hint="eastAsia"/>
          <w:szCs w:val="21"/>
        </w:rPr>
        <w:t>議論する</w:t>
      </w:r>
      <w:r w:rsidRPr="008C0D92">
        <w:rPr>
          <w:rFonts w:asciiTheme="majorEastAsia" w:eastAsiaTheme="majorEastAsia" w:hAnsiTheme="majorEastAsia" w:hint="eastAsia"/>
          <w:szCs w:val="21"/>
        </w:rPr>
        <w:t>こととした</w:t>
      </w:r>
      <w:r w:rsidR="008A1B91" w:rsidRPr="008C0D92">
        <w:rPr>
          <w:rFonts w:asciiTheme="majorEastAsia" w:eastAsiaTheme="majorEastAsia" w:hAnsiTheme="majorEastAsia" w:hint="eastAsia"/>
          <w:szCs w:val="21"/>
        </w:rPr>
        <w:t>。</w:t>
      </w:r>
    </w:p>
    <w:p w:rsidR="00A37962" w:rsidRPr="008C0D92" w:rsidRDefault="00A37962" w:rsidP="00DD0AE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それぞれの類型の</w:t>
      </w:r>
      <w:r w:rsidR="00977930" w:rsidRPr="008C0D92">
        <w:rPr>
          <w:rFonts w:asciiTheme="majorEastAsia" w:eastAsiaTheme="majorEastAsia" w:hAnsiTheme="majorEastAsia" w:hint="eastAsia"/>
          <w:szCs w:val="21"/>
        </w:rPr>
        <w:t>内容</w:t>
      </w:r>
      <w:r w:rsidRPr="008C0D92">
        <w:rPr>
          <w:rFonts w:asciiTheme="majorEastAsia" w:eastAsiaTheme="majorEastAsia" w:hAnsiTheme="majorEastAsia" w:hint="eastAsia"/>
          <w:szCs w:val="21"/>
        </w:rPr>
        <w:t>は、次の</w:t>
      </w:r>
      <w:r w:rsidR="00693ADD" w:rsidRPr="000D6A03">
        <w:rPr>
          <w:rFonts w:asciiTheme="majorEastAsia" w:eastAsiaTheme="majorEastAsia" w:hAnsiTheme="majorEastAsia" w:hint="eastAsia"/>
          <w:szCs w:val="21"/>
        </w:rPr>
        <w:t>アからウの</w:t>
      </w:r>
      <w:r w:rsidRPr="008C0D92">
        <w:rPr>
          <w:rFonts w:asciiTheme="majorEastAsia" w:eastAsiaTheme="majorEastAsia" w:hAnsiTheme="majorEastAsia" w:hint="eastAsia"/>
          <w:szCs w:val="21"/>
        </w:rPr>
        <w:t>とおりである。</w:t>
      </w:r>
    </w:p>
    <w:p w:rsidR="00A8237A" w:rsidRPr="008C0D92" w:rsidRDefault="00A8237A" w:rsidP="00245CAC">
      <w:pPr>
        <w:rPr>
          <w:rFonts w:asciiTheme="majorEastAsia" w:eastAsiaTheme="majorEastAsia" w:hAnsiTheme="majorEastAsia"/>
          <w:szCs w:val="21"/>
        </w:rPr>
      </w:pPr>
    </w:p>
    <w:p w:rsidR="002110CF" w:rsidRPr="008C0D92" w:rsidRDefault="00C6078D" w:rsidP="002110CF">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276E05" w:rsidRPr="008C0D92">
        <w:rPr>
          <w:rFonts w:asciiTheme="majorEastAsia" w:eastAsiaTheme="majorEastAsia" w:hAnsiTheme="majorEastAsia" w:hint="eastAsia"/>
          <w:szCs w:val="21"/>
        </w:rPr>
        <w:t xml:space="preserve">　</w:t>
      </w:r>
      <w:r w:rsidR="00247D92" w:rsidRPr="008C0D92">
        <w:rPr>
          <w:rFonts w:asciiTheme="majorEastAsia" w:eastAsiaTheme="majorEastAsia" w:hAnsiTheme="majorEastAsia" w:hint="eastAsia"/>
          <w:szCs w:val="21"/>
        </w:rPr>
        <w:t>不当な差別的取扱い</w:t>
      </w:r>
    </w:p>
    <w:p w:rsidR="00693ADD" w:rsidRPr="008C0D92" w:rsidRDefault="00247D92" w:rsidP="00074B3A">
      <w:pPr>
        <w:ind w:leftChars="405" w:left="850" w:firstLineChars="93" w:firstLine="195"/>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障がいを理由として、正当な理由なく、サービスの提供を拒否したり、制限したり、</w:t>
      </w:r>
      <w:r w:rsidR="000F3421" w:rsidRPr="008C0D92">
        <w:rPr>
          <w:rFonts w:asciiTheme="majorEastAsia" w:eastAsiaTheme="majorEastAsia" w:hAnsiTheme="majorEastAsia" w:hint="eastAsia"/>
          <w:szCs w:val="21"/>
        </w:rPr>
        <w:t>条件を付けたりす</w:t>
      </w:r>
      <w:r w:rsidR="003E52EB" w:rsidRPr="008C0D92">
        <w:rPr>
          <w:rFonts w:asciiTheme="majorEastAsia" w:eastAsiaTheme="majorEastAsia" w:hAnsiTheme="majorEastAsia" w:hint="eastAsia"/>
          <w:szCs w:val="21"/>
        </w:rPr>
        <w:t>ること</w:t>
      </w:r>
      <w:r w:rsidR="0093776E" w:rsidRPr="008C0D92">
        <w:rPr>
          <w:rFonts w:asciiTheme="majorEastAsia" w:eastAsiaTheme="majorEastAsia" w:hAnsiTheme="majorEastAsia" w:hint="eastAsia"/>
          <w:szCs w:val="21"/>
        </w:rPr>
        <w:t>。</w:t>
      </w:r>
    </w:p>
    <w:p w:rsidR="00A21994" w:rsidRPr="008C0D92" w:rsidRDefault="00A21994" w:rsidP="00693ADD">
      <w:pPr>
        <w:ind w:leftChars="472" w:left="991" w:firstLineChars="126" w:firstLine="265"/>
        <w:rPr>
          <w:rFonts w:asciiTheme="majorEastAsia" w:eastAsiaTheme="majorEastAsia" w:hAnsiTheme="majorEastAsia"/>
          <w:szCs w:val="21"/>
        </w:rPr>
      </w:pPr>
    </w:p>
    <w:p w:rsidR="00C1667B" w:rsidRPr="008C0D92" w:rsidRDefault="00580656" w:rsidP="00356870">
      <w:pPr>
        <w:pStyle w:val="a8"/>
        <w:numPr>
          <w:ilvl w:val="0"/>
          <w:numId w:val="19"/>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不当な差別的取扱いに関する正当化事由</w:t>
      </w:r>
    </w:p>
    <w:p w:rsidR="00C1667B" w:rsidRPr="008C0D92" w:rsidRDefault="0093776E" w:rsidP="00C1667B">
      <w:pPr>
        <w:pStyle w:val="a8"/>
        <w:ind w:leftChars="0" w:left="1410"/>
        <w:rPr>
          <w:rFonts w:asciiTheme="majorEastAsia" w:eastAsiaTheme="majorEastAsia" w:hAnsiTheme="majorEastAsia"/>
          <w:szCs w:val="21"/>
        </w:rPr>
      </w:pPr>
      <w:r w:rsidRPr="008C0D92">
        <w:rPr>
          <w:rFonts w:asciiTheme="majorEastAsia" w:eastAsiaTheme="majorEastAsia" w:hAnsiTheme="majorEastAsia" w:hint="eastAsia"/>
          <w:szCs w:val="21"/>
        </w:rPr>
        <w:t>正当な理由が存在する場合</w:t>
      </w:r>
      <w:r w:rsidR="005765A3" w:rsidRPr="008C0D92">
        <w:rPr>
          <w:rFonts w:asciiTheme="majorEastAsia" w:eastAsiaTheme="majorEastAsia" w:hAnsiTheme="majorEastAsia" w:hint="eastAsia"/>
          <w:szCs w:val="21"/>
        </w:rPr>
        <w:t>（客観的に見て、正当な目的の下に行われたものであり、かつ、その目的に照らして当該取扱いがやむを得ないといえる場合）</w:t>
      </w:r>
      <w:r w:rsidRPr="008C0D92">
        <w:rPr>
          <w:rFonts w:asciiTheme="majorEastAsia" w:eastAsiaTheme="majorEastAsia" w:hAnsiTheme="majorEastAsia" w:hint="eastAsia"/>
          <w:szCs w:val="21"/>
        </w:rPr>
        <w:t>は、不当な差別的取扱いに該当しない。</w:t>
      </w:r>
    </w:p>
    <w:p w:rsidR="00564B64" w:rsidRPr="008C0D92" w:rsidRDefault="00A21994" w:rsidP="00C1667B">
      <w:pPr>
        <w:pStyle w:val="a8"/>
        <w:ind w:leftChars="0" w:left="1410"/>
        <w:rPr>
          <w:rFonts w:asciiTheme="majorEastAsia" w:eastAsiaTheme="majorEastAsia" w:hAnsiTheme="majorEastAsia"/>
          <w:szCs w:val="21"/>
        </w:rPr>
      </w:pPr>
      <w:r w:rsidRPr="008C0D92">
        <w:rPr>
          <w:rFonts w:asciiTheme="majorEastAsia" w:eastAsiaTheme="majorEastAsia" w:hAnsiTheme="majorEastAsia" w:hint="eastAsia"/>
          <w:szCs w:val="21"/>
        </w:rPr>
        <w:t>なお、</w:t>
      </w:r>
      <w:r w:rsidR="005765A3" w:rsidRPr="008C0D92">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0A4A78" w:rsidRPr="000D6A03">
        <w:rPr>
          <w:rFonts w:asciiTheme="majorEastAsia" w:eastAsiaTheme="majorEastAsia" w:hAnsiTheme="majorEastAsia" w:hint="eastAsia"/>
          <w:szCs w:val="21"/>
        </w:rPr>
        <w:t>当該取扱いがやむを得ないと</w:t>
      </w:r>
      <w:r w:rsidR="005765A3" w:rsidRPr="008C0D92">
        <w:rPr>
          <w:rFonts w:asciiTheme="majorEastAsia" w:eastAsiaTheme="majorEastAsia" w:hAnsiTheme="majorEastAsia" w:hint="eastAsia"/>
          <w:szCs w:val="21"/>
        </w:rPr>
        <w:t>納得を得られるような客観性を備えたものでなければならない。</w:t>
      </w:r>
      <w:r w:rsidR="009C3D52" w:rsidRPr="000D6A03">
        <w:rPr>
          <w:rFonts w:asciiTheme="majorEastAsia" w:eastAsiaTheme="majorEastAsia" w:hAnsiTheme="majorEastAsia" w:hint="eastAsia"/>
          <w:szCs w:val="21"/>
        </w:rPr>
        <w:t>その際、相手方は正当な理由を具体的に説明することが求められる。</w:t>
      </w:r>
    </w:p>
    <w:p w:rsidR="00A8237A" w:rsidRPr="008C0D92" w:rsidRDefault="00A8237A" w:rsidP="00245CAC">
      <w:pPr>
        <w:rPr>
          <w:rFonts w:asciiTheme="majorEastAsia" w:eastAsiaTheme="majorEastAsia" w:hAnsiTheme="majorEastAsia"/>
          <w:szCs w:val="21"/>
        </w:rPr>
      </w:pPr>
    </w:p>
    <w:p w:rsidR="00276E05" w:rsidRPr="008C0D92" w:rsidRDefault="00C6078D" w:rsidP="00276E05">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276E05" w:rsidRPr="008C0D92">
        <w:rPr>
          <w:rFonts w:asciiTheme="majorEastAsia" w:eastAsiaTheme="majorEastAsia" w:hAnsiTheme="majorEastAsia" w:hint="eastAsia"/>
          <w:szCs w:val="21"/>
        </w:rPr>
        <w:t xml:space="preserve">　</w:t>
      </w:r>
      <w:r w:rsidR="0093776E" w:rsidRPr="008C0D92">
        <w:rPr>
          <w:rFonts w:asciiTheme="majorEastAsia" w:eastAsiaTheme="majorEastAsia" w:hAnsiTheme="majorEastAsia" w:hint="eastAsia"/>
          <w:szCs w:val="21"/>
        </w:rPr>
        <w:t>合理的配慮の不提供</w:t>
      </w:r>
    </w:p>
    <w:p w:rsidR="00065F9D" w:rsidRPr="008C0D92" w:rsidRDefault="001D6E1D" w:rsidP="00074B3A">
      <w:pPr>
        <w:ind w:leftChars="405" w:left="850" w:firstLineChars="93" w:firstLine="195"/>
        <w:rPr>
          <w:rFonts w:asciiTheme="majorEastAsia" w:eastAsiaTheme="majorEastAsia" w:hAnsiTheme="majorEastAsia"/>
          <w:szCs w:val="21"/>
        </w:rPr>
      </w:pPr>
      <w:r w:rsidRPr="008C0D92">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8C0D92">
        <w:rPr>
          <w:rFonts w:asciiTheme="majorEastAsia" w:eastAsiaTheme="majorEastAsia" w:hAnsiTheme="majorEastAsia" w:hint="eastAsia"/>
          <w:szCs w:val="21"/>
        </w:rPr>
        <w:t>。</w:t>
      </w:r>
    </w:p>
    <w:p w:rsidR="00A21994" w:rsidRPr="008C0D92" w:rsidRDefault="00A21994" w:rsidP="00065F9D">
      <w:pPr>
        <w:ind w:leftChars="472" w:left="991" w:firstLineChars="126" w:firstLine="265"/>
        <w:rPr>
          <w:rFonts w:asciiTheme="majorEastAsia" w:eastAsiaTheme="majorEastAsia" w:hAnsiTheme="majorEastAsia"/>
          <w:szCs w:val="21"/>
        </w:rPr>
      </w:pPr>
    </w:p>
    <w:p w:rsidR="00C1667B" w:rsidRPr="008C0D92" w:rsidRDefault="00580656" w:rsidP="00356870">
      <w:pPr>
        <w:pStyle w:val="a8"/>
        <w:numPr>
          <w:ilvl w:val="0"/>
          <w:numId w:val="19"/>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合理的配慮の不提供に関する正当化事由</w:t>
      </w:r>
    </w:p>
    <w:p w:rsidR="00C1667B" w:rsidRPr="008C0D92" w:rsidRDefault="0093776E" w:rsidP="00C1667B">
      <w:pPr>
        <w:pStyle w:val="a8"/>
        <w:ind w:leftChars="0" w:left="1410"/>
        <w:rPr>
          <w:rFonts w:asciiTheme="majorEastAsia" w:eastAsiaTheme="majorEastAsia" w:hAnsiTheme="majorEastAsia"/>
          <w:szCs w:val="21"/>
        </w:rPr>
      </w:pPr>
      <w:r w:rsidRPr="008C0D92">
        <w:rPr>
          <w:rFonts w:asciiTheme="majorEastAsia" w:eastAsiaTheme="majorEastAsia" w:hAnsiTheme="majorEastAsia" w:hint="eastAsia"/>
          <w:szCs w:val="21"/>
        </w:rPr>
        <w:t>配慮の実施を求められた側に、均衡を失した又は過度の負担が生じる場合は、合理的配慮の不提供に該当しない。</w:t>
      </w:r>
    </w:p>
    <w:p w:rsidR="00C1667B" w:rsidRPr="008C0D92" w:rsidRDefault="00892D8B" w:rsidP="00C1667B">
      <w:pPr>
        <w:pStyle w:val="a8"/>
        <w:ind w:leftChars="0" w:left="1410"/>
        <w:rPr>
          <w:rFonts w:asciiTheme="majorEastAsia" w:eastAsiaTheme="majorEastAsia" w:hAnsiTheme="majorEastAsia"/>
          <w:szCs w:val="21"/>
        </w:rPr>
      </w:pPr>
      <w:r w:rsidRPr="008C0D92">
        <w:rPr>
          <w:rFonts w:asciiTheme="majorEastAsia" w:eastAsiaTheme="majorEastAsia" w:hAnsiTheme="majorEastAsia" w:hint="eastAsia"/>
          <w:szCs w:val="21"/>
        </w:rPr>
        <w:t>なお、</w:t>
      </w:r>
      <w:r w:rsidR="005765A3" w:rsidRPr="008C0D92">
        <w:rPr>
          <w:rFonts w:asciiTheme="majorEastAsia" w:eastAsiaTheme="majorEastAsia" w:hAnsiTheme="majorEastAsia"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8C0D92">
        <w:rPr>
          <w:rFonts w:asciiTheme="majorEastAsia" w:eastAsiaTheme="majorEastAsia" w:hAnsiTheme="majorEastAsia" w:hint="eastAsia"/>
          <w:szCs w:val="21"/>
        </w:rPr>
        <w:t>ようなものでないかどうかも考慮する必要がある。</w:t>
      </w:r>
    </w:p>
    <w:p w:rsidR="0093776E" w:rsidRPr="008C0D92" w:rsidRDefault="00564B64" w:rsidP="00C1667B">
      <w:pPr>
        <w:pStyle w:val="a8"/>
        <w:ind w:leftChars="0" w:left="1410"/>
        <w:rPr>
          <w:rFonts w:asciiTheme="majorEastAsia" w:eastAsiaTheme="majorEastAsia" w:hAnsiTheme="majorEastAsia"/>
          <w:szCs w:val="21"/>
        </w:rPr>
      </w:pPr>
      <w:r w:rsidRPr="008C0D92">
        <w:rPr>
          <w:rFonts w:asciiTheme="majorEastAsia" w:eastAsiaTheme="majorEastAsia" w:hAnsiTheme="majorEastAsia" w:hint="eastAsia"/>
          <w:szCs w:val="21"/>
        </w:rPr>
        <w:t>また、</w:t>
      </w:r>
      <w:r w:rsidR="0093776E" w:rsidRPr="000D6A03">
        <w:rPr>
          <w:rFonts w:asciiTheme="majorEastAsia" w:eastAsiaTheme="majorEastAsia" w:hAnsiTheme="majorEastAsia" w:hint="eastAsia"/>
          <w:szCs w:val="21"/>
        </w:rPr>
        <w:t>障がい者</w:t>
      </w:r>
      <w:r w:rsidRPr="000D6A03">
        <w:rPr>
          <w:rFonts w:asciiTheme="majorEastAsia" w:eastAsiaTheme="majorEastAsia" w:hAnsiTheme="majorEastAsia" w:hint="eastAsia"/>
          <w:szCs w:val="21"/>
        </w:rPr>
        <w:t>、家族又は支援者</w:t>
      </w:r>
      <w:r w:rsidR="0093776E" w:rsidRPr="000D6A03">
        <w:rPr>
          <w:rFonts w:asciiTheme="majorEastAsia" w:eastAsiaTheme="majorEastAsia" w:hAnsiTheme="majorEastAsia" w:hint="eastAsia"/>
          <w:szCs w:val="21"/>
        </w:rPr>
        <w:t>等からの意思の表明がない場合、合理的配慮を実施する義務は生じない。</w:t>
      </w:r>
      <w:r w:rsidR="007E50F7" w:rsidRPr="008C0D92">
        <w:rPr>
          <w:rFonts w:asciiTheme="majorEastAsia" w:eastAsiaTheme="majorEastAsia" w:hAnsiTheme="majorEastAsia" w:hint="eastAsia"/>
          <w:szCs w:val="21"/>
        </w:rPr>
        <w:t>ただし、意思表明がない場合にも、自主的に適切な配慮を行うことは、障害者差別解消法の趣旨に照らし望ましい。</w:t>
      </w:r>
    </w:p>
    <w:p w:rsidR="00A8237A" w:rsidRPr="008C0D92" w:rsidRDefault="00A8237A" w:rsidP="008F3D51">
      <w:pPr>
        <w:rPr>
          <w:rFonts w:asciiTheme="majorEastAsia" w:eastAsiaTheme="majorEastAsia" w:hAnsiTheme="majorEastAsia"/>
          <w:szCs w:val="21"/>
        </w:rPr>
      </w:pPr>
    </w:p>
    <w:p w:rsidR="00276E05" w:rsidRPr="008C0D92" w:rsidRDefault="00276E05" w:rsidP="00276E05">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93776E" w:rsidRPr="008C0D92">
        <w:rPr>
          <w:rFonts w:asciiTheme="majorEastAsia" w:eastAsiaTheme="majorEastAsia" w:hAnsiTheme="majorEastAsia" w:hint="eastAsia"/>
          <w:szCs w:val="21"/>
        </w:rPr>
        <w:t>その他</w:t>
      </w:r>
    </w:p>
    <w:p w:rsidR="00245CAC" w:rsidRPr="008C0D92" w:rsidRDefault="00245CAC" w:rsidP="00074B3A">
      <w:pPr>
        <w:ind w:leftChars="405" w:left="850" w:firstLineChars="93" w:firstLine="195"/>
        <w:rPr>
          <w:rFonts w:asciiTheme="majorEastAsia" w:eastAsiaTheme="majorEastAsia" w:hAnsiTheme="majorEastAsia"/>
          <w:szCs w:val="21"/>
        </w:rPr>
      </w:pPr>
      <w:r w:rsidRPr="008C0D92">
        <w:rPr>
          <w:rFonts w:asciiTheme="majorEastAsia" w:eastAsiaTheme="majorEastAsia" w:hAnsiTheme="majorEastAsia" w:hint="eastAsia"/>
          <w:szCs w:val="21"/>
        </w:rPr>
        <w:t>不当な差別的取扱い、合理的配慮の不提供に分類される以外のもの。</w:t>
      </w:r>
      <w:r w:rsidR="00977930" w:rsidRPr="008C0D92">
        <w:rPr>
          <w:rFonts w:asciiTheme="majorEastAsia" w:eastAsiaTheme="majorEastAsia" w:hAnsiTheme="majorEastAsia" w:hint="eastAsia"/>
          <w:szCs w:val="21"/>
        </w:rPr>
        <w:t>例えば</w:t>
      </w:r>
      <w:r w:rsidR="00910336" w:rsidRPr="008C0D92">
        <w:rPr>
          <w:rFonts w:asciiTheme="majorEastAsia" w:eastAsiaTheme="majorEastAsia" w:hAnsiTheme="majorEastAsia" w:hint="eastAsia"/>
          <w:szCs w:val="21"/>
        </w:rPr>
        <w:t>、私人の行為等、虐待等、制度やサービスのあり方の見直しが当てはまる。</w:t>
      </w:r>
    </w:p>
    <w:p w:rsidR="00297BEA" w:rsidRPr="008C0D92" w:rsidRDefault="00276E05" w:rsidP="002110CF">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93776E" w:rsidRPr="008C0D92">
        <w:rPr>
          <w:rFonts w:asciiTheme="majorEastAsia" w:eastAsiaTheme="majorEastAsia" w:hAnsiTheme="majorEastAsia" w:hint="eastAsia"/>
          <w:szCs w:val="21"/>
        </w:rPr>
        <w:t>私人の行為等</w:t>
      </w:r>
    </w:p>
    <w:p w:rsidR="00074B3A" w:rsidRPr="000D6A03" w:rsidRDefault="00CC1874" w:rsidP="00074B3A">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障害者差別解消法は行政機関等や事業者を対象にしており、事業者でない一般私人の行為や個人の思想、言論については、法により規制することは不適当と考えられることから対象としていない。</w:t>
      </w:r>
    </w:p>
    <w:p w:rsidR="00074B3A" w:rsidRPr="000D6A03" w:rsidRDefault="00CC1874" w:rsidP="00074B3A">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よって、</w:t>
      </w:r>
      <w:r w:rsidR="00D53D52" w:rsidRPr="000D6A03">
        <w:rPr>
          <w:rFonts w:asciiTheme="majorEastAsia" w:eastAsiaTheme="majorEastAsia" w:hAnsiTheme="majorEastAsia" w:hint="eastAsia"/>
          <w:szCs w:val="21"/>
        </w:rPr>
        <w:t>障がい</w:t>
      </w:r>
      <w:r w:rsidR="0064427A" w:rsidRPr="000D6A03">
        <w:rPr>
          <w:rFonts w:asciiTheme="majorEastAsia" w:eastAsiaTheme="majorEastAsia" w:hAnsiTheme="majorEastAsia" w:hint="eastAsia"/>
          <w:szCs w:val="21"/>
        </w:rPr>
        <w:t>者への誹謗中傷、ネット上での書込み</w:t>
      </w:r>
      <w:r w:rsidR="00D53D52" w:rsidRPr="000D6A03">
        <w:rPr>
          <w:rFonts w:asciiTheme="majorEastAsia" w:eastAsiaTheme="majorEastAsia" w:hAnsiTheme="majorEastAsia" w:hint="eastAsia"/>
          <w:szCs w:val="21"/>
        </w:rPr>
        <w:t>といった</w:t>
      </w:r>
      <w:r w:rsidRPr="000D6A03">
        <w:rPr>
          <w:rFonts w:asciiTheme="majorEastAsia" w:eastAsiaTheme="majorEastAsia" w:hAnsiTheme="majorEastAsia" w:hint="eastAsia"/>
          <w:szCs w:val="21"/>
        </w:rPr>
        <w:t>私人の行為等</w:t>
      </w:r>
      <w:r w:rsidR="00245CAC" w:rsidRPr="000D6A03">
        <w:rPr>
          <w:rFonts w:asciiTheme="majorEastAsia" w:eastAsiaTheme="majorEastAsia" w:hAnsiTheme="majorEastAsia" w:hint="eastAsia"/>
          <w:szCs w:val="21"/>
        </w:rPr>
        <w:t>は、</w:t>
      </w:r>
      <w:r w:rsidR="00D53D52" w:rsidRPr="000D6A03">
        <w:rPr>
          <w:rFonts w:asciiTheme="majorEastAsia" w:eastAsiaTheme="majorEastAsia" w:hAnsiTheme="majorEastAsia" w:hint="eastAsia"/>
          <w:szCs w:val="21"/>
        </w:rPr>
        <w:t>障害者差別解消法を踏まえた</w:t>
      </w:r>
      <w:r w:rsidR="00245CAC" w:rsidRPr="008C0D92">
        <w:rPr>
          <w:rFonts w:asciiTheme="majorEastAsia" w:eastAsiaTheme="majorEastAsia" w:hAnsiTheme="majorEastAsia" w:hint="eastAsia"/>
          <w:szCs w:val="21"/>
        </w:rPr>
        <w:t>ガイドラインの検討の対象外とする。</w:t>
      </w:r>
    </w:p>
    <w:p w:rsidR="00074B3A" w:rsidRPr="008C0D92" w:rsidRDefault="002110CF" w:rsidP="00074B3A">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こうした行為に対しては、障害者差別解消法及びガイドラインの趣旨や内容について</w:t>
      </w:r>
      <w:r w:rsidR="00947017" w:rsidRPr="000D6A03">
        <w:rPr>
          <w:rFonts w:asciiTheme="majorEastAsia" w:eastAsiaTheme="majorEastAsia" w:hAnsiTheme="majorEastAsia" w:hint="eastAsia"/>
          <w:szCs w:val="21"/>
        </w:rPr>
        <w:t>府民に</w:t>
      </w:r>
      <w:r w:rsidR="0064427A" w:rsidRPr="000D6A03">
        <w:rPr>
          <w:rFonts w:asciiTheme="majorEastAsia" w:eastAsiaTheme="majorEastAsia" w:hAnsiTheme="majorEastAsia" w:hint="eastAsia"/>
          <w:szCs w:val="21"/>
        </w:rPr>
        <w:t>理解してもらえるように周知を図るなど、啓発</w:t>
      </w:r>
      <w:r w:rsidRPr="008C0D92">
        <w:rPr>
          <w:rFonts w:asciiTheme="majorEastAsia" w:eastAsiaTheme="majorEastAsia" w:hAnsiTheme="majorEastAsia" w:hint="eastAsia"/>
          <w:szCs w:val="21"/>
        </w:rPr>
        <w:t>を通じて対応する。</w:t>
      </w:r>
    </w:p>
    <w:p w:rsidR="00F21F67" w:rsidRPr="000D6A03" w:rsidRDefault="00F21F67" w:rsidP="00D73AEF">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なお、これまでの啓発活動では十分に対応できていないので、府民の理解が得られるように、より効果的な啓発</w:t>
      </w:r>
      <w:r w:rsidR="00074B3A" w:rsidRPr="000D6A03">
        <w:rPr>
          <w:rFonts w:asciiTheme="majorEastAsia" w:eastAsiaTheme="majorEastAsia" w:hAnsiTheme="majorEastAsia" w:hint="eastAsia"/>
          <w:szCs w:val="21"/>
        </w:rPr>
        <w:t>活動等</w:t>
      </w:r>
      <w:r w:rsidRPr="000D6A03">
        <w:rPr>
          <w:rFonts w:asciiTheme="majorEastAsia" w:eastAsiaTheme="majorEastAsia" w:hAnsiTheme="majorEastAsia" w:hint="eastAsia"/>
          <w:szCs w:val="21"/>
        </w:rPr>
        <w:t>を検討する</w:t>
      </w:r>
      <w:r w:rsidR="00074B3A" w:rsidRPr="000D6A03">
        <w:rPr>
          <w:rFonts w:asciiTheme="majorEastAsia" w:eastAsiaTheme="majorEastAsia" w:hAnsiTheme="majorEastAsia" w:hint="eastAsia"/>
          <w:szCs w:val="21"/>
        </w:rPr>
        <w:t>必要があるとの意見があった。</w:t>
      </w:r>
    </w:p>
    <w:p w:rsidR="00074B3A" w:rsidRPr="008C0D92" w:rsidRDefault="00276E05" w:rsidP="00074B3A">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93776E" w:rsidRPr="008C0D92">
        <w:rPr>
          <w:rFonts w:asciiTheme="majorEastAsia" w:eastAsiaTheme="majorEastAsia" w:hAnsiTheme="majorEastAsia" w:hint="eastAsia"/>
          <w:szCs w:val="21"/>
        </w:rPr>
        <w:t>虐待等</w:t>
      </w:r>
    </w:p>
    <w:p w:rsidR="00074B3A" w:rsidRPr="008C0D92" w:rsidRDefault="00A8237A" w:rsidP="00D73AEF">
      <w:pPr>
        <w:ind w:leftChars="607" w:left="1275" w:firstLineChars="92" w:firstLine="193"/>
        <w:rPr>
          <w:rFonts w:asciiTheme="majorEastAsia" w:eastAsiaTheme="majorEastAsia" w:hAnsiTheme="majorEastAsia"/>
          <w:szCs w:val="21"/>
        </w:rPr>
      </w:pPr>
      <w:r w:rsidRPr="008C0D92">
        <w:rPr>
          <w:rFonts w:asciiTheme="majorEastAsia" w:eastAsiaTheme="majorEastAsia" w:hAnsiTheme="majorEastAsia" w:hint="eastAsia"/>
          <w:szCs w:val="21"/>
        </w:rPr>
        <w:t>他に法制度のある虐待、いじめ、ＤＶについては、</w:t>
      </w:r>
      <w:r w:rsidR="00245CAC" w:rsidRPr="008C0D92">
        <w:rPr>
          <w:rFonts w:asciiTheme="majorEastAsia" w:eastAsiaTheme="majorEastAsia" w:hAnsiTheme="majorEastAsia" w:hint="eastAsia"/>
          <w:szCs w:val="21"/>
        </w:rPr>
        <w:t>今後、障害者差別解消法に基づく、国の「基本方針」や「対応指針」等においてどのように位置づけられるかを踏まえ</w:t>
      </w:r>
      <w:r w:rsidRPr="008C0D92">
        <w:rPr>
          <w:rFonts w:asciiTheme="majorEastAsia" w:eastAsiaTheme="majorEastAsia" w:hAnsiTheme="majorEastAsia" w:hint="eastAsia"/>
          <w:szCs w:val="21"/>
        </w:rPr>
        <w:t>て、</w:t>
      </w:r>
      <w:r w:rsidR="00245CAC" w:rsidRPr="008C0D92">
        <w:rPr>
          <w:rFonts w:asciiTheme="majorEastAsia" w:eastAsiaTheme="majorEastAsia" w:hAnsiTheme="majorEastAsia" w:hint="eastAsia"/>
          <w:szCs w:val="21"/>
        </w:rPr>
        <w:t>ガイドラインにおける取扱いを検討する。</w:t>
      </w:r>
    </w:p>
    <w:p w:rsidR="00074B3A" w:rsidRPr="008C0D92" w:rsidRDefault="00276E05" w:rsidP="00074B3A">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245CAC" w:rsidRPr="008C0D92">
        <w:rPr>
          <w:rFonts w:asciiTheme="majorEastAsia" w:eastAsiaTheme="majorEastAsia" w:hAnsiTheme="majorEastAsia" w:hint="eastAsia"/>
          <w:szCs w:val="21"/>
        </w:rPr>
        <w:t>制度やサービスの</w:t>
      </w:r>
      <w:r w:rsidR="00001D9B" w:rsidRPr="008C0D92">
        <w:rPr>
          <w:rFonts w:asciiTheme="majorEastAsia" w:eastAsiaTheme="majorEastAsia" w:hAnsiTheme="majorEastAsia" w:hint="eastAsia"/>
          <w:szCs w:val="21"/>
        </w:rPr>
        <w:t>あり方の</w:t>
      </w:r>
      <w:r w:rsidR="00245CAC" w:rsidRPr="008C0D92">
        <w:rPr>
          <w:rFonts w:asciiTheme="majorEastAsia" w:eastAsiaTheme="majorEastAsia" w:hAnsiTheme="majorEastAsia" w:hint="eastAsia"/>
          <w:szCs w:val="21"/>
        </w:rPr>
        <w:t>見直し</w:t>
      </w:r>
    </w:p>
    <w:p w:rsidR="00074B3A" w:rsidRPr="000D6A03" w:rsidRDefault="00074B3A" w:rsidP="00074B3A">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「障がいを理由とした差別と思われる事例」の募集において、精神障がい者に対する</w:t>
      </w:r>
      <w:r w:rsidR="00F653BF" w:rsidRPr="008C0D92">
        <w:rPr>
          <w:rFonts w:asciiTheme="majorEastAsia" w:eastAsiaTheme="majorEastAsia" w:hAnsiTheme="majorEastAsia" w:hint="eastAsia"/>
          <w:szCs w:val="21"/>
        </w:rPr>
        <w:t>重度障がい者医療費の助成や</w:t>
      </w:r>
      <w:r w:rsidRPr="000D6A03">
        <w:rPr>
          <w:rFonts w:asciiTheme="majorEastAsia" w:eastAsiaTheme="majorEastAsia" w:hAnsiTheme="majorEastAsia" w:hint="eastAsia"/>
          <w:szCs w:val="21"/>
        </w:rPr>
        <w:t>運賃割引がない等の意見が寄せられた。</w:t>
      </w:r>
      <w:r w:rsidR="0064427A" w:rsidRPr="000D6A03">
        <w:rPr>
          <w:rFonts w:asciiTheme="majorEastAsia" w:eastAsiaTheme="majorEastAsia" w:hAnsiTheme="majorEastAsia" w:hint="eastAsia"/>
          <w:szCs w:val="21"/>
        </w:rPr>
        <w:t>また、部会においても、無人駅が増えていることを懸念する意見</w:t>
      </w:r>
      <w:r w:rsidR="00D227E8" w:rsidRPr="008C0D92">
        <w:rPr>
          <w:rFonts w:asciiTheme="majorEastAsia" w:eastAsiaTheme="majorEastAsia" w:hAnsiTheme="majorEastAsia" w:hint="eastAsia"/>
          <w:szCs w:val="21"/>
        </w:rPr>
        <w:t>や地域に建築協定があるためにグループホームが開設できなかったことを指摘する意見</w:t>
      </w:r>
      <w:r w:rsidR="0064427A" w:rsidRPr="000D6A03">
        <w:rPr>
          <w:rFonts w:asciiTheme="majorEastAsia" w:eastAsiaTheme="majorEastAsia" w:hAnsiTheme="majorEastAsia" w:hint="eastAsia"/>
          <w:szCs w:val="21"/>
        </w:rPr>
        <w:t>があった。</w:t>
      </w:r>
    </w:p>
    <w:p w:rsidR="00564B64" w:rsidRPr="008C0D92" w:rsidRDefault="00074B3A" w:rsidP="00074B3A">
      <w:pPr>
        <w:ind w:leftChars="607" w:left="1275" w:firstLineChars="92" w:firstLine="193"/>
        <w:rPr>
          <w:rFonts w:asciiTheme="majorEastAsia" w:eastAsiaTheme="majorEastAsia" w:hAnsiTheme="majorEastAsia"/>
          <w:szCs w:val="21"/>
        </w:rPr>
      </w:pPr>
      <w:r w:rsidRPr="000D6A03">
        <w:rPr>
          <w:rFonts w:asciiTheme="majorEastAsia" w:eastAsiaTheme="majorEastAsia" w:hAnsiTheme="majorEastAsia" w:hint="eastAsia"/>
          <w:szCs w:val="21"/>
        </w:rPr>
        <w:t>こうした制度やサービスのあり方の見直しが必要と考えられるものについては、</w:t>
      </w:r>
      <w:r w:rsidR="00001D9B" w:rsidRPr="008C0D92">
        <w:rPr>
          <w:rFonts w:asciiTheme="majorEastAsia" w:eastAsiaTheme="majorEastAsia" w:hAnsiTheme="majorEastAsia" w:hint="eastAsia"/>
          <w:szCs w:val="21"/>
        </w:rPr>
        <w:t>ガイドラインの検討とは別に、</w:t>
      </w:r>
      <w:r w:rsidR="00245CAC" w:rsidRPr="008C0D92">
        <w:rPr>
          <w:rFonts w:asciiTheme="majorEastAsia" w:eastAsiaTheme="majorEastAsia" w:hAnsiTheme="majorEastAsia" w:hint="eastAsia"/>
          <w:szCs w:val="21"/>
        </w:rPr>
        <w:t>今後、国や</w:t>
      </w:r>
      <w:r w:rsidR="002849E4" w:rsidRPr="008C0D92">
        <w:rPr>
          <w:rFonts w:asciiTheme="majorEastAsia" w:eastAsiaTheme="majorEastAsia" w:hAnsiTheme="majorEastAsia" w:hint="eastAsia"/>
          <w:szCs w:val="21"/>
        </w:rPr>
        <w:t>関係機関等に対する働きかけ等によって対応</w:t>
      </w:r>
      <w:r w:rsidR="00977930" w:rsidRPr="008C0D92">
        <w:rPr>
          <w:rFonts w:asciiTheme="majorEastAsia" w:eastAsiaTheme="majorEastAsia" w:hAnsiTheme="majorEastAsia" w:hint="eastAsia"/>
          <w:szCs w:val="21"/>
        </w:rPr>
        <w:t>する</w:t>
      </w:r>
      <w:r w:rsidR="00A8237A" w:rsidRPr="008C0D92">
        <w:rPr>
          <w:rFonts w:asciiTheme="majorEastAsia" w:eastAsiaTheme="majorEastAsia" w:hAnsiTheme="majorEastAsia" w:hint="eastAsia"/>
          <w:szCs w:val="21"/>
        </w:rPr>
        <w:t>。</w:t>
      </w:r>
    </w:p>
    <w:p w:rsidR="0093776E" w:rsidRPr="008C0D92" w:rsidRDefault="0093776E" w:rsidP="008F3D51">
      <w:pPr>
        <w:rPr>
          <w:rFonts w:asciiTheme="majorEastAsia" w:eastAsiaTheme="majorEastAsia" w:hAnsiTheme="majorEastAsia"/>
          <w:szCs w:val="21"/>
        </w:rPr>
      </w:pPr>
    </w:p>
    <w:p w:rsidR="00DD0AE6" w:rsidRPr="008C0D92" w:rsidRDefault="00DD0AE6" w:rsidP="009B673E">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A8237A" w:rsidRPr="008C0D92">
        <w:rPr>
          <w:rFonts w:asciiTheme="majorEastAsia" w:eastAsiaTheme="majorEastAsia" w:hAnsiTheme="majorEastAsia" w:hint="eastAsia"/>
          <w:szCs w:val="21"/>
        </w:rPr>
        <w:t>検討の進め方</w:t>
      </w:r>
    </w:p>
    <w:p w:rsidR="00A8237A" w:rsidRPr="008C0D92" w:rsidRDefault="00A8237A" w:rsidP="00DD0AE6">
      <w:pPr>
        <w:ind w:leftChars="270" w:left="567" w:firstLineChars="130" w:firstLine="273"/>
        <w:rPr>
          <w:rFonts w:asciiTheme="majorEastAsia" w:eastAsiaTheme="majorEastAsia" w:hAnsiTheme="majorEastAsia"/>
          <w:szCs w:val="21"/>
        </w:rPr>
      </w:pPr>
      <w:r w:rsidRPr="008C0D92">
        <w:rPr>
          <w:rFonts w:asciiTheme="majorEastAsia" w:eastAsiaTheme="majorEastAsia" w:hAnsiTheme="majorEastAsia" w:hint="eastAsia"/>
          <w:szCs w:val="21"/>
        </w:rPr>
        <w:t>何が差別に当たるのかについての共通の物差しとなる「ガイドライン」の策定に向けて、</w:t>
      </w:r>
      <w:r w:rsidR="00C95DAA" w:rsidRPr="008C0D92">
        <w:rPr>
          <w:rFonts w:asciiTheme="majorEastAsia" w:eastAsiaTheme="majorEastAsia" w:hAnsiTheme="majorEastAsia" w:hint="eastAsia"/>
          <w:szCs w:val="21"/>
        </w:rPr>
        <w:t>分類した事例から</w:t>
      </w:r>
      <w:r w:rsidR="004F13D1" w:rsidRPr="008C0D92">
        <w:rPr>
          <w:rFonts w:asciiTheme="majorEastAsia" w:eastAsiaTheme="majorEastAsia" w:hAnsiTheme="majorEastAsia" w:hint="eastAsia"/>
          <w:szCs w:val="21"/>
        </w:rPr>
        <w:t>、以下の３</w:t>
      </w:r>
      <w:r w:rsidRPr="008C0D92">
        <w:rPr>
          <w:rFonts w:asciiTheme="majorEastAsia" w:eastAsiaTheme="majorEastAsia" w:hAnsiTheme="majorEastAsia" w:hint="eastAsia"/>
          <w:szCs w:val="21"/>
        </w:rPr>
        <w:t>点について検討する</w:t>
      </w:r>
      <w:r w:rsidR="00910336" w:rsidRPr="008C0D92">
        <w:rPr>
          <w:rFonts w:asciiTheme="majorEastAsia" w:eastAsiaTheme="majorEastAsia" w:hAnsiTheme="majorEastAsia" w:hint="eastAsia"/>
          <w:szCs w:val="21"/>
        </w:rPr>
        <w:t>こととした</w:t>
      </w:r>
      <w:r w:rsidRPr="008C0D92">
        <w:rPr>
          <w:rFonts w:asciiTheme="majorEastAsia" w:eastAsiaTheme="majorEastAsia" w:hAnsiTheme="majorEastAsia" w:hint="eastAsia"/>
          <w:szCs w:val="21"/>
        </w:rPr>
        <w:t>。</w:t>
      </w:r>
    </w:p>
    <w:p w:rsidR="004F13D1" w:rsidRPr="008C0D92" w:rsidRDefault="004F13D1" w:rsidP="005765A3">
      <w:pPr>
        <w:ind w:firstLineChars="100" w:firstLine="210"/>
        <w:rPr>
          <w:rFonts w:asciiTheme="majorEastAsia" w:eastAsiaTheme="majorEastAsia" w:hAnsiTheme="majorEastAsia"/>
          <w:szCs w:val="21"/>
        </w:rPr>
      </w:pPr>
    </w:p>
    <w:p w:rsidR="00074B3A" w:rsidRPr="008C0D92" w:rsidRDefault="00910336" w:rsidP="00074B3A">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074B3A" w:rsidRPr="008C0D92">
        <w:rPr>
          <w:rFonts w:asciiTheme="majorEastAsia" w:eastAsiaTheme="majorEastAsia" w:hAnsiTheme="majorEastAsia" w:hint="eastAsia"/>
          <w:szCs w:val="21"/>
        </w:rPr>
        <w:t xml:space="preserve">　</w:t>
      </w:r>
      <w:r w:rsidR="00A8237A" w:rsidRPr="008C0D92">
        <w:rPr>
          <w:rFonts w:asciiTheme="majorEastAsia" w:eastAsiaTheme="majorEastAsia" w:hAnsiTheme="majorEastAsia" w:hint="eastAsia"/>
          <w:szCs w:val="21"/>
        </w:rPr>
        <w:t>ガ</w:t>
      </w:r>
      <w:r w:rsidR="00074EB2" w:rsidRPr="008C0D92">
        <w:rPr>
          <w:rFonts w:asciiTheme="majorEastAsia" w:eastAsiaTheme="majorEastAsia" w:hAnsiTheme="majorEastAsia" w:hint="eastAsia"/>
          <w:szCs w:val="21"/>
        </w:rPr>
        <w:t>イドラインで取り扱う「不当な差別的取扱い」</w:t>
      </w:r>
      <w:r w:rsidR="00A8237A" w:rsidRPr="008C0D92">
        <w:rPr>
          <w:rFonts w:asciiTheme="majorEastAsia" w:eastAsiaTheme="majorEastAsia" w:hAnsiTheme="majorEastAsia" w:hint="eastAsia"/>
          <w:szCs w:val="21"/>
        </w:rPr>
        <w:t>の内容</w:t>
      </w:r>
    </w:p>
    <w:p w:rsidR="00D73AEF" w:rsidRPr="008C0D92" w:rsidRDefault="004F13D1" w:rsidP="00D73AEF">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「何が差別に当たるのか」「正当な理由があるとき」</w:t>
      </w:r>
      <w:r w:rsidR="00036BEA" w:rsidRPr="000D6A03">
        <w:rPr>
          <w:rFonts w:asciiTheme="majorEastAsia" w:eastAsiaTheme="majorEastAsia" w:hAnsiTheme="majorEastAsia" w:hint="eastAsia"/>
          <w:szCs w:val="21"/>
        </w:rPr>
        <w:t>の一般論化を検討して</w:t>
      </w:r>
      <w:r w:rsidRPr="008C0D92">
        <w:rPr>
          <w:rFonts w:asciiTheme="majorEastAsia" w:eastAsiaTheme="majorEastAsia" w:hAnsiTheme="majorEastAsia" w:hint="eastAsia"/>
          <w:szCs w:val="21"/>
        </w:rPr>
        <w:t>、ガイドラインに記載する。</w:t>
      </w:r>
    </w:p>
    <w:p w:rsidR="00A21994" w:rsidRPr="008C0D92" w:rsidRDefault="00892D8B" w:rsidP="00D73AEF">
      <w:pPr>
        <w:ind w:leftChars="405" w:left="850" w:firstLineChars="194" w:firstLine="407"/>
        <w:rPr>
          <w:rFonts w:asciiTheme="majorEastAsia" w:eastAsiaTheme="majorEastAsia" w:hAnsiTheme="majorEastAsia"/>
          <w:szCs w:val="21"/>
        </w:rPr>
      </w:pPr>
      <w:r w:rsidRPr="008C0D92">
        <w:rPr>
          <w:rFonts w:asciiTheme="majorEastAsia" w:eastAsiaTheme="majorEastAsia" w:hAnsiTheme="majorEastAsia" w:hint="eastAsia"/>
          <w:szCs w:val="21"/>
        </w:rPr>
        <w:t>＜</w:t>
      </w:r>
      <w:r w:rsidR="004F13D1" w:rsidRPr="008C0D92">
        <w:rPr>
          <w:rFonts w:asciiTheme="majorEastAsia" w:eastAsiaTheme="majorEastAsia" w:hAnsiTheme="majorEastAsia" w:hint="eastAsia"/>
          <w:szCs w:val="21"/>
        </w:rPr>
        <w:t>論点</w:t>
      </w:r>
      <w:r w:rsidRPr="008C0D92">
        <w:rPr>
          <w:rFonts w:asciiTheme="majorEastAsia" w:eastAsiaTheme="majorEastAsia" w:hAnsiTheme="majorEastAsia" w:hint="eastAsia"/>
          <w:szCs w:val="21"/>
        </w:rPr>
        <w:t>＞</w:t>
      </w:r>
    </w:p>
    <w:p w:rsidR="00A21994" w:rsidRPr="008C0D92" w:rsidRDefault="00A8237A" w:rsidP="00A21994">
      <w:pPr>
        <w:ind w:firstLineChars="600" w:firstLine="1260"/>
        <w:rPr>
          <w:rFonts w:asciiTheme="majorEastAsia" w:eastAsiaTheme="majorEastAsia" w:hAnsiTheme="majorEastAsia"/>
          <w:szCs w:val="21"/>
        </w:rPr>
      </w:pPr>
      <w:r w:rsidRPr="008C0D92">
        <w:rPr>
          <w:rFonts w:asciiTheme="majorEastAsia" w:eastAsiaTheme="majorEastAsia" w:hAnsiTheme="majorEastAsia" w:hint="eastAsia"/>
          <w:szCs w:val="21"/>
        </w:rPr>
        <w:t>どのよう</w:t>
      </w:r>
      <w:r w:rsidR="00910336" w:rsidRPr="008C0D92">
        <w:rPr>
          <w:rFonts w:asciiTheme="majorEastAsia" w:eastAsiaTheme="majorEastAsia" w:hAnsiTheme="majorEastAsia" w:hint="eastAsia"/>
          <w:szCs w:val="21"/>
        </w:rPr>
        <w:t>な事例が該当すると考えられるか（事例が適切に分類されているか）。</w:t>
      </w:r>
    </w:p>
    <w:p w:rsidR="00297BEA" w:rsidRPr="008C0D92" w:rsidRDefault="00A8237A">
      <w:pPr>
        <w:ind w:leftChars="600" w:left="1275" w:hangingChars="7" w:hanging="15"/>
        <w:rPr>
          <w:rFonts w:asciiTheme="majorEastAsia" w:eastAsiaTheme="majorEastAsia" w:hAnsiTheme="majorEastAsia"/>
          <w:szCs w:val="21"/>
        </w:rPr>
      </w:pPr>
      <w:r w:rsidRPr="008C0D92">
        <w:rPr>
          <w:rFonts w:asciiTheme="majorEastAsia" w:eastAsiaTheme="majorEastAsia" w:hAnsiTheme="majorEastAsia" w:hint="eastAsia"/>
          <w:szCs w:val="21"/>
        </w:rPr>
        <w:t>正当な理由が存在する場合についてどのようなことが考えられるか、また、正当な理由をどのような要件、視点で判断するか。</w:t>
      </w:r>
    </w:p>
    <w:p w:rsidR="00297BEA" w:rsidRPr="008C0D92" w:rsidRDefault="00297BEA" w:rsidP="0019219F">
      <w:pPr>
        <w:ind w:leftChars="405" w:left="850" w:firstLineChars="108" w:firstLine="227"/>
        <w:rPr>
          <w:rFonts w:asciiTheme="majorEastAsia" w:eastAsiaTheme="majorEastAsia" w:hAnsiTheme="majorEastAsia"/>
          <w:szCs w:val="21"/>
        </w:rPr>
      </w:pPr>
    </w:p>
    <w:p w:rsidR="0019219F" w:rsidRPr="008C0D92" w:rsidRDefault="0019219F" w:rsidP="0019219F">
      <w:pPr>
        <w:ind w:leftChars="405" w:left="850" w:firstLineChars="108" w:firstLine="227"/>
        <w:rPr>
          <w:rFonts w:asciiTheme="majorEastAsia" w:eastAsiaTheme="majorEastAsia" w:hAnsiTheme="majorEastAsia"/>
          <w:szCs w:val="21"/>
        </w:rPr>
      </w:pPr>
      <w:r w:rsidRPr="008C0D92">
        <w:rPr>
          <w:rFonts w:asciiTheme="majorEastAsia" w:eastAsiaTheme="majorEastAsia" w:hAnsiTheme="majorEastAsia" w:hint="eastAsia"/>
          <w:szCs w:val="21"/>
        </w:rPr>
        <w:t>部会における検討では、「正当な理由があるとき」の一般論化については、正当な理由はあくまでも例外であり、一般論化にはなじまない、正当な理由は個別具体的に判断する必要がある、正当な理由を一般論化すると、記載された内容をもってサービスの提供を拒否できるというように一人歩きする恐れがある</w:t>
      </w:r>
      <w:r w:rsidR="005B4D49" w:rsidRPr="008C0D92">
        <w:rPr>
          <w:rFonts w:asciiTheme="majorEastAsia" w:eastAsiaTheme="majorEastAsia" w:hAnsiTheme="majorEastAsia" w:hint="eastAsia"/>
          <w:szCs w:val="21"/>
        </w:rPr>
        <w:t>、</w:t>
      </w:r>
      <w:r w:rsidRPr="008C0D92">
        <w:rPr>
          <w:rFonts w:asciiTheme="majorEastAsia" w:eastAsiaTheme="majorEastAsia" w:hAnsiTheme="majorEastAsia" w:hint="eastAsia"/>
          <w:szCs w:val="21"/>
        </w:rPr>
        <w:t>といった</w:t>
      </w:r>
      <w:r w:rsidR="005B4D49" w:rsidRPr="008C0D92">
        <w:rPr>
          <w:rFonts w:asciiTheme="majorEastAsia" w:eastAsiaTheme="majorEastAsia" w:hAnsiTheme="majorEastAsia" w:hint="eastAsia"/>
          <w:szCs w:val="21"/>
        </w:rPr>
        <w:t>意見があった。</w:t>
      </w:r>
    </w:p>
    <w:p w:rsidR="005B4D49" w:rsidRPr="008C0D92" w:rsidRDefault="005B4D49" w:rsidP="0019219F">
      <w:pPr>
        <w:ind w:leftChars="405" w:left="850" w:firstLineChars="108" w:firstLine="227"/>
        <w:rPr>
          <w:rFonts w:asciiTheme="majorEastAsia" w:eastAsiaTheme="majorEastAsia" w:hAnsiTheme="majorEastAsia"/>
          <w:szCs w:val="21"/>
        </w:rPr>
      </w:pPr>
      <w:r w:rsidRPr="008C0D92">
        <w:rPr>
          <w:rFonts w:asciiTheme="majorEastAsia" w:eastAsiaTheme="majorEastAsia" w:hAnsiTheme="majorEastAsia" w:hint="eastAsia"/>
          <w:szCs w:val="21"/>
        </w:rPr>
        <w:t>一方で、正当な理由は具体の場合に限定されたものとして、このような場合があると例示すべきではないか、具体的な例示があるとわかりやすい、そもそもわかりやすいガイドラインとして、正当な理由の物差しも必要である、といった意見があった。</w:t>
      </w:r>
    </w:p>
    <w:p w:rsidR="005B4D49" w:rsidRPr="000D6A03" w:rsidRDefault="005B4D49" w:rsidP="0019219F">
      <w:pPr>
        <w:ind w:leftChars="405" w:left="850" w:firstLineChars="108" w:firstLine="227"/>
        <w:rPr>
          <w:rFonts w:asciiTheme="majorEastAsia" w:eastAsiaTheme="majorEastAsia" w:hAnsiTheme="majorEastAsia"/>
          <w:szCs w:val="21"/>
        </w:rPr>
      </w:pPr>
      <w:r w:rsidRPr="008C0D92">
        <w:rPr>
          <w:rFonts w:asciiTheme="majorEastAsia" w:eastAsiaTheme="majorEastAsia" w:hAnsiTheme="majorEastAsia" w:hint="eastAsia"/>
          <w:szCs w:val="21"/>
        </w:rPr>
        <w:t>よって、</w:t>
      </w:r>
      <w:r w:rsidRPr="000D6A03">
        <w:rPr>
          <w:rFonts w:asciiTheme="majorEastAsia" w:eastAsiaTheme="majorEastAsia" w:hAnsiTheme="majorEastAsia" w:hint="eastAsia"/>
          <w:szCs w:val="21"/>
        </w:rPr>
        <w:t>正当な理由については、一般論化として記載するのではなく、正当な理由と考えられる場合を例示して、記載することが適当であると考えられる。その際、</w:t>
      </w:r>
      <w:r w:rsidR="00655F2D" w:rsidRPr="000D6A03">
        <w:rPr>
          <w:rFonts w:asciiTheme="majorEastAsia" w:eastAsiaTheme="majorEastAsia" w:hAnsiTheme="majorEastAsia" w:hint="eastAsia"/>
          <w:szCs w:val="21"/>
        </w:rPr>
        <w:t>ガイドラインが府民にわかりやすいものとなるように、かつ</w:t>
      </w:r>
      <w:r w:rsidRPr="000D6A03">
        <w:rPr>
          <w:rFonts w:asciiTheme="majorEastAsia" w:eastAsiaTheme="majorEastAsia" w:hAnsiTheme="majorEastAsia" w:hint="eastAsia"/>
          <w:szCs w:val="21"/>
        </w:rPr>
        <w:t>記載された内容が誤解を与えないように留意する必要がある。</w:t>
      </w:r>
    </w:p>
    <w:p w:rsidR="00074EB2" w:rsidRPr="008C0D92" w:rsidRDefault="00074EB2" w:rsidP="00074EB2">
      <w:pPr>
        <w:rPr>
          <w:rFonts w:asciiTheme="majorEastAsia" w:eastAsiaTheme="majorEastAsia" w:hAnsiTheme="majorEastAsia"/>
          <w:szCs w:val="21"/>
        </w:rPr>
      </w:pPr>
    </w:p>
    <w:p w:rsidR="00D73AEF" w:rsidRPr="008C0D92" w:rsidRDefault="00910336" w:rsidP="00D73AEF">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D73AEF" w:rsidRPr="008C0D92">
        <w:rPr>
          <w:rFonts w:asciiTheme="majorEastAsia" w:eastAsiaTheme="majorEastAsia" w:hAnsiTheme="majorEastAsia" w:hint="eastAsia"/>
          <w:szCs w:val="21"/>
        </w:rPr>
        <w:t xml:space="preserve">　</w:t>
      </w:r>
      <w:r w:rsidR="00074EB2" w:rsidRPr="008C0D92">
        <w:rPr>
          <w:rFonts w:asciiTheme="majorEastAsia" w:eastAsiaTheme="majorEastAsia" w:hAnsiTheme="majorEastAsia" w:hint="eastAsia"/>
          <w:szCs w:val="21"/>
        </w:rPr>
        <w:t>ガイドラインで取り扱う「合理的配慮の不提供」の内容</w:t>
      </w:r>
    </w:p>
    <w:p w:rsidR="00D73AEF" w:rsidRPr="008C0D92" w:rsidRDefault="004F13D1" w:rsidP="00D73AEF">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合理的配慮は、</w:t>
      </w:r>
      <w:r w:rsidR="00074EB2" w:rsidRPr="008C0D92">
        <w:rPr>
          <w:rFonts w:asciiTheme="majorEastAsia" w:eastAsiaTheme="majorEastAsia" w:hAnsiTheme="majorEastAsia" w:hint="eastAsia"/>
          <w:szCs w:val="21"/>
        </w:rPr>
        <w:t>配慮を必要とする障がい者の</w:t>
      </w:r>
      <w:r w:rsidRPr="008C0D92">
        <w:rPr>
          <w:rFonts w:asciiTheme="majorEastAsia" w:eastAsiaTheme="majorEastAsia" w:hAnsiTheme="majorEastAsia" w:hint="eastAsia"/>
          <w:szCs w:val="21"/>
        </w:rPr>
        <w:t>態様</w:t>
      </w:r>
      <w:r w:rsidR="00074EB2" w:rsidRPr="008C0D92">
        <w:rPr>
          <w:rFonts w:asciiTheme="majorEastAsia" w:eastAsiaTheme="majorEastAsia" w:hAnsiTheme="majorEastAsia" w:hint="eastAsia"/>
          <w:szCs w:val="21"/>
        </w:rPr>
        <w:t>や状況等、また、配慮が求められた側の負担によって変わる個別性の高いもので</w:t>
      </w:r>
      <w:r w:rsidRPr="008C0D92">
        <w:rPr>
          <w:rFonts w:asciiTheme="majorEastAsia" w:eastAsiaTheme="majorEastAsia" w:hAnsiTheme="majorEastAsia" w:hint="eastAsia"/>
          <w:szCs w:val="21"/>
        </w:rPr>
        <w:t>あることを踏まえ、ガイドラインでは望ましい取組み例を取り上げる。</w:t>
      </w:r>
    </w:p>
    <w:p w:rsidR="00D73AEF" w:rsidRPr="008C0D92" w:rsidRDefault="00892D8B" w:rsidP="00D73AEF">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w:t>
      </w:r>
      <w:r w:rsidR="001925F7" w:rsidRPr="008C0D92">
        <w:rPr>
          <w:rFonts w:asciiTheme="majorEastAsia" w:eastAsiaTheme="majorEastAsia" w:hAnsiTheme="majorEastAsia" w:hint="eastAsia"/>
          <w:szCs w:val="21"/>
        </w:rPr>
        <w:t>論点</w:t>
      </w:r>
      <w:r w:rsidRPr="008C0D92">
        <w:rPr>
          <w:rFonts w:asciiTheme="majorEastAsia" w:eastAsiaTheme="majorEastAsia" w:hAnsiTheme="majorEastAsia" w:hint="eastAsia"/>
          <w:szCs w:val="21"/>
        </w:rPr>
        <w:t>＞</w:t>
      </w:r>
    </w:p>
    <w:p w:rsidR="00A8237A" w:rsidRPr="008C0D92" w:rsidRDefault="00A8237A" w:rsidP="00D73AEF">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望ましい合理的配慮の事例としてどのようなものが考えられるか</w:t>
      </w:r>
      <w:r w:rsidR="00095064" w:rsidRPr="008C0D92">
        <w:rPr>
          <w:rFonts w:asciiTheme="majorEastAsia" w:eastAsiaTheme="majorEastAsia" w:hAnsiTheme="majorEastAsia" w:hint="eastAsia"/>
          <w:szCs w:val="21"/>
        </w:rPr>
        <w:t>。</w:t>
      </w:r>
    </w:p>
    <w:p w:rsidR="001925F7" w:rsidRPr="008C0D92" w:rsidRDefault="001925F7" w:rsidP="001925F7">
      <w:pPr>
        <w:pStyle w:val="a8"/>
        <w:ind w:leftChars="0" w:left="1050"/>
        <w:rPr>
          <w:rFonts w:asciiTheme="majorEastAsia" w:eastAsiaTheme="majorEastAsia" w:hAnsiTheme="majorEastAsia"/>
          <w:szCs w:val="21"/>
        </w:rPr>
      </w:pPr>
    </w:p>
    <w:p w:rsidR="00D73AEF" w:rsidRPr="008C0D92" w:rsidRDefault="00852E44" w:rsidP="00D73AEF">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D73AEF" w:rsidRPr="008C0D92">
        <w:rPr>
          <w:rFonts w:asciiTheme="majorEastAsia" w:eastAsiaTheme="majorEastAsia" w:hAnsiTheme="majorEastAsia" w:hint="eastAsia"/>
          <w:szCs w:val="21"/>
        </w:rPr>
        <w:t xml:space="preserve">　ガイドラインの機能</w:t>
      </w:r>
    </w:p>
    <w:p w:rsidR="00D73AEF" w:rsidRPr="008C0D92" w:rsidRDefault="00260754" w:rsidP="00D73AEF">
      <w:pPr>
        <w:ind w:firstLineChars="500" w:firstLine="1050"/>
        <w:rPr>
          <w:rFonts w:asciiTheme="majorEastAsia" w:eastAsiaTheme="majorEastAsia" w:hAnsiTheme="majorEastAsia"/>
          <w:szCs w:val="21"/>
        </w:rPr>
      </w:pPr>
      <w:r w:rsidRPr="008C0D92">
        <w:rPr>
          <w:rFonts w:asciiTheme="majorEastAsia" w:eastAsiaTheme="majorEastAsia" w:hAnsiTheme="majorEastAsia" w:hint="eastAsia"/>
          <w:szCs w:val="21"/>
        </w:rPr>
        <w:t>相談、紛争の防止</w:t>
      </w:r>
      <w:r w:rsidR="004F13D1" w:rsidRPr="008C0D92">
        <w:rPr>
          <w:rFonts w:asciiTheme="majorEastAsia" w:eastAsiaTheme="majorEastAsia" w:hAnsiTheme="majorEastAsia" w:hint="eastAsia"/>
          <w:szCs w:val="21"/>
        </w:rPr>
        <w:t>・解決の体制のあり方とあわせて、ガイドラインの機能について検討する。</w:t>
      </w:r>
    </w:p>
    <w:p w:rsidR="00D73AEF" w:rsidRPr="008C0D92" w:rsidRDefault="00892D8B" w:rsidP="00D73AEF">
      <w:pPr>
        <w:ind w:firstLineChars="500" w:firstLine="1050"/>
        <w:rPr>
          <w:rFonts w:asciiTheme="majorEastAsia" w:eastAsiaTheme="majorEastAsia" w:hAnsiTheme="majorEastAsia"/>
          <w:szCs w:val="21"/>
        </w:rPr>
      </w:pPr>
      <w:r w:rsidRPr="008C0D92">
        <w:rPr>
          <w:rFonts w:asciiTheme="majorEastAsia" w:eastAsiaTheme="majorEastAsia" w:hAnsiTheme="majorEastAsia" w:hint="eastAsia"/>
          <w:szCs w:val="21"/>
        </w:rPr>
        <w:t>＜</w:t>
      </w:r>
      <w:r w:rsidR="004F13D1" w:rsidRPr="008C0D92">
        <w:rPr>
          <w:rFonts w:asciiTheme="majorEastAsia" w:eastAsiaTheme="majorEastAsia" w:hAnsiTheme="majorEastAsia" w:hint="eastAsia"/>
          <w:szCs w:val="21"/>
        </w:rPr>
        <w:t>論点</w:t>
      </w:r>
      <w:r w:rsidRPr="008C0D92">
        <w:rPr>
          <w:rFonts w:asciiTheme="majorEastAsia" w:eastAsiaTheme="majorEastAsia" w:hAnsiTheme="majorEastAsia" w:hint="eastAsia"/>
          <w:szCs w:val="21"/>
        </w:rPr>
        <w:t>＞</w:t>
      </w:r>
    </w:p>
    <w:p w:rsidR="00D73AEF" w:rsidRPr="008C0D92" w:rsidRDefault="00FC1755" w:rsidP="00D73AEF">
      <w:pPr>
        <w:ind w:firstLineChars="500" w:firstLine="1050"/>
        <w:rPr>
          <w:rFonts w:asciiTheme="majorEastAsia" w:eastAsiaTheme="majorEastAsia" w:hAnsiTheme="majorEastAsia"/>
          <w:szCs w:val="21"/>
        </w:rPr>
      </w:pPr>
      <w:r w:rsidRPr="008C0D92">
        <w:rPr>
          <w:rFonts w:asciiTheme="majorEastAsia" w:eastAsiaTheme="majorEastAsia" w:hAnsiTheme="majorEastAsia" w:hint="eastAsia"/>
          <w:szCs w:val="21"/>
        </w:rPr>
        <w:t>府民や事業者に対して、広く啓発することを目的とするか。</w:t>
      </w:r>
    </w:p>
    <w:p w:rsidR="00567EBF" w:rsidRPr="008C0D92" w:rsidRDefault="002849E4" w:rsidP="00D73AEF">
      <w:pPr>
        <w:ind w:firstLineChars="500" w:firstLine="1050"/>
        <w:rPr>
          <w:rFonts w:asciiTheme="majorEastAsia" w:eastAsiaTheme="majorEastAsia" w:hAnsiTheme="majorEastAsia"/>
          <w:szCs w:val="21"/>
        </w:rPr>
      </w:pPr>
      <w:r w:rsidRPr="008C0D92">
        <w:rPr>
          <w:rFonts w:asciiTheme="majorEastAsia" w:eastAsiaTheme="majorEastAsia" w:hAnsiTheme="majorEastAsia" w:hint="eastAsia"/>
          <w:szCs w:val="21"/>
        </w:rPr>
        <w:t>事業者への指導</w:t>
      </w:r>
      <w:r w:rsidR="00FC1755" w:rsidRPr="008C0D92">
        <w:rPr>
          <w:rFonts w:asciiTheme="majorEastAsia" w:eastAsiaTheme="majorEastAsia" w:hAnsiTheme="majorEastAsia" w:hint="eastAsia"/>
          <w:szCs w:val="21"/>
        </w:rPr>
        <w:t>等に活用できるように、ガイドラインに規範性を持たせるべきか。</w:t>
      </w:r>
    </w:p>
    <w:p w:rsidR="00567EBF" w:rsidRPr="008C0D92" w:rsidRDefault="00567EBF" w:rsidP="00852E44">
      <w:pPr>
        <w:rPr>
          <w:rFonts w:asciiTheme="majorEastAsia" w:eastAsiaTheme="majorEastAsia" w:hAnsiTheme="majorEastAsia"/>
          <w:szCs w:val="21"/>
        </w:rPr>
      </w:pPr>
    </w:p>
    <w:p w:rsidR="00852E44" w:rsidRPr="008C0D92" w:rsidRDefault="0081138C" w:rsidP="00852E44">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３　商品・サービス分野</w:t>
      </w:r>
    </w:p>
    <w:p w:rsidR="009B673E" w:rsidRPr="008C0D92" w:rsidRDefault="00852E44" w:rsidP="00852E44">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（１）不当な差別的取扱い</w:t>
      </w:r>
    </w:p>
    <w:p w:rsidR="00D73AEF" w:rsidRPr="008C0D92" w:rsidRDefault="00D73AEF" w:rsidP="00D73AEF">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852E44" w:rsidRPr="008C0D92">
        <w:rPr>
          <w:rFonts w:asciiTheme="majorEastAsia" w:eastAsiaTheme="majorEastAsia" w:hAnsiTheme="majorEastAsia" w:hint="eastAsia"/>
          <w:szCs w:val="21"/>
        </w:rPr>
        <w:t>不当な差別的取扱いの一般論化</w:t>
      </w:r>
    </w:p>
    <w:p w:rsidR="00852E44" w:rsidRPr="008C0D92" w:rsidRDefault="00A21994" w:rsidP="00D73AEF">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0D6A03">
        <w:rPr>
          <w:rFonts w:asciiTheme="majorEastAsia" w:eastAsiaTheme="majorEastAsia" w:hAnsiTheme="majorEastAsia" w:hint="eastAsia"/>
          <w:szCs w:val="21"/>
        </w:rPr>
        <w:t>商品の販売若しくはサービスの提供を拒み、若しくは制限し、又はこれらに条件を付けること</w:t>
      </w:r>
    </w:p>
    <w:p w:rsidR="00852E44" w:rsidRPr="008C0D92" w:rsidRDefault="00852E44" w:rsidP="00852E44">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D73AEF" w:rsidRPr="008C0D92" w:rsidRDefault="009B673E" w:rsidP="00D73AEF">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D73AEF" w:rsidRPr="000D6A03">
        <w:rPr>
          <w:rFonts w:asciiTheme="majorEastAsia" w:eastAsiaTheme="majorEastAsia" w:hAnsiTheme="majorEastAsia" w:hint="eastAsia"/>
          <w:szCs w:val="21"/>
        </w:rPr>
        <w:t xml:space="preserve">イ　</w:t>
      </w:r>
      <w:r w:rsidR="006933B5" w:rsidRPr="008C0D92">
        <w:rPr>
          <w:rFonts w:asciiTheme="majorEastAsia" w:eastAsiaTheme="majorEastAsia" w:hAnsiTheme="majorEastAsia" w:hint="eastAsia"/>
          <w:szCs w:val="21"/>
        </w:rPr>
        <w:t>不当な差別的取扱いとなりうる事例</w:t>
      </w:r>
    </w:p>
    <w:p w:rsidR="00D73AEF" w:rsidRPr="008C0D92" w:rsidRDefault="006933B5" w:rsidP="00356870">
      <w:pPr>
        <w:pStyle w:val="a8"/>
        <w:numPr>
          <w:ilvl w:val="0"/>
          <w:numId w:val="15"/>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旅行中、観光船にグループの人たちは乗れるのに、「あなた（視覚障がい</w:t>
      </w:r>
      <w:r w:rsidR="00260754" w:rsidRPr="008C0D92">
        <w:rPr>
          <w:rFonts w:asciiTheme="majorEastAsia" w:eastAsiaTheme="majorEastAsia" w:hAnsiTheme="majorEastAsia" w:hint="eastAsia"/>
          <w:szCs w:val="21"/>
        </w:rPr>
        <w:t>者</w:t>
      </w:r>
      <w:r w:rsidRPr="008C0D92">
        <w:rPr>
          <w:rFonts w:asciiTheme="majorEastAsia" w:eastAsiaTheme="majorEastAsia" w:hAnsiTheme="majorEastAsia" w:hint="eastAsia"/>
          <w:szCs w:val="21"/>
        </w:rPr>
        <w:t>）は危ないので乗らないで」と言われ、乗船を断られる。</w:t>
      </w:r>
    </w:p>
    <w:p w:rsidR="00D73AEF" w:rsidRPr="008C0D92" w:rsidRDefault="006933B5" w:rsidP="00356870">
      <w:pPr>
        <w:pStyle w:val="a8"/>
        <w:numPr>
          <w:ilvl w:val="0"/>
          <w:numId w:val="15"/>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盲導犬に理解がなく、飲食店で入店を拒否される。</w:t>
      </w:r>
    </w:p>
    <w:p w:rsidR="00D73AEF" w:rsidRPr="008C0D92" w:rsidRDefault="006933B5" w:rsidP="00356870">
      <w:pPr>
        <w:pStyle w:val="a8"/>
        <w:numPr>
          <w:ilvl w:val="0"/>
          <w:numId w:val="15"/>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盲ろう者がジムの利用申込みに行くと、「聞こえる人の同伴が必要」と言われ、拒否される。</w:t>
      </w:r>
    </w:p>
    <w:p w:rsidR="006933B5" w:rsidRPr="008C0D92" w:rsidRDefault="006933B5" w:rsidP="00356870">
      <w:pPr>
        <w:pStyle w:val="a8"/>
        <w:numPr>
          <w:ilvl w:val="0"/>
          <w:numId w:val="15"/>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散髪屋で、障がいの特性から、声を出したり、ハサミを</w:t>
      </w:r>
      <w:r w:rsidR="0083588E" w:rsidRPr="008C0D92">
        <w:rPr>
          <w:rFonts w:asciiTheme="majorEastAsia" w:eastAsiaTheme="majorEastAsia" w:hAnsiTheme="majorEastAsia" w:hint="eastAsia"/>
          <w:szCs w:val="21"/>
        </w:rPr>
        <w:t>いじって確認</w:t>
      </w:r>
      <w:r w:rsidR="00F614B5" w:rsidRPr="008C0D92">
        <w:rPr>
          <w:rFonts w:asciiTheme="majorEastAsia" w:eastAsiaTheme="majorEastAsia" w:hAnsiTheme="majorEastAsia" w:hint="eastAsia"/>
          <w:szCs w:val="21"/>
        </w:rPr>
        <w:t>したりする</w:t>
      </w:r>
      <w:r w:rsidR="0083588E" w:rsidRPr="008C0D92">
        <w:rPr>
          <w:rFonts w:asciiTheme="majorEastAsia" w:eastAsiaTheme="majorEastAsia" w:hAnsiTheme="majorEastAsia" w:hint="eastAsia"/>
          <w:szCs w:val="21"/>
        </w:rPr>
        <w:t>ことがある。店長から「今後は声を出さず、落ち着いて過ごせるなら来てください」と言われ、条件を付けられる。</w:t>
      </w:r>
    </w:p>
    <w:p w:rsidR="0083588E" w:rsidRPr="008C0D92" w:rsidRDefault="0083588E" w:rsidP="0083588E">
      <w:pPr>
        <w:ind w:left="1418"/>
        <w:rPr>
          <w:rFonts w:asciiTheme="majorEastAsia" w:eastAsiaTheme="majorEastAsia" w:hAnsiTheme="majorEastAsia"/>
          <w:szCs w:val="21"/>
        </w:rPr>
      </w:pPr>
    </w:p>
    <w:p w:rsidR="0083588E" w:rsidRPr="008C0D92" w:rsidRDefault="0083588E" w:rsidP="00091D44">
      <w:pPr>
        <w:pStyle w:val="a8"/>
        <w:numPr>
          <w:ilvl w:val="0"/>
          <w:numId w:val="36"/>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w:t>
      </w:r>
      <w:r w:rsidR="00907C5B" w:rsidRPr="000D6A03">
        <w:rPr>
          <w:rFonts w:asciiTheme="majorEastAsia" w:eastAsiaTheme="majorEastAsia" w:hAnsiTheme="majorEastAsia" w:hint="eastAsia"/>
          <w:szCs w:val="21"/>
        </w:rPr>
        <w:t>事例を参考に作成したもので</w:t>
      </w:r>
      <w:r w:rsidR="000C236F" w:rsidRPr="000D6A03">
        <w:rPr>
          <w:rFonts w:asciiTheme="majorEastAsia" w:eastAsiaTheme="majorEastAsia" w:hAnsiTheme="majorEastAsia" w:hint="eastAsia"/>
          <w:szCs w:val="21"/>
        </w:rPr>
        <w:t>、あくまでも例示であり、これらに限定された</w:t>
      </w:r>
      <w:r w:rsidRPr="008C0D92">
        <w:rPr>
          <w:rFonts w:asciiTheme="majorEastAsia" w:eastAsiaTheme="majorEastAsia" w:hAnsiTheme="majorEastAsia" w:hint="eastAsia"/>
          <w:szCs w:val="21"/>
        </w:rPr>
        <w:t>ものではない。</w:t>
      </w:r>
      <w:r w:rsidR="007F62E6" w:rsidRPr="008C0D92">
        <w:rPr>
          <w:rFonts w:asciiTheme="majorEastAsia" w:eastAsiaTheme="majorEastAsia" w:hAnsiTheme="majorEastAsia" w:hint="eastAsia"/>
          <w:szCs w:val="21"/>
        </w:rPr>
        <w:t>また、</w:t>
      </w:r>
      <w:r w:rsidRPr="008C0D92">
        <w:rPr>
          <w:rFonts w:asciiTheme="majorEastAsia" w:eastAsiaTheme="majorEastAsia" w:hAnsiTheme="majorEastAsia" w:hint="eastAsia"/>
          <w:szCs w:val="21"/>
        </w:rPr>
        <w:t>客観的に見て、正当な理由が存在する場合は、不当な差別的取扱いに該当しないものがあると考えられる。</w:t>
      </w:r>
    </w:p>
    <w:p w:rsidR="0083588E" w:rsidRPr="008C0D92" w:rsidRDefault="0083588E" w:rsidP="0083588E">
      <w:pPr>
        <w:rPr>
          <w:rFonts w:asciiTheme="majorEastAsia" w:eastAsiaTheme="majorEastAsia" w:hAnsiTheme="majorEastAsia"/>
          <w:szCs w:val="21"/>
        </w:rPr>
      </w:pPr>
    </w:p>
    <w:p w:rsidR="003A41CA" w:rsidRPr="008C0D92" w:rsidRDefault="003A41CA" w:rsidP="001C5B87">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3A41CA" w:rsidRPr="008C0D92" w:rsidRDefault="00D73AEF" w:rsidP="00D73AEF">
      <w:pPr>
        <w:ind w:leftChars="298" w:left="849" w:hangingChars="106" w:hanging="223"/>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3A41CA" w:rsidRPr="008C0D92">
        <w:rPr>
          <w:rFonts w:asciiTheme="majorEastAsia" w:eastAsiaTheme="majorEastAsia" w:hAnsiTheme="majorEastAsia" w:hint="eastAsia"/>
          <w:szCs w:val="21"/>
        </w:rPr>
        <w:t>望ましい合理的配慮と考えられる事例</w:t>
      </w:r>
      <w:r w:rsidR="002C678B" w:rsidRPr="008C0D92">
        <w:rPr>
          <w:rFonts w:asciiTheme="majorEastAsia" w:eastAsiaTheme="majorEastAsia" w:hAnsiTheme="majorEastAsia" w:hint="eastAsia"/>
          <w:szCs w:val="21"/>
        </w:rPr>
        <w:t>（障がい者が必要とする社会的障壁の除去のための配慮や工夫の事例から）</w:t>
      </w:r>
    </w:p>
    <w:p w:rsidR="003A41CA" w:rsidRPr="008C0D92" w:rsidRDefault="00D73AEF" w:rsidP="00D73AEF">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2C678B" w:rsidRPr="008C0D92">
        <w:rPr>
          <w:rFonts w:asciiTheme="majorEastAsia" w:eastAsiaTheme="majorEastAsia" w:hAnsiTheme="majorEastAsia" w:hint="eastAsia"/>
          <w:szCs w:val="21"/>
        </w:rPr>
        <w:t>コミュニケーション、案内、情報提供に関すること</w:t>
      </w:r>
    </w:p>
    <w:p w:rsidR="00D73AEF" w:rsidRPr="008C0D92" w:rsidRDefault="002C678B" w:rsidP="00356870">
      <w:pPr>
        <w:pStyle w:val="a8"/>
        <w:numPr>
          <w:ilvl w:val="0"/>
          <w:numId w:val="1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コミュニケーションボードを設置している。</w:t>
      </w:r>
    </w:p>
    <w:p w:rsidR="00D73AEF" w:rsidRPr="008C0D92" w:rsidRDefault="002C678B" w:rsidP="00356870">
      <w:pPr>
        <w:pStyle w:val="a8"/>
        <w:numPr>
          <w:ilvl w:val="0"/>
          <w:numId w:val="1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入口ドアに「耳マーク」を貼付し「耳が不自由なお客様に配慮したコミュニケーションが行える」ことが、入店前に分かるようにしている。</w:t>
      </w:r>
    </w:p>
    <w:p w:rsidR="002C678B" w:rsidRPr="008C0D92" w:rsidRDefault="002C678B" w:rsidP="00356870">
      <w:pPr>
        <w:pStyle w:val="a8"/>
        <w:numPr>
          <w:ilvl w:val="0"/>
          <w:numId w:val="1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サービスカウンターに、聴覚障がいの方が使用されるハンドブックを配布している。</w:t>
      </w:r>
    </w:p>
    <w:p w:rsidR="009B673E" w:rsidRPr="008C0D92" w:rsidRDefault="009B673E" w:rsidP="009B673E">
      <w:pPr>
        <w:rPr>
          <w:rFonts w:asciiTheme="majorEastAsia" w:eastAsiaTheme="majorEastAsia" w:hAnsiTheme="majorEastAsia"/>
          <w:szCs w:val="21"/>
        </w:rPr>
      </w:pPr>
    </w:p>
    <w:p w:rsidR="002C678B" w:rsidRPr="008C0D92" w:rsidRDefault="00D73AEF" w:rsidP="00D73AEF">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2C678B" w:rsidRPr="008C0D92">
        <w:rPr>
          <w:rFonts w:asciiTheme="majorEastAsia" w:eastAsiaTheme="majorEastAsia" w:hAnsiTheme="majorEastAsia" w:hint="eastAsia"/>
          <w:szCs w:val="21"/>
        </w:rPr>
        <w:t>望ましい合理的配慮と考えられる</w:t>
      </w:r>
      <w:r w:rsidR="00693ADD" w:rsidRPr="000D6A03">
        <w:rPr>
          <w:rFonts w:asciiTheme="majorEastAsia" w:eastAsiaTheme="majorEastAsia" w:hAnsiTheme="majorEastAsia" w:hint="eastAsia"/>
          <w:szCs w:val="21"/>
        </w:rPr>
        <w:t>事例</w:t>
      </w:r>
      <w:r w:rsidR="00C81D06" w:rsidRPr="008C0D92">
        <w:rPr>
          <w:rFonts w:asciiTheme="majorEastAsia" w:eastAsiaTheme="majorEastAsia" w:hAnsiTheme="majorEastAsia" w:hint="eastAsia"/>
          <w:szCs w:val="21"/>
        </w:rPr>
        <w:t>（障がいを理由とした差別と思われる事例の募集から）</w:t>
      </w:r>
    </w:p>
    <w:p w:rsidR="00D73AEF" w:rsidRPr="008C0D92" w:rsidRDefault="001C5B87" w:rsidP="00356870">
      <w:pPr>
        <w:pStyle w:val="a8"/>
        <w:numPr>
          <w:ilvl w:val="0"/>
          <w:numId w:val="12"/>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聴覚障がい者が問い合わせや申し込み等をできるように、電話だけでなく、ＦＡＸやメール等で対応する。</w:t>
      </w:r>
    </w:p>
    <w:p w:rsidR="00D73AEF" w:rsidRPr="008C0D92" w:rsidRDefault="001C5B87" w:rsidP="00356870">
      <w:pPr>
        <w:pStyle w:val="a8"/>
        <w:numPr>
          <w:ilvl w:val="0"/>
          <w:numId w:val="12"/>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商品の販売又はサービスの提供において、車いす利用者が提供を受けられるように、代替手段の提供（例：車いす利用者の注文を受けて、従業員が代わりに商品を運び、売り渡す）等の配慮をする</w:t>
      </w:r>
      <w:r w:rsidR="002C678B" w:rsidRPr="008C0D92">
        <w:rPr>
          <w:rFonts w:asciiTheme="majorEastAsia" w:eastAsiaTheme="majorEastAsia" w:hAnsiTheme="majorEastAsia" w:hint="eastAsia"/>
          <w:szCs w:val="21"/>
        </w:rPr>
        <w:t>。</w:t>
      </w:r>
    </w:p>
    <w:p w:rsidR="002C678B" w:rsidRPr="008C0D92" w:rsidRDefault="001C5B87" w:rsidP="00356870">
      <w:pPr>
        <w:pStyle w:val="a8"/>
        <w:numPr>
          <w:ilvl w:val="0"/>
          <w:numId w:val="12"/>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商品の販売又はサービスの提供において、障がい者が商品やサービスを選択できるように、筆談や文字情報等の代替手段を提供する</w:t>
      </w:r>
      <w:r w:rsidR="002C678B" w:rsidRPr="008C0D92">
        <w:rPr>
          <w:rFonts w:asciiTheme="majorEastAsia" w:eastAsiaTheme="majorEastAsia" w:hAnsiTheme="majorEastAsia" w:hint="eastAsia"/>
          <w:szCs w:val="21"/>
        </w:rPr>
        <w:t>。</w:t>
      </w:r>
    </w:p>
    <w:p w:rsidR="002C678B" w:rsidRPr="008C0D92" w:rsidRDefault="002C678B" w:rsidP="002C678B">
      <w:pPr>
        <w:ind w:left="1418"/>
        <w:rPr>
          <w:rFonts w:asciiTheme="majorEastAsia" w:eastAsiaTheme="majorEastAsia" w:hAnsiTheme="majorEastAsia"/>
          <w:szCs w:val="21"/>
        </w:rPr>
      </w:pPr>
    </w:p>
    <w:p w:rsidR="008C58B0" w:rsidRPr="008C0D92" w:rsidRDefault="002A0B6F" w:rsidP="00356870">
      <w:pPr>
        <w:pStyle w:val="a8"/>
        <w:numPr>
          <w:ilvl w:val="0"/>
          <w:numId w:val="18"/>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693ADD" w:rsidRPr="000D6A03">
        <w:rPr>
          <w:rFonts w:asciiTheme="majorEastAsia" w:eastAsiaTheme="majorEastAsia" w:hAnsiTheme="majorEastAsia" w:hint="eastAsia"/>
          <w:szCs w:val="21"/>
        </w:rPr>
        <w:t>募集事例を引用又は参考に作成したもので、</w:t>
      </w:r>
      <w:r w:rsidRPr="008C0D92">
        <w:rPr>
          <w:rFonts w:asciiTheme="majorEastAsia" w:eastAsiaTheme="majorEastAsia" w:hAnsiTheme="majorEastAsia" w:hint="eastAsia"/>
          <w:szCs w:val="21"/>
        </w:rPr>
        <w:t>あくまでも例示であり、これらに限定されたものではない。</w:t>
      </w:r>
    </w:p>
    <w:p w:rsidR="001C5B87" w:rsidRPr="008C0D92" w:rsidRDefault="002A0B6F" w:rsidP="008C58B0">
      <w:pPr>
        <w:pStyle w:val="a8"/>
        <w:ind w:leftChars="0" w:left="1132"/>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9B673E" w:rsidRPr="008C0D92" w:rsidRDefault="009B673E" w:rsidP="009B673E">
      <w:pPr>
        <w:pStyle w:val="a8"/>
        <w:ind w:leftChars="0" w:left="1701"/>
        <w:rPr>
          <w:rFonts w:asciiTheme="majorEastAsia" w:eastAsiaTheme="majorEastAsia" w:hAnsiTheme="majorEastAsia"/>
          <w:szCs w:val="21"/>
        </w:rPr>
      </w:pPr>
    </w:p>
    <w:p w:rsidR="0083588E" w:rsidRPr="008C0D92" w:rsidRDefault="00041FEA" w:rsidP="00041FEA">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C07E30"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A46830" w:rsidRPr="008C0D92">
        <w:rPr>
          <w:rFonts w:asciiTheme="majorEastAsia" w:eastAsiaTheme="majorEastAsia" w:hAnsiTheme="majorEastAsia" w:hint="eastAsia"/>
          <w:szCs w:val="21"/>
        </w:rPr>
        <w:t>検討に当たっては、不当な差別的取扱いになり得る代表的な事例を引用しているが</w:t>
      </w:r>
      <w:r w:rsidR="00260754" w:rsidRPr="008C0D92">
        <w:rPr>
          <w:rFonts w:asciiTheme="majorEastAsia" w:eastAsiaTheme="majorEastAsia" w:hAnsiTheme="majorEastAsia" w:hint="eastAsia"/>
          <w:szCs w:val="21"/>
        </w:rPr>
        <w:t>、これら以外にもたくさんの事例がある。いろいろな場面をカバーでき</w:t>
      </w:r>
      <w:r w:rsidR="00A46830" w:rsidRPr="008C0D92">
        <w:rPr>
          <w:rFonts w:asciiTheme="majorEastAsia" w:eastAsiaTheme="majorEastAsia" w:hAnsiTheme="majorEastAsia" w:hint="eastAsia"/>
          <w:szCs w:val="21"/>
        </w:rPr>
        <w:t>ていないのではないか。また、視覚障がい者にとってはどうか、聴覚障がい者にとってはどうか、こういう場合に拒否すれば差別になるなどの整理をしていかなければ、代表的な事例をもとに一般論化すると、抜けていることがたくさん出てくる。</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A46830" w:rsidRPr="008C0D92">
        <w:rPr>
          <w:rFonts w:asciiTheme="majorEastAsia" w:eastAsiaTheme="majorEastAsia" w:hAnsiTheme="majorEastAsia" w:hint="eastAsia"/>
          <w:szCs w:val="21"/>
        </w:rPr>
        <w:t>事業者がサービスの利用者として健常者を中心に想定する場合、障がい者も想定する場合、障がい者のみを想定する場合がある。ありとあらゆる場面で視覚障がい者が参加することを想定しなければならないというものではないが、視覚障がい者がサービスを利用したいときに、利用できるような状況にあるのにそれを拒否することは問題ではないか。</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177085" w:rsidRPr="008C0D92">
        <w:rPr>
          <w:rFonts w:asciiTheme="majorEastAsia" w:eastAsiaTheme="majorEastAsia" w:hAnsiTheme="majorEastAsia" w:hint="eastAsia"/>
          <w:szCs w:val="21"/>
        </w:rPr>
        <w:t>正当な理由と考えられる一般論化（例）の「障がい者の生命又は身体の保護のためやむを得ないと認められる場合」については、より具体的な定義が必要ではないか。その理由として、事業者は安全確保を厳しく求められており、具体的な定義がなければ、慎重にならざるをえず、差別する意識はなくてもサービスの利用を断ることもある。また、安全確保を理由とする場合は、それが抽象的な危険でもよいのか、差し迫った危険がある場合に限られるのか、</w:t>
      </w:r>
      <w:r w:rsidR="00812A36" w:rsidRPr="008C0D92">
        <w:rPr>
          <w:rFonts w:asciiTheme="majorEastAsia" w:eastAsiaTheme="majorEastAsia" w:hAnsiTheme="majorEastAsia" w:hint="eastAsia"/>
          <w:szCs w:val="21"/>
        </w:rPr>
        <w:t>更に</w:t>
      </w:r>
      <w:r w:rsidR="00177085" w:rsidRPr="008C0D92">
        <w:rPr>
          <w:rFonts w:asciiTheme="majorEastAsia" w:eastAsiaTheme="majorEastAsia" w:hAnsiTheme="majorEastAsia" w:hint="eastAsia"/>
          <w:szCs w:val="21"/>
        </w:rPr>
        <w:t>議論が必要</w:t>
      </w:r>
      <w:r w:rsidR="00353A44" w:rsidRPr="008C0D92">
        <w:rPr>
          <w:rFonts w:asciiTheme="majorEastAsia" w:eastAsiaTheme="majorEastAsia" w:hAnsiTheme="majorEastAsia" w:hint="eastAsia"/>
          <w:szCs w:val="21"/>
        </w:rPr>
        <w:t>ではないか</w:t>
      </w:r>
      <w:r w:rsidR="00177085" w:rsidRPr="008C0D92">
        <w:rPr>
          <w:rFonts w:asciiTheme="majorEastAsia" w:eastAsiaTheme="majorEastAsia" w:hAnsiTheme="majorEastAsia" w:hint="eastAsia"/>
          <w:szCs w:val="21"/>
        </w:rPr>
        <w:t>。</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A46830" w:rsidRPr="008C0D92">
        <w:rPr>
          <w:rFonts w:asciiTheme="majorEastAsia" w:eastAsiaTheme="majorEastAsia" w:hAnsiTheme="majorEastAsia" w:hint="eastAsia"/>
          <w:szCs w:val="21"/>
        </w:rPr>
        <w:t>正当な理由と考えられる一般論化（例）の「障がいの特性から、他の人に提供されるサービスの質が著しく損なわれる恐れがあると認められる場合」については、サービスには障がいのない人を中心に考えたサービスと、障がい者も対象にしたサービスがあり、社会全体で後者を広めていくことが求められるが、まだ事業者側がなかなか追いついていない状況の中では難しい問題。例えば、レストランのドレスコードのように、障がいのある人もない人も等しく求められるものでないと難しい。ただし、レストランのドレスコードは障がいを理由としたものではないが、等しく求めることについて、合理的配慮として調整、修正が必要かどうかが議論となってくるのではないか。</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オ　</w:t>
      </w:r>
      <w:r w:rsidR="00A46830" w:rsidRPr="008C0D92">
        <w:rPr>
          <w:rFonts w:asciiTheme="majorEastAsia" w:eastAsiaTheme="majorEastAsia" w:hAnsiTheme="majorEastAsia" w:hint="eastAsia"/>
          <w:szCs w:val="21"/>
        </w:rPr>
        <w:t>正当な理由と考えられる一般論化（例）の「商品又はサービスを提供する施設の構造上やむを得ないと認められる場合」については、安全面の確保が重要となるため、障がい者に対し、安全を確保しながら障がいのない人と同じ質のサービスを提供できない場合には、事業者として現状ではお断りせざるを得ないこともある。一方で、障がいのない人と同じ質のサービスを提供できないからという理由は、施設の構造上の問題とは別に、その他正当な理由になりうるのかどうかが問題となってくるのではないか。</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カ　</w:t>
      </w:r>
      <w:r w:rsidR="00A46830" w:rsidRPr="008C0D92">
        <w:rPr>
          <w:rFonts w:asciiTheme="majorEastAsia" w:eastAsiaTheme="majorEastAsia" w:hAnsiTheme="majorEastAsia" w:hint="eastAsia"/>
          <w:szCs w:val="21"/>
        </w:rPr>
        <w:t>他の客の利用が減る、売上が減るということが正当な理由となるかどうかについては、サービスの内容によって変わってくるものであるが、いずれにせよ、他の客の理解が重要であり、事業者側は理解を求める努力はするものの、難しい。</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キ　</w:t>
      </w:r>
      <w:r w:rsidR="00742CB0" w:rsidRPr="008C0D92">
        <w:rPr>
          <w:rFonts w:asciiTheme="majorEastAsia" w:eastAsiaTheme="majorEastAsia" w:hAnsiTheme="majorEastAsia" w:hint="eastAsia"/>
          <w:szCs w:val="21"/>
        </w:rPr>
        <w:t>誰がどういう障がいを持っているかわからないという状況の中で、すべての方々に不自由なくサービスを提供することは難しいと事業者は感じているのでないか。また、例えば、聴覚障がい者でも手話がいい人、筆談がいい人、要約筆記がいい人、それぞれ違うように、合理的配慮は、障がい者からの個別の求めに応じて提供することになる。</w:t>
      </w:r>
    </w:p>
    <w:p w:rsidR="00C1667B" w:rsidRPr="008C0D92" w:rsidRDefault="00C1667B" w:rsidP="00D73AEF">
      <w:pPr>
        <w:ind w:leftChars="299" w:left="848" w:hangingChars="105" w:hanging="220"/>
        <w:rPr>
          <w:rFonts w:asciiTheme="majorEastAsia" w:eastAsiaTheme="majorEastAsia" w:hAnsiTheme="majorEastAsia"/>
          <w:szCs w:val="21"/>
        </w:rPr>
      </w:pPr>
    </w:p>
    <w:p w:rsidR="00D73AEF"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ク　</w:t>
      </w:r>
      <w:r w:rsidR="00742CB0" w:rsidRPr="008C0D92">
        <w:rPr>
          <w:rFonts w:asciiTheme="majorEastAsia" w:eastAsiaTheme="majorEastAsia" w:hAnsiTheme="majorEastAsia" w:hint="eastAsia"/>
          <w:szCs w:val="21"/>
        </w:rPr>
        <w:t>車いすの人が２階の店に入れないという事例について、エレベーターの設置には高額な費用がかかるため、他の代替手段があるかということが問題になるが、その代替手段が安全に確保できるものであればよいが、例えば、車いすごと階段を上げる行為は危険を伴うかどうか判断が難しい。</w:t>
      </w:r>
    </w:p>
    <w:p w:rsidR="00C1667B" w:rsidRPr="008C0D92" w:rsidRDefault="00C1667B" w:rsidP="00D73AEF">
      <w:pPr>
        <w:ind w:leftChars="299" w:left="848" w:hangingChars="105" w:hanging="220"/>
        <w:rPr>
          <w:rFonts w:asciiTheme="majorEastAsia" w:eastAsiaTheme="majorEastAsia" w:hAnsiTheme="majorEastAsia"/>
          <w:szCs w:val="21"/>
        </w:rPr>
      </w:pPr>
    </w:p>
    <w:p w:rsidR="00884B48" w:rsidRPr="008C0D92" w:rsidRDefault="00D73AEF" w:rsidP="00D73AEF">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ケ　</w:t>
      </w:r>
      <w:r w:rsidR="005625FF" w:rsidRPr="008C0D92">
        <w:rPr>
          <w:rFonts w:asciiTheme="majorEastAsia" w:eastAsiaTheme="majorEastAsia" w:hAnsiTheme="majorEastAsia" w:hint="eastAsia"/>
          <w:szCs w:val="21"/>
        </w:rPr>
        <w:t>事業者が筆談でのやり取りや事務所に使用している同じ仕様の部屋を案内</w:t>
      </w:r>
      <w:r w:rsidR="00AC1272" w:rsidRPr="008C0D92">
        <w:rPr>
          <w:rFonts w:asciiTheme="majorEastAsia" w:eastAsiaTheme="majorEastAsia" w:hAnsiTheme="majorEastAsia" w:hint="eastAsia"/>
          <w:szCs w:val="21"/>
        </w:rPr>
        <w:t>する</w:t>
      </w:r>
      <w:r w:rsidR="005625FF" w:rsidRPr="008C0D92">
        <w:rPr>
          <w:rFonts w:asciiTheme="majorEastAsia" w:eastAsiaTheme="majorEastAsia" w:hAnsiTheme="majorEastAsia" w:hint="eastAsia"/>
          <w:szCs w:val="21"/>
        </w:rPr>
        <w:t>といったように</w:t>
      </w:r>
      <w:r w:rsidR="000308AA" w:rsidRPr="008C0D92">
        <w:rPr>
          <w:rFonts w:asciiTheme="majorEastAsia" w:eastAsiaTheme="majorEastAsia" w:hAnsiTheme="majorEastAsia" w:hint="eastAsia"/>
          <w:szCs w:val="21"/>
        </w:rPr>
        <w:t>代替</w:t>
      </w:r>
      <w:r w:rsidR="008F1DDC" w:rsidRPr="008C0D92">
        <w:rPr>
          <w:rFonts w:asciiTheme="majorEastAsia" w:eastAsiaTheme="majorEastAsia" w:hAnsiTheme="majorEastAsia" w:hint="eastAsia"/>
          <w:szCs w:val="21"/>
        </w:rPr>
        <w:t>手段を提供しているので、障がい者に</w:t>
      </w:r>
      <w:r w:rsidR="005625FF" w:rsidRPr="008C0D92">
        <w:rPr>
          <w:rFonts w:asciiTheme="majorEastAsia" w:eastAsiaTheme="majorEastAsia" w:hAnsiTheme="majorEastAsia" w:hint="eastAsia"/>
          <w:szCs w:val="21"/>
        </w:rPr>
        <w:t>理解</w:t>
      </w:r>
      <w:r w:rsidR="008F1DDC" w:rsidRPr="008C0D92">
        <w:rPr>
          <w:rFonts w:asciiTheme="majorEastAsia" w:eastAsiaTheme="majorEastAsia" w:hAnsiTheme="majorEastAsia" w:hint="eastAsia"/>
          <w:szCs w:val="21"/>
        </w:rPr>
        <w:t>してもらえないか</w:t>
      </w:r>
      <w:r w:rsidR="005625FF" w:rsidRPr="008C0D92">
        <w:rPr>
          <w:rFonts w:asciiTheme="majorEastAsia" w:eastAsiaTheme="majorEastAsia" w:hAnsiTheme="majorEastAsia" w:hint="eastAsia"/>
          <w:szCs w:val="21"/>
        </w:rPr>
        <w:t>。</w:t>
      </w:r>
    </w:p>
    <w:p w:rsidR="00C1667B" w:rsidRPr="008C0D92" w:rsidRDefault="00C1667B" w:rsidP="00D73AEF">
      <w:pPr>
        <w:ind w:leftChars="298" w:left="849" w:hangingChars="106" w:hanging="223"/>
        <w:rPr>
          <w:rFonts w:asciiTheme="majorEastAsia" w:eastAsiaTheme="majorEastAsia" w:hAnsiTheme="majorEastAsia"/>
          <w:szCs w:val="21"/>
        </w:rPr>
      </w:pPr>
    </w:p>
    <w:p w:rsidR="00D73AEF" w:rsidRPr="008C0D92" w:rsidRDefault="00D73AEF" w:rsidP="00D73AEF">
      <w:pPr>
        <w:ind w:leftChars="298" w:left="849" w:hangingChars="106" w:hanging="223"/>
        <w:rPr>
          <w:rFonts w:asciiTheme="majorEastAsia" w:eastAsiaTheme="majorEastAsia" w:hAnsiTheme="majorEastAsia"/>
          <w:szCs w:val="21"/>
        </w:rPr>
      </w:pPr>
      <w:r w:rsidRPr="000D6A03">
        <w:rPr>
          <w:rFonts w:asciiTheme="majorEastAsia" w:eastAsiaTheme="majorEastAsia" w:hAnsiTheme="majorEastAsia" w:hint="eastAsia"/>
          <w:szCs w:val="21"/>
        </w:rPr>
        <w:t xml:space="preserve">コ　</w:t>
      </w:r>
      <w:r w:rsidR="00742CB0" w:rsidRPr="008C0D92">
        <w:rPr>
          <w:rFonts w:asciiTheme="majorEastAsia" w:eastAsiaTheme="majorEastAsia" w:hAnsiTheme="majorEastAsia" w:hint="eastAsia"/>
          <w:szCs w:val="21"/>
        </w:rPr>
        <w:t>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C1667B" w:rsidRPr="008C0D92" w:rsidRDefault="00C1667B" w:rsidP="00D73AEF">
      <w:pPr>
        <w:ind w:leftChars="298" w:left="849" w:hangingChars="106" w:hanging="223"/>
        <w:rPr>
          <w:rFonts w:asciiTheme="majorEastAsia" w:eastAsiaTheme="majorEastAsia" w:hAnsiTheme="majorEastAsia"/>
          <w:szCs w:val="21"/>
        </w:rPr>
      </w:pPr>
    </w:p>
    <w:p w:rsidR="00F55E62" w:rsidRPr="008C0D92" w:rsidRDefault="00D73AEF" w:rsidP="00D73AEF">
      <w:pPr>
        <w:ind w:leftChars="298" w:left="849" w:hangingChars="106" w:hanging="223"/>
        <w:rPr>
          <w:rFonts w:asciiTheme="majorEastAsia" w:eastAsiaTheme="majorEastAsia" w:hAnsiTheme="majorEastAsia"/>
          <w:szCs w:val="21"/>
        </w:rPr>
      </w:pPr>
      <w:r w:rsidRPr="000D6A03">
        <w:rPr>
          <w:rFonts w:asciiTheme="majorEastAsia" w:eastAsiaTheme="majorEastAsia" w:hAnsiTheme="majorEastAsia" w:hint="eastAsia"/>
          <w:szCs w:val="21"/>
        </w:rPr>
        <w:t xml:space="preserve">サ　</w:t>
      </w:r>
      <w:r w:rsidR="00742CB0" w:rsidRPr="008C0D92">
        <w:rPr>
          <w:rFonts w:asciiTheme="majorEastAsia" w:eastAsiaTheme="majorEastAsia" w:hAnsiTheme="majorEastAsia" w:hint="eastAsia"/>
          <w:szCs w:val="21"/>
        </w:rPr>
        <w:t>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BE355E" w:rsidRPr="008C0D92" w:rsidRDefault="00BE355E" w:rsidP="00BE355E">
      <w:pPr>
        <w:rPr>
          <w:rFonts w:asciiTheme="majorEastAsia" w:eastAsiaTheme="majorEastAsia" w:hAnsiTheme="majorEastAsia"/>
          <w:szCs w:val="21"/>
        </w:rPr>
      </w:pPr>
    </w:p>
    <w:p w:rsidR="008F1DDC" w:rsidRPr="008C0D92" w:rsidRDefault="0081138C" w:rsidP="00BE355E">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４　</w:t>
      </w:r>
      <w:r w:rsidR="006B3F01" w:rsidRPr="008C0D92">
        <w:rPr>
          <w:rFonts w:asciiTheme="majorEastAsia" w:eastAsiaTheme="majorEastAsia" w:hAnsiTheme="majorEastAsia" w:hint="eastAsia"/>
          <w:b/>
          <w:sz w:val="24"/>
          <w:szCs w:val="24"/>
        </w:rPr>
        <w:t>福祉</w:t>
      </w:r>
      <w:r w:rsidRPr="008C0D92">
        <w:rPr>
          <w:rFonts w:asciiTheme="majorEastAsia" w:eastAsiaTheme="majorEastAsia" w:hAnsiTheme="majorEastAsia" w:hint="eastAsia"/>
          <w:b/>
          <w:sz w:val="24"/>
          <w:szCs w:val="24"/>
        </w:rPr>
        <w:t>サービス分野</w:t>
      </w:r>
    </w:p>
    <w:p w:rsidR="009B673E" w:rsidRPr="008C0D92" w:rsidRDefault="008F1DDC" w:rsidP="009B673E">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C1667B" w:rsidRPr="008C0D92" w:rsidRDefault="00C1667B" w:rsidP="00C1667B">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8F1DDC" w:rsidRPr="008C0D92">
        <w:rPr>
          <w:rFonts w:asciiTheme="majorEastAsia" w:eastAsiaTheme="majorEastAsia" w:hAnsiTheme="majorEastAsia" w:hint="eastAsia"/>
          <w:szCs w:val="21"/>
        </w:rPr>
        <w:t>不当な差別的取扱いの一般論化</w:t>
      </w:r>
    </w:p>
    <w:p w:rsidR="00C1667B" w:rsidRPr="008C0D92" w:rsidRDefault="006B3F01" w:rsidP="00C1667B">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0D6A03">
        <w:rPr>
          <w:rFonts w:asciiTheme="majorEastAsia" w:eastAsiaTheme="majorEastAsia" w:hAnsiTheme="majorEastAsia" w:hint="eastAsia"/>
          <w:szCs w:val="21"/>
        </w:rPr>
        <w:t>福祉サービスの提供を</w:t>
      </w:r>
      <w:r w:rsidR="00C07E30" w:rsidRPr="000D6A03">
        <w:rPr>
          <w:rFonts w:asciiTheme="majorEastAsia" w:eastAsiaTheme="majorEastAsia" w:hAnsiTheme="majorEastAsia" w:hint="eastAsia"/>
          <w:szCs w:val="21"/>
        </w:rPr>
        <w:t>拒み、若しくは制限し、又はこれに条件を付けること</w:t>
      </w:r>
    </w:p>
    <w:p w:rsidR="008F1DDC" w:rsidRPr="008C0D92" w:rsidRDefault="006B3F01" w:rsidP="00C1667B">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本人の意に反して、福祉サービスの提供を行うこと</w:t>
      </w:r>
    </w:p>
    <w:p w:rsidR="008F1DDC" w:rsidRPr="008C0D92" w:rsidRDefault="008F1DDC" w:rsidP="008F1DD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8F1DDC" w:rsidRPr="008C0D92" w:rsidRDefault="009B673E" w:rsidP="008F1DDC">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C1667B" w:rsidRPr="000D6A03">
        <w:rPr>
          <w:rFonts w:asciiTheme="majorEastAsia" w:eastAsiaTheme="majorEastAsia" w:hAnsiTheme="majorEastAsia" w:hint="eastAsia"/>
          <w:szCs w:val="21"/>
        </w:rPr>
        <w:t xml:space="preserve">イ　</w:t>
      </w:r>
      <w:r w:rsidR="008F1DDC"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C1667B" w:rsidRPr="008C0D92" w:rsidRDefault="00F9641C" w:rsidP="00356870">
      <w:pPr>
        <w:pStyle w:val="a8"/>
        <w:numPr>
          <w:ilvl w:val="0"/>
          <w:numId w:val="1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ろうの子どもを保育園に入れたいと申請すると、「責任を持てないから無理だ」と言われ、拒否される</w:t>
      </w:r>
      <w:r w:rsidR="008F1DDC" w:rsidRPr="008C0D92">
        <w:rPr>
          <w:rFonts w:asciiTheme="majorEastAsia" w:eastAsiaTheme="majorEastAsia" w:hAnsiTheme="majorEastAsia" w:hint="eastAsia"/>
          <w:szCs w:val="21"/>
        </w:rPr>
        <w:t>。</w:t>
      </w:r>
    </w:p>
    <w:p w:rsidR="00C1667B" w:rsidRPr="008C0D92" w:rsidRDefault="00F9641C" w:rsidP="00356870">
      <w:pPr>
        <w:pStyle w:val="a8"/>
        <w:numPr>
          <w:ilvl w:val="0"/>
          <w:numId w:val="1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居宅支援事業所にホームヘルパーを依頼する際、発達障がいであることを伝えると、「今いっぱいです」と言われ、断られる</w:t>
      </w:r>
      <w:r w:rsidR="008F1DDC" w:rsidRPr="008C0D92">
        <w:rPr>
          <w:rFonts w:asciiTheme="majorEastAsia" w:eastAsiaTheme="majorEastAsia" w:hAnsiTheme="majorEastAsia" w:hint="eastAsia"/>
          <w:szCs w:val="21"/>
        </w:rPr>
        <w:t>。</w:t>
      </w:r>
    </w:p>
    <w:p w:rsidR="00C1667B" w:rsidRPr="008C0D92" w:rsidRDefault="00F9641C" w:rsidP="00356870">
      <w:pPr>
        <w:pStyle w:val="a8"/>
        <w:numPr>
          <w:ilvl w:val="0"/>
          <w:numId w:val="1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保育所で、加配の先生がいたが、危険と言われ、校外学習への参加を断られる。</w:t>
      </w:r>
    </w:p>
    <w:p w:rsidR="008F1DDC" w:rsidRPr="008C0D92" w:rsidRDefault="00F9641C" w:rsidP="00356870">
      <w:pPr>
        <w:pStyle w:val="a8"/>
        <w:numPr>
          <w:ilvl w:val="0"/>
          <w:numId w:val="1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施設</w:t>
      </w:r>
      <w:r w:rsidR="0081138C" w:rsidRPr="008C0D92">
        <w:rPr>
          <w:rFonts w:asciiTheme="majorEastAsia" w:eastAsiaTheme="majorEastAsia" w:hAnsiTheme="majorEastAsia" w:hint="eastAsia"/>
          <w:szCs w:val="21"/>
        </w:rPr>
        <w:t>に</w:t>
      </w:r>
      <w:r w:rsidRPr="008C0D92">
        <w:rPr>
          <w:rFonts w:asciiTheme="majorEastAsia" w:eastAsiaTheme="majorEastAsia" w:hAnsiTheme="majorEastAsia" w:hint="eastAsia"/>
          <w:szCs w:val="21"/>
        </w:rPr>
        <w:t>入所</w:t>
      </w:r>
      <w:r w:rsidR="0081138C" w:rsidRPr="008C0D92">
        <w:rPr>
          <w:rFonts w:asciiTheme="majorEastAsia" w:eastAsiaTheme="majorEastAsia" w:hAnsiTheme="majorEastAsia" w:hint="eastAsia"/>
          <w:szCs w:val="21"/>
        </w:rPr>
        <w:t>しているが</w:t>
      </w:r>
      <w:r w:rsidR="00A66F23" w:rsidRPr="008C0D92">
        <w:rPr>
          <w:rFonts w:asciiTheme="majorEastAsia" w:eastAsiaTheme="majorEastAsia" w:hAnsiTheme="majorEastAsia" w:hint="eastAsia"/>
          <w:szCs w:val="21"/>
        </w:rPr>
        <w:t>、施設側と保証人の息子に自宅に帰ることを反対される</w:t>
      </w:r>
      <w:r w:rsidR="008F1DDC" w:rsidRPr="008C0D92">
        <w:rPr>
          <w:rFonts w:asciiTheme="majorEastAsia" w:eastAsiaTheme="majorEastAsia" w:hAnsiTheme="majorEastAsia" w:hint="eastAsia"/>
          <w:szCs w:val="21"/>
        </w:rPr>
        <w:t>。</w:t>
      </w:r>
    </w:p>
    <w:p w:rsidR="008F1DDC" w:rsidRPr="008C0D92" w:rsidRDefault="008F1DDC" w:rsidP="008F1DDC">
      <w:pPr>
        <w:ind w:left="1418"/>
        <w:rPr>
          <w:rFonts w:asciiTheme="majorEastAsia" w:eastAsiaTheme="majorEastAsia" w:hAnsiTheme="majorEastAsia"/>
          <w:szCs w:val="21"/>
        </w:rPr>
      </w:pPr>
    </w:p>
    <w:p w:rsidR="008F1DDC" w:rsidRPr="008C0D92" w:rsidRDefault="007F62E6" w:rsidP="00356870">
      <w:pPr>
        <w:pStyle w:val="a8"/>
        <w:numPr>
          <w:ilvl w:val="0"/>
          <w:numId w:val="19"/>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w:t>
      </w:r>
      <w:r w:rsidR="002D6786" w:rsidRPr="000D6A03">
        <w:rPr>
          <w:rFonts w:asciiTheme="majorEastAsia" w:eastAsiaTheme="majorEastAsia" w:hAnsiTheme="majorEastAsia" w:hint="eastAsia"/>
          <w:szCs w:val="21"/>
        </w:rPr>
        <w:t>事例を参考に</w:t>
      </w:r>
      <w:r w:rsidRPr="000D6A03">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8F1DDC" w:rsidRPr="008C0D92" w:rsidRDefault="008F1DDC" w:rsidP="008F1DDC">
      <w:pPr>
        <w:rPr>
          <w:rFonts w:asciiTheme="majorEastAsia" w:eastAsiaTheme="majorEastAsia" w:hAnsiTheme="majorEastAsia"/>
          <w:szCs w:val="21"/>
        </w:rPr>
      </w:pPr>
    </w:p>
    <w:p w:rsidR="008F1DDC" w:rsidRPr="008C0D92" w:rsidRDefault="008F1DDC" w:rsidP="008F1DD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8F1DDC" w:rsidRPr="008C0D92" w:rsidRDefault="00C1667B" w:rsidP="00C1667B">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8F1DDC" w:rsidRPr="008C0D92">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8F1DDC" w:rsidRPr="008C0D92" w:rsidRDefault="00C1667B" w:rsidP="00C1667B">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8F1DDC" w:rsidRPr="008C0D92">
        <w:rPr>
          <w:rFonts w:asciiTheme="majorEastAsia" w:eastAsiaTheme="majorEastAsia" w:hAnsiTheme="majorEastAsia" w:hint="eastAsia"/>
          <w:szCs w:val="21"/>
        </w:rPr>
        <w:t>コミュニケーション、案内、情報提供に関すること</w:t>
      </w:r>
    </w:p>
    <w:p w:rsidR="00C1667B" w:rsidRPr="008C0D92" w:rsidRDefault="00A66F23" w:rsidP="00356870">
      <w:pPr>
        <w:pStyle w:val="a8"/>
        <w:numPr>
          <w:ilvl w:val="0"/>
          <w:numId w:val="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契約書等書類や掲示物にルビ打ちをしている。</w:t>
      </w:r>
    </w:p>
    <w:p w:rsidR="00C1667B" w:rsidRPr="008C0D92" w:rsidRDefault="00A66F23" w:rsidP="00356870">
      <w:pPr>
        <w:pStyle w:val="a8"/>
        <w:numPr>
          <w:ilvl w:val="0"/>
          <w:numId w:val="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利用者の障がい特性に合わせ作業工程をマニュアル化している。</w:t>
      </w:r>
    </w:p>
    <w:p w:rsidR="008F1DDC" w:rsidRPr="008C0D92" w:rsidRDefault="00A66F23" w:rsidP="00356870">
      <w:pPr>
        <w:pStyle w:val="a8"/>
        <w:numPr>
          <w:ilvl w:val="0"/>
          <w:numId w:val="7"/>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写真・イラストの使用により視覚的に分かりやすくしている。</w:t>
      </w:r>
    </w:p>
    <w:p w:rsidR="00A66F23" w:rsidRPr="008C0D92" w:rsidRDefault="00C1667B" w:rsidP="00C1667B">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A66F23" w:rsidRPr="008C0D92">
        <w:rPr>
          <w:rFonts w:asciiTheme="majorEastAsia" w:eastAsiaTheme="majorEastAsia" w:hAnsiTheme="majorEastAsia" w:hint="eastAsia"/>
          <w:szCs w:val="21"/>
        </w:rPr>
        <w:t>その他</w:t>
      </w:r>
    </w:p>
    <w:p w:rsidR="00A66F23" w:rsidRPr="008C0D92" w:rsidRDefault="00A66F23" w:rsidP="00356870">
      <w:pPr>
        <w:pStyle w:val="a8"/>
        <w:numPr>
          <w:ilvl w:val="1"/>
          <w:numId w:val="5"/>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クールダウンする場所、パニックや精神的に不安定になった場合でもリラックスできるよう静かな部屋（スヌーズレンルーム）、休憩室等を用意している。</w:t>
      </w:r>
    </w:p>
    <w:p w:rsidR="00A66F23" w:rsidRPr="008C0D92" w:rsidRDefault="00A66F23" w:rsidP="00356870">
      <w:pPr>
        <w:pStyle w:val="a8"/>
        <w:numPr>
          <w:ilvl w:val="1"/>
          <w:numId w:val="5"/>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事業所内の物の配置をなるべく変えないようにしている。</w:t>
      </w:r>
    </w:p>
    <w:p w:rsidR="008F1DDC" w:rsidRPr="008C0D92" w:rsidRDefault="008F1DDC" w:rsidP="008F1DDC">
      <w:pPr>
        <w:ind w:left="1418"/>
        <w:rPr>
          <w:rFonts w:asciiTheme="majorEastAsia" w:eastAsiaTheme="majorEastAsia" w:hAnsiTheme="majorEastAsia"/>
          <w:szCs w:val="21"/>
        </w:rPr>
      </w:pPr>
    </w:p>
    <w:p w:rsidR="00C1667B" w:rsidRPr="008C0D92" w:rsidRDefault="002A0B6F" w:rsidP="00356870">
      <w:pPr>
        <w:pStyle w:val="a8"/>
        <w:numPr>
          <w:ilvl w:val="0"/>
          <w:numId w:val="19"/>
        </w:numPr>
        <w:ind w:leftChars="0" w:left="993" w:hanging="426"/>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693ADD" w:rsidRPr="000D6A03">
        <w:rPr>
          <w:rFonts w:asciiTheme="majorEastAsia" w:eastAsiaTheme="majorEastAsia" w:hAnsiTheme="majorEastAsia" w:hint="eastAsia"/>
          <w:szCs w:val="21"/>
        </w:rPr>
        <w:t>募集事例を引用又は参考に作成したもので、</w:t>
      </w:r>
      <w:r w:rsidRPr="008C0D92">
        <w:rPr>
          <w:rFonts w:asciiTheme="majorEastAsia" w:eastAsiaTheme="majorEastAsia" w:hAnsiTheme="majorEastAsia" w:hint="eastAsia"/>
          <w:szCs w:val="21"/>
        </w:rPr>
        <w:t>あくまでも例示であり、これらに限定されたものではない。</w:t>
      </w:r>
    </w:p>
    <w:p w:rsidR="008F1DDC" w:rsidRPr="008C0D92" w:rsidRDefault="002A0B6F" w:rsidP="00C1667B">
      <w:pPr>
        <w:pStyle w:val="a8"/>
        <w:ind w:leftChars="0" w:left="993"/>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66F23" w:rsidRPr="008C0D92" w:rsidRDefault="00A66F23" w:rsidP="00A66F23">
      <w:pPr>
        <w:pStyle w:val="a8"/>
        <w:ind w:leftChars="0" w:left="1276"/>
        <w:rPr>
          <w:rFonts w:asciiTheme="majorEastAsia" w:eastAsiaTheme="majorEastAsia" w:hAnsiTheme="majorEastAsia"/>
          <w:szCs w:val="21"/>
        </w:rPr>
      </w:pPr>
    </w:p>
    <w:p w:rsidR="009B673E" w:rsidRPr="008C0D92" w:rsidRDefault="0081138C" w:rsidP="009B673E">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C1667B" w:rsidRPr="008C0D92" w:rsidRDefault="00C1667B" w:rsidP="00C1667B">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742CB0" w:rsidRPr="008C0D92">
        <w:rPr>
          <w:rFonts w:asciiTheme="majorEastAsia" w:eastAsiaTheme="majorEastAsia" w:hAnsiTheme="majorEastAsia" w:hint="eastAsia"/>
          <w:szCs w:val="21"/>
        </w:rPr>
        <w:t>福祉サービスの場合、サービス事業者にはリスクに対応する専門性が求められることから、線引きは難しいものの、抽象的に事故が心配だから、危険があるからということだけで利用を拒否することは適当ではない、商品・サービスの分野の安全確保と福祉サービスの安全確保は、スタンダードが違ってくるのではないか。</w:t>
      </w:r>
    </w:p>
    <w:p w:rsidR="00C1667B" w:rsidRPr="008C0D92" w:rsidRDefault="00C1667B" w:rsidP="00C1667B">
      <w:pPr>
        <w:ind w:leftChars="299" w:left="848" w:hangingChars="105" w:hanging="220"/>
        <w:rPr>
          <w:rFonts w:asciiTheme="majorEastAsia" w:eastAsiaTheme="majorEastAsia" w:hAnsiTheme="majorEastAsia"/>
          <w:szCs w:val="21"/>
        </w:rPr>
      </w:pPr>
    </w:p>
    <w:p w:rsidR="00C1667B" w:rsidRPr="008C0D92" w:rsidRDefault="00C1667B" w:rsidP="00C1667B">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742CB0" w:rsidRPr="008C0D92">
        <w:rPr>
          <w:rFonts w:asciiTheme="majorEastAsia" w:eastAsiaTheme="majorEastAsia" w:hAnsiTheme="majorEastAsia" w:hint="eastAsia"/>
          <w:szCs w:val="21"/>
        </w:rPr>
        <w:t>障がい福祉サービスを提供するに当たっては、国から基準が示されている。事業者が障がいの特性に応じて適切なサービスの提供ができていないとなれば、障害者総合支援法に則って、適切な指導、監督を行う仕組みとなっている。</w:t>
      </w:r>
    </w:p>
    <w:p w:rsidR="00C1667B" w:rsidRPr="008C0D92" w:rsidRDefault="00C1667B" w:rsidP="00C1667B">
      <w:pPr>
        <w:ind w:leftChars="299" w:left="848" w:hangingChars="105" w:hanging="220"/>
        <w:rPr>
          <w:rFonts w:asciiTheme="majorEastAsia" w:eastAsiaTheme="majorEastAsia" w:hAnsiTheme="majorEastAsia"/>
          <w:szCs w:val="21"/>
        </w:rPr>
      </w:pPr>
    </w:p>
    <w:p w:rsidR="00C1667B" w:rsidRPr="008C0D92" w:rsidRDefault="00C1667B" w:rsidP="00C1667B">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742CB0" w:rsidRPr="008C0D92">
        <w:rPr>
          <w:rFonts w:asciiTheme="majorEastAsia" w:eastAsiaTheme="majorEastAsia" w:hAnsiTheme="majorEastAsia" w:hint="eastAsia"/>
          <w:szCs w:val="21"/>
        </w:rPr>
        <w:t>福祉サービスにおける配慮は、行政側の指導が入るべき事例が多いのではないか。</w:t>
      </w:r>
    </w:p>
    <w:p w:rsidR="00C1667B" w:rsidRPr="008C0D92" w:rsidRDefault="00C1667B" w:rsidP="00C1667B">
      <w:pPr>
        <w:ind w:leftChars="299" w:left="848" w:hangingChars="105" w:hanging="220"/>
        <w:rPr>
          <w:rFonts w:asciiTheme="majorEastAsia" w:eastAsiaTheme="majorEastAsia" w:hAnsiTheme="majorEastAsia"/>
          <w:szCs w:val="21"/>
        </w:rPr>
      </w:pPr>
    </w:p>
    <w:p w:rsidR="00C1667B" w:rsidRPr="008C0D92" w:rsidRDefault="00742CB0" w:rsidP="00C1667B">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エ</w:t>
      </w:r>
      <w:r w:rsidR="00C1667B" w:rsidRPr="008C0D92">
        <w:rPr>
          <w:rFonts w:asciiTheme="majorEastAsia" w:eastAsiaTheme="majorEastAsia" w:hAnsiTheme="majorEastAsia" w:hint="eastAsia"/>
          <w:szCs w:val="21"/>
        </w:rPr>
        <w:t xml:space="preserve">　</w:t>
      </w:r>
      <w:r w:rsidR="000B3FBC" w:rsidRPr="008C0D92">
        <w:rPr>
          <w:rFonts w:asciiTheme="majorEastAsia" w:eastAsiaTheme="majorEastAsia" w:hAnsiTheme="majorEastAsia" w:hint="eastAsia"/>
          <w:szCs w:val="21"/>
        </w:rPr>
        <w:t>障がい種別によってそれぞれ異なるので、それぞれの立場から、合理的配慮に該当するものもあれば、しないものもある</w:t>
      </w:r>
      <w:r w:rsidR="00C443ED" w:rsidRPr="008C0D92">
        <w:rPr>
          <w:rFonts w:asciiTheme="majorEastAsia" w:eastAsiaTheme="majorEastAsia" w:hAnsiTheme="majorEastAsia" w:hint="eastAsia"/>
          <w:szCs w:val="21"/>
        </w:rPr>
        <w:t>。</w:t>
      </w:r>
    </w:p>
    <w:p w:rsidR="00C1667B" w:rsidRPr="008C0D92" w:rsidRDefault="00C1667B" w:rsidP="00C1667B">
      <w:pPr>
        <w:ind w:leftChars="299" w:left="848" w:hangingChars="105" w:hanging="220"/>
        <w:rPr>
          <w:rFonts w:asciiTheme="majorEastAsia" w:eastAsiaTheme="majorEastAsia" w:hAnsiTheme="majorEastAsia"/>
          <w:szCs w:val="21"/>
        </w:rPr>
      </w:pPr>
    </w:p>
    <w:p w:rsidR="000B3FBC" w:rsidRPr="008C0D92" w:rsidRDefault="0026367A" w:rsidP="00C1667B">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オ</w:t>
      </w:r>
      <w:r w:rsidR="00C1667B" w:rsidRPr="008C0D92">
        <w:rPr>
          <w:rFonts w:asciiTheme="majorEastAsia" w:eastAsiaTheme="majorEastAsia" w:hAnsiTheme="majorEastAsia" w:hint="eastAsia"/>
          <w:szCs w:val="21"/>
        </w:rPr>
        <w:t xml:space="preserve">　</w:t>
      </w:r>
      <w:r w:rsidR="00742CB0" w:rsidRPr="008C0D92">
        <w:rPr>
          <w:rFonts w:asciiTheme="majorEastAsia" w:eastAsiaTheme="majorEastAsia" w:hAnsiTheme="majorEastAsia" w:hint="eastAsia"/>
          <w:szCs w:val="21"/>
        </w:rPr>
        <w:t>行政の窓口における障がい者や家族に対する説明等の対応について、障害者差別解消法の制定をきっかけに改めて考え、事例を活用した意識改革をしていく必要があるのではないか。</w:t>
      </w:r>
    </w:p>
    <w:p w:rsidR="00AE5F05" w:rsidRPr="008C0D92" w:rsidRDefault="00AE5F05" w:rsidP="00AE5F05">
      <w:pPr>
        <w:rPr>
          <w:rFonts w:asciiTheme="majorEastAsia" w:eastAsiaTheme="majorEastAsia" w:hAnsiTheme="majorEastAsia"/>
          <w:szCs w:val="21"/>
        </w:rPr>
      </w:pPr>
    </w:p>
    <w:p w:rsidR="00216160" w:rsidRPr="008C0D92" w:rsidRDefault="0081138C" w:rsidP="00216160">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５　</w:t>
      </w:r>
      <w:r w:rsidR="00216160" w:rsidRPr="008C0D92">
        <w:rPr>
          <w:rFonts w:asciiTheme="majorEastAsia" w:eastAsiaTheme="majorEastAsia" w:hAnsiTheme="majorEastAsia" w:hint="eastAsia"/>
          <w:b/>
          <w:sz w:val="24"/>
          <w:szCs w:val="24"/>
        </w:rPr>
        <w:t>公共交通機関、公共的施設・サービス等</w:t>
      </w:r>
      <w:r w:rsidRPr="008C0D92">
        <w:rPr>
          <w:rFonts w:asciiTheme="majorEastAsia" w:eastAsiaTheme="majorEastAsia" w:hAnsiTheme="majorEastAsia" w:hint="eastAsia"/>
          <w:b/>
          <w:sz w:val="24"/>
          <w:szCs w:val="24"/>
        </w:rPr>
        <w:t>分野</w:t>
      </w:r>
    </w:p>
    <w:p w:rsidR="003B5BC6" w:rsidRPr="008C0D92" w:rsidRDefault="003B5BC6" w:rsidP="003B5BC6">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C1667B" w:rsidRPr="008C0D92" w:rsidRDefault="00C1667B" w:rsidP="00C1667B">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3B5BC6" w:rsidRPr="008C0D92">
        <w:rPr>
          <w:rFonts w:asciiTheme="majorEastAsia" w:eastAsiaTheme="majorEastAsia" w:hAnsiTheme="majorEastAsia" w:hint="eastAsia"/>
          <w:szCs w:val="21"/>
        </w:rPr>
        <w:t>不当な差別的取扱いの一般論化</w:t>
      </w:r>
    </w:p>
    <w:p w:rsidR="00C1667B" w:rsidRPr="008C0D92" w:rsidRDefault="003B5BC6" w:rsidP="00C1667B">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w:t>
      </w:r>
      <w:r w:rsidR="00C07E30" w:rsidRPr="008C0D92">
        <w:rPr>
          <w:rFonts w:asciiTheme="majorEastAsia" w:eastAsiaTheme="majorEastAsia" w:hAnsiTheme="majorEastAsia" w:hint="eastAsia"/>
          <w:szCs w:val="21"/>
        </w:rPr>
        <w:t>理由として、</w:t>
      </w:r>
      <w:r w:rsidR="00947017" w:rsidRPr="000D6A03">
        <w:rPr>
          <w:rFonts w:asciiTheme="majorEastAsia" w:eastAsiaTheme="majorEastAsia" w:hAnsiTheme="majorEastAsia" w:hint="eastAsia"/>
          <w:szCs w:val="21"/>
        </w:rPr>
        <w:t>正当な理由なく、</w:t>
      </w:r>
      <w:r w:rsidR="00C07E30" w:rsidRPr="008C0D92">
        <w:rPr>
          <w:rFonts w:asciiTheme="majorEastAsia" w:eastAsiaTheme="majorEastAsia" w:hAnsiTheme="majorEastAsia" w:hint="eastAsia"/>
          <w:szCs w:val="21"/>
        </w:rPr>
        <w:t>公共交通機関の利用を拒み、若しくは制限し、又はこれ</w:t>
      </w:r>
      <w:r w:rsidRPr="008C0D92">
        <w:rPr>
          <w:rFonts w:asciiTheme="majorEastAsia" w:eastAsiaTheme="majorEastAsia" w:hAnsiTheme="majorEastAsia" w:hint="eastAsia"/>
          <w:szCs w:val="21"/>
        </w:rPr>
        <w:t>に条件を付けること</w:t>
      </w:r>
    </w:p>
    <w:p w:rsidR="00C1667B" w:rsidRPr="008C0D92" w:rsidRDefault="003B5BC6" w:rsidP="00C1667B">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公共的施設の利用を</w:t>
      </w:r>
      <w:r w:rsidR="00C07E30" w:rsidRPr="008C0D92">
        <w:rPr>
          <w:rFonts w:asciiTheme="majorEastAsia" w:eastAsiaTheme="majorEastAsia" w:hAnsiTheme="majorEastAsia" w:hint="eastAsia"/>
          <w:szCs w:val="21"/>
        </w:rPr>
        <w:t>拒み、若しくは制限し、又はこれ</w:t>
      </w:r>
      <w:r w:rsidRPr="008C0D92">
        <w:rPr>
          <w:rFonts w:asciiTheme="majorEastAsia" w:eastAsiaTheme="majorEastAsia" w:hAnsiTheme="majorEastAsia" w:hint="eastAsia"/>
          <w:szCs w:val="21"/>
        </w:rPr>
        <w:t>に条件を付けること</w:t>
      </w:r>
    </w:p>
    <w:p w:rsidR="003B5BC6" w:rsidRPr="008C0D92" w:rsidRDefault="003B5BC6" w:rsidP="00C1667B">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w:t>
      </w:r>
      <w:r w:rsidR="00C07E30" w:rsidRPr="008C0D92">
        <w:rPr>
          <w:rFonts w:asciiTheme="majorEastAsia" w:eastAsiaTheme="majorEastAsia" w:hAnsiTheme="majorEastAsia" w:hint="eastAsia"/>
          <w:szCs w:val="21"/>
        </w:rPr>
        <w:t>理由として、</w:t>
      </w:r>
      <w:r w:rsidR="00947017" w:rsidRPr="000D6A03">
        <w:rPr>
          <w:rFonts w:asciiTheme="majorEastAsia" w:eastAsiaTheme="majorEastAsia" w:hAnsiTheme="majorEastAsia" w:hint="eastAsia"/>
          <w:szCs w:val="21"/>
        </w:rPr>
        <w:t>正当な理由なく、</w:t>
      </w:r>
      <w:r w:rsidR="00C07E30" w:rsidRPr="008C0D92">
        <w:rPr>
          <w:rFonts w:asciiTheme="majorEastAsia" w:eastAsiaTheme="majorEastAsia" w:hAnsiTheme="majorEastAsia" w:hint="eastAsia"/>
          <w:szCs w:val="21"/>
        </w:rPr>
        <w:t>公共サービスの提供を拒み、若しくは制限し、又はこれ</w:t>
      </w:r>
      <w:r w:rsidRPr="008C0D92">
        <w:rPr>
          <w:rFonts w:asciiTheme="majorEastAsia" w:eastAsiaTheme="majorEastAsia" w:hAnsiTheme="majorEastAsia" w:hint="eastAsia"/>
          <w:szCs w:val="21"/>
        </w:rPr>
        <w:t>に条件を付けること</w:t>
      </w:r>
    </w:p>
    <w:p w:rsidR="003B5BC6" w:rsidRPr="008C0D92" w:rsidRDefault="003B5BC6" w:rsidP="003B5BC6">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3B5BC6" w:rsidRPr="008C0D92" w:rsidRDefault="003B5BC6" w:rsidP="003B5BC6">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C1667B" w:rsidRPr="000D6A03">
        <w:rPr>
          <w:rFonts w:asciiTheme="majorEastAsia" w:eastAsiaTheme="majorEastAsia" w:hAnsiTheme="majorEastAsia" w:hint="eastAsia"/>
          <w:szCs w:val="21"/>
        </w:rPr>
        <w:t xml:space="preserve">イ　</w:t>
      </w:r>
      <w:r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EA6703" w:rsidRPr="008C0D92" w:rsidRDefault="003B5BC6" w:rsidP="00356870">
      <w:pPr>
        <w:pStyle w:val="a8"/>
        <w:numPr>
          <w:ilvl w:val="0"/>
          <w:numId w:val="20"/>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タクシー乗り場で順番を待っていたところ、順番が来てタクシーのドアが開いて乗ろうとしたら、車椅子だからと乗車拒否される。</w:t>
      </w:r>
    </w:p>
    <w:p w:rsidR="00EA6703" w:rsidRPr="008C0D92" w:rsidRDefault="003B5BC6" w:rsidP="00356870">
      <w:pPr>
        <w:pStyle w:val="a8"/>
        <w:numPr>
          <w:ilvl w:val="0"/>
          <w:numId w:val="20"/>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知的障がい者が、バスの運転手に「乗らないで」と言われ、乗車を拒否される。</w:t>
      </w:r>
    </w:p>
    <w:p w:rsidR="00EA6703" w:rsidRPr="008C0D92" w:rsidRDefault="0081138C" w:rsidP="00356870">
      <w:pPr>
        <w:pStyle w:val="a8"/>
        <w:numPr>
          <w:ilvl w:val="0"/>
          <w:numId w:val="20"/>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聴覚障がい</w:t>
      </w:r>
      <w:r w:rsidR="003B5BC6" w:rsidRPr="008C0D92">
        <w:rPr>
          <w:rFonts w:asciiTheme="majorEastAsia" w:eastAsiaTheme="majorEastAsia" w:hAnsiTheme="majorEastAsia" w:hint="eastAsia"/>
          <w:szCs w:val="21"/>
        </w:rPr>
        <w:t>者の親子が遊戯施設に行ったところ、「聞こえない」ことを理由にアトラクションの乗車を拒否される。</w:t>
      </w:r>
    </w:p>
    <w:p w:rsidR="003B5BC6" w:rsidRPr="008C0D92" w:rsidRDefault="003B5BC6" w:rsidP="00356870">
      <w:pPr>
        <w:pStyle w:val="a8"/>
        <w:numPr>
          <w:ilvl w:val="0"/>
          <w:numId w:val="20"/>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視覚障がい者がテーマパークで小学生の子どもとアトラクションを利用しようとしたところ、中学生以上の介護者と一緒でなければ利用できないと断られる。</w:t>
      </w:r>
    </w:p>
    <w:p w:rsidR="003B5BC6" w:rsidRPr="008C0D92" w:rsidRDefault="003B5BC6" w:rsidP="003B5BC6">
      <w:pPr>
        <w:ind w:left="1418"/>
        <w:rPr>
          <w:rFonts w:asciiTheme="majorEastAsia" w:eastAsiaTheme="majorEastAsia" w:hAnsiTheme="majorEastAsia"/>
          <w:szCs w:val="21"/>
        </w:rPr>
      </w:pPr>
    </w:p>
    <w:p w:rsidR="003B5BC6" w:rsidRPr="008C0D92" w:rsidRDefault="007F62E6" w:rsidP="00356870">
      <w:pPr>
        <w:pStyle w:val="a8"/>
        <w:numPr>
          <w:ilvl w:val="0"/>
          <w:numId w:val="18"/>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w:t>
      </w:r>
      <w:r w:rsidR="002D6786" w:rsidRPr="000D6A03">
        <w:rPr>
          <w:rFonts w:asciiTheme="majorEastAsia" w:eastAsiaTheme="majorEastAsia" w:hAnsiTheme="majorEastAsia" w:hint="eastAsia"/>
          <w:szCs w:val="21"/>
        </w:rPr>
        <w:t>事例を参考に</w:t>
      </w:r>
      <w:r w:rsidRPr="000D6A03">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16160" w:rsidRPr="008C0D92" w:rsidRDefault="00216160" w:rsidP="00216160">
      <w:pPr>
        <w:rPr>
          <w:rFonts w:asciiTheme="majorEastAsia" w:eastAsiaTheme="majorEastAsia" w:hAnsiTheme="majorEastAsia"/>
          <w:szCs w:val="21"/>
        </w:rPr>
      </w:pPr>
    </w:p>
    <w:p w:rsidR="00216160" w:rsidRPr="008C0D92" w:rsidRDefault="00216160" w:rsidP="00216160">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216160" w:rsidRPr="008C0D92" w:rsidRDefault="00776A8E" w:rsidP="00776A8E">
      <w:pPr>
        <w:ind w:leftChars="298" w:left="849" w:hangingChars="106" w:hanging="223"/>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216160" w:rsidRPr="008C0D92">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216160" w:rsidRPr="008C0D92" w:rsidRDefault="00776A8E" w:rsidP="00776A8E">
      <w:pPr>
        <w:ind w:firstLineChars="400" w:firstLine="840"/>
        <w:rPr>
          <w:rFonts w:asciiTheme="majorEastAsia" w:eastAsiaTheme="majorEastAsia" w:hAnsiTheme="majorEastAsia"/>
          <w:szCs w:val="21"/>
        </w:rPr>
      </w:pPr>
      <w:r w:rsidRPr="008C0D92">
        <w:rPr>
          <w:rFonts w:asciiTheme="majorEastAsia" w:eastAsiaTheme="majorEastAsia" w:hAnsiTheme="majorEastAsia" w:hint="eastAsia"/>
          <w:szCs w:val="21"/>
        </w:rPr>
        <w:t>（ア）</w:t>
      </w:r>
      <w:r w:rsidR="00216160" w:rsidRPr="008C0D92">
        <w:rPr>
          <w:rFonts w:asciiTheme="majorEastAsia" w:eastAsiaTheme="majorEastAsia" w:hAnsiTheme="majorEastAsia" w:hint="eastAsia"/>
          <w:szCs w:val="21"/>
        </w:rPr>
        <w:t>コミュニケーション、案内、情報提供に関すること</w:t>
      </w:r>
    </w:p>
    <w:p w:rsidR="00776A8E" w:rsidRPr="008C0D92" w:rsidRDefault="002A2BD3" w:rsidP="00356870">
      <w:pPr>
        <w:pStyle w:val="a8"/>
        <w:numPr>
          <w:ilvl w:val="0"/>
          <w:numId w:val="22"/>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「サービス介助士」資格者が、介助が必要な方に対する付き添い案内をしている。</w:t>
      </w:r>
    </w:p>
    <w:p w:rsidR="00776A8E" w:rsidRPr="008C0D92" w:rsidRDefault="002A2BD3" w:rsidP="00356870">
      <w:pPr>
        <w:pStyle w:val="a8"/>
        <w:numPr>
          <w:ilvl w:val="0"/>
          <w:numId w:val="22"/>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「サポートシール」を用意し、このシールを胸など目立つところに貼っている方には、スタッフが積極的に声をかけることにしている。</w:t>
      </w:r>
    </w:p>
    <w:p w:rsidR="00776A8E" w:rsidRPr="008C0D92" w:rsidRDefault="002A2BD3" w:rsidP="00356870">
      <w:pPr>
        <w:pStyle w:val="a8"/>
        <w:numPr>
          <w:ilvl w:val="0"/>
          <w:numId w:val="22"/>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駅に点字案内板や触知図を設置している。施設の案内の説明を点字表示している。パーク内の施設の位置を示す触知図を設置している。</w:t>
      </w:r>
    </w:p>
    <w:p w:rsidR="00216160" w:rsidRPr="008C0D92" w:rsidRDefault="002A2BD3" w:rsidP="00356870">
      <w:pPr>
        <w:pStyle w:val="a8"/>
        <w:numPr>
          <w:ilvl w:val="0"/>
          <w:numId w:val="22"/>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案内サインを大型化するとともに、ピクトサイン（視覚記号）で分かりやすく表示している。また色覚障がい者に配慮した色の組み合わせにしている。</w:t>
      </w:r>
    </w:p>
    <w:p w:rsidR="00216160" w:rsidRPr="008C0D92" w:rsidRDefault="00216160" w:rsidP="002A2BD3">
      <w:pPr>
        <w:rPr>
          <w:rFonts w:asciiTheme="majorEastAsia" w:eastAsiaTheme="majorEastAsia" w:hAnsiTheme="majorEastAsia"/>
          <w:szCs w:val="21"/>
        </w:rPr>
      </w:pPr>
    </w:p>
    <w:p w:rsidR="002A2BD3" w:rsidRPr="008C0D92" w:rsidRDefault="00776A8E" w:rsidP="002A2BD3">
      <w:pPr>
        <w:ind w:leftChars="300" w:left="1275"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2A2BD3" w:rsidRPr="008C0D92">
        <w:rPr>
          <w:rFonts w:asciiTheme="majorEastAsia" w:eastAsiaTheme="majorEastAsia" w:hAnsiTheme="majorEastAsia" w:hint="eastAsia"/>
          <w:szCs w:val="21"/>
        </w:rPr>
        <w:t>望ましい合</w:t>
      </w:r>
      <w:r w:rsidR="00DC46D2" w:rsidRPr="008C0D92">
        <w:rPr>
          <w:rFonts w:asciiTheme="majorEastAsia" w:eastAsiaTheme="majorEastAsia" w:hAnsiTheme="majorEastAsia" w:hint="eastAsia"/>
          <w:szCs w:val="21"/>
        </w:rPr>
        <w:t>理的配慮と考えられる</w:t>
      </w:r>
      <w:r w:rsidR="00693ADD" w:rsidRPr="000D6A03">
        <w:rPr>
          <w:rFonts w:asciiTheme="majorEastAsia" w:eastAsiaTheme="majorEastAsia" w:hAnsiTheme="majorEastAsia" w:hint="eastAsia"/>
          <w:szCs w:val="21"/>
        </w:rPr>
        <w:t>事例</w:t>
      </w:r>
      <w:r w:rsidR="00DC46D2" w:rsidRPr="008C0D92">
        <w:rPr>
          <w:rFonts w:asciiTheme="majorEastAsia" w:eastAsiaTheme="majorEastAsia" w:hAnsiTheme="majorEastAsia" w:hint="eastAsia"/>
          <w:szCs w:val="21"/>
        </w:rPr>
        <w:t>（障がいを理由とした差別と思われる事例の募集から）</w:t>
      </w:r>
    </w:p>
    <w:p w:rsidR="00776A8E" w:rsidRPr="008C0D92" w:rsidRDefault="002A2BD3" w:rsidP="00356870">
      <w:pPr>
        <w:pStyle w:val="a8"/>
        <w:numPr>
          <w:ilvl w:val="0"/>
          <w:numId w:val="23"/>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公共交通機関で、障がいの特性に応じて、行き先等の案内や乗降の支援等に配慮する。</w:t>
      </w:r>
    </w:p>
    <w:p w:rsidR="00776A8E" w:rsidRPr="008C0D92" w:rsidRDefault="002A2BD3" w:rsidP="00356870">
      <w:pPr>
        <w:pStyle w:val="a8"/>
        <w:numPr>
          <w:ilvl w:val="0"/>
          <w:numId w:val="23"/>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公共的施設で、障がいの特性に応じて、字幕で説明する等の配慮をする。</w:t>
      </w:r>
    </w:p>
    <w:p w:rsidR="002A2BD3" w:rsidRPr="008C0D92" w:rsidRDefault="00A0741A" w:rsidP="00356870">
      <w:pPr>
        <w:pStyle w:val="a8"/>
        <w:numPr>
          <w:ilvl w:val="0"/>
          <w:numId w:val="23"/>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公共サービスで、障がいの特性に応じて、電話だけでなく、ＦＡＸやメール等で対応する。</w:t>
      </w:r>
    </w:p>
    <w:p w:rsidR="00B8095D" w:rsidRPr="008C0D92" w:rsidRDefault="00B8095D" w:rsidP="00B8095D">
      <w:pPr>
        <w:ind w:left="1418"/>
        <w:rPr>
          <w:rFonts w:asciiTheme="majorEastAsia" w:eastAsiaTheme="majorEastAsia" w:hAnsiTheme="majorEastAsia"/>
          <w:szCs w:val="21"/>
        </w:rPr>
      </w:pPr>
    </w:p>
    <w:p w:rsidR="00776A8E" w:rsidRPr="008C0D92" w:rsidRDefault="002A0B6F" w:rsidP="00356870">
      <w:pPr>
        <w:pStyle w:val="a8"/>
        <w:numPr>
          <w:ilvl w:val="0"/>
          <w:numId w:val="18"/>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693ADD" w:rsidRPr="000D6A03">
        <w:rPr>
          <w:rFonts w:asciiTheme="majorEastAsia" w:eastAsiaTheme="majorEastAsia" w:hAnsiTheme="majorEastAsia" w:hint="eastAsia"/>
          <w:szCs w:val="21"/>
        </w:rPr>
        <w:t>募集事例を引用又は参考に作成したもので、</w:t>
      </w:r>
      <w:r w:rsidRPr="008C0D92">
        <w:rPr>
          <w:rFonts w:asciiTheme="majorEastAsia" w:eastAsiaTheme="majorEastAsia" w:hAnsiTheme="majorEastAsia" w:hint="eastAsia"/>
          <w:szCs w:val="21"/>
        </w:rPr>
        <w:t>あくまでも例示であり、これらに限定されたものではない。</w:t>
      </w:r>
    </w:p>
    <w:p w:rsidR="00B8095D" w:rsidRPr="008C0D92" w:rsidRDefault="002A0B6F" w:rsidP="00776A8E">
      <w:pPr>
        <w:pStyle w:val="a8"/>
        <w:ind w:leftChars="0" w:left="1050"/>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8C0D92" w:rsidRDefault="00B8095D" w:rsidP="002A2BD3">
      <w:pPr>
        <w:rPr>
          <w:rFonts w:asciiTheme="majorEastAsia" w:eastAsiaTheme="majorEastAsia" w:hAnsiTheme="majorEastAsia"/>
          <w:szCs w:val="21"/>
        </w:rPr>
      </w:pPr>
    </w:p>
    <w:p w:rsidR="00216160" w:rsidRPr="008C0D92" w:rsidRDefault="0081138C" w:rsidP="00216160">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776A8E" w:rsidRPr="008C0D92" w:rsidRDefault="00776A8E" w:rsidP="00776A8E">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AA3F22" w:rsidRPr="008C0D92">
        <w:rPr>
          <w:rFonts w:asciiTheme="majorEastAsia" w:eastAsiaTheme="majorEastAsia" w:hAnsiTheme="majorEastAsia" w:hint="eastAsia"/>
          <w:szCs w:val="21"/>
        </w:rPr>
        <w:t>「電話で本人確認ができない」ことを理由に、サービス提供を断られる事例</w:t>
      </w:r>
      <w:r w:rsidR="00E7240C" w:rsidRPr="008C0D92">
        <w:rPr>
          <w:rFonts w:asciiTheme="majorEastAsia" w:eastAsiaTheme="majorEastAsia" w:hAnsiTheme="majorEastAsia" w:hint="eastAsia"/>
          <w:szCs w:val="21"/>
        </w:rPr>
        <w:t>について</w:t>
      </w:r>
      <w:r w:rsidR="00AA3F22" w:rsidRPr="008C0D92">
        <w:rPr>
          <w:rFonts w:asciiTheme="majorEastAsia" w:eastAsiaTheme="majorEastAsia" w:hAnsiTheme="majorEastAsia" w:hint="eastAsia"/>
          <w:szCs w:val="21"/>
        </w:rPr>
        <w:t>、なぜ声でなければ本人と確認できないのかを考えるべき</w:t>
      </w:r>
      <w:r w:rsidR="00E7240C" w:rsidRPr="008C0D92">
        <w:rPr>
          <w:rFonts w:asciiTheme="majorEastAsia" w:eastAsiaTheme="majorEastAsia" w:hAnsiTheme="majorEastAsia" w:hint="eastAsia"/>
          <w:szCs w:val="21"/>
        </w:rPr>
        <w:t>ではないか</w:t>
      </w:r>
      <w:r w:rsidR="00AA3F22" w:rsidRPr="008C0D92">
        <w:rPr>
          <w:rFonts w:asciiTheme="majorEastAsia" w:eastAsiaTheme="majorEastAsia" w:hAnsiTheme="majorEastAsia" w:hint="eastAsia"/>
          <w:szCs w:val="21"/>
        </w:rPr>
        <w:t>。事業者</w:t>
      </w:r>
      <w:r w:rsidR="00E34B40" w:rsidRPr="008C0D92">
        <w:rPr>
          <w:rFonts w:asciiTheme="majorEastAsia" w:eastAsiaTheme="majorEastAsia" w:hAnsiTheme="majorEastAsia" w:hint="eastAsia"/>
          <w:szCs w:val="21"/>
        </w:rPr>
        <w:t>が</w:t>
      </w:r>
      <w:r w:rsidR="00AA3F22" w:rsidRPr="008C0D92">
        <w:rPr>
          <w:rFonts w:asciiTheme="majorEastAsia" w:eastAsiaTheme="majorEastAsia" w:hAnsiTheme="majorEastAsia" w:hint="eastAsia"/>
          <w:szCs w:val="21"/>
        </w:rPr>
        <w:t>サービスの提供を拒否する場合には、合理的、科学的な根拠</w:t>
      </w:r>
      <w:r w:rsidR="00E34B40" w:rsidRPr="008C0D92">
        <w:rPr>
          <w:rFonts w:asciiTheme="majorEastAsia" w:eastAsiaTheme="majorEastAsia" w:hAnsiTheme="majorEastAsia" w:hint="eastAsia"/>
          <w:szCs w:val="21"/>
        </w:rPr>
        <w:t>が必要</w:t>
      </w:r>
      <w:r w:rsidR="00E7240C" w:rsidRPr="008C0D92">
        <w:rPr>
          <w:rFonts w:asciiTheme="majorEastAsia" w:eastAsiaTheme="majorEastAsia" w:hAnsiTheme="majorEastAsia" w:hint="eastAsia"/>
          <w:szCs w:val="21"/>
        </w:rPr>
        <w:t>ではないか</w:t>
      </w:r>
      <w:r w:rsidR="00AA3F22" w:rsidRPr="008C0D92">
        <w:rPr>
          <w:rFonts w:asciiTheme="majorEastAsia" w:eastAsiaTheme="majorEastAsia" w:hAnsiTheme="majorEastAsia" w:hint="eastAsia"/>
          <w:szCs w:val="21"/>
        </w:rPr>
        <w:t>。</w:t>
      </w:r>
    </w:p>
    <w:p w:rsidR="00776A8E" w:rsidRPr="008C0D92" w:rsidRDefault="00776A8E" w:rsidP="00776A8E">
      <w:pPr>
        <w:ind w:leftChars="299" w:left="848" w:hangingChars="105" w:hanging="220"/>
        <w:rPr>
          <w:rFonts w:asciiTheme="majorEastAsia" w:eastAsiaTheme="majorEastAsia" w:hAnsiTheme="majorEastAsia"/>
          <w:szCs w:val="21"/>
        </w:rPr>
      </w:pPr>
    </w:p>
    <w:p w:rsidR="00776A8E" w:rsidRPr="008C0D92" w:rsidRDefault="00776A8E" w:rsidP="00776A8E">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B80F5F" w:rsidRPr="008C0D92">
        <w:rPr>
          <w:rFonts w:asciiTheme="majorEastAsia" w:eastAsiaTheme="majorEastAsia" w:hAnsiTheme="majorEastAsia" w:hint="eastAsia"/>
          <w:szCs w:val="21"/>
        </w:rPr>
        <w:t>車いす使用者がタクシーの乗車を拒否されたという事例については、車いすがトラ</w:t>
      </w:r>
      <w:r w:rsidR="00671443" w:rsidRPr="008C0D92">
        <w:rPr>
          <w:rFonts w:asciiTheme="majorEastAsia" w:eastAsiaTheme="majorEastAsia" w:hAnsiTheme="majorEastAsia" w:hint="eastAsia"/>
          <w:szCs w:val="21"/>
        </w:rPr>
        <w:t>ンクに載せられるかどうかや、車いすから車内への乗り移りに当たって</w:t>
      </w:r>
      <w:r w:rsidR="00B80F5F" w:rsidRPr="008C0D92">
        <w:rPr>
          <w:rFonts w:asciiTheme="majorEastAsia" w:eastAsiaTheme="majorEastAsia" w:hAnsiTheme="majorEastAsia" w:hint="eastAsia"/>
          <w:szCs w:val="21"/>
        </w:rPr>
        <w:t>の介助の必要性が明らかでなければ、不当な差別的取扱いにあたるかどうか判断しにくい。</w:t>
      </w:r>
      <w:r w:rsidR="00D82A9F" w:rsidRPr="008C0D92">
        <w:rPr>
          <w:rFonts w:asciiTheme="majorEastAsia" w:eastAsiaTheme="majorEastAsia" w:hAnsiTheme="majorEastAsia" w:hint="eastAsia"/>
          <w:szCs w:val="21"/>
        </w:rPr>
        <w:t>ただし、乗車を拒否しようとする場合、</w:t>
      </w:r>
      <w:r w:rsidR="005E1232" w:rsidRPr="008C0D92">
        <w:rPr>
          <w:rFonts w:asciiTheme="majorEastAsia" w:eastAsiaTheme="majorEastAsia" w:hAnsiTheme="majorEastAsia" w:hint="eastAsia"/>
          <w:szCs w:val="21"/>
        </w:rPr>
        <w:t>運転手は理由を説明する必要がある。理由が明らかでないままの利用拒否は不当な差別的取扱いに該当すると考える。</w:t>
      </w:r>
    </w:p>
    <w:p w:rsidR="00776A8E" w:rsidRPr="008C0D92" w:rsidRDefault="00776A8E" w:rsidP="00776A8E">
      <w:pPr>
        <w:ind w:leftChars="299" w:left="848" w:hangingChars="105" w:hanging="220"/>
        <w:rPr>
          <w:rFonts w:asciiTheme="majorEastAsia" w:eastAsiaTheme="majorEastAsia" w:hAnsiTheme="majorEastAsia"/>
          <w:szCs w:val="21"/>
        </w:rPr>
      </w:pPr>
    </w:p>
    <w:p w:rsidR="007234AE" w:rsidRPr="008C0D92" w:rsidRDefault="00B80F5F" w:rsidP="00776A8E">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776A8E" w:rsidRPr="008C0D92">
        <w:rPr>
          <w:rFonts w:asciiTheme="majorEastAsia" w:eastAsiaTheme="majorEastAsia" w:hAnsiTheme="majorEastAsia" w:hint="eastAsia"/>
          <w:szCs w:val="21"/>
        </w:rPr>
        <w:t xml:space="preserve">　</w:t>
      </w:r>
      <w:r w:rsidR="007234AE" w:rsidRPr="008C0D92">
        <w:rPr>
          <w:rFonts w:asciiTheme="majorEastAsia" w:eastAsiaTheme="majorEastAsia" w:hAnsiTheme="majorEastAsia" w:hint="eastAsia"/>
          <w:szCs w:val="21"/>
        </w:rPr>
        <w:t>視覚障がい者がバスに乗るときに誘導がないという事例</w:t>
      </w:r>
      <w:r w:rsidR="00E7240C" w:rsidRPr="008C0D92">
        <w:rPr>
          <w:rFonts w:asciiTheme="majorEastAsia" w:eastAsiaTheme="majorEastAsia" w:hAnsiTheme="majorEastAsia" w:hint="eastAsia"/>
          <w:szCs w:val="21"/>
        </w:rPr>
        <w:t>について</w:t>
      </w:r>
      <w:r w:rsidR="007234AE" w:rsidRPr="008C0D92">
        <w:rPr>
          <w:rFonts w:asciiTheme="majorEastAsia" w:eastAsiaTheme="majorEastAsia" w:hAnsiTheme="majorEastAsia" w:hint="eastAsia"/>
          <w:szCs w:val="21"/>
        </w:rPr>
        <w:t>、乗車口には運転手と会話出来るインターホンがあるので、それにより誘導の希望を伝えら</w:t>
      </w:r>
      <w:r w:rsidR="00E7240C" w:rsidRPr="008C0D92">
        <w:rPr>
          <w:rFonts w:asciiTheme="majorEastAsia" w:eastAsiaTheme="majorEastAsia" w:hAnsiTheme="majorEastAsia" w:hint="eastAsia"/>
          <w:szCs w:val="21"/>
        </w:rPr>
        <w:t>れるのではないか。</w:t>
      </w:r>
      <w:r w:rsidR="007234AE" w:rsidRPr="008C0D92">
        <w:rPr>
          <w:rFonts w:asciiTheme="majorEastAsia" w:eastAsiaTheme="majorEastAsia" w:hAnsiTheme="majorEastAsia" w:hint="eastAsia"/>
          <w:szCs w:val="21"/>
        </w:rPr>
        <w:t>また、乗車予定のバスを事前に連絡しておくことで一定の対応が可能となるのではないか。</w:t>
      </w:r>
    </w:p>
    <w:p w:rsidR="00AE5F05" w:rsidRPr="008C0D92" w:rsidRDefault="00AE5F05" w:rsidP="00AE5F05">
      <w:pPr>
        <w:rPr>
          <w:rFonts w:asciiTheme="majorEastAsia" w:eastAsiaTheme="majorEastAsia" w:hAnsiTheme="majorEastAsia"/>
          <w:szCs w:val="21"/>
        </w:rPr>
      </w:pPr>
    </w:p>
    <w:p w:rsidR="0057447C" w:rsidRPr="008C0D92" w:rsidRDefault="0081138C" w:rsidP="0057447C">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６　</w:t>
      </w:r>
      <w:r w:rsidR="0057447C" w:rsidRPr="008C0D92">
        <w:rPr>
          <w:rFonts w:asciiTheme="majorEastAsia" w:eastAsiaTheme="majorEastAsia" w:hAnsiTheme="majorEastAsia" w:hint="eastAsia"/>
          <w:b/>
          <w:sz w:val="24"/>
          <w:szCs w:val="24"/>
        </w:rPr>
        <w:t>住宅</w:t>
      </w:r>
      <w:r w:rsidRPr="008C0D92">
        <w:rPr>
          <w:rFonts w:asciiTheme="majorEastAsia" w:eastAsiaTheme="majorEastAsia" w:hAnsiTheme="majorEastAsia" w:hint="eastAsia"/>
          <w:b/>
          <w:sz w:val="24"/>
          <w:szCs w:val="24"/>
        </w:rPr>
        <w:t>分野</w:t>
      </w:r>
    </w:p>
    <w:p w:rsidR="0057447C" w:rsidRPr="008C0D92" w:rsidRDefault="0057447C" w:rsidP="0057447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776A8E" w:rsidRPr="008C0D92" w:rsidRDefault="00776A8E" w:rsidP="00776A8E">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57447C" w:rsidRPr="008C0D92">
        <w:rPr>
          <w:rFonts w:asciiTheme="majorEastAsia" w:eastAsiaTheme="majorEastAsia" w:hAnsiTheme="majorEastAsia" w:hint="eastAsia"/>
          <w:szCs w:val="21"/>
        </w:rPr>
        <w:t>不当な差別的取扱いの一般論化</w:t>
      </w:r>
    </w:p>
    <w:p w:rsidR="0057447C" w:rsidRPr="008C0D92" w:rsidRDefault="0057447C" w:rsidP="00776A8E">
      <w:pPr>
        <w:tabs>
          <w:tab w:val="left" w:pos="851"/>
        </w:tabs>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住宅の賃貸等を拒み、若しくは制限し、又はこれらに条件を付けること</w:t>
      </w:r>
    </w:p>
    <w:p w:rsidR="0057447C" w:rsidRPr="008C0D92" w:rsidRDefault="0057447C" w:rsidP="0057447C">
      <w:pPr>
        <w:pStyle w:val="a8"/>
        <w:ind w:leftChars="0" w:left="1701"/>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57447C" w:rsidRPr="008C0D92" w:rsidRDefault="0057447C" w:rsidP="0057447C">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776A8E" w:rsidRPr="000D6A03">
        <w:rPr>
          <w:rFonts w:asciiTheme="majorEastAsia" w:eastAsiaTheme="majorEastAsia" w:hAnsiTheme="majorEastAsia" w:hint="eastAsia"/>
          <w:szCs w:val="21"/>
        </w:rPr>
        <w:t xml:space="preserve">イ　</w:t>
      </w:r>
      <w:r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57447C" w:rsidRPr="008C0D92" w:rsidRDefault="0057447C" w:rsidP="00356870">
      <w:pPr>
        <w:pStyle w:val="a8"/>
        <w:numPr>
          <w:ilvl w:val="0"/>
          <w:numId w:val="24"/>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障がい者が母親と</w:t>
      </w:r>
      <w:r w:rsidRPr="008C0D92">
        <w:rPr>
          <w:rFonts w:asciiTheme="majorEastAsia" w:eastAsiaTheme="majorEastAsia" w:hAnsiTheme="majorEastAsia"/>
          <w:szCs w:val="21"/>
        </w:rPr>
        <w:t>2人暮らししていたところ、母親がなくなり、単身生活になる。それに伴い、</w:t>
      </w:r>
      <w:r w:rsidR="00753F0A" w:rsidRPr="000D6A03">
        <w:rPr>
          <w:rFonts w:asciiTheme="majorEastAsia" w:eastAsiaTheme="majorEastAsia" w:hAnsiTheme="majorEastAsia" w:hint="eastAsia"/>
          <w:szCs w:val="21"/>
        </w:rPr>
        <w:t>不動産管理会社より障がい者の単身入居を理由に賃貸住宅から出ていってほしい</w:t>
      </w:r>
      <w:r w:rsidRPr="000D6A03">
        <w:rPr>
          <w:rFonts w:asciiTheme="majorEastAsia" w:eastAsiaTheme="majorEastAsia" w:hAnsiTheme="majorEastAsia" w:hint="eastAsia"/>
          <w:szCs w:val="21"/>
        </w:rPr>
        <w:t>と言われる。</w:t>
      </w:r>
    </w:p>
    <w:p w:rsidR="0057447C" w:rsidRPr="008C0D92" w:rsidRDefault="002C0E41" w:rsidP="00356870">
      <w:pPr>
        <w:pStyle w:val="a8"/>
        <w:numPr>
          <w:ilvl w:val="0"/>
          <w:numId w:val="24"/>
        </w:numPr>
        <w:ind w:leftChars="0" w:left="1418" w:hanging="425"/>
        <w:rPr>
          <w:rFonts w:asciiTheme="majorEastAsia" w:eastAsiaTheme="majorEastAsia" w:hAnsiTheme="majorEastAsia"/>
          <w:szCs w:val="21"/>
        </w:rPr>
      </w:pPr>
      <w:r w:rsidRPr="000D6A03">
        <w:rPr>
          <w:rFonts w:asciiTheme="majorEastAsia" w:eastAsiaTheme="majorEastAsia" w:hAnsiTheme="majorEastAsia" w:hint="eastAsia"/>
          <w:szCs w:val="21"/>
        </w:rPr>
        <w:t>親の会等の支援者団体が</w:t>
      </w:r>
      <w:r w:rsidR="00D82A9F" w:rsidRPr="008C0D92">
        <w:rPr>
          <w:rFonts w:asciiTheme="majorEastAsia" w:eastAsiaTheme="majorEastAsia" w:hAnsiTheme="majorEastAsia" w:hint="eastAsia"/>
          <w:szCs w:val="21"/>
        </w:rPr>
        <w:t>グループホームとして、住宅を借りようとし</w:t>
      </w:r>
      <w:r w:rsidR="0057447C" w:rsidRPr="008C0D92">
        <w:rPr>
          <w:rFonts w:asciiTheme="majorEastAsia" w:eastAsiaTheme="majorEastAsia" w:hAnsiTheme="majorEastAsia" w:hint="eastAsia"/>
          <w:szCs w:val="21"/>
        </w:rPr>
        <w:t>たが、精神の病気とわかると契約時に大家さんに断られる。</w:t>
      </w:r>
    </w:p>
    <w:p w:rsidR="0057447C" w:rsidRPr="008C0D92" w:rsidRDefault="0057447C" w:rsidP="00356870">
      <w:pPr>
        <w:pStyle w:val="a8"/>
        <w:numPr>
          <w:ilvl w:val="0"/>
          <w:numId w:val="24"/>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視覚障がい</w:t>
      </w:r>
      <w:r w:rsidR="00D82A9F" w:rsidRPr="008C0D92">
        <w:rPr>
          <w:rFonts w:asciiTheme="majorEastAsia" w:eastAsiaTheme="majorEastAsia" w:hAnsiTheme="majorEastAsia" w:hint="eastAsia"/>
          <w:szCs w:val="21"/>
        </w:rPr>
        <w:t>者が、火の用心のためという理由で</w:t>
      </w:r>
      <w:r w:rsidRPr="008C0D92">
        <w:rPr>
          <w:rFonts w:asciiTheme="majorEastAsia" w:eastAsiaTheme="majorEastAsia" w:hAnsiTheme="majorEastAsia" w:hint="eastAsia"/>
          <w:szCs w:val="21"/>
        </w:rPr>
        <w:t>アパート</w:t>
      </w:r>
      <w:r w:rsidR="00D82A9F" w:rsidRPr="008C0D92">
        <w:rPr>
          <w:rFonts w:asciiTheme="majorEastAsia" w:eastAsiaTheme="majorEastAsia" w:hAnsiTheme="majorEastAsia" w:hint="eastAsia"/>
          <w:szCs w:val="21"/>
        </w:rPr>
        <w:t>への入居を断られる。</w:t>
      </w:r>
    </w:p>
    <w:p w:rsidR="0057447C" w:rsidRPr="000D6A03" w:rsidRDefault="0057447C" w:rsidP="00356870">
      <w:pPr>
        <w:pStyle w:val="a8"/>
        <w:numPr>
          <w:ilvl w:val="0"/>
          <w:numId w:val="24"/>
        </w:numPr>
        <w:ind w:leftChars="0" w:left="1418" w:hanging="425"/>
        <w:rPr>
          <w:rFonts w:asciiTheme="majorEastAsia" w:eastAsiaTheme="majorEastAsia" w:hAnsiTheme="majorEastAsia"/>
          <w:szCs w:val="21"/>
        </w:rPr>
      </w:pPr>
      <w:r w:rsidRPr="000D6A03">
        <w:rPr>
          <w:rFonts w:asciiTheme="majorEastAsia" w:eastAsiaTheme="majorEastAsia" w:hAnsiTheme="majorEastAsia" w:hint="eastAsia"/>
          <w:szCs w:val="21"/>
        </w:rPr>
        <w:t>入居のための審査</w:t>
      </w:r>
      <w:r w:rsidR="002C0E41" w:rsidRPr="000D6A03">
        <w:rPr>
          <w:rFonts w:asciiTheme="majorEastAsia" w:eastAsiaTheme="majorEastAsia" w:hAnsiTheme="majorEastAsia" w:hint="eastAsia"/>
          <w:szCs w:val="21"/>
        </w:rPr>
        <w:t>で精神疾患を理由に入居を拒否</w:t>
      </w:r>
      <w:r w:rsidRPr="000D6A03">
        <w:rPr>
          <w:rFonts w:asciiTheme="majorEastAsia" w:eastAsiaTheme="majorEastAsia" w:hAnsiTheme="majorEastAsia" w:hint="eastAsia"/>
          <w:szCs w:val="21"/>
        </w:rPr>
        <w:t>されたり、</w:t>
      </w:r>
      <w:r w:rsidR="002C0E41" w:rsidRPr="000D6A03">
        <w:rPr>
          <w:rFonts w:asciiTheme="majorEastAsia" w:eastAsiaTheme="majorEastAsia" w:hAnsiTheme="majorEastAsia" w:hint="eastAsia"/>
          <w:szCs w:val="21"/>
        </w:rPr>
        <w:t>精神疾患を理由に</w:t>
      </w:r>
      <w:r w:rsidRPr="000D6A03">
        <w:rPr>
          <w:rFonts w:asciiTheme="majorEastAsia" w:eastAsiaTheme="majorEastAsia" w:hAnsiTheme="majorEastAsia" w:hint="eastAsia"/>
          <w:szCs w:val="21"/>
        </w:rPr>
        <w:t>保証人の数を増やされ</w:t>
      </w:r>
      <w:r w:rsidR="00F614B5" w:rsidRPr="000D6A03">
        <w:rPr>
          <w:rFonts w:asciiTheme="majorEastAsia" w:eastAsiaTheme="majorEastAsia" w:hAnsiTheme="majorEastAsia" w:hint="eastAsia"/>
          <w:szCs w:val="21"/>
        </w:rPr>
        <w:t>たりす</w:t>
      </w:r>
      <w:r w:rsidRPr="000D6A03">
        <w:rPr>
          <w:rFonts w:asciiTheme="majorEastAsia" w:eastAsiaTheme="majorEastAsia" w:hAnsiTheme="majorEastAsia" w:hint="eastAsia"/>
          <w:szCs w:val="21"/>
        </w:rPr>
        <w:t>る。</w:t>
      </w:r>
    </w:p>
    <w:p w:rsidR="0057447C" w:rsidRPr="008C0D92" w:rsidRDefault="0057447C" w:rsidP="0057447C">
      <w:pPr>
        <w:ind w:left="1418"/>
        <w:rPr>
          <w:rFonts w:asciiTheme="majorEastAsia" w:eastAsiaTheme="majorEastAsia" w:hAnsiTheme="majorEastAsia"/>
          <w:szCs w:val="21"/>
        </w:rPr>
      </w:pPr>
    </w:p>
    <w:p w:rsidR="0057447C" w:rsidRPr="008C0D92" w:rsidRDefault="007F62E6" w:rsidP="00356870">
      <w:pPr>
        <w:pStyle w:val="a8"/>
        <w:numPr>
          <w:ilvl w:val="1"/>
          <w:numId w:val="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w:t>
      </w:r>
      <w:r w:rsidR="002D6786" w:rsidRPr="000D6A03">
        <w:rPr>
          <w:rFonts w:asciiTheme="majorEastAsia" w:eastAsiaTheme="majorEastAsia" w:hAnsiTheme="majorEastAsia" w:hint="eastAsia"/>
          <w:szCs w:val="21"/>
        </w:rPr>
        <w:t>事例を参考に作成したもので</w:t>
      </w:r>
      <w:r w:rsidRPr="000D6A03">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57447C" w:rsidRPr="008C0D92" w:rsidRDefault="0057447C" w:rsidP="0057447C">
      <w:pPr>
        <w:rPr>
          <w:rFonts w:asciiTheme="majorEastAsia" w:eastAsiaTheme="majorEastAsia" w:hAnsiTheme="majorEastAsia"/>
          <w:szCs w:val="21"/>
        </w:rPr>
      </w:pPr>
    </w:p>
    <w:p w:rsidR="0057447C" w:rsidRPr="008C0D92" w:rsidRDefault="0057447C" w:rsidP="0057447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57447C" w:rsidRPr="008C0D92" w:rsidRDefault="00776A8E" w:rsidP="0057447C">
      <w:pPr>
        <w:ind w:leftChars="299" w:left="1273"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DC46D2" w:rsidRPr="008C0D92">
        <w:rPr>
          <w:rFonts w:asciiTheme="majorEastAsia" w:eastAsiaTheme="majorEastAsia" w:hAnsiTheme="majorEastAsia" w:hint="eastAsia"/>
          <w:szCs w:val="21"/>
        </w:rPr>
        <w:t>望ましい合理的配慮と考えられる</w:t>
      </w:r>
      <w:r w:rsidR="00693ADD" w:rsidRPr="000D6A03">
        <w:rPr>
          <w:rFonts w:asciiTheme="majorEastAsia" w:eastAsiaTheme="majorEastAsia" w:hAnsiTheme="majorEastAsia" w:hint="eastAsia"/>
          <w:szCs w:val="21"/>
        </w:rPr>
        <w:t>事例</w:t>
      </w:r>
      <w:r w:rsidR="00DC46D2" w:rsidRPr="008C0D92">
        <w:rPr>
          <w:rFonts w:asciiTheme="majorEastAsia" w:eastAsiaTheme="majorEastAsia" w:hAnsiTheme="majorEastAsia" w:hint="eastAsia"/>
          <w:szCs w:val="21"/>
        </w:rPr>
        <w:t>（</w:t>
      </w:r>
      <w:r w:rsidR="00B8095D" w:rsidRPr="008C0D92">
        <w:rPr>
          <w:rFonts w:asciiTheme="majorEastAsia" w:eastAsiaTheme="majorEastAsia" w:hAnsiTheme="majorEastAsia" w:hint="eastAsia"/>
          <w:szCs w:val="21"/>
        </w:rPr>
        <w:t>障がいを理</w:t>
      </w:r>
      <w:r w:rsidR="00DC46D2" w:rsidRPr="008C0D92">
        <w:rPr>
          <w:rFonts w:asciiTheme="majorEastAsia" w:eastAsiaTheme="majorEastAsia" w:hAnsiTheme="majorEastAsia" w:hint="eastAsia"/>
          <w:szCs w:val="21"/>
        </w:rPr>
        <w:t>由とした差別と思われる事例の募集から）</w:t>
      </w:r>
    </w:p>
    <w:p w:rsidR="0057447C" w:rsidRPr="008C0D92" w:rsidRDefault="00B8095D" w:rsidP="00356870">
      <w:pPr>
        <w:pStyle w:val="a8"/>
        <w:numPr>
          <w:ilvl w:val="0"/>
          <w:numId w:val="26"/>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障がいの特性に応じて、コミュニケーションに配慮し、緊急時の連絡をＦＡＸで行うことで契約を可能にする。</w:t>
      </w:r>
    </w:p>
    <w:p w:rsidR="00B8095D" w:rsidRPr="008C0D92" w:rsidRDefault="00B8095D" w:rsidP="00356870">
      <w:pPr>
        <w:pStyle w:val="a8"/>
        <w:numPr>
          <w:ilvl w:val="0"/>
          <w:numId w:val="26"/>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契約締結や退去時等の説明に当たり、ゆっくりと丁寧に話す、信頼できる第三者の立会を承諾する等障がいの特性に応じて説明の方法に配慮する。</w:t>
      </w:r>
    </w:p>
    <w:p w:rsidR="0057447C" w:rsidRPr="008C0D92" w:rsidRDefault="0057447C" w:rsidP="0057447C">
      <w:pPr>
        <w:ind w:left="1418"/>
        <w:rPr>
          <w:rFonts w:asciiTheme="majorEastAsia" w:eastAsiaTheme="majorEastAsia" w:hAnsiTheme="majorEastAsia"/>
          <w:szCs w:val="21"/>
        </w:rPr>
      </w:pPr>
    </w:p>
    <w:p w:rsidR="00776A8E" w:rsidRPr="008C0D92"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8C0D92">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57447C" w:rsidRPr="008C0D92" w:rsidRDefault="002A0B6F" w:rsidP="00776A8E">
      <w:pPr>
        <w:pStyle w:val="a8"/>
        <w:ind w:leftChars="0" w:left="989"/>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57447C" w:rsidRPr="008C0D92" w:rsidRDefault="0057447C" w:rsidP="0057447C">
      <w:pPr>
        <w:rPr>
          <w:rFonts w:asciiTheme="majorEastAsia" w:eastAsiaTheme="majorEastAsia" w:hAnsiTheme="majorEastAsia"/>
          <w:szCs w:val="21"/>
        </w:rPr>
      </w:pPr>
    </w:p>
    <w:p w:rsidR="0057447C" w:rsidRPr="008C0D92" w:rsidRDefault="0081138C" w:rsidP="0057447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776A8E" w:rsidRPr="008C0D92" w:rsidRDefault="00776A8E" w:rsidP="00776A8E">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4B4786" w:rsidRPr="008C0D92">
        <w:rPr>
          <w:rFonts w:asciiTheme="majorEastAsia" w:eastAsiaTheme="majorEastAsia" w:hAnsiTheme="majorEastAsia" w:hint="eastAsia"/>
          <w:szCs w:val="21"/>
        </w:rPr>
        <w:t>府では、宅地建物取引業法に基づき、家主や管理会社は対象外となるが、宅地建物取引業者の指導監督</w:t>
      </w:r>
      <w:r w:rsidR="00E7240C" w:rsidRPr="008C0D92">
        <w:rPr>
          <w:rFonts w:asciiTheme="majorEastAsia" w:eastAsiaTheme="majorEastAsia" w:hAnsiTheme="majorEastAsia" w:hint="eastAsia"/>
          <w:szCs w:val="21"/>
        </w:rPr>
        <w:t>や</w:t>
      </w:r>
      <w:r w:rsidR="004B4786" w:rsidRPr="008C0D92">
        <w:rPr>
          <w:rFonts w:asciiTheme="majorEastAsia" w:eastAsiaTheme="majorEastAsia" w:hAnsiTheme="majorEastAsia" w:hint="eastAsia"/>
          <w:szCs w:val="21"/>
        </w:rPr>
        <w:t>入</w:t>
      </w:r>
      <w:r w:rsidR="00E7240C" w:rsidRPr="008C0D92">
        <w:rPr>
          <w:rFonts w:asciiTheme="majorEastAsia" w:eastAsiaTheme="majorEastAsia" w:hAnsiTheme="majorEastAsia" w:hint="eastAsia"/>
          <w:szCs w:val="21"/>
        </w:rPr>
        <w:t>居差別等人権問題の解消に向けた取組みを行っている</w:t>
      </w:r>
      <w:r w:rsidR="004B4786" w:rsidRPr="008C0D92">
        <w:rPr>
          <w:rFonts w:asciiTheme="majorEastAsia" w:eastAsiaTheme="majorEastAsia" w:hAnsiTheme="majorEastAsia" w:hint="eastAsia"/>
          <w:szCs w:val="21"/>
        </w:rPr>
        <w:t>。</w:t>
      </w:r>
    </w:p>
    <w:p w:rsidR="00776A8E" w:rsidRPr="008C0D92" w:rsidRDefault="00776A8E" w:rsidP="00776A8E">
      <w:pPr>
        <w:ind w:leftChars="300" w:left="850" w:hangingChars="105" w:hanging="220"/>
        <w:rPr>
          <w:rFonts w:asciiTheme="majorEastAsia" w:eastAsiaTheme="majorEastAsia" w:hAnsiTheme="majorEastAsia"/>
          <w:szCs w:val="21"/>
        </w:rPr>
      </w:pPr>
    </w:p>
    <w:p w:rsidR="00776A8E" w:rsidRPr="008C0D92" w:rsidRDefault="00776A8E" w:rsidP="00776A8E">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742CB0" w:rsidRPr="008C0D92">
        <w:rPr>
          <w:rFonts w:asciiTheme="majorEastAsia" w:eastAsiaTheme="majorEastAsia" w:hAnsiTheme="majorEastAsia" w:hint="eastAsia"/>
          <w:szCs w:val="21"/>
        </w:rPr>
        <w:t>視覚障がい者に対して、火の用心を理由に入居拒否をした事例について、障がいがない人でも火事は起こしうるものであり、</w:t>
      </w:r>
      <w:r w:rsidR="00036977" w:rsidRPr="008C0D92">
        <w:rPr>
          <w:rFonts w:asciiTheme="majorEastAsia" w:eastAsiaTheme="majorEastAsia" w:hAnsiTheme="majorEastAsia" w:hint="eastAsia"/>
          <w:szCs w:val="21"/>
        </w:rPr>
        <w:t>例えば</w:t>
      </w:r>
      <w:r w:rsidR="00742CB0" w:rsidRPr="008C0D92">
        <w:rPr>
          <w:rFonts w:asciiTheme="majorEastAsia" w:eastAsiaTheme="majorEastAsia" w:hAnsiTheme="majorEastAsia" w:hint="eastAsia"/>
          <w:szCs w:val="21"/>
        </w:rPr>
        <w:t>、障がい者の方が障がいのない人よりも火事を起すことが統計的に立証できない限り、正当な理由にはならないのではないか。</w:t>
      </w:r>
    </w:p>
    <w:p w:rsidR="00776A8E" w:rsidRPr="008C0D92" w:rsidRDefault="00776A8E" w:rsidP="00776A8E">
      <w:pPr>
        <w:ind w:leftChars="300" w:left="850" w:hangingChars="105" w:hanging="220"/>
        <w:rPr>
          <w:rFonts w:asciiTheme="majorEastAsia" w:eastAsiaTheme="majorEastAsia" w:hAnsiTheme="majorEastAsia"/>
          <w:szCs w:val="21"/>
        </w:rPr>
      </w:pPr>
    </w:p>
    <w:p w:rsidR="00776A8E" w:rsidRPr="008C0D92" w:rsidRDefault="00776A8E" w:rsidP="00776A8E">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742CB0" w:rsidRPr="008C0D92">
        <w:rPr>
          <w:rFonts w:asciiTheme="majorEastAsia" w:eastAsiaTheme="majorEastAsia" w:hAnsiTheme="majorEastAsia" w:hint="eastAsia"/>
          <w:szCs w:val="21"/>
        </w:rPr>
        <w:t>知的障がい者について、入浴や掃除の生活音等でも、隣人との関係がうまくいかず、悩む声をよく聞く。本人や支援者も努力しているが、誤解されてしまうのか。</w:t>
      </w:r>
    </w:p>
    <w:p w:rsidR="00776A8E" w:rsidRPr="008C0D92" w:rsidRDefault="00776A8E" w:rsidP="00776A8E">
      <w:pPr>
        <w:ind w:leftChars="300" w:left="850" w:hangingChars="105" w:hanging="220"/>
        <w:rPr>
          <w:rFonts w:asciiTheme="majorEastAsia" w:eastAsiaTheme="majorEastAsia" w:hAnsiTheme="majorEastAsia"/>
          <w:szCs w:val="21"/>
        </w:rPr>
      </w:pPr>
    </w:p>
    <w:p w:rsidR="00776A8E" w:rsidRPr="008C0D92" w:rsidRDefault="00776A8E" w:rsidP="00776A8E">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043FAD" w:rsidRPr="008C0D92">
        <w:rPr>
          <w:rFonts w:asciiTheme="majorEastAsia" w:eastAsiaTheme="majorEastAsia" w:hAnsiTheme="majorEastAsia" w:hint="eastAsia"/>
          <w:szCs w:val="21"/>
        </w:rPr>
        <w:t>あまりにも精神障がい者が入居を断られたという事例がたくさんあり、悲しい。</w:t>
      </w:r>
      <w:r w:rsidR="00E62095" w:rsidRPr="008C0D92">
        <w:rPr>
          <w:rFonts w:asciiTheme="majorEastAsia" w:eastAsiaTheme="majorEastAsia" w:hAnsiTheme="majorEastAsia" w:hint="eastAsia"/>
          <w:szCs w:val="21"/>
        </w:rPr>
        <w:t>入居時には</w:t>
      </w:r>
      <w:r w:rsidR="00043FAD" w:rsidRPr="008C0D92">
        <w:rPr>
          <w:rFonts w:asciiTheme="majorEastAsia" w:eastAsiaTheme="majorEastAsia" w:hAnsiTheme="majorEastAsia" w:hint="eastAsia"/>
          <w:szCs w:val="21"/>
        </w:rPr>
        <w:t>精神障がい者</w:t>
      </w:r>
      <w:r w:rsidR="00E62095" w:rsidRPr="008C0D92">
        <w:rPr>
          <w:rFonts w:asciiTheme="majorEastAsia" w:eastAsiaTheme="majorEastAsia" w:hAnsiTheme="majorEastAsia" w:hint="eastAsia"/>
          <w:szCs w:val="21"/>
        </w:rPr>
        <w:t>を</w:t>
      </w:r>
      <w:r w:rsidR="00043FAD" w:rsidRPr="008C0D92">
        <w:rPr>
          <w:rFonts w:asciiTheme="majorEastAsia" w:eastAsiaTheme="majorEastAsia" w:hAnsiTheme="majorEastAsia" w:hint="eastAsia"/>
          <w:szCs w:val="21"/>
        </w:rPr>
        <w:t>含んだ家族</w:t>
      </w:r>
      <w:r w:rsidR="00E62095" w:rsidRPr="008C0D92">
        <w:rPr>
          <w:rFonts w:asciiTheme="majorEastAsia" w:eastAsiaTheme="majorEastAsia" w:hAnsiTheme="majorEastAsia" w:hint="eastAsia"/>
          <w:szCs w:val="21"/>
        </w:rPr>
        <w:t>とは聞いていなかったとして、家主から</w:t>
      </w:r>
      <w:r w:rsidR="00043FAD" w:rsidRPr="008C0D92">
        <w:rPr>
          <w:rFonts w:asciiTheme="majorEastAsia" w:eastAsiaTheme="majorEastAsia" w:hAnsiTheme="majorEastAsia" w:hint="eastAsia"/>
          <w:szCs w:val="21"/>
        </w:rPr>
        <w:t>退去させられたというような事例は、許されていいのか。</w:t>
      </w:r>
    </w:p>
    <w:p w:rsidR="00776A8E" w:rsidRPr="008C0D92" w:rsidRDefault="00776A8E" w:rsidP="00776A8E">
      <w:pPr>
        <w:ind w:leftChars="300" w:left="850" w:hangingChars="105" w:hanging="220"/>
        <w:rPr>
          <w:rFonts w:asciiTheme="majorEastAsia" w:eastAsiaTheme="majorEastAsia" w:hAnsiTheme="majorEastAsia"/>
          <w:szCs w:val="21"/>
        </w:rPr>
      </w:pPr>
    </w:p>
    <w:p w:rsidR="00742CB0" w:rsidRPr="008C0D92" w:rsidRDefault="00043FAD" w:rsidP="00776A8E">
      <w:pPr>
        <w:ind w:leftChars="300" w:left="850"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オ</w:t>
      </w:r>
      <w:r w:rsidR="00776A8E" w:rsidRPr="008C0D92">
        <w:rPr>
          <w:rFonts w:asciiTheme="majorEastAsia" w:eastAsiaTheme="majorEastAsia" w:hAnsiTheme="majorEastAsia" w:hint="eastAsia"/>
          <w:szCs w:val="21"/>
        </w:rPr>
        <w:t xml:space="preserve">　</w:t>
      </w:r>
      <w:r w:rsidR="00742CB0" w:rsidRPr="008C0D92">
        <w:rPr>
          <w:rFonts w:asciiTheme="majorEastAsia" w:eastAsiaTheme="majorEastAsia" w:hAnsiTheme="majorEastAsia" w:hint="eastAsia"/>
          <w:szCs w:val="21"/>
        </w:rPr>
        <w:t>入居を拒否するいろいろな理由が述べられているが、理由は後からつけているのであって、最初から障がい者を入居させたくないと思っているのではないか。障がい者が、この社会で一緒に生活しているということを、広く啓発を進めない限り、入居拒否のような問題を解決することは難しい。</w:t>
      </w:r>
    </w:p>
    <w:p w:rsidR="0057447C" w:rsidRPr="008C0D92" w:rsidRDefault="0057447C" w:rsidP="00AE5F05">
      <w:pPr>
        <w:rPr>
          <w:rFonts w:asciiTheme="majorEastAsia" w:eastAsiaTheme="majorEastAsia" w:hAnsiTheme="majorEastAsia"/>
          <w:szCs w:val="21"/>
        </w:rPr>
      </w:pPr>
    </w:p>
    <w:p w:rsidR="00B8095D" w:rsidRPr="008C0D92" w:rsidRDefault="0081138C" w:rsidP="00B8095D">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７　</w:t>
      </w:r>
      <w:r w:rsidR="00B8095D" w:rsidRPr="008C0D92">
        <w:rPr>
          <w:rFonts w:asciiTheme="majorEastAsia" w:eastAsiaTheme="majorEastAsia" w:hAnsiTheme="majorEastAsia" w:hint="eastAsia"/>
          <w:b/>
          <w:sz w:val="24"/>
          <w:szCs w:val="24"/>
        </w:rPr>
        <w:t>情報・コミュニケーション</w:t>
      </w:r>
      <w:r w:rsidRPr="008C0D92">
        <w:rPr>
          <w:rFonts w:asciiTheme="majorEastAsia" w:eastAsiaTheme="majorEastAsia" w:hAnsiTheme="majorEastAsia" w:hint="eastAsia"/>
          <w:b/>
          <w:sz w:val="24"/>
          <w:szCs w:val="24"/>
        </w:rPr>
        <w:t>分野</w:t>
      </w:r>
    </w:p>
    <w:p w:rsidR="00B8095D" w:rsidRPr="008C0D92" w:rsidRDefault="00B8095D" w:rsidP="00B8095D">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776A8E" w:rsidRPr="008C0D92" w:rsidRDefault="00776A8E" w:rsidP="00776A8E">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B8095D" w:rsidRPr="008C0D92">
        <w:rPr>
          <w:rFonts w:asciiTheme="majorEastAsia" w:eastAsiaTheme="majorEastAsia" w:hAnsiTheme="majorEastAsia" w:hint="eastAsia"/>
          <w:szCs w:val="21"/>
        </w:rPr>
        <w:t>不当な差別的取扱いの一般論化</w:t>
      </w:r>
    </w:p>
    <w:p w:rsidR="00776A8E" w:rsidRPr="008C0D92" w:rsidRDefault="00B17066" w:rsidP="00947017">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情報の提供を拒み、若しくは制限し、又はこれ</w:t>
      </w:r>
      <w:r w:rsidR="00B8095D" w:rsidRPr="008C0D92">
        <w:rPr>
          <w:rFonts w:asciiTheme="majorEastAsia" w:eastAsiaTheme="majorEastAsia" w:hAnsiTheme="majorEastAsia" w:hint="eastAsia"/>
          <w:szCs w:val="21"/>
        </w:rPr>
        <w:t>に条件を付けること</w:t>
      </w:r>
    </w:p>
    <w:p w:rsidR="00B8095D" w:rsidRPr="008C0D92" w:rsidRDefault="00B8095D" w:rsidP="00776A8E">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情報を受けることを拒み、若しくは制限し、又は</w:t>
      </w:r>
      <w:r w:rsidR="00B17066" w:rsidRPr="008C0D92">
        <w:rPr>
          <w:rFonts w:asciiTheme="majorEastAsia" w:eastAsiaTheme="majorEastAsia" w:hAnsiTheme="majorEastAsia" w:hint="eastAsia"/>
          <w:szCs w:val="21"/>
        </w:rPr>
        <w:t>これ</w:t>
      </w:r>
      <w:r w:rsidRPr="008C0D92">
        <w:rPr>
          <w:rFonts w:asciiTheme="majorEastAsia" w:eastAsiaTheme="majorEastAsia" w:hAnsiTheme="majorEastAsia" w:hint="eastAsia"/>
          <w:szCs w:val="21"/>
        </w:rPr>
        <w:t>に条件を付けること</w:t>
      </w:r>
    </w:p>
    <w:p w:rsidR="00B8095D" w:rsidRPr="008C0D92" w:rsidRDefault="00B8095D" w:rsidP="00B8095D">
      <w:pPr>
        <w:pStyle w:val="a8"/>
        <w:ind w:leftChars="0" w:left="1701"/>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B8095D" w:rsidRPr="008C0D92" w:rsidRDefault="00B8095D" w:rsidP="00B8095D">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776A8E" w:rsidRPr="000D6A03">
        <w:rPr>
          <w:rFonts w:asciiTheme="majorEastAsia" w:eastAsiaTheme="majorEastAsia" w:hAnsiTheme="majorEastAsia" w:hint="eastAsia"/>
          <w:szCs w:val="21"/>
        </w:rPr>
        <w:t xml:space="preserve">イ　</w:t>
      </w:r>
      <w:r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B8095D" w:rsidRPr="008C0D92" w:rsidRDefault="00A12A0F" w:rsidP="00356870">
      <w:pPr>
        <w:pStyle w:val="a8"/>
        <w:numPr>
          <w:ilvl w:val="0"/>
          <w:numId w:val="27"/>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視覚障がい者に対し、説明会等でヘルパーの同席を認めない</w:t>
      </w:r>
      <w:r w:rsidR="00B8095D" w:rsidRPr="008C0D92">
        <w:rPr>
          <w:rFonts w:asciiTheme="majorEastAsia" w:eastAsiaTheme="majorEastAsia" w:hAnsiTheme="majorEastAsia" w:hint="eastAsia"/>
          <w:szCs w:val="21"/>
        </w:rPr>
        <w:t>。</w:t>
      </w:r>
    </w:p>
    <w:p w:rsidR="00B8095D" w:rsidRPr="008C0D92" w:rsidRDefault="00A12A0F" w:rsidP="00356870">
      <w:pPr>
        <w:pStyle w:val="a8"/>
        <w:numPr>
          <w:ilvl w:val="0"/>
          <w:numId w:val="27"/>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聴覚障がい者に対し、面倒だからと筆談に応じない</w:t>
      </w:r>
      <w:r w:rsidR="00B8095D" w:rsidRPr="008C0D92">
        <w:rPr>
          <w:rFonts w:asciiTheme="majorEastAsia" w:eastAsiaTheme="majorEastAsia" w:hAnsiTheme="majorEastAsia" w:hint="eastAsia"/>
          <w:szCs w:val="21"/>
        </w:rPr>
        <w:t>。</w:t>
      </w:r>
    </w:p>
    <w:p w:rsidR="00B8095D" w:rsidRPr="008C0D92" w:rsidRDefault="00B8095D" w:rsidP="00A12A0F">
      <w:pPr>
        <w:rPr>
          <w:rFonts w:asciiTheme="majorEastAsia" w:eastAsiaTheme="majorEastAsia" w:hAnsiTheme="majorEastAsia"/>
          <w:szCs w:val="21"/>
        </w:rPr>
      </w:pPr>
    </w:p>
    <w:p w:rsidR="00B8095D" w:rsidRPr="008C0D92" w:rsidRDefault="007F62E6" w:rsidP="00356870">
      <w:pPr>
        <w:pStyle w:val="a8"/>
        <w:numPr>
          <w:ilvl w:val="1"/>
          <w:numId w:val="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w:t>
      </w:r>
      <w:r w:rsidR="002D6786" w:rsidRPr="000D6A03">
        <w:rPr>
          <w:rFonts w:asciiTheme="majorEastAsia" w:eastAsiaTheme="majorEastAsia" w:hAnsiTheme="majorEastAsia" w:hint="eastAsia"/>
          <w:szCs w:val="21"/>
        </w:rPr>
        <w:t>事例を参考に</w:t>
      </w:r>
      <w:r w:rsidRPr="000D6A03">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B8095D" w:rsidRPr="008C0D92" w:rsidRDefault="00B8095D" w:rsidP="00B8095D">
      <w:pPr>
        <w:rPr>
          <w:rFonts w:asciiTheme="majorEastAsia" w:eastAsiaTheme="majorEastAsia" w:hAnsiTheme="majorEastAsia"/>
          <w:szCs w:val="21"/>
        </w:rPr>
      </w:pPr>
    </w:p>
    <w:p w:rsidR="00B8095D" w:rsidRPr="008C0D92" w:rsidRDefault="00B8095D" w:rsidP="00B8095D">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B8095D" w:rsidRPr="008C0D92" w:rsidRDefault="00776A8E" w:rsidP="00B8095D">
      <w:pPr>
        <w:ind w:leftChars="299" w:left="1273"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DC46D2" w:rsidRPr="008C0D92">
        <w:rPr>
          <w:rFonts w:asciiTheme="majorEastAsia" w:eastAsiaTheme="majorEastAsia" w:hAnsiTheme="majorEastAsia" w:hint="eastAsia"/>
          <w:szCs w:val="21"/>
        </w:rPr>
        <w:t>望ましい合理的配慮と考えられる</w:t>
      </w:r>
      <w:r w:rsidR="00693ADD" w:rsidRPr="008C0D92">
        <w:rPr>
          <w:rFonts w:asciiTheme="majorEastAsia" w:eastAsiaTheme="majorEastAsia" w:hAnsiTheme="majorEastAsia" w:hint="eastAsia"/>
          <w:szCs w:val="21"/>
        </w:rPr>
        <w:t>事例</w:t>
      </w:r>
      <w:r w:rsidR="00DC46D2" w:rsidRPr="008C0D92">
        <w:rPr>
          <w:rFonts w:asciiTheme="majorEastAsia" w:eastAsiaTheme="majorEastAsia" w:hAnsiTheme="majorEastAsia" w:hint="eastAsia"/>
          <w:szCs w:val="21"/>
        </w:rPr>
        <w:t>（障がいを理由とした差別と思われる事例の募集から）</w:t>
      </w:r>
    </w:p>
    <w:p w:rsidR="00B8095D" w:rsidRPr="008C0D92" w:rsidRDefault="00A12A0F" w:rsidP="00356870">
      <w:pPr>
        <w:pStyle w:val="a8"/>
        <w:numPr>
          <w:ilvl w:val="0"/>
          <w:numId w:val="29"/>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講座等において、手話や文字情報等障がい者が理解できる情報・コミュニケーション方法を用いて情報を提供する</w:t>
      </w:r>
      <w:r w:rsidR="00B8095D" w:rsidRPr="008C0D92">
        <w:rPr>
          <w:rFonts w:asciiTheme="majorEastAsia" w:eastAsiaTheme="majorEastAsia" w:hAnsiTheme="majorEastAsia" w:hint="eastAsia"/>
          <w:szCs w:val="21"/>
        </w:rPr>
        <w:t>。</w:t>
      </w:r>
    </w:p>
    <w:p w:rsidR="00B8095D" w:rsidRPr="008C0D92" w:rsidRDefault="00A12A0F" w:rsidP="00356870">
      <w:pPr>
        <w:pStyle w:val="a8"/>
        <w:numPr>
          <w:ilvl w:val="0"/>
          <w:numId w:val="29"/>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トラブルや災害発生時等において、手話や文字情報等障がい者が理解できる情報・コミュニケーション方法を用いて意思疎通をする</w:t>
      </w:r>
      <w:r w:rsidR="00B8095D" w:rsidRPr="008C0D92">
        <w:rPr>
          <w:rFonts w:asciiTheme="majorEastAsia" w:eastAsiaTheme="majorEastAsia" w:hAnsiTheme="majorEastAsia" w:hint="eastAsia"/>
          <w:szCs w:val="21"/>
        </w:rPr>
        <w:t>。</w:t>
      </w:r>
    </w:p>
    <w:p w:rsidR="00A12A0F" w:rsidRPr="008C0D92" w:rsidRDefault="00A12A0F" w:rsidP="00356870">
      <w:pPr>
        <w:pStyle w:val="a8"/>
        <w:numPr>
          <w:ilvl w:val="0"/>
          <w:numId w:val="29"/>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障がいの特性を踏まえ、指示語を使わずに説明する等講習の進行方法に配慮する</w:t>
      </w:r>
      <w:r w:rsidR="00036977" w:rsidRPr="008C0D92">
        <w:rPr>
          <w:rFonts w:asciiTheme="majorEastAsia" w:eastAsiaTheme="majorEastAsia" w:hAnsiTheme="majorEastAsia" w:hint="eastAsia"/>
          <w:szCs w:val="21"/>
        </w:rPr>
        <w:t>。</w:t>
      </w:r>
    </w:p>
    <w:p w:rsidR="00B8095D" w:rsidRPr="008C0D92" w:rsidRDefault="00B8095D" w:rsidP="00B8095D">
      <w:pPr>
        <w:ind w:left="1418"/>
        <w:rPr>
          <w:rFonts w:asciiTheme="majorEastAsia" w:eastAsiaTheme="majorEastAsia" w:hAnsiTheme="majorEastAsia"/>
          <w:szCs w:val="21"/>
        </w:rPr>
      </w:pPr>
    </w:p>
    <w:p w:rsidR="00776A8E" w:rsidRPr="008C0D92" w:rsidRDefault="002A0B6F" w:rsidP="00356870">
      <w:pPr>
        <w:pStyle w:val="a8"/>
        <w:numPr>
          <w:ilvl w:val="1"/>
          <w:numId w:val="4"/>
        </w:numPr>
        <w:ind w:leftChars="473" w:left="1417" w:hangingChars="202" w:hanging="424"/>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693ADD" w:rsidRPr="000D6A03">
        <w:rPr>
          <w:rFonts w:asciiTheme="majorEastAsia" w:eastAsiaTheme="majorEastAsia" w:hAnsiTheme="majorEastAsia" w:hint="eastAsia"/>
          <w:szCs w:val="21"/>
        </w:rPr>
        <w:t>募集事例を引用又は参考に作成したもので、</w:t>
      </w:r>
      <w:r w:rsidRPr="008C0D92">
        <w:rPr>
          <w:rFonts w:asciiTheme="majorEastAsia" w:eastAsiaTheme="majorEastAsia" w:hAnsiTheme="majorEastAsia" w:hint="eastAsia"/>
          <w:szCs w:val="21"/>
        </w:rPr>
        <w:t>あくまでも例示であり、これらに限定されたものではない。</w:t>
      </w:r>
    </w:p>
    <w:p w:rsidR="00B8095D" w:rsidRPr="008C0D92" w:rsidRDefault="002A0B6F" w:rsidP="00776A8E">
      <w:pPr>
        <w:pStyle w:val="a8"/>
        <w:ind w:leftChars="0" w:left="1417"/>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8C0D92" w:rsidRDefault="00B8095D" w:rsidP="00B8095D">
      <w:pPr>
        <w:rPr>
          <w:rFonts w:asciiTheme="majorEastAsia" w:eastAsiaTheme="majorEastAsia" w:hAnsiTheme="majorEastAsia"/>
          <w:szCs w:val="21"/>
        </w:rPr>
      </w:pPr>
    </w:p>
    <w:p w:rsidR="00B8095D" w:rsidRPr="008C0D92" w:rsidRDefault="0081138C" w:rsidP="00B8095D">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776A8E" w:rsidRPr="008C0D92" w:rsidRDefault="00776A8E" w:rsidP="00776A8E">
      <w:pPr>
        <w:ind w:leftChars="298" w:left="851" w:hangingChars="107" w:hanging="22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EC1437" w:rsidRPr="008C0D92">
        <w:rPr>
          <w:rFonts w:asciiTheme="majorEastAsia" w:eastAsiaTheme="majorEastAsia" w:hAnsiTheme="majorEastAsia" w:hint="eastAsia"/>
          <w:szCs w:val="21"/>
        </w:rPr>
        <w:t>説明会でヘルパーの同席を</w:t>
      </w:r>
      <w:r w:rsidR="003D7B6E" w:rsidRPr="008C0D92">
        <w:rPr>
          <w:rFonts w:asciiTheme="majorEastAsia" w:eastAsiaTheme="majorEastAsia" w:hAnsiTheme="majorEastAsia" w:hint="eastAsia"/>
          <w:szCs w:val="21"/>
        </w:rPr>
        <w:t>認められなかった事例</w:t>
      </w:r>
      <w:r w:rsidR="00524EAF" w:rsidRPr="008C0D92">
        <w:rPr>
          <w:rFonts w:asciiTheme="majorEastAsia" w:eastAsiaTheme="majorEastAsia" w:hAnsiTheme="majorEastAsia" w:hint="eastAsia"/>
          <w:szCs w:val="21"/>
        </w:rPr>
        <w:t>について</w:t>
      </w:r>
      <w:r w:rsidR="003D7B6E" w:rsidRPr="008C0D92">
        <w:rPr>
          <w:rFonts w:asciiTheme="majorEastAsia" w:eastAsiaTheme="majorEastAsia" w:hAnsiTheme="majorEastAsia" w:hint="eastAsia"/>
          <w:szCs w:val="21"/>
        </w:rPr>
        <w:t>、</w:t>
      </w:r>
      <w:r w:rsidR="006617BF" w:rsidRPr="000D6A03">
        <w:rPr>
          <w:rFonts w:asciiTheme="majorEastAsia" w:eastAsiaTheme="majorEastAsia" w:hAnsiTheme="majorEastAsia" w:hint="eastAsia"/>
          <w:szCs w:val="21"/>
        </w:rPr>
        <w:t>機密情報を取り扱うなど</w:t>
      </w:r>
      <w:r w:rsidR="003D7B6E" w:rsidRPr="008C0D92">
        <w:rPr>
          <w:rFonts w:asciiTheme="majorEastAsia" w:eastAsiaTheme="majorEastAsia" w:hAnsiTheme="majorEastAsia" w:hint="eastAsia"/>
          <w:szCs w:val="21"/>
        </w:rPr>
        <w:t>説明会の内容によっては、第三者の同席が難しい場合もある</w:t>
      </w:r>
      <w:r w:rsidR="00524EAF" w:rsidRPr="008C0D92">
        <w:rPr>
          <w:rFonts w:asciiTheme="majorEastAsia" w:eastAsiaTheme="majorEastAsia" w:hAnsiTheme="majorEastAsia" w:hint="eastAsia"/>
          <w:szCs w:val="21"/>
        </w:rPr>
        <w:t>。</w:t>
      </w:r>
    </w:p>
    <w:p w:rsidR="00776A8E" w:rsidRPr="008C0D92" w:rsidRDefault="00776A8E" w:rsidP="00776A8E">
      <w:pPr>
        <w:ind w:leftChars="298" w:left="851" w:hangingChars="107" w:hanging="225"/>
        <w:rPr>
          <w:rFonts w:asciiTheme="majorEastAsia" w:eastAsiaTheme="majorEastAsia" w:hAnsiTheme="majorEastAsia"/>
          <w:szCs w:val="21"/>
        </w:rPr>
      </w:pPr>
    </w:p>
    <w:p w:rsidR="00776A8E" w:rsidRPr="008C0D92" w:rsidRDefault="00776A8E" w:rsidP="00776A8E">
      <w:pPr>
        <w:ind w:leftChars="298" w:left="851" w:hangingChars="107" w:hanging="22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A77F94" w:rsidRPr="008C0D92">
        <w:rPr>
          <w:rFonts w:asciiTheme="majorEastAsia" w:eastAsiaTheme="majorEastAsia" w:hAnsiTheme="majorEastAsia" w:hint="eastAsia"/>
          <w:szCs w:val="21"/>
        </w:rPr>
        <w:t>ハードや仕組みで解決できることは、費用の問題とハードルの高さの問題があり、</w:t>
      </w:r>
      <w:r w:rsidR="00036977" w:rsidRPr="008C0D92">
        <w:rPr>
          <w:rFonts w:asciiTheme="majorEastAsia" w:eastAsiaTheme="majorEastAsia" w:hAnsiTheme="majorEastAsia" w:hint="eastAsia"/>
          <w:szCs w:val="21"/>
        </w:rPr>
        <w:t>例えば</w:t>
      </w:r>
      <w:r w:rsidR="00A77F94" w:rsidRPr="008C0D92">
        <w:rPr>
          <w:rFonts w:asciiTheme="majorEastAsia" w:eastAsiaTheme="majorEastAsia" w:hAnsiTheme="majorEastAsia" w:hint="eastAsia"/>
          <w:szCs w:val="21"/>
        </w:rPr>
        <w:t>、手話通訳者の派遣や点字作成に関して、福祉関係者が認識しているよりも、</w:t>
      </w:r>
      <w:r w:rsidR="006617BF" w:rsidRPr="000D6A03">
        <w:rPr>
          <w:rFonts w:asciiTheme="majorEastAsia" w:eastAsiaTheme="majorEastAsia" w:hAnsiTheme="majorEastAsia" w:hint="eastAsia"/>
          <w:szCs w:val="21"/>
        </w:rPr>
        <w:t>営利目的と公益目的で値段が違うため、</w:t>
      </w:r>
      <w:r w:rsidR="00A77F94" w:rsidRPr="008C0D92">
        <w:rPr>
          <w:rFonts w:asciiTheme="majorEastAsia" w:eastAsiaTheme="majorEastAsia" w:hAnsiTheme="majorEastAsia" w:hint="eastAsia"/>
          <w:szCs w:val="21"/>
        </w:rPr>
        <w:t>民間事業者にとっては高額であったり、非常に時間がかかるケースがある。</w:t>
      </w:r>
    </w:p>
    <w:p w:rsidR="00776A8E" w:rsidRPr="008C0D92" w:rsidRDefault="00776A8E" w:rsidP="00776A8E">
      <w:pPr>
        <w:ind w:leftChars="298" w:left="851" w:hangingChars="107" w:hanging="225"/>
        <w:rPr>
          <w:rFonts w:asciiTheme="majorEastAsia" w:eastAsiaTheme="majorEastAsia" w:hAnsiTheme="majorEastAsia"/>
          <w:szCs w:val="21"/>
        </w:rPr>
      </w:pPr>
    </w:p>
    <w:p w:rsidR="0075779F" w:rsidRPr="008C0D92" w:rsidRDefault="00776A8E" w:rsidP="00776A8E">
      <w:pPr>
        <w:ind w:leftChars="298" w:left="851" w:hangingChars="107" w:hanging="22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A77F94" w:rsidRPr="008C0D92">
        <w:rPr>
          <w:rFonts w:asciiTheme="majorEastAsia" w:eastAsiaTheme="majorEastAsia" w:hAnsiTheme="majorEastAsia" w:hint="eastAsia"/>
          <w:szCs w:val="21"/>
        </w:rPr>
        <w:t>ユニバーサルな社会をめざしていくには、よりハードルの低い手段や代替手段を民間事業者が提供できるような体制を行政としても整備することで、サービスを普及させていくことが必要</w:t>
      </w:r>
      <w:r w:rsidR="00524EAF" w:rsidRPr="008C0D92">
        <w:rPr>
          <w:rFonts w:asciiTheme="majorEastAsia" w:eastAsiaTheme="majorEastAsia" w:hAnsiTheme="majorEastAsia" w:hint="eastAsia"/>
          <w:szCs w:val="21"/>
        </w:rPr>
        <w:t>ではないか</w:t>
      </w:r>
      <w:r w:rsidR="00A77F94" w:rsidRPr="008C0D92">
        <w:rPr>
          <w:rFonts w:asciiTheme="majorEastAsia" w:eastAsiaTheme="majorEastAsia" w:hAnsiTheme="majorEastAsia" w:hint="eastAsia"/>
          <w:szCs w:val="21"/>
        </w:rPr>
        <w:t>。</w:t>
      </w:r>
    </w:p>
    <w:p w:rsidR="00A12A0F" w:rsidRPr="008C0D92" w:rsidRDefault="00A12A0F" w:rsidP="00A12A0F">
      <w:pPr>
        <w:rPr>
          <w:rFonts w:asciiTheme="majorEastAsia" w:eastAsiaTheme="majorEastAsia" w:hAnsiTheme="majorEastAsia"/>
          <w:szCs w:val="21"/>
        </w:rPr>
      </w:pPr>
    </w:p>
    <w:p w:rsidR="00A12A0F" w:rsidRPr="008C0D92" w:rsidRDefault="0081138C" w:rsidP="00A12A0F">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８　</w:t>
      </w:r>
      <w:r w:rsidR="00A12A0F" w:rsidRPr="008C0D92">
        <w:rPr>
          <w:rFonts w:asciiTheme="majorEastAsia" w:eastAsiaTheme="majorEastAsia" w:hAnsiTheme="majorEastAsia" w:hint="eastAsia"/>
          <w:b/>
          <w:sz w:val="24"/>
          <w:szCs w:val="24"/>
        </w:rPr>
        <w:t>教育</w:t>
      </w:r>
      <w:r w:rsidRPr="008C0D92">
        <w:rPr>
          <w:rFonts w:asciiTheme="majorEastAsia" w:eastAsiaTheme="majorEastAsia" w:hAnsiTheme="majorEastAsia" w:hint="eastAsia"/>
          <w:b/>
          <w:sz w:val="24"/>
          <w:szCs w:val="24"/>
        </w:rPr>
        <w:t>分野</w:t>
      </w:r>
    </w:p>
    <w:p w:rsidR="00A12A0F" w:rsidRPr="008C0D92" w:rsidRDefault="00A12A0F" w:rsidP="00A12A0F">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B17066" w:rsidRPr="008C0D92" w:rsidRDefault="00776A8E" w:rsidP="00B17066">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A12A0F" w:rsidRPr="008C0D92">
        <w:rPr>
          <w:rFonts w:asciiTheme="majorEastAsia" w:eastAsiaTheme="majorEastAsia" w:hAnsiTheme="majorEastAsia" w:hint="eastAsia"/>
          <w:szCs w:val="21"/>
        </w:rPr>
        <w:t>不当な差別的取扱いの一般論化</w:t>
      </w:r>
    </w:p>
    <w:p w:rsidR="00B17066" w:rsidRPr="008C0D92" w:rsidRDefault="00A12A0F" w:rsidP="00B17066">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0D6A03">
        <w:rPr>
          <w:rFonts w:asciiTheme="majorEastAsia" w:eastAsiaTheme="majorEastAsia" w:hAnsiTheme="majorEastAsia" w:hint="eastAsia"/>
          <w:szCs w:val="21"/>
        </w:rPr>
        <w:t>教育（教育上必要な指導又は支援を含む）の提供を</w:t>
      </w:r>
      <w:r w:rsidR="00B17066" w:rsidRPr="000D6A03">
        <w:rPr>
          <w:rFonts w:asciiTheme="majorEastAsia" w:eastAsiaTheme="majorEastAsia" w:hAnsiTheme="majorEastAsia" w:hint="eastAsia"/>
          <w:szCs w:val="21"/>
        </w:rPr>
        <w:t>拒み、若しくは</w:t>
      </w:r>
      <w:r w:rsidRPr="000D6A03">
        <w:rPr>
          <w:rFonts w:asciiTheme="majorEastAsia" w:eastAsiaTheme="majorEastAsia" w:hAnsiTheme="majorEastAsia" w:hint="eastAsia"/>
          <w:szCs w:val="21"/>
        </w:rPr>
        <w:t>制限</w:t>
      </w:r>
      <w:r w:rsidR="00B17066" w:rsidRPr="000D6A03">
        <w:rPr>
          <w:rFonts w:asciiTheme="majorEastAsia" w:eastAsiaTheme="majorEastAsia" w:hAnsiTheme="majorEastAsia" w:hint="eastAsia"/>
          <w:szCs w:val="21"/>
        </w:rPr>
        <w:t>し、又はこれ</w:t>
      </w:r>
      <w:r w:rsidRPr="000D6A03">
        <w:rPr>
          <w:rFonts w:asciiTheme="majorEastAsia" w:eastAsiaTheme="majorEastAsia" w:hAnsiTheme="majorEastAsia" w:hint="eastAsia"/>
          <w:szCs w:val="21"/>
        </w:rPr>
        <w:t>に条件を付けること</w:t>
      </w:r>
    </w:p>
    <w:p w:rsidR="00A12A0F" w:rsidRPr="008C0D92" w:rsidRDefault="00A12A0F" w:rsidP="00B17066">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本人や保護者の意に反して、入学する学校を決定すること。</w:t>
      </w:r>
    </w:p>
    <w:p w:rsidR="00A12A0F" w:rsidRPr="008C0D92" w:rsidRDefault="00A12A0F" w:rsidP="00A12A0F">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A12A0F" w:rsidRPr="008C0D92" w:rsidRDefault="00A12A0F" w:rsidP="00A12A0F">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B17066" w:rsidRPr="000D6A03">
        <w:rPr>
          <w:rFonts w:asciiTheme="majorEastAsia" w:eastAsiaTheme="majorEastAsia" w:hAnsiTheme="majorEastAsia" w:hint="eastAsia"/>
          <w:szCs w:val="21"/>
        </w:rPr>
        <w:t xml:space="preserve">イ　</w:t>
      </w:r>
      <w:r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A12A0F" w:rsidRPr="008C0D92" w:rsidRDefault="00A12A0F" w:rsidP="00356870">
      <w:pPr>
        <w:pStyle w:val="a8"/>
        <w:numPr>
          <w:ilvl w:val="0"/>
          <w:numId w:val="30"/>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医療的ケアの必要な子どもが、入学・入園を拒否される。</w:t>
      </w:r>
    </w:p>
    <w:p w:rsidR="00A12A0F" w:rsidRPr="008C0D92" w:rsidRDefault="00206F1C" w:rsidP="00356870">
      <w:pPr>
        <w:pStyle w:val="a8"/>
        <w:numPr>
          <w:ilvl w:val="0"/>
          <w:numId w:val="30"/>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授業のうち、体育や</w:t>
      </w:r>
      <w:r w:rsidR="00217AC3" w:rsidRPr="000D6A03">
        <w:rPr>
          <w:rFonts w:asciiTheme="majorEastAsia" w:eastAsiaTheme="majorEastAsia" w:hAnsiTheme="majorEastAsia" w:hint="eastAsia"/>
          <w:szCs w:val="21"/>
        </w:rPr>
        <w:t>実習科目</w:t>
      </w:r>
      <w:r w:rsidRPr="008C0D92">
        <w:rPr>
          <w:rFonts w:asciiTheme="majorEastAsia" w:eastAsiaTheme="majorEastAsia" w:hAnsiTheme="majorEastAsia" w:hint="eastAsia"/>
          <w:szCs w:val="21"/>
        </w:rPr>
        <w:t>への参加を拒否される</w:t>
      </w:r>
      <w:r w:rsidR="00A12A0F" w:rsidRPr="008C0D92">
        <w:rPr>
          <w:rFonts w:asciiTheme="majorEastAsia" w:eastAsiaTheme="majorEastAsia" w:hAnsiTheme="majorEastAsia" w:hint="eastAsia"/>
          <w:szCs w:val="21"/>
        </w:rPr>
        <w:t>。</w:t>
      </w:r>
    </w:p>
    <w:p w:rsidR="00A12A0F" w:rsidRPr="008C0D92" w:rsidRDefault="00217AC3" w:rsidP="00356870">
      <w:pPr>
        <w:pStyle w:val="a8"/>
        <w:numPr>
          <w:ilvl w:val="0"/>
          <w:numId w:val="30"/>
        </w:numPr>
        <w:ind w:leftChars="0" w:left="1418" w:hanging="425"/>
        <w:rPr>
          <w:rFonts w:asciiTheme="majorEastAsia" w:eastAsiaTheme="majorEastAsia" w:hAnsiTheme="majorEastAsia"/>
          <w:szCs w:val="21"/>
        </w:rPr>
      </w:pPr>
      <w:r w:rsidRPr="000D6A03">
        <w:rPr>
          <w:rFonts w:asciiTheme="majorEastAsia" w:eastAsiaTheme="majorEastAsia" w:hAnsiTheme="majorEastAsia" w:hint="eastAsia"/>
          <w:szCs w:val="21"/>
        </w:rPr>
        <w:t>学校行事</w:t>
      </w:r>
      <w:r w:rsidR="00206F1C" w:rsidRPr="008C0D92">
        <w:rPr>
          <w:rFonts w:asciiTheme="majorEastAsia" w:eastAsiaTheme="majorEastAsia" w:hAnsiTheme="majorEastAsia" w:hint="eastAsia"/>
          <w:szCs w:val="21"/>
        </w:rPr>
        <w:t>や授業で親の付き添いを求められる</w:t>
      </w:r>
      <w:r w:rsidR="00A12A0F" w:rsidRPr="008C0D92">
        <w:rPr>
          <w:rFonts w:asciiTheme="majorEastAsia" w:eastAsiaTheme="majorEastAsia" w:hAnsiTheme="majorEastAsia" w:hint="eastAsia"/>
          <w:szCs w:val="21"/>
        </w:rPr>
        <w:t>。</w:t>
      </w:r>
    </w:p>
    <w:p w:rsidR="00A12A0F" w:rsidRPr="008C0D92" w:rsidRDefault="00A12A0F" w:rsidP="00A12A0F">
      <w:pPr>
        <w:ind w:left="1418"/>
        <w:rPr>
          <w:rFonts w:asciiTheme="majorEastAsia" w:eastAsiaTheme="majorEastAsia" w:hAnsiTheme="majorEastAsia"/>
          <w:szCs w:val="21"/>
        </w:rPr>
      </w:pPr>
    </w:p>
    <w:p w:rsidR="00A12A0F" w:rsidRPr="008C0D92" w:rsidRDefault="007F62E6" w:rsidP="00356870">
      <w:pPr>
        <w:pStyle w:val="a8"/>
        <w:numPr>
          <w:ilvl w:val="1"/>
          <w:numId w:val="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募集事例を参考に</w:t>
      </w:r>
      <w:r w:rsidRPr="000D6A03">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A12A0F" w:rsidRPr="008C0D92" w:rsidRDefault="00A12A0F" w:rsidP="00A12A0F">
      <w:pPr>
        <w:rPr>
          <w:rFonts w:asciiTheme="majorEastAsia" w:eastAsiaTheme="majorEastAsia" w:hAnsiTheme="majorEastAsia"/>
          <w:szCs w:val="21"/>
        </w:rPr>
      </w:pPr>
    </w:p>
    <w:p w:rsidR="00A12A0F" w:rsidRPr="008C0D92" w:rsidRDefault="00A12A0F" w:rsidP="00A12A0F">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A12A0F" w:rsidRPr="008C0D92" w:rsidRDefault="00B17066" w:rsidP="00B17066">
      <w:pPr>
        <w:ind w:leftChars="323" w:left="850" w:hangingChars="82" w:hanging="172"/>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A12A0F" w:rsidRPr="008C0D92">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A12A0F" w:rsidRPr="008C0D92" w:rsidRDefault="00B17066" w:rsidP="00B17066">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206F1C" w:rsidRPr="008C0D92">
        <w:rPr>
          <w:rFonts w:asciiTheme="majorEastAsia" w:eastAsiaTheme="majorEastAsia" w:hAnsiTheme="majorEastAsia" w:hint="eastAsia"/>
          <w:szCs w:val="21"/>
        </w:rPr>
        <w:t>授業</w:t>
      </w:r>
      <w:r w:rsidR="00A12A0F" w:rsidRPr="008C0D92">
        <w:rPr>
          <w:rFonts w:asciiTheme="majorEastAsia" w:eastAsiaTheme="majorEastAsia" w:hAnsiTheme="majorEastAsia" w:hint="eastAsia"/>
          <w:szCs w:val="21"/>
        </w:rPr>
        <w:t>に関すること</w:t>
      </w:r>
    </w:p>
    <w:p w:rsidR="00A12A0F" w:rsidRPr="008C0D92" w:rsidRDefault="00206F1C" w:rsidP="00356870">
      <w:pPr>
        <w:pStyle w:val="a8"/>
        <w:numPr>
          <w:ilvl w:val="0"/>
          <w:numId w:val="6"/>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聴覚障がいのある学生に対し、授業では常に板書を行うとともに、教員が出来るだけ大きく口を開いて話し、その動きでできるだけ理解できるよう工夫している。</w:t>
      </w:r>
    </w:p>
    <w:p w:rsidR="00206F1C" w:rsidRPr="008C0D92" w:rsidRDefault="00206F1C" w:rsidP="00356870">
      <w:pPr>
        <w:pStyle w:val="a8"/>
        <w:numPr>
          <w:ilvl w:val="0"/>
          <w:numId w:val="6"/>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色覚特性の子どもが見やすいように、板書するチョークの色を配慮している。</w:t>
      </w:r>
    </w:p>
    <w:p w:rsidR="00206F1C" w:rsidRPr="008C0D92" w:rsidRDefault="00206F1C" w:rsidP="00356870">
      <w:pPr>
        <w:pStyle w:val="a8"/>
        <w:numPr>
          <w:ilvl w:val="0"/>
          <w:numId w:val="6"/>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子どもが口元を読み取れるように際は必ず子どもの方を向くようにしている。</w:t>
      </w:r>
    </w:p>
    <w:p w:rsidR="00206F1C" w:rsidRPr="008C0D92" w:rsidRDefault="00206F1C" w:rsidP="00356870">
      <w:pPr>
        <w:pStyle w:val="a8"/>
        <w:numPr>
          <w:ilvl w:val="0"/>
          <w:numId w:val="6"/>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板書のキーワードは、見やすいようにカードを作成して説明している。</w:t>
      </w:r>
    </w:p>
    <w:p w:rsidR="00206F1C" w:rsidRPr="008C0D92" w:rsidRDefault="00206F1C" w:rsidP="00356870">
      <w:pPr>
        <w:pStyle w:val="a8"/>
        <w:numPr>
          <w:ilvl w:val="0"/>
          <w:numId w:val="6"/>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適宜ジェスチャーを交えて、簡潔にゆっくり話すようにしている。</w:t>
      </w:r>
    </w:p>
    <w:p w:rsidR="008C58B0" w:rsidRPr="008C0D92" w:rsidRDefault="00B17066" w:rsidP="00071126">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8C58B0" w:rsidRPr="008C0D92">
        <w:rPr>
          <w:rFonts w:asciiTheme="majorEastAsia" w:eastAsiaTheme="majorEastAsia" w:hAnsiTheme="majorEastAsia" w:hint="eastAsia"/>
          <w:szCs w:val="21"/>
        </w:rPr>
        <w:t>試験に関すること</w:t>
      </w:r>
    </w:p>
    <w:p w:rsidR="008C58B0" w:rsidRPr="008C0D92" w:rsidRDefault="008C58B0" w:rsidP="00356870">
      <w:pPr>
        <w:pStyle w:val="a8"/>
        <w:numPr>
          <w:ilvl w:val="0"/>
          <w:numId w:val="9"/>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拡大文字の問題、拡大解答用紙の用意をしている。</w:t>
      </w:r>
    </w:p>
    <w:p w:rsidR="008C58B0" w:rsidRPr="008C0D92" w:rsidRDefault="008C58B0" w:rsidP="00356870">
      <w:pPr>
        <w:pStyle w:val="a8"/>
        <w:numPr>
          <w:ilvl w:val="0"/>
          <w:numId w:val="9"/>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明るい席を指定する。照明器具を用意する。持参する私用の拡大鏡、補聴器、松葉杖等に対応する。</w:t>
      </w:r>
    </w:p>
    <w:p w:rsidR="008C58B0" w:rsidRPr="008C0D92" w:rsidRDefault="008C58B0" w:rsidP="00356870">
      <w:pPr>
        <w:pStyle w:val="a8"/>
        <w:numPr>
          <w:ilvl w:val="0"/>
          <w:numId w:val="9"/>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個別の障がいの特性に応じて評価するようにしている。</w:t>
      </w:r>
    </w:p>
    <w:p w:rsidR="008C58B0" w:rsidRPr="008C0D92" w:rsidRDefault="00B17066" w:rsidP="00071126">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8C58B0" w:rsidRPr="008C0D92">
        <w:rPr>
          <w:rFonts w:asciiTheme="majorEastAsia" w:eastAsiaTheme="majorEastAsia" w:hAnsiTheme="majorEastAsia" w:hint="eastAsia"/>
          <w:szCs w:val="21"/>
        </w:rPr>
        <w:t>相談や学生生活の支援に関すること</w:t>
      </w:r>
    </w:p>
    <w:p w:rsidR="008C58B0" w:rsidRPr="008C0D92" w:rsidRDefault="008C58B0" w:rsidP="00356870">
      <w:pPr>
        <w:pStyle w:val="a8"/>
        <w:numPr>
          <w:ilvl w:val="0"/>
          <w:numId w:val="10"/>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緊急時対応のための連絡カードを用意している。</w:t>
      </w:r>
    </w:p>
    <w:p w:rsidR="008C58B0" w:rsidRPr="008C0D92" w:rsidRDefault="008C58B0" w:rsidP="00356870">
      <w:pPr>
        <w:pStyle w:val="a8"/>
        <w:numPr>
          <w:ilvl w:val="0"/>
          <w:numId w:val="10"/>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発達障がいのある学生に対しては、配慮事項について個別相談し、授業担当及び指導教員との連絡・連携などを行っている。</w:t>
      </w:r>
    </w:p>
    <w:p w:rsidR="008C58B0" w:rsidRPr="008C0D92" w:rsidRDefault="00B17066" w:rsidP="00071126">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（エ）</w:t>
      </w:r>
      <w:r w:rsidR="008C58B0" w:rsidRPr="008C0D92">
        <w:rPr>
          <w:rFonts w:asciiTheme="majorEastAsia" w:eastAsiaTheme="majorEastAsia" w:hAnsiTheme="majorEastAsia" w:hint="eastAsia"/>
          <w:szCs w:val="21"/>
        </w:rPr>
        <w:t>その他</w:t>
      </w:r>
    </w:p>
    <w:p w:rsidR="008C58B0" w:rsidRPr="008C0D92" w:rsidRDefault="008C58B0" w:rsidP="00356870">
      <w:pPr>
        <w:pStyle w:val="a8"/>
        <w:numPr>
          <w:ilvl w:val="0"/>
          <w:numId w:val="1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車いすを使う子どもがいたら、クラスのみんなが試乗して配慮すべき点を見つけるようにしている。</w:t>
      </w:r>
    </w:p>
    <w:p w:rsidR="008C58B0" w:rsidRPr="008C0D92" w:rsidRDefault="008C58B0" w:rsidP="00356870">
      <w:pPr>
        <w:pStyle w:val="a8"/>
        <w:numPr>
          <w:ilvl w:val="0"/>
          <w:numId w:val="1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学校や通学路の危険個所を関係者とともに確認し、安全確保を図っている。</w:t>
      </w:r>
    </w:p>
    <w:p w:rsidR="008C58B0" w:rsidRPr="008C0D92" w:rsidRDefault="008C58B0" w:rsidP="00356870">
      <w:pPr>
        <w:pStyle w:val="a8"/>
        <w:numPr>
          <w:ilvl w:val="0"/>
          <w:numId w:val="1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遠足のコースをビデオで記録し、配慮すべき点を事前に検討するようにしている。</w:t>
      </w:r>
    </w:p>
    <w:p w:rsidR="007E647B" w:rsidRPr="008C0D92" w:rsidRDefault="007E647B" w:rsidP="00356870">
      <w:pPr>
        <w:pStyle w:val="a8"/>
        <w:numPr>
          <w:ilvl w:val="0"/>
          <w:numId w:val="1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運動会や卒業式等各行事での子どもの位置付けを全員で確認し、ルールや参加のための配慮について検討するようにしている。</w:t>
      </w:r>
    </w:p>
    <w:p w:rsidR="00A12A0F" w:rsidRPr="008C0D92" w:rsidRDefault="00A12A0F" w:rsidP="00A12A0F">
      <w:pPr>
        <w:rPr>
          <w:rFonts w:asciiTheme="majorEastAsia" w:eastAsiaTheme="majorEastAsia" w:hAnsiTheme="majorEastAsia"/>
          <w:szCs w:val="21"/>
        </w:rPr>
      </w:pPr>
    </w:p>
    <w:p w:rsidR="00A12A0F" w:rsidRPr="008C0D92" w:rsidRDefault="00B17066" w:rsidP="00A12A0F">
      <w:pPr>
        <w:ind w:leftChars="300" w:left="1275"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DC46D2" w:rsidRPr="008C0D92">
        <w:rPr>
          <w:rFonts w:asciiTheme="majorEastAsia" w:eastAsiaTheme="majorEastAsia" w:hAnsiTheme="majorEastAsia" w:hint="eastAsia"/>
          <w:szCs w:val="21"/>
        </w:rPr>
        <w:t>望ましい合理的配慮と考えられる</w:t>
      </w:r>
      <w:r w:rsidR="00693ADD" w:rsidRPr="008C0D92">
        <w:rPr>
          <w:rFonts w:asciiTheme="majorEastAsia" w:eastAsiaTheme="majorEastAsia" w:hAnsiTheme="majorEastAsia" w:hint="eastAsia"/>
          <w:szCs w:val="21"/>
        </w:rPr>
        <w:t>事例</w:t>
      </w:r>
      <w:r w:rsidR="00DC46D2" w:rsidRPr="008C0D92">
        <w:rPr>
          <w:rFonts w:asciiTheme="majorEastAsia" w:eastAsiaTheme="majorEastAsia" w:hAnsiTheme="majorEastAsia" w:hint="eastAsia"/>
          <w:szCs w:val="21"/>
        </w:rPr>
        <w:t>（障がいを理由とした差別と思われる事例の募集から）</w:t>
      </w:r>
    </w:p>
    <w:p w:rsidR="00A12A0F" w:rsidRPr="008C0D92" w:rsidRDefault="00206F1C" w:rsidP="00356870">
      <w:pPr>
        <w:pStyle w:val="a8"/>
        <w:numPr>
          <w:ilvl w:val="0"/>
          <w:numId w:val="32"/>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発達障がい等障がいの特性に応じて、授業の工夫や支援を行う等の配慮をする</w:t>
      </w:r>
      <w:r w:rsidR="00A12A0F" w:rsidRPr="008C0D92">
        <w:rPr>
          <w:rFonts w:asciiTheme="majorEastAsia" w:eastAsiaTheme="majorEastAsia" w:hAnsiTheme="majorEastAsia" w:hint="eastAsia"/>
          <w:szCs w:val="21"/>
        </w:rPr>
        <w:t>。</w:t>
      </w:r>
    </w:p>
    <w:p w:rsidR="00A12A0F" w:rsidRPr="008C0D92" w:rsidRDefault="00A12A0F" w:rsidP="00A12A0F">
      <w:pPr>
        <w:ind w:left="1418"/>
        <w:rPr>
          <w:rFonts w:asciiTheme="majorEastAsia" w:eastAsiaTheme="majorEastAsia" w:hAnsiTheme="majorEastAsia"/>
          <w:szCs w:val="21"/>
        </w:rPr>
      </w:pPr>
    </w:p>
    <w:p w:rsidR="00B17066" w:rsidRPr="008C0D92"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8C0D92">
        <w:rPr>
          <w:rFonts w:asciiTheme="majorEastAsia" w:eastAsiaTheme="majorEastAsia" w:hAnsiTheme="majorEastAsia" w:hint="eastAsia"/>
          <w:szCs w:val="21"/>
        </w:rPr>
        <w:t>上記の事例は、募集</w:t>
      </w:r>
      <w:r w:rsidR="00B33E3D" w:rsidRPr="000D6A03">
        <w:rPr>
          <w:rFonts w:asciiTheme="majorEastAsia" w:eastAsiaTheme="majorEastAsia" w:hAnsiTheme="majorEastAsia" w:hint="eastAsia"/>
          <w:szCs w:val="21"/>
        </w:rPr>
        <w:t>事例を引用又は参考に作成</w:t>
      </w:r>
      <w:r w:rsidRPr="000D6A03">
        <w:rPr>
          <w:rFonts w:asciiTheme="majorEastAsia" w:eastAsiaTheme="majorEastAsia" w:hAnsiTheme="majorEastAsia" w:hint="eastAsia"/>
          <w:szCs w:val="21"/>
        </w:rPr>
        <w:t>したもので、あくまでも例示であり、これらに限定されたものではない。</w:t>
      </w:r>
    </w:p>
    <w:p w:rsidR="00A12A0F" w:rsidRPr="008C0D92" w:rsidRDefault="002A0B6F" w:rsidP="00B17066">
      <w:pPr>
        <w:pStyle w:val="a8"/>
        <w:ind w:leftChars="0" w:left="989"/>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12A0F" w:rsidRPr="008C0D92" w:rsidRDefault="00A12A0F" w:rsidP="00A12A0F">
      <w:pPr>
        <w:rPr>
          <w:rFonts w:asciiTheme="majorEastAsia" w:eastAsiaTheme="majorEastAsia" w:hAnsiTheme="majorEastAsia"/>
          <w:szCs w:val="21"/>
        </w:rPr>
      </w:pPr>
    </w:p>
    <w:p w:rsidR="00A12A0F" w:rsidRPr="008C0D92" w:rsidRDefault="0081138C" w:rsidP="00A12A0F">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26367A" w:rsidRPr="008C0D92">
        <w:rPr>
          <w:rFonts w:asciiTheme="majorEastAsia" w:eastAsiaTheme="majorEastAsia" w:hAnsiTheme="majorEastAsia" w:hint="eastAsia"/>
          <w:szCs w:val="21"/>
        </w:rPr>
        <w:t>雇用分野と同様に、教育分野は継続的な人間関係がベースにあるため、当事者同士の誤解や行き違いから生まれる不適切な人間関係が、差別の問題にもつながっていくと思われる。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26367A" w:rsidRPr="008C0D92">
        <w:rPr>
          <w:rFonts w:asciiTheme="majorEastAsia" w:eastAsiaTheme="majorEastAsia" w:hAnsiTheme="majorEastAsia" w:hint="eastAsia"/>
          <w:szCs w:val="21"/>
        </w:rPr>
        <w:t>他の分野と比べると、当事者間の関係性が密なところで起こっており、一つの事例を取り上げてどうかと判断するのではなく、長い関係の中で、同じようなことが積り重なった上での障がい者の受け止め方ということを考慮する必要があるのではない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26367A" w:rsidRPr="008C0D92">
        <w:rPr>
          <w:rFonts w:asciiTheme="majorEastAsia" w:eastAsiaTheme="majorEastAsia" w:hAnsiTheme="majorEastAsia" w:hint="eastAsia"/>
          <w:szCs w:val="21"/>
        </w:rPr>
        <w:t>相談、紛争の防止・解決の体制整備に関しては、教員の間でも障がい理解に差があるため、学校現場だけですべてを解決できるわけではない一方、学校現場では、教員と同等かそれ以上に仲間の存在が大切であり、仲間のいる集団を育てることが必要という点を考えると、第三者的な立場による解決にはなじまない事案も多い。</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26367A" w:rsidRPr="008C0D92">
        <w:rPr>
          <w:rFonts w:asciiTheme="majorEastAsia" w:eastAsiaTheme="majorEastAsia" w:hAnsiTheme="majorEastAsia" w:hint="eastAsia"/>
          <w:szCs w:val="21"/>
        </w:rPr>
        <w:t>障がい者にとって、学校は最初の集団生活の場であり、「共に学び、共に育つ」という考え方で教育や指導がきちんと行われるべきではないか。その際、教師の質も課題であり、説明責任がきちんと果たされた上で教育、指導がなされないと、誤解が保護者と教師の間で生じ、それが問題となっていくものと見受けられ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オ　</w:t>
      </w:r>
      <w:r w:rsidR="0026367A" w:rsidRPr="008C0D92">
        <w:rPr>
          <w:rFonts w:asciiTheme="majorEastAsia" w:eastAsiaTheme="majorEastAsia" w:hAnsiTheme="majorEastAsia" w:hint="eastAsia"/>
          <w:szCs w:val="21"/>
        </w:rPr>
        <w:t>府における個別の教育支援計画の現状を踏まえて、個別の教育支援計画に位置づけられている特別な指導、支援は「教育」そのものと位置付け、それ以外の個別の配慮については、「合理的配慮の不提供に該当するかどうか」という整理も考えられるのではない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カ　</w:t>
      </w:r>
      <w:r w:rsidR="0026367A" w:rsidRPr="008C0D92">
        <w:rPr>
          <w:rFonts w:asciiTheme="majorEastAsia" w:eastAsiaTheme="majorEastAsia" w:hAnsiTheme="majorEastAsia" w:hint="eastAsia"/>
          <w:szCs w:val="21"/>
        </w:rPr>
        <w:t>教育については、学校として受け入れた以上、授業の仕方を工夫したり、評価方法を工夫することは、やはり「教育」そのものであって合理的配慮ではない。一方で、教育現場で「ここまでしなさい」ということをガイドラインではっきり示すことはなかなか難しく、個別の判断の積み重ねの中で考えていくこととなるのではない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キ　</w:t>
      </w:r>
      <w:r w:rsidR="00797901" w:rsidRPr="008C0D92">
        <w:rPr>
          <w:rFonts w:asciiTheme="majorEastAsia" w:eastAsiaTheme="majorEastAsia" w:hAnsiTheme="majorEastAsia" w:hint="eastAsia"/>
          <w:szCs w:val="21"/>
        </w:rPr>
        <w:t>望ましい合理的配慮の事例では、高校や大学での事例が多いので、小中学校のものをもっと入れていくべきではないか。</w:t>
      </w:r>
    </w:p>
    <w:p w:rsidR="00B17066" w:rsidRPr="008C0D92" w:rsidRDefault="00B17066" w:rsidP="00B17066">
      <w:pPr>
        <w:ind w:leftChars="299" w:left="848" w:hangingChars="105" w:hanging="220"/>
        <w:rPr>
          <w:rFonts w:asciiTheme="majorEastAsia" w:eastAsiaTheme="majorEastAsia" w:hAnsiTheme="majorEastAsia"/>
          <w:szCs w:val="21"/>
        </w:rPr>
      </w:pPr>
    </w:p>
    <w:p w:rsidR="00B17066"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ク　</w:t>
      </w:r>
      <w:r w:rsidR="0026367A" w:rsidRPr="008C0D92">
        <w:rPr>
          <w:rFonts w:asciiTheme="majorEastAsia" w:eastAsiaTheme="majorEastAsia" w:hAnsiTheme="majorEastAsia" w:hint="eastAsia"/>
          <w:szCs w:val="21"/>
        </w:rPr>
        <w:t>聴覚障がい者について、授業を受けるときはいろいろなサポートがあるが、友達と一緒に遊ぶときにはサポートがないので、交流の機会が乏しいまま社会に出ると、うまくいかない場合がでてくる。小中学校の集団生活の中でそういうことを学んでいく必要があるといった点も取り入れてほしい。</w:t>
      </w:r>
    </w:p>
    <w:p w:rsidR="00B17066" w:rsidRPr="008C0D92" w:rsidRDefault="00B17066" w:rsidP="00B17066">
      <w:pPr>
        <w:ind w:leftChars="299" w:left="848" w:hangingChars="105" w:hanging="220"/>
        <w:rPr>
          <w:rFonts w:asciiTheme="majorEastAsia" w:eastAsiaTheme="majorEastAsia" w:hAnsiTheme="majorEastAsia"/>
          <w:szCs w:val="21"/>
        </w:rPr>
      </w:pPr>
    </w:p>
    <w:p w:rsidR="00797901" w:rsidRPr="008C0D92" w:rsidRDefault="00B17066" w:rsidP="00B17066">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ケ　</w:t>
      </w:r>
      <w:r w:rsidR="0026367A" w:rsidRPr="008C0D92">
        <w:rPr>
          <w:rFonts w:asciiTheme="majorEastAsia" w:eastAsiaTheme="majorEastAsia" w:hAnsiTheme="majorEastAsia" w:hint="eastAsia"/>
          <w:szCs w:val="21"/>
        </w:rPr>
        <w:t>身体障がいのために、体育成績を１にされた事例について、障がいのある者に障がいのない者と一緒のことをさせようとすることに大きな問題があり、障がいのある者に応じた体育の内容を考える必要があるとの意見や評価の手法の問題としても、評価する側とされる側のコミュニケーションが成り立っていれば、このような状況にならなかったのではないか。</w:t>
      </w:r>
    </w:p>
    <w:p w:rsidR="00993567" w:rsidRPr="008C0D92" w:rsidRDefault="00993567" w:rsidP="00A12A0F">
      <w:pPr>
        <w:rPr>
          <w:rFonts w:asciiTheme="majorEastAsia" w:eastAsiaTheme="majorEastAsia" w:hAnsiTheme="majorEastAsia"/>
          <w:szCs w:val="21"/>
        </w:rPr>
      </w:pPr>
    </w:p>
    <w:p w:rsidR="00206F1C" w:rsidRPr="008C0D92" w:rsidRDefault="0081138C" w:rsidP="00206F1C">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９　</w:t>
      </w:r>
      <w:r w:rsidR="00206F1C" w:rsidRPr="008C0D92">
        <w:rPr>
          <w:rFonts w:asciiTheme="majorEastAsia" w:eastAsiaTheme="majorEastAsia" w:hAnsiTheme="majorEastAsia" w:hint="eastAsia"/>
          <w:b/>
          <w:sz w:val="24"/>
          <w:szCs w:val="24"/>
        </w:rPr>
        <w:t>医療</w:t>
      </w:r>
      <w:r w:rsidRPr="008C0D92">
        <w:rPr>
          <w:rFonts w:asciiTheme="majorEastAsia" w:eastAsiaTheme="majorEastAsia" w:hAnsiTheme="majorEastAsia" w:hint="eastAsia"/>
          <w:b/>
          <w:sz w:val="24"/>
          <w:szCs w:val="24"/>
        </w:rPr>
        <w:t>分野</w:t>
      </w:r>
    </w:p>
    <w:p w:rsidR="00206F1C" w:rsidRPr="008C0D92" w:rsidRDefault="00206F1C" w:rsidP="00206F1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（１）不当な差別的取扱い</w:t>
      </w:r>
    </w:p>
    <w:p w:rsidR="00B17066" w:rsidRPr="008C0D92" w:rsidRDefault="00B17066" w:rsidP="00B17066">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206F1C" w:rsidRPr="008C0D92">
        <w:rPr>
          <w:rFonts w:asciiTheme="majorEastAsia" w:eastAsiaTheme="majorEastAsia" w:hAnsiTheme="majorEastAsia" w:hint="eastAsia"/>
          <w:szCs w:val="21"/>
        </w:rPr>
        <w:t>不当な差別的取扱いの一般論化</w:t>
      </w:r>
    </w:p>
    <w:p w:rsidR="00B17066" w:rsidRPr="008C0D92" w:rsidRDefault="00206F1C" w:rsidP="00947017">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0D6A03">
        <w:rPr>
          <w:rFonts w:asciiTheme="majorEastAsia" w:eastAsiaTheme="majorEastAsia" w:hAnsiTheme="majorEastAsia" w:hint="eastAsia"/>
          <w:szCs w:val="21"/>
        </w:rPr>
        <w:t>医療の提供を</w:t>
      </w:r>
      <w:r w:rsidR="00B17066" w:rsidRPr="000D6A03">
        <w:rPr>
          <w:rFonts w:asciiTheme="majorEastAsia" w:eastAsiaTheme="majorEastAsia" w:hAnsiTheme="majorEastAsia" w:hint="eastAsia"/>
          <w:szCs w:val="21"/>
        </w:rPr>
        <w:t>拒み、若しくは制限し、又はこれに</w:t>
      </w:r>
      <w:r w:rsidRPr="000D6A03">
        <w:rPr>
          <w:rFonts w:asciiTheme="majorEastAsia" w:eastAsiaTheme="majorEastAsia" w:hAnsiTheme="majorEastAsia" w:hint="eastAsia"/>
          <w:szCs w:val="21"/>
        </w:rPr>
        <w:t>条件を付けること</w:t>
      </w:r>
    </w:p>
    <w:p w:rsidR="00206F1C" w:rsidRPr="008C0D92" w:rsidRDefault="00206F1C" w:rsidP="00B17066">
      <w:pPr>
        <w:ind w:firstLineChars="500" w:firstLine="1050"/>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w:t>
      </w:r>
      <w:r w:rsidR="00947017" w:rsidRPr="000D6A03">
        <w:rPr>
          <w:rFonts w:asciiTheme="majorEastAsia" w:eastAsiaTheme="majorEastAsia" w:hAnsiTheme="majorEastAsia" w:hint="eastAsia"/>
          <w:szCs w:val="21"/>
        </w:rPr>
        <w:t>正当な理由なく、</w:t>
      </w:r>
      <w:r w:rsidRPr="008C0D92">
        <w:rPr>
          <w:rFonts w:asciiTheme="majorEastAsia" w:eastAsiaTheme="majorEastAsia" w:hAnsiTheme="majorEastAsia" w:hint="eastAsia"/>
          <w:szCs w:val="21"/>
        </w:rPr>
        <w:t>本人の意に反して、医療を強制すること</w:t>
      </w:r>
    </w:p>
    <w:p w:rsidR="00206F1C" w:rsidRPr="008C0D92" w:rsidRDefault="00206F1C" w:rsidP="00206F1C">
      <w:pPr>
        <w:pStyle w:val="a8"/>
        <w:ind w:leftChars="0" w:left="1701"/>
        <w:rPr>
          <w:rFonts w:asciiTheme="majorEastAsia" w:eastAsiaTheme="majorEastAsia" w:hAnsiTheme="majorEastAsia"/>
          <w:szCs w:val="21"/>
        </w:rPr>
      </w:pPr>
    </w:p>
    <w:p w:rsidR="00206F1C" w:rsidRPr="008C0D92" w:rsidRDefault="00206F1C" w:rsidP="00206F1C">
      <w:pPr>
        <w:ind w:left="1418" w:hangingChars="675" w:hanging="1418"/>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B17066" w:rsidRPr="000D6A03">
        <w:rPr>
          <w:rFonts w:asciiTheme="majorEastAsia" w:eastAsiaTheme="majorEastAsia" w:hAnsiTheme="majorEastAsia" w:hint="eastAsia"/>
          <w:szCs w:val="21"/>
        </w:rPr>
        <w:t xml:space="preserve">イ　</w:t>
      </w:r>
      <w:r w:rsidRPr="008C0D92">
        <w:rPr>
          <w:rFonts w:asciiTheme="majorEastAsia" w:eastAsiaTheme="majorEastAsia" w:hAnsiTheme="majorEastAsia" w:hint="eastAsia"/>
          <w:szCs w:val="21"/>
        </w:rPr>
        <w:t>不当な差別的取扱い</w:t>
      </w:r>
      <w:r w:rsidR="000C236F" w:rsidRPr="008C0D92">
        <w:rPr>
          <w:rFonts w:asciiTheme="majorEastAsia" w:eastAsiaTheme="majorEastAsia" w:hAnsiTheme="majorEastAsia" w:hint="eastAsia"/>
          <w:szCs w:val="21"/>
        </w:rPr>
        <w:t>となりうる事例</w:t>
      </w:r>
    </w:p>
    <w:p w:rsidR="00206F1C" w:rsidRPr="008C0D92" w:rsidRDefault="00165E8A" w:rsidP="00356870">
      <w:pPr>
        <w:pStyle w:val="a8"/>
        <w:numPr>
          <w:ilvl w:val="0"/>
          <w:numId w:val="3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ベッドの上に一人で乗ることができないため、診察を断られる。</w:t>
      </w:r>
    </w:p>
    <w:p w:rsidR="00165E8A" w:rsidRPr="008C0D92" w:rsidRDefault="00165E8A" w:rsidP="00356870">
      <w:pPr>
        <w:pStyle w:val="a8"/>
        <w:numPr>
          <w:ilvl w:val="0"/>
          <w:numId w:val="3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知的障がい者</w:t>
      </w:r>
      <w:r w:rsidR="003B05C6" w:rsidRPr="008C0D92">
        <w:rPr>
          <w:rFonts w:asciiTheme="majorEastAsia" w:eastAsiaTheme="majorEastAsia" w:hAnsiTheme="majorEastAsia" w:hint="eastAsia"/>
          <w:szCs w:val="21"/>
        </w:rPr>
        <w:t>が</w:t>
      </w:r>
      <w:r w:rsidRPr="008C0D92">
        <w:rPr>
          <w:rFonts w:asciiTheme="majorEastAsia" w:eastAsiaTheme="majorEastAsia" w:hAnsiTheme="majorEastAsia" w:hint="eastAsia"/>
          <w:szCs w:val="21"/>
        </w:rPr>
        <w:t>暴れたり、泣いたり、大声を出したりするため、次回以降の診療を断られる。</w:t>
      </w:r>
    </w:p>
    <w:p w:rsidR="00165E8A" w:rsidRPr="008C0D92" w:rsidRDefault="00165E8A" w:rsidP="00356870">
      <w:pPr>
        <w:pStyle w:val="a8"/>
        <w:numPr>
          <w:ilvl w:val="0"/>
          <w:numId w:val="3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車いすで病院に行くと、障がいがあることや土足禁止を理由に診療を拒否される。</w:t>
      </w:r>
    </w:p>
    <w:p w:rsidR="003B05C6" w:rsidRPr="008C0D92" w:rsidRDefault="003B05C6" w:rsidP="00356870">
      <w:pPr>
        <w:pStyle w:val="a8"/>
        <w:numPr>
          <w:ilvl w:val="0"/>
          <w:numId w:val="3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視覚障がい者が病院に行く際に付き添いを求められる。</w:t>
      </w:r>
    </w:p>
    <w:p w:rsidR="00165E8A" w:rsidRPr="008C0D92" w:rsidRDefault="00165E8A" w:rsidP="00356870">
      <w:pPr>
        <w:pStyle w:val="a8"/>
        <w:numPr>
          <w:ilvl w:val="0"/>
          <w:numId w:val="3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聴覚障がい者</w:t>
      </w:r>
      <w:r w:rsidR="003B05C6" w:rsidRPr="008C0D92">
        <w:rPr>
          <w:rFonts w:asciiTheme="majorEastAsia" w:eastAsiaTheme="majorEastAsia" w:hAnsiTheme="majorEastAsia" w:hint="eastAsia"/>
          <w:szCs w:val="21"/>
        </w:rPr>
        <w:t>が</w:t>
      </w:r>
      <w:r w:rsidRPr="008C0D92">
        <w:rPr>
          <w:rFonts w:asciiTheme="majorEastAsia" w:eastAsiaTheme="majorEastAsia" w:hAnsiTheme="majorEastAsia" w:hint="eastAsia"/>
          <w:szCs w:val="21"/>
        </w:rPr>
        <w:t>産院側の都合で予定日より早い日程で</w:t>
      </w:r>
      <w:r w:rsidR="003B05C6" w:rsidRPr="008C0D92">
        <w:rPr>
          <w:rFonts w:asciiTheme="majorEastAsia" w:eastAsiaTheme="majorEastAsia" w:hAnsiTheme="majorEastAsia" w:hint="eastAsia"/>
          <w:szCs w:val="21"/>
        </w:rPr>
        <w:t>計画分娩を一方的に勧められる。</w:t>
      </w:r>
    </w:p>
    <w:p w:rsidR="003B05C6" w:rsidRPr="008C0D92" w:rsidRDefault="003B05C6" w:rsidP="003B05C6">
      <w:pPr>
        <w:pStyle w:val="a8"/>
        <w:ind w:leftChars="0" w:left="1680"/>
        <w:rPr>
          <w:rFonts w:asciiTheme="majorEastAsia" w:eastAsiaTheme="majorEastAsia" w:hAnsiTheme="majorEastAsia"/>
          <w:szCs w:val="21"/>
        </w:rPr>
      </w:pPr>
    </w:p>
    <w:p w:rsidR="00206F1C" w:rsidRPr="008C0D92" w:rsidRDefault="007F62E6" w:rsidP="00356870">
      <w:pPr>
        <w:pStyle w:val="a8"/>
        <w:numPr>
          <w:ilvl w:val="1"/>
          <w:numId w:val="3"/>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217AC3" w:rsidRPr="000D6A03">
        <w:rPr>
          <w:rFonts w:asciiTheme="majorEastAsia" w:eastAsiaTheme="majorEastAsia" w:hAnsiTheme="majorEastAsia" w:hint="eastAsia"/>
          <w:szCs w:val="21"/>
        </w:rPr>
        <w:t>募集事例を参考に</w:t>
      </w:r>
      <w:r w:rsidRPr="000D6A03">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06F1C" w:rsidRPr="008C0D92" w:rsidRDefault="00206F1C" w:rsidP="00206F1C">
      <w:pPr>
        <w:rPr>
          <w:rFonts w:asciiTheme="majorEastAsia" w:eastAsiaTheme="majorEastAsia" w:hAnsiTheme="majorEastAsia"/>
          <w:szCs w:val="21"/>
        </w:rPr>
      </w:pPr>
    </w:p>
    <w:p w:rsidR="00206F1C" w:rsidRPr="008C0D92" w:rsidRDefault="00206F1C" w:rsidP="00206F1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（２）合理的配慮の不提供</w:t>
      </w:r>
    </w:p>
    <w:p w:rsidR="007B3620" w:rsidRPr="008C0D92" w:rsidRDefault="007B3620" w:rsidP="007B3620">
      <w:pPr>
        <w:ind w:leftChars="298" w:left="849" w:hangingChars="106" w:hanging="223"/>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206F1C" w:rsidRPr="008C0D92">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6413F0" w:rsidRPr="008C0D92" w:rsidRDefault="007B3620" w:rsidP="007B3620">
      <w:pPr>
        <w:ind w:leftChars="398" w:left="849" w:hangingChars="6" w:hanging="13"/>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6413F0" w:rsidRPr="008C0D92">
        <w:rPr>
          <w:rFonts w:asciiTheme="majorEastAsia" w:eastAsiaTheme="majorEastAsia" w:hAnsiTheme="majorEastAsia" w:hint="eastAsia"/>
          <w:szCs w:val="21"/>
        </w:rPr>
        <w:t>コミュニケーション、案内、情報提供に関すること</w:t>
      </w:r>
    </w:p>
    <w:p w:rsidR="007B3620" w:rsidRPr="008C0D92" w:rsidRDefault="006413F0" w:rsidP="00356870">
      <w:pPr>
        <w:pStyle w:val="a8"/>
        <w:numPr>
          <w:ilvl w:val="0"/>
          <w:numId w:val="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筆談による受付や診察を行っている。</w:t>
      </w:r>
    </w:p>
    <w:p w:rsidR="007B3620" w:rsidRPr="008C0D92" w:rsidRDefault="006413F0" w:rsidP="00356870">
      <w:pPr>
        <w:pStyle w:val="a8"/>
        <w:numPr>
          <w:ilvl w:val="0"/>
          <w:numId w:val="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受付では、ゆっくりと大きな声で話すように心がけている。</w:t>
      </w:r>
    </w:p>
    <w:p w:rsidR="007B3620" w:rsidRPr="008C0D92" w:rsidRDefault="006413F0" w:rsidP="00356870">
      <w:pPr>
        <w:pStyle w:val="a8"/>
        <w:numPr>
          <w:ilvl w:val="0"/>
          <w:numId w:val="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マスクを外して口の動きを読めるよう対応するとともに、説明文書を配布している。</w:t>
      </w:r>
    </w:p>
    <w:p w:rsidR="006413F0" w:rsidRPr="008C0D92" w:rsidRDefault="006413F0" w:rsidP="00356870">
      <w:pPr>
        <w:pStyle w:val="a8"/>
        <w:numPr>
          <w:ilvl w:val="0"/>
          <w:numId w:val="1"/>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院内放送での重要な情報は、電光表示や文字表示等でも知らせている。</w:t>
      </w:r>
    </w:p>
    <w:p w:rsidR="006413F0" w:rsidRPr="008C0D92" w:rsidRDefault="007B3620" w:rsidP="007B3620">
      <w:pPr>
        <w:ind w:firstLineChars="400" w:firstLine="84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6413F0" w:rsidRPr="008C0D92">
        <w:rPr>
          <w:rFonts w:asciiTheme="majorEastAsia" w:eastAsiaTheme="majorEastAsia" w:hAnsiTheme="majorEastAsia" w:hint="eastAsia"/>
          <w:szCs w:val="21"/>
        </w:rPr>
        <w:t>その他</w:t>
      </w:r>
    </w:p>
    <w:p w:rsidR="006413F0" w:rsidRPr="008C0D92" w:rsidRDefault="006413F0" w:rsidP="00356870">
      <w:pPr>
        <w:pStyle w:val="a8"/>
        <w:numPr>
          <w:ilvl w:val="0"/>
          <w:numId w:val="8"/>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気配りヘルパー、病院ボランティア等による必要部署への誘導を行っている。</w:t>
      </w:r>
    </w:p>
    <w:p w:rsidR="006413F0" w:rsidRPr="008C0D92" w:rsidRDefault="006413F0" w:rsidP="00356870">
      <w:pPr>
        <w:pStyle w:val="a8"/>
        <w:numPr>
          <w:ilvl w:val="0"/>
          <w:numId w:val="8"/>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バリアフリー化に努めているが、建物が古く完全ではない。段差のある箇所については、職員が介助を行っている。</w:t>
      </w:r>
    </w:p>
    <w:p w:rsidR="006413F0" w:rsidRPr="008C0D92" w:rsidRDefault="006413F0" w:rsidP="00356870">
      <w:pPr>
        <w:pStyle w:val="a8"/>
        <w:numPr>
          <w:ilvl w:val="0"/>
          <w:numId w:val="8"/>
        </w:numPr>
        <w:ind w:leftChars="0" w:left="1843" w:hanging="425"/>
        <w:rPr>
          <w:rFonts w:asciiTheme="majorEastAsia" w:eastAsiaTheme="majorEastAsia" w:hAnsiTheme="majorEastAsia"/>
          <w:szCs w:val="21"/>
        </w:rPr>
      </w:pPr>
      <w:r w:rsidRPr="008C0D92">
        <w:rPr>
          <w:rFonts w:asciiTheme="majorEastAsia" w:eastAsiaTheme="majorEastAsia" w:hAnsiTheme="majorEastAsia" w:hint="eastAsia"/>
          <w:szCs w:val="21"/>
        </w:rPr>
        <w:t>肢体不自由の障がい者、視覚障がい者には検診ルートに職員が付き添って誘導している。</w:t>
      </w:r>
    </w:p>
    <w:p w:rsidR="00206F1C" w:rsidRPr="008C0D92" w:rsidRDefault="00206F1C" w:rsidP="00206F1C">
      <w:pPr>
        <w:rPr>
          <w:rFonts w:asciiTheme="majorEastAsia" w:eastAsiaTheme="majorEastAsia" w:hAnsiTheme="majorEastAsia"/>
          <w:szCs w:val="21"/>
        </w:rPr>
      </w:pPr>
    </w:p>
    <w:p w:rsidR="00206F1C" w:rsidRPr="008C0D92" w:rsidRDefault="007B3620" w:rsidP="00206F1C">
      <w:pPr>
        <w:ind w:leftChars="300" w:left="1275"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206F1C" w:rsidRPr="008C0D92">
        <w:rPr>
          <w:rFonts w:asciiTheme="majorEastAsia" w:eastAsiaTheme="majorEastAsia" w:hAnsiTheme="majorEastAsia" w:hint="eastAsia"/>
          <w:szCs w:val="21"/>
        </w:rPr>
        <w:t>望ましい合理的配慮と考えられる</w:t>
      </w:r>
      <w:r w:rsidR="00693ADD" w:rsidRPr="008C0D92">
        <w:rPr>
          <w:rFonts w:asciiTheme="majorEastAsia" w:eastAsiaTheme="majorEastAsia" w:hAnsiTheme="majorEastAsia" w:hint="eastAsia"/>
          <w:szCs w:val="21"/>
        </w:rPr>
        <w:t>事例</w:t>
      </w:r>
      <w:r w:rsidR="00206F1C" w:rsidRPr="008C0D92">
        <w:rPr>
          <w:rFonts w:asciiTheme="majorEastAsia" w:eastAsiaTheme="majorEastAsia" w:hAnsiTheme="majorEastAsia" w:hint="eastAsia"/>
          <w:szCs w:val="21"/>
        </w:rPr>
        <w:t>（</w:t>
      </w:r>
      <w:r w:rsidRPr="008C0D92">
        <w:rPr>
          <w:rFonts w:asciiTheme="majorEastAsia" w:eastAsiaTheme="majorEastAsia" w:hAnsiTheme="majorEastAsia" w:hint="eastAsia"/>
          <w:szCs w:val="21"/>
        </w:rPr>
        <w:t>障がいを理由とした差別と思われる事例の募集から</w:t>
      </w:r>
      <w:r w:rsidR="00206F1C" w:rsidRPr="008C0D92">
        <w:rPr>
          <w:rFonts w:asciiTheme="majorEastAsia" w:eastAsiaTheme="majorEastAsia" w:hAnsiTheme="majorEastAsia" w:hint="eastAsia"/>
          <w:szCs w:val="21"/>
        </w:rPr>
        <w:t>）</w:t>
      </w:r>
    </w:p>
    <w:p w:rsidR="00206F1C" w:rsidRPr="008C0D92" w:rsidRDefault="006413F0" w:rsidP="00356870">
      <w:pPr>
        <w:pStyle w:val="a8"/>
        <w:numPr>
          <w:ilvl w:val="0"/>
          <w:numId w:val="35"/>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聴覚障がい者が診察の予約ができるように、メールやＦＡＸで予約を受け付ける。</w:t>
      </w:r>
    </w:p>
    <w:p w:rsidR="006413F0" w:rsidRPr="008C0D92" w:rsidRDefault="006413F0" w:rsidP="00356870">
      <w:pPr>
        <w:pStyle w:val="a8"/>
        <w:numPr>
          <w:ilvl w:val="0"/>
          <w:numId w:val="35"/>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ゆっくりと話を聞く等障がいの特性に応じて、診察時の情報・コミュニケーションのやり取りに配慮する。</w:t>
      </w:r>
    </w:p>
    <w:p w:rsidR="006413F0" w:rsidRPr="008C0D92" w:rsidRDefault="006413F0" w:rsidP="00356870">
      <w:pPr>
        <w:pStyle w:val="a8"/>
        <w:numPr>
          <w:ilvl w:val="0"/>
          <w:numId w:val="35"/>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介護者ではなく、患者である障がい者本人に対して話をする。</w:t>
      </w:r>
    </w:p>
    <w:p w:rsidR="006413F0" w:rsidRPr="008C0D92" w:rsidRDefault="008C58B0" w:rsidP="00356870">
      <w:pPr>
        <w:pStyle w:val="a8"/>
        <w:numPr>
          <w:ilvl w:val="0"/>
          <w:numId w:val="35"/>
        </w:numPr>
        <w:ind w:leftChars="0" w:left="1418" w:hanging="425"/>
        <w:rPr>
          <w:rFonts w:asciiTheme="majorEastAsia" w:eastAsiaTheme="majorEastAsia" w:hAnsiTheme="majorEastAsia"/>
          <w:szCs w:val="21"/>
        </w:rPr>
      </w:pPr>
      <w:r w:rsidRPr="008C0D92">
        <w:rPr>
          <w:rFonts w:asciiTheme="majorEastAsia" w:eastAsiaTheme="majorEastAsia" w:hAnsiTheme="majorEastAsia" w:hint="eastAsia"/>
          <w:szCs w:val="21"/>
        </w:rPr>
        <w:t>知的障がい者が不安で落ち着かない等の特性がある場合は、事前に説明をしっかりと行う等特性に応じて対応する。</w:t>
      </w:r>
    </w:p>
    <w:p w:rsidR="00206F1C" w:rsidRPr="008C0D92" w:rsidRDefault="00206F1C" w:rsidP="00206F1C">
      <w:pPr>
        <w:ind w:left="1418"/>
        <w:rPr>
          <w:rFonts w:asciiTheme="majorEastAsia" w:eastAsiaTheme="majorEastAsia" w:hAnsiTheme="majorEastAsia"/>
          <w:szCs w:val="21"/>
        </w:rPr>
      </w:pPr>
    </w:p>
    <w:p w:rsidR="007B3620" w:rsidRPr="008C0D92" w:rsidRDefault="002A0B6F" w:rsidP="00356870">
      <w:pPr>
        <w:pStyle w:val="a8"/>
        <w:numPr>
          <w:ilvl w:val="1"/>
          <w:numId w:val="4"/>
        </w:numPr>
        <w:ind w:leftChars="270" w:left="991" w:hangingChars="202" w:hanging="424"/>
        <w:rPr>
          <w:rFonts w:asciiTheme="majorEastAsia" w:eastAsiaTheme="majorEastAsia" w:hAnsiTheme="majorEastAsia"/>
          <w:szCs w:val="21"/>
        </w:rPr>
      </w:pPr>
      <w:r w:rsidRPr="008C0D92">
        <w:rPr>
          <w:rFonts w:asciiTheme="majorEastAsia" w:eastAsiaTheme="majorEastAsia" w:hAnsiTheme="majorEastAsia" w:hint="eastAsia"/>
          <w:szCs w:val="21"/>
        </w:rPr>
        <w:t>上記の事例は、</w:t>
      </w:r>
      <w:r w:rsidR="00B33E3D" w:rsidRPr="000D6A03">
        <w:rPr>
          <w:rFonts w:asciiTheme="majorEastAsia" w:eastAsiaTheme="majorEastAsia" w:hAnsiTheme="majorEastAsia" w:hint="eastAsia"/>
          <w:szCs w:val="21"/>
        </w:rPr>
        <w:t>募集事例を引用又は参考に作成したもので、</w:t>
      </w:r>
      <w:r w:rsidRPr="008C0D92">
        <w:rPr>
          <w:rFonts w:asciiTheme="majorEastAsia" w:eastAsiaTheme="majorEastAsia" w:hAnsiTheme="majorEastAsia" w:hint="eastAsia"/>
          <w:szCs w:val="21"/>
        </w:rPr>
        <w:t>あくまでも例示であり、これらに限定されたものではない。</w:t>
      </w:r>
    </w:p>
    <w:p w:rsidR="00206F1C" w:rsidRPr="008C0D92" w:rsidRDefault="002A0B6F" w:rsidP="007B3620">
      <w:pPr>
        <w:pStyle w:val="a8"/>
        <w:ind w:leftChars="0" w:left="991"/>
        <w:rPr>
          <w:rFonts w:asciiTheme="majorEastAsia" w:eastAsiaTheme="majorEastAsia" w:hAnsiTheme="majorEastAsia"/>
          <w:szCs w:val="21"/>
        </w:rPr>
      </w:pPr>
      <w:r w:rsidRPr="008C0D92">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206F1C" w:rsidRPr="008C0D92" w:rsidRDefault="00206F1C" w:rsidP="00206F1C">
      <w:pPr>
        <w:rPr>
          <w:rFonts w:asciiTheme="majorEastAsia" w:eastAsiaTheme="majorEastAsia" w:hAnsiTheme="majorEastAsia"/>
          <w:szCs w:val="21"/>
        </w:rPr>
      </w:pPr>
    </w:p>
    <w:p w:rsidR="00206F1C" w:rsidRPr="008C0D92" w:rsidRDefault="0081138C" w:rsidP="00206F1C">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（３）</w:t>
      </w:r>
      <w:r w:rsidR="00353A44" w:rsidRPr="008C0D92">
        <w:rPr>
          <w:rFonts w:asciiTheme="majorEastAsia" w:eastAsiaTheme="majorEastAsia" w:hAnsiTheme="majorEastAsia" w:hint="eastAsia"/>
          <w:szCs w:val="21"/>
        </w:rPr>
        <w:t>主な議論</w:t>
      </w: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6802D2" w:rsidRPr="008C0D92">
        <w:rPr>
          <w:rFonts w:asciiTheme="majorEastAsia" w:eastAsiaTheme="majorEastAsia" w:hAnsiTheme="majorEastAsia" w:hint="eastAsia"/>
          <w:szCs w:val="21"/>
        </w:rPr>
        <w:t>医療提供者は、基本的な姿勢として、患者に障がいがあるか</w:t>
      </w:r>
      <w:r w:rsidR="003A7C77" w:rsidRPr="008C0D92">
        <w:rPr>
          <w:rFonts w:asciiTheme="majorEastAsia" w:eastAsiaTheme="majorEastAsia" w:hAnsiTheme="majorEastAsia" w:hint="eastAsia"/>
          <w:szCs w:val="21"/>
        </w:rPr>
        <w:t>ないかはほとんど関係なく、必要な医療を行っている。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995E15" w:rsidRPr="008C0D92">
        <w:rPr>
          <w:rFonts w:asciiTheme="majorEastAsia" w:eastAsiaTheme="majorEastAsia" w:hAnsiTheme="majorEastAsia" w:hint="eastAsia"/>
          <w:szCs w:val="21"/>
        </w:rPr>
        <w:t>患者への</w:t>
      </w:r>
      <w:r w:rsidR="003A7C77" w:rsidRPr="008C0D92">
        <w:rPr>
          <w:rFonts w:asciiTheme="majorEastAsia" w:eastAsiaTheme="majorEastAsia" w:hAnsiTheme="majorEastAsia" w:hint="eastAsia"/>
          <w:szCs w:val="21"/>
        </w:rPr>
        <w:t>説明に関しては、日本医師会の倫理綱領に「医師は、医療内容についてよく説明し、信頼を得るように努める」とされており、医師の倫理向上は図られているものの、実際には様々な障がいがあるので、その特性に応じた配慮について不十分な部分は否</w:t>
      </w:r>
      <w:r w:rsidR="00797901" w:rsidRPr="008C0D92">
        <w:rPr>
          <w:rFonts w:asciiTheme="majorEastAsia" w:eastAsiaTheme="majorEastAsia" w:hAnsiTheme="majorEastAsia" w:hint="eastAsia"/>
          <w:szCs w:val="21"/>
        </w:rPr>
        <w:t>めない</w:t>
      </w:r>
      <w:r w:rsidR="003A7C77" w:rsidRPr="008C0D92">
        <w:rPr>
          <w:rFonts w:asciiTheme="majorEastAsia" w:eastAsiaTheme="majorEastAsia" w:hAnsiTheme="majorEastAsia" w:hint="eastAsia"/>
          <w:szCs w:val="21"/>
        </w:rPr>
        <w:t>。</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3A7C77" w:rsidRPr="008C0D92">
        <w:rPr>
          <w:rFonts w:asciiTheme="majorEastAsia" w:eastAsiaTheme="majorEastAsia" w:hAnsiTheme="majorEastAsia" w:hint="eastAsia"/>
          <w:szCs w:val="21"/>
        </w:rPr>
        <w:t>大規模な病院や専門医療を</w:t>
      </w:r>
      <w:r w:rsidR="00670525" w:rsidRPr="008C0D92">
        <w:rPr>
          <w:rFonts w:asciiTheme="majorEastAsia" w:eastAsiaTheme="majorEastAsia" w:hAnsiTheme="majorEastAsia" w:hint="eastAsia"/>
          <w:szCs w:val="21"/>
        </w:rPr>
        <w:t>中心とする病院では、なかなか配慮が行き届いていない可能性がある。</w:t>
      </w:r>
      <w:r w:rsidR="003A7C77" w:rsidRPr="008C0D92">
        <w:rPr>
          <w:rFonts w:asciiTheme="majorEastAsia" w:eastAsiaTheme="majorEastAsia" w:hAnsiTheme="majorEastAsia" w:hint="eastAsia"/>
          <w:szCs w:val="21"/>
        </w:rPr>
        <w:t>医療提供者による不愉快な</w:t>
      </w:r>
      <w:r w:rsidR="006802D2" w:rsidRPr="008C0D92">
        <w:rPr>
          <w:rFonts w:asciiTheme="majorEastAsia" w:eastAsiaTheme="majorEastAsia" w:hAnsiTheme="majorEastAsia" w:hint="eastAsia"/>
          <w:szCs w:val="21"/>
        </w:rPr>
        <w:t>言動は少なくなってきているものの、設備的なことに関しては、できることに限界がある</w:t>
      </w:r>
      <w:r w:rsidR="00797901" w:rsidRPr="008C0D92">
        <w:rPr>
          <w:rFonts w:asciiTheme="majorEastAsia" w:eastAsiaTheme="majorEastAsia" w:hAnsiTheme="majorEastAsia" w:hint="eastAsia"/>
          <w:szCs w:val="21"/>
        </w:rPr>
        <w:t>のではないか</w:t>
      </w:r>
      <w:r w:rsidR="006802D2" w:rsidRPr="008C0D92">
        <w:rPr>
          <w:rFonts w:asciiTheme="majorEastAsia" w:eastAsiaTheme="majorEastAsia" w:hAnsiTheme="majorEastAsia" w:hint="eastAsia"/>
          <w:szCs w:val="21"/>
        </w:rPr>
        <w:t>。</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6802D2" w:rsidRPr="008C0D92">
        <w:rPr>
          <w:rFonts w:asciiTheme="majorEastAsia" w:eastAsiaTheme="majorEastAsia" w:hAnsiTheme="majorEastAsia" w:hint="eastAsia"/>
          <w:szCs w:val="21"/>
        </w:rPr>
        <w:t>不当な差別的取扱いの一般論化の「本人の意に反して、医療を強制すること」について、障がいの有無に関係なく、生命が危険に脅かされるような場合、命を救うことを中心に考えた結果、特に外科的な処置に関して、本人の意思に関わらず医療を強制することはありう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オ　</w:t>
      </w:r>
      <w:r w:rsidR="00DB4863" w:rsidRPr="008C0D92">
        <w:rPr>
          <w:rFonts w:asciiTheme="majorEastAsia" w:eastAsiaTheme="majorEastAsia" w:hAnsiTheme="majorEastAsia" w:hint="eastAsia"/>
          <w:szCs w:val="21"/>
        </w:rPr>
        <w:t>正当な理由</w:t>
      </w:r>
      <w:r w:rsidR="00670525" w:rsidRPr="008C0D92">
        <w:rPr>
          <w:rFonts w:asciiTheme="majorEastAsia" w:eastAsiaTheme="majorEastAsia" w:hAnsiTheme="majorEastAsia" w:hint="eastAsia"/>
          <w:szCs w:val="21"/>
        </w:rPr>
        <w:t>と考えられる</w:t>
      </w:r>
      <w:r w:rsidR="00DB4863" w:rsidRPr="008C0D92">
        <w:rPr>
          <w:rFonts w:asciiTheme="majorEastAsia" w:eastAsiaTheme="majorEastAsia" w:hAnsiTheme="majorEastAsia" w:hint="eastAsia"/>
          <w:szCs w:val="21"/>
        </w:rPr>
        <w:t>一般論化</w:t>
      </w:r>
      <w:r w:rsidR="00670525" w:rsidRPr="008C0D92">
        <w:rPr>
          <w:rFonts w:asciiTheme="majorEastAsia" w:eastAsiaTheme="majorEastAsia" w:hAnsiTheme="majorEastAsia" w:hint="eastAsia"/>
          <w:szCs w:val="21"/>
        </w:rPr>
        <w:t>（例）の</w:t>
      </w:r>
      <w:r w:rsidR="00DB4863" w:rsidRPr="008C0D92">
        <w:rPr>
          <w:rFonts w:asciiTheme="majorEastAsia" w:eastAsiaTheme="majorEastAsia" w:hAnsiTheme="majorEastAsia" w:hint="eastAsia"/>
          <w:szCs w:val="21"/>
        </w:rPr>
        <w:t>「障がい者の生命又は身体の保護のためやむを得ないと認められる場合」に、患者がパニックを起こしたときが挙げられていることについて、発達障がい、知的障がいのある人は、先の見通しがつかない場合にパニックを起こすことがあるので、この例を基にして、発達障がいの人はみんな</w:t>
      </w:r>
      <w:r w:rsidR="00C90E9C" w:rsidRPr="008C0D92">
        <w:rPr>
          <w:rFonts w:asciiTheme="majorEastAsia" w:eastAsiaTheme="majorEastAsia" w:hAnsiTheme="majorEastAsia" w:hint="eastAsia"/>
          <w:szCs w:val="21"/>
        </w:rPr>
        <w:t>拒否してもいいの</w:t>
      </w:r>
      <w:r w:rsidR="00DB4863" w:rsidRPr="008C0D92">
        <w:rPr>
          <w:rFonts w:asciiTheme="majorEastAsia" w:eastAsiaTheme="majorEastAsia" w:hAnsiTheme="majorEastAsia" w:hint="eastAsia"/>
          <w:szCs w:val="21"/>
        </w:rPr>
        <w:t>と受け止められかねない。大切なのはパニックを起こさないよう診療において配慮すること</w:t>
      </w:r>
      <w:r w:rsidR="00C90E9C" w:rsidRPr="008C0D92">
        <w:rPr>
          <w:rFonts w:asciiTheme="majorEastAsia" w:eastAsiaTheme="majorEastAsia" w:hAnsiTheme="majorEastAsia" w:hint="eastAsia"/>
          <w:szCs w:val="21"/>
        </w:rPr>
        <w:t>であり、</w:t>
      </w:r>
      <w:r w:rsidR="00DB4863" w:rsidRPr="008C0D92">
        <w:rPr>
          <w:rFonts w:asciiTheme="majorEastAsia" w:eastAsiaTheme="majorEastAsia" w:hAnsiTheme="majorEastAsia" w:hint="eastAsia"/>
          <w:szCs w:val="21"/>
        </w:rPr>
        <w:t>不安を解消するため、例えば、「</w:t>
      </w:r>
      <w:r w:rsidR="00C90E9C" w:rsidRPr="008C0D92">
        <w:rPr>
          <w:rFonts w:asciiTheme="majorEastAsia" w:eastAsiaTheme="majorEastAsia" w:hAnsiTheme="majorEastAsia" w:hint="eastAsia"/>
          <w:szCs w:val="21"/>
        </w:rPr>
        <w:t>医療サポート</w:t>
      </w:r>
      <w:r w:rsidR="00DB4863" w:rsidRPr="008C0D92">
        <w:rPr>
          <w:rFonts w:asciiTheme="majorEastAsia" w:eastAsiaTheme="majorEastAsia" w:hAnsiTheme="majorEastAsia" w:hint="eastAsia"/>
          <w:szCs w:val="21"/>
        </w:rPr>
        <w:t>絵カード」を</w:t>
      </w:r>
      <w:r w:rsidR="00C90E9C" w:rsidRPr="008C0D92">
        <w:rPr>
          <w:rFonts w:asciiTheme="majorEastAsia" w:eastAsiaTheme="majorEastAsia" w:hAnsiTheme="majorEastAsia" w:hint="eastAsia"/>
          <w:szCs w:val="21"/>
        </w:rPr>
        <w:t>使用するということも、</w:t>
      </w:r>
      <w:r w:rsidR="00DB4863" w:rsidRPr="008C0D92">
        <w:rPr>
          <w:rFonts w:asciiTheme="majorEastAsia" w:eastAsiaTheme="majorEastAsia" w:hAnsiTheme="majorEastAsia" w:hint="eastAsia"/>
          <w:szCs w:val="21"/>
        </w:rPr>
        <w:t>ガイドラインとあわせて情報提供</w:t>
      </w:r>
      <w:r w:rsidR="00C90E9C" w:rsidRPr="008C0D92">
        <w:rPr>
          <w:rFonts w:asciiTheme="majorEastAsia" w:eastAsiaTheme="majorEastAsia" w:hAnsiTheme="majorEastAsia" w:hint="eastAsia"/>
          <w:szCs w:val="21"/>
        </w:rPr>
        <w:t>してほしい。</w:t>
      </w:r>
    </w:p>
    <w:p w:rsidR="007B3620" w:rsidRPr="008C0D92" w:rsidRDefault="007B3620" w:rsidP="007B3620">
      <w:pPr>
        <w:ind w:leftChars="299" w:left="848" w:hangingChars="105" w:hanging="220"/>
        <w:rPr>
          <w:rFonts w:asciiTheme="majorEastAsia" w:eastAsiaTheme="majorEastAsia" w:hAnsiTheme="majorEastAsia"/>
          <w:szCs w:val="21"/>
        </w:rPr>
      </w:pPr>
    </w:p>
    <w:p w:rsidR="00931CAE"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カ　</w:t>
      </w:r>
      <w:r w:rsidR="00931CAE" w:rsidRPr="008C0D92">
        <w:rPr>
          <w:rFonts w:asciiTheme="majorEastAsia" w:eastAsiaTheme="majorEastAsia" w:hAnsiTheme="majorEastAsia" w:hint="eastAsia"/>
          <w:szCs w:val="21"/>
        </w:rPr>
        <w:t>聴覚障がい者の事例が多く挙げられているが、聴覚障がい者すべてが手話通訳を必要としているのではなく、手話がわからない人に筆談が必要など、聴覚障がい者に、その人にあったコミュニケーションの手法がいろいろあることを示してほしい。</w:t>
      </w:r>
    </w:p>
    <w:p w:rsidR="0081138C" w:rsidRPr="008C0D92" w:rsidRDefault="0081138C" w:rsidP="0081138C">
      <w:pPr>
        <w:pStyle w:val="a8"/>
        <w:ind w:leftChars="0" w:left="1680"/>
        <w:rPr>
          <w:rFonts w:asciiTheme="majorEastAsia" w:eastAsiaTheme="majorEastAsia" w:hAnsiTheme="majorEastAsia"/>
          <w:szCs w:val="21"/>
        </w:rPr>
      </w:pPr>
    </w:p>
    <w:p w:rsidR="0031640A" w:rsidRPr="008C0D92" w:rsidRDefault="0081138C" w:rsidP="0031640A">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１０　雇用分野</w:t>
      </w:r>
    </w:p>
    <w:p w:rsidR="0031640A" w:rsidRPr="008C0D92" w:rsidRDefault="00FA23D1"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雇用分野は、障害者差別解消法において、労働者と事業者とは雇用契約における継続的な関係にあること等を踏まえ、相談や紛争解決の仕組みを含め、</w:t>
      </w:r>
      <w:r w:rsidR="00995E15" w:rsidRPr="008C0D92">
        <w:rPr>
          <w:rFonts w:asciiTheme="majorEastAsia" w:eastAsiaTheme="majorEastAsia" w:hAnsiTheme="majorEastAsia"/>
          <w:szCs w:val="21"/>
        </w:rPr>
        <w:t>障害者の雇用の促進等に関する法律</w:t>
      </w:r>
      <w:r w:rsidR="00995E15" w:rsidRPr="008C0D92">
        <w:rPr>
          <w:rFonts w:asciiTheme="majorEastAsia" w:eastAsiaTheme="majorEastAsia" w:hAnsiTheme="majorEastAsia" w:hint="eastAsia"/>
          <w:szCs w:val="21"/>
        </w:rPr>
        <w:t>（以下、「</w:t>
      </w:r>
      <w:r w:rsidRPr="008C0D92">
        <w:rPr>
          <w:rFonts w:asciiTheme="majorEastAsia" w:eastAsiaTheme="majorEastAsia" w:hAnsiTheme="majorEastAsia" w:hint="eastAsia"/>
          <w:szCs w:val="21"/>
        </w:rPr>
        <w:t>障害者雇用促進法</w:t>
      </w:r>
      <w:r w:rsidR="00995E15" w:rsidRPr="008C0D92">
        <w:rPr>
          <w:rFonts w:asciiTheme="majorEastAsia" w:eastAsiaTheme="majorEastAsia" w:hAnsiTheme="majorEastAsia" w:hint="eastAsia"/>
          <w:szCs w:val="21"/>
        </w:rPr>
        <w:t>」という。）</w:t>
      </w:r>
      <w:r w:rsidRPr="008C0D92">
        <w:rPr>
          <w:rFonts w:asciiTheme="majorEastAsia" w:eastAsiaTheme="majorEastAsia" w:hAnsiTheme="majorEastAsia" w:hint="eastAsia"/>
          <w:szCs w:val="21"/>
        </w:rPr>
        <w:t>に定めるところによるとされている。</w:t>
      </w:r>
    </w:p>
    <w:p w:rsidR="00FA23D1" w:rsidRPr="008C0D92" w:rsidRDefault="0048677C"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改正</w:t>
      </w:r>
      <w:r w:rsidR="00FA23D1" w:rsidRPr="008C0D92">
        <w:rPr>
          <w:rFonts w:asciiTheme="majorEastAsia" w:eastAsiaTheme="majorEastAsia" w:hAnsiTheme="majorEastAsia" w:hint="eastAsia"/>
          <w:szCs w:val="21"/>
        </w:rPr>
        <w:t>障害者雇用促進法では、</w:t>
      </w:r>
      <w:r w:rsidR="00210948" w:rsidRPr="008C0D92">
        <w:rPr>
          <w:rFonts w:asciiTheme="majorEastAsia" w:eastAsiaTheme="majorEastAsia" w:hAnsiTheme="majorEastAsia" w:hint="eastAsia"/>
          <w:szCs w:val="21"/>
        </w:rPr>
        <w:t>障がい者に対する差別の禁止と合理的配慮の提供義務が、募集・採用時</w:t>
      </w:r>
      <w:r w:rsidR="00FA23D1" w:rsidRPr="008C0D92">
        <w:rPr>
          <w:rFonts w:asciiTheme="majorEastAsia" w:eastAsiaTheme="majorEastAsia" w:hAnsiTheme="majorEastAsia" w:hint="eastAsia"/>
          <w:szCs w:val="21"/>
        </w:rPr>
        <w:t>と採用後に場面を分けて規定されているとともに、紛争調整委員会による調停等苦情処理・紛争処理解決援助についても定められている。</w:t>
      </w:r>
    </w:p>
    <w:p w:rsidR="00FA23D1" w:rsidRPr="008C0D92" w:rsidRDefault="00FA23D1"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国においては、</w:t>
      </w:r>
      <w:r w:rsidR="003B38D3" w:rsidRPr="008C0D92">
        <w:rPr>
          <w:rFonts w:asciiTheme="majorEastAsia" w:eastAsiaTheme="majorEastAsia" w:hAnsiTheme="majorEastAsia" w:hint="eastAsia"/>
          <w:szCs w:val="21"/>
        </w:rPr>
        <w:t>今後、</w:t>
      </w:r>
      <w:r w:rsidRPr="008C0D92">
        <w:rPr>
          <w:rFonts w:asciiTheme="majorEastAsia" w:eastAsiaTheme="majorEastAsia" w:hAnsiTheme="majorEastAsia" w:hint="eastAsia"/>
          <w:szCs w:val="21"/>
        </w:rPr>
        <w:t>指針策定が進められることになるが、議論の基になる「</w:t>
      </w:r>
      <w:r w:rsidRPr="008C0D92">
        <w:rPr>
          <w:rFonts w:asciiTheme="majorEastAsia" w:eastAsiaTheme="majorEastAsia" w:hAnsiTheme="majorEastAsia" w:hint="eastAsia"/>
          <w:bCs/>
          <w:szCs w:val="21"/>
        </w:rPr>
        <w:t>改正障害者雇用促進法に基づく差別禁止・合理的配慮の提供の指針の在り方に関する研究会報告書</w:t>
      </w:r>
      <w:r w:rsidRPr="008C0D92">
        <w:rPr>
          <w:rFonts w:asciiTheme="majorEastAsia" w:eastAsiaTheme="majorEastAsia" w:hAnsiTheme="majorEastAsia" w:hint="eastAsia"/>
          <w:szCs w:val="21"/>
        </w:rPr>
        <w:t>」を見ると、差別禁止・合理的配慮の基本的な考え方や合理的配慮の手続</w:t>
      </w:r>
      <w:r w:rsidR="003B38D3" w:rsidRPr="008C0D92">
        <w:rPr>
          <w:rFonts w:asciiTheme="majorEastAsia" w:eastAsiaTheme="majorEastAsia" w:hAnsiTheme="majorEastAsia" w:hint="eastAsia"/>
          <w:szCs w:val="21"/>
        </w:rPr>
        <w:t>等が具体的に記載されている。</w:t>
      </w:r>
    </w:p>
    <w:p w:rsidR="003B38D3" w:rsidRPr="008C0D92" w:rsidRDefault="003B38D3"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差別解消部会における検討では、雇用に関する相談はあるが、労使間はかなり専門的な関係であるため、他機関へ紹介しているのが実態である、</w:t>
      </w:r>
      <w:r w:rsidR="0048677C" w:rsidRPr="008C0D92">
        <w:rPr>
          <w:rFonts w:asciiTheme="majorEastAsia" w:eastAsiaTheme="majorEastAsia" w:hAnsiTheme="majorEastAsia" w:hint="eastAsia"/>
          <w:szCs w:val="21"/>
        </w:rPr>
        <w:t>改正</w:t>
      </w:r>
      <w:r w:rsidRPr="008C0D92">
        <w:rPr>
          <w:rFonts w:asciiTheme="majorEastAsia" w:eastAsiaTheme="majorEastAsia" w:hAnsiTheme="majorEastAsia" w:hint="eastAsia"/>
          <w:szCs w:val="21"/>
        </w:rPr>
        <w:t>障害者雇用促進法に基づくスキームで対応するのがわかりやすいといった意見があった。</w:t>
      </w:r>
    </w:p>
    <w:p w:rsidR="00FA23D1" w:rsidRPr="008C0D92" w:rsidRDefault="003B38D3"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これら</w:t>
      </w:r>
      <w:r w:rsidR="00AF41D8" w:rsidRPr="008C0D92">
        <w:rPr>
          <w:rFonts w:asciiTheme="majorEastAsia" w:eastAsiaTheme="majorEastAsia" w:hAnsiTheme="majorEastAsia" w:hint="eastAsia"/>
          <w:szCs w:val="21"/>
        </w:rPr>
        <w:t>のことから</w:t>
      </w:r>
      <w:r w:rsidRPr="008C0D92">
        <w:rPr>
          <w:rFonts w:asciiTheme="majorEastAsia" w:eastAsiaTheme="majorEastAsia" w:hAnsiTheme="majorEastAsia" w:hint="eastAsia"/>
          <w:szCs w:val="21"/>
        </w:rPr>
        <w:t>、雇用分野については、当初、国が策定する雇用分野の指針も踏まえ、位置づけを整理するとしていたところであるが、</w:t>
      </w:r>
      <w:r w:rsidR="00AF41D8" w:rsidRPr="008C0D92">
        <w:rPr>
          <w:rFonts w:asciiTheme="majorEastAsia" w:eastAsiaTheme="majorEastAsia" w:hAnsiTheme="majorEastAsia" w:hint="eastAsia"/>
          <w:szCs w:val="21"/>
        </w:rPr>
        <w:t>府が策定するガイドラインや紛争解決の体制</w:t>
      </w:r>
      <w:r w:rsidR="0048677C" w:rsidRPr="008C0D92">
        <w:rPr>
          <w:rFonts w:asciiTheme="majorEastAsia" w:eastAsiaTheme="majorEastAsia" w:hAnsiTheme="majorEastAsia" w:hint="eastAsia"/>
          <w:szCs w:val="21"/>
        </w:rPr>
        <w:t>の対象とはせず、改正障害者雇用促進法での対応に委ねること</w:t>
      </w:r>
      <w:r w:rsidR="001841BA" w:rsidRPr="008C0D92">
        <w:rPr>
          <w:rFonts w:asciiTheme="majorEastAsia" w:eastAsiaTheme="majorEastAsia" w:hAnsiTheme="majorEastAsia" w:hint="eastAsia"/>
          <w:szCs w:val="21"/>
        </w:rPr>
        <w:t>が適当であると考えられる</w:t>
      </w:r>
      <w:r w:rsidR="0048677C" w:rsidRPr="008C0D92">
        <w:rPr>
          <w:rFonts w:asciiTheme="majorEastAsia" w:eastAsiaTheme="majorEastAsia" w:hAnsiTheme="majorEastAsia" w:hint="eastAsia"/>
          <w:szCs w:val="21"/>
        </w:rPr>
        <w:t>。</w:t>
      </w:r>
    </w:p>
    <w:p w:rsidR="00FA23D1" w:rsidRPr="008C0D92" w:rsidRDefault="00FA23D1" w:rsidP="00206F1C">
      <w:pPr>
        <w:rPr>
          <w:rFonts w:asciiTheme="majorEastAsia" w:eastAsiaTheme="majorEastAsia" w:hAnsiTheme="majorEastAsia"/>
          <w:szCs w:val="21"/>
        </w:rPr>
      </w:pPr>
    </w:p>
    <w:p w:rsidR="0026367A" w:rsidRPr="008C0D92" w:rsidRDefault="00567EBF" w:rsidP="0026367A">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 xml:space="preserve">１１　</w:t>
      </w:r>
      <w:r w:rsidR="00AF41D8" w:rsidRPr="008C0D92">
        <w:rPr>
          <w:rFonts w:asciiTheme="majorEastAsia" w:eastAsiaTheme="majorEastAsia" w:hAnsiTheme="majorEastAsia" w:hint="eastAsia"/>
          <w:b/>
          <w:sz w:val="24"/>
          <w:szCs w:val="24"/>
        </w:rPr>
        <w:t>小括</w:t>
      </w:r>
    </w:p>
    <w:p w:rsidR="00D9088E" w:rsidRPr="008C0D92" w:rsidRDefault="00D9088E" w:rsidP="00D9088E">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ガイドラインで取り扱う「不当な差別的取扱い」と「合理的配慮の不提供」の検討結果を踏まえて、</w:t>
      </w:r>
      <w:r w:rsidR="00E40FE9" w:rsidRPr="008C0D92">
        <w:rPr>
          <w:rFonts w:asciiTheme="majorEastAsia" w:eastAsiaTheme="majorEastAsia" w:hAnsiTheme="majorEastAsia" w:hint="eastAsia"/>
          <w:szCs w:val="21"/>
        </w:rPr>
        <w:t>今後のガイドライン策定に当たっては、以下のように考えられる。</w:t>
      </w:r>
    </w:p>
    <w:p w:rsidR="00E40FE9" w:rsidRPr="008C0D92" w:rsidRDefault="00E40FE9" w:rsidP="00D9088E">
      <w:pPr>
        <w:ind w:firstLineChars="100" w:firstLine="210"/>
        <w:rPr>
          <w:rFonts w:asciiTheme="majorEastAsia" w:eastAsiaTheme="majorEastAsia" w:hAnsiTheme="majorEastAsia"/>
          <w:szCs w:val="21"/>
        </w:rPr>
      </w:pPr>
    </w:p>
    <w:p w:rsidR="00180DFD" w:rsidRPr="008C0D92" w:rsidRDefault="00180DFD"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（１）策定</w:t>
      </w:r>
      <w:r w:rsidR="0026367A" w:rsidRPr="008C0D92">
        <w:rPr>
          <w:rFonts w:asciiTheme="majorEastAsia" w:eastAsiaTheme="majorEastAsia" w:hAnsiTheme="majorEastAsia" w:hint="eastAsia"/>
          <w:szCs w:val="21"/>
        </w:rPr>
        <w:t>に当たって</w:t>
      </w:r>
      <w:r w:rsidR="00E40FE9" w:rsidRPr="008C0D92">
        <w:rPr>
          <w:rFonts w:asciiTheme="majorEastAsia" w:eastAsiaTheme="majorEastAsia" w:hAnsiTheme="majorEastAsia" w:hint="eastAsia"/>
          <w:szCs w:val="21"/>
        </w:rPr>
        <w:t>の基本的な考え方</w:t>
      </w: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180DFD" w:rsidRPr="000D6A03">
        <w:rPr>
          <w:rFonts w:asciiTheme="majorEastAsia" w:eastAsiaTheme="majorEastAsia" w:hAnsiTheme="majorEastAsia" w:hint="eastAsia"/>
          <w:szCs w:val="21"/>
        </w:rPr>
        <w:t>障がい当事者</w:t>
      </w:r>
      <w:r w:rsidR="00693ADD" w:rsidRPr="000D6A03">
        <w:rPr>
          <w:rFonts w:asciiTheme="majorEastAsia" w:eastAsiaTheme="majorEastAsia" w:hAnsiTheme="majorEastAsia" w:hint="eastAsia"/>
          <w:szCs w:val="21"/>
        </w:rPr>
        <w:t>や</w:t>
      </w:r>
      <w:r w:rsidR="00180DFD" w:rsidRPr="000D6A03">
        <w:rPr>
          <w:rFonts w:asciiTheme="majorEastAsia" w:eastAsiaTheme="majorEastAsia" w:hAnsiTheme="majorEastAsia" w:hint="eastAsia"/>
          <w:szCs w:val="21"/>
        </w:rPr>
        <w:t>関係事業者等の</w:t>
      </w:r>
      <w:r w:rsidR="00693ADD" w:rsidRPr="000D6A03">
        <w:rPr>
          <w:rFonts w:asciiTheme="majorEastAsia" w:eastAsiaTheme="majorEastAsia" w:hAnsiTheme="majorEastAsia" w:hint="eastAsia"/>
          <w:szCs w:val="21"/>
        </w:rPr>
        <w:t>意見を幅広く</w:t>
      </w:r>
      <w:r w:rsidR="00180DFD" w:rsidRPr="000D6A03">
        <w:rPr>
          <w:rFonts w:asciiTheme="majorEastAsia" w:eastAsiaTheme="majorEastAsia" w:hAnsiTheme="majorEastAsia" w:hint="eastAsia"/>
          <w:szCs w:val="21"/>
        </w:rPr>
        <w:t>聞いて</w:t>
      </w:r>
      <w:r w:rsidR="007373F5" w:rsidRPr="000D6A03">
        <w:rPr>
          <w:rFonts w:asciiTheme="majorEastAsia" w:eastAsiaTheme="majorEastAsia" w:hAnsiTheme="majorEastAsia" w:hint="eastAsia"/>
          <w:szCs w:val="21"/>
        </w:rPr>
        <w:t>、できるだけわかりやすいガイドラインを作成</w:t>
      </w:r>
      <w:r w:rsidR="00693ADD" w:rsidRPr="000D6A03">
        <w:rPr>
          <w:rFonts w:asciiTheme="majorEastAsia" w:eastAsiaTheme="majorEastAsia" w:hAnsiTheme="majorEastAsia" w:hint="eastAsia"/>
          <w:szCs w:val="21"/>
        </w:rPr>
        <w:t>するとともに</w:t>
      </w:r>
      <w:r w:rsidR="007373F5" w:rsidRPr="000D6A03">
        <w:rPr>
          <w:rFonts w:asciiTheme="majorEastAsia" w:eastAsiaTheme="majorEastAsia" w:hAnsiTheme="majorEastAsia" w:hint="eastAsia"/>
          <w:szCs w:val="21"/>
        </w:rPr>
        <w:t>、</w:t>
      </w:r>
      <w:r w:rsidR="00693ADD" w:rsidRPr="000D6A03">
        <w:rPr>
          <w:rFonts w:asciiTheme="majorEastAsia" w:eastAsiaTheme="majorEastAsia" w:hAnsiTheme="majorEastAsia" w:hint="eastAsia"/>
          <w:szCs w:val="21"/>
        </w:rPr>
        <w:t>事業者を含め府民に</w:t>
      </w:r>
      <w:r w:rsidR="00180DFD" w:rsidRPr="008C0D92">
        <w:rPr>
          <w:rFonts w:asciiTheme="majorEastAsia" w:eastAsiaTheme="majorEastAsia" w:hAnsiTheme="majorEastAsia" w:hint="eastAsia"/>
          <w:szCs w:val="21"/>
        </w:rPr>
        <w:t>理解してもらえるように周知していく。</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7373F5" w:rsidRPr="008C0D92">
        <w:rPr>
          <w:rFonts w:asciiTheme="majorEastAsia" w:eastAsiaTheme="majorEastAsia" w:hAnsiTheme="majorEastAsia" w:hint="eastAsia"/>
          <w:szCs w:val="21"/>
        </w:rPr>
        <w:t>当面は大きな枠組みを作り、</w:t>
      </w:r>
      <w:r w:rsidR="00180DFD" w:rsidRPr="008C0D92">
        <w:rPr>
          <w:rFonts w:asciiTheme="majorEastAsia" w:eastAsiaTheme="majorEastAsia" w:hAnsiTheme="majorEastAsia" w:hint="eastAsia"/>
          <w:szCs w:val="21"/>
        </w:rPr>
        <w:t>今後、相談事業における解釈事例を積み上げて、より細かな個別事例にも対応できるガイドラインにする。</w:t>
      </w:r>
    </w:p>
    <w:p w:rsidR="007B3620" w:rsidRPr="008C0D92" w:rsidRDefault="007B3620" w:rsidP="007B3620">
      <w:pPr>
        <w:ind w:leftChars="299" w:left="848" w:hangingChars="105" w:hanging="220"/>
        <w:rPr>
          <w:rFonts w:asciiTheme="majorEastAsia" w:eastAsiaTheme="majorEastAsia" w:hAnsiTheme="majorEastAsia"/>
          <w:szCs w:val="21"/>
        </w:rPr>
      </w:pPr>
    </w:p>
    <w:p w:rsidR="00180DFD" w:rsidRPr="008C0D92" w:rsidRDefault="007373F5"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7B3620" w:rsidRPr="008C0D92">
        <w:rPr>
          <w:rFonts w:asciiTheme="majorEastAsia" w:eastAsiaTheme="majorEastAsia" w:hAnsiTheme="majorEastAsia" w:hint="eastAsia"/>
          <w:szCs w:val="21"/>
        </w:rPr>
        <w:t xml:space="preserve">　</w:t>
      </w:r>
      <w:r w:rsidR="00BC7CF4" w:rsidRPr="008C0D92">
        <w:rPr>
          <w:rFonts w:asciiTheme="majorEastAsia" w:eastAsiaTheme="majorEastAsia" w:hAnsiTheme="majorEastAsia" w:hint="eastAsia"/>
          <w:szCs w:val="21"/>
        </w:rPr>
        <w:t>不当な差別的取扱いに関して、</w:t>
      </w:r>
      <w:r w:rsidR="00180DFD" w:rsidRPr="008C0D92">
        <w:rPr>
          <w:rFonts w:asciiTheme="majorEastAsia" w:eastAsiaTheme="majorEastAsia" w:hAnsiTheme="majorEastAsia" w:hint="eastAsia"/>
          <w:szCs w:val="21"/>
        </w:rPr>
        <w:t>正当な理由があるかどうかは、利用するサービスの内容と障がい者側の状況等をあわせて考える必要があるため、ガイドラインは柔軟な運用が可能なものと</w:t>
      </w:r>
      <w:r w:rsidR="00286D56" w:rsidRPr="008C0D92">
        <w:rPr>
          <w:rFonts w:asciiTheme="majorEastAsia" w:eastAsiaTheme="majorEastAsia" w:hAnsiTheme="majorEastAsia" w:hint="eastAsia"/>
          <w:szCs w:val="21"/>
        </w:rPr>
        <w:t>す</w:t>
      </w:r>
      <w:r w:rsidR="00180DFD" w:rsidRPr="008C0D92">
        <w:rPr>
          <w:rFonts w:asciiTheme="majorEastAsia" w:eastAsiaTheme="majorEastAsia" w:hAnsiTheme="majorEastAsia" w:hint="eastAsia"/>
          <w:szCs w:val="21"/>
        </w:rPr>
        <w:t>る。</w:t>
      </w:r>
    </w:p>
    <w:p w:rsidR="00180DFD" w:rsidRPr="008C0D92" w:rsidRDefault="00180DFD" w:rsidP="00206F1C">
      <w:pPr>
        <w:rPr>
          <w:rFonts w:asciiTheme="majorEastAsia" w:eastAsiaTheme="majorEastAsia" w:hAnsiTheme="majorEastAsia"/>
          <w:szCs w:val="21"/>
        </w:rPr>
      </w:pPr>
    </w:p>
    <w:p w:rsidR="00AC2643" w:rsidRPr="008C0D92" w:rsidRDefault="00E770AE" w:rsidP="00AC2643">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（２</w:t>
      </w:r>
      <w:r w:rsidR="00AC2643" w:rsidRPr="008C0D92">
        <w:rPr>
          <w:rFonts w:asciiTheme="majorEastAsia" w:eastAsiaTheme="majorEastAsia" w:hAnsiTheme="majorEastAsia" w:hint="eastAsia"/>
          <w:szCs w:val="21"/>
        </w:rPr>
        <w:t>）</w:t>
      </w:r>
      <w:r w:rsidR="00E40FE9" w:rsidRPr="008C0D92">
        <w:rPr>
          <w:rFonts w:asciiTheme="majorEastAsia" w:eastAsiaTheme="majorEastAsia" w:hAnsiTheme="majorEastAsia" w:hint="eastAsia"/>
          <w:szCs w:val="21"/>
        </w:rPr>
        <w:t>記載に当たっての基本的な考え方</w:t>
      </w: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AC2643" w:rsidRPr="008C0D92">
        <w:rPr>
          <w:rFonts w:asciiTheme="majorEastAsia" w:eastAsiaTheme="majorEastAsia" w:hAnsiTheme="majorEastAsia" w:hint="eastAsia"/>
          <w:szCs w:val="21"/>
        </w:rPr>
        <w:t>すべての事象を網羅的に記載することは困難であることから、不当な差別的取扱いと合理的配慮の不提供の一般論化を記載して、基本的な考え方をまず示すこと</w:t>
      </w:r>
      <w:r w:rsidR="00286D56" w:rsidRPr="008C0D92">
        <w:rPr>
          <w:rFonts w:asciiTheme="majorEastAsia" w:eastAsiaTheme="majorEastAsia" w:hAnsiTheme="majorEastAsia" w:hint="eastAsia"/>
          <w:szCs w:val="21"/>
        </w:rPr>
        <w:t>とする</w:t>
      </w:r>
      <w:r w:rsidR="00AC2643" w:rsidRPr="008C0D92">
        <w:rPr>
          <w:rFonts w:asciiTheme="majorEastAsia" w:eastAsiaTheme="majorEastAsia" w:hAnsiTheme="majorEastAsia" w:hint="eastAsia"/>
          <w:szCs w:val="21"/>
        </w:rPr>
        <w:t>。</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AC2643" w:rsidRPr="008C0D92">
        <w:rPr>
          <w:rFonts w:asciiTheme="majorEastAsia" w:eastAsiaTheme="majorEastAsia" w:hAnsiTheme="majorEastAsia" w:hint="eastAsia"/>
          <w:szCs w:val="21"/>
        </w:rPr>
        <w:t>不当な差別的取扱いについては、府民生活に係る分野ごとに</w:t>
      </w:r>
      <w:r w:rsidR="00F405CD" w:rsidRPr="008C0D92">
        <w:rPr>
          <w:rFonts w:asciiTheme="majorEastAsia" w:eastAsiaTheme="majorEastAsia" w:hAnsiTheme="majorEastAsia" w:hint="eastAsia"/>
          <w:szCs w:val="21"/>
        </w:rPr>
        <w:t>差別となりうる</w:t>
      </w:r>
      <w:r w:rsidR="00A6451D" w:rsidRPr="008C0D92">
        <w:rPr>
          <w:rFonts w:asciiTheme="majorEastAsia" w:eastAsiaTheme="majorEastAsia" w:hAnsiTheme="majorEastAsia" w:hint="eastAsia"/>
          <w:szCs w:val="21"/>
        </w:rPr>
        <w:t>事例とあわせて</w:t>
      </w:r>
      <w:r w:rsidR="00AC2643" w:rsidRPr="008C0D92">
        <w:rPr>
          <w:rFonts w:asciiTheme="majorEastAsia" w:eastAsiaTheme="majorEastAsia" w:hAnsiTheme="majorEastAsia" w:hint="eastAsia"/>
          <w:szCs w:val="21"/>
        </w:rPr>
        <w:t>その内容を掲げ、府民がより具体的にイメージ</w:t>
      </w:r>
      <w:r w:rsidR="00286D56" w:rsidRPr="008C0D92">
        <w:rPr>
          <w:rFonts w:asciiTheme="majorEastAsia" w:eastAsiaTheme="majorEastAsia" w:hAnsiTheme="majorEastAsia" w:hint="eastAsia"/>
          <w:szCs w:val="21"/>
        </w:rPr>
        <w:t>できるような内容にする</w:t>
      </w:r>
      <w:r w:rsidR="00AC2643" w:rsidRPr="008C0D92">
        <w:rPr>
          <w:rFonts w:asciiTheme="majorEastAsia" w:eastAsiaTheme="majorEastAsia" w:hAnsiTheme="majorEastAsia" w:hint="eastAsia"/>
          <w:szCs w:val="21"/>
        </w:rPr>
        <w:t>。</w:t>
      </w:r>
      <w:r w:rsidR="00C12C79" w:rsidRPr="008C0D92">
        <w:rPr>
          <w:rFonts w:asciiTheme="majorEastAsia" w:eastAsiaTheme="majorEastAsia" w:hAnsiTheme="majorEastAsia" w:hint="eastAsia"/>
          <w:szCs w:val="21"/>
        </w:rPr>
        <w:t>なお、</w:t>
      </w:r>
      <w:r w:rsidR="00C12C79" w:rsidRPr="000D6A03">
        <w:rPr>
          <w:rFonts w:asciiTheme="majorEastAsia" w:eastAsiaTheme="majorEastAsia" w:hAnsiTheme="majorEastAsia" w:hint="eastAsia"/>
          <w:szCs w:val="21"/>
        </w:rPr>
        <w:t>正当な理由については、個別具体的であることから、一般論化として記載するのではなく、正当な理由と考えられる場合を</w:t>
      </w:r>
      <w:r w:rsidR="00F405CD" w:rsidRPr="008C0D92">
        <w:rPr>
          <w:rFonts w:asciiTheme="majorEastAsia" w:eastAsiaTheme="majorEastAsia" w:hAnsiTheme="majorEastAsia" w:hint="eastAsia"/>
          <w:szCs w:val="21"/>
        </w:rPr>
        <w:t>例示して、記載する。</w:t>
      </w:r>
      <w:r w:rsidR="004F051C" w:rsidRPr="000D6A03">
        <w:rPr>
          <w:rFonts w:asciiTheme="majorEastAsia" w:eastAsiaTheme="majorEastAsia" w:hAnsiTheme="majorEastAsia" w:hint="eastAsia"/>
          <w:szCs w:val="21"/>
        </w:rPr>
        <w:t>その際、わかりやすいガイドラインとして、事業者も含め府民に理解してもらえるように</w:t>
      </w:r>
      <w:r w:rsidR="0019219F" w:rsidRPr="000D6A03">
        <w:rPr>
          <w:rFonts w:asciiTheme="majorEastAsia" w:eastAsiaTheme="majorEastAsia" w:hAnsiTheme="majorEastAsia" w:hint="eastAsia"/>
          <w:szCs w:val="21"/>
        </w:rPr>
        <w:t>、記載内容を検討する。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AC2643"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7B3620"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合理的配慮の不提供については、分野ごとに望ましい合理的配慮の事例を記載する。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AC2643"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エ</w:t>
      </w:r>
      <w:r w:rsidR="007B3620"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すべての事例の記載に当たっては、記載された事例がすべてである（</w:t>
      </w:r>
      <w:r w:rsidR="00036977" w:rsidRPr="008C0D92">
        <w:rPr>
          <w:rFonts w:asciiTheme="majorEastAsia" w:eastAsiaTheme="majorEastAsia" w:hAnsiTheme="majorEastAsia" w:hint="eastAsia"/>
          <w:szCs w:val="21"/>
        </w:rPr>
        <w:t>例えば</w:t>
      </w:r>
      <w:r w:rsidRPr="008C0D92">
        <w:rPr>
          <w:rFonts w:asciiTheme="majorEastAsia" w:eastAsiaTheme="majorEastAsia" w:hAnsiTheme="majorEastAsia" w:hint="eastAsia"/>
          <w:szCs w:val="21"/>
        </w:rPr>
        <w:t>、不当な差別的取扱いとなりうる事例に記載されていないもの</w:t>
      </w:r>
      <w:r w:rsidR="00036977" w:rsidRPr="008C0D92">
        <w:rPr>
          <w:rFonts w:asciiTheme="majorEastAsia" w:eastAsiaTheme="majorEastAsia" w:hAnsiTheme="majorEastAsia" w:hint="eastAsia"/>
          <w:szCs w:val="21"/>
        </w:rPr>
        <w:t>は差別ではない）といった誤解を生まないように</w:t>
      </w:r>
      <w:r w:rsidR="00286D56" w:rsidRPr="008C0D92">
        <w:rPr>
          <w:rFonts w:asciiTheme="majorEastAsia" w:eastAsiaTheme="majorEastAsia" w:hAnsiTheme="majorEastAsia" w:hint="eastAsia"/>
          <w:szCs w:val="21"/>
        </w:rPr>
        <w:t>留意する</w:t>
      </w:r>
      <w:r w:rsidRPr="008C0D92">
        <w:rPr>
          <w:rFonts w:asciiTheme="majorEastAsia" w:eastAsiaTheme="majorEastAsia" w:hAnsiTheme="majorEastAsia" w:hint="eastAsia"/>
          <w:szCs w:val="21"/>
        </w:rPr>
        <w:t>。</w:t>
      </w:r>
    </w:p>
    <w:p w:rsidR="007B3620" w:rsidRPr="008C0D92" w:rsidRDefault="007B3620" w:rsidP="007B3620">
      <w:pPr>
        <w:ind w:leftChars="299" w:left="848" w:hangingChars="105" w:hanging="220"/>
        <w:rPr>
          <w:rFonts w:asciiTheme="majorEastAsia" w:eastAsiaTheme="majorEastAsia" w:hAnsiTheme="majorEastAsia"/>
          <w:szCs w:val="21"/>
        </w:rPr>
      </w:pPr>
    </w:p>
    <w:p w:rsidR="00AC2643" w:rsidRPr="008C0D92" w:rsidRDefault="00AC2643"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オ</w:t>
      </w:r>
      <w:r w:rsidR="007B3620"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望ましい合理的配慮と考えられる事例については、「改正障害者雇用促進法に基づく差別禁止・合理的配慮の提供の指針の在り方に関する研究会」報告書のように、障がいの特性ごとに記載することも有効</w:t>
      </w:r>
      <w:r w:rsidR="00286D56" w:rsidRPr="008C0D92">
        <w:rPr>
          <w:rFonts w:asciiTheme="majorEastAsia" w:eastAsiaTheme="majorEastAsia" w:hAnsiTheme="majorEastAsia" w:hint="eastAsia"/>
          <w:szCs w:val="21"/>
        </w:rPr>
        <w:t>である</w:t>
      </w:r>
      <w:r w:rsidRPr="008C0D92">
        <w:rPr>
          <w:rFonts w:asciiTheme="majorEastAsia" w:eastAsiaTheme="majorEastAsia" w:hAnsiTheme="majorEastAsia" w:hint="eastAsia"/>
          <w:szCs w:val="21"/>
        </w:rPr>
        <w:t>。</w:t>
      </w:r>
    </w:p>
    <w:p w:rsidR="00AC2643" w:rsidRPr="008C0D92" w:rsidRDefault="00AC2643" w:rsidP="00AC2643">
      <w:pPr>
        <w:rPr>
          <w:rFonts w:asciiTheme="majorEastAsia" w:eastAsiaTheme="majorEastAsia" w:hAnsiTheme="majorEastAsia"/>
          <w:szCs w:val="21"/>
        </w:rPr>
      </w:pPr>
    </w:p>
    <w:p w:rsidR="00AC2643" w:rsidRPr="008C0D92" w:rsidRDefault="00286D56" w:rsidP="00AC2643">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（３</w:t>
      </w:r>
      <w:r w:rsidR="00AC2643" w:rsidRPr="008C0D92">
        <w:rPr>
          <w:rFonts w:asciiTheme="majorEastAsia" w:eastAsiaTheme="majorEastAsia" w:hAnsiTheme="majorEastAsia" w:hint="eastAsia"/>
          <w:szCs w:val="21"/>
        </w:rPr>
        <w:t>）不当な差別的取扱い</w:t>
      </w:r>
      <w:r w:rsidRPr="008C0D92">
        <w:rPr>
          <w:rFonts w:asciiTheme="majorEastAsia" w:eastAsiaTheme="majorEastAsia" w:hAnsiTheme="majorEastAsia" w:hint="eastAsia"/>
          <w:szCs w:val="21"/>
        </w:rPr>
        <w:t>と合理的配慮の不提供</w:t>
      </w:r>
      <w:r w:rsidR="00E40FE9" w:rsidRPr="008C0D92">
        <w:rPr>
          <w:rFonts w:asciiTheme="majorEastAsia" w:eastAsiaTheme="majorEastAsia" w:hAnsiTheme="majorEastAsia" w:hint="eastAsia"/>
          <w:szCs w:val="21"/>
        </w:rPr>
        <w:t>の内容</w:t>
      </w:r>
    </w:p>
    <w:p w:rsidR="007B3620" w:rsidRPr="008C0D92" w:rsidRDefault="00AC2643" w:rsidP="007B3620">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7B3620" w:rsidRPr="000D6A03">
        <w:rPr>
          <w:rFonts w:asciiTheme="majorEastAsia" w:eastAsiaTheme="majorEastAsia" w:hAnsiTheme="majorEastAsia" w:hint="eastAsia"/>
          <w:szCs w:val="21"/>
        </w:rPr>
        <w:t xml:space="preserve">ア　</w:t>
      </w:r>
      <w:r w:rsidRPr="008C0D92">
        <w:rPr>
          <w:rFonts w:asciiTheme="majorEastAsia" w:eastAsiaTheme="majorEastAsia" w:hAnsiTheme="majorEastAsia" w:hint="eastAsia"/>
          <w:szCs w:val="21"/>
        </w:rPr>
        <w:t>不当な差別的取扱い</w:t>
      </w:r>
      <w:r w:rsidR="00286D56" w:rsidRPr="008C0D92">
        <w:rPr>
          <w:rFonts w:asciiTheme="majorEastAsia" w:eastAsiaTheme="majorEastAsia" w:hAnsiTheme="majorEastAsia" w:hint="eastAsia"/>
          <w:szCs w:val="21"/>
        </w:rPr>
        <w:t>の一般論化</w:t>
      </w:r>
    </w:p>
    <w:p w:rsidR="00523B14" w:rsidRPr="008C0D92" w:rsidRDefault="00AC2643" w:rsidP="00A6451D">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障がいを理由として、正当な理由なく、サービスの提供を拒否したり、制限したり、条件を付けたりすること。</w:t>
      </w:r>
    </w:p>
    <w:p w:rsidR="007B3620" w:rsidRPr="008C0D92" w:rsidRDefault="00AC2643"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ただし、正当な理由が存在する場合（客観的に見て、正当な目的の下に行われたものであり、かつ、その目的に照らして当該取扱いがやむを得ないといえる場合）は、不当な差別的取扱いに該当しない。</w:t>
      </w:r>
    </w:p>
    <w:p w:rsidR="00A6451D" w:rsidRPr="008C0D92" w:rsidRDefault="00A6451D" w:rsidP="007B3620">
      <w:pPr>
        <w:ind w:leftChars="405" w:left="850" w:firstLineChars="94" w:firstLine="197"/>
        <w:rPr>
          <w:rFonts w:asciiTheme="majorEastAsia" w:eastAsiaTheme="majorEastAsia" w:hAnsiTheme="majorEastAsia"/>
          <w:szCs w:val="21"/>
        </w:rPr>
      </w:pPr>
    </w:p>
    <w:p w:rsidR="00A6451D" w:rsidRPr="008C0D92" w:rsidRDefault="00A6451D" w:rsidP="00A6451D">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＜正当な理由と考えられる場合（例）＞</w:t>
      </w:r>
    </w:p>
    <w:p w:rsidR="00A6451D" w:rsidRPr="008C0D92" w:rsidRDefault="00A6451D" w:rsidP="00A6451D">
      <w:pPr>
        <w:pStyle w:val="a8"/>
        <w:numPr>
          <w:ilvl w:val="0"/>
          <w:numId w:val="37"/>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障がい者の生命又は身体の保護のためやむを得ないと認められる場合</w:t>
      </w:r>
    </w:p>
    <w:p w:rsidR="00A6451D" w:rsidRPr="008C0D92" w:rsidRDefault="00A6451D" w:rsidP="000D6A03">
      <w:pPr>
        <w:pStyle w:val="a8"/>
        <w:numPr>
          <w:ilvl w:val="0"/>
          <w:numId w:val="37"/>
        </w:numPr>
        <w:ind w:leftChars="0"/>
        <w:rPr>
          <w:rFonts w:asciiTheme="majorEastAsia" w:eastAsiaTheme="majorEastAsia" w:hAnsiTheme="majorEastAsia"/>
          <w:szCs w:val="21"/>
        </w:rPr>
      </w:pPr>
      <w:r w:rsidRPr="008C0D92">
        <w:rPr>
          <w:rFonts w:asciiTheme="majorEastAsia" w:eastAsiaTheme="majorEastAsia" w:hAnsiTheme="majorEastAsia" w:hint="eastAsia"/>
          <w:szCs w:val="21"/>
        </w:rPr>
        <w:t>施設の</w:t>
      </w:r>
      <w:r w:rsidR="004757E8" w:rsidRPr="000D6A03">
        <w:rPr>
          <w:rFonts w:asciiTheme="majorEastAsia" w:eastAsiaTheme="majorEastAsia" w:hAnsiTheme="majorEastAsia" w:hint="eastAsia"/>
          <w:szCs w:val="21"/>
        </w:rPr>
        <w:t>基礎的</w:t>
      </w:r>
      <w:r w:rsidR="00AE578C" w:rsidRPr="000D6A03">
        <w:rPr>
          <w:rFonts w:asciiTheme="majorEastAsia" w:eastAsiaTheme="majorEastAsia" w:hAnsiTheme="majorEastAsia" w:hint="eastAsia"/>
          <w:szCs w:val="21"/>
        </w:rPr>
        <w:t>な</w:t>
      </w:r>
      <w:r w:rsidRPr="008C0D92">
        <w:rPr>
          <w:rFonts w:asciiTheme="majorEastAsia" w:eastAsiaTheme="majorEastAsia" w:hAnsiTheme="majorEastAsia" w:hint="eastAsia"/>
          <w:szCs w:val="21"/>
        </w:rPr>
        <w:t>構造上やむを得ないと認められる場合</w:t>
      </w:r>
    </w:p>
    <w:p w:rsidR="00A6451D" w:rsidRPr="000D6A03" w:rsidRDefault="00A6451D" w:rsidP="000D6A03">
      <w:pPr>
        <w:pStyle w:val="a8"/>
        <w:numPr>
          <w:ilvl w:val="0"/>
          <w:numId w:val="37"/>
        </w:numPr>
        <w:ind w:leftChars="0"/>
        <w:rPr>
          <w:rFonts w:asciiTheme="majorEastAsia" w:eastAsiaTheme="majorEastAsia" w:hAnsiTheme="majorEastAsia"/>
          <w:szCs w:val="21"/>
        </w:rPr>
      </w:pPr>
      <w:r w:rsidRPr="000D6A03">
        <w:rPr>
          <w:rFonts w:asciiTheme="majorEastAsia" w:eastAsiaTheme="majorEastAsia" w:hAnsiTheme="majorEastAsia" w:hint="eastAsia"/>
          <w:szCs w:val="21"/>
        </w:rPr>
        <w:t>法令その他で特別の定めがある場合</w:t>
      </w:r>
    </w:p>
    <w:p w:rsidR="00A6451D" w:rsidRPr="008C0D92" w:rsidRDefault="00A6451D" w:rsidP="007B3620">
      <w:pPr>
        <w:ind w:leftChars="405" w:left="850" w:firstLineChars="94" w:firstLine="197"/>
        <w:rPr>
          <w:rFonts w:asciiTheme="majorEastAsia" w:eastAsiaTheme="majorEastAsia" w:hAnsiTheme="majorEastAsia"/>
          <w:szCs w:val="21"/>
        </w:rPr>
      </w:pPr>
    </w:p>
    <w:p w:rsidR="00AC2643" w:rsidRPr="008C0D92" w:rsidRDefault="00AC2643"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なお、</w:t>
      </w:r>
      <w:r w:rsidR="00A6451D" w:rsidRPr="008C0D92">
        <w:rPr>
          <w:rFonts w:asciiTheme="majorEastAsia" w:eastAsiaTheme="majorEastAsia" w:hAnsiTheme="majorEastAsia" w:hint="eastAsia"/>
          <w:szCs w:val="21"/>
        </w:rPr>
        <w:t>上記の場合（例）であっても、</w:t>
      </w:r>
      <w:r w:rsidRPr="008C0D92">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3A3843" w:rsidRPr="000D6A03">
        <w:rPr>
          <w:rFonts w:asciiTheme="majorEastAsia" w:eastAsiaTheme="majorEastAsia" w:hAnsiTheme="majorEastAsia" w:hint="eastAsia"/>
          <w:szCs w:val="21"/>
        </w:rPr>
        <w:t>当該取扱いがやむを得ないと</w:t>
      </w:r>
      <w:r w:rsidRPr="008C0D92">
        <w:rPr>
          <w:rFonts w:asciiTheme="majorEastAsia" w:eastAsiaTheme="majorEastAsia" w:hAnsiTheme="majorEastAsia" w:hint="eastAsia"/>
          <w:szCs w:val="21"/>
        </w:rPr>
        <w:t>納得を得られるような客観性を備えたものでなければならない。</w:t>
      </w:r>
      <w:r w:rsidR="00A6451D" w:rsidRPr="008C0D92">
        <w:rPr>
          <w:rFonts w:asciiTheme="majorEastAsia" w:eastAsiaTheme="majorEastAsia" w:hAnsiTheme="majorEastAsia" w:hint="eastAsia"/>
          <w:szCs w:val="21"/>
        </w:rPr>
        <w:t>その際、相手方は正当な理由を具体的に説明することが求められる。</w:t>
      </w:r>
    </w:p>
    <w:p w:rsidR="00AC2643" w:rsidRPr="008C0D92" w:rsidRDefault="00AC2643" w:rsidP="00AC2643">
      <w:pPr>
        <w:ind w:leftChars="472" w:left="991" w:firstLineChars="127" w:firstLine="267"/>
        <w:rPr>
          <w:rFonts w:asciiTheme="majorEastAsia" w:eastAsiaTheme="majorEastAsia" w:hAnsiTheme="majorEastAsia"/>
          <w:szCs w:val="21"/>
        </w:rPr>
      </w:pPr>
    </w:p>
    <w:p w:rsidR="007B3620" w:rsidRPr="008C0D92" w:rsidRDefault="007B3620" w:rsidP="007B3620">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AC2643" w:rsidRPr="008C0D92">
        <w:rPr>
          <w:rFonts w:asciiTheme="majorEastAsia" w:eastAsiaTheme="majorEastAsia" w:hAnsiTheme="majorEastAsia" w:hint="eastAsia"/>
          <w:szCs w:val="21"/>
        </w:rPr>
        <w:t>合理的配慮の不提供</w:t>
      </w:r>
      <w:r w:rsidR="00286D56" w:rsidRPr="008C0D92">
        <w:rPr>
          <w:rFonts w:asciiTheme="majorEastAsia" w:eastAsiaTheme="majorEastAsia" w:hAnsiTheme="majorEastAsia" w:hint="eastAsia"/>
          <w:szCs w:val="21"/>
        </w:rPr>
        <w:t>の一般論化</w:t>
      </w:r>
    </w:p>
    <w:p w:rsidR="007B3620" w:rsidRPr="008C0D92" w:rsidRDefault="00AC2643" w:rsidP="007B3620">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7B3620" w:rsidRPr="008C0D92" w:rsidRDefault="00AC2643" w:rsidP="007B3620">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ただし、配慮の実施を求められた側に、均衡を失した又は過度の負担が生じる場合は、合理的配慮の不提供に該当しない。</w:t>
      </w:r>
    </w:p>
    <w:p w:rsidR="007B3620" w:rsidRPr="008C0D92" w:rsidRDefault="00AC2643" w:rsidP="007B3620">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なお、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ようなものでないかどうかも考慮する必要がある。</w:t>
      </w:r>
    </w:p>
    <w:p w:rsidR="00AC2643" w:rsidRPr="008C0D92" w:rsidRDefault="00AC2643" w:rsidP="007B3620">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また、障がい者</w:t>
      </w:r>
      <w:r w:rsidR="004525BD" w:rsidRPr="000D6A03">
        <w:rPr>
          <w:rFonts w:asciiTheme="majorEastAsia" w:eastAsiaTheme="majorEastAsia" w:hAnsiTheme="majorEastAsia" w:hint="eastAsia"/>
          <w:szCs w:val="21"/>
        </w:rPr>
        <w:t>、家族又は支援者</w:t>
      </w:r>
      <w:r w:rsidRPr="000D6A03">
        <w:rPr>
          <w:rFonts w:asciiTheme="majorEastAsia" w:eastAsiaTheme="majorEastAsia" w:hAnsiTheme="majorEastAsia" w:hint="eastAsia"/>
          <w:szCs w:val="21"/>
        </w:rPr>
        <w:t>等からの意思の表明がない場合、合理的配慮を実施する義務は生じない。ただし、意思表明がない場合にも、自主的に適切な配慮を行うことは、障害者差別解消法の趣旨に照らし望ましい。</w:t>
      </w:r>
    </w:p>
    <w:p w:rsidR="00AC2643" w:rsidRPr="008C0D92" w:rsidRDefault="00AC2643" w:rsidP="00AC2643">
      <w:pPr>
        <w:rPr>
          <w:rFonts w:asciiTheme="majorEastAsia" w:eastAsiaTheme="majorEastAsia" w:hAnsiTheme="majorEastAsia"/>
          <w:szCs w:val="21"/>
        </w:rPr>
      </w:pPr>
    </w:p>
    <w:p w:rsidR="007B3620" w:rsidRPr="008C0D92" w:rsidRDefault="00907C5B" w:rsidP="00356870">
      <w:pPr>
        <w:pStyle w:val="a8"/>
        <w:numPr>
          <w:ilvl w:val="1"/>
          <w:numId w:val="4"/>
        </w:numPr>
        <w:ind w:leftChars="0" w:left="993" w:hanging="426"/>
        <w:rPr>
          <w:rFonts w:asciiTheme="majorEastAsia" w:eastAsiaTheme="majorEastAsia" w:hAnsiTheme="majorEastAsia"/>
          <w:szCs w:val="21"/>
        </w:rPr>
      </w:pPr>
      <w:r w:rsidRPr="000D6A03">
        <w:rPr>
          <w:rFonts w:asciiTheme="majorEastAsia" w:eastAsiaTheme="majorEastAsia" w:hAnsiTheme="majorEastAsia" w:hint="eastAsia"/>
          <w:szCs w:val="21"/>
        </w:rPr>
        <w:t>ガイドラインにおいて、</w:t>
      </w:r>
      <w:r w:rsidR="00AC2643" w:rsidRPr="008C0D92">
        <w:rPr>
          <w:rFonts w:asciiTheme="majorEastAsia" w:eastAsiaTheme="majorEastAsia" w:hAnsiTheme="majorEastAsia" w:hint="eastAsia"/>
          <w:szCs w:val="21"/>
        </w:rPr>
        <w:t>不当な差別的取扱い、合理的配慮の不提供に分類される以外のもの</w:t>
      </w:r>
    </w:p>
    <w:p w:rsidR="007B3620" w:rsidRPr="008C0D92" w:rsidRDefault="00AC2643" w:rsidP="007B3620">
      <w:pPr>
        <w:pStyle w:val="a8"/>
        <w:ind w:leftChars="0" w:left="993"/>
        <w:rPr>
          <w:rFonts w:asciiTheme="majorEastAsia" w:eastAsiaTheme="majorEastAsia" w:hAnsiTheme="majorEastAsia"/>
          <w:szCs w:val="21"/>
        </w:rPr>
      </w:pPr>
      <w:r w:rsidRPr="008C0D92">
        <w:rPr>
          <w:rFonts w:asciiTheme="majorEastAsia" w:eastAsiaTheme="majorEastAsia" w:hAnsiTheme="majorEastAsia" w:hint="eastAsia"/>
          <w:szCs w:val="21"/>
        </w:rPr>
        <w:t>例えば、私人の行為等、虐待等、制度やサービスのあり方の見直しが当てはまる。</w:t>
      </w:r>
    </w:p>
    <w:p w:rsidR="007B3620" w:rsidRPr="008C0D92" w:rsidRDefault="007B3620" w:rsidP="007B3620">
      <w:pPr>
        <w:pStyle w:val="a8"/>
        <w:ind w:leftChars="0" w:left="993"/>
        <w:rPr>
          <w:rFonts w:asciiTheme="majorEastAsia" w:eastAsiaTheme="majorEastAsia" w:hAnsiTheme="majorEastAsia"/>
          <w:szCs w:val="21"/>
        </w:rPr>
      </w:pPr>
    </w:p>
    <w:p w:rsidR="007B3620" w:rsidRPr="008C0D92" w:rsidRDefault="007B3620" w:rsidP="007B3620">
      <w:pPr>
        <w:pStyle w:val="a8"/>
        <w:ind w:leftChars="0" w:left="993"/>
        <w:rPr>
          <w:rFonts w:asciiTheme="majorEastAsia" w:eastAsiaTheme="majorEastAsia" w:hAnsiTheme="majorEastAsia"/>
          <w:szCs w:val="21"/>
        </w:rPr>
      </w:pPr>
      <w:r w:rsidRPr="008C0D92">
        <w:rPr>
          <w:rFonts w:asciiTheme="majorEastAsia" w:eastAsiaTheme="majorEastAsia" w:hAnsiTheme="majorEastAsia" w:hint="eastAsia"/>
          <w:szCs w:val="21"/>
        </w:rPr>
        <w:t>＜</w:t>
      </w:r>
      <w:r w:rsidR="00AC2643" w:rsidRPr="008C0D92">
        <w:rPr>
          <w:rFonts w:asciiTheme="majorEastAsia" w:eastAsiaTheme="majorEastAsia" w:hAnsiTheme="majorEastAsia" w:hint="eastAsia"/>
          <w:szCs w:val="21"/>
        </w:rPr>
        <w:t>私人の行為等</w:t>
      </w:r>
      <w:r w:rsidRPr="008C0D92">
        <w:rPr>
          <w:rFonts w:asciiTheme="majorEastAsia" w:eastAsiaTheme="majorEastAsia" w:hAnsiTheme="majorEastAsia" w:hint="eastAsia"/>
          <w:szCs w:val="21"/>
        </w:rPr>
        <w:t>＞</w:t>
      </w:r>
    </w:p>
    <w:p w:rsidR="007B3620" w:rsidRPr="000D6A03" w:rsidRDefault="00F21F67" w:rsidP="007B3620">
      <w:pPr>
        <w:pStyle w:val="a8"/>
        <w:ind w:leftChars="0" w:left="993" w:firstLineChars="100" w:firstLine="210"/>
        <w:rPr>
          <w:rFonts w:asciiTheme="majorEastAsia" w:eastAsiaTheme="majorEastAsia" w:hAnsiTheme="majorEastAsia"/>
          <w:szCs w:val="21"/>
        </w:rPr>
      </w:pPr>
      <w:r w:rsidRPr="000D6A03">
        <w:rPr>
          <w:rFonts w:asciiTheme="majorEastAsia" w:eastAsiaTheme="majorEastAsia" w:hAnsiTheme="majorEastAsia" w:hint="eastAsia"/>
          <w:szCs w:val="21"/>
        </w:rPr>
        <w:t>障がい者への誹謗中傷、ネット上での書込みといった私人の行為等は、障害者差別解消法を踏まえたガイドラインの対象外とする。</w:t>
      </w:r>
    </w:p>
    <w:p w:rsidR="007B3620" w:rsidRPr="008C0D92" w:rsidRDefault="00F21F67" w:rsidP="007B3620">
      <w:pPr>
        <w:pStyle w:val="a8"/>
        <w:ind w:leftChars="0" w:left="993" w:firstLineChars="100" w:firstLine="210"/>
        <w:rPr>
          <w:rFonts w:asciiTheme="majorEastAsia" w:eastAsiaTheme="majorEastAsia" w:hAnsiTheme="majorEastAsia"/>
          <w:szCs w:val="21"/>
        </w:rPr>
      </w:pPr>
      <w:r w:rsidRPr="000D6A03">
        <w:rPr>
          <w:rFonts w:asciiTheme="majorEastAsia" w:eastAsiaTheme="majorEastAsia" w:hAnsiTheme="majorEastAsia" w:hint="eastAsia"/>
          <w:szCs w:val="21"/>
        </w:rPr>
        <w:t>こうした行為に対しては、障害者差別解消法及びガイドラインの</w:t>
      </w:r>
      <w:r w:rsidR="0064427A" w:rsidRPr="000D6A03">
        <w:rPr>
          <w:rFonts w:asciiTheme="majorEastAsia" w:eastAsiaTheme="majorEastAsia" w:hAnsiTheme="majorEastAsia" w:hint="eastAsia"/>
          <w:szCs w:val="21"/>
        </w:rPr>
        <w:t>趣旨や内容について府民に理解してもらえるように周知を図るなど、啓発</w:t>
      </w:r>
      <w:r w:rsidRPr="008C0D92">
        <w:rPr>
          <w:rFonts w:asciiTheme="majorEastAsia" w:eastAsiaTheme="majorEastAsia" w:hAnsiTheme="majorEastAsia" w:hint="eastAsia"/>
          <w:szCs w:val="21"/>
        </w:rPr>
        <w:t>を通じて対応する。</w:t>
      </w:r>
    </w:p>
    <w:p w:rsidR="007B3620" w:rsidRPr="000D6A03" w:rsidRDefault="007B3620" w:rsidP="007B3620">
      <w:pPr>
        <w:pStyle w:val="a8"/>
        <w:ind w:leftChars="0" w:left="993" w:firstLineChars="100" w:firstLine="210"/>
        <w:rPr>
          <w:rFonts w:asciiTheme="majorEastAsia" w:eastAsiaTheme="majorEastAsia" w:hAnsiTheme="majorEastAsia"/>
          <w:szCs w:val="21"/>
        </w:rPr>
      </w:pPr>
    </w:p>
    <w:p w:rsidR="007B3620" w:rsidRPr="008C0D92" w:rsidRDefault="007B3620" w:rsidP="007B3620">
      <w:pPr>
        <w:pStyle w:val="a8"/>
        <w:ind w:leftChars="0" w:left="993"/>
        <w:rPr>
          <w:rFonts w:asciiTheme="majorEastAsia" w:eastAsiaTheme="majorEastAsia" w:hAnsiTheme="majorEastAsia"/>
          <w:szCs w:val="21"/>
        </w:rPr>
      </w:pPr>
      <w:r w:rsidRPr="008C0D92">
        <w:rPr>
          <w:rFonts w:asciiTheme="majorEastAsia" w:eastAsiaTheme="majorEastAsia" w:hAnsiTheme="majorEastAsia" w:hint="eastAsia"/>
          <w:szCs w:val="21"/>
        </w:rPr>
        <w:t>＜</w:t>
      </w:r>
      <w:r w:rsidR="00AC2643" w:rsidRPr="008C0D92">
        <w:rPr>
          <w:rFonts w:asciiTheme="majorEastAsia" w:eastAsiaTheme="majorEastAsia" w:hAnsiTheme="majorEastAsia" w:hint="eastAsia"/>
          <w:szCs w:val="21"/>
        </w:rPr>
        <w:t>虐待等</w:t>
      </w:r>
      <w:r w:rsidRPr="008C0D92">
        <w:rPr>
          <w:rFonts w:asciiTheme="majorEastAsia" w:eastAsiaTheme="majorEastAsia" w:hAnsiTheme="majorEastAsia" w:hint="eastAsia"/>
          <w:szCs w:val="21"/>
        </w:rPr>
        <w:t>＞</w:t>
      </w:r>
    </w:p>
    <w:p w:rsidR="007B3620" w:rsidRPr="008C0D92" w:rsidRDefault="009F7638" w:rsidP="007B3620">
      <w:pPr>
        <w:pStyle w:val="a8"/>
        <w:ind w:leftChars="0" w:left="993"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他に法制度のある虐待、いじめ、ＤＶについては、</w:t>
      </w:r>
      <w:r w:rsidR="001F01F0" w:rsidRPr="008C0D92">
        <w:rPr>
          <w:rFonts w:asciiTheme="majorEastAsia" w:eastAsiaTheme="majorEastAsia" w:hAnsiTheme="majorEastAsia" w:hint="eastAsia"/>
          <w:szCs w:val="21"/>
        </w:rPr>
        <w:t>ひとまず</w:t>
      </w:r>
      <w:r w:rsidR="00AC2643" w:rsidRPr="008C0D92">
        <w:rPr>
          <w:rFonts w:asciiTheme="majorEastAsia" w:eastAsiaTheme="majorEastAsia" w:hAnsiTheme="majorEastAsia" w:hint="eastAsia"/>
          <w:szCs w:val="21"/>
        </w:rPr>
        <w:t>ガイドラインの対象外とする。今後、障害者差別解消法に基づく、国の「基本方針」や「対応指針」等においてどのように位置づけられるかを踏まえて、ガイドラインにおける取扱いを検討する。</w:t>
      </w:r>
    </w:p>
    <w:p w:rsidR="007B3620" w:rsidRPr="008C0D92" w:rsidRDefault="007B3620" w:rsidP="007B3620">
      <w:pPr>
        <w:pStyle w:val="a8"/>
        <w:ind w:leftChars="0" w:left="993" w:firstLineChars="100" w:firstLine="210"/>
        <w:rPr>
          <w:rFonts w:asciiTheme="majorEastAsia" w:eastAsiaTheme="majorEastAsia" w:hAnsiTheme="majorEastAsia"/>
          <w:szCs w:val="21"/>
        </w:rPr>
      </w:pPr>
    </w:p>
    <w:p w:rsidR="007B3620" w:rsidRPr="008C0D92" w:rsidRDefault="007B3620" w:rsidP="007B3620">
      <w:pPr>
        <w:pStyle w:val="a8"/>
        <w:ind w:leftChars="0" w:left="993"/>
        <w:rPr>
          <w:rFonts w:asciiTheme="majorEastAsia" w:eastAsiaTheme="majorEastAsia" w:hAnsiTheme="majorEastAsia"/>
          <w:szCs w:val="21"/>
        </w:rPr>
      </w:pPr>
      <w:r w:rsidRPr="008C0D92">
        <w:rPr>
          <w:rFonts w:asciiTheme="majorEastAsia" w:eastAsiaTheme="majorEastAsia" w:hAnsiTheme="majorEastAsia" w:hint="eastAsia"/>
          <w:szCs w:val="21"/>
        </w:rPr>
        <w:t>＜</w:t>
      </w:r>
      <w:r w:rsidR="00286D56" w:rsidRPr="008C0D92">
        <w:rPr>
          <w:rFonts w:asciiTheme="majorEastAsia" w:eastAsiaTheme="majorEastAsia" w:hAnsiTheme="majorEastAsia" w:hint="eastAsia"/>
          <w:szCs w:val="21"/>
        </w:rPr>
        <w:t>制度やサービスのあり方の見直し</w:t>
      </w:r>
      <w:r w:rsidRPr="008C0D92">
        <w:rPr>
          <w:rFonts w:asciiTheme="majorEastAsia" w:eastAsiaTheme="majorEastAsia" w:hAnsiTheme="majorEastAsia" w:hint="eastAsia"/>
          <w:szCs w:val="21"/>
        </w:rPr>
        <w:t>＞</w:t>
      </w:r>
    </w:p>
    <w:p w:rsidR="0048677C" w:rsidRPr="000D6A03" w:rsidRDefault="007B3620" w:rsidP="007B3620">
      <w:pPr>
        <w:pStyle w:val="a8"/>
        <w:ind w:leftChars="0" w:left="993" w:firstLineChars="100" w:firstLine="210"/>
        <w:rPr>
          <w:rFonts w:asciiTheme="majorEastAsia" w:eastAsiaTheme="majorEastAsia" w:hAnsiTheme="majorEastAsia"/>
          <w:szCs w:val="21"/>
        </w:rPr>
      </w:pPr>
      <w:r w:rsidRPr="000D6A03">
        <w:rPr>
          <w:rFonts w:asciiTheme="majorEastAsia" w:eastAsiaTheme="majorEastAsia" w:hAnsiTheme="majorEastAsia" w:hint="eastAsia"/>
          <w:szCs w:val="21"/>
        </w:rPr>
        <w:t>制度やサービスのあり方の見直しが必要と考えられるものについては、ガイドラインとは別に、今後、国や関係機関等に対する働きかけ等によって対応する。</w:t>
      </w:r>
    </w:p>
    <w:p w:rsidR="0026367A" w:rsidRPr="008C0D92" w:rsidRDefault="0026367A" w:rsidP="00BC7CF4">
      <w:pPr>
        <w:rPr>
          <w:rFonts w:asciiTheme="majorEastAsia" w:eastAsiaTheme="majorEastAsia" w:hAnsiTheme="majorEastAsia"/>
          <w:szCs w:val="21"/>
        </w:rPr>
      </w:pPr>
    </w:p>
    <w:p w:rsidR="0026367A" w:rsidRPr="008C0D92" w:rsidRDefault="00BC7CF4" w:rsidP="0026367A">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（４</w:t>
      </w:r>
      <w:r w:rsidR="0026367A" w:rsidRPr="008C0D92">
        <w:rPr>
          <w:rFonts w:asciiTheme="majorEastAsia" w:eastAsiaTheme="majorEastAsia" w:hAnsiTheme="majorEastAsia" w:hint="eastAsia"/>
          <w:szCs w:val="21"/>
        </w:rPr>
        <w:t>）合理的配慮</w:t>
      </w:r>
      <w:r w:rsidR="00E40FE9" w:rsidRPr="008C0D92">
        <w:rPr>
          <w:rFonts w:asciiTheme="majorEastAsia" w:eastAsiaTheme="majorEastAsia" w:hAnsiTheme="majorEastAsia" w:hint="eastAsia"/>
          <w:szCs w:val="21"/>
        </w:rPr>
        <w:t>に係る留意事項</w:t>
      </w:r>
    </w:p>
    <w:p w:rsidR="007B3620" w:rsidRPr="008C0D92" w:rsidRDefault="0026367A"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ア</w:t>
      </w:r>
      <w:r w:rsidR="007B3620"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事業者が代替手段を提供する場合には、提供された代替手段が障がい者のニーズに応えるものかを慎重に判断する必要があるが、過度な負担なく、適切な代替手段が提供されることも望ましい合理的配慮と考えられ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26367A"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7B3620" w:rsidRPr="008C0D92">
        <w:rPr>
          <w:rFonts w:asciiTheme="majorEastAsia" w:eastAsiaTheme="majorEastAsia" w:hAnsiTheme="majorEastAsia" w:hint="eastAsia"/>
          <w:szCs w:val="21"/>
        </w:rPr>
        <w:t xml:space="preserve">　</w:t>
      </w:r>
      <w:r w:rsidR="00E7240C" w:rsidRPr="000D6A03">
        <w:rPr>
          <w:rFonts w:asciiTheme="majorEastAsia" w:eastAsiaTheme="majorEastAsia" w:hAnsiTheme="majorEastAsia" w:hint="eastAsia"/>
          <w:szCs w:val="21"/>
        </w:rPr>
        <w:t>障がい者</w:t>
      </w:r>
      <w:r w:rsidR="004525BD" w:rsidRPr="000D6A03">
        <w:rPr>
          <w:rFonts w:asciiTheme="majorEastAsia" w:eastAsiaTheme="majorEastAsia" w:hAnsiTheme="majorEastAsia" w:hint="eastAsia"/>
          <w:szCs w:val="21"/>
        </w:rPr>
        <w:t>、家族又は支援者</w:t>
      </w:r>
      <w:r w:rsidR="00E7240C" w:rsidRPr="000D6A03">
        <w:rPr>
          <w:rFonts w:asciiTheme="majorEastAsia" w:eastAsiaTheme="majorEastAsia" w:hAnsiTheme="majorEastAsia" w:hint="eastAsia"/>
          <w:szCs w:val="21"/>
        </w:rPr>
        <w:t>等からの意思表明がない場合にも、自主的に適切な配慮を行うことは、障害者差別解消法の趣旨に照らし望ましいことではあるが、合理的配慮は、障がい者の個々の事情と相手側との相互理解の中でできる限り提供されるべき性質のものであることから、障がい者</w:t>
      </w:r>
      <w:r w:rsidR="004525BD" w:rsidRPr="000D6A03">
        <w:rPr>
          <w:rFonts w:asciiTheme="majorEastAsia" w:eastAsiaTheme="majorEastAsia" w:hAnsiTheme="majorEastAsia" w:hint="eastAsia"/>
          <w:szCs w:val="21"/>
        </w:rPr>
        <w:t>等が</w:t>
      </w:r>
      <w:r w:rsidR="00E7240C" w:rsidRPr="008C0D92">
        <w:rPr>
          <w:rFonts w:asciiTheme="majorEastAsia" w:eastAsiaTheme="majorEastAsia" w:hAnsiTheme="majorEastAsia" w:hint="eastAsia"/>
          <w:szCs w:val="21"/>
        </w:rPr>
        <w:t>求める内容を</w:t>
      </w:r>
      <w:r w:rsidR="004525BD" w:rsidRPr="008C0D92">
        <w:rPr>
          <w:rFonts w:asciiTheme="majorEastAsia" w:eastAsiaTheme="majorEastAsia" w:hAnsiTheme="majorEastAsia" w:hint="eastAsia"/>
          <w:szCs w:val="21"/>
        </w:rPr>
        <w:t>相手側に</w:t>
      </w:r>
      <w:r w:rsidR="00E7240C" w:rsidRPr="008C0D92">
        <w:rPr>
          <w:rFonts w:asciiTheme="majorEastAsia" w:eastAsiaTheme="majorEastAsia" w:hAnsiTheme="majorEastAsia" w:hint="eastAsia"/>
          <w:szCs w:val="21"/>
        </w:rPr>
        <w:t>具体的にわかりやすく伝えることも重要である。</w:t>
      </w:r>
    </w:p>
    <w:p w:rsidR="007B3620" w:rsidRPr="008C0D92" w:rsidRDefault="007B3620" w:rsidP="007B3620">
      <w:pPr>
        <w:ind w:leftChars="299" w:left="848" w:hangingChars="105" w:hanging="220"/>
        <w:rPr>
          <w:rFonts w:asciiTheme="majorEastAsia" w:eastAsiaTheme="majorEastAsia" w:hAnsiTheme="majorEastAsia"/>
          <w:szCs w:val="21"/>
        </w:rPr>
      </w:pPr>
    </w:p>
    <w:p w:rsidR="00EA7A0B" w:rsidRPr="008C0D92" w:rsidRDefault="0026367A"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7B3620" w:rsidRPr="008C0D92">
        <w:rPr>
          <w:rFonts w:asciiTheme="majorEastAsia" w:eastAsiaTheme="majorEastAsia" w:hAnsiTheme="majorEastAsia" w:hint="eastAsia"/>
          <w:szCs w:val="21"/>
        </w:rPr>
        <w:t xml:space="preserve">　</w:t>
      </w:r>
      <w:r w:rsidR="00524EAF" w:rsidRPr="008C0D92">
        <w:rPr>
          <w:rFonts w:asciiTheme="majorEastAsia" w:eastAsiaTheme="majorEastAsia" w:hAnsiTheme="majorEastAsia" w:hint="eastAsia"/>
          <w:szCs w:val="21"/>
        </w:rPr>
        <w:t>厳しい財政状況等の制約はあるが、民間事業者にも限界があるなかで、共生社会の実現に向け</w:t>
      </w:r>
      <w:r w:rsidR="00670525" w:rsidRPr="008C0D92">
        <w:rPr>
          <w:rFonts w:asciiTheme="majorEastAsia" w:eastAsiaTheme="majorEastAsia" w:hAnsiTheme="majorEastAsia" w:hint="eastAsia"/>
          <w:szCs w:val="21"/>
        </w:rPr>
        <w:t>て、行政は代替手段等の提供に取り組んでいく必要がある</w:t>
      </w:r>
      <w:r w:rsidR="00524EAF" w:rsidRPr="008C0D92">
        <w:rPr>
          <w:rFonts w:asciiTheme="majorEastAsia" w:eastAsiaTheme="majorEastAsia" w:hAnsiTheme="majorEastAsia" w:hint="eastAsia"/>
          <w:szCs w:val="21"/>
        </w:rPr>
        <w:t>。一方で、事業者側も、積極的に情報収集や理解に努めることが求められる。</w:t>
      </w:r>
    </w:p>
    <w:p w:rsidR="00A739A2" w:rsidRPr="008C0D92" w:rsidRDefault="00A739A2" w:rsidP="00A739A2">
      <w:pPr>
        <w:ind w:leftChars="111" w:left="850" w:hangingChars="294" w:hanging="617"/>
        <w:rPr>
          <w:rFonts w:asciiTheme="majorEastAsia" w:eastAsiaTheme="majorEastAsia" w:hAnsiTheme="majorEastAsia"/>
          <w:szCs w:val="21"/>
        </w:rPr>
      </w:pPr>
    </w:p>
    <w:p w:rsidR="00BC7CF4" w:rsidRPr="008C0D92" w:rsidRDefault="00BC7CF4" w:rsidP="00BC7CF4">
      <w:pPr>
        <w:ind w:leftChars="111" w:left="850" w:hangingChars="294" w:hanging="617"/>
        <w:rPr>
          <w:rFonts w:asciiTheme="majorEastAsia" w:eastAsiaTheme="majorEastAsia" w:hAnsiTheme="majorEastAsia"/>
          <w:szCs w:val="21"/>
        </w:rPr>
      </w:pPr>
      <w:r w:rsidRPr="008C0D92">
        <w:rPr>
          <w:rFonts w:asciiTheme="majorEastAsia" w:eastAsiaTheme="majorEastAsia" w:hAnsiTheme="majorEastAsia" w:hint="eastAsia"/>
          <w:szCs w:val="21"/>
        </w:rPr>
        <w:t>（５）障がい理解に係る留意事項</w:t>
      </w:r>
    </w:p>
    <w:p w:rsidR="007642C7"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ア　</w:t>
      </w:r>
      <w:r w:rsidR="00DD7004" w:rsidRPr="008C0D92">
        <w:rPr>
          <w:rFonts w:asciiTheme="majorEastAsia" w:eastAsiaTheme="majorEastAsia" w:hAnsiTheme="majorEastAsia" w:hint="eastAsia"/>
          <w:szCs w:val="21"/>
        </w:rPr>
        <w:t>障がい者が、この社会で一緒に生活しているということについて、ノーマライゼーションの観点</w:t>
      </w:r>
      <w:r w:rsidR="00490FCF" w:rsidRPr="000D6A03">
        <w:rPr>
          <w:rFonts w:asciiTheme="majorEastAsia" w:eastAsiaTheme="majorEastAsia" w:hAnsiTheme="majorEastAsia" w:hint="eastAsia"/>
          <w:szCs w:val="21"/>
        </w:rPr>
        <w:t>にたって</w:t>
      </w:r>
      <w:r w:rsidR="00DD7004" w:rsidRPr="008C0D92">
        <w:rPr>
          <w:rFonts w:asciiTheme="majorEastAsia" w:eastAsiaTheme="majorEastAsia" w:hAnsiTheme="majorEastAsia" w:hint="eastAsia"/>
          <w:szCs w:val="21"/>
        </w:rPr>
        <w:t>、改めて広く啓発を進める必要がある。</w:t>
      </w:r>
    </w:p>
    <w:p w:rsidR="007B3620" w:rsidRPr="008C0D92" w:rsidRDefault="007B3620" w:rsidP="007B3620">
      <w:pPr>
        <w:ind w:leftChars="299" w:left="848" w:hangingChars="105" w:hanging="220"/>
        <w:rPr>
          <w:rFonts w:asciiTheme="majorEastAsia" w:eastAsiaTheme="majorEastAsia" w:hAnsiTheme="majorEastAsia"/>
          <w:szCs w:val="21"/>
        </w:rPr>
      </w:pPr>
    </w:p>
    <w:p w:rsidR="007642C7" w:rsidRDefault="00BC7CF4"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イ</w:t>
      </w:r>
      <w:r w:rsidR="007B3620" w:rsidRPr="008C0D92">
        <w:rPr>
          <w:rFonts w:asciiTheme="majorEastAsia" w:eastAsiaTheme="majorEastAsia" w:hAnsiTheme="majorEastAsia" w:hint="eastAsia"/>
          <w:szCs w:val="21"/>
        </w:rPr>
        <w:t xml:space="preserve">　</w:t>
      </w:r>
      <w:r w:rsidR="00DD7004" w:rsidRPr="008C0D92">
        <w:rPr>
          <w:rFonts w:asciiTheme="majorEastAsia" w:eastAsiaTheme="majorEastAsia" w:hAnsiTheme="majorEastAsia" w:hint="eastAsia"/>
          <w:szCs w:val="21"/>
        </w:rPr>
        <w:t>事業者側が障がい理解を深め、障がい者への対応を学ぶことも重要であるが、それとともに、一緒にサービスを利用する他の利用者の障がい理解を深める取組みも必要である。</w:t>
      </w:r>
    </w:p>
    <w:p w:rsidR="007B3620" w:rsidRPr="008C0D92" w:rsidRDefault="007B3620" w:rsidP="007B3620">
      <w:pPr>
        <w:ind w:leftChars="299" w:left="848" w:hangingChars="105" w:hanging="220"/>
        <w:rPr>
          <w:rFonts w:asciiTheme="majorEastAsia" w:eastAsiaTheme="majorEastAsia" w:hAnsiTheme="majorEastAsia"/>
          <w:szCs w:val="21"/>
        </w:rPr>
      </w:pPr>
    </w:p>
    <w:p w:rsidR="007B3620" w:rsidRPr="008C0D92" w:rsidRDefault="00BC7CF4"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ウ</w:t>
      </w:r>
      <w:r w:rsidR="007B3620" w:rsidRPr="008C0D92">
        <w:rPr>
          <w:rFonts w:asciiTheme="majorEastAsia" w:eastAsiaTheme="majorEastAsia" w:hAnsiTheme="majorEastAsia" w:hint="eastAsia"/>
          <w:szCs w:val="21"/>
        </w:rPr>
        <w:t xml:space="preserve">　</w:t>
      </w:r>
      <w:r w:rsidRPr="008C0D92">
        <w:rPr>
          <w:rFonts w:asciiTheme="majorEastAsia" w:eastAsiaTheme="majorEastAsia" w:hAnsiTheme="majorEastAsia" w:hint="eastAsia"/>
          <w:szCs w:val="21"/>
        </w:rPr>
        <w:t>障</w:t>
      </w:r>
      <w:r w:rsidR="004525BD" w:rsidRPr="008C0D92">
        <w:rPr>
          <w:rFonts w:asciiTheme="majorEastAsia" w:eastAsiaTheme="majorEastAsia" w:hAnsiTheme="majorEastAsia" w:hint="eastAsia"/>
          <w:szCs w:val="21"/>
        </w:rPr>
        <w:t>がいに対する基本的な理解を進め、事業者の不安を解消していくことが重要である。また、</w:t>
      </w:r>
      <w:r w:rsidRPr="008C0D92">
        <w:rPr>
          <w:rFonts w:asciiTheme="majorEastAsia" w:eastAsiaTheme="majorEastAsia" w:hAnsiTheme="majorEastAsia" w:hint="eastAsia"/>
          <w:szCs w:val="21"/>
        </w:rPr>
        <w:t>合理的配慮は個別性の高いものであるため、障がい者</w:t>
      </w:r>
      <w:r w:rsidR="004525BD" w:rsidRPr="000D6A03">
        <w:rPr>
          <w:rFonts w:asciiTheme="majorEastAsia" w:eastAsiaTheme="majorEastAsia" w:hAnsiTheme="majorEastAsia" w:hint="eastAsia"/>
          <w:szCs w:val="21"/>
        </w:rPr>
        <w:t>、家族又は支援者等</w:t>
      </w:r>
      <w:r w:rsidRPr="008C0D92">
        <w:rPr>
          <w:rFonts w:asciiTheme="majorEastAsia" w:eastAsiaTheme="majorEastAsia" w:hAnsiTheme="majorEastAsia" w:hint="eastAsia"/>
          <w:szCs w:val="21"/>
        </w:rPr>
        <w:t>と事業者が合理的配慮の内容を話し合っていくこと、障がい者</w:t>
      </w:r>
      <w:r w:rsidR="004525BD" w:rsidRPr="000D6A03">
        <w:rPr>
          <w:rFonts w:asciiTheme="majorEastAsia" w:eastAsiaTheme="majorEastAsia" w:hAnsiTheme="majorEastAsia" w:hint="eastAsia"/>
          <w:szCs w:val="21"/>
        </w:rPr>
        <w:t>等</w:t>
      </w:r>
      <w:r w:rsidRPr="008C0D92">
        <w:rPr>
          <w:rFonts w:asciiTheme="majorEastAsia" w:eastAsiaTheme="majorEastAsia" w:hAnsiTheme="majorEastAsia" w:hint="eastAsia"/>
          <w:szCs w:val="21"/>
        </w:rPr>
        <w:t>も事業者に積極的に必要な配慮を伝えるように努めていくこと</w:t>
      </w:r>
      <w:r w:rsidR="00693ADD" w:rsidRPr="000D6A03">
        <w:rPr>
          <w:rFonts w:asciiTheme="majorEastAsia" w:eastAsiaTheme="majorEastAsia" w:hAnsiTheme="majorEastAsia" w:hint="eastAsia"/>
          <w:szCs w:val="21"/>
        </w:rPr>
        <w:t>が事業者の理解につながる</w:t>
      </w:r>
      <w:r w:rsidRPr="000D6A03">
        <w:rPr>
          <w:rFonts w:asciiTheme="majorEastAsia" w:eastAsiaTheme="majorEastAsia" w:hAnsiTheme="majorEastAsia" w:hint="eastAsia"/>
          <w:szCs w:val="21"/>
        </w:rPr>
        <w:t>。</w:t>
      </w:r>
    </w:p>
    <w:p w:rsidR="007B3620" w:rsidRPr="008C0D92" w:rsidRDefault="007B3620" w:rsidP="007B3620">
      <w:pPr>
        <w:ind w:leftChars="299" w:left="848" w:hangingChars="105" w:hanging="220"/>
        <w:rPr>
          <w:rFonts w:asciiTheme="majorEastAsia" w:eastAsiaTheme="majorEastAsia" w:hAnsiTheme="majorEastAsia"/>
          <w:szCs w:val="21"/>
        </w:rPr>
      </w:pPr>
    </w:p>
    <w:p w:rsidR="00BC7CF4" w:rsidRPr="008C0D92" w:rsidRDefault="007B3620" w:rsidP="007B3620">
      <w:pPr>
        <w:ind w:leftChars="299" w:left="848" w:hangingChars="105" w:hanging="22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BC7CF4" w:rsidRPr="008C0D92">
        <w:rPr>
          <w:rFonts w:asciiTheme="majorEastAsia" w:eastAsiaTheme="majorEastAsia" w:hAnsiTheme="majorEastAsia" w:hint="eastAsia"/>
          <w:szCs w:val="21"/>
        </w:rPr>
        <w:t>望ましい合理的配慮を考えるためにも、障がいの種別ごとに、それぞれの特性や特徴についての理解を深める取組みを充実していく必要がある。</w:t>
      </w:r>
    </w:p>
    <w:p w:rsidR="00BC7CF4" w:rsidRPr="008C0D92" w:rsidRDefault="00BC7CF4" w:rsidP="00A739A2">
      <w:pPr>
        <w:ind w:leftChars="111" w:left="850" w:hangingChars="294" w:hanging="617"/>
        <w:rPr>
          <w:rFonts w:asciiTheme="majorEastAsia" w:eastAsiaTheme="majorEastAsia" w:hAnsiTheme="majorEastAsia"/>
          <w:szCs w:val="21"/>
        </w:rPr>
      </w:pPr>
    </w:p>
    <w:p w:rsidR="00C443ED" w:rsidRPr="008C0D92" w:rsidRDefault="00C443ED" w:rsidP="00A739A2">
      <w:pPr>
        <w:ind w:leftChars="111" w:left="850" w:hangingChars="294" w:hanging="617"/>
        <w:rPr>
          <w:rFonts w:asciiTheme="majorEastAsia" w:eastAsiaTheme="majorEastAsia" w:hAnsiTheme="majorEastAsia"/>
          <w:szCs w:val="21"/>
        </w:rPr>
      </w:pPr>
      <w:r w:rsidRPr="008C0D92">
        <w:rPr>
          <w:rFonts w:asciiTheme="majorEastAsia" w:eastAsiaTheme="majorEastAsia" w:hAnsiTheme="majorEastAsia" w:hint="eastAsia"/>
          <w:szCs w:val="21"/>
        </w:rPr>
        <w:t>（</w:t>
      </w:r>
      <w:r w:rsidR="00D9088E" w:rsidRPr="008C0D92">
        <w:rPr>
          <w:rFonts w:asciiTheme="majorEastAsia" w:eastAsiaTheme="majorEastAsia" w:hAnsiTheme="majorEastAsia" w:hint="eastAsia"/>
          <w:szCs w:val="21"/>
        </w:rPr>
        <w:t>６</w:t>
      </w:r>
      <w:r w:rsidRPr="008C0D92">
        <w:rPr>
          <w:rFonts w:asciiTheme="majorEastAsia" w:eastAsiaTheme="majorEastAsia" w:hAnsiTheme="majorEastAsia" w:hint="eastAsia"/>
          <w:szCs w:val="21"/>
        </w:rPr>
        <w:t>）</w:t>
      </w:r>
      <w:r w:rsidR="0052394A" w:rsidRPr="008C0D92">
        <w:rPr>
          <w:rFonts w:asciiTheme="majorEastAsia" w:eastAsiaTheme="majorEastAsia" w:hAnsiTheme="majorEastAsia" w:hint="eastAsia"/>
          <w:szCs w:val="21"/>
        </w:rPr>
        <w:t>個別の</w:t>
      </w:r>
      <w:r w:rsidR="00E7240C" w:rsidRPr="008C0D92">
        <w:rPr>
          <w:rFonts w:asciiTheme="majorEastAsia" w:eastAsiaTheme="majorEastAsia" w:hAnsiTheme="majorEastAsia" w:hint="eastAsia"/>
          <w:szCs w:val="21"/>
        </w:rPr>
        <w:t>分野</w:t>
      </w:r>
      <w:r w:rsidR="00E40FE9" w:rsidRPr="008C0D92">
        <w:rPr>
          <w:rFonts w:asciiTheme="majorEastAsia" w:eastAsiaTheme="majorEastAsia" w:hAnsiTheme="majorEastAsia" w:hint="eastAsia"/>
          <w:szCs w:val="21"/>
        </w:rPr>
        <w:t>に係る留意事項</w:t>
      </w:r>
    </w:p>
    <w:p w:rsidR="007B3620" w:rsidRPr="008C0D92" w:rsidRDefault="007B3620" w:rsidP="007B3620">
      <w:pPr>
        <w:ind w:leftChars="111" w:left="850" w:hangingChars="294" w:hanging="617"/>
        <w:rPr>
          <w:rFonts w:asciiTheme="majorEastAsia" w:eastAsiaTheme="majorEastAsia" w:hAnsiTheme="majorEastAsia"/>
          <w:szCs w:val="21"/>
        </w:rPr>
      </w:pPr>
      <w:r w:rsidRPr="008C0D92">
        <w:rPr>
          <w:rFonts w:asciiTheme="majorEastAsia" w:eastAsiaTheme="majorEastAsia" w:hAnsiTheme="majorEastAsia" w:hint="eastAsia"/>
          <w:szCs w:val="21"/>
        </w:rPr>
        <w:t xml:space="preserve">　　ア　</w:t>
      </w:r>
      <w:r w:rsidR="00E7240C" w:rsidRPr="008C0D92">
        <w:rPr>
          <w:rFonts w:asciiTheme="majorEastAsia" w:eastAsiaTheme="majorEastAsia" w:hAnsiTheme="majorEastAsia" w:hint="eastAsia"/>
          <w:szCs w:val="21"/>
        </w:rPr>
        <w:t>公共交通機関、公共的施設・サービス等分野</w:t>
      </w:r>
    </w:p>
    <w:p w:rsidR="007B3620" w:rsidRPr="008C0D92" w:rsidRDefault="00FA394F" w:rsidP="007B3620">
      <w:pPr>
        <w:ind w:leftChars="405" w:left="850" w:firstLineChars="105" w:firstLine="220"/>
        <w:rPr>
          <w:rFonts w:asciiTheme="majorEastAsia" w:eastAsiaTheme="majorEastAsia" w:hAnsiTheme="majorEastAsia"/>
          <w:szCs w:val="21"/>
        </w:rPr>
      </w:pPr>
      <w:r w:rsidRPr="008C0D92">
        <w:rPr>
          <w:rFonts w:asciiTheme="majorEastAsia" w:eastAsiaTheme="majorEastAsia" w:hAnsiTheme="majorEastAsia" w:hint="eastAsia"/>
          <w:szCs w:val="21"/>
        </w:rPr>
        <w:t>現時点では公共</w:t>
      </w:r>
      <w:r w:rsidR="00E7240C" w:rsidRPr="008C0D92">
        <w:rPr>
          <w:rFonts w:asciiTheme="majorEastAsia" w:eastAsiaTheme="majorEastAsia" w:hAnsiTheme="majorEastAsia" w:hint="eastAsia"/>
          <w:szCs w:val="21"/>
        </w:rPr>
        <w:t>サービスには、府や市町村の行政サービスだけでなく、電気、ガス、水道等公共性の高いサービスも含まれると整理しているが、今後、国の対応方針・対応要領・事業分野ごとの指針や他自治体の条例等も踏まえて、当該分野の対象を検討していく必要がある。</w:t>
      </w:r>
    </w:p>
    <w:p w:rsidR="007B3620" w:rsidRPr="008C0D92" w:rsidRDefault="007B3620" w:rsidP="007B3620">
      <w:pPr>
        <w:rPr>
          <w:rFonts w:asciiTheme="majorEastAsia" w:eastAsiaTheme="majorEastAsia" w:hAnsiTheme="majorEastAsia"/>
          <w:szCs w:val="21"/>
        </w:rPr>
      </w:pPr>
    </w:p>
    <w:p w:rsidR="007B3620" w:rsidRPr="008C0D92" w:rsidRDefault="007B3620" w:rsidP="007B3620">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イ　</w:t>
      </w:r>
      <w:r w:rsidR="00E7240C" w:rsidRPr="008C0D92">
        <w:rPr>
          <w:rFonts w:asciiTheme="majorEastAsia" w:eastAsiaTheme="majorEastAsia" w:hAnsiTheme="majorEastAsia" w:hint="eastAsia"/>
          <w:szCs w:val="21"/>
        </w:rPr>
        <w:t>住宅分野</w:t>
      </w:r>
    </w:p>
    <w:p w:rsidR="007B3620" w:rsidRPr="008C0D92" w:rsidRDefault="00E7240C"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府としては、引き続き、障がい者が地域で安心して暮らせるように、入居の最終判断を行っている家主に対して、宅地建物取引業者を通じて、障がいがあることのみを理由に入居を拒否することは差別に当たること等を啓発していく必要がある。</w:t>
      </w:r>
    </w:p>
    <w:p w:rsidR="007B3620" w:rsidRPr="008C0D92" w:rsidRDefault="007B3620" w:rsidP="007B3620">
      <w:pPr>
        <w:rPr>
          <w:rFonts w:asciiTheme="majorEastAsia" w:eastAsiaTheme="majorEastAsia" w:hAnsiTheme="majorEastAsia"/>
          <w:szCs w:val="21"/>
        </w:rPr>
      </w:pPr>
    </w:p>
    <w:p w:rsidR="007B3620" w:rsidRPr="008C0D92" w:rsidRDefault="007B3620" w:rsidP="007B3620">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ウ　</w:t>
      </w:r>
      <w:r w:rsidR="00524EAF" w:rsidRPr="008C0D92">
        <w:rPr>
          <w:rFonts w:asciiTheme="majorEastAsia" w:eastAsiaTheme="majorEastAsia" w:hAnsiTheme="majorEastAsia" w:hint="eastAsia"/>
          <w:szCs w:val="21"/>
        </w:rPr>
        <w:t>情報・コミュニケーション分野</w:t>
      </w:r>
    </w:p>
    <w:p w:rsidR="00E7240C" w:rsidRPr="008C0D92" w:rsidRDefault="00524EAF"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情報・コミュニケーションに係る事業者である放送、出版事業者等の事例が寄せられなかったこと、</w:t>
      </w:r>
      <w:r w:rsidR="00B80F5F" w:rsidRPr="008C0D92">
        <w:rPr>
          <w:rFonts w:asciiTheme="majorEastAsia" w:eastAsiaTheme="majorEastAsia" w:hAnsiTheme="majorEastAsia" w:hint="eastAsia"/>
          <w:szCs w:val="21"/>
        </w:rPr>
        <w:t>当該</w:t>
      </w:r>
      <w:r w:rsidR="00F614B5" w:rsidRPr="008C0D92">
        <w:rPr>
          <w:rFonts w:asciiTheme="majorEastAsia" w:eastAsiaTheme="majorEastAsia" w:hAnsiTheme="majorEastAsia" w:hint="eastAsia"/>
          <w:szCs w:val="21"/>
        </w:rPr>
        <w:t>分野に分類した事例は分野を特定できなかったり、複数分野にまたがったりする</w:t>
      </w:r>
      <w:r w:rsidRPr="008C0D92">
        <w:rPr>
          <w:rFonts w:asciiTheme="majorEastAsia" w:eastAsiaTheme="majorEastAsia" w:hAnsiTheme="majorEastAsia" w:hint="eastAsia"/>
          <w:szCs w:val="21"/>
        </w:rPr>
        <w:t>ものであったこと、情報・コミュニケーションは府民生活全般にわたる問題であり、分類した事例も他の分野における情報・コミュニケーションに係る差別事例と共通するものであること等を踏まえ、今後、</w:t>
      </w:r>
      <w:r w:rsidR="00B80F5F" w:rsidRPr="008C0D92">
        <w:rPr>
          <w:rFonts w:asciiTheme="majorEastAsia" w:eastAsiaTheme="majorEastAsia" w:hAnsiTheme="majorEastAsia" w:hint="eastAsia"/>
          <w:szCs w:val="21"/>
        </w:rPr>
        <w:t>当該</w:t>
      </w:r>
      <w:r w:rsidRPr="008C0D92">
        <w:rPr>
          <w:rFonts w:asciiTheme="majorEastAsia" w:eastAsiaTheme="majorEastAsia" w:hAnsiTheme="majorEastAsia" w:hint="eastAsia"/>
          <w:szCs w:val="21"/>
        </w:rPr>
        <w:t>分野の位置づけは整理する必要がある。</w:t>
      </w:r>
    </w:p>
    <w:p w:rsidR="007B3620" w:rsidRPr="008C0D92" w:rsidRDefault="00F35A72" w:rsidP="00F35A72">
      <w:pPr>
        <w:ind w:left="1275" w:hangingChars="607" w:hanging="1275"/>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7B3620" w:rsidRPr="008C0D92" w:rsidRDefault="007B3620" w:rsidP="007B3620">
      <w:pPr>
        <w:ind w:leftChars="300" w:left="1275" w:hangingChars="307" w:hanging="645"/>
        <w:rPr>
          <w:rFonts w:asciiTheme="majorEastAsia" w:eastAsiaTheme="majorEastAsia" w:hAnsiTheme="majorEastAsia"/>
          <w:szCs w:val="21"/>
        </w:rPr>
      </w:pPr>
      <w:r w:rsidRPr="000D6A03">
        <w:rPr>
          <w:rFonts w:asciiTheme="majorEastAsia" w:eastAsiaTheme="majorEastAsia" w:hAnsiTheme="majorEastAsia" w:hint="eastAsia"/>
          <w:szCs w:val="21"/>
        </w:rPr>
        <w:t xml:space="preserve">エ　</w:t>
      </w:r>
      <w:r w:rsidR="00F35A72" w:rsidRPr="008C0D92">
        <w:rPr>
          <w:rFonts w:asciiTheme="majorEastAsia" w:eastAsiaTheme="majorEastAsia" w:hAnsiTheme="majorEastAsia" w:hint="eastAsia"/>
          <w:szCs w:val="21"/>
        </w:rPr>
        <w:t>教育分野</w:t>
      </w:r>
    </w:p>
    <w:p w:rsidR="007B3620" w:rsidRPr="008C0D92" w:rsidRDefault="00F35A72"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当該分野の特性を指摘する意見が多数あったことを踏まえると、ガイドラインを策定する上でも、相談、紛争の防止・解決の体制整備を図る上でも、障がいのある子どもと障がいのない子どもが共に教育を受けるというインクルシーブ教育の考え方を基に、広く教育関係者等の意見を聴きながら、より丁寧な対応が必要である。</w:t>
      </w:r>
    </w:p>
    <w:p w:rsidR="007B3620" w:rsidRPr="008C0D92" w:rsidRDefault="00F35A72"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市町村教育委員会を含め、学校の教職員がより一層障がいや障がい者に対する理解を深めることができるように、啓発・研修の取組みを充実していく必要がある。また、共に学ぶ観点から、障がいの特性を障がいのない子どもの保護者に理解してもらうような取組みも重要である。</w:t>
      </w:r>
    </w:p>
    <w:p w:rsidR="00797901" w:rsidRPr="008C0D92" w:rsidRDefault="00797901"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教育の範囲は、幼稚園から大学まで幅広いものであるため、ガイドライン策定時にも、できる限り幅広い事例を記載するように努める必要がある。</w:t>
      </w:r>
    </w:p>
    <w:p w:rsidR="007B3620" w:rsidRPr="008C0D92" w:rsidRDefault="007B3620" w:rsidP="00797901">
      <w:pPr>
        <w:rPr>
          <w:rFonts w:asciiTheme="majorEastAsia" w:eastAsiaTheme="majorEastAsia" w:hAnsiTheme="majorEastAsia"/>
          <w:szCs w:val="21"/>
        </w:rPr>
      </w:pPr>
    </w:p>
    <w:p w:rsidR="007B3620" w:rsidRPr="008C0D92" w:rsidRDefault="007B3620" w:rsidP="007B3620">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オ　</w:t>
      </w:r>
      <w:r w:rsidR="00797901" w:rsidRPr="008C0D92">
        <w:rPr>
          <w:rFonts w:asciiTheme="majorEastAsia" w:eastAsiaTheme="majorEastAsia" w:hAnsiTheme="majorEastAsia" w:hint="eastAsia"/>
          <w:szCs w:val="21"/>
        </w:rPr>
        <w:t>医療分野</w:t>
      </w:r>
    </w:p>
    <w:p w:rsidR="007B3620" w:rsidRPr="008C0D92" w:rsidRDefault="00797901"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医師会の倫理綱領にも沿った形で、医療関係者等の意見を広く聞いて、社会的にも、医療関係者にも受けいれられるガイドラインを作成する必要がある。</w:t>
      </w:r>
    </w:p>
    <w:p w:rsidR="00797901" w:rsidRPr="008C0D92" w:rsidRDefault="00797901" w:rsidP="007B3620">
      <w:pPr>
        <w:ind w:leftChars="405" w:left="850" w:firstLineChars="94" w:firstLine="197"/>
        <w:rPr>
          <w:rFonts w:asciiTheme="majorEastAsia" w:eastAsiaTheme="majorEastAsia" w:hAnsiTheme="majorEastAsia"/>
          <w:szCs w:val="21"/>
        </w:rPr>
      </w:pPr>
      <w:r w:rsidRPr="008C0D92">
        <w:rPr>
          <w:rFonts w:asciiTheme="majorEastAsia" w:eastAsiaTheme="majorEastAsia" w:hAnsiTheme="majorEastAsia" w:hint="eastAsia"/>
          <w:szCs w:val="21"/>
        </w:rPr>
        <w:t>医療は人の生命に関わる専門的な分野であることから、何が差別に当たるのか、正当な理由とは何かについて、より慎重な判断が求められ、第三者的な立場での判断に際しても医療関係者の参画が必要である。</w:t>
      </w:r>
    </w:p>
    <w:p w:rsidR="007B3620" w:rsidRPr="008C0D92" w:rsidRDefault="001841BA" w:rsidP="001841BA">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7B3620" w:rsidRPr="008C0D92" w:rsidRDefault="007B3620" w:rsidP="007B3620">
      <w:pPr>
        <w:ind w:firstLineChars="300" w:firstLine="630"/>
        <w:rPr>
          <w:rFonts w:asciiTheme="majorEastAsia" w:eastAsiaTheme="majorEastAsia" w:hAnsiTheme="majorEastAsia"/>
          <w:szCs w:val="21"/>
        </w:rPr>
      </w:pPr>
      <w:r w:rsidRPr="000D6A03">
        <w:rPr>
          <w:rFonts w:asciiTheme="majorEastAsia" w:eastAsiaTheme="majorEastAsia" w:hAnsiTheme="majorEastAsia" w:hint="eastAsia"/>
          <w:szCs w:val="21"/>
        </w:rPr>
        <w:t xml:space="preserve">カ　</w:t>
      </w:r>
      <w:r w:rsidR="001841BA" w:rsidRPr="008C0D92">
        <w:rPr>
          <w:rFonts w:asciiTheme="majorEastAsia" w:eastAsiaTheme="majorEastAsia" w:hAnsiTheme="majorEastAsia" w:hint="eastAsia"/>
          <w:szCs w:val="21"/>
        </w:rPr>
        <w:t>雇用分野</w:t>
      </w:r>
    </w:p>
    <w:p w:rsidR="001841BA" w:rsidRPr="008C0D92" w:rsidRDefault="008F6C1B" w:rsidP="007B3620">
      <w:pPr>
        <w:ind w:leftChars="405" w:left="850"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府が策定するガイドラインや紛争</w:t>
      </w:r>
      <w:r w:rsidR="001841BA" w:rsidRPr="008C0D92">
        <w:rPr>
          <w:rFonts w:asciiTheme="majorEastAsia" w:eastAsiaTheme="majorEastAsia" w:hAnsiTheme="majorEastAsia" w:hint="eastAsia"/>
          <w:szCs w:val="21"/>
        </w:rPr>
        <w:t>解決の体制の対象とはせず、改正障害者雇用促進法での対応に委ねることが適当である。</w:t>
      </w:r>
    </w:p>
    <w:p w:rsidR="0036611F" w:rsidRPr="008C0D92" w:rsidRDefault="0036611F" w:rsidP="00206F1C">
      <w:pPr>
        <w:rPr>
          <w:rFonts w:asciiTheme="majorEastAsia" w:eastAsiaTheme="majorEastAsia" w:hAnsiTheme="majorEastAsia"/>
          <w:szCs w:val="21"/>
        </w:rPr>
      </w:pPr>
    </w:p>
    <w:p w:rsidR="00F41081" w:rsidRPr="008C0D92" w:rsidRDefault="00293E00"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r w:rsidR="00F41081" w:rsidRPr="008C0D92">
        <w:rPr>
          <w:rFonts w:asciiTheme="majorEastAsia" w:eastAsiaTheme="majorEastAsia" w:hAnsiTheme="majorEastAsia" w:hint="eastAsia"/>
          <w:szCs w:val="21"/>
        </w:rPr>
        <w:t>なお、</w:t>
      </w:r>
      <w:r w:rsidRPr="008C0D92">
        <w:rPr>
          <w:rFonts w:asciiTheme="majorEastAsia" w:eastAsiaTheme="majorEastAsia" w:hAnsiTheme="majorEastAsia" w:hint="eastAsia"/>
          <w:szCs w:val="21"/>
        </w:rPr>
        <w:t>ガイドラインの策定時期については、障害者差別解消法の施行は平成２８年４月であるが、事業者も含め府民に対し、十分な周知期間が必要であることから、</w:t>
      </w:r>
      <w:r w:rsidR="00B33E3D" w:rsidRPr="000D6A03">
        <w:rPr>
          <w:rFonts w:asciiTheme="majorEastAsia" w:eastAsiaTheme="majorEastAsia" w:hAnsiTheme="majorEastAsia" w:hint="eastAsia"/>
          <w:szCs w:val="21"/>
        </w:rPr>
        <w:t>障がい当事者や関係事業者等の意見を幅</w:t>
      </w:r>
      <w:r w:rsidRPr="000D6A03">
        <w:rPr>
          <w:rFonts w:asciiTheme="majorEastAsia" w:eastAsiaTheme="majorEastAsia" w:hAnsiTheme="majorEastAsia" w:hint="eastAsia"/>
          <w:szCs w:val="21"/>
        </w:rPr>
        <w:t>広く聞</w:t>
      </w:r>
      <w:r w:rsidR="00B33E3D" w:rsidRPr="000D6A03">
        <w:rPr>
          <w:rFonts w:asciiTheme="majorEastAsia" w:eastAsiaTheme="majorEastAsia" w:hAnsiTheme="majorEastAsia" w:hint="eastAsia"/>
          <w:szCs w:val="21"/>
        </w:rPr>
        <w:t>いた</w:t>
      </w:r>
      <w:r w:rsidRPr="000D6A03">
        <w:rPr>
          <w:rFonts w:asciiTheme="majorEastAsia" w:eastAsiaTheme="majorEastAsia" w:hAnsiTheme="majorEastAsia" w:hint="eastAsia"/>
          <w:szCs w:val="21"/>
        </w:rPr>
        <w:t>上で、平成２６年度内を目指すことと</w:t>
      </w:r>
      <w:r w:rsidR="0081138C" w:rsidRPr="008C0D92">
        <w:rPr>
          <w:rFonts w:asciiTheme="majorEastAsia" w:eastAsiaTheme="majorEastAsia" w:hAnsiTheme="majorEastAsia" w:hint="eastAsia"/>
          <w:szCs w:val="21"/>
        </w:rPr>
        <w:t>されたい</w:t>
      </w:r>
      <w:r w:rsidRPr="008C0D92">
        <w:rPr>
          <w:rFonts w:asciiTheme="majorEastAsia" w:eastAsiaTheme="majorEastAsia" w:hAnsiTheme="majorEastAsia" w:hint="eastAsia"/>
          <w:szCs w:val="21"/>
        </w:rPr>
        <w:t>。</w:t>
      </w:r>
    </w:p>
    <w:p w:rsidR="00293E00" w:rsidRPr="008C0D92" w:rsidRDefault="00F41081" w:rsidP="001841BA">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また</w:t>
      </w:r>
      <w:r w:rsidR="00AC4E3C" w:rsidRPr="008C0D92">
        <w:rPr>
          <w:rFonts w:asciiTheme="majorEastAsia" w:eastAsiaTheme="majorEastAsia" w:hAnsiTheme="majorEastAsia" w:hint="eastAsia"/>
          <w:szCs w:val="21"/>
        </w:rPr>
        <w:t>、</w:t>
      </w:r>
      <w:r w:rsidR="00293E00" w:rsidRPr="008C0D92">
        <w:rPr>
          <w:rFonts w:asciiTheme="majorEastAsia" w:eastAsiaTheme="majorEastAsia" w:hAnsiTheme="majorEastAsia" w:hint="eastAsia"/>
          <w:szCs w:val="21"/>
        </w:rPr>
        <w:t>ガイドラインの周知に</w:t>
      </w:r>
      <w:r w:rsidR="00671443" w:rsidRPr="008C0D92">
        <w:rPr>
          <w:rFonts w:asciiTheme="majorEastAsia" w:eastAsiaTheme="majorEastAsia" w:hAnsiTheme="majorEastAsia" w:hint="eastAsia"/>
          <w:szCs w:val="21"/>
        </w:rPr>
        <w:t>当たって</w:t>
      </w:r>
      <w:r w:rsidR="00293E00" w:rsidRPr="008C0D92">
        <w:rPr>
          <w:rFonts w:asciiTheme="majorEastAsia" w:eastAsiaTheme="majorEastAsia" w:hAnsiTheme="majorEastAsia" w:hint="eastAsia"/>
          <w:szCs w:val="21"/>
        </w:rPr>
        <w:t>は、法の施行までにより多くの府民</w:t>
      </w:r>
      <w:r w:rsidR="00AC4E3C" w:rsidRPr="008C0D92">
        <w:rPr>
          <w:rFonts w:asciiTheme="majorEastAsia" w:eastAsiaTheme="majorEastAsia" w:hAnsiTheme="majorEastAsia" w:hint="eastAsia"/>
          <w:szCs w:val="21"/>
        </w:rPr>
        <w:t>に差別解消に向けた取組みが浸透するように、</w:t>
      </w:r>
      <w:r w:rsidR="00FA394F" w:rsidRPr="008C0D92">
        <w:rPr>
          <w:rFonts w:asciiTheme="majorEastAsia" w:eastAsiaTheme="majorEastAsia" w:hAnsiTheme="majorEastAsia" w:hint="eastAsia"/>
          <w:szCs w:val="21"/>
        </w:rPr>
        <w:t>例えば</w:t>
      </w:r>
      <w:r w:rsidR="00AC4E3C" w:rsidRPr="008C0D92">
        <w:rPr>
          <w:rFonts w:asciiTheme="majorEastAsia" w:eastAsiaTheme="majorEastAsia" w:hAnsiTheme="majorEastAsia" w:hint="eastAsia"/>
          <w:szCs w:val="21"/>
        </w:rPr>
        <w:t>、</w:t>
      </w:r>
      <w:r w:rsidR="0048677C" w:rsidRPr="008C0D92">
        <w:rPr>
          <w:rFonts w:asciiTheme="majorEastAsia" w:eastAsiaTheme="majorEastAsia" w:hAnsiTheme="majorEastAsia" w:hint="eastAsia"/>
          <w:szCs w:val="21"/>
        </w:rPr>
        <w:t>わかりやすい</w:t>
      </w:r>
      <w:r w:rsidR="00AC4E3C" w:rsidRPr="008C0D92">
        <w:rPr>
          <w:rFonts w:asciiTheme="majorEastAsia" w:eastAsiaTheme="majorEastAsia" w:hAnsiTheme="majorEastAsia" w:hint="eastAsia"/>
          <w:szCs w:val="21"/>
        </w:rPr>
        <w:t>リーフレットやパンフレットを作成・配布する、周知・啓発イベントを開催する等、予</w:t>
      </w:r>
      <w:r w:rsidR="001841BA" w:rsidRPr="008C0D92">
        <w:rPr>
          <w:rFonts w:asciiTheme="majorEastAsia" w:eastAsiaTheme="majorEastAsia" w:hAnsiTheme="majorEastAsia" w:hint="eastAsia"/>
          <w:szCs w:val="21"/>
        </w:rPr>
        <w:t>算の制約はあるが、できる限りの手段を使って、それに努められたい。</w:t>
      </w:r>
    </w:p>
    <w:p w:rsidR="004A4203" w:rsidRPr="008C0D92" w:rsidRDefault="00353E7F" w:rsidP="00206F1C">
      <w:pPr>
        <w:rPr>
          <w:rFonts w:asciiTheme="majorEastAsia" w:eastAsiaTheme="majorEastAsia" w:hAnsiTheme="majorEastAsia"/>
          <w:szCs w:val="21"/>
        </w:rPr>
      </w:pPr>
      <w:r w:rsidRPr="008C0D92">
        <w:rPr>
          <w:rFonts w:asciiTheme="majorEastAsia" w:eastAsiaTheme="majorEastAsia" w:hAnsiTheme="majorEastAsia" w:hint="eastAsia"/>
          <w:szCs w:val="21"/>
        </w:rPr>
        <w:t xml:space="preserve">　最後に</w:t>
      </w:r>
      <w:r w:rsidR="0065568F" w:rsidRPr="008C0D92">
        <w:rPr>
          <w:rFonts w:asciiTheme="majorEastAsia" w:eastAsiaTheme="majorEastAsia" w:hAnsiTheme="majorEastAsia" w:hint="eastAsia"/>
          <w:szCs w:val="21"/>
        </w:rPr>
        <w:t>、</w:t>
      </w:r>
      <w:r w:rsidR="00293E00" w:rsidRPr="008C0D92">
        <w:rPr>
          <w:rFonts w:asciiTheme="majorEastAsia" w:eastAsiaTheme="majorEastAsia" w:hAnsiTheme="majorEastAsia" w:hint="eastAsia"/>
          <w:szCs w:val="21"/>
        </w:rPr>
        <w:t>ガイドラインの策定後は、</w:t>
      </w:r>
      <w:r w:rsidR="0065568F" w:rsidRPr="008C0D92">
        <w:rPr>
          <w:rFonts w:asciiTheme="majorEastAsia" w:eastAsiaTheme="majorEastAsia" w:hAnsiTheme="majorEastAsia" w:hint="eastAsia"/>
          <w:szCs w:val="21"/>
        </w:rPr>
        <w:t>相談事業における解釈事例を積み上げて、より細かな個別事例にも対応できるガイドラインにすることとあわせて、国の</w:t>
      </w:r>
      <w:r w:rsidR="0081138C" w:rsidRPr="008C0D92">
        <w:rPr>
          <w:rFonts w:asciiTheme="majorEastAsia" w:eastAsiaTheme="majorEastAsia" w:hAnsiTheme="majorEastAsia" w:hint="eastAsia"/>
          <w:szCs w:val="21"/>
        </w:rPr>
        <w:t>動向</w:t>
      </w:r>
      <w:r w:rsidR="0065568F" w:rsidRPr="008C0D92">
        <w:rPr>
          <w:rFonts w:asciiTheme="majorEastAsia" w:eastAsiaTheme="majorEastAsia" w:hAnsiTheme="majorEastAsia" w:hint="eastAsia"/>
          <w:szCs w:val="21"/>
        </w:rPr>
        <w:t>等を含め、今後の状況の変化等に応じて適切に見直しを行っていくことが必要である。</w:t>
      </w:r>
    </w:p>
    <w:p w:rsidR="004A4203" w:rsidRPr="008C0D92" w:rsidRDefault="004A4203">
      <w:pPr>
        <w:widowControl/>
        <w:jc w:val="left"/>
        <w:rPr>
          <w:rFonts w:asciiTheme="majorEastAsia" w:eastAsiaTheme="majorEastAsia" w:hAnsiTheme="majorEastAsia"/>
          <w:szCs w:val="21"/>
        </w:rPr>
      </w:pPr>
      <w:r w:rsidRPr="008C0D92">
        <w:rPr>
          <w:rFonts w:asciiTheme="majorEastAsia" w:eastAsiaTheme="majorEastAsia" w:hAnsiTheme="majorEastAsia"/>
          <w:szCs w:val="21"/>
        </w:rPr>
        <w:br w:type="page"/>
      </w:r>
    </w:p>
    <w:p w:rsidR="004A4203" w:rsidRPr="008C0D92" w:rsidRDefault="004A4203" w:rsidP="004A4203">
      <w:pPr>
        <w:rPr>
          <w:rFonts w:asciiTheme="majorEastAsia" w:eastAsiaTheme="majorEastAsia" w:hAnsiTheme="majorEastAsia"/>
          <w:b/>
          <w:sz w:val="28"/>
          <w:szCs w:val="28"/>
        </w:rPr>
      </w:pPr>
      <w:r w:rsidRPr="008C0D92">
        <w:rPr>
          <w:rFonts w:asciiTheme="majorEastAsia" w:eastAsiaTheme="majorEastAsia" w:hAnsiTheme="majorEastAsia" w:hint="eastAsia"/>
          <w:b/>
          <w:sz w:val="28"/>
          <w:szCs w:val="28"/>
        </w:rPr>
        <w:t>第４　ガイドラインの策定のあり方</w:t>
      </w:r>
    </w:p>
    <w:p w:rsidR="004A4203" w:rsidRPr="008C0D92" w:rsidRDefault="004A4203" w:rsidP="004A4203">
      <w:pPr>
        <w:ind w:firstLineChars="400" w:firstLine="843"/>
        <w:rPr>
          <w:rFonts w:asciiTheme="majorEastAsia" w:eastAsiaTheme="majorEastAsia" w:hAnsiTheme="majorEastAsia"/>
          <w:b/>
          <w:szCs w:val="21"/>
        </w:rPr>
      </w:pPr>
      <w:r w:rsidRPr="008C0D92">
        <w:rPr>
          <w:rFonts w:asciiTheme="majorEastAsia" w:eastAsiaTheme="majorEastAsia" w:hAnsiTheme="majorEastAsia" w:hint="eastAsia"/>
          <w:b/>
          <w:szCs w:val="21"/>
        </w:rPr>
        <w:t>（ガイドラインの機能の検討）</w:t>
      </w:r>
    </w:p>
    <w:p w:rsidR="004A4203" w:rsidRPr="008C0D92" w:rsidRDefault="004A4203" w:rsidP="004A4203">
      <w:pPr>
        <w:rPr>
          <w:rFonts w:asciiTheme="majorEastAsia" w:eastAsiaTheme="majorEastAsia" w:hAnsiTheme="majorEastAsia"/>
          <w:szCs w:val="21"/>
        </w:rPr>
      </w:pPr>
    </w:p>
    <w:p w:rsidR="004A4203" w:rsidRPr="008C0D92" w:rsidRDefault="004A4203" w:rsidP="004A4203">
      <w:pPr>
        <w:rPr>
          <w:rFonts w:asciiTheme="majorEastAsia" w:eastAsiaTheme="majorEastAsia" w:hAnsiTheme="majorEastAsia"/>
          <w:b/>
          <w:sz w:val="24"/>
          <w:szCs w:val="24"/>
        </w:rPr>
      </w:pPr>
      <w:r w:rsidRPr="008C0D92">
        <w:rPr>
          <w:rFonts w:asciiTheme="majorEastAsia" w:eastAsiaTheme="majorEastAsia" w:hAnsiTheme="majorEastAsia" w:hint="eastAsia"/>
          <w:b/>
          <w:sz w:val="24"/>
          <w:szCs w:val="24"/>
        </w:rPr>
        <w:t>１　他自治体の条例の比較分析</w:t>
      </w: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（１）条例の名称</w:t>
      </w:r>
    </w:p>
    <w:p w:rsidR="004A4203" w:rsidRPr="008C0D92" w:rsidRDefault="004A4203" w:rsidP="004A4203">
      <w:pPr>
        <w:ind w:leftChars="270" w:left="567" w:firstLineChars="130" w:firstLine="273"/>
        <w:jc w:val="left"/>
        <w:rPr>
          <w:rFonts w:asciiTheme="majorEastAsia" w:eastAsiaTheme="majorEastAsia" w:hAnsiTheme="majorEastAsia"/>
          <w:szCs w:val="21"/>
        </w:rPr>
      </w:pPr>
      <w:r w:rsidRPr="008C0D92">
        <w:rPr>
          <w:rFonts w:asciiTheme="majorEastAsia" w:eastAsiaTheme="majorEastAsia" w:hAnsiTheme="majorEastAsia" w:hint="eastAsia"/>
          <w:szCs w:val="21"/>
        </w:rPr>
        <w:t>条例の目的にあわせて、共生社会づくりを条例の名称に掲げている。現時点では、「差別禁止」や「差別解消」を名称に盛り込んだ条例はみられない。</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300" w:firstLine="630"/>
        <w:jc w:val="left"/>
        <w:rPr>
          <w:rFonts w:asciiTheme="majorEastAsia" w:eastAsiaTheme="majorEastAsia" w:hAnsiTheme="majorEastAsia"/>
          <w:szCs w:val="21"/>
        </w:rPr>
      </w:pPr>
      <w:r w:rsidRPr="008C0D92">
        <w:rPr>
          <w:rFonts w:asciiTheme="majorEastAsia" w:eastAsiaTheme="majorEastAsia" w:hAnsiTheme="majorEastAsia" w:hint="eastAsia"/>
          <w:szCs w:val="21"/>
        </w:rPr>
        <w:t>（例）</w:t>
      </w:r>
      <w:r w:rsidRPr="008C0D92">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（２）条例の目的</w:t>
      </w:r>
    </w:p>
    <w:p w:rsidR="004A4203" w:rsidRPr="008C0D92" w:rsidRDefault="004A4203" w:rsidP="004A4203">
      <w:pPr>
        <w:ind w:leftChars="270" w:left="567" w:firstLineChars="130" w:firstLine="273"/>
        <w:jc w:val="left"/>
        <w:rPr>
          <w:rFonts w:asciiTheme="majorEastAsia" w:eastAsiaTheme="majorEastAsia" w:hAnsiTheme="majorEastAsia"/>
          <w:szCs w:val="21"/>
        </w:rPr>
      </w:pPr>
      <w:r w:rsidRPr="008C0D92">
        <w:rPr>
          <w:rFonts w:asciiTheme="majorEastAsia" w:eastAsiaTheme="majorEastAsia" w:hAnsiTheme="majorEastAsia" w:hint="eastAsia"/>
          <w:szCs w:val="21"/>
        </w:rPr>
        <w:t>障がいを理由とする差別の解消を目的達成の手段として、共生社会の実現を条例の目的としている。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300" w:firstLine="630"/>
        <w:rPr>
          <w:rFonts w:asciiTheme="majorEastAsia" w:eastAsiaTheme="majorEastAsia" w:hAnsiTheme="majorEastAsia"/>
          <w:szCs w:val="21"/>
        </w:rPr>
      </w:pPr>
      <w:r w:rsidRPr="008C0D92">
        <w:rPr>
          <w:rFonts w:asciiTheme="majorEastAsia" w:eastAsiaTheme="majorEastAsia" w:hAnsiTheme="majorEastAsia" w:hint="eastAsia"/>
          <w:szCs w:val="21"/>
        </w:rPr>
        <w:t>（参考：沖縄県障害のある人もない人も共に暮らしやすい社会づくり条例の目的規定）</w:t>
      </w:r>
    </w:p>
    <w:p w:rsidR="004A4203" w:rsidRPr="008C0D92" w:rsidRDefault="004A4203" w:rsidP="004A4203">
      <w:pPr>
        <w:ind w:leftChars="337" w:left="708" w:firstLineChars="27" w:firstLine="57"/>
        <w:jc w:val="left"/>
        <w:rPr>
          <w:rFonts w:asciiTheme="majorEastAsia" w:eastAsiaTheme="majorEastAsia" w:hAnsiTheme="majorEastAsia"/>
          <w:szCs w:val="21"/>
        </w:rPr>
      </w:pPr>
      <w:r w:rsidRPr="008C0D92">
        <w:rPr>
          <w:rFonts w:asciiTheme="majorEastAsia" w:eastAsiaTheme="majorEastAsia" w:hAnsiTheme="majorEastAsia"/>
          <w:szCs w:val="21"/>
        </w:rPr>
        <w:t>第１条</w:t>
      </w:r>
      <w:r w:rsidRPr="008C0D92">
        <w:rPr>
          <w:rFonts w:asciiTheme="majorEastAsia" w:eastAsiaTheme="majorEastAsia" w:hAnsiTheme="majorEastAsia" w:hint="eastAsia"/>
          <w:szCs w:val="21"/>
        </w:rPr>
        <w:t xml:space="preserve">　</w:t>
      </w:r>
      <w:r w:rsidRPr="008C0D92">
        <w:rPr>
          <w:rFonts w:asciiTheme="majorEastAsia" w:eastAsiaTheme="majorEastAsia" w:hAnsiTheme="majorEastAsia"/>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（３）条例の構成</w:t>
      </w:r>
    </w:p>
    <w:p w:rsidR="004A4203" w:rsidRPr="008C0D92" w:rsidRDefault="004A4203" w:rsidP="004A4203">
      <w:pPr>
        <w:ind w:leftChars="270" w:left="567" w:firstLineChars="130" w:firstLine="273"/>
        <w:jc w:val="left"/>
        <w:rPr>
          <w:rFonts w:asciiTheme="majorEastAsia" w:eastAsiaTheme="majorEastAsia" w:hAnsiTheme="majorEastAsia"/>
          <w:szCs w:val="21"/>
        </w:rPr>
      </w:pPr>
      <w:r w:rsidRPr="008C0D92">
        <w:rPr>
          <w:rFonts w:asciiTheme="majorEastAsia" w:eastAsiaTheme="majorEastAsia" w:hAnsiTheme="majorEastAsia" w:hint="eastAsia"/>
          <w:szCs w:val="21"/>
        </w:rPr>
        <w:t>差別の内容（又は例示）に関する抽象的な規定とともに、相談・調整体制の整備や障がい理解の促進等を規定する総合的な構成となっている。</w:t>
      </w:r>
    </w:p>
    <w:p w:rsidR="004A4203" w:rsidRPr="008C0D92" w:rsidRDefault="004A4203" w:rsidP="004A4203">
      <w:pPr>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w:t>
      </w:r>
    </w:p>
    <w:p w:rsidR="004A4203" w:rsidRPr="008C0D92" w:rsidRDefault="004A4203" w:rsidP="004A4203">
      <w:pPr>
        <w:ind w:leftChars="300" w:left="1418" w:hangingChars="375" w:hanging="788"/>
        <w:jc w:val="left"/>
        <w:rPr>
          <w:rFonts w:asciiTheme="majorEastAsia" w:eastAsiaTheme="majorEastAsia" w:hAnsiTheme="majorEastAsia"/>
          <w:szCs w:val="21"/>
        </w:rPr>
      </w:pPr>
      <w:r w:rsidRPr="008C0D92">
        <w:rPr>
          <w:rFonts w:asciiTheme="majorEastAsia" w:eastAsiaTheme="majorEastAsia" w:hAnsiTheme="majorEastAsia" w:hint="eastAsia"/>
          <w:szCs w:val="21"/>
        </w:rPr>
        <w:t>（参考：</w:t>
      </w:r>
      <w:r w:rsidRPr="008C0D92">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r w:rsidRPr="008C0D92">
        <w:rPr>
          <w:rFonts w:asciiTheme="majorEastAsia" w:eastAsiaTheme="majorEastAsia" w:hAnsiTheme="majorEastAsia" w:hint="eastAsia"/>
          <w:szCs w:val="21"/>
        </w:rPr>
        <w:t>の主な構成）</w:t>
      </w:r>
    </w:p>
    <w:p w:rsidR="004A4203" w:rsidRPr="008C0D92" w:rsidRDefault="004A4203" w:rsidP="004A4203">
      <w:pPr>
        <w:ind w:firstLineChars="337" w:firstLine="708"/>
        <w:jc w:val="left"/>
        <w:rPr>
          <w:rFonts w:asciiTheme="majorEastAsia" w:eastAsiaTheme="majorEastAsia" w:hAnsiTheme="majorEastAsia"/>
          <w:szCs w:val="21"/>
        </w:rPr>
      </w:pPr>
      <w:r w:rsidRPr="008C0D92">
        <w:rPr>
          <w:rFonts w:asciiTheme="majorEastAsia" w:eastAsiaTheme="majorEastAsia" w:hAnsiTheme="majorEastAsia" w:hint="eastAsia"/>
          <w:szCs w:val="21"/>
        </w:rPr>
        <w:t>第２章　障害者の権利利益の擁護のための施策</w:t>
      </w:r>
    </w:p>
    <w:p w:rsidR="004A4203" w:rsidRPr="008C0D92" w:rsidRDefault="004A4203" w:rsidP="004A4203">
      <w:pPr>
        <w:ind w:firstLineChars="337" w:firstLine="708"/>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第１節　不利益取扱いの禁止等</w:t>
      </w:r>
    </w:p>
    <w:p w:rsidR="004A4203" w:rsidRPr="008C0D92" w:rsidRDefault="004A4203" w:rsidP="004A4203">
      <w:pPr>
        <w:ind w:firstLineChars="337" w:firstLine="708"/>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第２節　特定相談等</w:t>
      </w:r>
    </w:p>
    <w:p w:rsidR="004A4203" w:rsidRPr="008C0D92" w:rsidRDefault="004A4203" w:rsidP="004A4203">
      <w:pPr>
        <w:ind w:firstLineChars="337" w:firstLine="708"/>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第３節　不利益取扱いに関する助言又はあっせん等</w:t>
      </w:r>
    </w:p>
    <w:p w:rsidR="004A4203" w:rsidRPr="008C0D92" w:rsidRDefault="004A4203" w:rsidP="004A4203">
      <w:pPr>
        <w:ind w:firstLineChars="337" w:firstLine="708"/>
        <w:jc w:val="left"/>
        <w:rPr>
          <w:rFonts w:asciiTheme="majorEastAsia" w:eastAsiaTheme="majorEastAsia" w:hAnsiTheme="majorEastAsia"/>
          <w:szCs w:val="21"/>
        </w:rPr>
      </w:pPr>
      <w:r w:rsidRPr="008C0D92">
        <w:rPr>
          <w:rFonts w:asciiTheme="majorEastAsia" w:eastAsiaTheme="majorEastAsia" w:hAnsiTheme="majorEastAsia" w:hint="eastAsia"/>
          <w:szCs w:val="21"/>
        </w:rPr>
        <w:t>第３章　共生社会の実現に向けた施策の推進等</w:t>
      </w:r>
    </w:p>
    <w:p w:rsidR="004A4203" w:rsidRPr="008C0D92" w:rsidRDefault="004A4203" w:rsidP="004A4203">
      <w:pPr>
        <w:ind w:leftChars="338" w:left="1134" w:hangingChars="202" w:hanging="424"/>
        <w:jc w:val="left"/>
        <w:rPr>
          <w:rFonts w:asciiTheme="majorEastAsia" w:eastAsiaTheme="majorEastAsia" w:hAnsiTheme="majorEastAsia"/>
          <w:szCs w:val="21"/>
        </w:rPr>
      </w:pPr>
      <w:r w:rsidRPr="008C0D92">
        <w:rPr>
          <w:rFonts w:asciiTheme="majorEastAsia" w:eastAsiaTheme="majorEastAsia" w:hAnsiTheme="majorEastAsia" w:hint="eastAsia"/>
          <w:szCs w:val="21"/>
        </w:rPr>
        <w:t>※　第２章第１節で障がいを理由とした差別を規定し、第２章第２節と第３節で相談・調整体制の整備を規定している。第３章が啓発活動の実施や交流の促進を含む共生社会の実現に向けた施策の推進を規定した部分であ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（４）条例とガイドライン</w:t>
      </w:r>
    </w:p>
    <w:p w:rsidR="004A4203" w:rsidRPr="008C0D92" w:rsidRDefault="004A4203" w:rsidP="004A4203">
      <w:pPr>
        <w:ind w:firstLineChars="400" w:firstLine="840"/>
        <w:jc w:val="left"/>
        <w:rPr>
          <w:rFonts w:asciiTheme="majorEastAsia" w:eastAsiaTheme="majorEastAsia" w:hAnsiTheme="majorEastAsia"/>
          <w:szCs w:val="21"/>
        </w:rPr>
      </w:pPr>
      <w:r w:rsidRPr="008C0D92">
        <w:rPr>
          <w:rFonts w:asciiTheme="majorEastAsia" w:eastAsiaTheme="majorEastAsia" w:hAnsiTheme="majorEastAsia" w:hint="eastAsia"/>
          <w:szCs w:val="21"/>
        </w:rPr>
        <w:t>条例を踏まえたガイドライン（逐条解説等）を作成している。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leftChars="300" w:left="850"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条例は、その性質上、具体的な事例等を盛り込むことは難しく、ある程度一般論化された抽象的な規定とせざるを得ない。そのため、他の自治体でも、ガイドラインにあたるものとして、千葉県は条例の解釈指針（逐条解説）、熊本県は条例の解説書、長崎県は条例の逐条解説を作成している。</w:t>
      </w:r>
    </w:p>
    <w:p w:rsidR="004A4203" w:rsidRPr="008C0D92" w:rsidRDefault="004A4203" w:rsidP="004A4203">
      <w:pPr>
        <w:ind w:leftChars="300" w:left="850" w:hangingChars="105" w:hanging="220"/>
        <w:jc w:val="left"/>
        <w:rPr>
          <w:rFonts w:asciiTheme="majorEastAsia" w:eastAsiaTheme="majorEastAsia" w:hAnsiTheme="majorEastAsia"/>
          <w:szCs w:val="21"/>
        </w:rPr>
      </w:pPr>
    </w:p>
    <w:p w:rsidR="004A4203" w:rsidRPr="008C0D92" w:rsidRDefault="004A4203" w:rsidP="004A4203">
      <w:pPr>
        <w:ind w:leftChars="300" w:left="850"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例えば、長崎県の逐条解説は、不当な差別的取扱いや合理的配慮の主な事例、差別に当たらない事例などを記載している。その際、「記載の事例に限定されたものではなく、条例を運用していく上で、実例として積み上がっていく」との注釈を付している。</w:t>
      </w:r>
    </w:p>
    <w:p w:rsidR="004A4203" w:rsidRPr="008C0D92" w:rsidRDefault="004A4203" w:rsidP="004A4203">
      <w:pPr>
        <w:jc w:val="left"/>
        <w:rPr>
          <w:rFonts w:asciiTheme="majorEastAsia" w:eastAsiaTheme="majorEastAsia" w:hAnsiTheme="majorEastAsia"/>
          <w:b/>
          <w:szCs w:val="21"/>
        </w:rPr>
      </w:pPr>
    </w:p>
    <w:p w:rsidR="004A4203" w:rsidRPr="008C0D92" w:rsidRDefault="004A4203" w:rsidP="004A4203">
      <w:pPr>
        <w:jc w:val="left"/>
        <w:rPr>
          <w:rFonts w:asciiTheme="majorEastAsia" w:eastAsiaTheme="majorEastAsia" w:hAnsiTheme="majorEastAsia"/>
          <w:sz w:val="24"/>
          <w:szCs w:val="24"/>
        </w:rPr>
      </w:pPr>
      <w:r w:rsidRPr="008C0D92">
        <w:rPr>
          <w:rFonts w:asciiTheme="majorEastAsia" w:eastAsiaTheme="majorEastAsia" w:hAnsiTheme="majorEastAsia" w:hint="eastAsia"/>
          <w:b/>
          <w:sz w:val="24"/>
          <w:szCs w:val="24"/>
        </w:rPr>
        <w:t>２　第４・５回差別解消部会における主な議論</w:t>
      </w: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（１）ガイドラインの全体の性格について</w:t>
      </w: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当面は大きな枠組みを作っていく。今後、相談事業における解釈事例を積み上げていくことで、より細かな個別事例にも対応できるガイドラインにできる。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紛争の解決に活用する場合は、事業者に対して、差別的取扱いを行う科学的、合理的な理由の説明を求めて、第三者の立場に立って、個別に判断していくことになる。</w:t>
      </w:r>
    </w:p>
    <w:p w:rsidR="004A4203" w:rsidRPr="008C0D92" w:rsidRDefault="004A4203" w:rsidP="004A4203">
      <w:pPr>
        <w:ind w:left="630" w:firstLineChars="100" w:firstLine="210"/>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（２）不当な差別的取扱いについて</w:t>
      </w:r>
    </w:p>
    <w:p w:rsidR="004A4203" w:rsidRPr="008C0D92" w:rsidRDefault="004A4203" w:rsidP="004A4203">
      <w:pPr>
        <w:ind w:firstLineChars="300" w:firstLine="630"/>
        <w:jc w:val="left"/>
        <w:rPr>
          <w:rFonts w:asciiTheme="majorEastAsia" w:eastAsiaTheme="majorEastAsia" w:hAnsiTheme="majorEastAsia"/>
          <w:szCs w:val="21"/>
        </w:rPr>
      </w:pPr>
      <w:r w:rsidRPr="000D6A03">
        <w:rPr>
          <w:rFonts w:asciiTheme="majorEastAsia" w:eastAsiaTheme="majorEastAsia" w:hAnsiTheme="majorEastAsia" w:hint="eastAsia"/>
          <w:szCs w:val="21"/>
        </w:rPr>
        <w:t>ア　不当な差別的取扱いの個別事例を判断する拠り所となる考え方を提示することが必要。</w:t>
      </w:r>
    </w:p>
    <w:p w:rsidR="004A4203" w:rsidRPr="008C0D92" w:rsidRDefault="004A4203" w:rsidP="004A4203">
      <w:pPr>
        <w:ind w:firstLineChars="300" w:firstLine="63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正当な理由があるかどうかは、サービスの内容と障がい者側の状況等をあわせて考える必要があるので、ある程度、弾力性のあるものにならざるを得ない。</w:t>
      </w:r>
    </w:p>
    <w:p w:rsidR="004A4203" w:rsidRPr="008C0D92" w:rsidRDefault="004A4203" w:rsidP="004A4203">
      <w:pPr>
        <w:ind w:left="630"/>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（３）合理的配慮の不提供について</w:t>
      </w: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イ　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（４）障がい者理解について</w:t>
      </w:r>
    </w:p>
    <w:p w:rsidR="004A4203"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障がい者が、この社会で一緒に生活しているという</w:t>
      </w:r>
      <w:r w:rsidR="004757E8" w:rsidRPr="008C0D92">
        <w:rPr>
          <w:rFonts w:asciiTheme="majorEastAsia" w:eastAsiaTheme="majorEastAsia" w:hAnsiTheme="majorEastAsia" w:hint="eastAsia"/>
          <w:szCs w:val="21"/>
        </w:rPr>
        <w:t>当たり前の</w:t>
      </w:r>
      <w:r w:rsidRPr="008C0D92">
        <w:rPr>
          <w:rFonts w:asciiTheme="majorEastAsia" w:eastAsiaTheme="majorEastAsia" w:hAnsiTheme="majorEastAsia" w:hint="eastAsia"/>
          <w:szCs w:val="21"/>
        </w:rPr>
        <w:t>ことを、</w:t>
      </w:r>
      <w:r w:rsidR="00872896" w:rsidRPr="008C0D92">
        <w:rPr>
          <w:rFonts w:asciiTheme="majorEastAsia" w:eastAsiaTheme="majorEastAsia" w:hAnsiTheme="majorEastAsia" w:hint="eastAsia"/>
          <w:szCs w:val="21"/>
        </w:rPr>
        <w:t>ノーマライゼーションの観点にたって、</w:t>
      </w:r>
      <w:r w:rsidRPr="008C0D92">
        <w:rPr>
          <w:rFonts w:asciiTheme="majorEastAsia" w:eastAsiaTheme="majorEastAsia" w:hAnsiTheme="majorEastAsia" w:hint="eastAsia"/>
          <w:szCs w:val="21"/>
        </w:rPr>
        <w:t>広く啓発を進める必要がある。そうでなければ、入居拒否のような問題を解決することは難しい。</w:t>
      </w:r>
    </w:p>
    <w:p w:rsidR="00A26FF3" w:rsidRPr="008C0D92" w:rsidRDefault="00A26FF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イ　サービスの内容によっては、障がい者だけの利用ではなく、他のお客と一緒に利用するものがある。その場合、他のお客の理解が</w:t>
      </w:r>
      <w:r w:rsidR="00872896" w:rsidRPr="008C0D92">
        <w:rPr>
          <w:rFonts w:asciiTheme="majorEastAsia" w:eastAsiaTheme="majorEastAsia" w:hAnsiTheme="majorEastAsia" w:hint="eastAsia"/>
          <w:szCs w:val="21"/>
        </w:rPr>
        <w:t>必要</w:t>
      </w:r>
      <w:r w:rsidRPr="008C0D92">
        <w:rPr>
          <w:rFonts w:asciiTheme="majorEastAsia" w:eastAsiaTheme="majorEastAsia" w:hAnsiTheme="majorEastAsia" w:hint="eastAsia"/>
          <w:szCs w:val="21"/>
        </w:rPr>
        <w:t>であり、事業者も理解を求める努力は進めていくものの、難しい問題がある。</w:t>
      </w:r>
    </w:p>
    <w:p w:rsidR="004A4203" w:rsidRPr="008C0D92" w:rsidRDefault="004A4203" w:rsidP="004A4203">
      <w:pPr>
        <w:ind w:leftChars="298" w:left="851" w:hangingChars="107" w:hanging="225"/>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ウ　差別の解消に向けて、障がい理解を進める上では、府の行政上の様々な取組みももっと啓発すべきと思う。</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エ　障害者差別解消法の成立、障害者権利条約の批准など障がいを理由とする差別の解消に向けた取組みは、まさに手がつけられたところ。今後、様々に議論しながら、また、もっと府民や事業者に理解してもらうように進めていく必要があ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（５）行政、障がい者、事業者、共生社会について</w:t>
      </w:r>
    </w:p>
    <w:p w:rsidR="004A4203" w:rsidRPr="008C0D92" w:rsidRDefault="004A4203" w:rsidP="004A4203">
      <w:pPr>
        <w:ind w:leftChars="300" w:left="850"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障害者差別解消法を契機として、行政の窓口における対応等も、改めて考え、事例を活用した意識改革をしていく必要がある。</w:t>
      </w:r>
    </w:p>
    <w:p w:rsidR="004A4203" w:rsidRPr="008C0D92" w:rsidRDefault="004A4203" w:rsidP="004A4203">
      <w:pPr>
        <w:ind w:leftChars="300" w:left="850"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目的を達成するために強く主張していくことが、障がい者が社会参加をしていく上で、プラスになるのかどうか。</w:t>
      </w:r>
    </w:p>
    <w:p w:rsidR="004A4203" w:rsidRPr="008C0D92" w:rsidRDefault="004A4203" w:rsidP="004A4203">
      <w:pPr>
        <w:ind w:leftChars="499" w:left="1275" w:hangingChars="108" w:hanging="227"/>
        <w:jc w:val="left"/>
        <w:rPr>
          <w:rFonts w:asciiTheme="majorEastAsia" w:eastAsiaTheme="majorEastAsia" w:hAnsiTheme="majorEastAsia"/>
          <w:szCs w:val="21"/>
        </w:rPr>
      </w:pPr>
      <w:r w:rsidRPr="008C0D92">
        <w:rPr>
          <w:rFonts w:asciiTheme="majorEastAsia" w:eastAsiaTheme="majorEastAsia" w:hAnsiTheme="majorEastAsia" w:hint="eastAsia"/>
          <w:szCs w:val="21"/>
        </w:rPr>
        <w:t>→必要とする配慮が、障がい者が社会参加をしていく上で、また、共生社会を実現する上で、寄与するものなのかどうかという視点が大事ではないか。</w:t>
      </w:r>
    </w:p>
    <w:p w:rsidR="004A4203" w:rsidRPr="008C0D92" w:rsidRDefault="004A4203" w:rsidP="004A4203">
      <w:pPr>
        <w:ind w:leftChars="499" w:left="1275" w:hangingChars="108" w:hanging="227"/>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ウ　制度についての理解不足や、同じ程度の他の事業者が出来ていることを拒否している場合、理由を説明せずに拒否をすることは、正当な理由がないと解すべき。また、正当性の立証責任は事業者側にあり、それを第三者の立場から見て十分納得できるものでなければならない。</w:t>
      </w:r>
    </w:p>
    <w:p w:rsidR="004A4203" w:rsidRPr="008C0D92" w:rsidRDefault="004A4203" w:rsidP="004A4203">
      <w:pPr>
        <w:ind w:leftChars="500" w:left="1275" w:hangingChars="107" w:hanging="225"/>
        <w:jc w:val="left"/>
        <w:rPr>
          <w:rFonts w:asciiTheme="majorEastAsia" w:eastAsiaTheme="majorEastAsia" w:hAnsiTheme="majorEastAsia"/>
          <w:szCs w:val="21"/>
        </w:rPr>
      </w:pPr>
      <w:r w:rsidRPr="008C0D92">
        <w:rPr>
          <w:rFonts w:asciiTheme="majorEastAsia" w:eastAsiaTheme="majorEastAsia" w:hAnsiTheme="majorEastAsia" w:hint="eastAsia"/>
          <w:szCs w:val="21"/>
        </w:rPr>
        <w:t>→ガイドラインの内容や制度を事業者に周知するように努めるとともに、事業者は積極的に情報収集し、理解するように努める必要があるのではないか。</w:t>
      </w:r>
    </w:p>
    <w:p w:rsidR="004A4203" w:rsidRPr="008C0D92" w:rsidRDefault="004A4203" w:rsidP="004A4203">
      <w:pPr>
        <w:ind w:leftChars="500" w:left="1275" w:hangingChars="107" w:hanging="225"/>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エ　共生社会をめざしていくためには、事業者にとってもハードルの低い、代替手段となるもの（例：医療サポート絵カード）を提供できる体制を行政としても整えてほしい。民間事業者にももっとそのようなサービスを普及させることが必要。</w:t>
      </w:r>
    </w:p>
    <w:p w:rsidR="004A4203" w:rsidRPr="008C0D92" w:rsidRDefault="004A4203" w:rsidP="004A4203">
      <w:pPr>
        <w:ind w:left="630"/>
        <w:jc w:val="left"/>
        <w:rPr>
          <w:rFonts w:asciiTheme="majorEastAsia" w:eastAsiaTheme="majorEastAsia" w:hAnsiTheme="majorEastAsia"/>
          <w:szCs w:val="21"/>
        </w:rPr>
      </w:pPr>
    </w:p>
    <w:p w:rsidR="004A4203" w:rsidRPr="008C0D92" w:rsidRDefault="004A4203" w:rsidP="004A4203">
      <w:pPr>
        <w:rPr>
          <w:rFonts w:asciiTheme="majorEastAsia" w:eastAsiaTheme="majorEastAsia" w:hAnsiTheme="majorEastAsia"/>
          <w:sz w:val="24"/>
          <w:szCs w:val="24"/>
        </w:rPr>
      </w:pPr>
      <w:r w:rsidRPr="008C0D92">
        <w:rPr>
          <w:rFonts w:asciiTheme="majorEastAsia" w:eastAsiaTheme="majorEastAsia" w:hAnsiTheme="majorEastAsia" w:hint="eastAsia"/>
          <w:b/>
          <w:sz w:val="24"/>
          <w:szCs w:val="24"/>
        </w:rPr>
        <w:t>３　論点の整理</w:t>
      </w:r>
    </w:p>
    <w:p w:rsidR="004A4203" w:rsidRPr="008C0D92" w:rsidRDefault="004A4203" w:rsidP="004A4203">
      <w:pPr>
        <w:ind w:firstLineChars="100" w:firstLine="210"/>
        <w:rPr>
          <w:rFonts w:asciiTheme="majorEastAsia" w:eastAsiaTheme="majorEastAsia" w:hAnsiTheme="majorEastAsia"/>
          <w:szCs w:val="21"/>
        </w:rPr>
      </w:pPr>
      <w:r w:rsidRPr="008C0D92">
        <w:rPr>
          <w:rFonts w:asciiTheme="majorEastAsia" w:eastAsiaTheme="majorEastAsia" w:hAnsiTheme="majorEastAsia" w:hint="eastAsia"/>
          <w:szCs w:val="21"/>
        </w:rPr>
        <w:t>他自治体の条例の比較分析、第４・５回差別解消部会における主な議論を踏まえ、以下のとおり、論点を改めて整理した。</w:t>
      </w: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＜論点＞</w:t>
      </w: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（１）府民や事業者に対して、ガイドラインにより、不当な差別的取扱いの個別事例を判断する拠り所となる考え方や望ましい合理的配慮の事例を広く啓発していくべきではないか。</w:t>
      </w:r>
    </w:p>
    <w:p w:rsidR="004A4203" w:rsidRPr="008C0D92" w:rsidRDefault="004A4203" w:rsidP="004A4203">
      <w:pPr>
        <w:tabs>
          <w:tab w:val="left" w:pos="1530"/>
        </w:tabs>
        <w:ind w:left="570"/>
        <w:jc w:val="left"/>
        <w:rPr>
          <w:rFonts w:asciiTheme="majorEastAsia" w:eastAsiaTheme="majorEastAsia" w:hAnsiTheme="majorEastAsia"/>
          <w:szCs w:val="21"/>
        </w:rPr>
      </w:pPr>
      <w:r w:rsidRPr="008C0D92">
        <w:rPr>
          <w:rFonts w:asciiTheme="majorEastAsia" w:eastAsiaTheme="majorEastAsia" w:hAnsiTheme="majorEastAsia"/>
          <w:szCs w:val="21"/>
        </w:rPr>
        <w:tab/>
      </w: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（２）相談・紛争の解決等に活用できるように、ガイドラインに規範性を持たせるためには、第三者的立場で差別的取扱いを個別に判断していく府独自の体制の整備が必要ではないか。</w:t>
      </w:r>
    </w:p>
    <w:p w:rsidR="004A4203" w:rsidRPr="008C0D92" w:rsidRDefault="004A4203" w:rsidP="004A4203">
      <w:pPr>
        <w:ind w:leftChars="400" w:left="840"/>
        <w:rPr>
          <w:rFonts w:asciiTheme="majorEastAsia" w:eastAsiaTheme="majorEastAsia" w:hAnsiTheme="majorEastAsia"/>
          <w:szCs w:val="21"/>
        </w:rPr>
      </w:pPr>
    </w:p>
    <w:p w:rsidR="004A4203" w:rsidRPr="008C0D92" w:rsidRDefault="004A4203" w:rsidP="004A4203">
      <w:pPr>
        <w:ind w:left="567" w:hangingChars="270" w:hanging="567"/>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（３）広く啓発する機能とともに、相談・紛争の解決等にも活用できるよう規範性を持たせた場合、ガイドラインに盛り込む内容の整理が必要ではないか。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leftChars="300" w:left="850"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例えば、望ましい合理的配慮について、事例を広く啓発することが重要。あわせて、一般的な表現（一般論化）にして盛り込む等により、規範性のあるガイドラインにも対応できると考えられる。</w:t>
      </w:r>
    </w:p>
    <w:p w:rsidR="004A4203" w:rsidRPr="008C0D92" w:rsidRDefault="004A4203" w:rsidP="004A4203">
      <w:pPr>
        <w:ind w:leftChars="300" w:left="850" w:hangingChars="105" w:hanging="220"/>
        <w:jc w:val="left"/>
        <w:rPr>
          <w:rFonts w:asciiTheme="majorEastAsia" w:eastAsiaTheme="majorEastAsia" w:hAnsiTheme="majorEastAsia"/>
          <w:szCs w:val="21"/>
        </w:rPr>
      </w:pPr>
    </w:p>
    <w:p w:rsidR="004A4203" w:rsidRPr="008C0D92" w:rsidRDefault="004A4203" w:rsidP="004A4203">
      <w:pPr>
        <w:ind w:leftChars="300" w:left="850"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相談・紛争の解決等に活用するためには、第三者的立場から見て十分納得できる正当性を事業者側が示すことが重要であることからも、ガイドラインの内容を事業者に広く啓発していく必要があると考えられ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（４）府民や事業者に対して、ガイドラインの内容とあわせて、府の様々な取組みを普及啓発することをはじめ、共生社会実現のため、広く障がい理解を進める必要があるのではないか。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jc w:val="left"/>
        <w:rPr>
          <w:rFonts w:asciiTheme="majorEastAsia" w:eastAsiaTheme="majorEastAsia" w:hAnsiTheme="majorEastAsia"/>
          <w:sz w:val="24"/>
          <w:szCs w:val="24"/>
        </w:rPr>
      </w:pPr>
      <w:r w:rsidRPr="008C0D92">
        <w:rPr>
          <w:rFonts w:asciiTheme="majorEastAsia" w:eastAsiaTheme="majorEastAsia" w:hAnsiTheme="majorEastAsia" w:hint="eastAsia"/>
          <w:b/>
          <w:sz w:val="24"/>
          <w:szCs w:val="24"/>
        </w:rPr>
        <w:t>４　論点に係る主な議論</w:t>
      </w:r>
    </w:p>
    <w:p w:rsidR="004A4203" w:rsidRPr="000D6A03" w:rsidRDefault="004A4203" w:rsidP="004A4203">
      <w:pPr>
        <w:ind w:leftChars="111" w:left="850" w:hangingChars="294" w:hanging="617"/>
        <w:jc w:val="left"/>
        <w:rPr>
          <w:rFonts w:asciiTheme="majorEastAsia" w:eastAsiaTheme="majorEastAsia" w:hAnsiTheme="majorEastAsia"/>
          <w:szCs w:val="21"/>
        </w:rPr>
      </w:pPr>
      <w:r w:rsidRPr="008C0D92">
        <w:rPr>
          <w:rFonts w:asciiTheme="majorEastAsia" w:eastAsiaTheme="majorEastAsia" w:hAnsiTheme="majorEastAsia" w:hint="eastAsia"/>
          <w:szCs w:val="21"/>
        </w:rPr>
        <w:t>（１）ガイドラインについて</w:t>
      </w: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ア　現状を見ると、合理的配慮の提供ができていないことが起こる場合等があるため、幅広く対応できるようなガイドラインが必要。それでも対応が難しいときに裁判をするということもある。</w:t>
      </w:r>
    </w:p>
    <w:p w:rsidR="004A4203" w:rsidRPr="008C0D92" w:rsidRDefault="004A4203" w:rsidP="004A4203">
      <w:pPr>
        <w:ind w:leftChars="298" w:left="851" w:hangingChars="107" w:hanging="225"/>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相談機関として、まず、ガイドラインができることで、啓発ができたり、差別かどうかの判断に使用できる。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ウ　ガイドラインの機能は「啓発」か「規範性を持つもの」か、どちらか一方といった対立する考え方ではなく、規範性があることについて、なぜそうなっているのか、その理解を広めることが啓発となる。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300" w:left="1275" w:hangingChars="307" w:hanging="645"/>
        <w:jc w:val="left"/>
        <w:rPr>
          <w:rFonts w:asciiTheme="majorEastAsia" w:eastAsiaTheme="majorEastAsia" w:hAnsiTheme="majorEastAsia"/>
          <w:szCs w:val="21"/>
        </w:rPr>
      </w:pPr>
      <w:r w:rsidRPr="000D6A03">
        <w:rPr>
          <w:rFonts w:asciiTheme="majorEastAsia" w:eastAsiaTheme="majorEastAsia" w:hAnsiTheme="majorEastAsia" w:hint="eastAsia"/>
          <w:szCs w:val="21"/>
        </w:rPr>
        <w:t>エ　策定した後も、運用状況等を点検する必要がある、そのための場所も必要。</w:t>
      </w:r>
    </w:p>
    <w:p w:rsidR="004A4203" w:rsidRPr="008C0D92" w:rsidRDefault="004A4203" w:rsidP="004A4203">
      <w:pPr>
        <w:ind w:leftChars="298" w:left="851" w:hangingChars="107" w:hanging="225"/>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オ　府として、府のガイドラインと国のガイドライン（対応指針）との整合性をどのようにするか考えるべき。</w:t>
      </w:r>
    </w:p>
    <w:p w:rsidR="004A4203" w:rsidRPr="008C0D92" w:rsidRDefault="004A4203" w:rsidP="004A4203">
      <w:pPr>
        <w:jc w:val="left"/>
        <w:rPr>
          <w:rFonts w:asciiTheme="majorEastAsia" w:eastAsiaTheme="majorEastAsia" w:hAnsiTheme="majorEastAsia"/>
          <w:szCs w:val="21"/>
        </w:rPr>
      </w:pPr>
    </w:p>
    <w:p w:rsidR="004A4203" w:rsidRPr="000D6A03" w:rsidRDefault="004A4203" w:rsidP="004A4203">
      <w:pPr>
        <w:ind w:leftChars="111" w:left="850" w:hangingChars="294" w:hanging="617"/>
        <w:jc w:val="left"/>
        <w:rPr>
          <w:rFonts w:asciiTheme="majorEastAsia" w:eastAsiaTheme="majorEastAsia" w:hAnsiTheme="majorEastAsia"/>
          <w:szCs w:val="21"/>
        </w:rPr>
      </w:pPr>
      <w:r w:rsidRPr="008C0D92">
        <w:rPr>
          <w:rFonts w:asciiTheme="majorEastAsia" w:eastAsiaTheme="majorEastAsia" w:hAnsiTheme="majorEastAsia" w:hint="eastAsia"/>
          <w:szCs w:val="21"/>
        </w:rPr>
        <w:t>（２）条例について</w:t>
      </w: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ガイドラインは、条例等を根拠とする実効性あるものとすべきで、法律や条例というものできちんと位置づけて、規範性を持たせることで、相談等の際に、これに違反しているとはっき</w:t>
      </w:r>
      <w:r w:rsidRPr="008C0D92">
        <w:rPr>
          <w:rFonts w:asciiTheme="majorEastAsia" w:eastAsiaTheme="majorEastAsia" w:hAnsiTheme="majorEastAsia" w:hint="eastAsia"/>
          <w:szCs w:val="21"/>
        </w:rPr>
        <w:t>り言えるようにしたい。</w:t>
      </w:r>
    </w:p>
    <w:p w:rsidR="005525E9" w:rsidRPr="008C0D92" w:rsidRDefault="005525E9"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イ　事業者としても、条例により内容が明確化されている方が、例えば、宅建業者が、障がい者の入居を拒む家主に説明しやすいように、利用者への対応がしやすいと思われる。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ウ　具体的に、府独自の相談等の体制を考えると、紛争の解決機関を設置する、知事等に調査権限や公表の権限を設ける場合には、それを可能とする権限を与える必要があり、その根拠として条例が必要となってくる。</w:t>
      </w:r>
    </w:p>
    <w:p w:rsidR="004A4203" w:rsidRPr="008C0D92" w:rsidRDefault="004A4203" w:rsidP="004A4203">
      <w:pPr>
        <w:ind w:leftChars="298" w:left="851" w:hangingChars="107" w:hanging="225"/>
        <w:jc w:val="left"/>
        <w:rPr>
          <w:rFonts w:asciiTheme="majorEastAsia" w:eastAsiaTheme="majorEastAsia" w:hAnsiTheme="majorEastAsia"/>
          <w:szCs w:val="21"/>
        </w:rPr>
      </w:pPr>
    </w:p>
    <w:p w:rsidR="004A4203" w:rsidRPr="008C0D92" w:rsidRDefault="004A4203" w:rsidP="004A4203">
      <w:pPr>
        <w:ind w:leftChars="298" w:left="851" w:hangingChars="107" w:hanging="225"/>
        <w:jc w:val="left"/>
        <w:rPr>
          <w:rFonts w:asciiTheme="majorEastAsia" w:eastAsiaTheme="majorEastAsia" w:hAnsiTheme="majorEastAsia"/>
          <w:szCs w:val="21"/>
        </w:rPr>
      </w:pPr>
      <w:r w:rsidRPr="000D6A03">
        <w:rPr>
          <w:rFonts w:asciiTheme="majorEastAsia" w:eastAsiaTheme="majorEastAsia" w:hAnsiTheme="majorEastAsia" w:hint="eastAsia"/>
          <w:szCs w:val="21"/>
        </w:rPr>
        <w:t>エ　障害者差別解消法の不十分さを補完する、ガイドラインを明確にする、また、既存の相談機関では対応できない紛争を解決する機関を作るために条例が必要。</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オ　差別をしてはいけないと一方的に規定するのでもなく、一般的に、どう知らしめるかということが課題であり、そのことに対応する必要がある。</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カ　相談、紛争の防止等の体制整備に特化したものとすることもあるし、あるいは他の自治体の条例のように、もっと幅広く共生社会づくりを目標に、啓発機能を持ったものとすることも考えられる。後者の場合は、庁内他部局との調整や、様々な行政計画との整合性も考慮する必要があるが、それによって、府民や事業者への啓発効果も上がってくる。</w:t>
      </w:r>
    </w:p>
    <w:p w:rsidR="004A4203" w:rsidRPr="000D6A03" w:rsidRDefault="004A4203" w:rsidP="004A4203">
      <w:pPr>
        <w:ind w:leftChars="300" w:left="1275" w:hangingChars="307" w:hanging="645"/>
        <w:jc w:val="left"/>
        <w:rPr>
          <w:rFonts w:asciiTheme="majorEastAsia" w:eastAsiaTheme="majorEastAsia" w:hAnsiTheme="majorEastAsia"/>
          <w:szCs w:val="21"/>
        </w:rPr>
      </w:pPr>
    </w:p>
    <w:p w:rsidR="004A4203" w:rsidRPr="000D6A03" w:rsidRDefault="004A4203" w:rsidP="004A4203">
      <w:pPr>
        <w:ind w:leftChars="300" w:left="1275" w:hangingChars="307" w:hanging="645"/>
        <w:jc w:val="left"/>
        <w:rPr>
          <w:rFonts w:asciiTheme="majorEastAsia" w:eastAsiaTheme="majorEastAsia" w:hAnsiTheme="majorEastAsia"/>
          <w:szCs w:val="21"/>
        </w:rPr>
      </w:pPr>
      <w:r w:rsidRPr="000D6A03">
        <w:rPr>
          <w:rFonts w:asciiTheme="majorEastAsia" w:eastAsiaTheme="majorEastAsia" w:hAnsiTheme="majorEastAsia" w:hint="eastAsia"/>
          <w:szCs w:val="21"/>
        </w:rPr>
        <w:t>キ　単に条例が必要というだけでなく、どのような条例が必要なのか、もっと議論が必要である。</w:t>
      </w:r>
    </w:p>
    <w:p w:rsidR="004A4203" w:rsidRPr="000D6A03" w:rsidRDefault="004A4203" w:rsidP="004A4203">
      <w:pPr>
        <w:ind w:leftChars="300" w:left="1275" w:hangingChars="307" w:hanging="645"/>
        <w:jc w:val="left"/>
        <w:rPr>
          <w:rFonts w:asciiTheme="majorEastAsia" w:eastAsiaTheme="majorEastAsia" w:hAnsiTheme="majorEastAsia"/>
          <w:szCs w:val="21"/>
        </w:rPr>
      </w:pPr>
    </w:p>
    <w:p w:rsidR="004A4203" w:rsidRPr="000D6A03" w:rsidRDefault="004A4203" w:rsidP="004A4203">
      <w:pPr>
        <w:ind w:leftChars="300" w:left="1275" w:hangingChars="307" w:hanging="645"/>
        <w:jc w:val="left"/>
        <w:rPr>
          <w:rFonts w:asciiTheme="majorEastAsia" w:eastAsiaTheme="majorEastAsia" w:hAnsiTheme="majorEastAsia"/>
          <w:szCs w:val="21"/>
        </w:rPr>
      </w:pPr>
      <w:r w:rsidRPr="000D6A03">
        <w:rPr>
          <w:rFonts w:asciiTheme="majorEastAsia" w:eastAsiaTheme="majorEastAsia" w:hAnsiTheme="majorEastAsia" w:hint="eastAsia"/>
          <w:szCs w:val="21"/>
        </w:rPr>
        <w:t>ク　条例にするならば議会の理解が得られるようなしっかりとした内容にする必要がある。</w:t>
      </w:r>
    </w:p>
    <w:p w:rsidR="004A4203" w:rsidRPr="000D6A03" w:rsidRDefault="004A4203" w:rsidP="004A4203">
      <w:pPr>
        <w:ind w:leftChars="299" w:left="848" w:hangingChars="105" w:hanging="220"/>
        <w:jc w:val="left"/>
        <w:rPr>
          <w:rFonts w:asciiTheme="majorEastAsia" w:eastAsiaTheme="majorEastAsia" w:hAnsiTheme="majorEastAsia"/>
          <w:szCs w:val="21"/>
        </w:rPr>
      </w:pPr>
    </w:p>
    <w:p w:rsidR="004A4203" w:rsidRPr="000D6A03"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ケ　ガイドラインは条例に比べて幅広に書くことができるが、やはり条例はその性格上内容に制約がある。多様な障がいがある中で、条例でひとまとめにするのは難しい。</w:t>
      </w:r>
    </w:p>
    <w:p w:rsidR="004A4203" w:rsidRPr="000D6A03" w:rsidRDefault="004A4203" w:rsidP="004A4203">
      <w:pPr>
        <w:ind w:leftChars="299" w:left="848" w:hangingChars="105" w:hanging="220"/>
        <w:jc w:val="left"/>
        <w:rPr>
          <w:rFonts w:asciiTheme="majorEastAsia" w:eastAsiaTheme="majorEastAsia" w:hAnsiTheme="majorEastAsia"/>
          <w:szCs w:val="21"/>
        </w:rPr>
      </w:pPr>
    </w:p>
    <w:p w:rsidR="004A4203" w:rsidRPr="000D6A03"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コ　最終的には実効性のある条例が望ましいが、まずはガイドラインを作った上で、そのあと、共生社会づくりを目指す条例を作った方がよいと思われる。</w:t>
      </w:r>
    </w:p>
    <w:p w:rsidR="004A4203" w:rsidRPr="008C0D92" w:rsidRDefault="004A4203" w:rsidP="004A4203">
      <w:pPr>
        <w:ind w:leftChars="270" w:left="1134" w:hangingChars="270" w:hanging="567"/>
        <w:jc w:val="left"/>
        <w:rPr>
          <w:rFonts w:asciiTheme="majorEastAsia" w:eastAsiaTheme="majorEastAsia" w:hAnsiTheme="majorEastAsia"/>
          <w:szCs w:val="21"/>
        </w:rPr>
      </w:pPr>
    </w:p>
    <w:p w:rsidR="004A4203" w:rsidRPr="008C0D92" w:rsidRDefault="004A4203" w:rsidP="004A4203">
      <w:pPr>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（３）府の独自性について</w:t>
      </w: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ア　不特定多数が利用する病院等施設に関し、府圏域を越えて扱いが異なるとわかりにくいので、隣接する府県で内容を同じようにしてほしい。</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イ　「府としてこうあるべき」との考え方は必要ではないか。優先座席付近の携帯電話の使用マナーの変更は関西の鉄道の特有の取組みであり、このように府として独自のものを作ってもよい。</w:t>
      </w:r>
    </w:p>
    <w:p w:rsidR="004A4203" w:rsidRPr="008C0D92" w:rsidRDefault="004A4203" w:rsidP="004A4203">
      <w:pPr>
        <w:ind w:leftChars="299" w:left="848" w:hangingChars="105" w:hanging="220"/>
        <w:jc w:val="left"/>
        <w:rPr>
          <w:rFonts w:asciiTheme="majorEastAsia" w:eastAsiaTheme="majorEastAsia" w:hAnsiTheme="majorEastAsia"/>
          <w:szCs w:val="21"/>
        </w:rPr>
      </w:pPr>
    </w:p>
    <w:p w:rsidR="004A4203" w:rsidRPr="008C0D92" w:rsidRDefault="004A4203" w:rsidP="004A4203">
      <w:pPr>
        <w:ind w:leftChars="299" w:left="848" w:hangingChars="105" w:hanging="220"/>
        <w:jc w:val="left"/>
        <w:rPr>
          <w:rFonts w:asciiTheme="majorEastAsia" w:eastAsiaTheme="majorEastAsia" w:hAnsiTheme="majorEastAsia"/>
          <w:szCs w:val="21"/>
        </w:rPr>
      </w:pPr>
      <w:r w:rsidRPr="000D6A03">
        <w:rPr>
          <w:rFonts w:asciiTheme="majorEastAsia" w:eastAsiaTheme="majorEastAsia" w:hAnsiTheme="majorEastAsia" w:hint="eastAsia"/>
          <w:szCs w:val="21"/>
        </w:rPr>
        <w:t>ウ　近隣の府県と協調を図るべきということは一つの見解ではあるが、そこを優先すると自治体の独自性、自主性が損なわれる。運用の中で、問題が出てくれば調整していく方がよいのではないか。</w:t>
      </w:r>
    </w:p>
    <w:p w:rsidR="004A4203" w:rsidRPr="008C0D92" w:rsidRDefault="004A4203" w:rsidP="004A4203">
      <w:pPr>
        <w:jc w:val="left"/>
        <w:rPr>
          <w:rFonts w:asciiTheme="majorEastAsia" w:eastAsiaTheme="majorEastAsia" w:hAnsiTheme="majorEastAsia"/>
          <w:szCs w:val="21"/>
        </w:rPr>
      </w:pPr>
    </w:p>
    <w:p w:rsidR="004A4203" w:rsidRPr="008C0D92" w:rsidRDefault="004A4203" w:rsidP="004A4203">
      <w:pPr>
        <w:jc w:val="left"/>
        <w:rPr>
          <w:rFonts w:asciiTheme="majorEastAsia" w:eastAsiaTheme="majorEastAsia" w:hAnsiTheme="majorEastAsia"/>
          <w:sz w:val="24"/>
          <w:szCs w:val="24"/>
        </w:rPr>
      </w:pPr>
      <w:r w:rsidRPr="008C0D92">
        <w:rPr>
          <w:rFonts w:asciiTheme="majorEastAsia" w:eastAsiaTheme="majorEastAsia" w:hAnsiTheme="majorEastAsia" w:hint="eastAsia"/>
          <w:b/>
          <w:sz w:val="24"/>
          <w:szCs w:val="24"/>
        </w:rPr>
        <w:t>５　小括</w:t>
      </w:r>
    </w:p>
    <w:p w:rsidR="004A4203" w:rsidRPr="008C0D92" w:rsidRDefault="004A4203" w:rsidP="004A4203">
      <w:pPr>
        <w:ind w:left="2"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ガイドラインの機能の検討結果を踏まえて、ガイドライン策定のあり方は以下のように考えられる。</w:t>
      </w:r>
    </w:p>
    <w:p w:rsidR="004A4203" w:rsidRPr="008C0D92" w:rsidRDefault="004A4203" w:rsidP="004A4203">
      <w:pPr>
        <w:ind w:leftChars="100" w:left="850" w:hangingChars="305" w:hanging="640"/>
        <w:jc w:val="left"/>
        <w:rPr>
          <w:rFonts w:asciiTheme="majorEastAsia" w:eastAsiaTheme="majorEastAsia" w:hAnsiTheme="majorEastAsia"/>
          <w:szCs w:val="21"/>
        </w:rPr>
      </w:pP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（１）事業者も含め府民に対して、ガイドラインにより、不当な差別的取扱いの個別事例を判断する拠り所となる考え方や望ましい合理的配慮の事例を広く啓発していく。</w:t>
      </w:r>
    </w:p>
    <w:p w:rsidR="004A4203" w:rsidRPr="008C0D92" w:rsidRDefault="004A4203" w:rsidP="004A4203">
      <w:pPr>
        <w:tabs>
          <w:tab w:val="left" w:pos="1530"/>
        </w:tabs>
        <w:ind w:left="570"/>
        <w:jc w:val="left"/>
        <w:rPr>
          <w:rFonts w:asciiTheme="majorEastAsia" w:eastAsiaTheme="majorEastAsia" w:hAnsiTheme="majorEastAsia"/>
          <w:szCs w:val="21"/>
        </w:rPr>
      </w:pPr>
      <w:r w:rsidRPr="008C0D92">
        <w:rPr>
          <w:rFonts w:asciiTheme="majorEastAsia" w:eastAsiaTheme="majorEastAsia" w:hAnsiTheme="majorEastAsia"/>
          <w:szCs w:val="21"/>
        </w:rPr>
        <w:tab/>
      </w: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（２）ガイドラインを相談・紛争の解決等に活用する。そのために、第三者的立場で差別的取扱いを個別に判断していく府独自の体制を整備し、ガイドラインをより規範性のあるものとする。</w:t>
      </w:r>
    </w:p>
    <w:p w:rsidR="004A4203" w:rsidRPr="008C0D92" w:rsidRDefault="004A4203" w:rsidP="004A4203">
      <w:pPr>
        <w:ind w:leftChars="400" w:left="840"/>
        <w:rPr>
          <w:rFonts w:asciiTheme="majorEastAsia" w:eastAsiaTheme="majorEastAsia" w:hAnsiTheme="majorEastAsia"/>
          <w:szCs w:val="21"/>
        </w:rPr>
      </w:pPr>
    </w:p>
    <w:p w:rsidR="004A4203" w:rsidRPr="008C0D92" w:rsidRDefault="004A4203" w:rsidP="004A4203">
      <w:pPr>
        <w:ind w:left="850" w:hangingChars="405" w:hanging="850"/>
        <w:jc w:val="left"/>
        <w:rPr>
          <w:rFonts w:asciiTheme="majorEastAsia" w:eastAsiaTheme="majorEastAsia" w:hAnsiTheme="majorEastAsia"/>
          <w:szCs w:val="21"/>
        </w:rPr>
      </w:pPr>
      <w:r w:rsidRPr="008C0D92">
        <w:rPr>
          <w:rFonts w:asciiTheme="majorEastAsia" w:eastAsiaTheme="majorEastAsia" w:hAnsiTheme="majorEastAsia" w:hint="eastAsia"/>
          <w:szCs w:val="21"/>
        </w:rPr>
        <w:t xml:space="preserve">　（３）啓発と相談・紛争の解決等に対応できるように、ガイドラインに盛り込む内容を整理する。</w:t>
      </w:r>
    </w:p>
    <w:p w:rsidR="004A4203" w:rsidRPr="008C0D92" w:rsidRDefault="004A4203" w:rsidP="004A4203">
      <w:pPr>
        <w:ind w:firstLineChars="100" w:firstLine="210"/>
        <w:jc w:val="left"/>
        <w:rPr>
          <w:rFonts w:asciiTheme="majorEastAsia" w:eastAsiaTheme="majorEastAsia" w:hAnsiTheme="majorEastAsia"/>
          <w:szCs w:val="21"/>
        </w:rPr>
      </w:pPr>
    </w:p>
    <w:p w:rsidR="004A4203" w:rsidRPr="008C0D92" w:rsidRDefault="004A4203" w:rsidP="004A4203">
      <w:pPr>
        <w:ind w:leftChars="100" w:left="567" w:hangingChars="170" w:hanging="357"/>
        <w:jc w:val="left"/>
        <w:rPr>
          <w:rFonts w:asciiTheme="majorEastAsia" w:eastAsiaTheme="majorEastAsia" w:hAnsiTheme="majorEastAsia"/>
          <w:szCs w:val="21"/>
        </w:rPr>
      </w:pPr>
      <w:r w:rsidRPr="008C0D92">
        <w:rPr>
          <w:rFonts w:asciiTheme="majorEastAsia" w:eastAsiaTheme="majorEastAsia" w:hAnsiTheme="majorEastAsia" w:hint="eastAsia"/>
          <w:szCs w:val="21"/>
        </w:rPr>
        <w:t>（４）事業者も含め府民に対して、ガイドラインの内容とあわせて、府の様々な取組みを普及啓発することをはじめ、共生社会実現のため、広く障がい理解を進めていく。</w:t>
      </w:r>
    </w:p>
    <w:p w:rsidR="004A4203" w:rsidRPr="008C0D92" w:rsidRDefault="004A4203" w:rsidP="004A4203">
      <w:pPr>
        <w:ind w:firstLineChars="200" w:firstLine="420"/>
        <w:jc w:val="left"/>
        <w:rPr>
          <w:rFonts w:asciiTheme="majorEastAsia" w:eastAsiaTheme="majorEastAsia" w:hAnsiTheme="majorEastAsia"/>
          <w:szCs w:val="21"/>
        </w:rPr>
      </w:pPr>
    </w:p>
    <w:p w:rsidR="004A4203" w:rsidRPr="008C0D92" w:rsidRDefault="004A4203" w:rsidP="004A4203">
      <w:pPr>
        <w:ind w:firstLineChars="100" w:firstLine="210"/>
        <w:jc w:val="left"/>
        <w:rPr>
          <w:rFonts w:asciiTheme="majorEastAsia" w:eastAsiaTheme="majorEastAsia" w:hAnsiTheme="majorEastAsia"/>
          <w:szCs w:val="21"/>
        </w:rPr>
      </w:pPr>
      <w:r w:rsidRPr="008C0D92">
        <w:rPr>
          <w:rFonts w:asciiTheme="majorEastAsia" w:eastAsiaTheme="majorEastAsia" w:hAnsiTheme="majorEastAsia" w:hint="eastAsia"/>
          <w:szCs w:val="21"/>
        </w:rPr>
        <w:t>なお、検討の過程では、ガイドラインは条例等を根拠とする実効性あるものとすべきである、府独自の相談、紛争の防止・解決の体制整備の根拠として条例が必要である、条例化により府として差別解消に取り組む姿勢を明確にできる、事業者としても条例により内容が明確化されている方が利用者に説明しやすい、条例自体が障がい理解の啓発手段となりうる、といった条例化の必要性を指摘する多くの意見が出された。</w:t>
      </w:r>
    </w:p>
    <w:p w:rsidR="004A4203" w:rsidRPr="000D6A03" w:rsidRDefault="004A4203" w:rsidP="004A4203">
      <w:pPr>
        <w:ind w:firstLineChars="100" w:firstLine="210"/>
        <w:jc w:val="left"/>
        <w:rPr>
          <w:rFonts w:asciiTheme="majorEastAsia" w:eastAsiaTheme="majorEastAsia" w:hAnsiTheme="majorEastAsia"/>
          <w:szCs w:val="21"/>
        </w:rPr>
      </w:pPr>
      <w:r w:rsidRPr="000D6A03">
        <w:rPr>
          <w:rFonts w:asciiTheme="majorEastAsia" w:eastAsiaTheme="majorEastAsia" w:hAnsiTheme="majorEastAsia" w:hint="eastAsia"/>
          <w:szCs w:val="21"/>
        </w:rPr>
        <w:t>また、単に条例が必要というだけでなく、どのような条例が必要なのかをもっと議論すべきである、議会の理解が得られるように条例は内容をしっかりとしたものにする必要がある、幅広に書けるガイドラインと違って条例の記載内容には制約がある、まずはガイドラインを作り、その状況をみてから、条例化を図るべきではないか、といった意見も出された。</w:t>
      </w:r>
    </w:p>
    <w:p w:rsidR="004A4203" w:rsidRPr="008C0D92" w:rsidRDefault="004A4203" w:rsidP="004A4203">
      <w:pPr>
        <w:ind w:firstLineChars="100" w:firstLine="210"/>
        <w:jc w:val="left"/>
        <w:rPr>
          <w:rFonts w:asciiTheme="majorEastAsia" w:eastAsiaTheme="majorEastAsia" w:hAnsiTheme="majorEastAsia"/>
          <w:szCs w:val="21"/>
        </w:rPr>
      </w:pPr>
      <w:r w:rsidRPr="000D6A03">
        <w:rPr>
          <w:rFonts w:asciiTheme="majorEastAsia" w:eastAsiaTheme="majorEastAsia" w:hAnsiTheme="majorEastAsia" w:hint="eastAsia"/>
          <w:szCs w:val="21"/>
        </w:rPr>
        <w:t>よって、今後、障害者差別解消法が制定された状況を踏まえて、条例化についても検討する必要がある。</w:t>
      </w:r>
    </w:p>
    <w:p w:rsidR="004A4203" w:rsidRPr="008C0D92" w:rsidRDefault="004A4203">
      <w:pPr>
        <w:widowControl/>
        <w:jc w:val="left"/>
        <w:rPr>
          <w:rFonts w:asciiTheme="majorEastAsia" w:eastAsiaTheme="majorEastAsia" w:hAnsiTheme="majorEastAsia"/>
          <w:szCs w:val="21"/>
        </w:rPr>
      </w:pPr>
      <w:r w:rsidRPr="008C0D92">
        <w:rPr>
          <w:rFonts w:asciiTheme="majorEastAsia" w:eastAsiaTheme="majorEastAsia" w:hAnsiTheme="majorEastAsia"/>
          <w:szCs w:val="21"/>
        </w:rPr>
        <w:br w:type="page"/>
      </w:r>
    </w:p>
    <w:p w:rsidR="004A4203" w:rsidRPr="008C0D92" w:rsidRDefault="004A4203" w:rsidP="004A4203">
      <w:pPr>
        <w:widowControl/>
        <w:rPr>
          <w:rFonts w:ascii="ＭＳ ゴシック" w:eastAsia="ＭＳ ゴシック" w:hAnsi="ＭＳ ゴシック" w:cs="Times New Roman"/>
          <w:b/>
          <w:sz w:val="28"/>
          <w:szCs w:val="28"/>
        </w:rPr>
      </w:pPr>
      <w:r w:rsidRPr="008C0D92">
        <w:rPr>
          <w:rFonts w:ascii="ＭＳ ゴシック" w:eastAsia="ＭＳ ゴシック" w:hAnsi="ＭＳ ゴシック" w:cs="Times New Roman" w:hint="eastAsia"/>
          <w:b/>
          <w:sz w:val="28"/>
          <w:szCs w:val="28"/>
        </w:rPr>
        <w:t>第５　相談、紛争の防止・解決の体制整備のあり方について</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0D6A03" w:rsidRDefault="004A4203" w:rsidP="004A4203">
      <w:pPr>
        <w:widowControl/>
        <w:jc w:val="left"/>
        <w:rPr>
          <w:rFonts w:ascii="ＭＳ ゴシック" w:eastAsia="ＭＳ ゴシック" w:hAnsi="ＭＳ ゴシック" w:cs="Times New Roman"/>
          <w:b/>
          <w:sz w:val="24"/>
          <w:szCs w:val="24"/>
        </w:rPr>
      </w:pPr>
      <w:r w:rsidRPr="000D6A03">
        <w:rPr>
          <w:rFonts w:ascii="ＭＳ ゴシック" w:eastAsia="ＭＳ ゴシック" w:hAnsi="ＭＳ ゴシック" w:cs="Times New Roman" w:hint="eastAsia"/>
          <w:b/>
          <w:sz w:val="24"/>
          <w:szCs w:val="24"/>
        </w:rPr>
        <w:t>１　相談、紛争の防止等の体制整備のあり方に係る基本的な考え方</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（１）障害者差別解消法においては、相談、紛争の防止・解決について、既存機関を活用していくことが趣旨とされている。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府内では、府及び市町村において、障がい福祉分野はもちろんのこと、人権、消費生活、住宅、医療、女性、雇用・就労、教育といった障がい者の日常生活に深く関わる様々な分野に係る相談事業が行われているほか、障がい当事者団体による相談事業も実施されてい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一方、これらの相談機関においては「どのような行為が差別に当たるのか判断が困難」「ヒアリングを行っても事実の確認が出来ない場合に対応が困難である」「事業者に差別をしている意識がない場合にどこまで介入できるか難しい」などの相談、紛争の防止・解決にあたっての課題があ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４）このような状況を踏まえ、府における相談、紛争の防止等の体制整備については、既存機関の活用という法の趣旨を踏まえつつ、府・市町村の適切な役割分担のもと、府は広域的な立場から、障がい者等が身近な地域で市町村等の相談機関等に相談する事案についてその解決に向けた対応を支援するとともに、さらに、地域での相談機関等による解決が困難な事案について、より専門的・中立的な立場から判断する仕組みを講じることが適当であ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0D6A03" w:rsidRDefault="004A4203" w:rsidP="004A4203">
      <w:pPr>
        <w:widowControl/>
        <w:jc w:val="left"/>
        <w:rPr>
          <w:rFonts w:ascii="ＭＳ ゴシック" w:eastAsia="ＭＳ ゴシック" w:hAnsi="ＭＳ ゴシック" w:cs="Times New Roman"/>
          <w:b/>
          <w:sz w:val="24"/>
          <w:szCs w:val="24"/>
        </w:rPr>
      </w:pPr>
      <w:r w:rsidRPr="000D6A03">
        <w:rPr>
          <w:rFonts w:ascii="ＭＳ ゴシック" w:eastAsia="ＭＳ ゴシック" w:hAnsi="ＭＳ ゴシック" w:cs="Times New Roman" w:hint="eastAsia"/>
          <w:b/>
          <w:sz w:val="24"/>
          <w:szCs w:val="24"/>
        </w:rPr>
        <w:t>２　主な議論</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（１）既存の相談機関における解決に向けた取組みに対し、一定の専門性を有する者による支援があればよいのではないか。</w:t>
      </w:r>
      <w:r w:rsidR="00455276" w:rsidRPr="008C0D92">
        <w:rPr>
          <w:rFonts w:ascii="ＭＳ ゴシック" w:eastAsia="ＭＳ ゴシック" w:hAnsi="ＭＳ ゴシック" w:cs="Times New Roman" w:hint="eastAsia"/>
          <w:szCs w:val="21"/>
        </w:rPr>
        <w:t>また、相談事案は府民生活の様々な分野にわたり、障がいの特性も様々であるので、それらに通じた高度な専門性が求められる。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（２）現状において、既存の相談機関には当事者間の調整を行う権限がない等の課題があり、何らかの支援が必要ではないか。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E5FAF" w:rsidRPr="008C0D92" w:rsidRDefault="004E5FAF"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（３）既存の相談機関において、</w:t>
      </w:r>
      <w:r w:rsidRPr="000D6A03">
        <w:rPr>
          <w:rFonts w:ascii="ＭＳ ゴシック" w:eastAsia="ＭＳ ゴシック" w:hAnsi="ＭＳ ゴシック" w:cs="Times New Roman" w:hint="eastAsia"/>
          <w:szCs w:val="21"/>
        </w:rPr>
        <w:t>例えば、聴覚障がい者に手話で対応できるようにするなど、アクセシビリティ改善の取組みを検討すべきではないか。</w:t>
      </w:r>
    </w:p>
    <w:p w:rsidR="004E5FAF" w:rsidRPr="008C0D92" w:rsidRDefault="004E5FAF"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w:t>
      </w:r>
      <w:r w:rsidR="004E5FAF" w:rsidRPr="008C0D92">
        <w:rPr>
          <w:rFonts w:ascii="ＭＳ ゴシック" w:eastAsia="ＭＳ ゴシック" w:hAnsi="ＭＳ ゴシック" w:cs="Times New Roman" w:hint="eastAsia"/>
          <w:szCs w:val="21"/>
        </w:rPr>
        <w:t>４</w:t>
      </w:r>
      <w:r w:rsidRPr="008C0D92">
        <w:rPr>
          <w:rFonts w:ascii="ＭＳ ゴシック" w:eastAsia="ＭＳ ゴシック" w:hAnsi="ＭＳ ゴシック" w:cs="Times New Roman" w:hint="eastAsia"/>
          <w:szCs w:val="21"/>
        </w:rPr>
        <w:t>）まず既存の相談機関に相談し、それでも解決できないときには、第三者機関に相談できる体制整備を検討すべきである。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w:t>
      </w:r>
      <w:r w:rsidR="004E5FAF" w:rsidRPr="008C0D92">
        <w:rPr>
          <w:rFonts w:ascii="ＭＳ ゴシック" w:eastAsia="ＭＳ ゴシック" w:hAnsi="ＭＳ ゴシック" w:cs="Times New Roman" w:hint="eastAsia"/>
          <w:szCs w:val="21"/>
        </w:rPr>
        <w:t>５</w:t>
      </w:r>
      <w:r w:rsidRPr="008C0D92">
        <w:rPr>
          <w:rFonts w:ascii="ＭＳ ゴシック" w:eastAsia="ＭＳ ゴシック" w:hAnsi="ＭＳ ゴシック" w:cs="Times New Roman" w:hint="eastAsia"/>
          <w:szCs w:val="21"/>
        </w:rPr>
        <w:t>）障害者差別解消法では、事業者において法に違反する行為があったとき、主務大臣が報告徴収や指導等を行うことができる旨規定されているが、これらを補完するものとして、中立的な立場から紛争の防止・解決を行う機関が必要である。</w:t>
      </w:r>
    </w:p>
    <w:p w:rsidR="004A4203" w:rsidRPr="000D6A03"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w:t>
      </w:r>
      <w:r w:rsidR="004E5FAF" w:rsidRPr="008C0D92">
        <w:rPr>
          <w:rFonts w:ascii="ＭＳ ゴシック" w:eastAsia="ＭＳ ゴシック" w:hAnsi="ＭＳ ゴシック" w:cs="Times New Roman" w:hint="eastAsia"/>
          <w:szCs w:val="21"/>
        </w:rPr>
        <w:t>６</w:t>
      </w:r>
      <w:r w:rsidRPr="000D6A03">
        <w:rPr>
          <w:rFonts w:ascii="ＭＳ ゴシック" w:eastAsia="ＭＳ ゴシック" w:hAnsi="ＭＳ ゴシック" w:cs="Times New Roman" w:hint="eastAsia"/>
          <w:szCs w:val="21"/>
        </w:rPr>
        <w:t>）府独自の相談、紛争の防止・解決の体制整備やその権限の根拠として条例で規定することが必要である。</w:t>
      </w:r>
    </w:p>
    <w:p w:rsidR="004E5FAF" w:rsidRPr="008C0D92" w:rsidRDefault="004E5FAF" w:rsidP="004A4203">
      <w:pPr>
        <w:widowControl/>
        <w:ind w:leftChars="100" w:left="567" w:hangingChars="170" w:hanging="357"/>
        <w:jc w:val="left"/>
        <w:rPr>
          <w:rFonts w:ascii="ＭＳ ゴシック" w:eastAsia="ＭＳ ゴシック" w:hAnsi="ＭＳ ゴシック" w:cs="Times New Roman"/>
          <w:szCs w:val="21"/>
        </w:rPr>
      </w:pPr>
    </w:p>
    <w:p w:rsidR="00432622" w:rsidRPr="008C0D92" w:rsidRDefault="00432622"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（７）合理的配慮の不提供について、何らかの考えを示せないとなれば、事業者は結局、何もしなくてもよいという考え方になるのではないか。</w:t>
      </w:r>
      <w:r w:rsidR="00432E6C" w:rsidRPr="000D6A03">
        <w:rPr>
          <w:rFonts w:ascii="ＭＳ ゴシック" w:eastAsia="ＭＳ ゴシック" w:hAnsi="ＭＳ ゴシック" w:cs="Times New Roman" w:hint="eastAsia"/>
          <w:szCs w:val="21"/>
        </w:rPr>
        <w:t>合理的配慮の不提供についても、</w:t>
      </w:r>
      <w:r w:rsidR="004A306A" w:rsidRPr="000D6A03">
        <w:rPr>
          <w:rFonts w:ascii="ＭＳ ゴシック" w:eastAsia="ＭＳ ゴシック" w:hAnsi="ＭＳ ゴシック" w:cs="Times New Roman" w:hint="eastAsia"/>
          <w:szCs w:val="21"/>
        </w:rPr>
        <w:t>事業者が障がい者に配慮するように、</w:t>
      </w:r>
      <w:r w:rsidR="00432E6C" w:rsidRPr="000D6A03">
        <w:rPr>
          <w:rFonts w:ascii="ＭＳ ゴシック" w:eastAsia="ＭＳ ゴシック" w:hAnsi="ＭＳ ゴシック" w:cs="Times New Roman" w:hint="eastAsia"/>
          <w:szCs w:val="21"/>
        </w:rPr>
        <w:t>障がい当事者を含めた第三者機関が何らかの判断を示すべきではないか。</w:t>
      </w:r>
    </w:p>
    <w:p w:rsidR="00432622" w:rsidRPr="008C0D92" w:rsidRDefault="00432622" w:rsidP="004A4203">
      <w:pPr>
        <w:widowControl/>
        <w:ind w:leftChars="100" w:left="567" w:hangingChars="170" w:hanging="357"/>
        <w:jc w:val="left"/>
        <w:rPr>
          <w:rFonts w:ascii="ＭＳ ゴシック" w:eastAsia="ＭＳ ゴシック" w:hAnsi="ＭＳ ゴシック" w:cs="Times New Roman"/>
          <w:szCs w:val="21"/>
        </w:rPr>
      </w:pPr>
    </w:p>
    <w:p w:rsidR="004E5FAF" w:rsidRPr="008C0D92" w:rsidRDefault="00432622" w:rsidP="00432622">
      <w:pPr>
        <w:widowControl/>
        <w:ind w:leftChars="100" w:left="567" w:hangingChars="170" w:hanging="357"/>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（８</w:t>
      </w:r>
      <w:r w:rsidR="004E5FAF" w:rsidRPr="008C0D92">
        <w:rPr>
          <w:rFonts w:ascii="ＭＳ ゴシック" w:eastAsia="ＭＳ ゴシック" w:hAnsi="ＭＳ ゴシック" w:cs="Times New Roman" w:hint="eastAsia"/>
          <w:szCs w:val="21"/>
        </w:rPr>
        <w:t>）</w:t>
      </w:r>
      <w:r w:rsidR="008F2106" w:rsidRPr="008C0D92">
        <w:rPr>
          <w:rFonts w:ascii="ＭＳ ゴシック" w:eastAsia="ＭＳ ゴシック" w:hAnsi="ＭＳ ゴシック" w:cs="Times New Roman" w:hint="eastAsia"/>
          <w:szCs w:val="21"/>
        </w:rPr>
        <w:t>障害者差別解消法では、民間事業者</w:t>
      </w:r>
      <w:r w:rsidR="00596F72" w:rsidRPr="000D6A03">
        <w:rPr>
          <w:rFonts w:ascii="ＭＳ ゴシック" w:eastAsia="ＭＳ ゴシック" w:hAnsi="ＭＳ ゴシック" w:cs="Times New Roman" w:hint="eastAsia"/>
          <w:szCs w:val="21"/>
        </w:rPr>
        <w:t>の場合、</w:t>
      </w:r>
      <w:r w:rsidR="008F2106" w:rsidRPr="008C0D92">
        <w:rPr>
          <w:rFonts w:ascii="ＭＳ ゴシック" w:eastAsia="ＭＳ ゴシック" w:hAnsi="ＭＳ ゴシック" w:cs="Times New Roman" w:hint="eastAsia"/>
          <w:szCs w:val="21"/>
        </w:rPr>
        <w:t>合理的配慮の提供は努力義務となっているが、</w:t>
      </w:r>
      <w:r w:rsidR="00596F72" w:rsidRPr="000D6A03">
        <w:rPr>
          <w:rFonts w:ascii="ＭＳ ゴシック" w:eastAsia="ＭＳ ゴシック" w:hAnsi="ＭＳ ゴシック" w:cs="Times New Roman" w:hint="eastAsia"/>
          <w:szCs w:val="21"/>
        </w:rPr>
        <w:t>相談等の体制における</w:t>
      </w:r>
      <w:r w:rsidR="008F2106" w:rsidRPr="008C0D92">
        <w:rPr>
          <w:rFonts w:ascii="ＭＳ ゴシック" w:eastAsia="ＭＳ ゴシック" w:hAnsi="ＭＳ ゴシック" w:cs="Times New Roman" w:hint="eastAsia"/>
          <w:szCs w:val="21"/>
        </w:rPr>
        <w:t>合理的配慮の不提供事案の取扱いは、相談事案の集積</w:t>
      </w:r>
      <w:r w:rsidR="002B58E3" w:rsidRPr="000D6A03">
        <w:rPr>
          <w:rFonts w:ascii="ＭＳ ゴシック" w:eastAsia="ＭＳ ゴシック" w:hAnsi="ＭＳ ゴシック" w:cs="Times New Roman" w:hint="eastAsia"/>
          <w:szCs w:val="21"/>
        </w:rPr>
        <w:t>や国の動向等</w:t>
      </w:r>
      <w:r w:rsidR="008F2106" w:rsidRPr="008C0D92">
        <w:rPr>
          <w:rFonts w:ascii="ＭＳ ゴシック" w:eastAsia="ＭＳ ゴシック" w:hAnsi="ＭＳ ゴシック" w:cs="Times New Roman" w:hint="eastAsia"/>
          <w:szCs w:val="21"/>
        </w:rPr>
        <w:t>を踏まえて、今後の検討課題とすべきではないか。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３　相談、紛争の防止等の体制整備のあり方</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（１）地域の相談活動を支援する仕組みについて</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　地域における相談機関等を支援するために考えられる機能</w:t>
      </w:r>
    </w:p>
    <w:p w:rsidR="004A4203" w:rsidRPr="008C0D92" w:rsidRDefault="004A4203" w:rsidP="004A4203">
      <w:pPr>
        <w:widowControl/>
        <w:ind w:leftChars="399" w:left="1132"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w:t>
      </w:r>
      <w:r w:rsidR="00BE6587" w:rsidRPr="008C0D92">
        <w:rPr>
          <w:rFonts w:ascii="ＭＳ ゴシック" w:eastAsia="ＭＳ ゴシック" w:hAnsi="ＭＳ ゴシック" w:cs="Times New Roman" w:hint="eastAsia"/>
          <w:szCs w:val="21"/>
        </w:rPr>
        <w:t>障がい者等からまず最初に相談が寄せられることの多い市町村等の相談機関等において不当な差別的取扱いや合理的配慮の不提供に関する相談への対応が困難な場合、相談機関等に対して助言を行う等により相談事案の解決を図る。</w:t>
      </w:r>
    </w:p>
    <w:p w:rsidR="004A4203" w:rsidRPr="008C0D92" w:rsidRDefault="004A4203" w:rsidP="004A4203">
      <w:pPr>
        <w:widowControl/>
        <w:ind w:leftChars="399" w:left="1132"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w:t>
      </w:r>
      <w:r w:rsidR="00BE6587" w:rsidRPr="008C0D92">
        <w:rPr>
          <w:rFonts w:ascii="ＭＳ ゴシック" w:eastAsia="ＭＳ ゴシック" w:hAnsi="ＭＳ ゴシック" w:cs="Times New Roman" w:hint="eastAsia"/>
          <w:szCs w:val="21"/>
        </w:rPr>
        <w:t>市町村等の相談機関等において、差別を受けたとする障がい者と差別をしたとされる事業者等の当事者間の話し合いによる解決を促すことが難しいときなどに、当事者双方の意見・状況を聴取したり、協議の場を設けることや、また、関係機関との調整を行い、相談事案の解決を図る。</w:t>
      </w:r>
    </w:p>
    <w:p w:rsidR="004A4203" w:rsidRPr="008C0D92" w:rsidRDefault="004A4203" w:rsidP="004A4203">
      <w:pPr>
        <w:widowControl/>
        <w:ind w:leftChars="399" w:left="1132"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ウ）その際、障がいを理由とした差別では、差別をしたとされる事業者等が差別をした認識がなく、障がいや障がい者に関する理解不足や思い込みが原因となっている場合もあることから、中立・公平な立場から事業者等の誤解を解消し、理解を深める。</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　上記アの機能を担う仕組みの例</w:t>
      </w:r>
    </w:p>
    <w:p w:rsidR="004A4203" w:rsidRPr="008C0D92" w:rsidRDefault="004A4203" w:rsidP="004A42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（ア）地域の相談機関等からの求めに応じて、アの機能を担う専門性を有した人材を府に配置することが考えられる。</w:t>
      </w:r>
    </w:p>
    <w:p w:rsidR="004A4203" w:rsidRPr="008C0D92" w:rsidRDefault="004A4203" w:rsidP="004A42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w:t>
      </w:r>
      <w:r w:rsidR="004A306A" w:rsidRPr="008C0D92">
        <w:rPr>
          <w:rFonts w:ascii="ＭＳ ゴシック" w:eastAsia="ＭＳ ゴシック" w:hAnsi="ＭＳ ゴシック" w:cs="Times New Roman" w:hint="eastAsia"/>
          <w:szCs w:val="21"/>
        </w:rPr>
        <w:t>その際</w:t>
      </w:r>
      <w:r w:rsidR="00432E6C" w:rsidRPr="008C0D92">
        <w:rPr>
          <w:rFonts w:ascii="ＭＳ ゴシック" w:eastAsia="ＭＳ ゴシック" w:hAnsi="ＭＳ ゴシック" w:cs="Times New Roman" w:hint="eastAsia"/>
          <w:szCs w:val="21"/>
        </w:rPr>
        <w:t>、</w:t>
      </w:r>
      <w:r w:rsidRPr="008C0D92">
        <w:rPr>
          <w:rFonts w:ascii="ＭＳ ゴシック" w:eastAsia="ＭＳ ゴシック" w:hAnsi="ＭＳ ゴシック" w:cs="Times New Roman" w:hint="eastAsia"/>
          <w:szCs w:val="21"/>
        </w:rPr>
        <w:t>個別の相談事案の内容に応じて、</w:t>
      </w:r>
      <w:r w:rsidR="00432E6C" w:rsidRPr="008C0D92">
        <w:rPr>
          <w:rFonts w:ascii="ＭＳ ゴシック" w:eastAsia="ＭＳ ゴシック" w:hAnsi="ＭＳ ゴシック" w:cs="Times New Roman" w:hint="eastAsia"/>
          <w:szCs w:val="21"/>
        </w:rPr>
        <w:t>様々な分野や障がい特性に対応</w:t>
      </w:r>
      <w:r w:rsidR="00CA69A4" w:rsidRPr="008C0D92">
        <w:rPr>
          <w:rFonts w:ascii="ＭＳ ゴシック" w:eastAsia="ＭＳ ゴシック" w:hAnsi="ＭＳ ゴシック" w:cs="Times New Roman" w:hint="eastAsia"/>
          <w:szCs w:val="21"/>
        </w:rPr>
        <w:t>した、</w:t>
      </w:r>
      <w:r w:rsidRPr="008C0D92">
        <w:rPr>
          <w:rFonts w:ascii="ＭＳ ゴシック" w:eastAsia="ＭＳ ゴシック" w:hAnsi="ＭＳ ゴシック" w:cs="Times New Roman" w:hint="eastAsia"/>
          <w:szCs w:val="21"/>
        </w:rPr>
        <w:t>より専門性の高い人材を活用</w:t>
      </w:r>
      <w:r w:rsidR="00432E6C" w:rsidRPr="008C0D92">
        <w:rPr>
          <w:rFonts w:ascii="ＭＳ ゴシック" w:eastAsia="ＭＳ ゴシック" w:hAnsi="ＭＳ ゴシック" w:cs="Times New Roman" w:hint="eastAsia"/>
          <w:szCs w:val="21"/>
        </w:rPr>
        <w:t>し、（ア）</w:t>
      </w:r>
      <w:r w:rsidR="00483188" w:rsidRPr="008C0D92">
        <w:rPr>
          <w:rFonts w:ascii="ＭＳ ゴシック" w:eastAsia="ＭＳ ゴシック" w:hAnsi="ＭＳ ゴシック" w:cs="Times New Roman" w:hint="eastAsia"/>
          <w:szCs w:val="21"/>
        </w:rPr>
        <w:t>の府に設置した人材に対して助言等を行うことが</w:t>
      </w:r>
      <w:r w:rsidR="00CA69A4" w:rsidRPr="008C0D92">
        <w:rPr>
          <w:rFonts w:ascii="ＭＳ ゴシック" w:eastAsia="ＭＳ ゴシック" w:hAnsi="ＭＳ ゴシック" w:cs="Times New Roman" w:hint="eastAsia"/>
          <w:szCs w:val="21"/>
        </w:rPr>
        <w:t>で</w:t>
      </w:r>
      <w:r w:rsidR="00483188" w:rsidRPr="008C0D92">
        <w:rPr>
          <w:rFonts w:ascii="ＭＳ ゴシック" w:eastAsia="ＭＳ ゴシック" w:hAnsi="ＭＳ ゴシック" w:cs="Times New Roman" w:hint="eastAsia"/>
          <w:szCs w:val="21"/>
        </w:rPr>
        <w:t>きる仕組みを講じる</w:t>
      </w:r>
      <w:r w:rsidRPr="008C0D92">
        <w:rPr>
          <w:rFonts w:ascii="ＭＳ ゴシック" w:eastAsia="ＭＳ ゴシック" w:hAnsi="ＭＳ ゴシック" w:cs="Times New Roman" w:hint="eastAsia"/>
          <w:szCs w:val="21"/>
        </w:rPr>
        <w:t>ことも考えられる。</w:t>
      </w:r>
    </w:p>
    <w:p w:rsidR="004A4203" w:rsidRPr="008C0D92" w:rsidRDefault="004A4203" w:rsidP="004A42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（ウ）なお、市町村においては、地域に密着した存在として、身体障</w:t>
      </w:r>
      <w:r w:rsidR="005525E9" w:rsidRPr="008C0D92">
        <w:rPr>
          <w:rFonts w:ascii="ＭＳ ゴシック" w:eastAsia="ＭＳ ゴシック" w:hAnsi="ＭＳ ゴシック" w:cs="Times New Roman" w:hint="eastAsia"/>
          <w:szCs w:val="21"/>
        </w:rPr>
        <w:t>がい</w:t>
      </w:r>
      <w:r w:rsidRPr="008C0D92">
        <w:rPr>
          <w:rFonts w:ascii="ＭＳ ゴシック" w:eastAsia="ＭＳ ゴシック" w:hAnsi="ＭＳ ゴシック" w:cs="Times New Roman" w:hint="eastAsia"/>
          <w:szCs w:val="21"/>
        </w:rPr>
        <w:t>者相談員</w:t>
      </w:r>
      <w:r w:rsidR="00F653BF" w:rsidRPr="008C0D92">
        <w:rPr>
          <w:rFonts w:ascii="ＭＳ ゴシック" w:eastAsia="ＭＳ ゴシック" w:hAnsi="ＭＳ ゴシック" w:cs="Times New Roman" w:hint="eastAsia"/>
          <w:szCs w:val="21"/>
        </w:rPr>
        <w:t>、</w:t>
      </w:r>
      <w:r w:rsidRPr="008C0D92">
        <w:rPr>
          <w:rFonts w:ascii="ＭＳ ゴシック" w:eastAsia="ＭＳ ゴシック" w:hAnsi="ＭＳ ゴシック" w:cs="Times New Roman" w:hint="eastAsia"/>
          <w:szCs w:val="21"/>
        </w:rPr>
        <w:t>知的障</w:t>
      </w:r>
      <w:r w:rsidR="005525E9" w:rsidRPr="008C0D92">
        <w:rPr>
          <w:rFonts w:ascii="ＭＳ ゴシック" w:eastAsia="ＭＳ ゴシック" w:hAnsi="ＭＳ ゴシック" w:cs="Times New Roman" w:hint="eastAsia"/>
          <w:szCs w:val="21"/>
        </w:rPr>
        <w:t>がい</w:t>
      </w:r>
      <w:r w:rsidRPr="008C0D92">
        <w:rPr>
          <w:rFonts w:ascii="ＭＳ ゴシック" w:eastAsia="ＭＳ ゴシック" w:hAnsi="ＭＳ ゴシック" w:cs="Times New Roman" w:hint="eastAsia"/>
          <w:szCs w:val="21"/>
        </w:rPr>
        <w:t>者相談員</w:t>
      </w:r>
      <w:r w:rsidR="00F653BF" w:rsidRPr="008C0D92">
        <w:rPr>
          <w:rFonts w:ascii="ＭＳ ゴシック" w:eastAsia="ＭＳ ゴシック" w:hAnsi="ＭＳ ゴシック" w:cs="Times New Roman" w:hint="eastAsia"/>
          <w:szCs w:val="21"/>
        </w:rPr>
        <w:t>や精神障がい者相談員</w:t>
      </w:r>
      <w:r w:rsidRPr="008C0D92">
        <w:rPr>
          <w:rFonts w:ascii="ＭＳ ゴシック" w:eastAsia="ＭＳ ゴシック" w:hAnsi="ＭＳ ゴシック" w:cs="Times New Roman" w:hint="eastAsia"/>
          <w:szCs w:val="21"/>
        </w:rPr>
        <w:t>が、最初に相談を受け付ける役割を担うこと、人権相談員が相談事案に対応することも想定される。</w:t>
      </w:r>
    </w:p>
    <w:p w:rsidR="008F2106" w:rsidRPr="008C0D92" w:rsidRDefault="008F2106" w:rsidP="004A4203">
      <w:pPr>
        <w:widowControl/>
        <w:ind w:leftChars="400" w:left="1134" w:hangingChars="140" w:hanging="294"/>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（エ）</w:t>
      </w:r>
      <w:r w:rsidR="00596F72" w:rsidRPr="008C0D92">
        <w:rPr>
          <w:rFonts w:ascii="ＭＳ ゴシック" w:eastAsia="ＭＳ ゴシック" w:hAnsi="ＭＳ ゴシック" w:cs="Times New Roman" w:hint="eastAsia"/>
          <w:szCs w:val="21"/>
        </w:rPr>
        <w:t>不当な差別的取扱いや合理的配慮の不提供に関する相談事案を集積し、ガイドラインや相談等の体制整備のあり方を含め今後の府における障がいを理由とする差別の解消に向けた取組みの検討につなげる。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（２）地域の相談機関等による解決が困難な事案に対応する仕組みについて</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　必要性</w:t>
      </w:r>
    </w:p>
    <w:p w:rsidR="004A4203" w:rsidRPr="008C0D92" w:rsidRDefault="004A4203" w:rsidP="004A42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w:t>
      </w:r>
      <w:r w:rsidR="00BE6587" w:rsidRPr="000D6A03">
        <w:rPr>
          <w:rFonts w:ascii="ＭＳ ゴシック" w:eastAsia="ＭＳ ゴシック" w:hAnsi="ＭＳ ゴシック" w:cs="Times New Roman" w:hint="eastAsia"/>
          <w:szCs w:val="21"/>
        </w:rPr>
        <w:t>（１）による支援をもってしても地域の相談機関等において解決に至らなかった場合に、差別の解消を図るため、障がい当事者からの申立てに基づき、中立的・専門的な立場から差別に当たるか否かを判断する仕組みが必要である。</w:t>
      </w:r>
    </w:p>
    <w:p w:rsidR="004A4203" w:rsidRPr="008C0D92" w:rsidRDefault="004A4203" w:rsidP="004A42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（イ）現行法制度上、司法上の解決を求めたとしても、金銭的な賠償しか方法がなく、差別状態の解消という実質的な解決を図ることのできる仕組みが必要である。</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　考えられる仕組みの例</w:t>
      </w:r>
    </w:p>
    <w:p w:rsidR="00BE6587" w:rsidRPr="000D6A03" w:rsidRDefault="00BE6587" w:rsidP="00BE6587">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（ア）合議体の設置</w:t>
      </w:r>
    </w:p>
    <w:p w:rsidR="00BE6587" w:rsidRPr="008C0D92"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学識経験者、障がい当事者、事業者団体等で構成する第三者合議体（以下「合議体」という。）を府に設置し、当事者や関係者の意見を聞き、中立的・専門的な立場から、助言やあっせん案の提示を行うことが考えられる。</w:t>
      </w:r>
    </w:p>
    <w:p w:rsidR="00BE6587" w:rsidRPr="000D6A03"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8C0D92" w:rsidRDefault="00BE6587" w:rsidP="00BE6587">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（イ）事実確認のための調査</w:t>
      </w:r>
    </w:p>
    <w:p w:rsidR="00BE6587" w:rsidRPr="008C0D92"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合議体が助言やあっせんを行うにあたっては、事実関係の確認を行うための調査を可能とする権能が必要である。</w:t>
      </w:r>
    </w:p>
    <w:p w:rsidR="00BE6587" w:rsidRPr="000D6A03"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8C0D92" w:rsidRDefault="00BE6587" w:rsidP="00BE6587">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（ウ）実効性の確保</w:t>
      </w:r>
    </w:p>
    <w:p w:rsidR="004A4203" w:rsidRPr="008C0D92"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合議体が、助言やあっせんを行った場合でも、差別をしたとされる事業者等が、提示された助言等に、正当な理由なく従わない場合もありうることから、勧告制度や、勧告に正当な理由がなく従わない場合などの公表制度など、実効性を確保するための仕組みについても、あわせて検討する必要がある。</w:t>
      </w: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p>
    <w:p w:rsidR="004A4203" w:rsidRPr="008C0D92" w:rsidRDefault="004A4203" w:rsidP="004A4203">
      <w:pPr>
        <w:widowControl/>
        <w:ind w:firstLineChars="300" w:firstLine="6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ウ　合議体で取り扱う事案の対象</w:t>
      </w:r>
    </w:p>
    <w:p w:rsidR="004A4203" w:rsidRPr="008C0D92" w:rsidRDefault="004A4203" w:rsidP="004A4203">
      <w:pPr>
        <w:widowControl/>
        <w:ind w:firstLineChars="400" w:firstLine="84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（ア）不当な差別的取扱いに係る事案とすることが適当である。</w:t>
      </w:r>
    </w:p>
    <w:p w:rsidR="00BE6587" w:rsidRPr="000D6A03" w:rsidRDefault="004A4203" w:rsidP="000D6A03">
      <w:pPr>
        <w:widowControl/>
        <w:ind w:leftChars="400" w:left="1134" w:hangingChars="140" w:hanging="294"/>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（イ）</w:t>
      </w:r>
      <w:r w:rsidR="00BE6587" w:rsidRPr="008C0D92">
        <w:rPr>
          <w:rFonts w:ascii="ＭＳ ゴシック" w:eastAsia="ＭＳ ゴシック" w:hAnsi="ＭＳ ゴシック" w:cs="Times New Roman" w:hint="eastAsia"/>
          <w:szCs w:val="21"/>
        </w:rPr>
        <w:t>「合理的配慮の不提供」については、障害者差別解消法において、民間事業者の場合は、障がい者と相手方の関係は様々であり、求められる配慮も多種多様であることから、合理的配慮の提供を努力義務とし、自発的な取組みを促すとされている。</w:t>
      </w:r>
      <w:r w:rsidR="00BE6587" w:rsidRPr="000D6A03">
        <w:rPr>
          <w:rFonts w:ascii="ＭＳ ゴシック" w:eastAsia="ＭＳ ゴシック" w:hAnsi="ＭＳ ゴシック" w:cs="Times New Roman" w:hint="eastAsia"/>
          <w:szCs w:val="21"/>
        </w:rPr>
        <w:t>このため、本提言においても、ガイドラインで取り扱う「合理的配慮の不提供」については、望ましい取組み例を取り上げることとしている。</w:t>
      </w:r>
    </w:p>
    <w:p w:rsidR="004A4203" w:rsidRPr="000D6A03" w:rsidRDefault="002B58E3" w:rsidP="00BE6587">
      <w:pPr>
        <w:widowControl/>
        <w:ind w:leftChars="540" w:left="1134" w:firstLineChars="135" w:firstLine="283"/>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（３）合理的配慮の実践を促進する仕組みについて</w:t>
      </w:r>
    </w:p>
    <w:p w:rsidR="004A4203" w:rsidRPr="008C0D92" w:rsidRDefault="004A4203" w:rsidP="004A4203">
      <w:pPr>
        <w:widowControl/>
        <w:ind w:leftChars="270" w:left="567" w:firstLineChars="130" w:firstLine="273"/>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合理的配慮の不提供については、個別性が高</w:t>
      </w:r>
      <w:r w:rsidR="00587FCC">
        <w:rPr>
          <w:rFonts w:ascii="ＭＳ ゴシック" w:eastAsia="ＭＳ ゴシック" w:hAnsi="ＭＳ ゴシック" w:cs="Times New Roman" w:hint="eastAsia"/>
          <w:szCs w:val="21"/>
        </w:rPr>
        <w:t>い</w:t>
      </w:r>
      <w:r w:rsidRPr="008C0D92">
        <w:rPr>
          <w:rFonts w:ascii="ＭＳ ゴシック" w:eastAsia="ＭＳ ゴシック" w:hAnsi="ＭＳ ゴシック" w:cs="Times New Roman" w:hint="eastAsia"/>
          <w:szCs w:val="21"/>
        </w:rPr>
        <w:t>ことから、紛争を未然に防止することを目指した取組みが必要である。事業者の障がい者に対する優れた取組みや積極的な取組みを一層促すような仕組みを検討する必要がある。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４　大阪府における障害者差別解消支援地域協議会の設置</w:t>
      </w:r>
    </w:p>
    <w:p w:rsidR="004A4203" w:rsidRPr="008C0D92" w:rsidRDefault="004A4203" w:rsidP="004A4203">
      <w:pPr>
        <w:widowControl/>
        <w:ind w:left="567" w:hangingChars="270" w:hanging="56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障害者差別解消法において、当該協議会の設置は地方公共団体の判断によるもので必置とはされていないが、地域において障がいを理由とする差別に関する相談や紛争の防止・解決等を推進するためのネットワークを構築し、いわゆる「制度の谷間」や「たらいまわし」が生じない体制の構築や地域全体での相談・紛争解決機能の向上が図られることが期待されていることなど障がいを理由とする差別解消に重要な役割を果たすことに鑑み、府においても設置に向けて検討していく必要があ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（２）具体的には、国において「暫定指針」を参考に実施する体制整備事業の状況や、今後、示される予定の「設置・運営指針」を踏まえながら、検討する必要がある。</w:t>
      </w:r>
    </w:p>
    <w:p w:rsidR="004A4203" w:rsidRPr="008C0D92"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8C0D92" w:rsidRDefault="004A4203" w:rsidP="004A4203">
      <w:pPr>
        <w:widowControl/>
        <w:ind w:leftChars="66" w:left="569" w:hangingChars="205" w:hanging="43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なお、「ガイドラインの策定後も、社会状況の変化や相談事例の集積等を踏まえて必要な見直しを講じていくべき」、「障がい者等からの要望や、障がい者等からの相談事例を集約する仕組みがあれば、相談機能の充実につながるのではないか」といった議論が部会でもなされているところであり、当該地域協議会がこうした相談事例の集積等の役割を担うことも考えられる。</w:t>
      </w:r>
    </w:p>
    <w:p w:rsidR="004A4203" w:rsidRPr="008C0D92" w:rsidRDefault="004A4203" w:rsidP="004A4203">
      <w:pPr>
        <w:widowControl/>
        <w:ind w:leftChars="100" w:left="850" w:hangingChars="305" w:hanging="640"/>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５　小括</w:t>
      </w:r>
    </w:p>
    <w:p w:rsidR="004A4203" w:rsidRPr="008C0D92" w:rsidRDefault="004A4203" w:rsidP="004A4203">
      <w:pPr>
        <w:widowControl/>
        <w:ind w:left="567" w:hangingChars="270" w:hanging="56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府における相談、紛争の防止等の体制整備については、府・市町村の適切な役割分担のもと、府は広域的な立場から、市町村等地域の相談機関等における解決に向けた対応を支援するとともに、さらに、地域での解決が困難な事案について、より専門的・中立的な立場から判断する仕組みを講じることが適当であ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0D6A03"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（２）</w:t>
      </w:r>
      <w:r w:rsidR="00041F4E" w:rsidRPr="008C0D92">
        <w:rPr>
          <w:rFonts w:ascii="ＭＳ ゴシック" w:eastAsia="ＭＳ ゴシック" w:hAnsi="ＭＳ ゴシック" w:cs="Times New Roman" w:hint="eastAsia"/>
          <w:szCs w:val="21"/>
        </w:rPr>
        <w:t>地域の相談活動を支援する仕組みとしては、専門性を有する人材を府に配置し、相談機関からの求めに応じて困難事案に係る助言や、当事者間の話し合いによる解決が難しいときの調整等を行い、相談事案の解決を図ることが考えられる。</w:t>
      </w:r>
      <w:r w:rsidR="004A306A" w:rsidRPr="008C0D92">
        <w:rPr>
          <w:rFonts w:ascii="ＭＳ ゴシック" w:eastAsia="ＭＳ ゴシック" w:hAnsi="ＭＳ ゴシック" w:cs="Times New Roman" w:hint="eastAsia"/>
          <w:szCs w:val="21"/>
        </w:rPr>
        <w:t>その際</w:t>
      </w:r>
      <w:r w:rsidR="00483188" w:rsidRPr="008C0D92">
        <w:rPr>
          <w:rFonts w:ascii="ＭＳ ゴシック" w:eastAsia="ＭＳ ゴシック" w:hAnsi="ＭＳ ゴシック" w:cs="Times New Roman" w:hint="eastAsia"/>
          <w:szCs w:val="21"/>
        </w:rPr>
        <w:t>、個別の相談事案の内容に応じて、様々な分野や障がい特性に対応</w:t>
      </w:r>
      <w:r w:rsidR="00CA69A4" w:rsidRPr="008C0D92">
        <w:rPr>
          <w:rFonts w:ascii="ＭＳ ゴシック" w:eastAsia="ＭＳ ゴシック" w:hAnsi="ＭＳ ゴシック" w:cs="Times New Roman" w:hint="eastAsia"/>
          <w:szCs w:val="21"/>
        </w:rPr>
        <w:t>した、</w:t>
      </w:r>
      <w:r w:rsidR="00483188" w:rsidRPr="008C0D92">
        <w:rPr>
          <w:rFonts w:ascii="ＭＳ ゴシック" w:eastAsia="ＭＳ ゴシック" w:hAnsi="ＭＳ ゴシック" w:cs="Times New Roman" w:hint="eastAsia"/>
          <w:szCs w:val="21"/>
        </w:rPr>
        <w:t>より専門性の高い人材</w:t>
      </w:r>
      <w:r w:rsidR="004A306A" w:rsidRPr="008C0D92">
        <w:rPr>
          <w:rFonts w:ascii="ＭＳ ゴシック" w:eastAsia="ＭＳ ゴシック" w:hAnsi="ＭＳ ゴシック" w:cs="Times New Roman" w:hint="eastAsia"/>
          <w:szCs w:val="21"/>
        </w:rPr>
        <w:t>の</w:t>
      </w:r>
      <w:r w:rsidR="00483188" w:rsidRPr="008C0D92">
        <w:rPr>
          <w:rFonts w:ascii="ＭＳ ゴシック" w:eastAsia="ＭＳ ゴシック" w:hAnsi="ＭＳ ゴシック" w:cs="Times New Roman" w:hint="eastAsia"/>
          <w:szCs w:val="21"/>
        </w:rPr>
        <w:t>活用等についても検討する。</w:t>
      </w:r>
    </w:p>
    <w:p w:rsidR="00041F4E" w:rsidRPr="008C0D92" w:rsidRDefault="00041F4E" w:rsidP="004A4203">
      <w:pPr>
        <w:widowControl/>
        <w:ind w:leftChars="100" w:left="567" w:hangingChars="170" w:hanging="357"/>
        <w:jc w:val="left"/>
        <w:rPr>
          <w:rFonts w:ascii="ＭＳ ゴシック" w:eastAsia="ＭＳ ゴシック" w:hAnsi="ＭＳ ゴシック" w:cs="Times New Roman"/>
          <w:szCs w:val="21"/>
        </w:rPr>
      </w:pPr>
    </w:p>
    <w:p w:rsidR="004A4203"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w:t>
      </w:r>
      <w:r w:rsidR="002E07CB" w:rsidRPr="000D6A03">
        <w:rPr>
          <w:rFonts w:ascii="ＭＳ ゴシック" w:eastAsia="ＭＳ ゴシック" w:hAnsi="ＭＳ ゴシック" w:cs="Times New Roman" w:hint="eastAsia"/>
          <w:szCs w:val="21"/>
        </w:rPr>
        <w:t>（２）による支援をもってしても</w:t>
      </w:r>
      <w:r w:rsidRPr="008C0D92">
        <w:rPr>
          <w:rFonts w:ascii="ＭＳ ゴシック" w:eastAsia="ＭＳ ゴシック" w:hAnsi="ＭＳ ゴシック" w:cs="Times New Roman" w:hint="eastAsia"/>
          <w:szCs w:val="21"/>
        </w:rPr>
        <w:t>地域での解決が困難な事案について専門的・中立的な立場から判断する仕組みとしては、学識経験者、障がい当事者、事業者団体等で構成する合議体を府に設置し、相談事案の当事者や関係者の意見を聞きながら、</w:t>
      </w:r>
      <w:r w:rsidR="00587FCC">
        <w:rPr>
          <w:rFonts w:ascii="ＭＳ ゴシック" w:eastAsia="ＭＳ ゴシック" w:hAnsi="ＭＳ ゴシック" w:cs="Times New Roman" w:hint="eastAsia"/>
          <w:szCs w:val="21"/>
        </w:rPr>
        <w:t>不当な差別的取扱いに係る事案について、</w:t>
      </w:r>
      <w:r w:rsidRPr="008C0D92">
        <w:rPr>
          <w:rFonts w:ascii="ＭＳ ゴシック" w:eastAsia="ＭＳ ゴシック" w:hAnsi="ＭＳ ゴシック" w:cs="Times New Roman" w:hint="eastAsia"/>
          <w:szCs w:val="21"/>
        </w:rPr>
        <w:t>助言やあっせん案の提示を行うことが考えられる。</w:t>
      </w:r>
    </w:p>
    <w:p w:rsidR="00587FCC" w:rsidRPr="00587FCC" w:rsidRDefault="00587FCC" w:rsidP="000D6A03">
      <w:pPr>
        <w:widowControl/>
        <w:ind w:leftChars="270" w:left="567" w:firstLineChars="66" w:firstLine="139"/>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8C0D92"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8C0D92" w:rsidRDefault="004A4203" w:rsidP="000D6A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（４）合理的配慮の不提供は個別性が高</w:t>
      </w:r>
      <w:r w:rsidR="00587FCC">
        <w:rPr>
          <w:rFonts w:ascii="ＭＳ ゴシック" w:eastAsia="ＭＳ ゴシック" w:hAnsi="ＭＳ ゴシック" w:cs="Times New Roman" w:hint="eastAsia"/>
          <w:szCs w:val="21"/>
        </w:rPr>
        <w:t>い</w:t>
      </w:r>
      <w:r w:rsidRPr="008C0D92">
        <w:rPr>
          <w:rFonts w:ascii="ＭＳ ゴシック" w:eastAsia="ＭＳ ゴシック" w:hAnsi="ＭＳ ゴシック" w:cs="Times New Roman" w:hint="eastAsia"/>
          <w:szCs w:val="21"/>
        </w:rPr>
        <w:t>ことから、紛争を未然に防止することを目指し、事業者における合理的配慮に係る積極的な取組みを一層促す仕組みを検討する必要がある。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（５）障害者差別解消支援地域協議会については、国の動向を踏まえつつ、設置に向けた検討を行うべきである。</w:t>
      </w:r>
    </w:p>
    <w:p w:rsidR="004A4203" w:rsidRPr="000D6A03"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（６）今後、府独自の相談、紛争の防止・解決の体制整備やその権限の根拠として条例が必要かどうかを検討する必要がある。</w:t>
      </w:r>
    </w:p>
    <w:p w:rsidR="004A4203" w:rsidRPr="008C0D92" w:rsidRDefault="004A4203">
      <w:pPr>
        <w:widowControl/>
        <w:jc w:val="left"/>
        <w:rPr>
          <w:rFonts w:asciiTheme="majorEastAsia" w:eastAsiaTheme="majorEastAsia" w:hAnsiTheme="majorEastAsia"/>
          <w:szCs w:val="21"/>
        </w:rPr>
      </w:pPr>
      <w:r w:rsidRPr="008C0D92">
        <w:rPr>
          <w:rFonts w:asciiTheme="majorEastAsia" w:eastAsiaTheme="majorEastAsia" w:hAnsiTheme="majorEastAsia"/>
          <w:szCs w:val="21"/>
        </w:rPr>
        <w:br w:type="page"/>
      </w:r>
    </w:p>
    <w:p w:rsidR="004A4203" w:rsidRPr="008C0D92" w:rsidRDefault="004A4203" w:rsidP="004A4203">
      <w:pPr>
        <w:widowControl/>
        <w:rPr>
          <w:rFonts w:ascii="ＭＳ ゴシック" w:eastAsia="ＭＳ ゴシック" w:hAnsi="ＭＳ ゴシック" w:cs="Times New Roman"/>
          <w:b/>
          <w:sz w:val="28"/>
          <w:szCs w:val="28"/>
        </w:rPr>
      </w:pPr>
      <w:r w:rsidRPr="008C0D92">
        <w:rPr>
          <w:rFonts w:ascii="ＭＳ ゴシック" w:eastAsia="ＭＳ ゴシック" w:hAnsi="ＭＳ ゴシック" w:cs="Times New Roman" w:hint="eastAsia"/>
          <w:b/>
          <w:sz w:val="28"/>
          <w:szCs w:val="28"/>
        </w:rPr>
        <w:t>第６　まとめ</w:t>
      </w:r>
    </w:p>
    <w:p w:rsidR="004A4203" w:rsidRPr="008C0D92" w:rsidRDefault="004A4203" w:rsidP="004A4203">
      <w:pPr>
        <w:widowControl/>
        <w:ind w:firstLineChars="400" w:firstLine="843"/>
        <w:rPr>
          <w:rFonts w:ascii="ＭＳ ゴシック" w:eastAsia="ＭＳ ゴシック" w:hAnsi="ＭＳ ゴシック" w:cs="Times New Roman"/>
          <w:b/>
          <w:szCs w:val="21"/>
        </w:rPr>
      </w:pPr>
      <w:r w:rsidRPr="008C0D92">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１　取組みの基本理念</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２　取組みの原則</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基本理念に基づき、障がいを理由とする差別の解消に向けた取組みを、広く府民の理解を得ながら行っていくため、以下の事項を原則とする。</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（１）障がい者は社会の中で特別な存在ではなく、地域社会で共に暮らす一員であることを旨として取組みを行うこと</w:t>
      </w:r>
    </w:p>
    <w:p w:rsidR="004A4203" w:rsidRPr="008C0D92"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8C0D92" w:rsidRDefault="004A4203" w:rsidP="004A4203">
      <w:pPr>
        <w:widowControl/>
        <w:ind w:left="567" w:hangingChars="270" w:hanging="56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（２）障がいや障がい者に対する理解を深めることがもっとも重要な、かつ基礎となる取組みであること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（３）障がい者施策におけるこれまでの先進的な取組みを継承しつつ、法的整備を含む現状を踏まえて、府ならではの取組みを行うこと</w:t>
      </w:r>
    </w:p>
    <w:p w:rsidR="004A4203" w:rsidRPr="008C0D92"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（４）府、市町村、障がい当事者や事業者を含む府民がそれぞれの役割の下に相互に連携しつつ、取組みを行うこと</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（５）府は広域自治体として、積極的に広域的な仕組みを整備し、府民誰もが同様の仕組みを享受できるようにすること</w:t>
      </w: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8C0D92" w:rsidRDefault="004A4203" w:rsidP="004A4203">
      <w:pPr>
        <w:widowControl/>
        <w:ind w:leftChars="100" w:left="567" w:hangingChars="170" w:hanging="35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（６）取組み内容を定期的に検証し、改善を図ること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３　取組みの３本柱</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基本理念及び原則を踏まえ、以下の３つを柱として、障がいを理由とする差別の解消に向けた取組みを行う。</w:t>
      </w: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（１）何が差別に当たるのかについて、府民共通の物差しとなる「ガイドラインの策定」</w:t>
      </w:r>
    </w:p>
    <w:p w:rsidR="004A4203" w:rsidRPr="008C0D92" w:rsidRDefault="004A4203" w:rsidP="004A4203">
      <w:pPr>
        <w:widowControl/>
        <w:ind w:left="567" w:hangingChars="270" w:hanging="567"/>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w:t>
      </w:r>
    </w:p>
    <w:p w:rsidR="004A4203" w:rsidRPr="008C0D92" w:rsidRDefault="004A4203" w:rsidP="004A4203">
      <w:pPr>
        <w:widowControl/>
        <w:ind w:leftChars="337" w:left="708" w:firstLineChars="62" w:firstLine="130"/>
        <w:jc w:val="left"/>
        <w:rPr>
          <w:rFonts w:ascii="ＭＳ ゴシック" w:eastAsia="ＭＳ ゴシック" w:hAnsi="ＭＳ ゴシック" w:cs="Times New Roman"/>
          <w:szCs w:val="21"/>
        </w:rPr>
      </w:pPr>
      <w:r w:rsidRPr="000D6A03">
        <w:rPr>
          <w:rFonts w:ascii="ＭＳ ゴシック" w:eastAsia="ＭＳ ゴシック" w:hAnsi="ＭＳ ゴシック" w:cs="Times New Roman" w:hint="eastAsia"/>
          <w:szCs w:val="21"/>
        </w:rPr>
        <w:t>平成２６年度内を目途に、障がいを理由とする差別の内容や望ましい合理的配慮の事例をわかりやすく示し、府民共通の物差しとなるガイドラインを策定すること。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（２）障がいを理由とする差別に関する「相談、紛争の防止・解決の体制整備」</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ind w:left="708" w:hangingChars="337" w:hanging="708"/>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既存の相談機関・相談事業を活用していくことを基本としつつも、障がいを理由とする差別に関して、第三者的な立場で、相談、紛争の防止・解決を行うための府独自の体制整備を図ること。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（３）障がいや障がい者に対する理解を深めるための「啓発活動の促進」</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ind w:left="708" w:hangingChars="337" w:hanging="708"/>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ガイドラインの周知とあわせて、府の様々な取組みを普及啓発することをはじめ、共生社会実現のため、広く障がい理解を深めるための啓発活動を促進すること。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ただし、これらは、障害者差別解消法の施行（平成２８年４月）に向けた、当面の取組みである。よって、施行後は、国の動向等も踏まえ、再検討を行うこと。</w:t>
      </w:r>
    </w:p>
    <w:p w:rsidR="004A4203" w:rsidRPr="008C0D92" w:rsidRDefault="004A4203" w:rsidP="004A4203">
      <w:pPr>
        <w:widowControl/>
        <w:jc w:val="left"/>
        <w:rPr>
          <w:rFonts w:ascii="ＭＳ ゴシック" w:eastAsia="ＭＳ ゴシック" w:hAnsi="ＭＳ ゴシック" w:cs="Times New Roman"/>
          <w:szCs w:val="21"/>
        </w:rPr>
      </w:pPr>
    </w:p>
    <w:p w:rsidR="004A4203" w:rsidRPr="008C0D92" w:rsidRDefault="004A4203" w:rsidP="004A4203">
      <w:pPr>
        <w:widowControl/>
        <w:jc w:val="left"/>
        <w:rPr>
          <w:rFonts w:ascii="ＭＳ ゴシック" w:eastAsia="ＭＳ ゴシック" w:hAnsi="ＭＳ ゴシック" w:cs="Times New Roman"/>
          <w:b/>
          <w:sz w:val="24"/>
          <w:szCs w:val="24"/>
        </w:rPr>
      </w:pPr>
      <w:r w:rsidRPr="008C0D92">
        <w:rPr>
          <w:rFonts w:ascii="ＭＳ ゴシック" w:eastAsia="ＭＳ ゴシック" w:hAnsi="ＭＳ ゴシック" w:cs="Times New Roman" w:hint="eastAsia"/>
          <w:b/>
          <w:sz w:val="24"/>
          <w:szCs w:val="24"/>
        </w:rPr>
        <w:t>４　おわりに</w:t>
      </w:r>
    </w:p>
    <w:p w:rsidR="003A3843" w:rsidRPr="008C0D92" w:rsidRDefault="004A4203" w:rsidP="004A4203">
      <w:pPr>
        <w:widowControl/>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 xml:space="preserve">　差別解消部会では、大阪府が推進すべき取組みのあり方を提言にとりまとめるため、１１か月にわたり集中的に検討してきた。大阪府におかれては、これまでの検討経過を十分に認識し、本報告書において提言した内容を実現すべく、取り組まれたい。その際は、障がい当事者や関係事業者等から幅広く意見を聴くこと、市町村等関係各方面と十分に調整すること、必要な予算を確保することにできるだけ努められたい。</w:t>
      </w:r>
    </w:p>
    <w:p w:rsidR="004A4203" w:rsidRPr="008C0D92" w:rsidRDefault="004A4203" w:rsidP="003A3843">
      <w:pPr>
        <w:widowControl/>
        <w:ind w:firstLineChars="100" w:firstLine="210"/>
        <w:jc w:val="left"/>
        <w:rPr>
          <w:rFonts w:ascii="ＭＳ ゴシック" w:eastAsia="ＭＳ ゴシック" w:hAnsi="ＭＳ ゴシック" w:cs="Times New Roman"/>
          <w:szCs w:val="21"/>
        </w:rPr>
      </w:pPr>
      <w:r w:rsidRPr="008C0D92">
        <w:rPr>
          <w:rFonts w:ascii="ＭＳ ゴシック" w:eastAsia="ＭＳ ゴシック" w:hAnsi="ＭＳ ゴシック" w:cs="Times New Roman" w:hint="eastAsia"/>
          <w:szCs w:val="21"/>
        </w:rPr>
        <w:t>最後に、</w:t>
      </w:r>
      <w:r w:rsidR="003A3843" w:rsidRPr="000D6A03">
        <w:rPr>
          <w:rFonts w:ascii="ＭＳ ゴシック" w:eastAsia="ＭＳ ゴシック" w:hAnsi="ＭＳ ゴシック" w:cs="Times New Roman" w:hint="eastAsia"/>
          <w:szCs w:val="21"/>
        </w:rPr>
        <w:t>今後、障害者差別解消法が制定された状況を踏まえて、</w:t>
      </w:r>
      <w:r w:rsidRPr="008C0D92">
        <w:rPr>
          <w:rFonts w:ascii="ＭＳ ゴシック" w:eastAsia="ＭＳ ゴシック" w:hAnsi="ＭＳ ゴシック" w:cs="Times New Roman" w:hint="eastAsia"/>
          <w:szCs w:val="21"/>
        </w:rPr>
        <w:t>条例化の検討など本部会でさらに検討すべき事項があると思われるので、適宜部会を開催して、検討する場を設けられたい。</w:t>
      </w:r>
    </w:p>
    <w:p w:rsidR="0065568F" w:rsidRPr="008C0D92" w:rsidRDefault="0065568F" w:rsidP="000D6A03">
      <w:pPr>
        <w:widowControl/>
        <w:jc w:val="left"/>
        <w:rPr>
          <w:rFonts w:asciiTheme="majorEastAsia" w:eastAsiaTheme="majorEastAsia" w:hAnsiTheme="majorEastAsia"/>
          <w:szCs w:val="21"/>
        </w:rPr>
      </w:pPr>
    </w:p>
    <w:sectPr w:rsidR="0065568F" w:rsidRPr="008C0D92"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0B" w:rsidRDefault="00920B0B" w:rsidP="00D21AF0">
      <w:r>
        <w:separator/>
      </w:r>
    </w:p>
  </w:endnote>
  <w:endnote w:type="continuationSeparator" w:id="0">
    <w:p w:rsidR="00920B0B" w:rsidRDefault="00920B0B"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p>
  <w:p w:rsidR="00587FCC" w:rsidRPr="003B1E07" w:rsidRDefault="00587FCC"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r>
      <w:fldChar w:fldCharType="begin"/>
    </w:r>
    <w:r>
      <w:instrText>PAGE   \* MERGEFORMAT</w:instrText>
    </w:r>
    <w:r>
      <w:fldChar w:fldCharType="separate"/>
    </w:r>
    <w:r w:rsidRPr="00481BC9">
      <w:rPr>
        <w:noProof/>
        <w:lang w:val="ja-JP"/>
      </w:rPr>
      <w:t>1</w:t>
    </w:r>
    <w:r>
      <w:fldChar w:fldCharType="end"/>
    </w:r>
  </w:p>
  <w:p w:rsidR="00587FCC" w:rsidRPr="003B1E07" w:rsidRDefault="00587FCC"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587FCC" w:rsidRDefault="00587FCC" w:rsidP="00F9753B">
        <w:pPr>
          <w:pStyle w:val="a5"/>
          <w:jc w:val="center"/>
        </w:pPr>
        <w:r>
          <w:fldChar w:fldCharType="begin"/>
        </w:r>
        <w:r>
          <w:instrText>PAGE   \* MERGEFORMAT</w:instrText>
        </w:r>
        <w:r>
          <w:fldChar w:fldCharType="separate"/>
        </w:r>
        <w:r w:rsidR="00C0702B" w:rsidRPr="00C0702B">
          <w:rPr>
            <w:noProof/>
            <w:lang w:val="ja-JP"/>
          </w:rPr>
          <w:t>39</w:t>
        </w:r>
        <w:r>
          <w:fldChar w:fldCharType="end"/>
        </w:r>
      </w:p>
    </w:sdtContent>
  </w:sdt>
  <w:p w:rsidR="00587FCC" w:rsidRDefault="00587FCC">
    <w:pPr>
      <w:pStyle w:val="a5"/>
    </w:pPr>
  </w:p>
  <w:p w:rsidR="00587FCC" w:rsidRDefault="00587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0B" w:rsidRDefault="00920B0B" w:rsidP="00D21AF0">
      <w:r>
        <w:separator/>
      </w:r>
    </w:p>
  </w:footnote>
  <w:footnote w:type="continuationSeparator" w:id="0">
    <w:p w:rsidR="00920B0B" w:rsidRDefault="00920B0B"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Pr="004A4A1F" w:rsidRDefault="00587FCC" w:rsidP="00753F0A">
    <w:pPr>
      <w:pStyle w:val="a3"/>
      <w:ind w:firstLineChars="1100" w:firstLine="3960"/>
      <w:jc w:val="left"/>
      <w:rPr>
        <w:rFonts w:ascii="HG行書体" w:eastAsia="HG行書体"/>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FD"/>
    <w:multiLevelType w:val="hybridMultilevel"/>
    <w:tmpl w:val="C64012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AA3506B"/>
    <w:multiLevelType w:val="hybridMultilevel"/>
    <w:tmpl w:val="D9C86996"/>
    <w:lvl w:ilvl="0" w:tplc="CE144FAC">
      <w:start w:val="1"/>
      <w:numFmt w:val="bullet"/>
      <w:lvlText w:val=""/>
      <w:lvlJc w:val="left"/>
      <w:pPr>
        <w:ind w:left="1467" w:hanging="420"/>
      </w:pPr>
      <w:rPr>
        <w:rFonts w:ascii="Wingdings" w:hAnsi="Wingdings" w:hint="default"/>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2">
    <w:nsid w:val="0DF355F4"/>
    <w:multiLevelType w:val="hybridMultilevel"/>
    <w:tmpl w:val="814A9A30"/>
    <w:lvl w:ilvl="0" w:tplc="3C2CF652">
      <w:start w:val="4"/>
      <w:numFmt w:val="bullet"/>
      <w:lvlText w:val="※"/>
      <w:lvlJc w:val="left"/>
      <w:pPr>
        <w:ind w:left="1050" w:hanging="42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E7E243F"/>
    <w:multiLevelType w:val="hybridMultilevel"/>
    <w:tmpl w:val="6F7C4478"/>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0FF719DB"/>
    <w:multiLevelType w:val="hybridMultilevel"/>
    <w:tmpl w:val="5704AB68"/>
    <w:lvl w:ilvl="0" w:tplc="CE144FAC">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1641720F"/>
    <w:multiLevelType w:val="hybridMultilevel"/>
    <w:tmpl w:val="E81408E6"/>
    <w:lvl w:ilvl="0" w:tplc="CE144FAC">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BDC7300"/>
    <w:multiLevelType w:val="hybridMultilevel"/>
    <w:tmpl w:val="4AECACC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nsid w:val="1E206626"/>
    <w:multiLevelType w:val="hybridMultilevel"/>
    <w:tmpl w:val="4022CBFC"/>
    <w:lvl w:ilvl="0" w:tplc="3C2CF652">
      <w:start w:val="4"/>
      <w:numFmt w:val="bullet"/>
      <w:lvlText w:val="※"/>
      <w:lvlJc w:val="left"/>
      <w:pPr>
        <w:ind w:left="3150" w:hanging="168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nsid w:val="1EF83D97"/>
    <w:multiLevelType w:val="hybridMultilevel"/>
    <w:tmpl w:val="1160EAA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0">
    <w:nsid w:val="302E21DF"/>
    <w:multiLevelType w:val="hybridMultilevel"/>
    <w:tmpl w:val="2AC08526"/>
    <w:lvl w:ilvl="0" w:tplc="0F06CFE8">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305D1EEF"/>
    <w:multiLevelType w:val="hybridMultilevel"/>
    <w:tmpl w:val="BA1448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319308FE"/>
    <w:multiLevelType w:val="hybridMultilevel"/>
    <w:tmpl w:val="43AC7C0E"/>
    <w:lvl w:ilvl="0" w:tplc="55C27B78">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nsid w:val="33272141"/>
    <w:multiLevelType w:val="hybridMultilevel"/>
    <w:tmpl w:val="CC8A72E2"/>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nsid w:val="3A0A4A64"/>
    <w:multiLevelType w:val="hybridMultilevel"/>
    <w:tmpl w:val="39E68B8A"/>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nsid w:val="3CB05E01"/>
    <w:multiLevelType w:val="hybridMultilevel"/>
    <w:tmpl w:val="14E61F78"/>
    <w:lvl w:ilvl="0" w:tplc="CE144FA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6">
    <w:nsid w:val="3E5C02F0"/>
    <w:multiLevelType w:val="hybridMultilevel"/>
    <w:tmpl w:val="BA0CF5A2"/>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42212C0C"/>
    <w:multiLevelType w:val="hybridMultilevel"/>
    <w:tmpl w:val="22FA46F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42D51803"/>
    <w:multiLevelType w:val="hybridMultilevel"/>
    <w:tmpl w:val="D0BA17EE"/>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nsid w:val="443902AF"/>
    <w:multiLevelType w:val="hybridMultilevel"/>
    <w:tmpl w:val="9DD44F8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nsid w:val="44D90C8D"/>
    <w:multiLevelType w:val="hybridMultilevel"/>
    <w:tmpl w:val="5E7ACFCE"/>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nsid w:val="46E04620"/>
    <w:multiLevelType w:val="hybridMultilevel"/>
    <w:tmpl w:val="D9868E98"/>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657E3F"/>
    <w:multiLevelType w:val="hybridMultilevel"/>
    <w:tmpl w:val="742C29F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nsid w:val="4F54027C"/>
    <w:multiLevelType w:val="hybridMultilevel"/>
    <w:tmpl w:val="1316801A"/>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nsid w:val="4FC85EFE"/>
    <w:multiLevelType w:val="hybridMultilevel"/>
    <w:tmpl w:val="1A42AB78"/>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5">
    <w:nsid w:val="576623FC"/>
    <w:multiLevelType w:val="hybridMultilevel"/>
    <w:tmpl w:val="438806F4"/>
    <w:lvl w:ilvl="0" w:tplc="CE144FAC">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6">
    <w:nsid w:val="5F1021C0"/>
    <w:multiLevelType w:val="hybridMultilevel"/>
    <w:tmpl w:val="5A5E35AC"/>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nsid w:val="606F4FC3"/>
    <w:multiLevelType w:val="hybridMultilevel"/>
    <w:tmpl w:val="ABD0B652"/>
    <w:lvl w:ilvl="0" w:tplc="CE144FAC">
      <w:start w:val="1"/>
      <w:numFmt w:val="bullet"/>
      <w:lvlText w:val=""/>
      <w:lvlJc w:val="left"/>
      <w:pPr>
        <w:ind w:left="1260" w:hanging="420"/>
      </w:pPr>
      <w:rPr>
        <w:rFonts w:ascii="Wingdings" w:hAnsi="Wingdings" w:hint="default"/>
      </w:rPr>
    </w:lvl>
    <w:lvl w:ilvl="1" w:tplc="CE144FAC">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672E19A8"/>
    <w:multiLevelType w:val="hybridMultilevel"/>
    <w:tmpl w:val="D07CDAA2"/>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9">
    <w:nsid w:val="6A7F46AD"/>
    <w:multiLevelType w:val="hybridMultilevel"/>
    <w:tmpl w:val="48FC5FB0"/>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0">
    <w:nsid w:val="70E95ED2"/>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nsid w:val="7167421A"/>
    <w:multiLevelType w:val="hybridMultilevel"/>
    <w:tmpl w:val="659EDCB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2">
    <w:nsid w:val="738F0015"/>
    <w:multiLevelType w:val="hybridMultilevel"/>
    <w:tmpl w:val="A8F2B76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nsid w:val="73F8378F"/>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4">
    <w:nsid w:val="75D00D5B"/>
    <w:multiLevelType w:val="hybridMultilevel"/>
    <w:tmpl w:val="2A32408A"/>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89298A"/>
    <w:multiLevelType w:val="hybridMultilevel"/>
    <w:tmpl w:val="9A505A70"/>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nsid w:val="7D114039"/>
    <w:multiLevelType w:val="hybridMultilevel"/>
    <w:tmpl w:val="35FC63F2"/>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7"/>
  </w:num>
  <w:num w:numId="2">
    <w:abstractNumId w:val="8"/>
  </w:num>
  <w:num w:numId="3">
    <w:abstractNumId w:val="30"/>
  </w:num>
  <w:num w:numId="4">
    <w:abstractNumId w:val="33"/>
  </w:num>
  <w:num w:numId="5">
    <w:abstractNumId w:val="27"/>
  </w:num>
  <w:num w:numId="6">
    <w:abstractNumId w:val="9"/>
  </w:num>
  <w:num w:numId="7">
    <w:abstractNumId w:val="31"/>
  </w:num>
  <w:num w:numId="8">
    <w:abstractNumId w:val="18"/>
  </w:num>
  <w:num w:numId="9">
    <w:abstractNumId w:val="23"/>
  </w:num>
  <w:num w:numId="10">
    <w:abstractNumId w:val="0"/>
  </w:num>
  <w:num w:numId="11">
    <w:abstractNumId w:val="11"/>
  </w:num>
  <w:num w:numId="12">
    <w:abstractNumId w:val="17"/>
  </w:num>
  <w:num w:numId="13">
    <w:abstractNumId w:val="24"/>
  </w:num>
  <w:num w:numId="14">
    <w:abstractNumId w:val="36"/>
  </w:num>
  <w:num w:numId="15">
    <w:abstractNumId w:val="22"/>
  </w:num>
  <w:num w:numId="16">
    <w:abstractNumId w:val="19"/>
  </w:num>
  <w:num w:numId="17">
    <w:abstractNumId w:val="3"/>
  </w:num>
  <w:num w:numId="18">
    <w:abstractNumId w:val="2"/>
  </w:num>
  <w:num w:numId="19">
    <w:abstractNumId w:val="10"/>
  </w:num>
  <w:num w:numId="20">
    <w:abstractNumId w:val="26"/>
  </w:num>
  <w:num w:numId="21">
    <w:abstractNumId w:val="16"/>
  </w:num>
  <w:num w:numId="22">
    <w:abstractNumId w:val="5"/>
  </w:num>
  <w:num w:numId="23">
    <w:abstractNumId w:val="35"/>
  </w:num>
  <w:num w:numId="24">
    <w:abstractNumId w:val="13"/>
  </w:num>
  <w:num w:numId="25">
    <w:abstractNumId w:val="21"/>
  </w:num>
  <w:num w:numId="26">
    <w:abstractNumId w:val="28"/>
  </w:num>
  <w:num w:numId="27">
    <w:abstractNumId w:val="32"/>
  </w:num>
  <w:num w:numId="28">
    <w:abstractNumId w:val="15"/>
  </w:num>
  <w:num w:numId="29">
    <w:abstractNumId w:val="29"/>
  </w:num>
  <w:num w:numId="30">
    <w:abstractNumId w:val="14"/>
  </w:num>
  <w:num w:numId="31">
    <w:abstractNumId w:val="34"/>
  </w:num>
  <w:num w:numId="32">
    <w:abstractNumId w:val="6"/>
  </w:num>
  <w:num w:numId="33">
    <w:abstractNumId w:val="4"/>
  </w:num>
  <w:num w:numId="34">
    <w:abstractNumId w:val="25"/>
  </w:num>
  <w:num w:numId="35">
    <w:abstractNumId w:val="20"/>
  </w:num>
  <w:num w:numId="36">
    <w:abstractNumId w:val="12"/>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342E"/>
    <w:rsid w:val="00004253"/>
    <w:rsid w:val="000071B8"/>
    <w:rsid w:val="00007ACA"/>
    <w:rsid w:val="00011748"/>
    <w:rsid w:val="0001315E"/>
    <w:rsid w:val="000139C3"/>
    <w:rsid w:val="000308AA"/>
    <w:rsid w:val="00036977"/>
    <w:rsid w:val="00036BEA"/>
    <w:rsid w:val="00040583"/>
    <w:rsid w:val="00041F4E"/>
    <w:rsid w:val="00041FEA"/>
    <w:rsid w:val="00042B96"/>
    <w:rsid w:val="00043FAD"/>
    <w:rsid w:val="00051351"/>
    <w:rsid w:val="00053202"/>
    <w:rsid w:val="0005650C"/>
    <w:rsid w:val="00065F9D"/>
    <w:rsid w:val="00071126"/>
    <w:rsid w:val="00074B3A"/>
    <w:rsid w:val="00074EB2"/>
    <w:rsid w:val="00076E2A"/>
    <w:rsid w:val="00080B08"/>
    <w:rsid w:val="00091D44"/>
    <w:rsid w:val="00092538"/>
    <w:rsid w:val="00095064"/>
    <w:rsid w:val="00097933"/>
    <w:rsid w:val="000A2E8F"/>
    <w:rsid w:val="000A4A78"/>
    <w:rsid w:val="000B2E17"/>
    <w:rsid w:val="000B3F78"/>
    <w:rsid w:val="000B3FBC"/>
    <w:rsid w:val="000C236F"/>
    <w:rsid w:val="000D24A5"/>
    <w:rsid w:val="000D6A03"/>
    <w:rsid w:val="000F3421"/>
    <w:rsid w:val="00101204"/>
    <w:rsid w:val="001205B7"/>
    <w:rsid w:val="001432D6"/>
    <w:rsid w:val="00147574"/>
    <w:rsid w:val="00157644"/>
    <w:rsid w:val="00165E8A"/>
    <w:rsid w:val="00177085"/>
    <w:rsid w:val="00180DFD"/>
    <w:rsid w:val="001841BA"/>
    <w:rsid w:val="001901F0"/>
    <w:rsid w:val="0019219F"/>
    <w:rsid w:val="001925F7"/>
    <w:rsid w:val="00195602"/>
    <w:rsid w:val="001B3895"/>
    <w:rsid w:val="001C0B1D"/>
    <w:rsid w:val="001C0B57"/>
    <w:rsid w:val="001C5B87"/>
    <w:rsid w:val="001C7C8B"/>
    <w:rsid w:val="001D0EF4"/>
    <w:rsid w:val="001D2102"/>
    <w:rsid w:val="001D5542"/>
    <w:rsid w:val="001D6E1D"/>
    <w:rsid w:val="001F01F0"/>
    <w:rsid w:val="001F28EF"/>
    <w:rsid w:val="001F2939"/>
    <w:rsid w:val="00206F1C"/>
    <w:rsid w:val="00210948"/>
    <w:rsid w:val="002110CF"/>
    <w:rsid w:val="00212274"/>
    <w:rsid w:val="00216160"/>
    <w:rsid w:val="00217AC3"/>
    <w:rsid w:val="002219C2"/>
    <w:rsid w:val="00227833"/>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7640"/>
    <w:rsid w:val="002B58E3"/>
    <w:rsid w:val="002C0E41"/>
    <w:rsid w:val="002C678B"/>
    <w:rsid w:val="002D6786"/>
    <w:rsid w:val="002E07CB"/>
    <w:rsid w:val="002E4113"/>
    <w:rsid w:val="002F08C3"/>
    <w:rsid w:val="002F30E8"/>
    <w:rsid w:val="002F3316"/>
    <w:rsid w:val="002F37BF"/>
    <w:rsid w:val="003101F0"/>
    <w:rsid w:val="00311259"/>
    <w:rsid w:val="00312694"/>
    <w:rsid w:val="0031640A"/>
    <w:rsid w:val="00317762"/>
    <w:rsid w:val="00331F5A"/>
    <w:rsid w:val="00341523"/>
    <w:rsid w:val="003444AC"/>
    <w:rsid w:val="00345775"/>
    <w:rsid w:val="00353A44"/>
    <w:rsid w:val="00353E7F"/>
    <w:rsid w:val="00356870"/>
    <w:rsid w:val="0036106F"/>
    <w:rsid w:val="003635BE"/>
    <w:rsid w:val="00364783"/>
    <w:rsid w:val="0036611F"/>
    <w:rsid w:val="00373F6F"/>
    <w:rsid w:val="00382803"/>
    <w:rsid w:val="003870C8"/>
    <w:rsid w:val="003912CB"/>
    <w:rsid w:val="003A3843"/>
    <w:rsid w:val="003A41CA"/>
    <w:rsid w:val="003A59F5"/>
    <w:rsid w:val="003A7C77"/>
    <w:rsid w:val="003B05C6"/>
    <w:rsid w:val="003B24EC"/>
    <w:rsid w:val="003B26C4"/>
    <w:rsid w:val="003B38D3"/>
    <w:rsid w:val="003B390E"/>
    <w:rsid w:val="003B3A8C"/>
    <w:rsid w:val="003B3D67"/>
    <w:rsid w:val="003B5BC6"/>
    <w:rsid w:val="003C08D8"/>
    <w:rsid w:val="003D7B6E"/>
    <w:rsid w:val="003E22F0"/>
    <w:rsid w:val="003E52EB"/>
    <w:rsid w:val="003E5C4C"/>
    <w:rsid w:val="003F383B"/>
    <w:rsid w:val="00402548"/>
    <w:rsid w:val="00407E86"/>
    <w:rsid w:val="0042370B"/>
    <w:rsid w:val="00423F52"/>
    <w:rsid w:val="00432622"/>
    <w:rsid w:val="00432E6C"/>
    <w:rsid w:val="00435FA0"/>
    <w:rsid w:val="00436080"/>
    <w:rsid w:val="004440E3"/>
    <w:rsid w:val="004525BD"/>
    <w:rsid w:val="004532BC"/>
    <w:rsid w:val="00455276"/>
    <w:rsid w:val="004574DD"/>
    <w:rsid w:val="0046357C"/>
    <w:rsid w:val="004757E8"/>
    <w:rsid w:val="00483188"/>
    <w:rsid w:val="00486287"/>
    <w:rsid w:val="0048677C"/>
    <w:rsid w:val="00490FCF"/>
    <w:rsid w:val="00496777"/>
    <w:rsid w:val="004A1A7B"/>
    <w:rsid w:val="004A306A"/>
    <w:rsid w:val="004A3432"/>
    <w:rsid w:val="004A4203"/>
    <w:rsid w:val="004A6116"/>
    <w:rsid w:val="004B4786"/>
    <w:rsid w:val="004C310F"/>
    <w:rsid w:val="004D4913"/>
    <w:rsid w:val="004D7BC6"/>
    <w:rsid w:val="004D7E63"/>
    <w:rsid w:val="004E5FAF"/>
    <w:rsid w:val="004F051C"/>
    <w:rsid w:val="004F13D1"/>
    <w:rsid w:val="004F495A"/>
    <w:rsid w:val="004F7313"/>
    <w:rsid w:val="004F77E7"/>
    <w:rsid w:val="00504DE7"/>
    <w:rsid w:val="0052394A"/>
    <w:rsid w:val="00523B14"/>
    <w:rsid w:val="00524EAF"/>
    <w:rsid w:val="00533E55"/>
    <w:rsid w:val="00547C05"/>
    <w:rsid w:val="00550923"/>
    <w:rsid w:val="0055100E"/>
    <w:rsid w:val="005525E9"/>
    <w:rsid w:val="005625FF"/>
    <w:rsid w:val="00564B64"/>
    <w:rsid w:val="0056608C"/>
    <w:rsid w:val="00567EBF"/>
    <w:rsid w:val="00571D01"/>
    <w:rsid w:val="0057447C"/>
    <w:rsid w:val="00575D94"/>
    <w:rsid w:val="005765A3"/>
    <w:rsid w:val="00577511"/>
    <w:rsid w:val="00580656"/>
    <w:rsid w:val="00586F1E"/>
    <w:rsid w:val="00587FCC"/>
    <w:rsid w:val="00596F72"/>
    <w:rsid w:val="005A2507"/>
    <w:rsid w:val="005B4262"/>
    <w:rsid w:val="005B4D49"/>
    <w:rsid w:val="005D42BD"/>
    <w:rsid w:val="005E1232"/>
    <w:rsid w:val="00600E67"/>
    <w:rsid w:val="006127D6"/>
    <w:rsid w:val="00627381"/>
    <w:rsid w:val="00630864"/>
    <w:rsid w:val="00633C81"/>
    <w:rsid w:val="006377D0"/>
    <w:rsid w:val="006413F0"/>
    <w:rsid w:val="0064427A"/>
    <w:rsid w:val="0065568F"/>
    <w:rsid w:val="00655F2D"/>
    <w:rsid w:val="006617BF"/>
    <w:rsid w:val="00664077"/>
    <w:rsid w:val="00665FEE"/>
    <w:rsid w:val="00670525"/>
    <w:rsid w:val="00671443"/>
    <w:rsid w:val="006802D2"/>
    <w:rsid w:val="006933B5"/>
    <w:rsid w:val="00693ADD"/>
    <w:rsid w:val="00693B32"/>
    <w:rsid w:val="006A2859"/>
    <w:rsid w:val="006B3F01"/>
    <w:rsid w:val="006C13FC"/>
    <w:rsid w:val="006C39CC"/>
    <w:rsid w:val="006D12C4"/>
    <w:rsid w:val="006D4EAA"/>
    <w:rsid w:val="007117CF"/>
    <w:rsid w:val="00714453"/>
    <w:rsid w:val="007234AE"/>
    <w:rsid w:val="007250F8"/>
    <w:rsid w:val="007373F5"/>
    <w:rsid w:val="00740640"/>
    <w:rsid w:val="00742CB0"/>
    <w:rsid w:val="00753F0A"/>
    <w:rsid w:val="00756A67"/>
    <w:rsid w:val="0075779F"/>
    <w:rsid w:val="007613A7"/>
    <w:rsid w:val="007642C7"/>
    <w:rsid w:val="0077026A"/>
    <w:rsid w:val="00776A8E"/>
    <w:rsid w:val="007961FB"/>
    <w:rsid w:val="007970B6"/>
    <w:rsid w:val="00797901"/>
    <w:rsid w:val="007A2691"/>
    <w:rsid w:val="007A3C2D"/>
    <w:rsid w:val="007A679F"/>
    <w:rsid w:val="007B1830"/>
    <w:rsid w:val="007B3620"/>
    <w:rsid w:val="007D26D9"/>
    <w:rsid w:val="007E50F7"/>
    <w:rsid w:val="007E56D8"/>
    <w:rsid w:val="007E647B"/>
    <w:rsid w:val="007F62E6"/>
    <w:rsid w:val="007F6BD2"/>
    <w:rsid w:val="00801D76"/>
    <w:rsid w:val="00810EE9"/>
    <w:rsid w:val="0081138C"/>
    <w:rsid w:val="00812A15"/>
    <w:rsid w:val="00812A36"/>
    <w:rsid w:val="008149F2"/>
    <w:rsid w:val="00817771"/>
    <w:rsid w:val="00822A8D"/>
    <w:rsid w:val="00834606"/>
    <w:rsid w:val="0083588E"/>
    <w:rsid w:val="0084177F"/>
    <w:rsid w:val="00852353"/>
    <w:rsid w:val="00852E44"/>
    <w:rsid w:val="00872896"/>
    <w:rsid w:val="00880871"/>
    <w:rsid w:val="00884B48"/>
    <w:rsid w:val="00892D8B"/>
    <w:rsid w:val="00896FF6"/>
    <w:rsid w:val="008A0A86"/>
    <w:rsid w:val="008A1B91"/>
    <w:rsid w:val="008A4FDC"/>
    <w:rsid w:val="008B48FF"/>
    <w:rsid w:val="008C0D92"/>
    <w:rsid w:val="008C1204"/>
    <w:rsid w:val="008C474F"/>
    <w:rsid w:val="008C489A"/>
    <w:rsid w:val="008C58B0"/>
    <w:rsid w:val="008D3861"/>
    <w:rsid w:val="008D514F"/>
    <w:rsid w:val="008E4F3D"/>
    <w:rsid w:val="008E6BC6"/>
    <w:rsid w:val="008F1DDC"/>
    <w:rsid w:val="008F2106"/>
    <w:rsid w:val="008F229A"/>
    <w:rsid w:val="008F3D51"/>
    <w:rsid w:val="008F6C1B"/>
    <w:rsid w:val="00907C5B"/>
    <w:rsid w:val="00910336"/>
    <w:rsid w:val="00913ECF"/>
    <w:rsid w:val="009157B0"/>
    <w:rsid w:val="00915B4A"/>
    <w:rsid w:val="00920B0B"/>
    <w:rsid w:val="00931CAE"/>
    <w:rsid w:val="0093776E"/>
    <w:rsid w:val="009425D3"/>
    <w:rsid w:val="00943AF8"/>
    <w:rsid w:val="00947017"/>
    <w:rsid w:val="00961E25"/>
    <w:rsid w:val="0097689A"/>
    <w:rsid w:val="00977930"/>
    <w:rsid w:val="00993567"/>
    <w:rsid w:val="00994D30"/>
    <w:rsid w:val="00995E15"/>
    <w:rsid w:val="009B289B"/>
    <w:rsid w:val="009B4DBD"/>
    <w:rsid w:val="009B673E"/>
    <w:rsid w:val="009C3D52"/>
    <w:rsid w:val="009C4404"/>
    <w:rsid w:val="009C58B8"/>
    <w:rsid w:val="009D40D4"/>
    <w:rsid w:val="009E57A8"/>
    <w:rsid w:val="009F7638"/>
    <w:rsid w:val="00A0741A"/>
    <w:rsid w:val="00A12A0F"/>
    <w:rsid w:val="00A1440B"/>
    <w:rsid w:val="00A14AEB"/>
    <w:rsid w:val="00A21994"/>
    <w:rsid w:val="00A224AB"/>
    <w:rsid w:val="00A233F2"/>
    <w:rsid w:val="00A23550"/>
    <w:rsid w:val="00A26FF3"/>
    <w:rsid w:val="00A31F4E"/>
    <w:rsid w:val="00A323B8"/>
    <w:rsid w:val="00A37962"/>
    <w:rsid w:val="00A40BCA"/>
    <w:rsid w:val="00A42BAF"/>
    <w:rsid w:val="00A454B7"/>
    <w:rsid w:val="00A46830"/>
    <w:rsid w:val="00A55145"/>
    <w:rsid w:val="00A6451D"/>
    <w:rsid w:val="00A66F23"/>
    <w:rsid w:val="00A7107D"/>
    <w:rsid w:val="00A739A2"/>
    <w:rsid w:val="00A77F94"/>
    <w:rsid w:val="00A8237A"/>
    <w:rsid w:val="00AA3065"/>
    <w:rsid w:val="00AA3F22"/>
    <w:rsid w:val="00AA4950"/>
    <w:rsid w:val="00AC1272"/>
    <w:rsid w:val="00AC2643"/>
    <w:rsid w:val="00AC27F2"/>
    <w:rsid w:val="00AC4E3C"/>
    <w:rsid w:val="00AE3975"/>
    <w:rsid w:val="00AE53EC"/>
    <w:rsid w:val="00AE578C"/>
    <w:rsid w:val="00AE5F05"/>
    <w:rsid w:val="00AF41D8"/>
    <w:rsid w:val="00B11612"/>
    <w:rsid w:val="00B11E9E"/>
    <w:rsid w:val="00B15A9D"/>
    <w:rsid w:val="00B17066"/>
    <w:rsid w:val="00B25CF8"/>
    <w:rsid w:val="00B33E3D"/>
    <w:rsid w:val="00B35DAA"/>
    <w:rsid w:val="00B40173"/>
    <w:rsid w:val="00B44DBA"/>
    <w:rsid w:val="00B63A06"/>
    <w:rsid w:val="00B644E5"/>
    <w:rsid w:val="00B72B63"/>
    <w:rsid w:val="00B77938"/>
    <w:rsid w:val="00B8095D"/>
    <w:rsid w:val="00B80F5F"/>
    <w:rsid w:val="00B81D0A"/>
    <w:rsid w:val="00BA27EE"/>
    <w:rsid w:val="00BA347A"/>
    <w:rsid w:val="00BA565D"/>
    <w:rsid w:val="00BB365E"/>
    <w:rsid w:val="00BC7CF4"/>
    <w:rsid w:val="00BD1C7A"/>
    <w:rsid w:val="00BD780D"/>
    <w:rsid w:val="00BE355E"/>
    <w:rsid w:val="00BE6587"/>
    <w:rsid w:val="00BF1E86"/>
    <w:rsid w:val="00BF269A"/>
    <w:rsid w:val="00BF2741"/>
    <w:rsid w:val="00BF593D"/>
    <w:rsid w:val="00BF7738"/>
    <w:rsid w:val="00C0702B"/>
    <w:rsid w:val="00C07E30"/>
    <w:rsid w:val="00C12C79"/>
    <w:rsid w:val="00C135ED"/>
    <w:rsid w:val="00C1667B"/>
    <w:rsid w:val="00C23EAE"/>
    <w:rsid w:val="00C30371"/>
    <w:rsid w:val="00C32896"/>
    <w:rsid w:val="00C443ED"/>
    <w:rsid w:val="00C5359F"/>
    <w:rsid w:val="00C6078D"/>
    <w:rsid w:val="00C724E5"/>
    <w:rsid w:val="00C81D06"/>
    <w:rsid w:val="00C90E9C"/>
    <w:rsid w:val="00C9310A"/>
    <w:rsid w:val="00C95DAA"/>
    <w:rsid w:val="00CA5730"/>
    <w:rsid w:val="00CA67B4"/>
    <w:rsid w:val="00CA69A4"/>
    <w:rsid w:val="00CA715C"/>
    <w:rsid w:val="00CB2891"/>
    <w:rsid w:val="00CB59C4"/>
    <w:rsid w:val="00CC1874"/>
    <w:rsid w:val="00CD612E"/>
    <w:rsid w:val="00CE29D9"/>
    <w:rsid w:val="00D12812"/>
    <w:rsid w:val="00D14DDC"/>
    <w:rsid w:val="00D21AF0"/>
    <w:rsid w:val="00D227E8"/>
    <w:rsid w:val="00D41D95"/>
    <w:rsid w:val="00D539AA"/>
    <w:rsid w:val="00D53D52"/>
    <w:rsid w:val="00D5690C"/>
    <w:rsid w:val="00D73AEF"/>
    <w:rsid w:val="00D747A8"/>
    <w:rsid w:val="00D818A4"/>
    <w:rsid w:val="00D82A9F"/>
    <w:rsid w:val="00D90255"/>
    <w:rsid w:val="00D9088E"/>
    <w:rsid w:val="00D94AD8"/>
    <w:rsid w:val="00DA2AE6"/>
    <w:rsid w:val="00DA7419"/>
    <w:rsid w:val="00DB4863"/>
    <w:rsid w:val="00DC46D2"/>
    <w:rsid w:val="00DD0AE6"/>
    <w:rsid w:val="00DD413E"/>
    <w:rsid w:val="00DD7004"/>
    <w:rsid w:val="00DE0439"/>
    <w:rsid w:val="00DF089D"/>
    <w:rsid w:val="00DF325D"/>
    <w:rsid w:val="00E03BA8"/>
    <w:rsid w:val="00E043D6"/>
    <w:rsid w:val="00E17BAC"/>
    <w:rsid w:val="00E27276"/>
    <w:rsid w:val="00E34B40"/>
    <w:rsid w:val="00E40FE9"/>
    <w:rsid w:val="00E537EE"/>
    <w:rsid w:val="00E5497B"/>
    <w:rsid w:val="00E55AD9"/>
    <w:rsid w:val="00E62095"/>
    <w:rsid w:val="00E63E8C"/>
    <w:rsid w:val="00E644C0"/>
    <w:rsid w:val="00E7240C"/>
    <w:rsid w:val="00E770AE"/>
    <w:rsid w:val="00E77FF1"/>
    <w:rsid w:val="00E82E33"/>
    <w:rsid w:val="00E92B62"/>
    <w:rsid w:val="00E97961"/>
    <w:rsid w:val="00EA6703"/>
    <w:rsid w:val="00EA7A0B"/>
    <w:rsid w:val="00EA7FCE"/>
    <w:rsid w:val="00EC1437"/>
    <w:rsid w:val="00EE1342"/>
    <w:rsid w:val="00EE4B85"/>
    <w:rsid w:val="00EE5B70"/>
    <w:rsid w:val="00EF6592"/>
    <w:rsid w:val="00F21F67"/>
    <w:rsid w:val="00F35A72"/>
    <w:rsid w:val="00F405CD"/>
    <w:rsid w:val="00F41081"/>
    <w:rsid w:val="00F4482C"/>
    <w:rsid w:val="00F51BFC"/>
    <w:rsid w:val="00F55E62"/>
    <w:rsid w:val="00F614B5"/>
    <w:rsid w:val="00F653BF"/>
    <w:rsid w:val="00F8260E"/>
    <w:rsid w:val="00F87004"/>
    <w:rsid w:val="00F9340F"/>
    <w:rsid w:val="00F9641C"/>
    <w:rsid w:val="00F9753B"/>
    <w:rsid w:val="00FA0140"/>
    <w:rsid w:val="00FA23D1"/>
    <w:rsid w:val="00FA394F"/>
    <w:rsid w:val="00FA76E6"/>
    <w:rsid w:val="00FB730C"/>
    <w:rsid w:val="00FB7CA2"/>
    <w:rsid w:val="00FC0BED"/>
    <w:rsid w:val="00FC1755"/>
    <w:rsid w:val="00FC2596"/>
    <w:rsid w:val="00FC6724"/>
    <w:rsid w:val="00FC73D6"/>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C070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C070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08BA-DC76-473E-B1B3-D5E17068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3811</TotalTime>
  <Pages>40</Pages>
  <Words>5381</Words>
  <Characters>30674</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194</cp:revision>
  <cp:lastPrinted>2014-10-03T04:49:00Z</cp:lastPrinted>
  <dcterms:created xsi:type="dcterms:W3CDTF">2014-03-26T02:07:00Z</dcterms:created>
  <dcterms:modified xsi:type="dcterms:W3CDTF">2014-10-08T09:25:00Z</dcterms:modified>
</cp:coreProperties>
</file>