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2AFA" w:rsidRPr="00643F78" w:rsidRDefault="00544984" w:rsidP="00544984">
      <w:pPr>
        <w:ind w:left="315" w:hangingChars="150" w:hanging="315"/>
        <w:jc w:val="center"/>
        <w:rPr>
          <w:rFonts w:ascii="HG丸ｺﾞｼｯｸM-PRO" w:eastAsia="HG丸ｺﾞｼｯｸM-PRO" w:hAnsi="ＭＳ ゴシック"/>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4173855</wp:posOffset>
                </wp:positionH>
                <wp:positionV relativeFrom="paragraph">
                  <wp:posOffset>-490855</wp:posOffset>
                </wp:positionV>
                <wp:extent cx="1604645" cy="358140"/>
                <wp:effectExtent l="0" t="0" r="14605" b="22860"/>
                <wp:wrapNone/>
                <wp:docPr id="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645" cy="358140"/>
                        </a:xfrm>
                        <a:prstGeom prst="rect">
                          <a:avLst/>
                        </a:prstGeom>
                        <a:noFill/>
                        <a:ln w="9525" cap="flat" cmpd="sng" algn="ctr">
                          <a:solidFill>
                            <a:sysClr val="windowText" lastClr="000000"/>
                          </a:solidFill>
                          <a:prstDash val="solid"/>
                        </a:ln>
                        <a:effectLst/>
                      </wps:spPr>
                      <wps:txbx>
                        <w:txbxContent>
                          <w:p w:rsidR="00544984" w:rsidRPr="00544984" w:rsidRDefault="00C10A1A" w:rsidP="00544984">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参考資料　２</w:t>
                            </w:r>
                            <w:r w:rsidR="00544984" w:rsidRPr="00544984">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28.65pt;margin-top:-38.65pt;width:126.3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" filled="f" strokecolor="windowText">
                <v:path arrowok="t"/>
                <v:textbox>
                  <w:txbxContent>
                    <w:p w:rsidR="00544984" w:rsidRPr="00544984" w:rsidRDefault="00C10A1A" w:rsidP="00544984">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参考資料　２</w:t>
                      </w:r>
                      <w:r w:rsidR="00544984" w:rsidRPr="00544984">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４</w:t>
                      </w:r>
                      <w:bookmarkStart w:id="1" w:name="_GoBack"/>
                      <w:bookmarkEnd w:id="1"/>
                    </w:p>
                  </w:txbxContent>
                </v:textbox>
              </v:rect>
            </w:pict>
          </mc:Fallback>
        </mc:AlternateContent>
      </w:r>
      <w:r w:rsidR="009E152F" w:rsidRPr="00643F78">
        <w:rPr>
          <w:rFonts w:ascii="HG丸ｺﾞｼｯｸM-PRO" w:eastAsia="HG丸ｺﾞｼｯｸM-PRO" w:hAnsi="ＭＳ ゴシック" w:hint="eastAsia"/>
          <w:sz w:val="28"/>
          <w:szCs w:val="28"/>
        </w:rPr>
        <w:t>建築物環境配慮指針</w:t>
      </w:r>
    </w:p>
    <w:p w:rsidR="00C5329E" w:rsidRDefault="00C5329E" w:rsidP="00C5329E">
      <w:pPr>
        <w:rPr>
          <w:rFonts w:ascii="HG丸ｺﾞｼｯｸM-PRO" w:eastAsia="HG丸ｺﾞｼｯｸM-PRO"/>
          <w:sz w:val="24"/>
        </w:rPr>
      </w:pPr>
    </w:p>
    <w:p w:rsidR="00C5329E" w:rsidRPr="00E83980" w:rsidRDefault="00C5329E" w:rsidP="00C5329E">
      <w:pPr>
        <w:ind w:right="240"/>
        <w:jc w:val="right"/>
        <w:rPr>
          <w:rFonts w:ascii="HG丸ｺﾞｼｯｸM-PRO" w:eastAsia="HG丸ｺﾞｼｯｸM-PRO"/>
          <w:color w:val="000000"/>
          <w:sz w:val="24"/>
        </w:rPr>
      </w:pPr>
      <w:r w:rsidRPr="00E83980">
        <w:rPr>
          <w:rFonts w:ascii="HG丸ｺﾞｼｯｸM-PRO" w:eastAsia="HG丸ｺﾞｼｯｸM-PRO" w:hint="eastAsia"/>
          <w:color w:val="000000"/>
          <w:sz w:val="24"/>
        </w:rPr>
        <w:t>制　定　平成18年3月1日</w:t>
      </w:r>
    </w:p>
    <w:p w:rsidR="00C5329E" w:rsidRPr="00D93BB3" w:rsidRDefault="00C5329E" w:rsidP="00407C90">
      <w:pPr>
        <w:wordWrap w:val="0"/>
        <w:ind w:right="240"/>
        <w:jc w:val="right"/>
        <w:rPr>
          <w:rFonts w:ascii="HG丸ｺﾞｼｯｸM-PRO" w:eastAsia="HG丸ｺﾞｼｯｸM-PRO"/>
          <w:sz w:val="24"/>
        </w:rPr>
      </w:pPr>
      <w:r w:rsidRPr="00E83980">
        <w:rPr>
          <w:rFonts w:ascii="HG丸ｺﾞｼｯｸM-PRO" w:eastAsia="HG丸ｺﾞｼｯｸM-PRO" w:hint="eastAsia"/>
          <w:color w:val="000000"/>
          <w:sz w:val="24"/>
        </w:rPr>
        <w:t xml:space="preserve">一部改正　</w:t>
      </w:r>
      <w:r w:rsidRPr="00D93BB3">
        <w:rPr>
          <w:rFonts w:ascii="HG丸ｺﾞｼｯｸM-PRO" w:eastAsia="HG丸ｺﾞｼｯｸM-PRO" w:hint="eastAsia"/>
          <w:sz w:val="24"/>
        </w:rPr>
        <w:t>平成</w:t>
      </w:r>
      <w:r w:rsidR="00703F90" w:rsidRPr="00D93BB3">
        <w:rPr>
          <w:rFonts w:ascii="HG丸ｺﾞｼｯｸM-PRO" w:eastAsia="HG丸ｺﾞｼｯｸM-PRO" w:hint="eastAsia"/>
          <w:sz w:val="24"/>
        </w:rPr>
        <w:t>28</w:t>
      </w:r>
      <w:r w:rsidRPr="00D93BB3">
        <w:rPr>
          <w:rFonts w:ascii="HG丸ｺﾞｼｯｸM-PRO" w:eastAsia="HG丸ｺﾞｼｯｸM-PRO" w:hint="eastAsia"/>
          <w:sz w:val="24"/>
        </w:rPr>
        <w:t>年</w:t>
      </w:r>
      <w:r w:rsidR="00703F90" w:rsidRPr="00D93BB3">
        <w:rPr>
          <w:rFonts w:ascii="HG丸ｺﾞｼｯｸM-PRO" w:eastAsia="HG丸ｺﾞｼｯｸM-PRO" w:hint="eastAsia"/>
          <w:sz w:val="24"/>
        </w:rPr>
        <w:t>3</w:t>
      </w:r>
      <w:r w:rsidRPr="00D93BB3">
        <w:rPr>
          <w:rFonts w:ascii="HG丸ｺﾞｼｯｸM-PRO" w:eastAsia="HG丸ｺﾞｼｯｸM-PRO" w:hint="eastAsia"/>
          <w:sz w:val="24"/>
        </w:rPr>
        <w:t>月</w:t>
      </w:r>
      <w:r w:rsidR="00703F90" w:rsidRPr="00D93BB3">
        <w:rPr>
          <w:rFonts w:ascii="HG丸ｺﾞｼｯｸM-PRO" w:eastAsia="HG丸ｺﾞｼｯｸM-PRO" w:hint="eastAsia"/>
          <w:sz w:val="24"/>
        </w:rPr>
        <w:t>9</w:t>
      </w:r>
      <w:r w:rsidRPr="00D93BB3">
        <w:rPr>
          <w:rFonts w:ascii="HG丸ｺﾞｼｯｸM-PRO" w:eastAsia="HG丸ｺﾞｼｯｸM-PRO" w:hint="eastAsia"/>
          <w:sz w:val="24"/>
        </w:rPr>
        <w:t>日</w:t>
      </w:r>
    </w:p>
    <w:p w:rsidR="00C5329E" w:rsidRPr="00D93BB3" w:rsidRDefault="00C5329E" w:rsidP="00C5329E">
      <w:pPr>
        <w:jc w:val="right"/>
        <w:rPr>
          <w:rFonts w:ascii="HG丸ｺﾞｼｯｸM-PRO" w:eastAsia="HG丸ｺﾞｼｯｸM-PRO"/>
          <w:sz w:val="24"/>
        </w:rPr>
      </w:pPr>
      <w:r w:rsidRPr="00D93BB3">
        <w:rPr>
          <w:rFonts w:ascii="HG丸ｺﾞｼｯｸM-PRO" w:eastAsia="HG丸ｺﾞｼｯｸM-PRO" w:hint="eastAsia"/>
          <w:sz w:val="24"/>
        </w:rPr>
        <w:t>（改正施行　平成</w:t>
      </w:r>
      <w:r w:rsidR="00407C90" w:rsidRPr="00D93BB3">
        <w:rPr>
          <w:rFonts w:ascii="HG丸ｺﾞｼｯｸM-PRO" w:eastAsia="HG丸ｺﾞｼｯｸM-PRO" w:hint="eastAsia"/>
          <w:sz w:val="24"/>
        </w:rPr>
        <w:t>28</w:t>
      </w:r>
      <w:r w:rsidRPr="00D93BB3">
        <w:rPr>
          <w:rFonts w:ascii="HG丸ｺﾞｼｯｸM-PRO" w:eastAsia="HG丸ｺﾞｼｯｸM-PRO" w:hint="eastAsia"/>
          <w:sz w:val="24"/>
        </w:rPr>
        <w:t>年</w:t>
      </w:r>
      <w:r w:rsidR="00703F90" w:rsidRPr="00D93BB3">
        <w:rPr>
          <w:rFonts w:ascii="HG丸ｺﾞｼｯｸM-PRO" w:eastAsia="HG丸ｺﾞｼｯｸM-PRO" w:hint="eastAsia"/>
          <w:sz w:val="24"/>
        </w:rPr>
        <w:t>4</w:t>
      </w:r>
      <w:r w:rsidRPr="00D93BB3">
        <w:rPr>
          <w:rFonts w:ascii="HG丸ｺﾞｼｯｸM-PRO" w:eastAsia="HG丸ｺﾞｼｯｸM-PRO" w:hint="eastAsia"/>
          <w:sz w:val="24"/>
        </w:rPr>
        <w:t>月1日）</w:t>
      </w:r>
    </w:p>
    <w:p w:rsidR="00C5329E" w:rsidRPr="00E83980" w:rsidRDefault="00C5329E" w:rsidP="00C5329E">
      <w:pPr>
        <w:ind w:right="840"/>
        <w:rPr>
          <w:rFonts w:ascii="HG丸ｺﾞｼｯｸM-PRO" w:eastAsia="HG丸ｺﾞｼｯｸM-PRO"/>
          <w:color w:val="000000"/>
          <w:szCs w:val="21"/>
        </w:rPr>
      </w:pPr>
    </w:p>
    <w:p w:rsidR="009E152F" w:rsidRPr="00E83980" w:rsidRDefault="00416763" w:rsidP="004D40D8">
      <w:pPr>
        <w:numPr>
          <w:ilvl w:val="0"/>
          <w:numId w:val="16"/>
        </w:numPr>
        <w:rPr>
          <w:rFonts w:ascii="HG丸ｺﾞｼｯｸM-PRO" w:eastAsia="HG丸ｺﾞｼｯｸM-PRO"/>
          <w:color w:val="000000"/>
          <w:sz w:val="24"/>
        </w:rPr>
      </w:pPr>
      <w:r w:rsidRPr="00E83980">
        <w:rPr>
          <w:rFonts w:ascii="HG丸ｺﾞｼｯｸM-PRO" w:eastAsia="HG丸ｺﾞｼｯｸM-PRO" w:hint="eastAsia"/>
          <w:color w:val="000000"/>
          <w:sz w:val="24"/>
        </w:rPr>
        <w:t>背景</w:t>
      </w:r>
    </w:p>
    <w:p w:rsidR="00142948" w:rsidRPr="00643F78" w:rsidRDefault="005763F4" w:rsidP="00496628">
      <w:pPr>
        <w:ind w:firstLineChars="112" w:firstLine="269"/>
        <w:rPr>
          <w:rFonts w:ascii="HG丸ｺﾞｼｯｸM-PRO" w:eastAsia="HG丸ｺﾞｼｯｸM-PRO"/>
          <w:sz w:val="24"/>
        </w:rPr>
      </w:pPr>
      <w:r w:rsidRPr="00E83980">
        <w:rPr>
          <w:rFonts w:ascii="HG丸ｺﾞｼｯｸM-PRO" w:eastAsia="HG丸ｺﾞｼｯｸM-PRO" w:hint="eastAsia"/>
          <w:color w:val="000000"/>
          <w:sz w:val="24"/>
        </w:rPr>
        <w:t>建築物</w:t>
      </w:r>
      <w:r w:rsidR="005A58CF" w:rsidRPr="00E83980">
        <w:rPr>
          <w:rFonts w:ascii="HG丸ｺﾞｼｯｸM-PRO" w:eastAsia="HG丸ｺﾞｼｯｸM-PRO" w:hint="eastAsia"/>
          <w:color w:val="000000"/>
          <w:sz w:val="24"/>
        </w:rPr>
        <w:t>は</w:t>
      </w:r>
      <w:r w:rsidRPr="00E83980">
        <w:rPr>
          <w:rFonts w:ascii="HG丸ｺﾞｼｯｸM-PRO" w:eastAsia="HG丸ｺﾞｼｯｸM-PRO" w:hint="eastAsia"/>
          <w:color w:val="000000"/>
          <w:sz w:val="24"/>
        </w:rPr>
        <w:t>、</w:t>
      </w:r>
      <w:r w:rsidR="005853EF" w:rsidRPr="00E83980">
        <w:rPr>
          <w:rFonts w:ascii="HG丸ｺﾞｼｯｸM-PRO" w:eastAsia="HG丸ｺﾞｼｯｸM-PRO" w:hint="eastAsia"/>
          <w:color w:val="000000"/>
          <w:sz w:val="24"/>
        </w:rPr>
        <w:t>建物や敷地における太陽熱の蓄積などがヒートアイランド現象に大きな影響を与えており、また、</w:t>
      </w:r>
      <w:r w:rsidR="00142948" w:rsidRPr="00E83980">
        <w:rPr>
          <w:rFonts w:ascii="HG丸ｺﾞｼｯｸM-PRO" w:eastAsia="HG丸ｺﾞｼｯｸM-PRO" w:hint="eastAsia"/>
          <w:color w:val="000000"/>
          <w:sz w:val="24"/>
        </w:rPr>
        <w:t>設備機器のエネルギー消費などが地球温暖化の要因となって</w:t>
      </w:r>
      <w:r w:rsidR="005853EF" w:rsidRPr="00E83980">
        <w:rPr>
          <w:rFonts w:ascii="HG丸ｺﾞｼｯｸM-PRO" w:eastAsia="HG丸ｺﾞｼｯｸM-PRO" w:hint="eastAsia"/>
          <w:color w:val="000000"/>
          <w:sz w:val="24"/>
        </w:rPr>
        <w:t>い</w:t>
      </w:r>
      <w:r w:rsidR="00FB714F" w:rsidRPr="00E83980">
        <w:rPr>
          <w:rFonts w:ascii="HG丸ｺﾞｼｯｸM-PRO" w:eastAsia="HG丸ｺﾞｼｯｸM-PRO" w:hint="eastAsia"/>
          <w:color w:val="000000"/>
          <w:sz w:val="24"/>
        </w:rPr>
        <w:t>ます</w:t>
      </w:r>
      <w:r w:rsidR="005A58CF" w:rsidRPr="00E83980">
        <w:rPr>
          <w:rFonts w:ascii="HG丸ｺﾞｼｯｸM-PRO" w:eastAsia="HG丸ｺﾞｼｯｸM-PRO" w:hint="eastAsia"/>
          <w:color w:val="000000"/>
          <w:sz w:val="24"/>
        </w:rPr>
        <w:t>。</w:t>
      </w:r>
      <w:r w:rsidR="00FB714F" w:rsidRPr="00E83980">
        <w:rPr>
          <w:rFonts w:ascii="HG丸ｺﾞｼｯｸM-PRO" w:eastAsia="HG丸ｺﾞｼｯｸM-PRO" w:hint="eastAsia"/>
          <w:color w:val="000000"/>
          <w:sz w:val="24"/>
        </w:rPr>
        <w:t>その他にも</w:t>
      </w:r>
      <w:r w:rsidR="005A58CF" w:rsidRPr="00E83980">
        <w:rPr>
          <w:rFonts w:ascii="HG丸ｺﾞｼｯｸM-PRO" w:eastAsia="HG丸ｺﾞｼｯｸM-PRO" w:hint="eastAsia"/>
          <w:color w:val="000000"/>
          <w:sz w:val="24"/>
        </w:rPr>
        <w:t>、</w:t>
      </w:r>
      <w:r w:rsidR="00496628" w:rsidRPr="00E83980">
        <w:rPr>
          <w:rFonts w:ascii="HG丸ｺﾞｼｯｸM-PRO" w:eastAsia="HG丸ｺﾞｼｯｸM-PRO" w:hint="eastAsia"/>
          <w:color w:val="000000"/>
          <w:sz w:val="24"/>
        </w:rPr>
        <w:t>建設時における資源の</w:t>
      </w:r>
      <w:r w:rsidRPr="00E83980">
        <w:rPr>
          <w:rFonts w:ascii="HG丸ｺﾞｼｯｸM-PRO" w:eastAsia="HG丸ｺﾞｼｯｸM-PRO" w:hint="eastAsia"/>
          <w:color w:val="000000"/>
          <w:sz w:val="24"/>
        </w:rPr>
        <w:t>消費や、解体時の廃棄物の発生</w:t>
      </w:r>
      <w:r w:rsidR="00954051" w:rsidRPr="00E83980">
        <w:rPr>
          <w:rFonts w:ascii="HG丸ｺﾞｼｯｸM-PRO" w:eastAsia="HG丸ｺﾞｼｯｸM-PRO" w:hint="eastAsia"/>
          <w:color w:val="000000"/>
          <w:sz w:val="24"/>
        </w:rPr>
        <w:t>、</w:t>
      </w:r>
      <w:r w:rsidR="00496628" w:rsidRPr="00E83980">
        <w:rPr>
          <w:rFonts w:ascii="HG丸ｺﾞｼｯｸM-PRO" w:eastAsia="HG丸ｺﾞｼｯｸM-PRO" w:hint="eastAsia"/>
          <w:color w:val="000000"/>
          <w:sz w:val="24"/>
        </w:rPr>
        <w:t>開発</w:t>
      </w:r>
      <w:r w:rsidR="00954051" w:rsidRPr="00643F78">
        <w:rPr>
          <w:rFonts w:ascii="HG丸ｺﾞｼｯｸM-PRO" w:eastAsia="HG丸ｺﾞｼｯｸM-PRO" w:hint="eastAsia"/>
          <w:sz w:val="24"/>
        </w:rPr>
        <w:t>による</w:t>
      </w:r>
      <w:r w:rsidR="00496628" w:rsidRPr="00643F78">
        <w:rPr>
          <w:rFonts w:ascii="HG丸ｺﾞｼｯｸM-PRO" w:eastAsia="HG丸ｺﾞｼｯｸM-PRO" w:hint="eastAsia"/>
          <w:sz w:val="24"/>
        </w:rPr>
        <w:t>自然環境</w:t>
      </w:r>
      <w:r w:rsidR="00FB714F">
        <w:rPr>
          <w:rFonts w:ascii="HG丸ｺﾞｼｯｸM-PRO" w:eastAsia="HG丸ｺﾞｼｯｸM-PRO" w:hint="eastAsia"/>
          <w:sz w:val="24"/>
        </w:rPr>
        <w:t>の減少</w:t>
      </w:r>
      <w:r w:rsidRPr="00643F78">
        <w:rPr>
          <w:rFonts w:ascii="HG丸ｺﾞｼｯｸM-PRO" w:eastAsia="HG丸ｺﾞｼｯｸM-PRO" w:hint="eastAsia"/>
          <w:sz w:val="24"/>
        </w:rPr>
        <w:t>など、様々な</w:t>
      </w:r>
      <w:r w:rsidR="00864BA9" w:rsidRPr="00643F78">
        <w:rPr>
          <w:rFonts w:ascii="HG丸ｺﾞｼｯｸM-PRO" w:eastAsia="HG丸ｺﾞｼｯｸM-PRO" w:hint="eastAsia"/>
          <w:sz w:val="24"/>
        </w:rPr>
        <w:t>形で</w:t>
      </w:r>
      <w:r w:rsidRPr="00643F78">
        <w:rPr>
          <w:rFonts w:ascii="HG丸ｺﾞｼｯｸM-PRO" w:eastAsia="HG丸ｺﾞｼｯｸM-PRO" w:hint="eastAsia"/>
          <w:sz w:val="24"/>
        </w:rPr>
        <w:t>環境に影響を与えてい</w:t>
      </w:r>
      <w:r w:rsidR="00FB714F">
        <w:rPr>
          <w:rFonts w:ascii="HG丸ｺﾞｼｯｸM-PRO" w:eastAsia="HG丸ｺﾞｼｯｸM-PRO" w:hint="eastAsia"/>
          <w:sz w:val="24"/>
        </w:rPr>
        <w:t>ます。</w:t>
      </w:r>
    </w:p>
    <w:p w:rsidR="00FB714F" w:rsidRDefault="005A58CF" w:rsidP="00FB714F">
      <w:pPr>
        <w:ind w:firstLineChars="112" w:firstLine="269"/>
        <w:rPr>
          <w:rFonts w:ascii="HG丸ｺﾞｼｯｸM-PRO" w:eastAsia="HG丸ｺﾞｼｯｸM-PRO"/>
          <w:sz w:val="24"/>
        </w:rPr>
      </w:pPr>
      <w:r w:rsidRPr="00FB714F">
        <w:rPr>
          <w:rFonts w:ascii="HG丸ｺﾞｼｯｸM-PRO" w:eastAsia="HG丸ｺﾞｼｯｸM-PRO" w:hint="eastAsia"/>
          <w:sz w:val="24"/>
        </w:rPr>
        <w:t>一方で、</w:t>
      </w:r>
      <w:r w:rsidR="00FB714F" w:rsidRPr="00FB714F">
        <w:rPr>
          <w:rFonts w:ascii="HG丸ｺﾞｼｯｸM-PRO" w:eastAsia="HG丸ｺﾞｼｯｸM-PRO" w:hint="eastAsia"/>
          <w:sz w:val="24"/>
        </w:rPr>
        <w:t>建築物は、安全で豊かな生活を営むための社会資本として良好な居住環境</w:t>
      </w:r>
      <w:r w:rsidR="0028322F">
        <w:rPr>
          <w:rFonts w:ascii="HG丸ｺﾞｼｯｸM-PRO" w:eastAsia="HG丸ｺﾞｼｯｸM-PRO" w:hint="eastAsia"/>
          <w:sz w:val="24"/>
        </w:rPr>
        <w:t>を</w:t>
      </w:r>
      <w:r w:rsidR="005853EF">
        <w:rPr>
          <w:rFonts w:ascii="HG丸ｺﾞｼｯｸM-PRO" w:eastAsia="HG丸ｺﾞｼｯｸM-PRO" w:hint="eastAsia"/>
          <w:sz w:val="24"/>
        </w:rPr>
        <w:t>提供</w:t>
      </w:r>
      <w:r w:rsidR="0028322F">
        <w:rPr>
          <w:rFonts w:ascii="HG丸ｺﾞｼｯｸM-PRO" w:eastAsia="HG丸ｺﾞｼｯｸM-PRO" w:hint="eastAsia"/>
          <w:sz w:val="24"/>
        </w:rPr>
        <w:t>す</w:t>
      </w:r>
      <w:r w:rsidR="00411AD5">
        <w:rPr>
          <w:rFonts w:ascii="HG丸ｺﾞｼｯｸM-PRO" w:eastAsia="HG丸ｺﾞｼｯｸM-PRO" w:hint="eastAsia"/>
          <w:sz w:val="24"/>
        </w:rPr>
        <w:t>ることはもとより、</w:t>
      </w:r>
      <w:r w:rsidR="00FB714F" w:rsidRPr="00FB714F">
        <w:rPr>
          <w:rFonts w:ascii="HG丸ｺﾞｼｯｸM-PRO" w:eastAsia="HG丸ｺﾞｼｯｸM-PRO" w:hint="eastAsia"/>
          <w:sz w:val="24"/>
        </w:rPr>
        <w:t>都市の</w:t>
      </w:r>
      <w:r w:rsidR="000A5F25">
        <w:rPr>
          <w:rFonts w:ascii="HG丸ｺﾞｼｯｸM-PRO" w:eastAsia="HG丸ｺﾞｼｯｸM-PRO" w:hint="eastAsia"/>
          <w:sz w:val="24"/>
        </w:rPr>
        <w:t>一部として</w:t>
      </w:r>
      <w:r w:rsidR="006B086A">
        <w:rPr>
          <w:rFonts w:ascii="HG丸ｺﾞｼｯｸM-PRO" w:eastAsia="HG丸ｺﾞｼｯｸM-PRO" w:hint="eastAsia"/>
          <w:sz w:val="24"/>
        </w:rPr>
        <w:t>緑地</w:t>
      </w:r>
      <w:r w:rsidR="00FB714F" w:rsidRPr="00FB714F">
        <w:rPr>
          <w:rFonts w:ascii="HG丸ｺﾞｼｯｸM-PRO" w:eastAsia="HG丸ｺﾞｼｯｸM-PRO" w:hint="eastAsia"/>
          <w:sz w:val="24"/>
        </w:rPr>
        <w:t>やまちなみ</w:t>
      </w:r>
      <w:r w:rsidR="00411AD5">
        <w:rPr>
          <w:rFonts w:ascii="HG丸ｺﾞｼｯｸM-PRO" w:eastAsia="HG丸ｺﾞｼｯｸM-PRO" w:hint="eastAsia"/>
          <w:sz w:val="24"/>
        </w:rPr>
        <w:t>を</w:t>
      </w:r>
      <w:r w:rsidR="00FB714F" w:rsidRPr="00FB714F">
        <w:rPr>
          <w:rFonts w:ascii="HG丸ｺﾞｼｯｸM-PRO" w:eastAsia="HG丸ｺﾞｼｯｸM-PRO" w:hint="eastAsia"/>
          <w:sz w:val="24"/>
        </w:rPr>
        <w:t>形成</w:t>
      </w:r>
      <w:r w:rsidR="00411AD5">
        <w:rPr>
          <w:rFonts w:ascii="HG丸ｺﾞｼｯｸM-PRO" w:eastAsia="HG丸ｺﾞｼｯｸM-PRO" w:hint="eastAsia"/>
          <w:sz w:val="24"/>
        </w:rPr>
        <w:t>する</w:t>
      </w:r>
      <w:r w:rsidR="00FB714F" w:rsidRPr="00FB714F">
        <w:rPr>
          <w:rFonts w:ascii="HG丸ｺﾞｼｯｸM-PRO" w:eastAsia="HG丸ｺﾞｼｯｸM-PRO" w:hint="eastAsia"/>
          <w:sz w:val="24"/>
        </w:rPr>
        <w:t>など、</w:t>
      </w:r>
      <w:r w:rsidR="005853EF">
        <w:rPr>
          <w:rFonts w:ascii="HG丸ｺﾞｼｯｸM-PRO" w:eastAsia="HG丸ｺﾞｼｯｸM-PRO" w:hint="eastAsia"/>
          <w:sz w:val="24"/>
        </w:rPr>
        <w:t>それ自体が環境の構成要素としての役割も担っています。また、有効な資源として</w:t>
      </w:r>
      <w:r w:rsidR="005853EF" w:rsidRPr="00FB714F">
        <w:rPr>
          <w:rFonts w:ascii="HG丸ｺﾞｼｯｸM-PRO" w:eastAsia="HG丸ｺﾞｼｯｸM-PRO" w:hint="eastAsia"/>
          <w:sz w:val="24"/>
        </w:rPr>
        <w:t>長寿命化</w:t>
      </w:r>
      <w:r w:rsidR="005853EF">
        <w:rPr>
          <w:rFonts w:ascii="HG丸ｺﾞｼｯｸM-PRO" w:eastAsia="HG丸ｺﾞｼｯｸM-PRO" w:hint="eastAsia"/>
          <w:sz w:val="24"/>
        </w:rPr>
        <w:t>を図る必要もあります。</w:t>
      </w:r>
    </w:p>
    <w:p w:rsidR="00FB714F" w:rsidRDefault="005A58CF" w:rsidP="00212FA9">
      <w:pPr>
        <w:ind w:firstLineChars="112" w:firstLine="269"/>
        <w:rPr>
          <w:rFonts w:ascii="HG丸ｺﾞｼｯｸM-PRO" w:eastAsia="HG丸ｺﾞｼｯｸM-PRO"/>
          <w:sz w:val="24"/>
        </w:rPr>
      </w:pPr>
      <w:r w:rsidRPr="00FB714F">
        <w:rPr>
          <w:rFonts w:ascii="HG丸ｺﾞｼｯｸM-PRO" w:eastAsia="HG丸ｺﾞｼｯｸM-PRO" w:hint="eastAsia"/>
          <w:sz w:val="24"/>
        </w:rPr>
        <w:t>このため、</w:t>
      </w:r>
      <w:r w:rsidR="00946469">
        <w:rPr>
          <w:rFonts w:ascii="HG丸ｺﾞｼｯｸM-PRO" w:eastAsia="HG丸ｺﾞｼｯｸM-PRO" w:hint="eastAsia"/>
          <w:sz w:val="24"/>
        </w:rPr>
        <w:t>建築物については、</w:t>
      </w:r>
      <w:r w:rsidR="00FB714F">
        <w:rPr>
          <w:rFonts w:ascii="HG丸ｺﾞｼｯｸM-PRO" w:eastAsia="HG丸ｺﾞｼｯｸM-PRO" w:hint="eastAsia"/>
          <w:sz w:val="24"/>
        </w:rPr>
        <w:t>地球温暖化やヒートアイランド現象</w:t>
      </w:r>
      <w:r w:rsidR="00946469">
        <w:rPr>
          <w:rFonts w:ascii="HG丸ｺﾞｼｯｸM-PRO" w:eastAsia="HG丸ｺﾞｼｯｸM-PRO" w:hint="eastAsia"/>
          <w:sz w:val="24"/>
        </w:rPr>
        <w:t>をはじめとした様々な環境負荷を</w:t>
      </w:r>
      <w:r w:rsidR="00FB714F" w:rsidRPr="00643F78">
        <w:rPr>
          <w:rFonts w:ascii="HG丸ｺﾞｼｯｸM-PRO" w:eastAsia="HG丸ｺﾞｼｯｸM-PRO" w:hint="eastAsia"/>
          <w:sz w:val="24"/>
        </w:rPr>
        <w:t>低減させる</w:t>
      </w:r>
      <w:r w:rsidR="00946469">
        <w:rPr>
          <w:rFonts w:ascii="HG丸ｺﾞｼｯｸM-PRO" w:eastAsia="HG丸ｺﾞｼｯｸM-PRO" w:hint="eastAsia"/>
          <w:sz w:val="24"/>
        </w:rPr>
        <w:t>だけでなく、</w:t>
      </w:r>
      <w:r w:rsidR="00946469" w:rsidRPr="00946469">
        <w:rPr>
          <w:rFonts w:ascii="HG丸ｺﾞｼｯｸM-PRO" w:eastAsia="HG丸ｺﾞｼｯｸM-PRO" w:hint="eastAsia"/>
          <w:sz w:val="24"/>
        </w:rPr>
        <w:t>居住環境や</w:t>
      </w:r>
      <w:r w:rsidR="006B086A">
        <w:rPr>
          <w:rFonts w:ascii="HG丸ｺﾞｼｯｸM-PRO" w:eastAsia="HG丸ｺﾞｼｯｸM-PRO" w:hint="eastAsia"/>
          <w:sz w:val="24"/>
        </w:rPr>
        <w:t>緑地の形成</w:t>
      </w:r>
      <w:r w:rsidR="00946469" w:rsidRPr="00946469">
        <w:rPr>
          <w:rFonts w:ascii="HG丸ｺﾞｼｯｸM-PRO" w:eastAsia="HG丸ｺﾞｼｯｸM-PRO" w:hint="eastAsia"/>
          <w:sz w:val="24"/>
        </w:rPr>
        <w:t>など建築物自体の環境</w:t>
      </w:r>
      <w:r w:rsidR="006B086A">
        <w:rPr>
          <w:rFonts w:ascii="HG丸ｺﾞｼｯｸM-PRO" w:eastAsia="HG丸ｺﾞｼｯｸM-PRO" w:hint="eastAsia"/>
          <w:sz w:val="24"/>
        </w:rPr>
        <w:t>の</w:t>
      </w:r>
      <w:r w:rsidR="00946469" w:rsidRPr="00946469">
        <w:rPr>
          <w:rFonts w:ascii="HG丸ｺﾞｼｯｸM-PRO" w:eastAsia="HG丸ｺﾞｼｯｸM-PRO" w:hint="eastAsia"/>
          <w:sz w:val="24"/>
        </w:rPr>
        <w:t>質を</w:t>
      </w:r>
      <w:r w:rsidR="00946469">
        <w:rPr>
          <w:rFonts w:ascii="HG丸ｺﾞｼｯｸM-PRO" w:eastAsia="HG丸ｺﾞｼｯｸM-PRO" w:hint="eastAsia"/>
          <w:sz w:val="24"/>
        </w:rPr>
        <w:t>向上させる</w:t>
      </w:r>
      <w:r w:rsidR="00662DF3">
        <w:rPr>
          <w:rFonts w:ascii="HG丸ｺﾞｼｯｸM-PRO" w:eastAsia="HG丸ｺﾞｼｯｸM-PRO" w:hint="eastAsia"/>
          <w:sz w:val="24"/>
        </w:rPr>
        <w:t>取組み</w:t>
      </w:r>
      <w:r w:rsidR="00946469">
        <w:rPr>
          <w:rFonts w:ascii="HG丸ｺﾞｼｯｸM-PRO" w:eastAsia="HG丸ｺﾞｼｯｸM-PRO" w:hint="eastAsia"/>
          <w:sz w:val="24"/>
        </w:rPr>
        <w:t>を含め、</w:t>
      </w:r>
      <w:r w:rsidR="00946469" w:rsidRPr="00FB714F">
        <w:rPr>
          <w:rFonts w:ascii="HG丸ｺﾞｼｯｸM-PRO" w:eastAsia="HG丸ｺﾞｼｯｸM-PRO" w:hint="eastAsia"/>
          <w:sz w:val="24"/>
        </w:rPr>
        <w:t>幅広い分野で</w:t>
      </w:r>
      <w:r w:rsidR="0028322F">
        <w:rPr>
          <w:rFonts w:ascii="HG丸ｺﾞｼｯｸM-PRO" w:eastAsia="HG丸ｺﾞｼｯｸM-PRO" w:hint="eastAsia"/>
          <w:sz w:val="24"/>
        </w:rPr>
        <w:t>の</w:t>
      </w:r>
      <w:r w:rsidR="0028322F" w:rsidRPr="00FB714F">
        <w:rPr>
          <w:rFonts w:ascii="HG丸ｺﾞｼｯｸM-PRO" w:eastAsia="HG丸ｺﾞｼｯｸM-PRO" w:hint="eastAsia"/>
          <w:sz w:val="24"/>
        </w:rPr>
        <w:t>環境配慮</w:t>
      </w:r>
      <w:r w:rsidR="0028322F">
        <w:rPr>
          <w:rFonts w:ascii="HG丸ｺﾞｼｯｸM-PRO" w:eastAsia="HG丸ｺﾞｼｯｸM-PRO" w:hint="eastAsia"/>
          <w:sz w:val="24"/>
        </w:rPr>
        <w:t>を</w:t>
      </w:r>
      <w:r w:rsidR="00946469">
        <w:rPr>
          <w:rFonts w:ascii="HG丸ｺﾞｼｯｸM-PRO" w:eastAsia="HG丸ｺﾞｼｯｸM-PRO" w:hint="eastAsia"/>
          <w:sz w:val="24"/>
        </w:rPr>
        <w:t>総合的に</w:t>
      </w:r>
      <w:r w:rsidR="000B432A">
        <w:rPr>
          <w:rFonts w:ascii="HG丸ｺﾞｼｯｸM-PRO" w:eastAsia="HG丸ｺﾞｼｯｸM-PRO" w:hint="eastAsia"/>
          <w:sz w:val="24"/>
        </w:rPr>
        <w:t>推進して</w:t>
      </w:r>
      <w:r w:rsidR="00FB714F" w:rsidRPr="00643F78">
        <w:rPr>
          <w:rFonts w:ascii="HG丸ｺﾞｼｯｸM-PRO" w:eastAsia="HG丸ｺﾞｼｯｸM-PRO" w:hint="eastAsia"/>
          <w:sz w:val="24"/>
        </w:rPr>
        <w:t>いく必要があります。</w:t>
      </w:r>
    </w:p>
    <w:p w:rsidR="00255250" w:rsidRDefault="00255250" w:rsidP="00255250">
      <w:pPr>
        <w:ind w:firstLineChars="112" w:firstLine="269"/>
        <w:rPr>
          <w:rFonts w:ascii="HG丸ｺﾞｼｯｸM-PRO" w:eastAsia="HG丸ｺﾞｼｯｸM-PRO"/>
          <w:sz w:val="24"/>
        </w:rPr>
      </w:pPr>
      <w:r>
        <w:rPr>
          <w:rFonts w:ascii="HG丸ｺﾞｼｯｸM-PRO" w:eastAsia="HG丸ｺﾞｼｯｸM-PRO" w:hint="eastAsia"/>
          <w:sz w:val="24"/>
        </w:rPr>
        <w:t>大阪府では、</w:t>
      </w:r>
      <w:r w:rsidRPr="00D52A37">
        <w:rPr>
          <w:rFonts w:ascii="HG丸ｺﾞｼｯｸM-PRO" w:eastAsia="HG丸ｺﾞｼｯｸM-PRO" w:hint="eastAsia"/>
          <w:sz w:val="24"/>
        </w:rPr>
        <w:t>建築物の環境配慮制度を</w:t>
      </w:r>
      <w:r w:rsidR="00094D1D">
        <w:rPr>
          <w:rFonts w:ascii="HG丸ｺﾞｼｯｸM-PRO" w:eastAsia="HG丸ｺﾞｼｯｸM-PRO" w:hint="eastAsia"/>
          <w:sz w:val="24"/>
        </w:rPr>
        <w:t>定めた</w:t>
      </w:r>
      <w:r w:rsidRPr="00D52A37">
        <w:rPr>
          <w:rFonts w:ascii="HG丸ｺﾞｼｯｸM-PRO" w:eastAsia="HG丸ｺﾞｼｯｸM-PRO" w:hint="eastAsia"/>
          <w:sz w:val="24"/>
        </w:rPr>
        <w:t>「大阪府温暖化の防止等に関する条例</w:t>
      </w:r>
      <w:r w:rsidR="00C5329E" w:rsidRPr="00E83980">
        <w:rPr>
          <w:rFonts w:ascii="HG丸ｺﾞｼｯｸM-PRO" w:eastAsia="HG丸ｺﾞｼｯｸM-PRO" w:hAnsi="ＭＳ ゴシック" w:hint="eastAsia"/>
          <w:color w:val="000000"/>
          <w:sz w:val="24"/>
        </w:rPr>
        <w:t>（平成17年10月28日、大阪府条例第100号）</w:t>
      </w:r>
      <w:r w:rsidRPr="00E83980">
        <w:rPr>
          <w:rFonts w:ascii="HG丸ｺﾞｼｯｸM-PRO" w:eastAsia="HG丸ｺﾞｼｯｸM-PRO" w:hint="eastAsia"/>
          <w:color w:val="000000"/>
          <w:sz w:val="24"/>
        </w:rPr>
        <w:t>」</w:t>
      </w:r>
      <w:r w:rsidRPr="00E83980">
        <w:rPr>
          <w:rFonts w:ascii="HG丸ｺﾞｼｯｸM-PRO" w:eastAsia="HG丸ｺﾞｼｯｸM-PRO" w:hAnsi="ＭＳ ゴシック" w:hint="eastAsia"/>
          <w:color w:val="000000"/>
          <w:sz w:val="24"/>
        </w:rPr>
        <w:t>（以下「条例」といいます。）</w:t>
      </w:r>
      <w:r w:rsidR="00094D1D" w:rsidRPr="00E83980">
        <w:rPr>
          <w:rFonts w:ascii="HG丸ｺﾞｼｯｸM-PRO" w:eastAsia="HG丸ｺﾞｼｯｸM-PRO" w:hAnsi="ＭＳ ゴシック" w:hint="eastAsia"/>
          <w:color w:val="000000"/>
          <w:sz w:val="24"/>
        </w:rPr>
        <w:t>を</w:t>
      </w:r>
      <w:r w:rsidRPr="00D52A37">
        <w:rPr>
          <w:rFonts w:ascii="HG丸ｺﾞｼｯｸM-PRO" w:eastAsia="HG丸ｺﾞｼｯｸM-PRO" w:hint="eastAsia"/>
          <w:sz w:val="24"/>
        </w:rPr>
        <w:t>制定し、平成18年4月から施行</w:t>
      </w:r>
      <w:r>
        <w:rPr>
          <w:rFonts w:ascii="HG丸ｺﾞｼｯｸM-PRO" w:eastAsia="HG丸ｺﾞｼｯｸM-PRO" w:hint="eastAsia"/>
          <w:sz w:val="24"/>
        </w:rPr>
        <w:t>することと</w:t>
      </w:r>
      <w:r w:rsidRPr="00D52A37">
        <w:rPr>
          <w:rFonts w:ascii="HG丸ｺﾞｼｯｸM-PRO" w:eastAsia="HG丸ｺﾞｼｯｸM-PRO" w:hint="eastAsia"/>
          <w:sz w:val="24"/>
        </w:rPr>
        <w:t>しま</w:t>
      </w:r>
      <w:r>
        <w:rPr>
          <w:rFonts w:ascii="HG丸ｺﾞｼｯｸM-PRO" w:eastAsia="HG丸ｺﾞｼｯｸM-PRO" w:hint="eastAsia"/>
          <w:sz w:val="24"/>
        </w:rPr>
        <w:t>した</w:t>
      </w:r>
      <w:r w:rsidRPr="00D52A37">
        <w:rPr>
          <w:rFonts w:ascii="HG丸ｺﾞｼｯｸM-PRO" w:eastAsia="HG丸ｺﾞｼｯｸM-PRO" w:hint="eastAsia"/>
          <w:sz w:val="24"/>
        </w:rPr>
        <w:t>。</w:t>
      </w:r>
    </w:p>
    <w:p w:rsidR="00255250" w:rsidRDefault="00255250" w:rsidP="00C929AA">
      <w:pPr>
        <w:ind w:firstLineChars="112" w:firstLine="269"/>
        <w:rPr>
          <w:rFonts w:ascii="HG丸ｺﾞｼｯｸM-PRO" w:eastAsia="HG丸ｺﾞｼｯｸM-PRO" w:hAnsi="ＭＳ ゴシック"/>
          <w:color w:val="000000"/>
          <w:sz w:val="24"/>
        </w:rPr>
      </w:pPr>
    </w:p>
    <w:p w:rsidR="00255250" w:rsidRDefault="00255250" w:rsidP="00255250">
      <w:pPr>
        <w:numPr>
          <w:ilvl w:val="0"/>
          <w:numId w:val="16"/>
        </w:numPr>
        <w:rPr>
          <w:rFonts w:ascii="HG丸ｺﾞｼｯｸM-PRO" w:eastAsia="HG丸ｺﾞｼｯｸM-PRO" w:hAnsi="ＭＳ ゴシック"/>
          <w:color w:val="000000"/>
          <w:sz w:val="24"/>
        </w:rPr>
      </w:pPr>
      <w:r w:rsidRPr="00C929AA">
        <w:rPr>
          <w:rFonts w:ascii="HG丸ｺﾞｼｯｸM-PRO" w:eastAsia="HG丸ｺﾞｼｯｸM-PRO" w:hint="eastAsia"/>
          <w:sz w:val="24"/>
        </w:rPr>
        <w:t>建築物環境配慮</w:t>
      </w:r>
      <w:r w:rsidRPr="004C3BDC">
        <w:rPr>
          <w:rFonts w:ascii="HG丸ｺﾞｼｯｸM-PRO" w:eastAsia="HG丸ｺﾞｼｯｸM-PRO" w:hint="eastAsia"/>
          <w:sz w:val="24"/>
        </w:rPr>
        <w:t>指針</w:t>
      </w:r>
      <w:r>
        <w:rPr>
          <w:rFonts w:ascii="HG丸ｺﾞｼｯｸM-PRO" w:eastAsia="HG丸ｺﾞｼｯｸM-PRO" w:hint="eastAsia"/>
          <w:sz w:val="24"/>
        </w:rPr>
        <w:t>の位置付け</w:t>
      </w:r>
    </w:p>
    <w:p w:rsidR="00A87B22" w:rsidRDefault="00C5329E" w:rsidP="00C5329E">
      <w:pPr>
        <w:ind w:firstLineChars="112" w:firstLine="269"/>
        <w:rPr>
          <w:rFonts w:ascii="HG丸ｺﾞｼｯｸM-PRO" w:eastAsia="HG丸ｺﾞｼｯｸM-PRO"/>
          <w:sz w:val="24"/>
        </w:rPr>
      </w:pPr>
      <w:r w:rsidRPr="00E83980">
        <w:rPr>
          <w:rFonts w:ascii="HG丸ｺﾞｼｯｸM-PRO" w:eastAsia="HG丸ｺﾞｼｯｸM-PRO" w:hAnsi="ＭＳ ゴシック" w:hint="eastAsia"/>
          <w:color w:val="000000"/>
          <w:sz w:val="24"/>
        </w:rPr>
        <w:t>条例</w:t>
      </w:r>
      <w:r w:rsidRPr="00D93BB3">
        <w:rPr>
          <w:rFonts w:ascii="HG丸ｺﾞｼｯｸM-PRO" w:eastAsia="HG丸ｺﾞｼｯｸM-PRO" w:hAnsi="ＭＳ ゴシック" w:hint="eastAsia"/>
          <w:sz w:val="24"/>
        </w:rPr>
        <w:t>第</w:t>
      </w:r>
      <w:r w:rsidR="006776B1" w:rsidRPr="00D93BB3">
        <w:rPr>
          <w:rFonts w:ascii="HG丸ｺﾞｼｯｸM-PRO" w:eastAsia="HG丸ｺﾞｼｯｸM-PRO" w:hAnsi="ＭＳ ゴシック" w:hint="eastAsia"/>
          <w:sz w:val="24"/>
        </w:rPr>
        <w:t>15</w:t>
      </w:r>
      <w:r w:rsidRPr="00D93BB3">
        <w:rPr>
          <w:rFonts w:ascii="HG丸ｺﾞｼｯｸM-PRO" w:eastAsia="HG丸ｺﾞｼｯｸM-PRO" w:hAnsi="ＭＳ ゴシック" w:hint="eastAsia"/>
          <w:sz w:val="24"/>
        </w:rPr>
        <w:t>条第1項の規定</w:t>
      </w:r>
      <w:r w:rsidRPr="00E83980">
        <w:rPr>
          <w:rFonts w:ascii="HG丸ｺﾞｼｯｸM-PRO" w:eastAsia="HG丸ｺﾞｼｯｸM-PRO" w:hAnsi="ＭＳ ゴシック" w:hint="eastAsia"/>
          <w:color w:val="000000"/>
          <w:sz w:val="24"/>
        </w:rPr>
        <w:t>により</w:t>
      </w:r>
      <w:r w:rsidR="00C929AA" w:rsidRPr="00E83980">
        <w:rPr>
          <w:rFonts w:ascii="HG丸ｺﾞｼｯｸM-PRO" w:eastAsia="HG丸ｺﾞｼｯｸM-PRO" w:hint="eastAsia"/>
          <w:color w:val="000000"/>
          <w:sz w:val="24"/>
        </w:rPr>
        <w:t>、知事が、建築主が建築物の環境配慮を適切に</w:t>
      </w:r>
      <w:r w:rsidR="00C929AA" w:rsidRPr="00C929AA">
        <w:rPr>
          <w:rFonts w:ascii="HG丸ｺﾞｼｯｸM-PRO" w:eastAsia="HG丸ｺﾞｼｯｸM-PRO" w:hint="eastAsia"/>
          <w:sz w:val="24"/>
        </w:rPr>
        <w:t>実施するための指針</w:t>
      </w:r>
      <w:r w:rsidR="00094D1D">
        <w:rPr>
          <w:rFonts w:ascii="HG丸ｺﾞｼｯｸM-PRO" w:eastAsia="HG丸ｺﾞｼｯｸM-PRO" w:hAnsi="ＭＳ ゴシック" w:hint="eastAsia"/>
          <w:color w:val="000000"/>
          <w:sz w:val="24"/>
        </w:rPr>
        <w:t>（</w:t>
      </w:r>
      <w:r w:rsidR="00094D1D" w:rsidRPr="00C929AA">
        <w:rPr>
          <w:rFonts w:ascii="HG丸ｺﾞｼｯｸM-PRO" w:eastAsia="HG丸ｺﾞｼｯｸM-PRO" w:hint="eastAsia"/>
          <w:sz w:val="24"/>
        </w:rPr>
        <w:t>建築物環境配慮指針</w:t>
      </w:r>
      <w:r w:rsidR="00094D1D">
        <w:rPr>
          <w:rFonts w:ascii="HG丸ｺﾞｼｯｸM-PRO" w:eastAsia="HG丸ｺﾞｼｯｸM-PRO" w:hAnsi="ＭＳ ゴシック" w:hint="eastAsia"/>
          <w:color w:val="000000"/>
          <w:sz w:val="24"/>
        </w:rPr>
        <w:t>）</w:t>
      </w:r>
      <w:r w:rsidR="00C929AA" w:rsidRPr="00C929AA">
        <w:rPr>
          <w:rFonts w:ascii="HG丸ｺﾞｼｯｸM-PRO" w:eastAsia="HG丸ｺﾞｼｯｸM-PRO" w:hint="eastAsia"/>
          <w:sz w:val="24"/>
        </w:rPr>
        <w:t>を定めるものと</w:t>
      </w:r>
      <w:r w:rsidR="00CE10FA">
        <w:rPr>
          <w:rFonts w:ascii="HG丸ｺﾞｼｯｸM-PRO" w:eastAsia="HG丸ｺﾞｼｯｸM-PRO" w:hint="eastAsia"/>
          <w:sz w:val="24"/>
        </w:rPr>
        <w:t>しています。</w:t>
      </w:r>
    </w:p>
    <w:p w:rsidR="002922E3" w:rsidRDefault="00CE10FA" w:rsidP="00C929AA">
      <w:pPr>
        <w:ind w:firstLineChars="112" w:firstLine="269"/>
        <w:rPr>
          <w:rFonts w:ascii="HG丸ｺﾞｼｯｸM-PRO" w:eastAsia="HG丸ｺﾞｼｯｸM-PRO"/>
          <w:sz w:val="24"/>
        </w:rPr>
      </w:pPr>
      <w:r>
        <w:rPr>
          <w:rFonts w:ascii="HG丸ｺﾞｼｯｸM-PRO" w:eastAsia="HG丸ｺﾞｼｯｸM-PRO" w:hint="eastAsia"/>
          <w:sz w:val="24"/>
        </w:rPr>
        <w:t>建築主</w:t>
      </w:r>
      <w:r w:rsidRPr="004C3BDC">
        <w:rPr>
          <w:rFonts w:ascii="HG丸ｺﾞｼｯｸM-PRO" w:eastAsia="HG丸ｺﾞｼｯｸM-PRO" w:hint="eastAsia"/>
          <w:sz w:val="24"/>
        </w:rPr>
        <w:t>は、</w:t>
      </w:r>
      <w:r w:rsidR="00C929AA" w:rsidRPr="004C3BDC">
        <w:rPr>
          <w:rFonts w:ascii="HG丸ｺﾞｼｯｸM-PRO" w:eastAsia="HG丸ｺﾞｼｯｸM-PRO" w:hint="eastAsia"/>
          <w:sz w:val="24"/>
        </w:rPr>
        <w:t>建築物の新築</w:t>
      </w:r>
      <w:r>
        <w:rPr>
          <w:rFonts w:ascii="HG丸ｺﾞｼｯｸM-PRO" w:eastAsia="HG丸ｺﾞｼｯｸM-PRO" w:hint="eastAsia"/>
          <w:sz w:val="24"/>
        </w:rPr>
        <w:t>や増改築</w:t>
      </w:r>
      <w:r w:rsidR="00C929AA" w:rsidRPr="004C3BDC">
        <w:rPr>
          <w:rFonts w:ascii="HG丸ｺﾞｼｯｸM-PRO" w:eastAsia="HG丸ｺﾞｼｯｸM-PRO" w:hint="eastAsia"/>
          <w:sz w:val="24"/>
        </w:rPr>
        <w:t>をしようとする</w:t>
      </w:r>
      <w:r>
        <w:rPr>
          <w:rFonts w:ascii="HG丸ｺﾞｼｯｸM-PRO" w:eastAsia="HG丸ｺﾞｼｯｸM-PRO" w:hint="eastAsia"/>
          <w:sz w:val="24"/>
        </w:rPr>
        <w:t>場合</w:t>
      </w:r>
      <w:r w:rsidR="002922E3">
        <w:rPr>
          <w:rFonts w:ascii="HG丸ｺﾞｼｯｸM-PRO" w:eastAsia="HG丸ｺﾞｼｯｸM-PRO" w:hint="eastAsia"/>
          <w:sz w:val="24"/>
        </w:rPr>
        <w:t>は</w:t>
      </w:r>
      <w:r>
        <w:rPr>
          <w:rFonts w:ascii="HG丸ｺﾞｼｯｸM-PRO" w:eastAsia="HG丸ｺﾞｼｯｸM-PRO" w:hint="eastAsia"/>
          <w:sz w:val="24"/>
        </w:rPr>
        <w:t>、</w:t>
      </w:r>
      <w:r w:rsidR="007568CA" w:rsidRPr="00C929AA">
        <w:rPr>
          <w:rFonts w:ascii="HG丸ｺﾞｼｯｸM-PRO" w:eastAsia="HG丸ｺﾞｼｯｸM-PRO" w:hint="eastAsia"/>
          <w:sz w:val="24"/>
        </w:rPr>
        <w:t>建築物環境配慮</w:t>
      </w:r>
      <w:r w:rsidR="00C929AA" w:rsidRPr="004C3BDC">
        <w:rPr>
          <w:rFonts w:ascii="HG丸ｺﾞｼｯｸM-PRO" w:eastAsia="HG丸ｺﾞｼｯｸM-PRO" w:hint="eastAsia"/>
          <w:sz w:val="24"/>
        </w:rPr>
        <w:t>指針に基づ</w:t>
      </w:r>
      <w:r>
        <w:rPr>
          <w:rFonts w:ascii="HG丸ｺﾞｼｯｸM-PRO" w:eastAsia="HG丸ｺﾞｼｯｸM-PRO" w:hint="eastAsia"/>
          <w:sz w:val="24"/>
        </w:rPr>
        <w:t>いて</w:t>
      </w:r>
      <w:r w:rsidR="002922E3">
        <w:rPr>
          <w:rFonts w:ascii="HG丸ｺﾞｼｯｸM-PRO" w:eastAsia="HG丸ｺﾞｼｯｸM-PRO" w:hint="eastAsia"/>
          <w:sz w:val="24"/>
        </w:rPr>
        <w:t>、</w:t>
      </w:r>
      <w:r w:rsidR="002922E3" w:rsidRPr="002922E3">
        <w:rPr>
          <w:rFonts w:ascii="HG丸ｺﾞｼｯｸM-PRO" w:eastAsia="HG丸ｺﾞｼｯｸM-PRO" w:hint="eastAsia"/>
          <w:sz w:val="24"/>
        </w:rPr>
        <w:t>建築物の環境配慮のための適切な措置を講ずるよう努めなければな</w:t>
      </w:r>
      <w:r w:rsidR="002922E3">
        <w:rPr>
          <w:rFonts w:ascii="HG丸ｺﾞｼｯｸM-PRO" w:eastAsia="HG丸ｺﾞｼｯｸM-PRO" w:hint="eastAsia"/>
          <w:sz w:val="24"/>
        </w:rPr>
        <w:t>りません</w:t>
      </w:r>
      <w:r w:rsidR="002922E3" w:rsidRPr="002922E3">
        <w:rPr>
          <w:rFonts w:ascii="HG丸ｺﾞｼｯｸM-PRO" w:eastAsia="HG丸ｺﾞｼｯｸM-PRO" w:hint="eastAsia"/>
          <w:sz w:val="24"/>
        </w:rPr>
        <w:t>。</w:t>
      </w:r>
    </w:p>
    <w:p w:rsidR="007C0DBB" w:rsidRPr="004C3BDC" w:rsidRDefault="007C0DBB" w:rsidP="00255250">
      <w:pPr>
        <w:rPr>
          <w:rFonts w:ascii="HG丸ｺﾞｼｯｸM-PRO" w:eastAsia="HG丸ｺﾞｼｯｸM-PRO"/>
          <w:sz w:val="24"/>
        </w:rPr>
      </w:pPr>
    </w:p>
    <w:p w:rsidR="00416763" w:rsidRDefault="00416763" w:rsidP="00416763">
      <w:pPr>
        <w:numPr>
          <w:ilvl w:val="0"/>
          <w:numId w:val="16"/>
        </w:numPr>
        <w:rPr>
          <w:rFonts w:ascii="HG丸ｺﾞｼｯｸM-PRO" w:eastAsia="HG丸ｺﾞｼｯｸM-PRO"/>
          <w:sz w:val="24"/>
        </w:rPr>
      </w:pPr>
      <w:r w:rsidRPr="00643F78">
        <w:rPr>
          <w:rFonts w:ascii="HG丸ｺﾞｼｯｸM-PRO" w:eastAsia="HG丸ｺﾞｼｯｸM-PRO" w:hint="eastAsia"/>
          <w:sz w:val="24"/>
        </w:rPr>
        <w:t>建築物</w:t>
      </w:r>
      <w:r w:rsidR="00433634">
        <w:rPr>
          <w:rFonts w:ascii="HG丸ｺﾞｼｯｸM-PRO" w:eastAsia="HG丸ｺﾞｼｯｸM-PRO" w:hint="eastAsia"/>
          <w:sz w:val="24"/>
        </w:rPr>
        <w:t>の</w:t>
      </w:r>
      <w:r w:rsidRPr="00643F78">
        <w:rPr>
          <w:rFonts w:ascii="HG丸ｺﾞｼｯｸM-PRO" w:eastAsia="HG丸ｺﾞｼｯｸM-PRO" w:hint="eastAsia"/>
          <w:sz w:val="24"/>
        </w:rPr>
        <w:t>環境配慮</w:t>
      </w:r>
      <w:r w:rsidR="007568CA">
        <w:rPr>
          <w:rFonts w:ascii="HG丸ｺﾞｼｯｸM-PRO" w:eastAsia="HG丸ｺﾞｼｯｸM-PRO" w:hint="eastAsia"/>
          <w:sz w:val="24"/>
        </w:rPr>
        <w:t>を行う事項</w:t>
      </w:r>
    </w:p>
    <w:p w:rsidR="00CE10FA" w:rsidRPr="00CE10FA" w:rsidRDefault="00CE10FA" w:rsidP="00CE10FA">
      <w:pPr>
        <w:ind w:firstLineChars="112" w:firstLine="269"/>
        <w:rPr>
          <w:rFonts w:ascii="HG丸ｺﾞｼｯｸM-PRO" w:eastAsia="HG丸ｺﾞｼｯｸM-PRO"/>
          <w:color w:val="000000"/>
          <w:sz w:val="24"/>
        </w:rPr>
      </w:pPr>
      <w:r w:rsidRPr="00CE10FA">
        <w:rPr>
          <w:rFonts w:ascii="HG丸ｺﾞｼｯｸM-PRO" w:eastAsia="HG丸ｺﾞｼｯｸM-PRO" w:hint="eastAsia"/>
          <w:color w:val="000000"/>
          <w:sz w:val="24"/>
        </w:rPr>
        <w:t>建築物の環境配慮を</w:t>
      </w:r>
      <w:r w:rsidR="007568CA">
        <w:rPr>
          <w:rFonts w:ascii="HG丸ｺﾞｼｯｸM-PRO" w:eastAsia="HG丸ｺﾞｼｯｸM-PRO" w:hint="eastAsia"/>
          <w:color w:val="000000"/>
          <w:sz w:val="24"/>
        </w:rPr>
        <w:t>行う事項は以下</w:t>
      </w:r>
      <w:r w:rsidR="003B09F1">
        <w:rPr>
          <w:rFonts w:ascii="HG丸ｺﾞｼｯｸM-PRO" w:eastAsia="HG丸ｺﾞｼｯｸM-PRO" w:hint="eastAsia"/>
          <w:color w:val="000000"/>
          <w:sz w:val="24"/>
        </w:rPr>
        <w:t>の</w:t>
      </w:r>
      <w:r w:rsidR="007568CA">
        <w:rPr>
          <w:rFonts w:ascii="HG丸ｺﾞｼｯｸM-PRO" w:eastAsia="HG丸ｺﾞｼｯｸM-PRO" w:hint="eastAsia"/>
          <w:color w:val="000000"/>
          <w:sz w:val="24"/>
        </w:rPr>
        <w:t>ものです。</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100"/>
        <w:gridCol w:w="5275"/>
      </w:tblGrid>
      <w:tr w:rsidR="009544F9" w:rsidRPr="00AF1FA3" w:rsidTr="00AF1FA3">
        <w:trPr>
          <w:trHeight w:val="379"/>
        </w:trPr>
        <w:tc>
          <w:tcPr>
            <w:tcW w:w="4098" w:type="dxa"/>
            <w:gridSpan w:val="2"/>
            <w:shd w:val="clear" w:color="auto" w:fill="auto"/>
            <w:vAlign w:val="center"/>
          </w:tcPr>
          <w:p w:rsidR="009544F9" w:rsidRPr="00AF1FA3" w:rsidRDefault="009544F9" w:rsidP="00AF1FA3">
            <w:pPr>
              <w:jc w:val="center"/>
              <w:rPr>
                <w:rFonts w:ascii="HG丸ｺﾞｼｯｸM-PRO" w:eastAsia="HG丸ｺﾞｼｯｸM-PRO"/>
                <w:sz w:val="22"/>
                <w:szCs w:val="22"/>
              </w:rPr>
            </w:pPr>
            <w:r w:rsidRPr="00AF1FA3">
              <w:rPr>
                <w:rFonts w:ascii="HG丸ｺﾞｼｯｸM-PRO" w:eastAsia="HG丸ｺﾞｼｯｸM-PRO" w:hint="eastAsia"/>
                <w:color w:val="000000"/>
                <w:sz w:val="22"/>
                <w:szCs w:val="22"/>
              </w:rPr>
              <w:t>建築物の環境配慮を行う事項</w:t>
            </w:r>
          </w:p>
        </w:tc>
        <w:tc>
          <w:tcPr>
            <w:tcW w:w="5275" w:type="dxa"/>
            <w:shd w:val="clear" w:color="auto" w:fill="auto"/>
            <w:vAlign w:val="center"/>
          </w:tcPr>
          <w:p w:rsidR="009544F9" w:rsidRPr="00AF1FA3" w:rsidRDefault="009544F9" w:rsidP="00AF1FA3">
            <w:pPr>
              <w:jc w:val="center"/>
              <w:rPr>
                <w:rFonts w:ascii="HG丸ｺﾞｼｯｸM-PRO" w:eastAsia="HG丸ｺﾞｼｯｸM-PRO"/>
                <w:sz w:val="22"/>
                <w:szCs w:val="22"/>
              </w:rPr>
            </w:pPr>
            <w:r w:rsidRPr="00AF1FA3">
              <w:rPr>
                <w:rFonts w:ascii="HG丸ｺﾞｼｯｸM-PRO" w:eastAsia="HG丸ｺﾞｼｯｸM-PRO" w:hint="eastAsia"/>
                <w:color w:val="000000"/>
                <w:sz w:val="22"/>
                <w:szCs w:val="22"/>
              </w:rPr>
              <w:t>配慮する内容</w:t>
            </w:r>
          </w:p>
        </w:tc>
      </w:tr>
      <w:tr w:rsidR="009544F9" w:rsidRPr="00AF1FA3" w:rsidTr="00AF1FA3">
        <w:tc>
          <w:tcPr>
            <w:tcW w:w="1998" w:type="dxa"/>
            <w:vMerge w:val="restart"/>
            <w:shd w:val="clear" w:color="auto" w:fill="auto"/>
            <w:vAlign w:val="center"/>
          </w:tcPr>
          <w:p w:rsidR="009544F9" w:rsidRPr="00AF1FA3" w:rsidRDefault="009544F9" w:rsidP="00AF1FA3">
            <w:pPr>
              <w:ind w:left="378" w:hangingChars="189" w:hanging="378"/>
              <w:rPr>
                <w:rFonts w:ascii="HG丸ｺﾞｼｯｸM-PRO" w:eastAsia="HG丸ｺﾞｼｯｸM-PRO"/>
                <w:sz w:val="20"/>
                <w:szCs w:val="20"/>
              </w:rPr>
            </w:pPr>
            <w:r w:rsidRPr="00AF1FA3">
              <w:rPr>
                <w:rFonts w:ascii="HG丸ｺﾞｼｯｸM-PRO" w:eastAsia="HG丸ｺﾞｼｯｸM-PRO" w:hint="eastAsia"/>
                <w:color w:val="000000"/>
                <w:sz w:val="20"/>
                <w:szCs w:val="20"/>
              </w:rPr>
              <w:t>１．エネルギーの使用の抑制に関する事項</w:t>
            </w: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建物の熱負荷抑制</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外壁の方位や室の配置計画、外壁や窓などの断熱性の向上、日射熱負荷の低減</w:t>
            </w:r>
            <w:r w:rsidR="00155315" w:rsidRPr="00AF1FA3">
              <w:rPr>
                <w:rFonts w:ascii="HG丸ｺﾞｼｯｸM-PRO" w:eastAsia="HG丸ｺﾞｼｯｸM-PRO" w:hint="eastAsia"/>
                <w:sz w:val="20"/>
                <w:szCs w:val="20"/>
              </w:rPr>
              <w:t>など</w:t>
            </w:r>
            <w:r w:rsidRPr="00AF1FA3">
              <w:rPr>
                <w:rFonts w:ascii="HG丸ｺﾞｼｯｸM-PRO" w:eastAsia="HG丸ｺﾞｼｯｸM-PRO" w:hint="eastAsia"/>
                <w:sz w:val="20"/>
                <w:szCs w:val="20"/>
              </w:rPr>
              <w:t>による建築物の熱損失の防止。</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自然</w:t>
            </w:r>
            <w:r w:rsidRPr="00AF1FA3">
              <w:rPr>
                <w:rFonts w:ascii="HG丸ｺﾞｼｯｸM-PRO" w:eastAsia="HG丸ｺﾞｼｯｸM-PRO" w:hint="eastAsia"/>
                <w:sz w:val="20"/>
                <w:szCs w:val="20"/>
              </w:rPr>
              <w:t>エネルギー</w:t>
            </w:r>
            <w:r w:rsidRPr="00AF1FA3">
              <w:rPr>
                <w:rFonts w:ascii="HG丸ｺﾞｼｯｸM-PRO" w:eastAsia="HG丸ｺﾞｼｯｸM-PRO" w:hint="eastAsia"/>
                <w:color w:val="000000"/>
                <w:sz w:val="20"/>
                <w:szCs w:val="20"/>
              </w:rPr>
              <w:t>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利用</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自然採光や自然換気・通気の活用や、太陽光発電システムや河川水利用ヒートポンプの採用などによる自然エネルギーの有効利用。</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設備</w:t>
            </w:r>
            <w:r w:rsidRPr="00AF1FA3">
              <w:rPr>
                <w:rFonts w:ascii="HG丸ｺﾞｼｯｸM-PRO" w:eastAsia="HG丸ｺﾞｼｯｸM-PRO" w:hint="eastAsia"/>
                <w:sz w:val="20"/>
                <w:szCs w:val="20"/>
              </w:rPr>
              <w:t>システム</w:t>
            </w:r>
            <w:r w:rsidRPr="00AF1FA3">
              <w:rPr>
                <w:rFonts w:ascii="HG丸ｺﾞｼｯｸM-PRO" w:eastAsia="HG丸ｺﾞｼｯｸM-PRO" w:hint="eastAsia"/>
                <w:color w:val="000000"/>
                <w:sz w:val="20"/>
                <w:szCs w:val="20"/>
              </w:rPr>
              <w:t>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高効率化</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空調や換気、照明、給湯、昇降機などの設備機器に</w:t>
            </w:r>
            <w:r w:rsidR="00155315" w:rsidRPr="00AF1FA3">
              <w:rPr>
                <w:rFonts w:ascii="HG丸ｺﾞｼｯｸM-PRO" w:eastAsia="HG丸ｺﾞｼｯｸM-PRO" w:hint="eastAsia"/>
                <w:sz w:val="20"/>
                <w:szCs w:val="20"/>
              </w:rPr>
              <w:t>ついて、</w:t>
            </w:r>
            <w:r w:rsidRPr="00AF1FA3">
              <w:rPr>
                <w:rFonts w:ascii="HG丸ｺﾞｼｯｸM-PRO" w:eastAsia="HG丸ｺﾞｼｯｸM-PRO" w:hint="eastAsia"/>
                <w:sz w:val="20"/>
                <w:szCs w:val="20"/>
              </w:rPr>
              <w:t>エネルギー効率の高いシステム</w:t>
            </w:r>
            <w:r w:rsidR="00155315" w:rsidRPr="00AF1FA3">
              <w:rPr>
                <w:rFonts w:ascii="HG丸ｺﾞｼｯｸM-PRO" w:eastAsia="HG丸ｺﾞｼｯｸM-PRO" w:hint="eastAsia"/>
                <w:sz w:val="20"/>
                <w:szCs w:val="20"/>
              </w:rPr>
              <w:t>を</w:t>
            </w:r>
            <w:r w:rsidRPr="00AF1FA3">
              <w:rPr>
                <w:rFonts w:ascii="HG丸ｺﾞｼｯｸM-PRO" w:eastAsia="HG丸ｺﾞｼｯｸM-PRO" w:hint="eastAsia"/>
                <w:sz w:val="20"/>
                <w:szCs w:val="20"/>
              </w:rPr>
              <w:t>採用</w:t>
            </w:r>
            <w:r w:rsidR="00155315" w:rsidRPr="00AF1FA3">
              <w:rPr>
                <w:rFonts w:ascii="HG丸ｺﾞｼｯｸM-PRO" w:eastAsia="HG丸ｺﾞｼｯｸM-PRO" w:hint="eastAsia"/>
                <w:sz w:val="20"/>
                <w:szCs w:val="20"/>
              </w:rPr>
              <w:t>すること</w:t>
            </w:r>
            <w:r w:rsidR="007C3873" w:rsidRPr="00AF1FA3">
              <w:rPr>
                <w:rFonts w:ascii="HG丸ｺﾞｼｯｸM-PRO" w:eastAsia="HG丸ｺﾞｼｯｸM-PRO" w:hint="eastAsia"/>
                <w:sz w:val="20"/>
                <w:szCs w:val="20"/>
              </w:rPr>
              <w:t>など</w:t>
            </w:r>
            <w:r w:rsidRPr="00AF1FA3">
              <w:rPr>
                <w:rFonts w:ascii="HG丸ｺﾞｼｯｸM-PRO" w:eastAsia="HG丸ｺﾞｼｯｸM-PRO" w:hint="eastAsia"/>
                <w:sz w:val="20"/>
                <w:szCs w:val="20"/>
              </w:rPr>
              <w:t>による省エネルギー化。</w:t>
            </w:r>
          </w:p>
        </w:tc>
      </w:tr>
      <w:tr w:rsidR="009544F9" w:rsidRPr="00AF1FA3" w:rsidTr="00AF1FA3">
        <w:trPr>
          <w:trHeight w:val="620"/>
        </w:trPr>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sz w:val="20"/>
                <w:szCs w:val="20"/>
              </w:rPr>
              <w:t>エネルギー</w:t>
            </w:r>
            <w:r w:rsidRPr="00AF1FA3">
              <w:rPr>
                <w:rFonts w:ascii="HG丸ｺﾞｼｯｸM-PRO" w:eastAsia="HG丸ｺﾞｼｯｸM-PRO" w:hint="eastAsia"/>
                <w:color w:val="000000"/>
                <w:sz w:val="20"/>
                <w:szCs w:val="20"/>
              </w:rPr>
              <w:t>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効率的な運用</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エネルギー消費量の計測や</w:t>
            </w:r>
            <w:r w:rsidR="00155315" w:rsidRPr="00AF1FA3">
              <w:rPr>
                <w:rFonts w:ascii="HG丸ｺﾞｼｯｸM-PRO" w:eastAsia="HG丸ｺﾞｼｯｸM-PRO" w:hint="eastAsia"/>
                <w:sz w:val="20"/>
                <w:szCs w:val="20"/>
              </w:rPr>
              <w:t>、</w:t>
            </w:r>
            <w:r w:rsidRPr="00AF1FA3">
              <w:rPr>
                <w:rFonts w:ascii="HG丸ｺﾞｼｯｸM-PRO" w:eastAsia="HG丸ｺﾞｼｯｸM-PRO" w:hint="eastAsia"/>
                <w:sz w:val="20"/>
                <w:szCs w:val="20"/>
              </w:rPr>
              <w:t>エネルギー管理の体制の整備などによる、設備機器の効率的な運用。</w:t>
            </w:r>
          </w:p>
        </w:tc>
      </w:tr>
      <w:tr w:rsidR="009544F9" w:rsidRPr="00AF1FA3" w:rsidTr="00AF1FA3">
        <w:tc>
          <w:tcPr>
            <w:tcW w:w="1998" w:type="dxa"/>
            <w:vMerge w:val="restart"/>
            <w:shd w:val="clear" w:color="auto" w:fill="auto"/>
            <w:vAlign w:val="center"/>
          </w:tcPr>
          <w:p w:rsidR="009544F9" w:rsidRPr="00AF1FA3" w:rsidRDefault="009544F9" w:rsidP="00AF1FA3">
            <w:pPr>
              <w:ind w:left="378" w:hangingChars="189" w:hanging="378"/>
              <w:rPr>
                <w:rFonts w:ascii="HG丸ｺﾞｼｯｸM-PRO" w:eastAsia="HG丸ｺﾞｼｯｸM-PRO"/>
                <w:sz w:val="20"/>
                <w:szCs w:val="20"/>
              </w:rPr>
            </w:pPr>
            <w:r w:rsidRPr="00AF1FA3">
              <w:rPr>
                <w:rFonts w:ascii="HG丸ｺﾞｼｯｸM-PRO" w:eastAsia="HG丸ｺﾞｼｯｸM-PRO" w:hint="eastAsia"/>
                <w:sz w:val="20"/>
                <w:szCs w:val="20"/>
              </w:rPr>
              <w:t>２</w:t>
            </w:r>
            <w:r w:rsidRPr="00AF1FA3">
              <w:rPr>
                <w:rFonts w:ascii="HG丸ｺﾞｼｯｸM-PRO" w:eastAsia="HG丸ｺﾞｼｯｸM-PRO" w:hint="eastAsia"/>
                <w:color w:val="000000"/>
                <w:sz w:val="20"/>
                <w:szCs w:val="20"/>
              </w:rPr>
              <w:t>資源及び資材の適正な利用に関する事項</w:t>
            </w: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水資源の保護</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節水型機器の採用や、雨水利用・雑排水再利用システムの導入</w:t>
            </w:r>
            <w:r w:rsidR="007C3873" w:rsidRPr="00AF1FA3">
              <w:rPr>
                <w:rFonts w:ascii="HG丸ｺﾞｼｯｸM-PRO" w:eastAsia="HG丸ｺﾞｼｯｸM-PRO" w:hint="eastAsia"/>
                <w:sz w:val="20"/>
                <w:szCs w:val="20"/>
              </w:rPr>
              <w:t>など</w:t>
            </w:r>
            <w:r w:rsidRPr="00AF1FA3">
              <w:rPr>
                <w:rFonts w:ascii="HG丸ｺﾞｼｯｸM-PRO" w:eastAsia="HG丸ｺﾞｼｯｸM-PRO" w:hint="eastAsia"/>
                <w:sz w:val="20"/>
                <w:szCs w:val="20"/>
              </w:rPr>
              <w:t>による水資源の保護。</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低環境</w:t>
            </w:r>
            <w:r w:rsidRPr="00AF1FA3">
              <w:rPr>
                <w:rFonts w:ascii="HG丸ｺﾞｼｯｸM-PRO" w:eastAsia="HG丸ｺﾞｼｯｸM-PRO" w:hint="eastAsia"/>
                <w:sz w:val="20"/>
                <w:szCs w:val="20"/>
              </w:rPr>
              <w:t>負荷材</w:t>
            </w:r>
            <w:r w:rsidRPr="00AF1FA3">
              <w:rPr>
                <w:rFonts w:ascii="HG丸ｺﾞｼｯｸM-PRO" w:eastAsia="HG丸ｺﾞｼｯｸM-PRO" w:hint="eastAsia"/>
                <w:color w:val="000000"/>
                <w:sz w:val="20"/>
                <w:szCs w:val="20"/>
              </w:rPr>
              <w:t>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利用</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リサイクル材料その他の資源循環に配慮した建築資材や、健康被害や環境影響の少ない資材の利用</w:t>
            </w:r>
            <w:r w:rsidR="007C3873" w:rsidRPr="00AF1FA3">
              <w:rPr>
                <w:rFonts w:ascii="HG丸ｺﾞｼｯｸM-PRO" w:eastAsia="HG丸ｺﾞｼｯｸM-PRO" w:hint="eastAsia"/>
                <w:sz w:val="20"/>
                <w:szCs w:val="20"/>
              </w:rPr>
              <w:t>など</w:t>
            </w:r>
            <w:r w:rsidRPr="00AF1FA3">
              <w:rPr>
                <w:rFonts w:ascii="HG丸ｺﾞｼｯｸM-PRO" w:eastAsia="HG丸ｺﾞｼｯｸM-PRO" w:hint="eastAsia"/>
                <w:sz w:val="20"/>
                <w:szCs w:val="20"/>
              </w:rPr>
              <w:t>による、</w:t>
            </w:r>
            <w:r w:rsidRPr="00AF1FA3">
              <w:rPr>
                <w:rFonts w:ascii="HG丸ｺﾞｼｯｸM-PRO" w:eastAsia="HG丸ｺﾞｼｯｸM-PRO" w:hint="eastAsia"/>
                <w:color w:val="000000"/>
                <w:sz w:val="20"/>
                <w:szCs w:val="20"/>
              </w:rPr>
              <w:t>資源・資材の利用の適正化</w:t>
            </w:r>
            <w:r w:rsidRPr="00AF1FA3">
              <w:rPr>
                <w:rFonts w:ascii="HG丸ｺﾞｼｯｸM-PRO" w:eastAsia="HG丸ｺﾞｼｯｸM-PRO" w:hint="eastAsia"/>
                <w:sz w:val="20"/>
                <w:szCs w:val="20"/>
              </w:rPr>
              <w:t>。</w:t>
            </w:r>
          </w:p>
        </w:tc>
      </w:tr>
      <w:tr w:rsidR="009544F9" w:rsidRPr="00AF1FA3" w:rsidTr="00AF1FA3">
        <w:tc>
          <w:tcPr>
            <w:tcW w:w="1998" w:type="dxa"/>
            <w:vMerge w:val="restart"/>
            <w:shd w:val="clear" w:color="auto" w:fill="auto"/>
            <w:vAlign w:val="center"/>
          </w:tcPr>
          <w:p w:rsidR="009544F9" w:rsidRPr="00AF1FA3" w:rsidRDefault="009544F9" w:rsidP="00AF1FA3">
            <w:pPr>
              <w:ind w:left="378" w:hangingChars="189" w:hanging="378"/>
              <w:rPr>
                <w:rFonts w:ascii="HG丸ｺﾞｼｯｸM-PRO" w:eastAsia="HG丸ｺﾞｼｯｸM-PRO"/>
                <w:sz w:val="20"/>
                <w:szCs w:val="20"/>
              </w:rPr>
            </w:pPr>
            <w:r w:rsidRPr="00AF1FA3">
              <w:rPr>
                <w:rFonts w:ascii="HG丸ｺﾞｼｯｸM-PRO" w:eastAsia="HG丸ｺﾞｼｯｸM-PRO" w:hint="eastAsia"/>
                <w:color w:val="000000"/>
                <w:sz w:val="20"/>
                <w:szCs w:val="20"/>
              </w:rPr>
              <w:t>３．敷地外の環境への負荷の低減に関する事項</w:t>
            </w: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大気汚染の防止</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ボイラーやタービン、エンジンなど燃料の燃焼させる機器について、設備や燃料の対策</w:t>
            </w:r>
            <w:r w:rsidR="00155315" w:rsidRPr="00AF1FA3">
              <w:rPr>
                <w:rFonts w:ascii="HG丸ｺﾞｼｯｸM-PRO" w:eastAsia="HG丸ｺﾞｼｯｸM-PRO" w:hint="eastAsia"/>
                <w:sz w:val="20"/>
                <w:szCs w:val="20"/>
              </w:rPr>
              <w:t>など</w:t>
            </w:r>
            <w:r w:rsidRPr="00AF1FA3">
              <w:rPr>
                <w:rFonts w:ascii="HG丸ｺﾞｼｯｸM-PRO" w:eastAsia="HG丸ｺﾞｼｯｸM-PRO" w:hint="eastAsia"/>
                <w:sz w:val="20"/>
                <w:szCs w:val="20"/>
              </w:rPr>
              <w:t>による大気汚染の抑制。</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騒音・振動・悪臭の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防止</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空調</w:t>
            </w:r>
            <w:r w:rsidR="00155315" w:rsidRPr="00AF1FA3">
              <w:rPr>
                <w:rFonts w:ascii="HG丸ｺﾞｼｯｸM-PRO" w:eastAsia="HG丸ｺﾞｼｯｸM-PRO" w:hint="eastAsia"/>
                <w:sz w:val="20"/>
                <w:szCs w:val="20"/>
              </w:rPr>
              <w:t>施設</w:t>
            </w:r>
            <w:r w:rsidRPr="00AF1FA3">
              <w:rPr>
                <w:rFonts w:ascii="HG丸ｺﾞｼｯｸM-PRO" w:eastAsia="HG丸ｺﾞｼｯｸM-PRO" w:hint="eastAsia"/>
                <w:sz w:val="20"/>
                <w:szCs w:val="20"/>
              </w:rPr>
              <w:t>や換気機器が発生する騒音・振動や、廃棄物の保管・集積に伴う悪臭について、対策設備や発生源の配置などによる、</w:t>
            </w:r>
            <w:r w:rsidRPr="00AF1FA3">
              <w:rPr>
                <w:rFonts w:ascii="HG丸ｺﾞｼｯｸM-PRO" w:eastAsia="HG丸ｺﾞｼｯｸM-PRO" w:hint="eastAsia"/>
                <w:color w:val="000000"/>
                <w:sz w:val="20"/>
                <w:szCs w:val="20"/>
              </w:rPr>
              <w:t>騒音・振動・悪臭の防止</w:t>
            </w:r>
            <w:r w:rsidRPr="00AF1FA3">
              <w:rPr>
                <w:rFonts w:ascii="HG丸ｺﾞｼｯｸM-PRO" w:eastAsia="HG丸ｺﾞｼｯｸM-PRO" w:hint="eastAsia"/>
                <w:sz w:val="20"/>
                <w:szCs w:val="20"/>
              </w:rPr>
              <w:t>。</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風害、日照阻害の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抑制</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風向・風速の調査や、風害の発生予測、風害を抑制するための対策、隣地への日影についての対策などによる</w:t>
            </w:r>
            <w:r w:rsidRPr="00AF1FA3">
              <w:rPr>
                <w:rFonts w:ascii="HG丸ｺﾞｼｯｸM-PRO" w:eastAsia="HG丸ｺﾞｼｯｸM-PRO" w:hint="eastAsia"/>
                <w:color w:val="000000"/>
                <w:sz w:val="20"/>
                <w:szCs w:val="20"/>
              </w:rPr>
              <w:t>風害、日照阻害の抑制。</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光害の抑制</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屋外照明器具や屋内照明の漏れ光や、広告物等の照明、昼間の太陽光反射の対策などによる光害の抑制。</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ヒートアイランド</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現象の抑制</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建物の配置による風通しの確保や、太陽熱の蓄積の防止、人工排熱量の低減の取り組みなどによる敷地外への熱的負荷の低減。</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地域インフラへの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負荷抑制</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雨水の地面浸透対策や、汚水の高度浄化、ごみの分別回収や減容化・減量化するための施設の導入などによる地域インフラへの負荷の低減。</w:t>
            </w:r>
          </w:p>
        </w:tc>
      </w:tr>
      <w:tr w:rsidR="009544F9" w:rsidRPr="00AF1FA3" w:rsidTr="00AF1FA3">
        <w:tc>
          <w:tcPr>
            <w:tcW w:w="1998" w:type="dxa"/>
            <w:vMerge w:val="restart"/>
            <w:shd w:val="clear" w:color="auto" w:fill="auto"/>
            <w:vAlign w:val="center"/>
          </w:tcPr>
          <w:p w:rsidR="009544F9" w:rsidRPr="00AF1FA3" w:rsidRDefault="009544F9" w:rsidP="00AF1FA3">
            <w:pPr>
              <w:ind w:left="378" w:hangingChars="189" w:hanging="378"/>
              <w:rPr>
                <w:rFonts w:ascii="HG丸ｺﾞｼｯｸM-PRO" w:eastAsia="HG丸ｺﾞｼｯｸM-PRO"/>
                <w:sz w:val="20"/>
                <w:szCs w:val="20"/>
              </w:rPr>
            </w:pPr>
            <w:r w:rsidRPr="00AF1FA3">
              <w:rPr>
                <w:rFonts w:ascii="HG丸ｺﾞｼｯｸM-PRO" w:eastAsia="HG丸ｺﾞｼｯｸM-PRO" w:hint="eastAsia"/>
                <w:color w:val="000000"/>
                <w:sz w:val="20"/>
                <w:szCs w:val="20"/>
              </w:rPr>
              <w:t>４．室内環境の向上に関する事項</w:t>
            </w: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音</w:t>
            </w:r>
            <w:r w:rsidRPr="00AF1FA3">
              <w:rPr>
                <w:rFonts w:ascii="HG丸ｺﾞｼｯｸM-PRO" w:eastAsia="HG丸ｺﾞｼｯｸM-PRO" w:hint="eastAsia"/>
                <w:sz w:val="20"/>
                <w:szCs w:val="20"/>
              </w:rPr>
              <w:t>環境</w:t>
            </w:r>
            <w:r w:rsidRPr="00AF1FA3">
              <w:rPr>
                <w:rFonts w:ascii="HG丸ｺﾞｼｯｸM-PRO" w:eastAsia="HG丸ｺﾞｼｯｸM-PRO" w:hint="eastAsia"/>
                <w:color w:val="000000"/>
                <w:sz w:val="20"/>
                <w:szCs w:val="20"/>
              </w:rPr>
              <w:t>の向上</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暗騒音レベルの低減や、遮音性能、吸音率の向上などによる騒音の低減。</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温熱環境の向上</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室温や湿度の適切な設定や、断熱性能の向上、室内の温度差や気流速度が少なくなるような空調制御の導入などによる快適な温熱環境の確保。</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光・視環境の向上</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効果的な昼光利用や、庇やブラインドによるグレア対策、適切な照度の確保、きめ細かな照明制御</w:t>
            </w:r>
            <w:r w:rsidR="007C3873" w:rsidRPr="00AF1FA3">
              <w:rPr>
                <w:rFonts w:ascii="HG丸ｺﾞｼｯｸM-PRO" w:eastAsia="HG丸ｺﾞｼｯｸM-PRO" w:hint="eastAsia"/>
                <w:sz w:val="20"/>
                <w:szCs w:val="20"/>
              </w:rPr>
              <w:t>など</w:t>
            </w:r>
            <w:r w:rsidRPr="00AF1FA3">
              <w:rPr>
                <w:rFonts w:ascii="HG丸ｺﾞｼｯｸM-PRO" w:eastAsia="HG丸ｺﾞｼｯｸM-PRO" w:hint="eastAsia"/>
                <w:sz w:val="20"/>
                <w:szCs w:val="20"/>
              </w:rPr>
              <w:t>による</w:t>
            </w:r>
            <w:r w:rsidRPr="00AF1FA3">
              <w:rPr>
                <w:rFonts w:ascii="HG丸ｺﾞｼｯｸM-PRO" w:eastAsia="HG丸ｺﾞｼｯｸM-PRO" w:hint="eastAsia"/>
                <w:color w:val="000000"/>
                <w:sz w:val="20"/>
                <w:szCs w:val="20"/>
              </w:rPr>
              <w:t>光・視環境の向上。</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空気質</w:t>
            </w:r>
            <w:r w:rsidRPr="00AF1FA3">
              <w:rPr>
                <w:rFonts w:ascii="HG丸ｺﾞｼｯｸM-PRO" w:eastAsia="HG丸ｺﾞｼｯｸM-PRO" w:hint="eastAsia"/>
                <w:sz w:val="20"/>
                <w:szCs w:val="20"/>
              </w:rPr>
              <w:t>環境</w:t>
            </w:r>
            <w:r w:rsidRPr="00AF1FA3">
              <w:rPr>
                <w:rFonts w:ascii="HG丸ｺﾞｼｯｸM-PRO" w:eastAsia="HG丸ｺﾞｼｯｸM-PRO" w:hint="eastAsia"/>
                <w:color w:val="000000"/>
                <w:sz w:val="20"/>
                <w:szCs w:val="20"/>
              </w:rPr>
              <w:t>の向上</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有害化学物質の少ない建材の利用や、適切な換気、喫煙の制御などによる室内空気汚染の低減。</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室内空間の機能性、快適性の向上</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広さの確保や、バリアフリーへの対応、インテリア計画などによる</w:t>
            </w:r>
            <w:r w:rsidRPr="00AF1FA3">
              <w:rPr>
                <w:rFonts w:ascii="HG丸ｺﾞｼｯｸM-PRO" w:eastAsia="HG丸ｺﾞｼｯｸM-PRO" w:hint="eastAsia"/>
                <w:color w:val="000000"/>
                <w:sz w:val="20"/>
                <w:szCs w:val="20"/>
              </w:rPr>
              <w:t>室内空間の機能性、快適性の向上。</w:t>
            </w:r>
          </w:p>
        </w:tc>
      </w:tr>
      <w:tr w:rsidR="009544F9" w:rsidRPr="00AF1FA3" w:rsidTr="00AF1FA3">
        <w:tc>
          <w:tcPr>
            <w:tcW w:w="1998" w:type="dxa"/>
            <w:vMerge w:val="restart"/>
            <w:shd w:val="clear" w:color="auto" w:fill="auto"/>
            <w:vAlign w:val="center"/>
          </w:tcPr>
          <w:p w:rsidR="009544F9" w:rsidRPr="00AF1FA3" w:rsidRDefault="009544F9" w:rsidP="00AF1FA3">
            <w:pPr>
              <w:ind w:left="378" w:hangingChars="189" w:hanging="378"/>
              <w:rPr>
                <w:rFonts w:ascii="HG丸ｺﾞｼｯｸM-PRO" w:eastAsia="HG丸ｺﾞｼｯｸM-PRO"/>
                <w:sz w:val="20"/>
                <w:szCs w:val="20"/>
              </w:rPr>
            </w:pPr>
            <w:r w:rsidRPr="00AF1FA3">
              <w:rPr>
                <w:rFonts w:ascii="HG丸ｺﾞｼｯｸM-PRO" w:eastAsia="HG丸ｺﾞｼｯｸM-PRO" w:hint="eastAsia"/>
                <w:color w:val="000000"/>
                <w:sz w:val="20"/>
                <w:szCs w:val="20"/>
              </w:rPr>
              <w:t>５．建築物の長期間の使用の促進に関する事項</w:t>
            </w: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耐久性・信頼性の</w:t>
            </w:r>
          </w:p>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確保</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耐震性や免震性能の確保や、耐用年数の高い部品･部材の採用、災害時や緊急時に対応できる設備機器の計画などによる</w:t>
            </w:r>
            <w:r w:rsidRPr="00AF1FA3">
              <w:rPr>
                <w:rFonts w:ascii="HG丸ｺﾞｼｯｸM-PRO" w:eastAsia="HG丸ｺﾞｼｯｸM-PRO" w:hint="eastAsia"/>
                <w:color w:val="000000"/>
                <w:sz w:val="20"/>
                <w:szCs w:val="20"/>
              </w:rPr>
              <w:t>耐久性・信頼性の確保。</w:t>
            </w:r>
          </w:p>
        </w:tc>
      </w:tr>
      <w:tr w:rsidR="009544F9" w:rsidRPr="00AF1FA3" w:rsidTr="00AF1FA3">
        <w:trPr>
          <w:trHeight w:val="546"/>
        </w:trPr>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用途変更や設備更新への対応性の確保</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室内の空間形状や荷重のゆとり、設備の更新を考慮した建物設計など</w:t>
            </w:r>
            <w:r w:rsidR="007C3873" w:rsidRPr="00AF1FA3">
              <w:rPr>
                <w:rFonts w:ascii="HG丸ｺﾞｼｯｸM-PRO" w:eastAsia="HG丸ｺﾞｼｯｸM-PRO" w:hint="eastAsia"/>
                <w:sz w:val="20"/>
                <w:szCs w:val="20"/>
              </w:rPr>
              <w:t>による</w:t>
            </w:r>
            <w:r w:rsidRPr="00AF1FA3">
              <w:rPr>
                <w:rFonts w:ascii="HG丸ｺﾞｼｯｸM-PRO" w:eastAsia="HG丸ｺﾞｼｯｸM-PRO" w:hint="eastAsia"/>
                <w:sz w:val="20"/>
                <w:szCs w:val="20"/>
              </w:rPr>
              <w:t>、用途変更や設備更新への</w:t>
            </w:r>
            <w:r w:rsidRPr="00AF1FA3">
              <w:rPr>
                <w:rFonts w:ascii="HG丸ｺﾞｼｯｸM-PRO" w:eastAsia="HG丸ｺﾞｼｯｸM-PRO" w:hint="eastAsia"/>
                <w:color w:val="000000"/>
                <w:sz w:val="20"/>
                <w:szCs w:val="20"/>
              </w:rPr>
              <w:t>対応性の確保。</w:t>
            </w:r>
          </w:p>
        </w:tc>
      </w:tr>
      <w:tr w:rsidR="009544F9" w:rsidRPr="00AF1FA3" w:rsidTr="00AF1FA3">
        <w:tc>
          <w:tcPr>
            <w:tcW w:w="1998" w:type="dxa"/>
            <w:vMerge w:val="restart"/>
            <w:shd w:val="clear" w:color="auto" w:fill="auto"/>
            <w:vAlign w:val="center"/>
          </w:tcPr>
          <w:p w:rsidR="009544F9" w:rsidRPr="00AF1FA3" w:rsidRDefault="009544F9" w:rsidP="00AF1FA3">
            <w:pPr>
              <w:ind w:left="378" w:hangingChars="189" w:hanging="378"/>
              <w:rPr>
                <w:rFonts w:ascii="HG丸ｺﾞｼｯｸM-PRO" w:eastAsia="HG丸ｺﾞｼｯｸM-PRO"/>
                <w:sz w:val="20"/>
                <w:szCs w:val="20"/>
              </w:rPr>
            </w:pPr>
            <w:r w:rsidRPr="00AF1FA3">
              <w:rPr>
                <w:rFonts w:ascii="HG丸ｺﾞｼｯｸM-PRO" w:eastAsia="HG丸ｺﾞｼｯｸM-PRO" w:hint="eastAsia"/>
                <w:color w:val="000000"/>
                <w:sz w:val="20"/>
                <w:szCs w:val="20"/>
              </w:rPr>
              <w:t>６．周辺地域の環境の保全に関する</w:t>
            </w:r>
            <w:r w:rsidRPr="00AF1FA3">
              <w:rPr>
                <w:rFonts w:ascii="HG丸ｺﾞｼｯｸM-PRO" w:eastAsia="HG丸ｺﾞｼｯｸM-PRO" w:hint="eastAsia"/>
                <w:color w:val="000000"/>
                <w:sz w:val="20"/>
                <w:szCs w:val="20"/>
              </w:rPr>
              <w:lastRenderedPageBreak/>
              <w:t>事項</w:t>
            </w:r>
          </w:p>
        </w:tc>
        <w:tc>
          <w:tcPr>
            <w:tcW w:w="2100" w:type="dxa"/>
            <w:shd w:val="clear" w:color="auto" w:fill="auto"/>
            <w:vAlign w:val="center"/>
          </w:tcPr>
          <w:p w:rsidR="007C3873"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lastRenderedPageBreak/>
              <w:t>生物環境の保全と</w:t>
            </w:r>
          </w:p>
          <w:p w:rsidR="009544F9" w:rsidRPr="00AF1FA3" w:rsidRDefault="009544F9" w:rsidP="00AF1FA3">
            <w:pPr>
              <w:spacing w:line="280" w:lineRule="exact"/>
              <w:rPr>
                <w:rFonts w:ascii="HG丸ｺﾞｼｯｸM-PRO" w:eastAsia="HG丸ｺﾞｼｯｸM-PRO"/>
                <w:color w:val="000000"/>
                <w:sz w:val="20"/>
                <w:szCs w:val="20"/>
              </w:rPr>
            </w:pPr>
            <w:r w:rsidRPr="00AF1FA3">
              <w:rPr>
                <w:rFonts w:ascii="HG丸ｺﾞｼｯｸM-PRO" w:eastAsia="HG丸ｺﾞｼｯｸM-PRO" w:hint="eastAsia"/>
                <w:color w:val="000000"/>
                <w:sz w:val="20"/>
                <w:szCs w:val="20"/>
              </w:rPr>
              <w:t>創出への配慮</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rPr>
              <w:t>既存の</w:t>
            </w:r>
            <w:r w:rsidRPr="00AF1FA3">
              <w:rPr>
                <w:rFonts w:ascii="HG丸ｺﾞｼｯｸM-PRO" w:eastAsia="HG丸ｺﾞｼｯｸM-PRO" w:hint="eastAsia"/>
                <w:sz w:val="20"/>
                <w:szCs w:val="20"/>
              </w:rPr>
              <w:t>地形</w:t>
            </w:r>
            <w:r w:rsidRPr="00AF1FA3">
              <w:rPr>
                <w:rFonts w:ascii="HG丸ｺﾞｼｯｸM-PRO" w:eastAsia="HG丸ｺﾞｼｯｸM-PRO" w:hint="eastAsia"/>
              </w:rPr>
              <w:t>、緑地、水辺等の保存や、生態系の保全に資する緑化の推進などによる</w:t>
            </w:r>
            <w:r w:rsidRPr="00AF1FA3">
              <w:rPr>
                <w:rFonts w:ascii="HG丸ｺﾞｼｯｸM-PRO" w:eastAsia="HG丸ｺﾞｼｯｸM-PRO" w:hint="eastAsia"/>
                <w:color w:val="000000"/>
                <w:sz w:val="20"/>
                <w:szCs w:val="20"/>
              </w:rPr>
              <w:t>生物環境の保全と創出。</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sz w:val="20"/>
                <w:szCs w:val="20"/>
              </w:rPr>
              <w:t>まちなみ</w:t>
            </w:r>
            <w:r w:rsidRPr="00AF1FA3">
              <w:rPr>
                <w:rFonts w:ascii="HG丸ｺﾞｼｯｸM-PRO" w:eastAsia="HG丸ｺﾞｼｯｸM-PRO" w:hint="eastAsia"/>
                <w:color w:val="000000"/>
                <w:sz w:val="20"/>
                <w:szCs w:val="20"/>
              </w:rPr>
              <w:t>・景観への配慮</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rPr>
              <w:t>周辺環境に応じた建物の高さや形状、配置の工夫や、公開空地、外構等の確保</w:t>
            </w:r>
            <w:r w:rsidR="007C3873" w:rsidRPr="00AF1FA3">
              <w:rPr>
                <w:rFonts w:ascii="HG丸ｺﾞｼｯｸM-PRO" w:eastAsia="HG丸ｺﾞｼｯｸM-PRO" w:hint="eastAsia"/>
              </w:rPr>
              <w:t>など</w:t>
            </w:r>
            <w:r w:rsidRPr="00AF1FA3">
              <w:rPr>
                <w:rFonts w:ascii="HG丸ｺﾞｼｯｸM-PRO" w:eastAsia="HG丸ｺﾞｼｯｸM-PRO" w:hint="eastAsia"/>
              </w:rPr>
              <w:t>による</w:t>
            </w:r>
            <w:r w:rsidRPr="00AF1FA3">
              <w:rPr>
                <w:rFonts w:ascii="HG丸ｺﾞｼｯｸM-PRO" w:eastAsia="HG丸ｺﾞｼｯｸM-PRO" w:hint="eastAsia"/>
                <w:color w:val="000000"/>
                <w:sz w:val="20"/>
                <w:szCs w:val="20"/>
              </w:rPr>
              <w:t>まちなみ・景観へ</w:t>
            </w:r>
            <w:r w:rsidRPr="00AF1FA3">
              <w:rPr>
                <w:rFonts w:ascii="HG丸ｺﾞｼｯｸM-PRO" w:eastAsia="HG丸ｺﾞｼｯｸM-PRO" w:hint="eastAsia"/>
                <w:color w:val="000000"/>
                <w:sz w:val="20"/>
                <w:szCs w:val="20"/>
              </w:rPr>
              <w:lastRenderedPageBreak/>
              <w:t>の配慮</w:t>
            </w:r>
          </w:p>
        </w:tc>
      </w:tr>
      <w:tr w:rsidR="009544F9" w:rsidRPr="00AF1FA3" w:rsidTr="00AF1FA3">
        <w:tc>
          <w:tcPr>
            <w:tcW w:w="1998" w:type="dxa"/>
            <w:vMerge/>
            <w:shd w:val="clear" w:color="auto" w:fill="auto"/>
            <w:vAlign w:val="center"/>
          </w:tcPr>
          <w:p w:rsidR="009544F9" w:rsidRPr="00AF1FA3" w:rsidRDefault="009544F9" w:rsidP="00FE031F">
            <w:pPr>
              <w:rPr>
                <w:rFonts w:ascii="HG丸ｺﾞｼｯｸM-PRO" w:eastAsia="HG丸ｺﾞｼｯｸM-PRO"/>
                <w:sz w:val="20"/>
                <w:szCs w:val="20"/>
              </w:rPr>
            </w:pPr>
          </w:p>
        </w:tc>
        <w:tc>
          <w:tcPr>
            <w:tcW w:w="2100" w:type="dxa"/>
            <w:shd w:val="clear" w:color="auto" w:fill="auto"/>
            <w:vAlign w:val="center"/>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color w:val="000000"/>
                <w:sz w:val="20"/>
                <w:szCs w:val="20"/>
              </w:rPr>
              <w:t>地域性・アメニティへの配慮</w:t>
            </w:r>
          </w:p>
        </w:tc>
        <w:tc>
          <w:tcPr>
            <w:tcW w:w="5275" w:type="dxa"/>
            <w:shd w:val="clear" w:color="auto" w:fill="auto"/>
          </w:tcPr>
          <w:p w:rsidR="009544F9" w:rsidRPr="00AF1FA3" w:rsidRDefault="009544F9" w:rsidP="00AF1FA3">
            <w:pPr>
              <w:spacing w:line="280" w:lineRule="exact"/>
              <w:rPr>
                <w:rFonts w:ascii="HG丸ｺﾞｼｯｸM-PRO" w:eastAsia="HG丸ｺﾞｼｯｸM-PRO"/>
                <w:sz w:val="20"/>
                <w:szCs w:val="20"/>
              </w:rPr>
            </w:pPr>
            <w:r w:rsidRPr="00AF1FA3">
              <w:rPr>
                <w:rFonts w:ascii="HG丸ｺﾞｼｯｸM-PRO" w:eastAsia="HG丸ｺﾞｼｯｸM-PRO" w:hint="eastAsia"/>
              </w:rPr>
              <w:t>建築物と地域の風土、歴史、文化との融合や、周辺住民との交流拠点の整備などによる地域社会への配慮</w:t>
            </w:r>
          </w:p>
        </w:tc>
      </w:tr>
    </w:tbl>
    <w:p w:rsidR="00433634" w:rsidRDefault="00433634" w:rsidP="00433634">
      <w:pPr>
        <w:rPr>
          <w:rFonts w:ascii="HG丸ｺﾞｼｯｸM-PRO" w:eastAsia="HG丸ｺﾞｼｯｸM-PRO"/>
          <w:sz w:val="24"/>
        </w:rPr>
      </w:pPr>
    </w:p>
    <w:p w:rsidR="004D40D8" w:rsidRPr="00643F78" w:rsidRDefault="007568CA" w:rsidP="00E04FC5">
      <w:pPr>
        <w:numPr>
          <w:ilvl w:val="0"/>
          <w:numId w:val="16"/>
        </w:numPr>
        <w:rPr>
          <w:rFonts w:ascii="HG丸ｺﾞｼｯｸM-PRO" w:eastAsia="HG丸ｺﾞｼｯｸM-PRO"/>
          <w:sz w:val="24"/>
        </w:rPr>
      </w:pPr>
      <w:r w:rsidRPr="007568CA">
        <w:rPr>
          <w:rFonts w:ascii="HG丸ｺﾞｼｯｸM-PRO" w:eastAsia="HG丸ｺﾞｼｯｸM-PRO" w:hint="eastAsia"/>
          <w:sz w:val="24"/>
        </w:rPr>
        <w:t>建築物の環境配慮</w:t>
      </w:r>
      <w:r>
        <w:rPr>
          <w:rFonts w:ascii="HG丸ｺﾞｼｯｸM-PRO" w:eastAsia="HG丸ｺﾞｼｯｸM-PRO" w:hint="eastAsia"/>
          <w:sz w:val="24"/>
        </w:rPr>
        <w:t>措置</w:t>
      </w:r>
      <w:r w:rsidR="00E04FC5">
        <w:rPr>
          <w:rFonts w:ascii="HG丸ｺﾞｼｯｸM-PRO" w:eastAsia="HG丸ｺﾞｼｯｸM-PRO" w:hint="eastAsia"/>
          <w:sz w:val="24"/>
        </w:rPr>
        <w:t>の</w:t>
      </w:r>
      <w:r w:rsidR="00E04FC5" w:rsidRPr="00E04FC5">
        <w:rPr>
          <w:rFonts w:ascii="HG丸ｺﾞｼｯｸM-PRO" w:eastAsia="HG丸ｺﾞｼｯｸM-PRO" w:hint="eastAsia"/>
          <w:sz w:val="24"/>
        </w:rPr>
        <w:t>評価</w:t>
      </w:r>
    </w:p>
    <w:p w:rsidR="007568CA" w:rsidRPr="007568CA" w:rsidRDefault="007568CA" w:rsidP="007568CA">
      <w:pPr>
        <w:ind w:firstLineChars="112" w:firstLine="269"/>
        <w:rPr>
          <w:rFonts w:ascii="HG丸ｺﾞｼｯｸM-PRO" w:eastAsia="HG丸ｺﾞｼｯｸM-PRO"/>
          <w:sz w:val="24"/>
        </w:rPr>
      </w:pPr>
      <w:r>
        <w:rPr>
          <w:rFonts w:ascii="HG丸ｺﾞｼｯｸM-PRO" w:eastAsia="HG丸ｺﾞｼｯｸM-PRO" w:hint="eastAsia"/>
          <w:sz w:val="24"/>
        </w:rPr>
        <w:t>建築主は、</w:t>
      </w:r>
      <w:r w:rsidR="00BA033F" w:rsidRPr="004C3BDC">
        <w:rPr>
          <w:rFonts w:ascii="HG丸ｺﾞｼｯｸM-PRO" w:eastAsia="HG丸ｺﾞｼｯｸM-PRO" w:hint="eastAsia"/>
          <w:sz w:val="24"/>
        </w:rPr>
        <w:t>建築物の新築</w:t>
      </w:r>
      <w:r w:rsidR="00BA033F">
        <w:rPr>
          <w:rFonts w:ascii="HG丸ｺﾞｼｯｸM-PRO" w:eastAsia="HG丸ｺﾞｼｯｸM-PRO" w:hint="eastAsia"/>
          <w:sz w:val="24"/>
        </w:rPr>
        <w:t>や増改築</w:t>
      </w:r>
      <w:r w:rsidR="00BA033F" w:rsidRPr="004C3BDC">
        <w:rPr>
          <w:rFonts w:ascii="HG丸ｺﾞｼｯｸM-PRO" w:eastAsia="HG丸ｺﾞｼｯｸM-PRO" w:hint="eastAsia"/>
          <w:sz w:val="24"/>
        </w:rPr>
        <w:t>をしようとする</w:t>
      </w:r>
      <w:r w:rsidR="00BA033F">
        <w:rPr>
          <w:rFonts w:ascii="HG丸ｺﾞｼｯｸM-PRO" w:eastAsia="HG丸ｺﾞｼｯｸM-PRO" w:hint="eastAsia"/>
          <w:sz w:val="24"/>
        </w:rPr>
        <w:t>場合、その</w:t>
      </w:r>
      <w:r w:rsidRPr="007568CA">
        <w:rPr>
          <w:rFonts w:ascii="HG丸ｺﾞｼｯｸM-PRO" w:eastAsia="HG丸ｺﾞｼｯｸM-PRO" w:hint="eastAsia"/>
          <w:sz w:val="24"/>
        </w:rPr>
        <w:t>建築物</w:t>
      </w:r>
      <w:r w:rsidR="00BA033F">
        <w:rPr>
          <w:rFonts w:ascii="HG丸ｺﾞｼｯｸM-PRO" w:eastAsia="HG丸ｺﾞｼｯｸM-PRO" w:hint="eastAsia"/>
          <w:sz w:val="24"/>
        </w:rPr>
        <w:t>における</w:t>
      </w:r>
      <w:r w:rsidRPr="007568CA">
        <w:rPr>
          <w:rFonts w:ascii="HG丸ｺﾞｼｯｸM-PRO" w:eastAsia="HG丸ｺﾞｼｯｸM-PRO" w:hint="eastAsia"/>
          <w:sz w:val="24"/>
        </w:rPr>
        <w:t>環境配慮のために講じようとする措置</w:t>
      </w:r>
      <w:r w:rsidR="00C33E66">
        <w:rPr>
          <w:rFonts w:ascii="HG丸ｺﾞｼｯｸM-PRO" w:eastAsia="HG丸ｺﾞｼｯｸM-PRO" w:hint="eastAsia"/>
          <w:sz w:val="24"/>
        </w:rPr>
        <w:t>を</w:t>
      </w:r>
      <w:r w:rsidR="003B09F1">
        <w:rPr>
          <w:rFonts w:ascii="HG丸ｺﾞｼｯｸM-PRO" w:eastAsia="HG丸ｺﾞｼｯｸM-PRO" w:hint="eastAsia"/>
          <w:sz w:val="24"/>
        </w:rPr>
        <w:t>評価</w:t>
      </w:r>
      <w:r>
        <w:rPr>
          <w:rFonts w:ascii="HG丸ｺﾞｼｯｸM-PRO" w:eastAsia="HG丸ｺﾞｼｯｸM-PRO" w:hint="eastAsia"/>
          <w:sz w:val="24"/>
        </w:rPr>
        <w:t>する</w:t>
      </w:r>
      <w:r w:rsidR="001214B3">
        <w:rPr>
          <w:rFonts w:ascii="HG丸ｺﾞｼｯｸM-PRO" w:eastAsia="HG丸ｺﾞｼｯｸM-PRO" w:hint="eastAsia"/>
          <w:sz w:val="24"/>
        </w:rPr>
        <w:t>こととし</w:t>
      </w:r>
      <w:r>
        <w:rPr>
          <w:rFonts w:ascii="HG丸ｺﾞｼｯｸM-PRO" w:eastAsia="HG丸ｺﾞｼｯｸM-PRO" w:hint="eastAsia"/>
          <w:sz w:val="24"/>
        </w:rPr>
        <w:t>ます</w:t>
      </w:r>
      <w:r w:rsidR="008917B1">
        <w:rPr>
          <w:rFonts w:ascii="HG丸ｺﾞｼｯｸM-PRO" w:eastAsia="HG丸ｺﾞｼｯｸM-PRO" w:hint="eastAsia"/>
          <w:sz w:val="24"/>
        </w:rPr>
        <w:t>。</w:t>
      </w:r>
    </w:p>
    <w:p w:rsidR="00280583" w:rsidRPr="00E83980" w:rsidRDefault="007700A1" w:rsidP="00FE25D2">
      <w:pPr>
        <w:numPr>
          <w:ins w:id="1" w:author="Unknown"/>
        </w:numPr>
        <w:ind w:firstLineChars="112" w:firstLine="269"/>
        <w:rPr>
          <w:rFonts w:ascii="HG丸ｺﾞｼｯｸM-PRO" w:eastAsia="HG丸ｺﾞｼｯｸM-PRO"/>
          <w:color w:val="000000"/>
          <w:sz w:val="24"/>
        </w:rPr>
      </w:pPr>
      <w:r>
        <w:rPr>
          <w:rFonts w:ascii="HG丸ｺﾞｼｯｸM-PRO" w:eastAsia="HG丸ｺﾞｼｯｸM-PRO" w:hint="eastAsia"/>
          <w:sz w:val="24"/>
        </w:rPr>
        <w:t>大阪府では、建築物の</w:t>
      </w:r>
      <w:r w:rsidRPr="00D5606F">
        <w:rPr>
          <w:rFonts w:ascii="HG丸ｺﾞｼｯｸM-PRO" w:eastAsia="HG丸ｺﾞｼｯｸM-PRO" w:hint="eastAsia"/>
          <w:sz w:val="24"/>
        </w:rPr>
        <w:t>環境配慮の</w:t>
      </w:r>
      <w:r>
        <w:rPr>
          <w:rFonts w:ascii="HG丸ｺﾞｼｯｸM-PRO" w:eastAsia="HG丸ｺﾞｼｯｸM-PRO" w:hint="eastAsia"/>
          <w:sz w:val="24"/>
        </w:rPr>
        <w:t>取組み</w:t>
      </w:r>
      <w:r w:rsidRPr="00D5606F">
        <w:rPr>
          <w:rFonts w:ascii="HG丸ｺﾞｼｯｸM-PRO" w:eastAsia="HG丸ｺﾞｼｯｸM-PRO" w:hint="eastAsia"/>
          <w:sz w:val="24"/>
        </w:rPr>
        <w:t>を評価する手法</w:t>
      </w:r>
      <w:r>
        <w:rPr>
          <w:rFonts w:ascii="HG丸ｺﾞｼｯｸM-PRO" w:eastAsia="HG丸ｺﾞｼｯｸM-PRO" w:hint="eastAsia"/>
          <w:sz w:val="24"/>
        </w:rPr>
        <w:t>（以下「大阪府建築物環境配慮評価システム」といいます。）を構築しました。</w:t>
      </w:r>
      <w:r w:rsidR="00947AC4">
        <w:rPr>
          <w:rFonts w:ascii="HG丸ｺﾞｼｯｸM-PRO" w:eastAsia="HG丸ｺﾞｼｯｸM-PRO" w:hint="eastAsia"/>
          <w:sz w:val="24"/>
        </w:rPr>
        <w:t>これは、</w:t>
      </w:r>
      <w:r w:rsidR="00947AC4" w:rsidRPr="00643F78">
        <w:rPr>
          <w:rFonts w:ascii="HG丸ｺﾞｼｯｸM-PRO" w:eastAsia="HG丸ｺﾞｼｯｸM-PRO" w:hint="eastAsia"/>
          <w:sz w:val="24"/>
        </w:rPr>
        <w:t>地球温暖化やヒートアイランド対策</w:t>
      </w:r>
      <w:r w:rsidR="00947AC4" w:rsidRPr="004A1CE7">
        <w:rPr>
          <w:rFonts w:ascii="HG丸ｺﾞｼｯｸM-PRO" w:eastAsia="HG丸ｺﾞｼｯｸM-PRO" w:hint="eastAsia"/>
          <w:sz w:val="24"/>
        </w:rPr>
        <w:t>として、省エネルギー対策・緑化・建築物表面及び敷地の高温化抑制という3つの項目</w:t>
      </w:r>
      <w:r w:rsidR="00947AC4" w:rsidRPr="00643F78">
        <w:rPr>
          <w:rFonts w:ascii="HG丸ｺﾞｼｯｸM-PRO" w:eastAsia="HG丸ｺﾞｼｯｸM-PRO" w:hint="eastAsia"/>
          <w:sz w:val="24"/>
        </w:rPr>
        <w:t>を重点的に評価</w:t>
      </w:r>
      <w:r w:rsidR="00947AC4">
        <w:rPr>
          <w:rFonts w:ascii="HG丸ｺﾞｼｯｸM-PRO" w:eastAsia="HG丸ｺﾞｼｯｸM-PRO" w:hint="eastAsia"/>
          <w:sz w:val="24"/>
        </w:rPr>
        <w:t>する「大阪府の重点評価」と、</w:t>
      </w:r>
      <w:r w:rsidR="007C3873">
        <w:rPr>
          <w:rFonts w:ascii="HG丸ｺﾞｼｯｸM-PRO" w:eastAsia="HG丸ｺﾞｼｯｸM-PRO" w:hint="eastAsia"/>
          <w:sz w:val="24"/>
        </w:rPr>
        <w:t>国土交通省の支援</w:t>
      </w:r>
      <w:r w:rsidR="00880D4E">
        <w:rPr>
          <w:rFonts w:ascii="HG丸ｺﾞｼｯｸM-PRO" w:eastAsia="HG丸ｺﾞｼｯｸM-PRO" w:hint="eastAsia"/>
          <w:sz w:val="24"/>
        </w:rPr>
        <w:t>の下</w:t>
      </w:r>
      <w:r w:rsidR="00880D4E" w:rsidRPr="00E83980">
        <w:rPr>
          <w:rFonts w:ascii="HG丸ｺﾞｼｯｸM-PRO" w:eastAsia="HG丸ｺﾞｼｯｸM-PRO" w:hint="eastAsia"/>
          <w:color w:val="000000"/>
          <w:sz w:val="24"/>
        </w:rPr>
        <w:t>に</w:t>
      </w:r>
      <w:r w:rsidR="00FE25D2" w:rsidRPr="00E83980">
        <w:rPr>
          <w:rFonts w:ascii="HG丸ｺﾞｼｯｸM-PRO" w:eastAsia="HG丸ｺﾞｼｯｸM-PRO" w:hint="eastAsia"/>
          <w:color w:val="000000"/>
          <w:sz w:val="24"/>
        </w:rPr>
        <w:t>一般財団法人</w:t>
      </w:r>
      <w:r w:rsidR="00880D4E" w:rsidRPr="00E83980">
        <w:rPr>
          <w:rFonts w:ascii="HG丸ｺﾞｼｯｸM-PRO" w:eastAsia="HG丸ｺﾞｼｯｸM-PRO"/>
          <w:color w:val="000000"/>
          <w:sz w:val="24"/>
        </w:rPr>
        <w:t>建築環境・省エネルギー機構</w:t>
      </w:r>
      <w:r w:rsidR="00FE25D2" w:rsidRPr="00E83980">
        <w:rPr>
          <w:rFonts w:ascii="HG丸ｺﾞｼｯｸM-PRO" w:eastAsia="HG丸ｺﾞｼｯｸM-PRO" w:hint="eastAsia"/>
          <w:color w:val="000000"/>
          <w:sz w:val="24"/>
        </w:rPr>
        <w:t>（IBEC）</w:t>
      </w:r>
      <w:r w:rsidR="00880D4E" w:rsidRPr="00E83980">
        <w:rPr>
          <w:rFonts w:ascii="HG丸ｺﾞｼｯｸM-PRO" w:eastAsia="HG丸ｺﾞｼｯｸM-PRO" w:hint="eastAsia"/>
          <w:color w:val="000000"/>
          <w:sz w:val="24"/>
        </w:rPr>
        <w:t>が開発した</w:t>
      </w:r>
      <w:r w:rsidR="00947AC4" w:rsidRPr="00E83980">
        <w:rPr>
          <w:rFonts w:ascii="HG丸ｺﾞｼｯｸM-PRO" w:eastAsia="HG丸ｺﾞｼｯｸM-PRO" w:hint="eastAsia"/>
          <w:color w:val="000000"/>
          <w:sz w:val="24"/>
        </w:rPr>
        <w:t>建築物総合環境性能評価システム</w:t>
      </w:r>
      <w:r w:rsidR="001C4836" w:rsidRPr="00E83980">
        <w:rPr>
          <w:rFonts w:ascii="HG丸ｺﾞｼｯｸM-PRO" w:eastAsia="HG丸ｺﾞｼｯｸM-PRO" w:hint="eastAsia"/>
          <w:color w:val="000000"/>
          <w:sz w:val="24"/>
        </w:rPr>
        <w:t>（</w:t>
      </w:r>
      <w:r w:rsidR="00947AC4" w:rsidRPr="00E83980">
        <w:rPr>
          <w:rFonts w:ascii="HG丸ｺﾞｼｯｸM-PRO" w:eastAsia="HG丸ｺﾞｼｯｸM-PRO" w:hint="eastAsia"/>
          <w:color w:val="000000"/>
          <w:sz w:val="24"/>
        </w:rPr>
        <w:t>CASBEE</w:t>
      </w:r>
      <w:r w:rsidR="001C4836" w:rsidRPr="00E83980">
        <w:rPr>
          <w:rFonts w:ascii="HG丸ｺﾞｼｯｸM-PRO" w:eastAsia="HG丸ｺﾞｼｯｸM-PRO" w:hint="eastAsia"/>
          <w:color w:val="000000"/>
          <w:sz w:val="24"/>
        </w:rPr>
        <w:t>）</w:t>
      </w:r>
      <w:r w:rsidR="00947AC4" w:rsidRPr="00E83980">
        <w:rPr>
          <w:rFonts w:ascii="HG丸ｺﾞｼｯｸM-PRO" w:eastAsia="HG丸ｺﾞｼｯｸM-PRO" w:hint="eastAsia"/>
          <w:color w:val="000000"/>
          <w:sz w:val="24"/>
        </w:rPr>
        <w:t>から成り立っています。</w:t>
      </w:r>
    </w:p>
    <w:p w:rsidR="00D35E5C" w:rsidRDefault="007700A1" w:rsidP="00A87B22">
      <w:pPr>
        <w:ind w:firstLineChars="112" w:firstLine="269"/>
        <w:rPr>
          <w:rFonts w:ascii="HG丸ｺﾞｼｯｸM-PRO" w:eastAsia="HG丸ｺﾞｼｯｸM-PRO"/>
          <w:sz w:val="24"/>
        </w:rPr>
      </w:pPr>
      <w:r>
        <w:rPr>
          <w:rFonts w:ascii="HG丸ｺﾞｼｯｸM-PRO" w:eastAsia="HG丸ｺﾞｼｯｸM-PRO" w:hint="eastAsia"/>
          <w:sz w:val="24"/>
        </w:rPr>
        <w:t>評価は、原則として、大阪府建築物環境配慮評価システムによって実施しますが、</w:t>
      </w:r>
      <w:r w:rsidRPr="00832662">
        <w:rPr>
          <w:rFonts w:ascii="HG丸ｺﾞｼｯｸM-PRO" w:eastAsia="HG丸ｺﾞｼｯｸM-PRO" w:hint="eastAsia"/>
          <w:sz w:val="24"/>
        </w:rPr>
        <w:t>市町村</w:t>
      </w:r>
      <w:r>
        <w:rPr>
          <w:rFonts w:ascii="HG丸ｺﾞｼｯｸM-PRO" w:eastAsia="HG丸ｺﾞｼｯｸM-PRO" w:hint="eastAsia"/>
          <w:sz w:val="24"/>
        </w:rPr>
        <w:t>が、</w:t>
      </w:r>
      <w:r w:rsidRPr="00832662">
        <w:rPr>
          <w:rFonts w:ascii="HG丸ｺﾞｼｯｸM-PRO" w:eastAsia="HG丸ｺﾞｼｯｸM-PRO" w:hint="eastAsia"/>
          <w:sz w:val="24"/>
        </w:rPr>
        <w:t>地域の特性や施策の重要性などを踏まえ、</w:t>
      </w:r>
      <w:r w:rsidR="00967AAE">
        <w:rPr>
          <w:rFonts w:ascii="HG丸ｺﾞｼｯｸM-PRO" w:eastAsia="HG丸ｺﾞｼｯｸM-PRO" w:hint="eastAsia"/>
          <w:sz w:val="24"/>
        </w:rPr>
        <w:t>府と協議の上、</w:t>
      </w:r>
      <w:r w:rsidRPr="00832662">
        <w:rPr>
          <w:rFonts w:ascii="HG丸ｺﾞｼｯｸM-PRO" w:eastAsia="HG丸ｺﾞｼｯｸM-PRO" w:hint="eastAsia"/>
          <w:sz w:val="24"/>
        </w:rPr>
        <w:t>独自の</w:t>
      </w:r>
      <w:r>
        <w:rPr>
          <w:rFonts w:ascii="HG丸ｺﾞｼｯｸM-PRO" w:eastAsia="HG丸ｺﾞｼｯｸM-PRO" w:hint="eastAsia"/>
          <w:sz w:val="24"/>
        </w:rPr>
        <w:t>評価手法</w:t>
      </w:r>
      <w:r w:rsidRPr="00832662">
        <w:rPr>
          <w:rFonts w:ascii="HG丸ｺﾞｼｯｸM-PRO" w:eastAsia="HG丸ｺﾞｼｯｸM-PRO" w:hint="eastAsia"/>
          <w:sz w:val="24"/>
        </w:rPr>
        <w:t>を定め</w:t>
      </w:r>
      <w:r>
        <w:rPr>
          <w:rFonts w:ascii="HG丸ｺﾞｼｯｸM-PRO" w:eastAsia="HG丸ｺﾞｼｯｸM-PRO" w:hint="eastAsia"/>
          <w:sz w:val="24"/>
        </w:rPr>
        <w:t>る場合には、当該</w:t>
      </w:r>
      <w:r w:rsidRPr="00832662">
        <w:rPr>
          <w:rFonts w:ascii="HG丸ｺﾞｼｯｸM-PRO" w:eastAsia="HG丸ｺﾞｼｯｸM-PRO" w:hint="eastAsia"/>
          <w:sz w:val="24"/>
        </w:rPr>
        <w:t>市町村内</w:t>
      </w:r>
      <w:r>
        <w:rPr>
          <w:rFonts w:ascii="HG丸ｺﾞｼｯｸM-PRO" w:eastAsia="HG丸ｺﾞｼｯｸM-PRO" w:hint="eastAsia"/>
          <w:sz w:val="24"/>
        </w:rPr>
        <w:t>の</w:t>
      </w:r>
      <w:r w:rsidRPr="00832662">
        <w:rPr>
          <w:rFonts w:ascii="HG丸ｺﾞｼｯｸM-PRO" w:eastAsia="HG丸ｺﾞｼｯｸM-PRO" w:hint="eastAsia"/>
          <w:sz w:val="24"/>
        </w:rPr>
        <w:t>建築物は、市町村</w:t>
      </w:r>
      <w:r>
        <w:rPr>
          <w:rFonts w:ascii="HG丸ｺﾞｼｯｸM-PRO" w:eastAsia="HG丸ｺﾞｼｯｸM-PRO" w:hint="eastAsia"/>
          <w:sz w:val="24"/>
        </w:rPr>
        <w:t>の</w:t>
      </w:r>
      <w:r w:rsidR="001E22A2">
        <w:rPr>
          <w:rFonts w:ascii="HG丸ｺﾞｼｯｸM-PRO" w:eastAsia="HG丸ｺﾞｼｯｸM-PRO" w:hint="eastAsia"/>
          <w:sz w:val="24"/>
        </w:rPr>
        <w:t>評価</w:t>
      </w:r>
      <w:r>
        <w:rPr>
          <w:rFonts w:ascii="HG丸ｺﾞｼｯｸM-PRO" w:eastAsia="HG丸ｺﾞｼｯｸM-PRO" w:hint="eastAsia"/>
          <w:sz w:val="24"/>
        </w:rPr>
        <w:t>手法</w:t>
      </w:r>
      <w:r w:rsidRPr="00832662">
        <w:rPr>
          <w:rFonts w:ascii="HG丸ｺﾞｼｯｸM-PRO" w:eastAsia="HG丸ｺﾞｼｯｸM-PRO" w:hint="eastAsia"/>
          <w:sz w:val="24"/>
        </w:rPr>
        <w:t>により評価を行うものとします。</w:t>
      </w:r>
    </w:p>
    <w:p w:rsidR="00AF10DB" w:rsidRDefault="00AF10DB" w:rsidP="00AF10DB">
      <w:pPr>
        <w:ind w:right="960"/>
        <w:rPr>
          <w:rFonts w:ascii="HG丸ｺﾞｼｯｸM-PRO" w:eastAsia="HG丸ｺﾞｼｯｸM-PRO"/>
          <w:sz w:val="24"/>
        </w:rPr>
      </w:pPr>
    </w:p>
    <w:p w:rsidR="00AF10DB" w:rsidRDefault="00AF10DB" w:rsidP="00AF10DB">
      <w:pPr>
        <w:ind w:right="960"/>
        <w:rPr>
          <w:rFonts w:ascii="HG丸ｺﾞｼｯｸM-PRO" w:eastAsia="HG丸ｺﾞｼｯｸM-PRO"/>
          <w:sz w:val="24"/>
        </w:rPr>
      </w:pPr>
    </w:p>
    <w:p w:rsidR="00E4023B" w:rsidRDefault="00E4023B" w:rsidP="00AF10DB">
      <w:pPr>
        <w:ind w:right="960"/>
        <w:rPr>
          <w:rFonts w:ascii="HG丸ｺﾞｼｯｸM-PRO" w:eastAsia="HG丸ｺﾞｼｯｸM-PRO"/>
          <w:sz w:val="24"/>
        </w:rPr>
      </w:pPr>
    </w:p>
    <w:p w:rsidR="00E4023B" w:rsidRDefault="00E4023B" w:rsidP="00AF10DB">
      <w:pPr>
        <w:ind w:right="960"/>
        <w:rPr>
          <w:rFonts w:ascii="HG丸ｺﾞｼｯｸM-PRO" w:eastAsia="HG丸ｺﾞｼｯｸM-PRO"/>
          <w:sz w:val="24"/>
        </w:rPr>
      </w:pPr>
    </w:p>
    <w:p w:rsidR="00E4023B" w:rsidRDefault="00E4023B" w:rsidP="00AF10DB">
      <w:pPr>
        <w:ind w:right="960"/>
        <w:rPr>
          <w:rFonts w:ascii="HG丸ｺﾞｼｯｸM-PRO" w:eastAsia="HG丸ｺﾞｼｯｸM-PRO"/>
          <w:sz w:val="24"/>
        </w:rPr>
      </w:pPr>
    </w:p>
    <w:p w:rsidR="00416BF7" w:rsidRDefault="00416BF7" w:rsidP="00AF10DB">
      <w:pPr>
        <w:ind w:right="960"/>
        <w:rPr>
          <w:rFonts w:ascii="HG丸ｺﾞｼｯｸM-PRO" w:eastAsia="HG丸ｺﾞｼｯｸM-PRO"/>
          <w:sz w:val="24"/>
        </w:rPr>
      </w:pPr>
    </w:p>
    <w:sectPr w:rsidR="00416BF7" w:rsidSect="00CD3B4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E6" w:rsidRDefault="00AF0DE6" w:rsidP="002A7554">
      <w:r>
        <w:separator/>
      </w:r>
    </w:p>
  </w:endnote>
  <w:endnote w:type="continuationSeparator" w:id="0">
    <w:p w:rsidR="00AF0DE6" w:rsidRDefault="00AF0DE6" w:rsidP="002A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C5" w:rsidRDefault="00D915C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C5" w:rsidRDefault="00D915C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C5" w:rsidRDefault="00D915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E6" w:rsidRDefault="00AF0DE6" w:rsidP="002A7554">
      <w:r>
        <w:separator/>
      </w:r>
    </w:p>
  </w:footnote>
  <w:footnote w:type="continuationSeparator" w:id="0">
    <w:p w:rsidR="00AF0DE6" w:rsidRDefault="00AF0DE6" w:rsidP="002A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C5" w:rsidRDefault="00D915C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C5" w:rsidRDefault="00D915C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C5" w:rsidRDefault="00D915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3F7"/>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034116DB"/>
    <w:multiLevelType w:val="hybridMultilevel"/>
    <w:tmpl w:val="A3A6C530"/>
    <w:lvl w:ilvl="0" w:tplc="6834201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8A68A7"/>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2F864C2"/>
    <w:multiLevelType w:val="multilevel"/>
    <w:tmpl w:val="2EFE3AA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85249C0"/>
    <w:multiLevelType w:val="hybridMultilevel"/>
    <w:tmpl w:val="A8D20FFE"/>
    <w:lvl w:ilvl="0" w:tplc="FAC86D68">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94E034E"/>
    <w:multiLevelType w:val="hybridMultilevel"/>
    <w:tmpl w:val="9CC2264A"/>
    <w:lvl w:ilvl="0" w:tplc="6C4E5CF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0E47A74"/>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nsid w:val="21A27702"/>
    <w:multiLevelType w:val="hybridMultilevel"/>
    <w:tmpl w:val="72FCC114"/>
    <w:lvl w:ilvl="0" w:tplc="49BE7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3F1150E"/>
    <w:multiLevelType w:val="hybridMultilevel"/>
    <w:tmpl w:val="BD3AF0E2"/>
    <w:lvl w:ilvl="0" w:tplc="9C7E2FB6">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F">
      <w:start w:val="1"/>
      <w:numFmt w:val="decimal"/>
      <w:lvlText w:val="%2."/>
      <w:lvlJc w:val="left"/>
      <w:pPr>
        <w:tabs>
          <w:tab w:val="num" w:pos="840"/>
        </w:tabs>
        <w:ind w:left="840" w:hanging="420"/>
      </w:pPr>
      <w:rPr>
        <w:rFonts w:hint="eastAsia"/>
      </w:rPr>
    </w:lvl>
    <w:lvl w:ilvl="2" w:tplc="6130C710">
      <w:numFmt w:val="bullet"/>
      <w:lvlText w:val="・"/>
      <w:lvlJc w:val="left"/>
      <w:pPr>
        <w:tabs>
          <w:tab w:val="num" w:pos="1200"/>
        </w:tabs>
        <w:ind w:left="1200" w:hanging="360"/>
      </w:pPr>
      <w:rPr>
        <w:rFonts w:ascii="HG丸ｺﾞｼｯｸM-PRO" w:eastAsia="HG丸ｺﾞｼｯｸM-PRO" w:hAnsi="Century" w:cs="Times New Roman" w:hint="eastAsia"/>
        <w:lang w:val="en-US"/>
      </w:rPr>
    </w:lvl>
    <w:lvl w:ilvl="3" w:tplc="06BE14DE">
      <w:start w:val="1"/>
      <w:numFmt w:val="decimalEnclosedCircle"/>
      <w:lvlText w:val="%4"/>
      <w:lvlJc w:val="left"/>
      <w:pPr>
        <w:tabs>
          <w:tab w:val="num" w:pos="1680"/>
        </w:tabs>
        <w:ind w:left="1680" w:hanging="420"/>
      </w:pPr>
      <w:rPr>
        <w:rFonts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F131D9E"/>
    <w:multiLevelType w:val="hybridMultilevel"/>
    <w:tmpl w:val="D4A0AF1C"/>
    <w:lvl w:ilvl="0" w:tplc="AB52F230">
      <w:numFmt w:val="bullet"/>
      <w:lvlText w:val="・"/>
      <w:lvlJc w:val="left"/>
      <w:pPr>
        <w:tabs>
          <w:tab w:val="num" w:pos="1680"/>
        </w:tabs>
        <w:ind w:left="1680" w:hanging="840"/>
      </w:pPr>
      <w:rPr>
        <w:rFonts w:ascii="HG丸ｺﾞｼｯｸM-PRO" w:eastAsia="HG丸ｺﾞｼｯｸM-PRO" w:hAnsi="Century"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0">
    <w:nsid w:val="30F430A9"/>
    <w:multiLevelType w:val="hybridMultilevel"/>
    <w:tmpl w:val="2E58397A"/>
    <w:lvl w:ilvl="0" w:tplc="B2284394">
      <w:start w:val="1"/>
      <w:numFmt w:val="decimalEnclosedCircle"/>
      <w:lvlText w:val="%1"/>
      <w:lvlJc w:val="left"/>
      <w:pPr>
        <w:tabs>
          <w:tab w:val="num" w:pos="480"/>
        </w:tabs>
        <w:ind w:left="480" w:hanging="48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1F373ED"/>
    <w:multiLevelType w:val="hybridMultilevel"/>
    <w:tmpl w:val="9E943336"/>
    <w:lvl w:ilvl="0" w:tplc="BC7A03AE">
      <w:start w:val="1"/>
      <w:numFmt w:val="decimalFullWidth"/>
      <w:lvlText w:val="第%1条"/>
      <w:lvlJc w:val="left"/>
      <w:pPr>
        <w:tabs>
          <w:tab w:val="num" w:pos="720"/>
        </w:tabs>
        <w:ind w:left="720" w:hanging="720"/>
      </w:pPr>
      <w:rPr>
        <w:rFonts w:hint="default"/>
      </w:rPr>
    </w:lvl>
    <w:lvl w:ilvl="1" w:tplc="FA22994C">
      <w:start w:val="1"/>
      <w:numFmt w:val="japaneseCounting"/>
      <w:lvlText w:val="%2"/>
      <w:lvlJc w:val="left"/>
      <w:pPr>
        <w:tabs>
          <w:tab w:val="num" w:pos="900"/>
        </w:tabs>
        <w:ind w:left="900" w:hanging="480"/>
      </w:pPr>
      <w:rPr>
        <w:rFonts w:hint="eastAsia"/>
        <w:b w:val="0"/>
        <w:i w:val="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D5447C"/>
    <w:multiLevelType w:val="hybridMultilevel"/>
    <w:tmpl w:val="38B28BD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E84092C"/>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41B504B3"/>
    <w:multiLevelType w:val="multilevel"/>
    <w:tmpl w:val="FEF6ADFE"/>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49D77619"/>
    <w:multiLevelType w:val="hybridMultilevel"/>
    <w:tmpl w:val="DCB6E810"/>
    <w:lvl w:ilvl="0" w:tplc="8E08513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A752343"/>
    <w:multiLevelType w:val="multilevel"/>
    <w:tmpl w:val="69265D9C"/>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FBC2566"/>
    <w:multiLevelType w:val="multilevel"/>
    <w:tmpl w:val="2DC40828"/>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551A1E5E"/>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nsid w:val="59BD6D00"/>
    <w:multiLevelType w:val="hybridMultilevel"/>
    <w:tmpl w:val="D470603E"/>
    <w:lvl w:ilvl="0" w:tplc="9B42C434">
      <w:start w:val="2"/>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D4F756C"/>
    <w:multiLevelType w:val="multilevel"/>
    <w:tmpl w:val="F2F06A8C"/>
    <w:lvl w:ilvl="0">
      <w:start w:val="1"/>
      <w:numFmt w:val="decimal"/>
      <w:lvlText w:val="%1."/>
      <w:lvlJc w:val="left"/>
      <w:pPr>
        <w:tabs>
          <w:tab w:val="num" w:pos="420"/>
        </w:tabs>
        <w:ind w:left="420" w:hanging="420"/>
      </w:pPr>
    </w:lvl>
    <w:lvl w:ilvl="1">
      <w:start w:val="6"/>
      <w:numFmt w:val="bullet"/>
      <w:lvlText w:val="○"/>
      <w:lvlJc w:val="left"/>
      <w:pPr>
        <w:tabs>
          <w:tab w:val="num" w:pos="1035"/>
        </w:tabs>
        <w:ind w:left="1035" w:hanging="825"/>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rPr>
        <w:lang w:val="en-US"/>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nsid w:val="5E5A5B6E"/>
    <w:multiLevelType w:val="hybridMultilevel"/>
    <w:tmpl w:val="1264C7F8"/>
    <w:lvl w:ilvl="0" w:tplc="22A6AB14">
      <w:start w:val="1"/>
      <w:numFmt w:val="japaneseCounting"/>
      <w:lvlText w:val="%1"/>
      <w:lvlJc w:val="left"/>
      <w:pPr>
        <w:tabs>
          <w:tab w:val="num" w:pos="900"/>
        </w:tabs>
        <w:ind w:left="900" w:hanging="480"/>
      </w:pPr>
      <w:rPr>
        <w:rFonts w:hint="eastAsia"/>
        <w:b w:val="0"/>
        <w:i w:val="0"/>
        <w:color w:val="00000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12C205F"/>
    <w:multiLevelType w:val="hybridMultilevel"/>
    <w:tmpl w:val="99F62100"/>
    <w:lvl w:ilvl="0" w:tplc="64D2275E">
      <w:numFmt w:val="bullet"/>
      <w:lvlText w:val="○"/>
      <w:lvlJc w:val="left"/>
      <w:pPr>
        <w:tabs>
          <w:tab w:val="num" w:pos="568"/>
        </w:tabs>
        <w:ind w:left="56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3">
    <w:nsid w:val="6D8E2D99"/>
    <w:multiLevelType w:val="hybridMultilevel"/>
    <w:tmpl w:val="E21E2A36"/>
    <w:lvl w:ilvl="0" w:tplc="22A6AB14">
      <w:start w:val="1"/>
      <w:numFmt w:val="japaneseCounting"/>
      <w:lvlText w:val="%1"/>
      <w:lvlJc w:val="left"/>
      <w:pPr>
        <w:tabs>
          <w:tab w:val="num" w:pos="900"/>
        </w:tabs>
        <w:ind w:left="900" w:hanging="480"/>
      </w:pPr>
      <w:rPr>
        <w:rFonts w:hint="eastAsia"/>
        <w:b w:val="0"/>
        <w:i w:val="0"/>
        <w:color w:val="00000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7A26AF"/>
    <w:multiLevelType w:val="hybridMultilevel"/>
    <w:tmpl w:val="9ED0FFFC"/>
    <w:lvl w:ilvl="0" w:tplc="75886488">
      <w:start w:val="3"/>
      <w:numFmt w:val="decimal"/>
      <w:lvlText w:val="%1."/>
      <w:lvlJc w:val="left"/>
      <w:pPr>
        <w:tabs>
          <w:tab w:val="num" w:pos="420"/>
        </w:tabs>
        <w:ind w:left="420" w:hanging="42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2223FCE"/>
    <w:multiLevelType w:val="hybridMultilevel"/>
    <w:tmpl w:val="B404B3FA"/>
    <w:lvl w:ilvl="0" w:tplc="351E1642">
      <w:numFmt w:val="bullet"/>
      <w:lvlText w:val="・"/>
      <w:lvlJc w:val="left"/>
      <w:pPr>
        <w:tabs>
          <w:tab w:val="num" w:pos="1026"/>
        </w:tabs>
        <w:ind w:left="102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26">
    <w:nsid w:val="741E695C"/>
    <w:multiLevelType w:val="multilevel"/>
    <w:tmpl w:val="C9D2F644"/>
    <w:lvl w:ilvl="0">
      <w:start w:val="1"/>
      <w:numFmt w:val="decimalEnclosedCircle"/>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4D61072"/>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nsid w:val="79D403D2"/>
    <w:multiLevelType w:val="multilevel"/>
    <w:tmpl w:val="61D6AD6E"/>
    <w:lvl w:ilvl="0">
      <w:start w:val="1"/>
      <w:numFmt w:val="decimal"/>
      <w:lvlText w:val="%1."/>
      <w:lvlJc w:val="left"/>
      <w:pPr>
        <w:tabs>
          <w:tab w:val="num" w:pos="420"/>
        </w:tabs>
        <w:ind w:left="420" w:hanging="420"/>
      </w:pPr>
    </w:lvl>
    <w:lvl w:ilvl="1">
      <w:start w:val="1"/>
      <w:numFmt w:val="decimal"/>
      <w:lvlText w:val="(%2)"/>
      <w:lvlJc w:val="left"/>
      <w:pPr>
        <w:tabs>
          <w:tab w:val="num" w:pos="615"/>
        </w:tabs>
        <w:ind w:left="615" w:hanging="405"/>
      </w:pPr>
      <w:rPr>
        <w:rFonts w:hint="default"/>
      </w:rPr>
    </w:lvl>
    <w:lvl w:ilvl="2">
      <w:start w:val="1"/>
      <w:numFmt w:val="decimalEnclosedCircle"/>
      <w:lvlText w:val="%3"/>
      <w:lvlJc w:val="left"/>
      <w:pPr>
        <w:tabs>
          <w:tab w:val="num" w:pos="1260"/>
        </w:tabs>
        <w:ind w:left="1260" w:hanging="420"/>
      </w:pPr>
      <w:rPr>
        <w:lang w:val="en-US"/>
      </w:rPr>
    </w:lvl>
    <w:lvl w:ilvl="3">
      <w:numFmt w:val="bullet"/>
      <w:lvlText w:val="・"/>
      <w:lvlJc w:val="left"/>
      <w:pPr>
        <w:tabs>
          <w:tab w:val="num" w:pos="1740"/>
        </w:tabs>
        <w:ind w:left="1740" w:hanging="480"/>
      </w:pPr>
      <w:rPr>
        <w:rFonts w:ascii="HG丸ｺﾞｼｯｸM-PRO" w:eastAsia="HG丸ｺﾞｼｯｸM-PRO" w:hAnsi="Century" w:cs="Times New Roman"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nsid w:val="7A112DFA"/>
    <w:multiLevelType w:val="hybridMultilevel"/>
    <w:tmpl w:val="32E04B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A4B61C7"/>
    <w:multiLevelType w:val="hybridMultilevel"/>
    <w:tmpl w:val="C2AA7626"/>
    <w:lvl w:ilvl="0" w:tplc="D562980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BEE3AC7"/>
    <w:multiLevelType w:val="hybridMultilevel"/>
    <w:tmpl w:val="644AED94"/>
    <w:lvl w:ilvl="0" w:tplc="22A6AB14">
      <w:start w:val="1"/>
      <w:numFmt w:val="japaneseCounting"/>
      <w:lvlText w:val="%1"/>
      <w:lvlJc w:val="left"/>
      <w:pPr>
        <w:tabs>
          <w:tab w:val="num" w:pos="900"/>
        </w:tabs>
        <w:ind w:left="900" w:hanging="480"/>
      </w:pPr>
      <w:rPr>
        <w:rFonts w:hint="eastAsia"/>
        <w:b w:val="0"/>
        <w:i w:val="0"/>
        <w:color w:val="00000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CE0755B"/>
    <w:multiLevelType w:val="multilevel"/>
    <w:tmpl w:val="EF1EED58"/>
    <w:lvl w:ilvl="0">
      <w:start w:val="1"/>
      <w:numFmt w:val="decimal"/>
      <w:lvlText w:val="%1."/>
      <w:lvlJc w:val="left"/>
      <w:pPr>
        <w:tabs>
          <w:tab w:val="num" w:pos="420"/>
        </w:tabs>
        <w:ind w:left="420" w:hanging="420"/>
      </w:pPr>
    </w:lvl>
    <w:lvl w:ilvl="1">
      <w:start w:val="1"/>
      <w:numFmt w:val="decimalEnclosedCircle"/>
      <w:lvlText w:val="%2"/>
      <w:lvlJc w:val="left"/>
      <w:pPr>
        <w:tabs>
          <w:tab w:val="num" w:pos="690"/>
        </w:tabs>
        <w:ind w:left="690" w:hanging="480"/>
      </w:pPr>
      <w:rPr>
        <w:rFonts w:hint="eastAsia"/>
        <w:b w:val="0"/>
        <w:i w:val="0"/>
      </w:rPr>
    </w:lvl>
    <w:lvl w:ilvl="2">
      <w:start w:val="1"/>
      <w:numFmt w:val="decimalEnclosedCircle"/>
      <w:lvlText w:val="%3"/>
      <w:lvlJc w:val="left"/>
      <w:pPr>
        <w:tabs>
          <w:tab w:val="num" w:pos="1260"/>
        </w:tabs>
        <w:ind w:left="1260" w:hanging="420"/>
      </w:pPr>
      <w:rPr>
        <w:lang w:val="en-US"/>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4"/>
  </w:num>
  <w:num w:numId="4">
    <w:abstractNumId w:val="19"/>
  </w:num>
  <w:num w:numId="5">
    <w:abstractNumId w:val="12"/>
  </w:num>
  <w:num w:numId="6">
    <w:abstractNumId w:val="29"/>
  </w:num>
  <w:num w:numId="7">
    <w:abstractNumId w:val="1"/>
  </w:num>
  <w:num w:numId="8">
    <w:abstractNumId w:val="10"/>
  </w:num>
  <w:num w:numId="9">
    <w:abstractNumId w:val="26"/>
  </w:num>
  <w:num w:numId="10">
    <w:abstractNumId w:val="11"/>
  </w:num>
  <w:num w:numId="11">
    <w:abstractNumId w:val="17"/>
  </w:num>
  <w:num w:numId="12">
    <w:abstractNumId w:val="14"/>
  </w:num>
  <w:num w:numId="13">
    <w:abstractNumId w:val="30"/>
  </w:num>
  <w:num w:numId="14">
    <w:abstractNumId w:val="9"/>
  </w:num>
  <w:num w:numId="15">
    <w:abstractNumId w:val="22"/>
  </w:num>
  <w:num w:numId="16">
    <w:abstractNumId w:val="0"/>
  </w:num>
  <w:num w:numId="17">
    <w:abstractNumId w:val="15"/>
  </w:num>
  <w:num w:numId="18">
    <w:abstractNumId w:val="3"/>
  </w:num>
  <w:num w:numId="19">
    <w:abstractNumId w:val="20"/>
  </w:num>
  <w:num w:numId="20">
    <w:abstractNumId w:val="32"/>
  </w:num>
  <w:num w:numId="21">
    <w:abstractNumId w:val="16"/>
  </w:num>
  <w:num w:numId="22">
    <w:abstractNumId w:val="8"/>
  </w:num>
  <w:num w:numId="23">
    <w:abstractNumId w:val="25"/>
  </w:num>
  <w:num w:numId="24">
    <w:abstractNumId w:val="21"/>
  </w:num>
  <w:num w:numId="25">
    <w:abstractNumId w:val="2"/>
  </w:num>
  <w:num w:numId="26">
    <w:abstractNumId w:val="28"/>
  </w:num>
  <w:num w:numId="27">
    <w:abstractNumId w:val="13"/>
  </w:num>
  <w:num w:numId="28">
    <w:abstractNumId w:val="6"/>
  </w:num>
  <w:num w:numId="29">
    <w:abstractNumId w:val="18"/>
  </w:num>
  <w:num w:numId="30">
    <w:abstractNumId w:val="24"/>
  </w:num>
  <w:num w:numId="31">
    <w:abstractNumId w:val="31"/>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2"/>
    <w:rsid w:val="0002011B"/>
    <w:rsid w:val="000209A0"/>
    <w:rsid w:val="00020E40"/>
    <w:rsid w:val="000270C7"/>
    <w:rsid w:val="000309CD"/>
    <w:rsid w:val="00034511"/>
    <w:rsid w:val="00043818"/>
    <w:rsid w:val="00060560"/>
    <w:rsid w:val="0006548D"/>
    <w:rsid w:val="000928CC"/>
    <w:rsid w:val="00092AD9"/>
    <w:rsid w:val="00094D1D"/>
    <w:rsid w:val="000A5F25"/>
    <w:rsid w:val="000B01FA"/>
    <w:rsid w:val="000B1C80"/>
    <w:rsid w:val="000B41E3"/>
    <w:rsid w:val="000B432A"/>
    <w:rsid w:val="000C189E"/>
    <w:rsid w:val="000C5BE1"/>
    <w:rsid w:val="000F2EB1"/>
    <w:rsid w:val="000F47FA"/>
    <w:rsid w:val="000F7B74"/>
    <w:rsid w:val="00105DB8"/>
    <w:rsid w:val="00111265"/>
    <w:rsid w:val="00115579"/>
    <w:rsid w:val="00116473"/>
    <w:rsid w:val="00120620"/>
    <w:rsid w:val="00120BBD"/>
    <w:rsid w:val="001214B3"/>
    <w:rsid w:val="00126881"/>
    <w:rsid w:val="00126DF1"/>
    <w:rsid w:val="00137C9F"/>
    <w:rsid w:val="00142306"/>
    <w:rsid w:val="00142948"/>
    <w:rsid w:val="001456DC"/>
    <w:rsid w:val="00146166"/>
    <w:rsid w:val="00155315"/>
    <w:rsid w:val="0015734D"/>
    <w:rsid w:val="00161A91"/>
    <w:rsid w:val="00162AF1"/>
    <w:rsid w:val="00163F88"/>
    <w:rsid w:val="00174C4B"/>
    <w:rsid w:val="00177FEF"/>
    <w:rsid w:val="001A1B5B"/>
    <w:rsid w:val="001A7480"/>
    <w:rsid w:val="001C4050"/>
    <w:rsid w:val="001C4836"/>
    <w:rsid w:val="001D22DD"/>
    <w:rsid w:val="001D24A1"/>
    <w:rsid w:val="001E22A2"/>
    <w:rsid w:val="002126B4"/>
    <w:rsid w:val="00212FA9"/>
    <w:rsid w:val="0021388A"/>
    <w:rsid w:val="00216683"/>
    <w:rsid w:val="0021761C"/>
    <w:rsid w:val="0022512D"/>
    <w:rsid w:val="00235319"/>
    <w:rsid w:val="00251522"/>
    <w:rsid w:val="00255250"/>
    <w:rsid w:val="00255375"/>
    <w:rsid w:val="002612F6"/>
    <w:rsid w:val="00276E6C"/>
    <w:rsid w:val="00280583"/>
    <w:rsid w:val="0028322F"/>
    <w:rsid w:val="002856D6"/>
    <w:rsid w:val="00287872"/>
    <w:rsid w:val="0029184E"/>
    <w:rsid w:val="002922E3"/>
    <w:rsid w:val="00296D4B"/>
    <w:rsid w:val="00297411"/>
    <w:rsid w:val="002A194D"/>
    <w:rsid w:val="002A35E6"/>
    <w:rsid w:val="002A5F44"/>
    <w:rsid w:val="002A7554"/>
    <w:rsid w:val="002B15A2"/>
    <w:rsid w:val="002B1E67"/>
    <w:rsid w:val="002B23B1"/>
    <w:rsid w:val="002B6464"/>
    <w:rsid w:val="002C09D5"/>
    <w:rsid w:val="002C3880"/>
    <w:rsid w:val="002D4AC6"/>
    <w:rsid w:val="002E30BF"/>
    <w:rsid w:val="002E55EF"/>
    <w:rsid w:val="002E73BD"/>
    <w:rsid w:val="003003F8"/>
    <w:rsid w:val="003175BC"/>
    <w:rsid w:val="003222B4"/>
    <w:rsid w:val="0032783C"/>
    <w:rsid w:val="00340975"/>
    <w:rsid w:val="00340B7E"/>
    <w:rsid w:val="00345511"/>
    <w:rsid w:val="00347E40"/>
    <w:rsid w:val="00370D48"/>
    <w:rsid w:val="00380C0D"/>
    <w:rsid w:val="00384A9A"/>
    <w:rsid w:val="003A269A"/>
    <w:rsid w:val="003B09F1"/>
    <w:rsid w:val="003B382B"/>
    <w:rsid w:val="003B4C1A"/>
    <w:rsid w:val="003C46F3"/>
    <w:rsid w:val="003D1171"/>
    <w:rsid w:val="003D3009"/>
    <w:rsid w:val="003D3349"/>
    <w:rsid w:val="003D3834"/>
    <w:rsid w:val="003D66FB"/>
    <w:rsid w:val="003E7C54"/>
    <w:rsid w:val="003F7F4B"/>
    <w:rsid w:val="00401595"/>
    <w:rsid w:val="0040271E"/>
    <w:rsid w:val="00407C90"/>
    <w:rsid w:val="00410DD8"/>
    <w:rsid w:val="00411AD5"/>
    <w:rsid w:val="00416763"/>
    <w:rsid w:val="00416BDC"/>
    <w:rsid w:val="00416BF7"/>
    <w:rsid w:val="00423835"/>
    <w:rsid w:val="00433634"/>
    <w:rsid w:val="00436B91"/>
    <w:rsid w:val="00436D53"/>
    <w:rsid w:val="00444056"/>
    <w:rsid w:val="00444AD6"/>
    <w:rsid w:val="00446AA5"/>
    <w:rsid w:val="004525CB"/>
    <w:rsid w:val="004565E4"/>
    <w:rsid w:val="00473BB5"/>
    <w:rsid w:val="004759F2"/>
    <w:rsid w:val="004816BF"/>
    <w:rsid w:val="004822EE"/>
    <w:rsid w:val="00482AFA"/>
    <w:rsid w:val="0048784E"/>
    <w:rsid w:val="00496628"/>
    <w:rsid w:val="004A1CE7"/>
    <w:rsid w:val="004A4944"/>
    <w:rsid w:val="004A50AF"/>
    <w:rsid w:val="004B078E"/>
    <w:rsid w:val="004B70B9"/>
    <w:rsid w:val="004B7342"/>
    <w:rsid w:val="004C24BD"/>
    <w:rsid w:val="004C3BDC"/>
    <w:rsid w:val="004D40D8"/>
    <w:rsid w:val="004E16CB"/>
    <w:rsid w:val="004E363B"/>
    <w:rsid w:val="004F513C"/>
    <w:rsid w:val="004F589C"/>
    <w:rsid w:val="004F6D04"/>
    <w:rsid w:val="0050702C"/>
    <w:rsid w:val="00507B08"/>
    <w:rsid w:val="00524012"/>
    <w:rsid w:val="00525065"/>
    <w:rsid w:val="0053176F"/>
    <w:rsid w:val="00532A21"/>
    <w:rsid w:val="00535E01"/>
    <w:rsid w:val="00537A22"/>
    <w:rsid w:val="005442C7"/>
    <w:rsid w:val="00544984"/>
    <w:rsid w:val="00544BF3"/>
    <w:rsid w:val="005461FE"/>
    <w:rsid w:val="00560117"/>
    <w:rsid w:val="0056269F"/>
    <w:rsid w:val="00572D1D"/>
    <w:rsid w:val="005763F4"/>
    <w:rsid w:val="00576932"/>
    <w:rsid w:val="005853EF"/>
    <w:rsid w:val="00587638"/>
    <w:rsid w:val="005947E5"/>
    <w:rsid w:val="005A11B8"/>
    <w:rsid w:val="005A58CF"/>
    <w:rsid w:val="005A760D"/>
    <w:rsid w:val="005C4232"/>
    <w:rsid w:val="005C70F3"/>
    <w:rsid w:val="005D233C"/>
    <w:rsid w:val="005E2682"/>
    <w:rsid w:val="005E389E"/>
    <w:rsid w:val="005F4A47"/>
    <w:rsid w:val="005F5B44"/>
    <w:rsid w:val="006062A3"/>
    <w:rsid w:val="006279B4"/>
    <w:rsid w:val="00636F75"/>
    <w:rsid w:val="00643F78"/>
    <w:rsid w:val="00652FC4"/>
    <w:rsid w:val="0066175E"/>
    <w:rsid w:val="00661C64"/>
    <w:rsid w:val="00662DF3"/>
    <w:rsid w:val="00675621"/>
    <w:rsid w:val="006776B1"/>
    <w:rsid w:val="006805F5"/>
    <w:rsid w:val="00680E4A"/>
    <w:rsid w:val="006A1AA8"/>
    <w:rsid w:val="006A5010"/>
    <w:rsid w:val="006A6C28"/>
    <w:rsid w:val="006B086A"/>
    <w:rsid w:val="006B7C68"/>
    <w:rsid w:val="006C1F52"/>
    <w:rsid w:val="006D1CED"/>
    <w:rsid w:val="006E1F24"/>
    <w:rsid w:val="006F0612"/>
    <w:rsid w:val="006F0A4F"/>
    <w:rsid w:val="00703F90"/>
    <w:rsid w:val="007144BF"/>
    <w:rsid w:val="00714934"/>
    <w:rsid w:val="007255F0"/>
    <w:rsid w:val="00726495"/>
    <w:rsid w:val="00730A9D"/>
    <w:rsid w:val="00734174"/>
    <w:rsid w:val="00737248"/>
    <w:rsid w:val="00742D49"/>
    <w:rsid w:val="0075076D"/>
    <w:rsid w:val="007564B3"/>
    <w:rsid w:val="007568CA"/>
    <w:rsid w:val="00760A68"/>
    <w:rsid w:val="007700A1"/>
    <w:rsid w:val="00773E6A"/>
    <w:rsid w:val="00774EDF"/>
    <w:rsid w:val="007909B8"/>
    <w:rsid w:val="007A20E5"/>
    <w:rsid w:val="007A4400"/>
    <w:rsid w:val="007B6055"/>
    <w:rsid w:val="007C0DBB"/>
    <w:rsid w:val="007C3873"/>
    <w:rsid w:val="007D4FA2"/>
    <w:rsid w:val="007D5877"/>
    <w:rsid w:val="007E3C04"/>
    <w:rsid w:val="007E5914"/>
    <w:rsid w:val="007E7F54"/>
    <w:rsid w:val="007F1C71"/>
    <w:rsid w:val="007F7782"/>
    <w:rsid w:val="00804AB2"/>
    <w:rsid w:val="00812310"/>
    <w:rsid w:val="00831106"/>
    <w:rsid w:val="0083215D"/>
    <w:rsid w:val="00832662"/>
    <w:rsid w:val="00845A34"/>
    <w:rsid w:val="0084712A"/>
    <w:rsid w:val="008615AC"/>
    <w:rsid w:val="00861CA5"/>
    <w:rsid w:val="00863720"/>
    <w:rsid w:val="00864BA9"/>
    <w:rsid w:val="00870499"/>
    <w:rsid w:val="00873D9C"/>
    <w:rsid w:val="00880D29"/>
    <w:rsid w:val="00880D4E"/>
    <w:rsid w:val="0088336B"/>
    <w:rsid w:val="008917B1"/>
    <w:rsid w:val="008966D3"/>
    <w:rsid w:val="00896E6E"/>
    <w:rsid w:val="008B31A6"/>
    <w:rsid w:val="008C4818"/>
    <w:rsid w:val="008C7D38"/>
    <w:rsid w:val="00924EC8"/>
    <w:rsid w:val="00932C6F"/>
    <w:rsid w:val="00946469"/>
    <w:rsid w:val="00947AC4"/>
    <w:rsid w:val="00954051"/>
    <w:rsid w:val="009544F9"/>
    <w:rsid w:val="00954626"/>
    <w:rsid w:val="00955E06"/>
    <w:rsid w:val="00967AAE"/>
    <w:rsid w:val="009848AE"/>
    <w:rsid w:val="00995E11"/>
    <w:rsid w:val="00997039"/>
    <w:rsid w:val="00997EBC"/>
    <w:rsid w:val="009B2704"/>
    <w:rsid w:val="009C0DBF"/>
    <w:rsid w:val="009D2725"/>
    <w:rsid w:val="009E152F"/>
    <w:rsid w:val="00A057E1"/>
    <w:rsid w:val="00A06AE0"/>
    <w:rsid w:val="00A14464"/>
    <w:rsid w:val="00A3040E"/>
    <w:rsid w:val="00A333FE"/>
    <w:rsid w:val="00A56660"/>
    <w:rsid w:val="00A65099"/>
    <w:rsid w:val="00A70291"/>
    <w:rsid w:val="00A76FC7"/>
    <w:rsid w:val="00A87B22"/>
    <w:rsid w:val="00A9010D"/>
    <w:rsid w:val="00A9738E"/>
    <w:rsid w:val="00AA0503"/>
    <w:rsid w:val="00AA38A4"/>
    <w:rsid w:val="00AB1AF4"/>
    <w:rsid w:val="00AB2E98"/>
    <w:rsid w:val="00AC2DE9"/>
    <w:rsid w:val="00AC385D"/>
    <w:rsid w:val="00AC690B"/>
    <w:rsid w:val="00AC744A"/>
    <w:rsid w:val="00AD263F"/>
    <w:rsid w:val="00AD5734"/>
    <w:rsid w:val="00AF0DE6"/>
    <w:rsid w:val="00AF10DB"/>
    <w:rsid w:val="00AF1FA3"/>
    <w:rsid w:val="00AF732F"/>
    <w:rsid w:val="00B023B6"/>
    <w:rsid w:val="00B17255"/>
    <w:rsid w:val="00B243D8"/>
    <w:rsid w:val="00B30DA9"/>
    <w:rsid w:val="00B377AE"/>
    <w:rsid w:val="00B46742"/>
    <w:rsid w:val="00B51D33"/>
    <w:rsid w:val="00B64E7F"/>
    <w:rsid w:val="00B650C2"/>
    <w:rsid w:val="00B66C72"/>
    <w:rsid w:val="00B85BBA"/>
    <w:rsid w:val="00BA033F"/>
    <w:rsid w:val="00BA4461"/>
    <w:rsid w:val="00BA4942"/>
    <w:rsid w:val="00BA7842"/>
    <w:rsid w:val="00BB190D"/>
    <w:rsid w:val="00BB5E85"/>
    <w:rsid w:val="00BC0712"/>
    <w:rsid w:val="00BC1C82"/>
    <w:rsid w:val="00BC6DF7"/>
    <w:rsid w:val="00BD0142"/>
    <w:rsid w:val="00BD1519"/>
    <w:rsid w:val="00BD379F"/>
    <w:rsid w:val="00BD5826"/>
    <w:rsid w:val="00BE7C7D"/>
    <w:rsid w:val="00BF2189"/>
    <w:rsid w:val="00BF2205"/>
    <w:rsid w:val="00BF2231"/>
    <w:rsid w:val="00BF43D5"/>
    <w:rsid w:val="00C028EA"/>
    <w:rsid w:val="00C0557A"/>
    <w:rsid w:val="00C10A1A"/>
    <w:rsid w:val="00C326C9"/>
    <w:rsid w:val="00C33E66"/>
    <w:rsid w:val="00C355FE"/>
    <w:rsid w:val="00C42D7F"/>
    <w:rsid w:val="00C5329E"/>
    <w:rsid w:val="00C542B8"/>
    <w:rsid w:val="00C61B73"/>
    <w:rsid w:val="00C75431"/>
    <w:rsid w:val="00C75C79"/>
    <w:rsid w:val="00C865B6"/>
    <w:rsid w:val="00C86CE8"/>
    <w:rsid w:val="00C90952"/>
    <w:rsid w:val="00C929AA"/>
    <w:rsid w:val="00CA4E66"/>
    <w:rsid w:val="00CC602E"/>
    <w:rsid w:val="00CD3B41"/>
    <w:rsid w:val="00CE10FA"/>
    <w:rsid w:val="00CF6555"/>
    <w:rsid w:val="00CF739B"/>
    <w:rsid w:val="00D1435D"/>
    <w:rsid w:val="00D20D6C"/>
    <w:rsid w:val="00D35E5C"/>
    <w:rsid w:val="00D41173"/>
    <w:rsid w:val="00D5606F"/>
    <w:rsid w:val="00D56FA3"/>
    <w:rsid w:val="00D63A52"/>
    <w:rsid w:val="00D6415A"/>
    <w:rsid w:val="00D676B0"/>
    <w:rsid w:val="00D70F48"/>
    <w:rsid w:val="00D74FB0"/>
    <w:rsid w:val="00D7533D"/>
    <w:rsid w:val="00D8691E"/>
    <w:rsid w:val="00D915C5"/>
    <w:rsid w:val="00D93BB3"/>
    <w:rsid w:val="00DD32FD"/>
    <w:rsid w:val="00DE1D1A"/>
    <w:rsid w:val="00DE2521"/>
    <w:rsid w:val="00DF1CD3"/>
    <w:rsid w:val="00DF72BA"/>
    <w:rsid w:val="00DF7674"/>
    <w:rsid w:val="00E04FC5"/>
    <w:rsid w:val="00E16608"/>
    <w:rsid w:val="00E22E2F"/>
    <w:rsid w:val="00E3083F"/>
    <w:rsid w:val="00E4023B"/>
    <w:rsid w:val="00E42B65"/>
    <w:rsid w:val="00E61D50"/>
    <w:rsid w:val="00E83980"/>
    <w:rsid w:val="00E86533"/>
    <w:rsid w:val="00E8753B"/>
    <w:rsid w:val="00EA4789"/>
    <w:rsid w:val="00EB4B24"/>
    <w:rsid w:val="00EB7FB3"/>
    <w:rsid w:val="00EC2234"/>
    <w:rsid w:val="00ED5A43"/>
    <w:rsid w:val="00EF4C00"/>
    <w:rsid w:val="00F00FA8"/>
    <w:rsid w:val="00F02F12"/>
    <w:rsid w:val="00F12397"/>
    <w:rsid w:val="00F12ADB"/>
    <w:rsid w:val="00F17108"/>
    <w:rsid w:val="00F36D14"/>
    <w:rsid w:val="00F63D41"/>
    <w:rsid w:val="00F80616"/>
    <w:rsid w:val="00F90116"/>
    <w:rsid w:val="00FA5FDD"/>
    <w:rsid w:val="00FA6D5D"/>
    <w:rsid w:val="00FB714F"/>
    <w:rsid w:val="00FB773A"/>
    <w:rsid w:val="00FC038D"/>
    <w:rsid w:val="00FC3675"/>
    <w:rsid w:val="00FD7A28"/>
    <w:rsid w:val="00FE031F"/>
    <w:rsid w:val="00FE2253"/>
    <w:rsid w:val="00FE25D2"/>
    <w:rsid w:val="00FE66B9"/>
    <w:rsid w:val="00FF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E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010D"/>
    <w:rPr>
      <w:rFonts w:ascii="Arial" w:eastAsia="ＭＳ ゴシック" w:hAnsi="Arial"/>
      <w:sz w:val="18"/>
      <w:szCs w:val="18"/>
    </w:rPr>
  </w:style>
  <w:style w:type="character" w:styleId="a5">
    <w:name w:val="annotation reference"/>
    <w:semiHidden/>
    <w:rsid w:val="002C3880"/>
    <w:rPr>
      <w:sz w:val="18"/>
      <w:szCs w:val="18"/>
    </w:rPr>
  </w:style>
  <w:style w:type="paragraph" w:styleId="a6">
    <w:name w:val="annotation text"/>
    <w:basedOn w:val="a"/>
    <w:semiHidden/>
    <w:rsid w:val="002C3880"/>
    <w:pPr>
      <w:jc w:val="left"/>
    </w:pPr>
  </w:style>
  <w:style w:type="paragraph" w:styleId="a7">
    <w:name w:val="annotation subject"/>
    <w:basedOn w:val="a6"/>
    <w:next w:val="a6"/>
    <w:semiHidden/>
    <w:rsid w:val="002C3880"/>
    <w:rPr>
      <w:b/>
      <w:bCs/>
    </w:rPr>
  </w:style>
  <w:style w:type="paragraph" w:styleId="a8">
    <w:name w:val="Body Text Indent"/>
    <w:basedOn w:val="a"/>
    <w:rsid w:val="009E152F"/>
    <w:pPr>
      <w:spacing w:beforeLines="50" w:before="180"/>
      <w:ind w:left="119" w:firstLineChars="100" w:firstLine="240"/>
    </w:pPr>
    <w:rPr>
      <w:rFonts w:ascii="ＭＳ 明朝" w:hAnsi="ＭＳ 明朝"/>
      <w:sz w:val="24"/>
    </w:rPr>
  </w:style>
  <w:style w:type="paragraph" w:styleId="3">
    <w:name w:val="Body Text Indent 3"/>
    <w:basedOn w:val="a"/>
    <w:rsid w:val="005A58CF"/>
    <w:pPr>
      <w:ind w:leftChars="400" w:left="851"/>
    </w:pPr>
    <w:rPr>
      <w:sz w:val="16"/>
      <w:szCs w:val="16"/>
    </w:rPr>
  </w:style>
  <w:style w:type="paragraph" w:styleId="a9">
    <w:name w:val="Date"/>
    <w:basedOn w:val="a"/>
    <w:next w:val="a"/>
    <w:rsid w:val="00C542B8"/>
  </w:style>
  <w:style w:type="paragraph" w:styleId="aa">
    <w:name w:val="header"/>
    <w:basedOn w:val="a"/>
    <w:link w:val="ab"/>
    <w:rsid w:val="002A7554"/>
    <w:pPr>
      <w:tabs>
        <w:tab w:val="center" w:pos="4252"/>
        <w:tab w:val="right" w:pos="8504"/>
      </w:tabs>
      <w:snapToGrid w:val="0"/>
    </w:pPr>
  </w:style>
  <w:style w:type="character" w:customStyle="1" w:styleId="ab">
    <w:name w:val="ヘッダー (文字)"/>
    <w:link w:val="aa"/>
    <w:rsid w:val="002A7554"/>
    <w:rPr>
      <w:kern w:val="2"/>
      <w:sz w:val="21"/>
      <w:szCs w:val="24"/>
    </w:rPr>
  </w:style>
  <w:style w:type="paragraph" w:styleId="ac">
    <w:name w:val="footer"/>
    <w:basedOn w:val="a"/>
    <w:link w:val="ad"/>
    <w:rsid w:val="002A7554"/>
    <w:pPr>
      <w:tabs>
        <w:tab w:val="center" w:pos="4252"/>
        <w:tab w:val="right" w:pos="8504"/>
      </w:tabs>
      <w:snapToGrid w:val="0"/>
    </w:pPr>
  </w:style>
  <w:style w:type="character" w:customStyle="1" w:styleId="ad">
    <w:name w:val="フッター (文字)"/>
    <w:link w:val="ac"/>
    <w:rsid w:val="002A755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E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9010D"/>
    <w:rPr>
      <w:rFonts w:ascii="Arial" w:eastAsia="ＭＳ ゴシック" w:hAnsi="Arial"/>
      <w:sz w:val="18"/>
      <w:szCs w:val="18"/>
    </w:rPr>
  </w:style>
  <w:style w:type="character" w:styleId="a5">
    <w:name w:val="annotation reference"/>
    <w:semiHidden/>
    <w:rsid w:val="002C3880"/>
    <w:rPr>
      <w:sz w:val="18"/>
      <w:szCs w:val="18"/>
    </w:rPr>
  </w:style>
  <w:style w:type="paragraph" w:styleId="a6">
    <w:name w:val="annotation text"/>
    <w:basedOn w:val="a"/>
    <w:semiHidden/>
    <w:rsid w:val="002C3880"/>
    <w:pPr>
      <w:jc w:val="left"/>
    </w:pPr>
  </w:style>
  <w:style w:type="paragraph" w:styleId="a7">
    <w:name w:val="annotation subject"/>
    <w:basedOn w:val="a6"/>
    <w:next w:val="a6"/>
    <w:semiHidden/>
    <w:rsid w:val="002C3880"/>
    <w:rPr>
      <w:b/>
      <w:bCs/>
    </w:rPr>
  </w:style>
  <w:style w:type="paragraph" w:styleId="a8">
    <w:name w:val="Body Text Indent"/>
    <w:basedOn w:val="a"/>
    <w:rsid w:val="009E152F"/>
    <w:pPr>
      <w:spacing w:beforeLines="50" w:before="180"/>
      <w:ind w:left="119" w:firstLineChars="100" w:firstLine="240"/>
    </w:pPr>
    <w:rPr>
      <w:rFonts w:ascii="ＭＳ 明朝" w:hAnsi="ＭＳ 明朝"/>
      <w:sz w:val="24"/>
    </w:rPr>
  </w:style>
  <w:style w:type="paragraph" w:styleId="3">
    <w:name w:val="Body Text Indent 3"/>
    <w:basedOn w:val="a"/>
    <w:rsid w:val="005A58CF"/>
    <w:pPr>
      <w:ind w:leftChars="400" w:left="851"/>
    </w:pPr>
    <w:rPr>
      <w:sz w:val="16"/>
      <w:szCs w:val="16"/>
    </w:rPr>
  </w:style>
  <w:style w:type="paragraph" w:styleId="a9">
    <w:name w:val="Date"/>
    <w:basedOn w:val="a"/>
    <w:next w:val="a"/>
    <w:rsid w:val="00C542B8"/>
  </w:style>
  <w:style w:type="paragraph" w:styleId="aa">
    <w:name w:val="header"/>
    <w:basedOn w:val="a"/>
    <w:link w:val="ab"/>
    <w:rsid w:val="002A7554"/>
    <w:pPr>
      <w:tabs>
        <w:tab w:val="center" w:pos="4252"/>
        <w:tab w:val="right" w:pos="8504"/>
      </w:tabs>
      <w:snapToGrid w:val="0"/>
    </w:pPr>
  </w:style>
  <w:style w:type="character" w:customStyle="1" w:styleId="ab">
    <w:name w:val="ヘッダー (文字)"/>
    <w:link w:val="aa"/>
    <w:rsid w:val="002A7554"/>
    <w:rPr>
      <w:kern w:val="2"/>
      <w:sz w:val="21"/>
      <w:szCs w:val="24"/>
    </w:rPr>
  </w:style>
  <w:style w:type="paragraph" w:styleId="ac">
    <w:name w:val="footer"/>
    <w:basedOn w:val="a"/>
    <w:link w:val="ad"/>
    <w:rsid w:val="002A7554"/>
    <w:pPr>
      <w:tabs>
        <w:tab w:val="center" w:pos="4252"/>
        <w:tab w:val="right" w:pos="8504"/>
      </w:tabs>
      <w:snapToGrid w:val="0"/>
    </w:pPr>
  </w:style>
  <w:style w:type="character" w:customStyle="1" w:styleId="ad">
    <w:name w:val="フッター (文字)"/>
    <w:link w:val="ac"/>
    <w:rsid w:val="002A75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648">
      <w:bodyDiv w:val="1"/>
      <w:marLeft w:val="0"/>
      <w:marRight w:val="0"/>
      <w:marTop w:val="0"/>
      <w:marBottom w:val="0"/>
      <w:divBdr>
        <w:top w:val="none" w:sz="0" w:space="0" w:color="auto"/>
        <w:left w:val="none" w:sz="0" w:space="0" w:color="auto"/>
        <w:bottom w:val="none" w:sz="0" w:space="0" w:color="auto"/>
        <w:right w:val="none" w:sz="0" w:space="0" w:color="auto"/>
      </w:divBdr>
    </w:div>
    <w:div w:id="305165828">
      <w:bodyDiv w:val="1"/>
      <w:marLeft w:val="0"/>
      <w:marRight w:val="0"/>
      <w:marTop w:val="0"/>
      <w:marBottom w:val="0"/>
      <w:divBdr>
        <w:top w:val="none" w:sz="0" w:space="0" w:color="auto"/>
        <w:left w:val="none" w:sz="0" w:space="0" w:color="auto"/>
        <w:bottom w:val="none" w:sz="0" w:space="0" w:color="auto"/>
        <w:right w:val="none" w:sz="0" w:space="0" w:color="auto"/>
      </w:divBdr>
      <w:divsChild>
        <w:div w:id="654724352">
          <w:marLeft w:val="260"/>
          <w:marRight w:val="0"/>
          <w:marTop w:val="0"/>
          <w:marBottom w:val="0"/>
          <w:divBdr>
            <w:top w:val="none" w:sz="0" w:space="0" w:color="auto"/>
            <w:left w:val="none" w:sz="0" w:space="0" w:color="auto"/>
            <w:bottom w:val="none" w:sz="0" w:space="0" w:color="auto"/>
            <w:right w:val="none" w:sz="0" w:space="0" w:color="auto"/>
          </w:divBdr>
        </w:div>
        <w:div w:id="1277561034">
          <w:marLeft w:val="0"/>
          <w:marRight w:val="0"/>
          <w:marTop w:val="0"/>
          <w:marBottom w:val="0"/>
          <w:divBdr>
            <w:top w:val="none" w:sz="0" w:space="0" w:color="auto"/>
            <w:left w:val="none" w:sz="0" w:space="0" w:color="auto"/>
            <w:bottom w:val="none" w:sz="0" w:space="0" w:color="auto"/>
            <w:right w:val="none" w:sz="0" w:space="0" w:color="auto"/>
          </w:divBdr>
        </w:div>
        <w:div w:id="1656453207">
          <w:marLeft w:val="260"/>
          <w:marRight w:val="0"/>
          <w:marTop w:val="0"/>
          <w:marBottom w:val="0"/>
          <w:divBdr>
            <w:top w:val="none" w:sz="0" w:space="0" w:color="auto"/>
            <w:left w:val="none" w:sz="0" w:space="0" w:color="auto"/>
            <w:bottom w:val="none" w:sz="0" w:space="0" w:color="auto"/>
            <w:right w:val="none" w:sz="0" w:space="0" w:color="auto"/>
          </w:divBdr>
        </w:div>
      </w:divsChild>
    </w:div>
    <w:div w:id="6279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2016-07-20T07:33:00Z</dcterms:created>
  <dcterms:modified xsi:type="dcterms:W3CDTF">2016-07-20T07:33:00Z</dcterms:modified>
</cp:coreProperties>
</file>