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CF141" w14:textId="77777777" w:rsidR="00AB628C" w:rsidRPr="00FE22CF" w:rsidRDefault="00D701D8" w:rsidP="007E4630">
      <w:pPr>
        <w:kinsoku w:val="0"/>
        <w:overflowPunct w:val="0"/>
        <w:snapToGrid w:val="0"/>
        <w:spacing w:line="0" w:lineRule="atLeast"/>
        <w:jc w:val="center"/>
        <w:rPr>
          <w:rFonts w:asciiTheme="majorEastAsia" w:eastAsiaTheme="majorEastAsia" w:hAnsiTheme="majorEastAsia"/>
          <w:b/>
          <w:color w:val="000000" w:themeColor="text1"/>
          <w:spacing w:val="0"/>
          <w:sz w:val="18"/>
          <w:szCs w:val="18"/>
        </w:rPr>
      </w:pPr>
      <w:r w:rsidRPr="00FE22CF">
        <w:rPr>
          <w:rFonts w:asciiTheme="majorEastAsia" w:eastAsiaTheme="majorEastAsia" w:hAnsiTheme="majorEastAsia" w:hint="eastAsia"/>
          <w:b/>
          <w:color w:val="000000" w:themeColor="text1"/>
          <w:spacing w:val="0"/>
          <w:sz w:val="32"/>
          <w:szCs w:val="32"/>
        </w:rPr>
        <w:t>令和</w:t>
      </w:r>
      <w:ins w:id="0" w:author="CL-022" w:date="2023-11-10T18:58:00Z">
        <w:r w:rsidR="00DC65DE">
          <w:rPr>
            <w:rFonts w:asciiTheme="majorEastAsia" w:eastAsiaTheme="majorEastAsia" w:hAnsiTheme="majorEastAsia" w:hint="eastAsia"/>
            <w:b/>
            <w:color w:val="000000" w:themeColor="text1"/>
            <w:spacing w:val="0"/>
            <w:sz w:val="32"/>
            <w:szCs w:val="32"/>
          </w:rPr>
          <w:t>６</w:t>
        </w:r>
      </w:ins>
      <w:del w:id="1" w:author="CL-022" w:date="2023-11-10T18:58:00Z">
        <w:r w:rsidR="000672CD" w:rsidRPr="00FE22CF" w:rsidDel="00DC65DE">
          <w:rPr>
            <w:rFonts w:asciiTheme="majorEastAsia" w:eastAsiaTheme="majorEastAsia" w:hAnsiTheme="majorEastAsia" w:hint="eastAsia"/>
            <w:b/>
            <w:color w:val="000000" w:themeColor="text1"/>
            <w:spacing w:val="0"/>
            <w:sz w:val="32"/>
            <w:szCs w:val="32"/>
          </w:rPr>
          <w:delText>５</w:delText>
        </w:r>
      </w:del>
      <w:r w:rsidR="007E4630" w:rsidRPr="00FE22CF">
        <w:rPr>
          <w:rFonts w:asciiTheme="majorEastAsia" w:eastAsiaTheme="majorEastAsia" w:hAnsiTheme="majorEastAsia" w:hint="eastAsia"/>
          <w:b/>
          <w:color w:val="000000" w:themeColor="text1"/>
          <w:spacing w:val="0"/>
          <w:sz w:val="32"/>
          <w:szCs w:val="32"/>
        </w:rPr>
        <w:t>年</w:t>
      </w:r>
    </w:p>
    <w:p w14:paraId="4A601F22" w14:textId="23454E58" w:rsidR="002961E3" w:rsidRPr="00FE22CF" w:rsidRDefault="000B495A" w:rsidP="0080227B">
      <w:pPr>
        <w:spacing w:afterLines="50" w:after="120" w:line="240" w:lineRule="auto"/>
        <w:ind w:rightChars="50" w:right="102"/>
        <w:jc w:val="center"/>
        <w:rPr>
          <w:rFonts w:asciiTheme="majorEastAsia" w:eastAsiaTheme="majorEastAsia" w:hAnsiTheme="majorEastAsia"/>
          <w:b/>
          <w:noProof/>
          <w:color w:val="000000" w:themeColor="text1"/>
          <w:sz w:val="32"/>
          <w:szCs w:val="32"/>
        </w:rPr>
      </w:pPr>
      <w:r w:rsidRPr="00FE22CF">
        <w:rPr>
          <w:rFonts w:asciiTheme="majorEastAsia" w:eastAsiaTheme="majorEastAsia" w:hAnsiTheme="majorEastAsia" w:hint="eastAsia"/>
          <w:b/>
          <w:noProof/>
          <w:color w:val="000000" w:themeColor="text1"/>
          <w:sz w:val="32"/>
          <w:szCs w:val="32"/>
        </w:rPr>
        <w:t>第</w:t>
      </w:r>
      <w:r w:rsidR="000672CD" w:rsidRPr="00FE22CF">
        <w:rPr>
          <w:rFonts w:asciiTheme="majorEastAsia" w:eastAsiaTheme="majorEastAsia" w:hAnsiTheme="majorEastAsia" w:hint="eastAsia"/>
          <w:b/>
          <w:noProof/>
          <w:color w:val="000000" w:themeColor="text1"/>
          <w:sz w:val="32"/>
          <w:szCs w:val="32"/>
        </w:rPr>
        <w:t>２</w:t>
      </w:r>
      <w:ins w:id="2" w:author="CL-022" w:date="2023-11-10T18:58:00Z">
        <w:r w:rsidR="00DC65DE">
          <w:rPr>
            <w:rFonts w:asciiTheme="majorEastAsia" w:eastAsiaTheme="majorEastAsia" w:hAnsiTheme="majorEastAsia" w:hint="eastAsia"/>
            <w:b/>
            <w:noProof/>
            <w:color w:val="000000" w:themeColor="text1"/>
            <w:sz w:val="32"/>
            <w:szCs w:val="32"/>
          </w:rPr>
          <w:t>４</w:t>
        </w:r>
      </w:ins>
      <w:del w:id="3" w:author="CL-022" w:date="2023-11-10T18:58:00Z">
        <w:r w:rsidR="000672CD" w:rsidRPr="00FE22CF" w:rsidDel="00DC65DE">
          <w:rPr>
            <w:rFonts w:asciiTheme="majorEastAsia" w:eastAsiaTheme="majorEastAsia" w:hAnsiTheme="majorEastAsia" w:hint="eastAsia"/>
            <w:b/>
            <w:noProof/>
            <w:color w:val="000000" w:themeColor="text1"/>
            <w:sz w:val="32"/>
            <w:szCs w:val="32"/>
          </w:rPr>
          <w:delText>３</w:delText>
        </w:r>
      </w:del>
      <w:r w:rsidRPr="00FE22CF">
        <w:rPr>
          <w:rFonts w:asciiTheme="majorEastAsia" w:eastAsiaTheme="majorEastAsia" w:hAnsiTheme="majorEastAsia" w:hint="eastAsia"/>
          <w:b/>
          <w:noProof/>
          <w:color w:val="000000" w:themeColor="text1"/>
          <w:sz w:val="32"/>
          <w:szCs w:val="32"/>
        </w:rPr>
        <w:t xml:space="preserve">回 大阪府障がい者スポーツ大会　</w:t>
      </w:r>
      <w:r w:rsidR="00C1611B" w:rsidRPr="00FE22CF">
        <w:rPr>
          <w:rFonts w:asciiTheme="majorEastAsia" w:eastAsiaTheme="majorEastAsia" w:hAnsiTheme="majorEastAsia" w:hint="eastAsia"/>
          <w:b/>
          <w:noProof/>
          <w:color w:val="000000" w:themeColor="text1"/>
          <w:sz w:val="32"/>
          <w:szCs w:val="32"/>
        </w:rPr>
        <w:t xml:space="preserve">個人競技　</w:t>
      </w:r>
      <w:r w:rsidR="002961E3" w:rsidRPr="00FE22CF">
        <w:rPr>
          <w:rFonts w:asciiTheme="majorEastAsia" w:eastAsiaTheme="majorEastAsia" w:hAnsiTheme="majorEastAsia" w:hint="eastAsia"/>
          <w:b/>
          <w:noProof/>
          <w:color w:val="000000" w:themeColor="text1"/>
          <w:sz w:val="32"/>
          <w:szCs w:val="32"/>
        </w:rPr>
        <w:t>実施要綱</w:t>
      </w:r>
    </w:p>
    <w:p w14:paraId="649730FE" w14:textId="77777777" w:rsidR="002961E3" w:rsidRPr="00FE22CF" w:rsidRDefault="008C07DB"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１　目</w:t>
      </w:r>
      <w:r w:rsidR="002961E3" w:rsidRPr="00FE22CF">
        <w:rPr>
          <w:rFonts w:asciiTheme="minorEastAsia" w:eastAsiaTheme="minorEastAsia" w:hAnsiTheme="minorEastAsia" w:hint="eastAsia"/>
          <w:noProof/>
          <w:color w:val="000000" w:themeColor="text1"/>
          <w:sz w:val="20"/>
        </w:rPr>
        <w:t>的</w:t>
      </w:r>
    </w:p>
    <w:p w14:paraId="173F71B8" w14:textId="532ECF17" w:rsidR="00E7736E" w:rsidRPr="00FE22CF" w:rsidRDefault="007F0592" w:rsidP="00DC65DE">
      <w:pPr>
        <w:spacing w:line="240" w:lineRule="auto"/>
        <w:ind w:leftChars="200" w:left="408" w:rightChars="50" w:right="102"/>
        <w:rPr>
          <w:rFonts w:asciiTheme="minorEastAsia" w:eastAsiaTheme="minorEastAsia" w:hAnsiTheme="minorEastAsia"/>
          <w:noProof/>
          <w:color w:val="000000" w:themeColor="text1"/>
          <w:sz w:val="20"/>
        </w:rPr>
      </w:pPr>
      <w:r>
        <w:rPr>
          <w:noProof/>
        </w:rPr>
        <w:drawing>
          <wp:anchor distT="0" distB="0" distL="114300" distR="114300" simplePos="0" relativeHeight="251666432" behindDoc="0" locked="0" layoutInCell="1" allowOverlap="1" wp14:anchorId="5A81F9D6" wp14:editId="35652025">
            <wp:simplePos x="0" y="0"/>
            <wp:positionH relativeFrom="margin">
              <wp:posOffset>5831606</wp:posOffset>
            </wp:positionH>
            <wp:positionV relativeFrom="paragraph">
              <wp:posOffset>519430</wp:posOffset>
            </wp:positionV>
            <wp:extent cx="919079" cy="919079"/>
            <wp:effectExtent l="0" t="0" r="0" b="0"/>
            <wp:wrapNone/>
            <wp:docPr id="96207928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079" cy="919079"/>
                    </a:xfrm>
                    <a:prstGeom prst="rect">
                      <a:avLst/>
                    </a:prstGeom>
                    <a:noFill/>
                    <a:ln>
                      <a:noFill/>
                    </a:ln>
                  </pic:spPr>
                </pic:pic>
              </a:graphicData>
            </a:graphic>
            <wp14:sizeRelH relativeFrom="page">
              <wp14:pctWidth>0</wp14:pctWidth>
            </wp14:sizeRelH>
            <wp14:sizeRelV relativeFrom="page">
              <wp14:pctHeight>0</wp14:pctHeight>
            </wp14:sizeRelV>
          </wp:anchor>
        </w:drawing>
      </w:r>
      <w:r w:rsidR="00D701D8" w:rsidRPr="00FE22CF">
        <w:rPr>
          <w:rFonts w:asciiTheme="minorEastAsia" w:eastAsiaTheme="minorEastAsia" w:hAnsiTheme="minorEastAsia" w:hint="eastAsia"/>
          <w:noProof/>
          <w:color w:val="000000" w:themeColor="text1"/>
          <w:sz w:val="20"/>
        </w:rPr>
        <w:t>第２</w:t>
      </w:r>
      <w:ins w:id="4" w:author="CL-022" w:date="2023-11-10T18:58:00Z">
        <w:r w:rsidR="00DC65DE">
          <w:rPr>
            <w:rFonts w:asciiTheme="minorEastAsia" w:eastAsiaTheme="minorEastAsia" w:hAnsiTheme="minorEastAsia" w:hint="eastAsia"/>
            <w:noProof/>
            <w:color w:val="000000" w:themeColor="text1"/>
            <w:sz w:val="20"/>
          </w:rPr>
          <w:t>４</w:t>
        </w:r>
      </w:ins>
      <w:del w:id="5" w:author="CL-022" w:date="2023-11-10T18:58:00Z">
        <w:r w:rsidR="000672CD" w:rsidRPr="00FE22CF" w:rsidDel="00DC65DE">
          <w:rPr>
            <w:rFonts w:asciiTheme="minorEastAsia" w:eastAsiaTheme="minorEastAsia" w:hAnsiTheme="minorEastAsia" w:hint="eastAsia"/>
            <w:noProof/>
            <w:color w:val="000000" w:themeColor="text1"/>
            <w:sz w:val="20"/>
          </w:rPr>
          <w:delText>３</w:delText>
        </w:r>
      </w:del>
      <w:r w:rsidR="007D5541" w:rsidRPr="00FE22CF">
        <w:rPr>
          <w:rFonts w:asciiTheme="minorEastAsia" w:eastAsiaTheme="minorEastAsia" w:hAnsiTheme="minorEastAsia" w:hint="eastAsia"/>
          <w:noProof/>
          <w:color w:val="000000" w:themeColor="text1"/>
          <w:sz w:val="20"/>
        </w:rPr>
        <w:t>回大阪府障がい者スポーツ</w:t>
      </w:r>
      <w:r w:rsidR="002961E3" w:rsidRPr="00FE22CF">
        <w:rPr>
          <w:rFonts w:asciiTheme="minorEastAsia" w:eastAsiaTheme="minorEastAsia" w:hAnsiTheme="minorEastAsia" w:hint="eastAsia"/>
          <w:noProof/>
          <w:color w:val="000000" w:themeColor="text1"/>
          <w:sz w:val="20"/>
        </w:rPr>
        <w:t>大会</w:t>
      </w:r>
      <w:r w:rsidR="007D5541" w:rsidRPr="00FE22CF">
        <w:rPr>
          <w:rFonts w:asciiTheme="minorEastAsia" w:eastAsiaTheme="minorEastAsia" w:hAnsiTheme="minorEastAsia" w:hint="eastAsia"/>
          <w:noProof/>
          <w:color w:val="000000" w:themeColor="text1"/>
          <w:sz w:val="20"/>
        </w:rPr>
        <w:t>(以下「府大会」という。</w:t>
      </w:r>
      <w:r w:rsidR="00F60161"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は、大阪府内における競技スポーツの祭典として開催するものである。また、</w:t>
      </w:r>
      <w:r w:rsidR="00F60161" w:rsidRPr="00FE22CF">
        <w:rPr>
          <w:rFonts w:asciiTheme="minorEastAsia" w:eastAsiaTheme="minorEastAsia" w:hAnsiTheme="minorEastAsia" w:hint="eastAsia"/>
          <w:noProof/>
          <w:color w:val="000000" w:themeColor="text1"/>
          <w:sz w:val="20"/>
        </w:rPr>
        <w:t>府</w:t>
      </w:r>
      <w:r w:rsidR="000672CD" w:rsidRPr="00FE22CF">
        <w:rPr>
          <w:rFonts w:asciiTheme="minorEastAsia" w:eastAsiaTheme="minorEastAsia" w:hAnsiTheme="minorEastAsia" w:hint="eastAsia"/>
          <w:noProof/>
          <w:color w:val="000000" w:themeColor="text1"/>
          <w:sz w:val="20"/>
        </w:rPr>
        <w:t>大会の開催を通じてパラ</w:t>
      </w:r>
      <w:r w:rsidR="002961E3" w:rsidRPr="00FE22CF">
        <w:rPr>
          <w:rFonts w:asciiTheme="minorEastAsia" w:eastAsiaTheme="minorEastAsia" w:hAnsiTheme="minorEastAsia" w:hint="eastAsia"/>
          <w:noProof/>
          <w:color w:val="000000" w:themeColor="text1"/>
          <w:sz w:val="20"/>
        </w:rPr>
        <w:t>スポーツの競技性を高めるとともに、障がい者一人ひとりの競技力の向上を図ることを目的とする。</w:t>
      </w:r>
      <w:r w:rsidR="00DC7B48" w:rsidRPr="00FE22CF">
        <w:rPr>
          <w:rFonts w:asciiTheme="minorEastAsia" w:eastAsiaTheme="minorEastAsia" w:hAnsiTheme="minorEastAsia" w:hint="eastAsia"/>
          <w:noProof/>
          <w:color w:val="000000" w:themeColor="text1"/>
          <w:sz w:val="20"/>
        </w:rPr>
        <w:t>なお</w:t>
      </w:r>
      <w:r w:rsidR="002961E3" w:rsidRPr="00FE22CF">
        <w:rPr>
          <w:rFonts w:asciiTheme="minorEastAsia" w:eastAsiaTheme="minorEastAsia" w:hAnsiTheme="minorEastAsia" w:hint="eastAsia"/>
          <w:noProof/>
          <w:color w:val="000000" w:themeColor="text1"/>
          <w:sz w:val="20"/>
        </w:rPr>
        <w:t>、</w:t>
      </w:r>
      <w:r w:rsidR="00F60161" w:rsidRPr="00FE22CF">
        <w:rPr>
          <w:rFonts w:asciiTheme="minorEastAsia" w:eastAsiaTheme="minorEastAsia" w:hAnsiTheme="minorEastAsia" w:hint="eastAsia"/>
          <w:noProof/>
          <w:color w:val="000000" w:themeColor="text1"/>
          <w:sz w:val="20"/>
        </w:rPr>
        <w:t>府</w:t>
      </w:r>
      <w:r w:rsidR="000672CD" w:rsidRPr="00FE22CF">
        <w:rPr>
          <w:rFonts w:asciiTheme="minorEastAsia" w:eastAsiaTheme="minorEastAsia" w:hAnsiTheme="minorEastAsia" w:hint="eastAsia"/>
          <w:noProof/>
          <w:color w:val="000000" w:themeColor="text1"/>
          <w:sz w:val="20"/>
        </w:rPr>
        <w:t>大会は、</w:t>
      </w:r>
      <w:ins w:id="6" w:author="CL-022" w:date="2023-11-10T18:59:00Z">
        <w:r w:rsidR="00DC65DE">
          <w:rPr>
            <w:rFonts w:asciiTheme="minorEastAsia" w:eastAsiaTheme="minorEastAsia" w:hAnsiTheme="minorEastAsia" w:hint="eastAsia"/>
            <w:noProof/>
            <w:color w:val="000000" w:themeColor="text1"/>
            <w:sz w:val="20"/>
          </w:rPr>
          <w:t>第２３回</w:t>
        </w:r>
      </w:ins>
      <w:del w:id="7" w:author="CL-022" w:date="2023-11-10T18:59:00Z">
        <w:r w:rsidR="000672CD" w:rsidRPr="00FE22CF" w:rsidDel="00DC65DE">
          <w:rPr>
            <w:rFonts w:asciiTheme="minorEastAsia" w:eastAsiaTheme="minorEastAsia" w:hAnsiTheme="minorEastAsia" w:hint="eastAsia"/>
            <w:noProof/>
            <w:color w:val="000000" w:themeColor="text1"/>
            <w:sz w:val="20"/>
          </w:rPr>
          <w:delText>特別</w:delText>
        </w:r>
      </w:del>
      <w:r w:rsidR="002961E3" w:rsidRPr="00FE22CF">
        <w:rPr>
          <w:rFonts w:asciiTheme="minorEastAsia" w:eastAsiaTheme="minorEastAsia" w:hAnsiTheme="minorEastAsia" w:hint="eastAsia"/>
          <w:noProof/>
          <w:color w:val="000000" w:themeColor="text1"/>
          <w:sz w:val="20"/>
        </w:rPr>
        <w:t>全国障害者スポーツ大会</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以下「全国大会」という。</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に出場する選手の選考会を兼ねるものとする。</w:t>
      </w:r>
    </w:p>
    <w:p w14:paraId="77FA5377" w14:textId="05B0025C" w:rsidR="00E7736E" w:rsidRPr="00FE22CF" w:rsidRDefault="00E7736E" w:rsidP="00B14249">
      <w:pPr>
        <w:spacing w:line="240" w:lineRule="auto"/>
        <w:ind w:rightChars="50" w:right="102"/>
        <w:rPr>
          <w:rFonts w:asciiTheme="minorEastAsia" w:eastAsiaTheme="minorEastAsia" w:hAnsiTheme="minorEastAsia"/>
          <w:noProof/>
          <w:color w:val="000000" w:themeColor="text1"/>
          <w:sz w:val="20"/>
        </w:rPr>
      </w:pPr>
    </w:p>
    <w:p w14:paraId="59610233" w14:textId="19372887" w:rsidR="00312E99" w:rsidRPr="00FE22CF" w:rsidRDefault="00003003" w:rsidP="00B14249">
      <w:pPr>
        <w:spacing w:line="240" w:lineRule="auto"/>
        <w:ind w:rightChars="50" w:right="102"/>
        <w:rPr>
          <w:rFonts w:asciiTheme="minorEastAsia" w:eastAsiaTheme="minorEastAsia" w:hAnsiTheme="minorEastAsia"/>
          <w:noProof/>
          <w:color w:val="000000" w:themeColor="text1"/>
          <w:sz w:val="20"/>
        </w:rPr>
      </w:pPr>
      <w:r>
        <w:rPr>
          <w:noProof/>
        </w:rPr>
        <w:drawing>
          <wp:anchor distT="0" distB="0" distL="114300" distR="114300" simplePos="0" relativeHeight="251665408" behindDoc="0" locked="0" layoutInCell="1" allowOverlap="1" wp14:anchorId="5BF1D02A" wp14:editId="038EE943">
            <wp:simplePos x="0" y="0"/>
            <wp:positionH relativeFrom="margin">
              <wp:posOffset>3540760</wp:posOffset>
            </wp:positionH>
            <wp:positionV relativeFrom="paragraph">
              <wp:posOffset>92977</wp:posOffset>
            </wp:positionV>
            <wp:extent cx="2380094" cy="564505"/>
            <wp:effectExtent l="0" t="0" r="1270" b="7620"/>
            <wp:wrapNone/>
            <wp:docPr id="1" name="図 2" descr="虫眼鏡_ロゴイラスト - No: 2558295／無料イラスト/フリー素材なら「イラスト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虫眼鏡_ロゴイラスト - No: 2558295／無料イラスト/フリー素材なら「イラスト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0094" cy="56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07DB" w:rsidRPr="00FE22CF">
        <w:rPr>
          <w:rFonts w:asciiTheme="minorEastAsia" w:eastAsiaTheme="minorEastAsia" w:hAnsiTheme="minorEastAsia" w:hint="eastAsia"/>
          <w:noProof/>
          <w:color w:val="000000" w:themeColor="text1"/>
          <w:sz w:val="20"/>
        </w:rPr>
        <w:t>２　主</w:t>
      </w:r>
      <w:r w:rsidR="002961E3" w:rsidRPr="00FE22CF">
        <w:rPr>
          <w:rFonts w:asciiTheme="minorEastAsia" w:eastAsiaTheme="minorEastAsia" w:hAnsiTheme="minorEastAsia" w:hint="eastAsia"/>
          <w:noProof/>
          <w:color w:val="000000" w:themeColor="text1"/>
          <w:sz w:val="20"/>
        </w:rPr>
        <w:t>催</w:t>
      </w:r>
    </w:p>
    <w:p w14:paraId="799E5609" w14:textId="741A83B4" w:rsidR="002961E3" w:rsidRPr="00FE22CF" w:rsidRDefault="00003003" w:rsidP="00B14249">
      <w:pPr>
        <w:spacing w:line="240" w:lineRule="auto"/>
        <w:ind w:rightChars="50" w:right="102" w:firstLineChars="200" w:firstLine="420"/>
        <w:rPr>
          <w:rFonts w:asciiTheme="minorEastAsia" w:eastAsiaTheme="minorEastAsia" w:hAnsiTheme="minorEastAsia"/>
          <w:noProof/>
          <w:color w:val="000000" w:themeColor="text1"/>
          <w:sz w:val="20"/>
        </w:rPr>
      </w:pPr>
      <w:r>
        <w:rPr>
          <w:noProof/>
        </w:rPr>
        <mc:AlternateContent>
          <mc:Choice Requires="wps">
            <w:drawing>
              <wp:anchor distT="0" distB="0" distL="114300" distR="114300" simplePos="0" relativeHeight="251667456" behindDoc="0" locked="0" layoutInCell="1" allowOverlap="1" wp14:anchorId="3330C17A" wp14:editId="16BB9919">
                <wp:simplePos x="0" y="0"/>
                <wp:positionH relativeFrom="column">
                  <wp:posOffset>3617361</wp:posOffset>
                </wp:positionH>
                <wp:positionV relativeFrom="paragraph">
                  <wp:posOffset>73025</wp:posOffset>
                </wp:positionV>
                <wp:extent cx="1844842" cy="288758"/>
                <wp:effectExtent l="0" t="0" r="0" b="0"/>
                <wp:wrapNone/>
                <wp:docPr id="1111334758" name="テキスト ボックス 4"/>
                <wp:cNvGraphicFramePr/>
                <a:graphic xmlns:a="http://schemas.openxmlformats.org/drawingml/2006/main">
                  <a:graphicData uri="http://schemas.microsoft.com/office/word/2010/wordprocessingShape">
                    <wps:wsp>
                      <wps:cNvSpPr txBox="1"/>
                      <wps:spPr>
                        <a:xfrm>
                          <a:off x="0" y="0"/>
                          <a:ext cx="1844842" cy="288758"/>
                        </a:xfrm>
                        <a:prstGeom prst="rect">
                          <a:avLst/>
                        </a:prstGeom>
                        <a:noFill/>
                        <a:ln w="6350">
                          <a:noFill/>
                        </a:ln>
                      </wps:spPr>
                      <wps:txbx>
                        <w:txbxContent>
                          <w:p w14:paraId="4110B223" w14:textId="621F9F81" w:rsidR="00003003" w:rsidRPr="00003003" w:rsidRDefault="00003003">
                            <w:pPr>
                              <w:rPr>
                                <w:rFonts w:asciiTheme="minorEastAsia" w:eastAsiaTheme="minorEastAsia" w:hAnsiTheme="minorEastAsia"/>
                                <w:sz w:val="20"/>
                              </w:rPr>
                            </w:pPr>
                            <w:r w:rsidRPr="00003003">
                              <w:rPr>
                                <w:rFonts w:asciiTheme="minorEastAsia" w:eastAsiaTheme="minorEastAsia" w:hAnsiTheme="minorEastAsia" w:hint="eastAsia"/>
                                <w:sz w:val="20"/>
                              </w:rPr>
                              <w:t>大阪府</w:t>
                            </w:r>
                            <w:r>
                              <w:rPr>
                                <w:rFonts w:asciiTheme="minorEastAsia" w:eastAsiaTheme="minorEastAsia" w:hAnsiTheme="minorEastAsia" w:hint="eastAsia"/>
                                <w:sz w:val="20"/>
                              </w:rPr>
                              <w:t>障がい者スポーツ協会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0C17A" id="_x0000_t202" coordsize="21600,21600" o:spt="202" path="m,l,21600r21600,l21600,xe">
                <v:stroke joinstyle="miter"/>
                <v:path gradientshapeok="t" o:connecttype="rect"/>
              </v:shapetype>
              <v:shape id="テキスト ボックス 4" o:spid="_x0000_s1026" type="#_x0000_t202" style="position:absolute;left:0;text-align:left;margin-left:284.85pt;margin-top:5.75pt;width:145.25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" filled="f" stroked="f" strokeweight=".5pt">
                <v:textbox>
                  <w:txbxContent>
                    <w:p w14:paraId="4110B223" w14:textId="621F9F81" w:rsidR="00003003" w:rsidRPr="00003003" w:rsidRDefault="00003003">
                      <w:pPr>
                        <w:rPr>
                          <w:rFonts w:asciiTheme="minorEastAsia" w:eastAsiaTheme="minorEastAsia" w:hAnsiTheme="minorEastAsia"/>
                          <w:sz w:val="20"/>
                        </w:rPr>
                      </w:pPr>
                      <w:r w:rsidRPr="00003003">
                        <w:rPr>
                          <w:rFonts w:asciiTheme="minorEastAsia" w:eastAsiaTheme="minorEastAsia" w:hAnsiTheme="minorEastAsia" w:hint="eastAsia"/>
                          <w:sz w:val="20"/>
                        </w:rPr>
                        <w:t>大阪府</w:t>
                      </w:r>
                      <w:r>
                        <w:rPr>
                          <w:rFonts w:asciiTheme="minorEastAsia" w:eastAsiaTheme="minorEastAsia" w:hAnsiTheme="minorEastAsia" w:hint="eastAsia"/>
                          <w:sz w:val="20"/>
                        </w:rPr>
                        <w:t>障がい者スポーツ協会</w:t>
                      </w:r>
                    </w:p>
                  </w:txbxContent>
                </v:textbox>
              </v:shape>
            </w:pict>
          </mc:Fallback>
        </mc:AlternateContent>
      </w:r>
      <w:r w:rsidR="008C07DB" w:rsidRPr="00FE22CF">
        <w:rPr>
          <w:rFonts w:asciiTheme="minorEastAsia" w:eastAsiaTheme="minorEastAsia" w:hAnsiTheme="minorEastAsia" w:hint="eastAsia"/>
          <w:noProof/>
          <w:color w:val="000000" w:themeColor="text1"/>
          <w:sz w:val="20"/>
        </w:rPr>
        <w:t>大阪</w:t>
      </w:r>
      <w:r w:rsidR="002961E3" w:rsidRPr="00FE22CF">
        <w:rPr>
          <w:rFonts w:asciiTheme="minorEastAsia" w:eastAsiaTheme="minorEastAsia" w:hAnsiTheme="minorEastAsia" w:hint="eastAsia"/>
          <w:noProof/>
          <w:color w:val="000000" w:themeColor="text1"/>
          <w:sz w:val="20"/>
        </w:rPr>
        <w:t>府</w:t>
      </w:r>
    </w:p>
    <w:p w14:paraId="4A578C9B" w14:textId="121B328F" w:rsidR="00E7736E" w:rsidRPr="00FE22CF" w:rsidRDefault="00E7736E" w:rsidP="00B14249">
      <w:pPr>
        <w:spacing w:line="240" w:lineRule="auto"/>
        <w:ind w:rightChars="50" w:right="102"/>
        <w:rPr>
          <w:rFonts w:asciiTheme="minorEastAsia" w:eastAsiaTheme="minorEastAsia" w:hAnsiTheme="minorEastAsia"/>
          <w:noProof/>
          <w:color w:val="000000" w:themeColor="text1"/>
          <w:sz w:val="20"/>
        </w:rPr>
      </w:pPr>
    </w:p>
    <w:p w14:paraId="1BBA0189" w14:textId="1F244528" w:rsidR="00312E99" w:rsidRPr="00FE22CF" w:rsidRDefault="008C07DB"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３　主</w:t>
      </w:r>
      <w:r w:rsidR="002961E3" w:rsidRPr="00FE22CF">
        <w:rPr>
          <w:rFonts w:asciiTheme="minorEastAsia" w:eastAsiaTheme="minorEastAsia" w:hAnsiTheme="minorEastAsia" w:hint="eastAsia"/>
          <w:noProof/>
          <w:color w:val="000000" w:themeColor="text1"/>
          <w:sz w:val="20"/>
        </w:rPr>
        <w:t>管</w:t>
      </w:r>
    </w:p>
    <w:p w14:paraId="49D99579" w14:textId="4E52C15A" w:rsidR="002961E3" w:rsidRPr="00FE22CF" w:rsidRDefault="0043042C" w:rsidP="00B14249">
      <w:pPr>
        <w:spacing w:line="240" w:lineRule="auto"/>
        <w:ind w:rightChars="50" w:right="102" w:firstLineChars="200" w:firstLine="38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大阪府障がい者スポーツ協会</w:t>
      </w:r>
      <w:ins w:id="8" w:author="CL-022" w:date="2022-11-12T15:02:00Z">
        <w:r w:rsidR="00270DA2" w:rsidRPr="00FE22CF">
          <w:rPr>
            <w:rFonts w:asciiTheme="minorEastAsia" w:eastAsiaTheme="minorEastAsia" w:hAnsiTheme="minorEastAsia" w:hint="eastAsia"/>
            <w:noProof/>
            <w:color w:val="000000" w:themeColor="text1"/>
            <w:sz w:val="20"/>
          </w:rPr>
          <w:t xml:space="preserve">　</w:t>
        </w:r>
      </w:ins>
      <w:r w:rsidR="0080227B">
        <w:rPr>
          <w:rFonts w:asciiTheme="minorEastAsia" w:eastAsiaTheme="minorEastAsia" w:hAnsiTheme="minorEastAsia" w:hint="eastAsia"/>
          <w:noProof/>
          <w:color w:val="000000" w:themeColor="text1"/>
          <w:sz w:val="20"/>
        </w:rPr>
        <w:t>ファインプラザ大阪指定管理者（</w:t>
      </w:r>
      <w:ins w:id="9" w:author="CL-022" w:date="2023-11-10T18:59:00Z">
        <w:r w:rsidR="00DC65DE">
          <w:rPr>
            <w:rFonts w:asciiTheme="minorEastAsia" w:eastAsiaTheme="minorEastAsia" w:hAnsiTheme="minorEastAsia" w:hint="eastAsia"/>
            <w:noProof/>
            <w:color w:val="000000" w:themeColor="text1"/>
            <w:sz w:val="20"/>
          </w:rPr>
          <w:t>公益財団法人フィットネス２１事業団</w:t>
        </w:r>
      </w:ins>
      <w:r w:rsidR="0080227B">
        <w:rPr>
          <w:rFonts w:asciiTheme="minorEastAsia" w:eastAsiaTheme="minorEastAsia" w:hAnsiTheme="minorEastAsia" w:hint="eastAsia"/>
          <w:noProof/>
          <w:color w:val="000000" w:themeColor="text1"/>
          <w:sz w:val="20"/>
        </w:rPr>
        <w:t>）</w:t>
      </w:r>
      <w:del w:id="10" w:author="CL-022" w:date="2022-11-08T15:12:00Z">
        <w:r w:rsidRPr="00FE22CF" w:rsidDel="00FB4470">
          <w:rPr>
            <w:rFonts w:asciiTheme="minorEastAsia" w:eastAsiaTheme="minorEastAsia" w:hAnsiTheme="minorEastAsia" w:hint="eastAsia"/>
            <w:noProof/>
            <w:color w:val="000000" w:themeColor="text1"/>
            <w:sz w:val="20"/>
          </w:rPr>
          <w:delText xml:space="preserve">　　</w:delText>
        </w:r>
        <w:r w:rsidR="000672CD" w:rsidRPr="00FE22CF" w:rsidDel="00FB4470">
          <w:rPr>
            <w:rFonts w:asciiTheme="minorEastAsia" w:eastAsiaTheme="minorEastAsia" w:hAnsiTheme="minorEastAsia" w:hint="eastAsia"/>
            <w:noProof/>
            <w:color w:val="000000" w:themeColor="text1"/>
            <w:sz w:val="20"/>
          </w:rPr>
          <w:delText>公益財団法人フィットネス21事業団</w:delText>
        </w:r>
      </w:del>
    </w:p>
    <w:p w14:paraId="3B481F58" w14:textId="6C453B4D" w:rsidR="00E7736E" w:rsidRPr="0080227B" w:rsidRDefault="00E7736E" w:rsidP="00B14249">
      <w:pPr>
        <w:spacing w:line="240" w:lineRule="auto"/>
        <w:ind w:rightChars="50" w:right="102"/>
        <w:rPr>
          <w:rFonts w:asciiTheme="minorEastAsia" w:eastAsiaTheme="minorEastAsia" w:hAnsiTheme="minorEastAsia"/>
          <w:noProof/>
          <w:color w:val="000000" w:themeColor="text1"/>
          <w:sz w:val="20"/>
        </w:rPr>
      </w:pPr>
    </w:p>
    <w:p w14:paraId="58E74B62" w14:textId="0FB8223B" w:rsidR="000327D2" w:rsidRPr="00FE22CF" w:rsidRDefault="003213C4"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４　実施競技・対象障がい</w:t>
      </w:r>
      <w:r w:rsidR="0043042C" w:rsidRPr="00FE22CF">
        <w:rPr>
          <w:rFonts w:asciiTheme="minorEastAsia" w:eastAsiaTheme="minorEastAsia" w:hAnsiTheme="minorEastAsia" w:hint="eastAsia"/>
          <w:noProof/>
          <w:color w:val="000000" w:themeColor="text1"/>
          <w:sz w:val="20"/>
        </w:rPr>
        <w:t>・開催日時</w:t>
      </w:r>
      <w:r w:rsidR="002961E3" w:rsidRPr="00FE22CF">
        <w:rPr>
          <w:rFonts w:asciiTheme="minorEastAsia" w:eastAsiaTheme="minorEastAsia" w:hAnsiTheme="minorEastAsia" w:hint="eastAsia"/>
          <w:noProof/>
          <w:color w:val="000000" w:themeColor="text1"/>
          <w:sz w:val="20"/>
        </w:rPr>
        <w:t>・会場</w:t>
      </w:r>
    </w:p>
    <w:tbl>
      <w:tblPr>
        <w:tblStyle w:val="a9"/>
        <w:tblW w:w="10485" w:type="dxa"/>
        <w:tblLook w:val="04A0" w:firstRow="1" w:lastRow="0" w:firstColumn="1" w:lastColumn="0" w:noHBand="0" w:noVBand="1"/>
      </w:tblPr>
      <w:tblGrid>
        <w:gridCol w:w="2122"/>
        <w:gridCol w:w="1701"/>
        <w:gridCol w:w="1559"/>
        <w:gridCol w:w="5103"/>
      </w:tblGrid>
      <w:tr w:rsidR="00FE22CF" w:rsidRPr="00FE22CF" w14:paraId="6C011D6B" w14:textId="77777777" w:rsidTr="00193641">
        <w:trPr>
          <w:trHeight w:val="20"/>
        </w:trPr>
        <w:tc>
          <w:tcPr>
            <w:tcW w:w="2122" w:type="dxa"/>
          </w:tcPr>
          <w:p w14:paraId="3C43D554" w14:textId="77777777" w:rsidR="000327D2" w:rsidRPr="00FE22CF" w:rsidRDefault="000327D2" w:rsidP="0080227B">
            <w:pPr>
              <w:spacing w:beforeLines="10" w:before="24"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cs="ＭＳ Ｐゴシック" w:hint="eastAsia"/>
                <w:b/>
                <w:bCs/>
                <w:color w:val="000000" w:themeColor="text1"/>
                <w:sz w:val="20"/>
              </w:rPr>
              <w:t>実施競技</w:t>
            </w:r>
          </w:p>
        </w:tc>
        <w:tc>
          <w:tcPr>
            <w:tcW w:w="1701" w:type="dxa"/>
            <w:tcBorders>
              <w:right w:val="dashSmallGap" w:sz="4" w:space="0" w:color="auto"/>
            </w:tcBorders>
          </w:tcPr>
          <w:p w14:paraId="115BD27B" w14:textId="77777777" w:rsidR="000327D2" w:rsidRPr="00FE22CF" w:rsidRDefault="000327D2" w:rsidP="0080227B">
            <w:pPr>
              <w:spacing w:beforeLines="10" w:before="24" w:line="240" w:lineRule="auto"/>
              <w:ind w:rightChars="-50" w:right="-102"/>
              <w:rPr>
                <w:rFonts w:ascii="ＭＳ Ｐ明朝" w:eastAsia="ＭＳ Ｐ明朝" w:hAnsi="ＭＳ Ｐ明朝" w:cs="ＭＳ Ｐゴシック"/>
                <w:b/>
                <w:bCs/>
                <w:color w:val="000000" w:themeColor="text1"/>
                <w:sz w:val="20"/>
              </w:rPr>
            </w:pPr>
            <w:r w:rsidRPr="00FE22CF">
              <w:rPr>
                <w:rFonts w:ascii="ＭＳ Ｐ明朝" w:eastAsia="ＭＳ Ｐ明朝" w:hAnsi="ＭＳ Ｐ明朝" w:cs="ＭＳ Ｐゴシック" w:hint="eastAsia"/>
                <w:b/>
                <w:bCs/>
                <w:color w:val="000000" w:themeColor="text1"/>
                <w:sz w:val="20"/>
              </w:rPr>
              <w:t>対象 障がい</w:t>
            </w:r>
            <w:r w:rsidR="0080227B">
              <w:rPr>
                <w:rFonts w:ascii="ＭＳ Ｐ明朝" w:eastAsia="ＭＳ Ｐ明朝" w:hAnsi="ＭＳ Ｐ明朝" w:cs="ＭＳ Ｐゴシック" w:hint="eastAsia"/>
                <w:color w:val="000000" w:themeColor="text1"/>
                <w:sz w:val="20"/>
              </w:rPr>
              <w:t>（注１</w:t>
            </w:r>
            <w:r w:rsidR="00DC7B48" w:rsidRPr="00FE22CF">
              <w:rPr>
                <w:rFonts w:ascii="ＭＳ Ｐ明朝" w:eastAsia="ＭＳ Ｐ明朝" w:hAnsi="ＭＳ Ｐ明朝" w:cs="ＭＳ Ｐゴシック" w:hint="eastAsia"/>
                <w:color w:val="000000" w:themeColor="text1"/>
                <w:sz w:val="20"/>
              </w:rPr>
              <w:t>）</w:t>
            </w:r>
          </w:p>
        </w:tc>
        <w:tc>
          <w:tcPr>
            <w:tcW w:w="1559" w:type="dxa"/>
            <w:tcBorders>
              <w:left w:val="dashSmallGap" w:sz="4" w:space="0" w:color="auto"/>
              <w:right w:val="dashSmallGap" w:sz="4" w:space="0" w:color="auto"/>
            </w:tcBorders>
          </w:tcPr>
          <w:p w14:paraId="0AA67FCB" w14:textId="325FF36D" w:rsidR="000327D2" w:rsidRPr="00FE22CF" w:rsidRDefault="000327D2" w:rsidP="0080227B">
            <w:pPr>
              <w:spacing w:beforeLines="10" w:before="24"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cs="ＭＳ Ｐゴシック" w:hint="eastAsia"/>
                <w:b/>
                <w:bCs/>
                <w:color w:val="000000" w:themeColor="text1"/>
                <w:sz w:val="20"/>
              </w:rPr>
              <w:t>開催日</w:t>
            </w:r>
          </w:p>
        </w:tc>
        <w:tc>
          <w:tcPr>
            <w:tcW w:w="5103" w:type="dxa"/>
            <w:tcBorders>
              <w:left w:val="dashSmallGap" w:sz="4" w:space="0" w:color="auto"/>
            </w:tcBorders>
          </w:tcPr>
          <w:p w14:paraId="308150AF" w14:textId="0852371E" w:rsidR="000327D2" w:rsidRPr="00FE22CF" w:rsidRDefault="000327D2" w:rsidP="0080227B">
            <w:pPr>
              <w:spacing w:beforeLines="10" w:before="24"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cs="ＭＳ Ｐゴシック" w:hint="eastAsia"/>
                <w:b/>
                <w:bCs/>
                <w:color w:val="000000" w:themeColor="text1"/>
                <w:sz w:val="20"/>
              </w:rPr>
              <w:t>時間</w:t>
            </w:r>
            <w:r w:rsidR="00D341DD" w:rsidRPr="00FE22CF">
              <w:rPr>
                <w:rFonts w:ascii="ＭＳ Ｐ明朝" w:eastAsia="ＭＳ Ｐ明朝" w:hAnsi="ＭＳ Ｐ明朝" w:cs="ＭＳ Ｐゴシック" w:hint="eastAsia"/>
                <w:color w:val="000000" w:themeColor="text1"/>
                <w:sz w:val="20"/>
              </w:rPr>
              <w:t>（注３）</w:t>
            </w:r>
          </w:p>
        </w:tc>
      </w:tr>
      <w:tr w:rsidR="00FE22CF" w:rsidRPr="00FE22CF" w14:paraId="168D9879" w14:textId="77777777" w:rsidTr="00193641">
        <w:trPr>
          <w:trHeight w:val="20"/>
        </w:trPr>
        <w:tc>
          <w:tcPr>
            <w:tcW w:w="2122" w:type="dxa"/>
            <w:vMerge w:val="restart"/>
          </w:tcPr>
          <w:p w14:paraId="01D27588" w14:textId="77777777" w:rsidR="00946F4B" w:rsidRPr="00FE22CF" w:rsidRDefault="00D701D8" w:rsidP="0080227B">
            <w:pPr>
              <w:spacing w:beforeLines="80" w:before="192"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cs="ＭＳ Ｐゴシック" w:hint="eastAsia"/>
                <w:b/>
                <w:bCs/>
                <w:color w:val="000000" w:themeColor="text1"/>
                <w:szCs w:val="21"/>
              </w:rPr>
              <w:t>Ａ</w:t>
            </w:r>
            <w:r w:rsidR="00946F4B" w:rsidRPr="00FE22CF">
              <w:rPr>
                <w:rFonts w:ascii="ＭＳ Ｐ明朝" w:eastAsia="ＭＳ Ｐ明朝" w:hAnsi="ＭＳ Ｐ明朝" w:cs="ＭＳ Ｐゴシック" w:hint="eastAsia"/>
                <w:b/>
                <w:bCs/>
                <w:color w:val="000000" w:themeColor="text1"/>
                <w:szCs w:val="21"/>
              </w:rPr>
              <w:t xml:space="preserve"> 陸上競技</w:t>
            </w:r>
            <w:r w:rsidR="00DC7B48" w:rsidRPr="00FE22CF">
              <w:rPr>
                <w:rFonts w:ascii="ＭＳ Ｐ明朝" w:eastAsia="ＭＳ Ｐ明朝" w:hAnsi="ＭＳ Ｐ明朝" w:cs="ＭＳ Ｐゴシック" w:hint="eastAsia"/>
                <w:color w:val="000000" w:themeColor="text1"/>
                <w:szCs w:val="21"/>
              </w:rPr>
              <w:t>（注２）</w:t>
            </w:r>
          </w:p>
        </w:tc>
        <w:tc>
          <w:tcPr>
            <w:tcW w:w="1701" w:type="dxa"/>
            <w:tcBorders>
              <w:bottom w:val="dashSmallGap" w:sz="4" w:space="0" w:color="auto"/>
              <w:right w:val="dashSmallGap" w:sz="4" w:space="0" w:color="auto"/>
            </w:tcBorders>
          </w:tcPr>
          <w:p w14:paraId="01F38600" w14:textId="77777777" w:rsidR="00946F4B" w:rsidRPr="00FE22CF" w:rsidRDefault="00946F4B"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身体/知的</w:t>
            </w:r>
          </w:p>
        </w:tc>
        <w:tc>
          <w:tcPr>
            <w:tcW w:w="1559" w:type="dxa"/>
            <w:tcBorders>
              <w:left w:val="dashSmallGap" w:sz="4" w:space="0" w:color="auto"/>
              <w:bottom w:val="dashSmallGap" w:sz="4" w:space="0" w:color="auto"/>
              <w:right w:val="dashSmallGap" w:sz="4" w:space="0" w:color="auto"/>
            </w:tcBorders>
          </w:tcPr>
          <w:p w14:paraId="76686C31" w14:textId="79089BAB" w:rsidR="00946F4B" w:rsidRPr="00FE22CF" w:rsidRDefault="00D701D8"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w:t>
            </w:r>
            <w:ins w:id="11" w:author="CL-022" w:date="2023-11-10T19:00:00Z">
              <w:r w:rsidR="00DC65DE">
                <w:rPr>
                  <w:rFonts w:ascii="ＭＳ Ｐ明朝" w:eastAsia="ＭＳ Ｐ明朝" w:hAnsi="ＭＳ Ｐ明朝" w:hint="eastAsia"/>
                  <w:noProof/>
                  <w:color w:val="000000" w:themeColor="text1"/>
                  <w:sz w:val="20"/>
                </w:rPr>
                <w:t>１２</w:t>
              </w:r>
            </w:ins>
            <w:del w:id="12" w:author="CL-022" w:date="2023-11-10T19:00:00Z">
              <w:r w:rsidR="00C02F75" w:rsidRPr="00FE22CF" w:rsidDel="00DC65DE">
                <w:rPr>
                  <w:rFonts w:ascii="ＭＳ Ｐ明朝" w:eastAsia="ＭＳ Ｐ明朝" w:hAnsi="ＭＳ Ｐ明朝" w:hint="eastAsia"/>
                  <w:noProof/>
                  <w:color w:val="000000" w:themeColor="text1"/>
                  <w:sz w:val="20"/>
                </w:rPr>
                <w:delText>１</w:delText>
              </w:r>
            </w:del>
            <w:del w:id="13" w:author="CL-022" w:date="2023-11-10T18:59:00Z">
              <w:r w:rsidR="00C02F75" w:rsidRPr="00FE22CF" w:rsidDel="00DC65DE">
                <w:rPr>
                  <w:rFonts w:ascii="ＭＳ Ｐ明朝" w:eastAsia="ＭＳ Ｐ明朝" w:hAnsi="ＭＳ Ｐ明朝" w:hint="eastAsia"/>
                  <w:noProof/>
                  <w:color w:val="000000" w:themeColor="text1"/>
                  <w:sz w:val="20"/>
                </w:rPr>
                <w:delText>４</w:delText>
              </w:r>
            </w:del>
            <w:r w:rsidR="00946F4B" w:rsidRPr="00FE22CF">
              <w:rPr>
                <w:rFonts w:ascii="ＭＳ Ｐ明朝" w:eastAsia="ＭＳ Ｐ明朝" w:hAnsi="ＭＳ Ｐ明朝" w:hint="eastAsia"/>
                <w:noProof/>
                <w:color w:val="000000" w:themeColor="text1"/>
                <w:sz w:val="20"/>
              </w:rPr>
              <w:t>日（日）</w:t>
            </w:r>
          </w:p>
        </w:tc>
        <w:tc>
          <w:tcPr>
            <w:tcW w:w="5103" w:type="dxa"/>
            <w:tcBorders>
              <w:left w:val="dashSmallGap" w:sz="4" w:space="0" w:color="auto"/>
              <w:bottom w:val="dashSmallGap" w:sz="4" w:space="0" w:color="auto"/>
            </w:tcBorders>
          </w:tcPr>
          <w:p w14:paraId="1F0B7B80" w14:textId="4F72CE15" w:rsidR="00946F4B" w:rsidRPr="00FE22CF" w:rsidRDefault="00946F4B"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受付 ８</w:t>
            </w:r>
            <w:ins w:id="14" w:author="CL-022" w:date="2023-11-21T10:18:00Z">
              <w:r w:rsidR="00E02CE7">
                <w:rPr>
                  <w:rFonts w:ascii="ＭＳ Ｐ明朝" w:eastAsia="ＭＳ Ｐ明朝" w:hAnsi="ＭＳ Ｐ明朝" w:hint="eastAsia"/>
                  <w:noProof/>
                  <w:color w:val="000000" w:themeColor="text1"/>
                  <w:sz w:val="20"/>
                </w:rPr>
                <w:t>:</w:t>
              </w:r>
            </w:ins>
            <w:del w:id="15" w:author="CL-022" w:date="2023-11-21T10:18:00Z">
              <w:r w:rsidRPr="00FE22CF" w:rsidDel="00E02CE7">
                <w:rPr>
                  <w:rFonts w:ascii="ＭＳ Ｐ明朝" w:eastAsia="ＭＳ Ｐ明朝" w:hAnsi="ＭＳ Ｐ明朝" w:hint="eastAsia"/>
                  <w:noProof/>
                  <w:color w:val="000000" w:themeColor="text1"/>
                  <w:sz w:val="20"/>
                </w:rPr>
                <w:delText>：</w:delText>
              </w:r>
            </w:del>
            <w:r w:rsidRPr="00FE22CF">
              <w:rPr>
                <w:rFonts w:ascii="ＭＳ Ｐ明朝" w:eastAsia="ＭＳ Ｐ明朝" w:hAnsi="ＭＳ Ｐ明朝" w:hint="eastAsia"/>
                <w:noProof/>
                <w:color w:val="000000" w:themeColor="text1"/>
                <w:sz w:val="20"/>
              </w:rPr>
              <w:t>３０～９:００　　開会式　９:４５　 競技開始　１０</w:t>
            </w:r>
            <w:ins w:id="16" w:author="CL-022" w:date="2023-11-21T10:19:00Z">
              <w:r w:rsidR="00E02CE7">
                <w:rPr>
                  <w:rFonts w:ascii="ＭＳ Ｐ明朝" w:eastAsia="ＭＳ Ｐ明朝" w:hAnsi="ＭＳ Ｐ明朝" w:hint="eastAsia"/>
                  <w:noProof/>
                  <w:color w:val="000000" w:themeColor="text1"/>
                  <w:sz w:val="20"/>
                </w:rPr>
                <w:t>:</w:t>
              </w:r>
            </w:ins>
            <w:del w:id="17" w:author="CL-022" w:date="2023-11-21T10:19:00Z">
              <w:r w:rsidRPr="00FE22CF" w:rsidDel="00E02CE7">
                <w:rPr>
                  <w:rFonts w:ascii="ＭＳ Ｐ明朝" w:eastAsia="ＭＳ Ｐ明朝" w:hAnsi="ＭＳ Ｐ明朝" w:hint="eastAsia"/>
                  <w:noProof/>
                  <w:color w:val="000000" w:themeColor="text1"/>
                  <w:sz w:val="20"/>
                </w:rPr>
                <w:delText>：</w:delText>
              </w:r>
            </w:del>
            <w:r w:rsidRPr="00FE22CF">
              <w:rPr>
                <w:rFonts w:ascii="ＭＳ Ｐ明朝" w:eastAsia="ＭＳ Ｐ明朝" w:hAnsi="ＭＳ Ｐ明朝" w:hint="eastAsia"/>
                <w:noProof/>
                <w:color w:val="000000" w:themeColor="text1"/>
                <w:sz w:val="20"/>
              </w:rPr>
              <w:t>３０</w:t>
            </w:r>
          </w:p>
        </w:tc>
      </w:tr>
      <w:tr w:rsidR="00FE22CF" w:rsidRPr="00FE22CF" w14:paraId="6011B4C2" w14:textId="77777777" w:rsidTr="00193641">
        <w:trPr>
          <w:trHeight w:val="20"/>
        </w:trPr>
        <w:tc>
          <w:tcPr>
            <w:tcW w:w="2122" w:type="dxa"/>
            <w:vMerge/>
          </w:tcPr>
          <w:p w14:paraId="511F0B8F" w14:textId="77777777" w:rsidR="00946F4B" w:rsidRPr="00FE22CF" w:rsidRDefault="00946F4B"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2F0B503B" w14:textId="1FF20F23" w:rsidR="00946F4B" w:rsidRPr="00FE22CF" w:rsidRDefault="00946F4B"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万博記念競技場</w:t>
            </w:r>
          </w:p>
        </w:tc>
      </w:tr>
      <w:tr w:rsidR="00FE22CF" w:rsidRPr="00FE22CF" w14:paraId="4099B0EE" w14:textId="77777777" w:rsidTr="00193641">
        <w:trPr>
          <w:trHeight w:val="20"/>
        </w:trPr>
        <w:tc>
          <w:tcPr>
            <w:tcW w:w="2122" w:type="dxa"/>
            <w:vMerge w:val="restart"/>
          </w:tcPr>
          <w:p w14:paraId="225061B3" w14:textId="77777777" w:rsidR="00532240" w:rsidRPr="00FE22CF" w:rsidRDefault="00532240" w:rsidP="0080227B">
            <w:pPr>
              <w:spacing w:beforeLines="80" w:before="192"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hint="eastAsia"/>
                <w:b/>
                <w:bCs/>
                <w:noProof/>
                <w:color w:val="000000" w:themeColor="text1"/>
                <w:szCs w:val="21"/>
              </w:rPr>
              <w:t>Ｂ 水泳</w:t>
            </w:r>
          </w:p>
        </w:tc>
        <w:tc>
          <w:tcPr>
            <w:tcW w:w="1701" w:type="dxa"/>
            <w:tcBorders>
              <w:bottom w:val="dashSmallGap" w:sz="4" w:space="0" w:color="auto"/>
              <w:right w:val="dashSmallGap" w:sz="4" w:space="0" w:color="auto"/>
            </w:tcBorders>
          </w:tcPr>
          <w:p w14:paraId="00C0E719" w14:textId="77777777" w:rsidR="00532240" w:rsidRPr="00FE22CF" w:rsidRDefault="00532240"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身体/知的</w:t>
            </w:r>
          </w:p>
        </w:tc>
        <w:tc>
          <w:tcPr>
            <w:tcW w:w="1559" w:type="dxa"/>
            <w:tcBorders>
              <w:left w:val="dashSmallGap" w:sz="4" w:space="0" w:color="auto"/>
              <w:bottom w:val="dashSmallGap" w:sz="4" w:space="0" w:color="auto"/>
              <w:right w:val="dashSmallGap" w:sz="4" w:space="0" w:color="auto"/>
            </w:tcBorders>
          </w:tcPr>
          <w:p w14:paraId="036E601C" w14:textId="77777777" w:rsidR="00532240" w:rsidRPr="00FE22CF" w:rsidRDefault="00FA5D1A"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w:t>
            </w:r>
            <w:ins w:id="18" w:author="CL-022" w:date="2023-11-10T18:59:00Z">
              <w:r w:rsidR="00DC65DE">
                <w:rPr>
                  <w:rFonts w:ascii="ＭＳ Ｐ明朝" w:eastAsia="ＭＳ Ｐ明朝" w:hAnsi="ＭＳ Ｐ明朝" w:hint="eastAsia"/>
                  <w:noProof/>
                  <w:color w:val="000000" w:themeColor="text1"/>
                  <w:sz w:val="20"/>
                </w:rPr>
                <w:t>１８</w:t>
              </w:r>
            </w:ins>
            <w:del w:id="19" w:author="CL-022" w:date="2023-11-10T18:59:00Z">
              <w:r w:rsidR="0081733F" w:rsidRPr="00FE22CF" w:rsidDel="00DC65DE">
                <w:rPr>
                  <w:rFonts w:ascii="ＭＳ Ｐ明朝" w:eastAsia="ＭＳ Ｐ明朝" w:hAnsi="ＭＳ Ｐ明朝" w:hint="eastAsia"/>
                  <w:noProof/>
                  <w:color w:val="000000" w:themeColor="text1"/>
                  <w:sz w:val="20"/>
                </w:rPr>
                <w:delText>２０</w:delText>
              </w:r>
            </w:del>
            <w:r w:rsidR="00532240" w:rsidRPr="00FE22CF">
              <w:rPr>
                <w:rFonts w:ascii="ＭＳ Ｐ明朝" w:eastAsia="ＭＳ Ｐ明朝" w:hAnsi="ＭＳ Ｐ明朝" w:hint="eastAsia"/>
                <w:noProof/>
                <w:color w:val="000000" w:themeColor="text1"/>
                <w:sz w:val="20"/>
              </w:rPr>
              <w:t>日（土）</w:t>
            </w:r>
          </w:p>
        </w:tc>
        <w:tc>
          <w:tcPr>
            <w:tcW w:w="5103" w:type="dxa"/>
            <w:tcBorders>
              <w:left w:val="dashSmallGap" w:sz="4" w:space="0" w:color="auto"/>
              <w:bottom w:val="dashSmallGap" w:sz="4" w:space="0" w:color="auto"/>
            </w:tcBorders>
          </w:tcPr>
          <w:p w14:paraId="3C69C43A" w14:textId="77777777" w:rsidR="00532240" w:rsidRPr="00FE22CF" w:rsidRDefault="00532240"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受付 ９</w:t>
            </w:r>
            <w:ins w:id="20" w:author="CL-022" w:date="2023-11-21T10:18:00Z">
              <w:r w:rsidR="00E02CE7">
                <w:rPr>
                  <w:rFonts w:ascii="ＭＳ Ｐ明朝" w:eastAsia="ＭＳ Ｐ明朝" w:hAnsi="ＭＳ Ｐ明朝" w:hint="eastAsia"/>
                  <w:noProof/>
                  <w:color w:val="000000" w:themeColor="text1"/>
                  <w:sz w:val="20"/>
                </w:rPr>
                <w:t>:</w:t>
              </w:r>
            </w:ins>
            <w:del w:id="21" w:author="CL-022" w:date="2023-11-21T10:18:00Z">
              <w:r w:rsidRPr="00FE22CF" w:rsidDel="00E02CE7">
                <w:rPr>
                  <w:rFonts w:ascii="ＭＳ Ｐ明朝" w:eastAsia="ＭＳ Ｐ明朝" w:hAnsi="ＭＳ Ｐ明朝" w:hint="eastAsia"/>
                  <w:noProof/>
                  <w:color w:val="000000" w:themeColor="text1"/>
                  <w:sz w:val="20"/>
                </w:rPr>
                <w:delText>：</w:delText>
              </w:r>
            </w:del>
            <w:r w:rsidRPr="00FE22CF">
              <w:rPr>
                <w:rFonts w:ascii="ＭＳ Ｐ明朝" w:eastAsia="ＭＳ Ｐ明朝" w:hAnsi="ＭＳ Ｐ明朝" w:hint="eastAsia"/>
                <w:noProof/>
                <w:color w:val="000000" w:themeColor="text1"/>
                <w:sz w:val="20"/>
              </w:rPr>
              <w:t>００～９:３０　　開始式　１０:１５　競技開始　１０:４５</w:t>
            </w:r>
          </w:p>
        </w:tc>
      </w:tr>
      <w:tr w:rsidR="00FE22CF" w:rsidRPr="00FE22CF" w14:paraId="0F87CC6B" w14:textId="77777777" w:rsidTr="00193641">
        <w:trPr>
          <w:trHeight w:val="20"/>
        </w:trPr>
        <w:tc>
          <w:tcPr>
            <w:tcW w:w="2122" w:type="dxa"/>
            <w:vMerge/>
          </w:tcPr>
          <w:p w14:paraId="63257C77" w14:textId="77777777" w:rsidR="00532240" w:rsidRPr="00FE22CF" w:rsidRDefault="00532240"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3024D18D" w14:textId="77777777" w:rsidR="00532240" w:rsidRPr="00FE22CF" w:rsidRDefault="00532240"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東和薬品ＲＡＣＴＡＢドーム（大阪府立門真スポーツセンター）</w:t>
            </w:r>
          </w:p>
        </w:tc>
      </w:tr>
      <w:tr w:rsidR="00FE22CF" w:rsidRPr="00FE22CF" w14:paraId="7C131B56" w14:textId="77777777" w:rsidTr="00193641">
        <w:trPr>
          <w:trHeight w:val="20"/>
        </w:trPr>
        <w:tc>
          <w:tcPr>
            <w:tcW w:w="2122" w:type="dxa"/>
            <w:vMerge w:val="restart"/>
          </w:tcPr>
          <w:p w14:paraId="67B9CF34" w14:textId="77777777" w:rsidR="00532240" w:rsidRPr="00FE22CF" w:rsidRDefault="00532240" w:rsidP="0080227B">
            <w:pPr>
              <w:spacing w:beforeLines="80" w:before="192"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cs="ＭＳ Ｐゴシック" w:hint="eastAsia"/>
                <w:b/>
                <w:bCs/>
                <w:color w:val="000000" w:themeColor="text1"/>
                <w:szCs w:val="21"/>
              </w:rPr>
              <w:t>Ｃ アーチェリー</w:t>
            </w:r>
          </w:p>
        </w:tc>
        <w:tc>
          <w:tcPr>
            <w:tcW w:w="1701" w:type="dxa"/>
            <w:tcBorders>
              <w:bottom w:val="dashSmallGap" w:sz="4" w:space="0" w:color="auto"/>
              <w:right w:val="dashSmallGap" w:sz="4" w:space="0" w:color="auto"/>
            </w:tcBorders>
          </w:tcPr>
          <w:p w14:paraId="5E4EEFC8" w14:textId="77777777" w:rsidR="00532240" w:rsidRPr="00FE22CF" w:rsidRDefault="00532240"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w:t>
            </w:r>
          </w:p>
        </w:tc>
        <w:tc>
          <w:tcPr>
            <w:tcW w:w="1559" w:type="dxa"/>
            <w:tcBorders>
              <w:left w:val="dashSmallGap" w:sz="4" w:space="0" w:color="auto"/>
              <w:bottom w:val="dashSmallGap" w:sz="4" w:space="0" w:color="auto"/>
              <w:right w:val="dashSmallGap" w:sz="4" w:space="0" w:color="auto"/>
            </w:tcBorders>
          </w:tcPr>
          <w:p w14:paraId="1551A918" w14:textId="77777777" w:rsidR="00532240" w:rsidRPr="00FE22CF" w:rsidRDefault="0081733F"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w:t>
            </w:r>
            <w:ins w:id="22" w:author="CL-022" w:date="2023-11-10T19:00:00Z">
              <w:r w:rsidR="00DC65DE">
                <w:rPr>
                  <w:rFonts w:ascii="ＭＳ Ｐ明朝" w:eastAsia="ＭＳ Ｐ明朝" w:hAnsi="ＭＳ Ｐ明朝" w:hint="eastAsia"/>
                  <w:noProof/>
                  <w:color w:val="000000" w:themeColor="text1"/>
                  <w:sz w:val="20"/>
                </w:rPr>
                <w:t>１９</w:t>
              </w:r>
            </w:ins>
            <w:del w:id="23" w:author="CL-022" w:date="2023-11-10T19:00:00Z">
              <w:r w:rsidRPr="00FE22CF" w:rsidDel="00DC65DE">
                <w:rPr>
                  <w:rFonts w:ascii="ＭＳ Ｐ明朝" w:eastAsia="ＭＳ Ｐ明朝" w:hAnsi="ＭＳ Ｐ明朝" w:hint="eastAsia"/>
                  <w:noProof/>
                  <w:color w:val="000000" w:themeColor="text1"/>
                  <w:sz w:val="20"/>
                </w:rPr>
                <w:delText>２１</w:delText>
              </w:r>
            </w:del>
            <w:r w:rsidR="00532240" w:rsidRPr="00FE22CF">
              <w:rPr>
                <w:rFonts w:ascii="ＭＳ Ｐ明朝" w:eastAsia="ＭＳ Ｐ明朝" w:hAnsi="ＭＳ Ｐ明朝" w:hint="eastAsia"/>
                <w:noProof/>
                <w:color w:val="000000" w:themeColor="text1"/>
                <w:sz w:val="20"/>
              </w:rPr>
              <w:t>日（日）</w:t>
            </w:r>
          </w:p>
        </w:tc>
        <w:tc>
          <w:tcPr>
            <w:tcW w:w="5103" w:type="dxa"/>
            <w:tcBorders>
              <w:left w:val="dashSmallGap" w:sz="4" w:space="0" w:color="auto"/>
              <w:bottom w:val="dashSmallGap" w:sz="4" w:space="0" w:color="auto"/>
            </w:tcBorders>
          </w:tcPr>
          <w:p w14:paraId="78D0C499" w14:textId="77777777" w:rsidR="00532240" w:rsidRPr="00FE22CF" w:rsidRDefault="00532240"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 xml:space="preserve">受付 </w:t>
            </w:r>
            <w:ins w:id="24" w:author="CL-022" w:date="2022-12-07T12:04:00Z">
              <w:r w:rsidR="0017670C" w:rsidRPr="00FE22CF">
                <w:rPr>
                  <w:rFonts w:ascii="ＭＳ Ｐ明朝" w:eastAsia="ＭＳ Ｐ明朝" w:hAnsi="ＭＳ Ｐ明朝" w:hint="eastAsia"/>
                  <w:noProof/>
                  <w:color w:val="000000" w:themeColor="text1"/>
                  <w:sz w:val="20"/>
                </w:rPr>
                <w:t>１２</w:t>
              </w:r>
            </w:ins>
            <w:del w:id="25" w:author="CL-022" w:date="2022-12-07T12:04:00Z">
              <w:r w:rsidRPr="00FE22CF" w:rsidDel="0017670C">
                <w:rPr>
                  <w:rFonts w:ascii="ＭＳ Ｐ明朝" w:eastAsia="ＭＳ Ｐ明朝" w:hAnsi="ＭＳ Ｐ明朝" w:hint="eastAsia"/>
                  <w:noProof/>
                  <w:color w:val="000000" w:themeColor="text1"/>
                  <w:sz w:val="20"/>
                </w:rPr>
                <w:delText>９</w:delText>
              </w:r>
            </w:del>
            <w:ins w:id="26" w:author="CL-022" w:date="2023-11-21T10:18:00Z">
              <w:r w:rsidR="00E02CE7">
                <w:rPr>
                  <w:rFonts w:ascii="ＭＳ Ｐ明朝" w:eastAsia="ＭＳ Ｐ明朝" w:hAnsi="ＭＳ Ｐ明朝" w:hint="eastAsia"/>
                  <w:noProof/>
                  <w:color w:val="000000" w:themeColor="text1"/>
                  <w:sz w:val="20"/>
                </w:rPr>
                <w:t>:</w:t>
              </w:r>
            </w:ins>
            <w:del w:id="27" w:author="CL-022" w:date="2023-11-21T10:18:00Z">
              <w:r w:rsidRPr="00FE22CF" w:rsidDel="00E02CE7">
                <w:rPr>
                  <w:rFonts w:ascii="ＭＳ Ｐ明朝" w:eastAsia="ＭＳ Ｐ明朝" w:hAnsi="ＭＳ Ｐ明朝" w:hint="eastAsia"/>
                  <w:noProof/>
                  <w:color w:val="000000" w:themeColor="text1"/>
                  <w:sz w:val="20"/>
                </w:rPr>
                <w:delText>：</w:delText>
              </w:r>
            </w:del>
            <w:ins w:id="28" w:author="CL-022" w:date="2022-12-07T12:05:00Z">
              <w:r w:rsidR="0017670C" w:rsidRPr="00FE22CF">
                <w:rPr>
                  <w:rFonts w:ascii="ＭＳ Ｐ明朝" w:eastAsia="ＭＳ Ｐ明朝" w:hAnsi="ＭＳ Ｐ明朝" w:hint="eastAsia"/>
                  <w:noProof/>
                  <w:color w:val="000000" w:themeColor="text1"/>
                  <w:sz w:val="20"/>
                </w:rPr>
                <w:t>００</w:t>
              </w:r>
            </w:ins>
            <w:del w:id="29" w:author="CL-022" w:date="2022-12-07T12:04:00Z">
              <w:r w:rsidRPr="00FE22CF" w:rsidDel="0017670C">
                <w:rPr>
                  <w:rFonts w:ascii="ＭＳ Ｐ明朝" w:eastAsia="ＭＳ Ｐ明朝" w:hAnsi="ＭＳ Ｐ明朝" w:hint="eastAsia"/>
                  <w:noProof/>
                  <w:color w:val="000000" w:themeColor="text1"/>
                  <w:sz w:val="20"/>
                </w:rPr>
                <w:delText>３０</w:delText>
              </w:r>
            </w:del>
            <w:r w:rsidRPr="00FE22CF">
              <w:rPr>
                <w:rFonts w:ascii="ＭＳ Ｐ明朝" w:eastAsia="ＭＳ Ｐ明朝" w:hAnsi="ＭＳ Ｐ明朝" w:hint="eastAsia"/>
                <w:noProof/>
                <w:color w:val="000000" w:themeColor="text1"/>
                <w:sz w:val="20"/>
              </w:rPr>
              <w:t>～</w:t>
            </w:r>
            <w:ins w:id="30" w:author="CL-022" w:date="2022-12-07T12:04:00Z">
              <w:r w:rsidR="0017670C" w:rsidRPr="00FE22CF">
                <w:rPr>
                  <w:rFonts w:ascii="ＭＳ Ｐ明朝" w:eastAsia="ＭＳ Ｐ明朝" w:hAnsi="ＭＳ Ｐ明朝" w:hint="eastAsia"/>
                  <w:noProof/>
                  <w:color w:val="000000" w:themeColor="text1"/>
                  <w:sz w:val="20"/>
                </w:rPr>
                <w:t>１２</w:t>
              </w:r>
            </w:ins>
            <w:del w:id="31" w:author="CL-022" w:date="2022-12-07T12:04:00Z">
              <w:r w:rsidRPr="00FE22CF" w:rsidDel="0017670C">
                <w:rPr>
                  <w:rFonts w:ascii="ＭＳ Ｐ明朝" w:eastAsia="ＭＳ Ｐ明朝" w:hAnsi="ＭＳ Ｐ明朝" w:hint="eastAsia"/>
                  <w:noProof/>
                  <w:color w:val="000000" w:themeColor="text1"/>
                  <w:sz w:val="20"/>
                </w:rPr>
                <w:delText>９</w:delText>
              </w:r>
            </w:del>
            <w:r w:rsidRPr="00FE22CF">
              <w:rPr>
                <w:rFonts w:ascii="ＭＳ Ｐ明朝" w:eastAsia="ＭＳ Ｐ明朝" w:hAnsi="ＭＳ Ｐ明朝" w:hint="eastAsia"/>
                <w:noProof/>
                <w:color w:val="000000" w:themeColor="text1"/>
                <w:sz w:val="20"/>
              </w:rPr>
              <w:t>:</w:t>
            </w:r>
            <w:ins w:id="32" w:author="CL-022" w:date="2022-12-07T12:05:00Z">
              <w:r w:rsidR="0017670C" w:rsidRPr="00FE22CF">
                <w:rPr>
                  <w:rFonts w:ascii="ＭＳ Ｐ明朝" w:eastAsia="ＭＳ Ｐ明朝" w:hAnsi="ＭＳ Ｐ明朝" w:hint="eastAsia"/>
                  <w:noProof/>
                  <w:color w:val="000000" w:themeColor="text1"/>
                  <w:sz w:val="20"/>
                </w:rPr>
                <w:t>１</w:t>
              </w:r>
            </w:ins>
            <w:del w:id="33" w:author="CL-022" w:date="2022-12-07T12:05:00Z">
              <w:r w:rsidRPr="00FE22CF" w:rsidDel="0017670C">
                <w:rPr>
                  <w:rFonts w:ascii="ＭＳ Ｐ明朝" w:eastAsia="ＭＳ Ｐ明朝" w:hAnsi="ＭＳ Ｐ明朝" w:hint="eastAsia"/>
                  <w:noProof/>
                  <w:color w:val="000000" w:themeColor="text1"/>
                  <w:sz w:val="20"/>
                </w:rPr>
                <w:delText>４</w:delText>
              </w:r>
            </w:del>
            <w:r w:rsidRPr="00FE22CF">
              <w:rPr>
                <w:rFonts w:ascii="ＭＳ Ｐ明朝" w:eastAsia="ＭＳ Ｐ明朝" w:hAnsi="ＭＳ Ｐ明朝" w:hint="eastAsia"/>
                <w:noProof/>
                <w:color w:val="000000" w:themeColor="text1"/>
                <w:sz w:val="20"/>
              </w:rPr>
              <w:t xml:space="preserve">５　</w:t>
            </w:r>
            <w:del w:id="34" w:author="CL-022" w:date="2022-12-07T12:05:00Z">
              <w:r w:rsidRPr="00FE22CF" w:rsidDel="0017670C">
                <w:rPr>
                  <w:rFonts w:ascii="ＭＳ Ｐ明朝" w:eastAsia="ＭＳ Ｐ明朝" w:hAnsi="ＭＳ Ｐ明朝" w:hint="eastAsia"/>
                  <w:noProof/>
                  <w:color w:val="000000" w:themeColor="text1"/>
                  <w:sz w:val="20"/>
                </w:rPr>
                <w:delText xml:space="preserve">　</w:delText>
              </w:r>
            </w:del>
            <w:r w:rsidRPr="00FE22CF">
              <w:rPr>
                <w:rFonts w:ascii="ＭＳ Ｐ明朝" w:eastAsia="ＭＳ Ｐ明朝" w:hAnsi="ＭＳ Ｐ明朝" w:hint="eastAsia"/>
                <w:noProof/>
                <w:color w:val="000000" w:themeColor="text1"/>
                <w:sz w:val="20"/>
              </w:rPr>
              <w:t>開始式　１</w:t>
            </w:r>
            <w:ins w:id="35" w:author="CL-022" w:date="2022-12-07T12:05:00Z">
              <w:r w:rsidR="0017670C" w:rsidRPr="00FE22CF">
                <w:rPr>
                  <w:rFonts w:ascii="ＭＳ Ｐ明朝" w:eastAsia="ＭＳ Ｐ明朝" w:hAnsi="ＭＳ Ｐ明朝" w:hint="eastAsia"/>
                  <w:noProof/>
                  <w:color w:val="000000" w:themeColor="text1"/>
                  <w:sz w:val="20"/>
                </w:rPr>
                <w:t>２</w:t>
              </w:r>
            </w:ins>
            <w:del w:id="36" w:author="CL-022" w:date="2022-12-07T12:05:00Z">
              <w:r w:rsidRPr="00FE22CF" w:rsidDel="0017670C">
                <w:rPr>
                  <w:rFonts w:ascii="ＭＳ Ｐ明朝" w:eastAsia="ＭＳ Ｐ明朝" w:hAnsi="ＭＳ Ｐ明朝" w:hint="eastAsia"/>
                  <w:noProof/>
                  <w:color w:val="000000" w:themeColor="text1"/>
                  <w:sz w:val="20"/>
                </w:rPr>
                <w:delText>０</w:delText>
              </w:r>
            </w:del>
            <w:r w:rsidRPr="00FE22CF">
              <w:rPr>
                <w:rFonts w:ascii="ＭＳ Ｐ明朝" w:eastAsia="ＭＳ Ｐ明朝" w:hAnsi="ＭＳ Ｐ明朝" w:hint="eastAsia"/>
                <w:noProof/>
                <w:color w:val="000000" w:themeColor="text1"/>
                <w:sz w:val="20"/>
              </w:rPr>
              <w:t>:</w:t>
            </w:r>
            <w:ins w:id="37" w:author="CL-022" w:date="2022-12-07T12:05:00Z">
              <w:r w:rsidR="0017670C" w:rsidRPr="00FE22CF">
                <w:rPr>
                  <w:rFonts w:ascii="ＭＳ Ｐ明朝" w:eastAsia="ＭＳ Ｐ明朝" w:hAnsi="ＭＳ Ｐ明朝" w:hint="eastAsia"/>
                  <w:noProof/>
                  <w:color w:val="000000" w:themeColor="text1"/>
                  <w:sz w:val="20"/>
                </w:rPr>
                <w:t>３</w:t>
              </w:r>
            </w:ins>
            <w:del w:id="38" w:author="CL-022" w:date="2022-12-07T12:05:00Z">
              <w:r w:rsidRPr="00FE22CF" w:rsidDel="0017670C">
                <w:rPr>
                  <w:rFonts w:ascii="ＭＳ Ｐ明朝" w:eastAsia="ＭＳ Ｐ明朝" w:hAnsi="ＭＳ Ｐ明朝" w:hint="eastAsia"/>
                  <w:noProof/>
                  <w:color w:val="000000" w:themeColor="text1"/>
                  <w:sz w:val="20"/>
                </w:rPr>
                <w:delText>０</w:delText>
              </w:r>
            </w:del>
            <w:r w:rsidRPr="00FE22CF">
              <w:rPr>
                <w:rFonts w:ascii="ＭＳ Ｐ明朝" w:eastAsia="ＭＳ Ｐ明朝" w:hAnsi="ＭＳ Ｐ明朝" w:hint="eastAsia"/>
                <w:noProof/>
                <w:color w:val="000000" w:themeColor="text1"/>
                <w:sz w:val="20"/>
              </w:rPr>
              <w:t>０　競技開始　１</w:t>
            </w:r>
            <w:ins w:id="39" w:author="CL-022" w:date="2022-12-07T12:05:00Z">
              <w:r w:rsidR="0017670C" w:rsidRPr="00FE22CF">
                <w:rPr>
                  <w:rFonts w:ascii="ＭＳ Ｐ明朝" w:eastAsia="ＭＳ Ｐ明朝" w:hAnsi="ＭＳ Ｐ明朝" w:hint="eastAsia"/>
                  <w:noProof/>
                  <w:color w:val="000000" w:themeColor="text1"/>
                  <w:sz w:val="20"/>
                </w:rPr>
                <w:t>３</w:t>
              </w:r>
            </w:ins>
            <w:del w:id="40" w:author="CL-022" w:date="2022-12-07T12:05:00Z">
              <w:r w:rsidRPr="00FE22CF" w:rsidDel="0017670C">
                <w:rPr>
                  <w:rFonts w:ascii="ＭＳ Ｐ明朝" w:eastAsia="ＭＳ Ｐ明朝" w:hAnsi="ＭＳ Ｐ明朝" w:hint="eastAsia"/>
                  <w:noProof/>
                  <w:color w:val="000000" w:themeColor="text1"/>
                  <w:sz w:val="20"/>
                </w:rPr>
                <w:delText>０</w:delText>
              </w:r>
            </w:del>
            <w:ins w:id="41" w:author="CL-022" w:date="2023-11-21T10:19:00Z">
              <w:r w:rsidR="00E02CE7">
                <w:rPr>
                  <w:rFonts w:ascii="ＭＳ Ｐ明朝" w:eastAsia="ＭＳ Ｐ明朝" w:hAnsi="ＭＳ Ｐ明朝" w:hint="eastAsia"/>
                  <w:noProof/>
                  <w:color w:val="000000" w:themeColor="text1"/>
                  <w:sz w:val="20"/>
                </w:rPr>
                <w:t>:</w:t>
              </w:r>
            </w:ins>
            <w:del w:id="42" w:author="CL-022" w:date="2023-11-21T10:19:00Z">
              <w:r w:rsidRPr="00FE22CF" w:rsidDel="00E02CE7">
                <w:rPr>
                  <w:rFonts w:ascii="ＭＳ Ｐ明朝" w:eastAsia="ＭＳ Ｐ明朝" w:hAnsi="ＭＳ Ｐ明朝" w:hint="eastAsia"/>
                  <w:noProof/>
                  <w:color w:val="000000" w:themeColor="text1"/>
                  <w:sz w:val="20"/>
                </w:rPr>
                <w:delText>：</w:delText>
              </w:r>
            </w:del>
            <w:ins w:id="43" w:author="CL-022" w:date="2022-12-07T12:06:00Z">
              <w:r w:rsidR="0017670C" w:rsidRPr="00FE22CF">
                <w:rPr>
                  <w:rFonts w:ascii="ＭＳ Ｐ明朝" w:eastAsia="ＭＳ Ｐ明朝" w:hAnsi="ＭＳ Ｐ明朝" w:hint="eastAsia"/>
                  <w:noProof/>
                  <w:color w:val="000000" w:themeColor="text1"/>
                  <w:sz w:val="20"/>
                </w:rPr>
                <w:t>１５</w:t>
              </w:r>
            </w:ins>
            <w:del w:id="44" w:author="CL-022" w:date="2022-12-07T12:06:00Z">
              <w:r w:rsidRPr="00FE22CF" w:rsidDel="0017670C">
                <w:rPr>
                  <w:rFonts w:ascii="ＭＳ Ｐ明朝" w:eastAsia="ＭＳ Ｐ明朝" w:hAnsi="ＭＳ Ｐ明朝" w:hint="eastAsia"/>
                  <w:noProof/>
                  <w:color w:val="000000" w:themeColor="text1"/>
                  <w:sz w:val="20"/>
                </w:rPr>
                <w:delText>３</w:delText>
              </w:r>
            </w:del>
            <w:del w:id="45" w:author="CL-022" w:date="2022-12-07T12:05:00Z">
              <w:r w:rsidRPr="00FE22CF" w:rsidDel="0017670C">
                <w:rPr>
                  <w:rFonts w:ascii="ＭＳ Ｐ明朝" w:eastAsia="ＭＳ Ｐ明朝" w:hAnsi="ＭＳ Ｐ明朝" w:hint="eastAsia"/>
                  <w:noProof/>
                  <w:color w:val="000000" w:themeColor="text1"/>
                  <w:sz w:val="20"/>
                </w:rPr>
                <w:delText>０</w:delText>
              </w:r>
            </w:del>
          </w:p>
        </w:tc>
      </w:tr>
      <w:tr w:rsidR="00FE22CF" w:rsidRPr="00FE22CF" w14:paraId="4C4344D9" w14:textId="77777777" w:rsidTr="00193641">
        <w:trPr>
          <w:trHeight w:val="20"/>
        </w:trPr>
        <w:tc>
          <w:tcPr>
            <w:tcW w:w="2122" w:type="dxa"/>
            <w:vMerge/>
          </w:tcPr>
          <w:p w14:paraId="040CB8E4" w14:textId="77777777" w:rsidR="00532240" w:rsidRPr="00FE22CF" w:rsidRDefault="00532240"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771DC609" w14:textId="77777777" w:rsidR="00532240" w:rsidRPr="00FE22CF" w:rsidRDefault="00532240"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浜寺公園アーチェリー場</w:t>
            </w:r>
          </w:p>
        </w:tc>
      </w:tr>
      <w:tr w:rsidR="00FE22CF" w:rsidRPr="00FE22CF" w14:paraId="70C4778B" w14:textId="77777777" w:rsidTr="00193641">
        <w:trPr>
          <w:trHeight w:val="20"/>
        </w:trPr>
        <w:tc>
          <w:tcPr>
            <w:tcW w:w="2122" w:type="dxa"/>
            <w:vMerge w:val="restart"/>
          </w:tcPr>
          <w:p w14:paraId="4BB52328" w14:textId="77777777" w:rsidR="00D56713" w:rsidRDefault="00D701D8">
            <w:pPr>
              <w:widowControl/>
              <w:spacing w:beforeLines="50" w:before="120" w:line="240" w:lineRule="auto"/>
              <w:ind w:rightChars="50" w:right="102"/>
              <w:rPr>
                <w:rFonts w:ascii="ＭＳ Ｐ明朝" w:eastAsia="ＭＳ Ｐ明朝" w:hAnsi="ＭＳ Ｐ明朝" w:cs="ＭＳ Ｐゴシック"/>
                <w:b/>
                <w:bCs/>
                <w:color w:val="000000" w:themeColor="text1"/>
                <w:szCs w:val="21"/>
              </w:rPr>
              <w:pPrChange w:id="46" w:author="CL-013" w:date="2018-09-03T11:56:00Z">
                <w:pPr>
                  <w:framePr w:hSpace="142" w:wrap="around" w:vAnchor="text" w:hAnchor="margin" w:y="107"/>
                  <w:widowControl/>
                  <w:tabs>
                    <w:tab w:val="center" w:pos="4252"/>
                    <w:tab w:val="right" w:pos="8504"/>
                  </w:tabs>
                  <w:snapToGrid w:val="0"/>
                  <w:spacing w:line="240" w:lineRule="auto"/>
                </w:pPr>
              </w:pPrChange>
            </w:pPr>
            <w:r w:rsidRPr="00FE22CF">
              <w:rPr>
                <w:rFonts w:ascii="ＭＳ Ｐ明朝" w:eastAsia="ＭＳ Ｐ明朝" w:hAnsi="ＭＳ Ｐ明朝" w:cs="ＭＳ Ｐゴシック" w:hint="eastAsia"/>
                <w:b/>
                <w:bCs/>
                <w:color w:val="000000" w:themeColor="text1"/>
                <w:szCs w:val="21"/>
              </w:rPr>
              <w:t>Ｄ</w:t>
            </w:r>
            <w:r w:rsidR="000327D2" w:rsidRPr="00FE22CF">
              <w:rPr>
                <w:rFonts w:ascii="ＭＳ Ｐ明朝" w:eastAsia="ＭＳ Ｐ明朝" w:hAnsi="ＭＳ Ｐ明朝" w:cs="ＭＳ Ｐゴシック" w:hint="eastAsia"/>
                <w:b/>
                <w:bCs/>
                <w:color w:val="000000" w:themeColor="text1"/>
                <w:szCs w:val="21"/>
              </w:rPr>
              <w:t xml:space="preserve"> 卓球</w:t>
            </w:r>
          </w:p>
          <w:p w14:paraId="7F1285B3" w14:textId="77777777" w:rsidR="000327D2" w:rsidRPr="00FE22CF" w:rsidRDefault="00265CB6" w:rsidP="00B14249">
            <w:pPr>
              <w:spacing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cs="ＭＳ Ｐゴシック" w:hint="eastAsia"/>
                <w:color w:val="000000" w:themeColor="text1"/>
                <w:sz w:val="14"/>
                <w:szCs w:val="14"/>
              </w:rPr>
              <w:t>(</w:t>
            </w:r>
            <w:r w:rsidR="000327D2" w:rsidRPr="00FE22CF">
              <w:rPr>
                <w:rFonts w:ascii="ＭＳ Ｐ明朝" w:eastAsia="ＭＳ Ｐ明朝" w:hAnsi="ＭＳ Ｐ明朝" w:cs="ＭＳ Ｐゴシック" w:hint="eastAsia"/>
                <w:color w:val="000000" w:themeColor="text1"/>
                <w:sz w:val="14"/>
                <w:szCs w:val="14"/>
              </w:rPr>
              <w:t>サウンドテーブルテニス含む</w:t>
            </w:r>
            <w:r w:rsidRPr="00FE22CF">
              <w:rPr>
                <w:rFonts w:ascii="ＭＳ Ｐ明朝" w:eastAsia="ＭＳ Ｐ明朝" w:hAnsi="ＭＳ Ｐ明朝" w:cs="ＭＳ Ｐゴシック" w:hint="eastAsia"/>
                <w:color w:val="000000" w:themeColor="text1"/>
                <w:sz w:val="14"/>
                <w:szCs w:val="14"/>
              </w:rPr>
              <w:t>)</w:t>
            </w:r>
          </w:p>
        </w:tc>
        <w:tc>
          <w:tcPr>
            <w:tcW w:w="1701" w:type="dxa"/>
            <w:tcBorders>
              <w:bottom w:val="dashSmallGap" w:sz="4" w:space="0" w:color="auto"/>
              <w:right w:val="dashSmallGap" w:sz="4" w:space="0" w:color="auto"/>
            </w:tcBorders>
          </w:tcPr>
          <w:p w14:paraId="04A031DF" w14:textId="77777777" w:rsidR="000327D2" w:rsidRPr="00FE22CF" w:rsidRDefault="00946F4B"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身体/知的/精神</w:t>
            </w:r>
          </w:p>
        </w:tc>
        <w:tc>
          <w:tcPr>
            <w:tcW w:w="1559" w:type="dxa"/>
            <w:tcBorders>
              <w:left w:val="dashSmallGap" w:sz="4" w:space="0" w:color="auto"/>
              <w:bottom w:val="dashSmallGap" w:sz="4" w:space="0" w:color="auto"/>
              <w:right w:val="dashSmallGap" w:sz="4" w:space="0" w:color="auto"/>
            </w:tcBorders>
          </w:tcPr>
          <w:p w14:paraId="10A5E5A5" w14:textId="77777777" w:rsidR="000327D2" w:rsidRPr="00FE22CF" w:rsidRDefault="0081733F"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６</w:t>
            </w:r>
            <w:r w:rsidR="00FA5D1A" w:rsidRPr="00FE22CF">
              <w:rPr>
                <w:rFonts w:ascii="ＭＳ Ｐ明朝" w:eastAsia="ＭＳ Ｐ明朝" w:hAnsi="ＭＳ Ｐ明朝" w:hint="eastAsia"/>
                <w:noProof/>
                <w:color w:val="000000" w:themeColor="text1"/>
                <w:sz w:val="20"/>
              </w:rPr>
              <w:t>月</w:t>
            </w:r>
            <w:ins w:id="47" w:author="CL-022" w:date="2023-01-04T15:22:00Z">
              <w:r w:rsidR="009832E3">
                <w:rPr>
                  <w:rFonts w:ascii="ＭＳ Ｐ明朝" w:eastAsia="ＭＳ Ｐ明朝" w:hAnsi="ＭＳ Ｐ明朝" w:hint="eastAsia"/>
                  <w:noProof/>
                  <w:color w:val="FFFFFF" w:themeColor="background1"/>
                  <w:sz w:val="20"/>
                </w:rPr>
                <w:t xml:space="preserve"> </w:t>
              </w:r>
            </w:ins>
            <w:del w:id="48" w:author="CL-022" w:date="2023-01-04T15:22:00Z">
              <w:r w:rsidRPr="009832E3" w:rsidDel="009832E3">
                <w:rPr>
                  <w:rFonts w:ascii="ＭＳ Ｐ明朝" w:eastAsia="ＭＳ Ｐ明朝" w:hAnsi="ＭＳ Ｐ明朝" w:hint="eastAsia"/>
                  <w:noProof/>
                  <w:color w:val="FFFFFF" w:themeColor="background1"/>
                  <w:sz w:val="20"/>
                </w:rPr>
                <w:delText>２</w:delText>
              </w:r>
            </w:del>
            <w:ins w:id="49" w:author="CL-022" w:date="2023-11-10T19:00:00Z">
              <w:r w:rsidR="00DC65DE">
                <w:rPr>
                  <w:rFonts w:ascii="ＭＳ Ｐ明朝" w:eastAsia="ＭＳ Ｐ明朝" w:hAnsi="ＭＳ Ｐ明朝" w:hint="eastAsia"/>
                  <w:noProof/>
                  <w:color w:val="000000" w:themeColor="text1"/>
                  <w:sz w:val="20"/>
                </w:rPr>
                <w:t>１</w:t>
              </w:r>
            </w:ins>
            <w:del w:id="50" w:author="CL-022" w:date="2023-11-10T19:00:00Z">
              <w:r w:rsidRPr="00FE22CF" w:rsidDel="00DC65DE">
                <w:rPr>
                  <w:rFonts w:ascii="ＭＳ Ｐ明朝" w:eastAsia="ＭＳ Ｐ明朝" w:hAnsi="ＭＳ Ｐ明朝" w:hint="eastAsia"/>
                  <w:noProof/>
                  <w:color w:val="000000" w:themeColor="text1"/>
                  <w:sz w:val="20"/>
                </w:rPr>
                <w:delText>３</w:delText>
              </w:r>
            </w:del>
            <w:r w:rsidR="00946F4B" w:rsidRPr="00FE22CF">
              <w:rPr>
                <w:rFonts w:ascii="ＭＳ Ｐ明朝" w:eastAsia="ＭＳ Ｐ明朝" w:hAnsi="ＭＳ Ｐ明朝" w:hint="eastAsia"/>
                <w:noProof/>
                <w:color w:val="000000" w:themeColor="text1"/>
                <w:sz w:val="20"/>
              </w:rPr>
              <w:t>日（土）</w:t>
            </w:r>
          </w:p>
        </w:tc>
        <w:tc>
          <w:tcPr>
            <w:tcW w:w="5103" w:type="dxa"/>
            <w:tcBorders>
              <w:left w:val="dashSmallGap" w:sz="4" w:space="0" w:color="auto"/>
              <w:bottom w:val="dashSmallGap" w:sz="4" w:space="0" w:color="auto"/>
            </w:tcBorders>
          </w:tcPr>
          <w:p w14:paraId="4767B62B" w14:textId="77777777" w:rsidR="000327D2" w:rsidRPr="00FE22CF" w:rsidRDefault="00946F4B"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受付 ９</w:t>
            </w:r>
            <w:ins w:id="51" w:author="CL-022" w:date="2023-11-21T10:18:00Z">
              <w:r w:rsidR="00E02CE7">
                <w:rPr>
                  <w:rFonts w:ascii="ＭＳ Ｐ明朝" w:eastAsia="ＭＳ Ｐ明朝" w:hAnsi="ＭＳ Ｐ明朝" w:hint="eastAsia"/>
                  <w:noProof/>
                  <w:color w:val="000000" w:themeColor="text1"/>
                  <w:sz w:val="20"/>
                </w:rPr>
                <w:t>:</w:t>
              </w:r>
            </w:ins>
            <w:del w:id="52" w:author="CL-022" w:date="2023-11-21T10:18:00Z">
              <w:r w:rsidRPr="00FE22CF" w:rsidDel="00E02CE7">
                <w:rPr>
                  <w:rFonts w:ascii="ＭＳ Ｐ明朝" w:eastAsia="ＭＳ Ｐ明朝" w:hAnsi="ＭＳ Ｐ明朝" w:hint="eastAsia"/>
                  <w:noProof/>
                  <w:color w:val="000000" w:themeColor="text1"/>
                  <w:sz w:val="20"/>
                </w:rPr>
                <w:delText>：</w:delText>
              </w:r>
            </w:del>
            <w:r w:rsidRPr="00FE22CF">
              <w:rPr>
                <w:rFonts w:ascii="ＭＳ Ｐ明朝" w:eastAsia="ＭＳ Ｐ明朝" w:hAnsi="ＭＳ Ｐ明朝" w:hint="eastAsia"/>
                <w:noProof/>
                <w:color w:val="000000" w:themeColor="text1"/>
                <w:sz w:val="20"/>
              </w:rPr>
              <w:t>００～９:３０　　開始式　１０:</w:t>
            </w:r>
            <w:r w:rsidR="00D341DD" w:rsidRPr="00FE22CF">
              <w:rPr>
                <w:rFonts w:ascii="ＭＳ Ｐ明朝" w:eastAsia="ＭＳ Ｐ明朝" w:hAnsi="ＭＳ Ｐ明朝" w:hint="eastAsia"/>
                <w:noProof/>
                <w:color w:val="000000" w:themeColor="text1"/>
                <w:sz w:val="20"/>
              </w:rPr>
              <w:t>００　競技開始　１０</w:t>
            </w:r>
            <w:ins w:id="53" w:author="CL-022" w:date="2023-11-21T10:19:00Z">
              <w:r w:rsidR="00E02CE7">
                <w:rPr>
                  <w:rFonts w:ascii="ＭＳ Ｐ明朝" w:eastAsia="ＭＳ Ｐ明朝" w:hAnsi="ＭＳ Ｐ明朝" w:hint="eastAsia"/>
                  <w:noProof/>
                  <w:color w:val="000000" w:themeColor="text1"/>
                  <w:sz w:val="20"/>
                </w:rPr>
                <w:t>:</w:t>
              </w:r>
            </w:ins>
            <w:del w:id="54" w:author="CL-022" w:date="2023-11-21T10:19:00Z">
              <w:r w:rsidR="00D341DD" w:rsidRPr="00FE22CF" w:rsidDel="00E02CE7">
                <w:rPr>
                  <w:rFonts w:ascii="ＭＳ Ｐ明朝" w:eastAsia="ＭＳ Ｐ明朝" w:hAnsi="ＭＳ Ｐ明朝" w:hint="eastAsia"/>
                  <w:noProof/>
                  <w:color w:val="000000" w:themeColor="text1"/>
                  <w:sz w:val="20"/>
                </w:rPr>
                <w:delText>：</w:delText>
              </w:r>
            </w:del>
            <w:r w:rsidR="00D341DD" w:rsidRPr="00FE22CF">
              <w:rPr>
                <w:rFonts w:ascii="ＭＳ Ｐ明朝" w:eastAsia="ＭＳ Ｐ明朝" w:hAnsi="ＭＳ Ｐ明朝" w:hint="eastAsia"/>
                <w:noProof/>
                <w:color w:val="000000" w:themeColor="text1"/>
                <w:sz w:val="20"/>
              </w:rPr>
              <w:t>２</w:t>
            </w:r>
            <w:r w:rsidRPr="00FE22CF">
              <w:rPr>
                <w:rFonts w:ascii="ＭＳ Ｐ明朝" w:eastAsia="ＭＳ Ｐ明朝" w:hAnsi="ＭＳ Ｐ明朝" w:hint="eastAsia"/>
                <w:noProof/>
                <w:color w:val="000000" w:themeColor="text1"/>
                <w:sz w:val="20"/>
              </w:rPr>
              <w:t>０</w:t>
            </w:r>
          </w:p>
        </w:tc>
      </w:tr>
      <w:tr w:rsidR="00FE22CF" w:rsidRPr="00FE22CF" w14:paraId="5CBA20C4" w14:textId="77777777" w:rsidTr="00193641">
        <w:trPr>
          <w:trHeight w:val="20"/>
        </w:trPr>
        <w:tc>
          <w:tcPr>
            <w:tcW w:w="2122" w:type="dxa"/>
            <w:vMerge/>
          </w:tcPr>
          <w:p w14:paraId="3C2B0D3A" w14:textId="77777777" w:rsidR="00946F4B" w:rsidRPr="00FE22CF" w:rsidRDefault="00946F4B"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5AA73C1E" w14:textId="77777777" w:rsidR="00946F4B" w:rsidRPr="00FE22CF" w:rsidRDefault="00946F4B"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東和薬品ＲＡＣＴＡＢドーム（大阪府立門真スポーツセンター）</w:t>
            </w:r>
          </w:p>
        </w:tc>
      </w:tr>
      <w:tr w:rsidR="00FE22CF" w:rsidRPr="00FE22CF" w14:paraId="60F4E9EF" w14:textId="77777777" w:rsidTr="00193641">
        <w:trPr>
          <w:trHeight w:val="20"/>
        </w:trPr>
        <w:tc>
          <w:tcPr>
            <w:tcW w:w="2122" w:type="dxa"/>
            <w:vMerge w:val="restart"/>
          </w:tcPr>
          <w:p w14:paraId="6B87DF2F" w14:textId="77777777" w:rsidR="00532240" w:rsidRPr="00FE22CF" w:rsidRDefault="00D701D8" w:rsidP="0080227B">
            <w:pPr>
              <w:spacing w:beforeLines="80" w:before="192"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hint="eastAsia"/>
                <w:b/>
                <w:bCs/>
                <w:noProof/>
                <w:color w:val="000000" w:themeColor="text1"/>
                <w:szCs w:val="21"/>
              </w:rPr>
              <w:t>Ｅ</w:t>
            </w:r>
            <w:r w:rsidR="00532240" w:rsidRPr="00FE22CF">
              <w:rPr>
                <w:rFonts w:ascii="ＭＳ Ｐ明朝" w:eastAsia="ＭＳ Ｐ明朝" w:hAnsi="ＭＳ Ｐ明朝" w:hint="eastAsia"/>
                <w:b/>
                <w:bCs/>
                <w:noProof/>
                <w:color w:val="000000" w:themeColor="text1"/>
                <w:szCs w:val="21"/>
              </w:rPr>
              <w:t xml:space="preserve"> フライングディスク</w:t>
            </w:r>
          </w:p>
        </w:tc>
        <w:tc>
          <w:tcPr>
            <w:tcW w:w="1701" w:type="dxa"/>
            <w:tcBorders>
              <w:bottom w:val="dashSmallGap" w:sz="4" w:space="0" w:color="auto"/>
              <w:right w:val="dashSmallGap" w:sz="4" w:space="0" w:color="auto"/>
            </w:tcBorders>
          </w:tcPr>
          <w:p w14:paraId="568A0210" w14:textId="77777777" w:rsidR="00532240" w:rsidRPr="00FE22CF" w:rsidRDefault="00532240"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身体/知的</w:t>
            </w:r>
          </w:p>
        </w:tc>
        <w:tc>
          <w:tcPr>
            <w:tcW w:w="1559" w:type="dxa"/>
            <w:tcBorders>
              <w:left w:val="dashSmallGap" w:sz="4" w:space="0" w:color="auto"/>
              <w:bottom w:val="dashSmallGap" w:sz="4" w:space="0" w:color="auto"/>
              <w:right w:val="dashSmallGap" w:sz="4" w:space="0" w:color="auto"/>
            </w:tcBorders>
          </w:tcPr>
          <w:p w14:paraId="077E008C" w14:textId="77777777" w:rsidR="00532240" w:rsidRPr="00FE22CF" w:rsidRDefault="00D701D8"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５月２</w:t>
            </w:r>
            <w:ins w:id="55" w:author="CL-022" w:date="2023-11-10T19:00:00Z">
              <w:r w:rsidR="00DC65DE">
                <w:rPr>
                  <w:rFonts w:ascii="ＭＳ Ｐ明朝" w:eastAsia="ＭＳ Ｐ明朝" w:hAnsi="ＭＳ Ｐ明朝" w:hint="eastAsia"/>
                  <w:noProof/>
                  <w:color w:val="000000" w:themeColor="text1"/>
                  <w:sz w:val="20"/>
                </w:rPr>
                <w:t>６</w:t>
              </w:r>
            </w:ins>
            <w:del w:id="56" w:author="CL-022" w:date="2023-11-10T19:00:00Z">
              <w:r w:rsidR="0081733F" w:rsidRPr="00FE22CF" w:rsidDel="00DC65DE">
                <w:rPr>
                  <w:rFonts w:ascii="ＭＳ Ｐ明朝" w:eastAsia="ＭＳ Ｐ明朝" w:hAnsi="ＭＳ Ｐ明朝" w:hint="eastAsia"/>
                  <w:noProof/>
                  <w:color w:val="000000" w:themeColor="text1"/>
                  <w:sz w:val="20"/>
                </w:rPr>
                <w:delText>８</w:delText>
              </w:r>
            </w:del>
            <w:r w:rsidR="00532240" w:rsidRPr="00FE22CF">
              <w:rPr>
                <w:rFonts w:ascii="ＭＳ Ｐ明朝" w:eastAsia="ＭＳ Ｐ明朝" w:hAnsi="ＭＳ Ｐ明朝" w:hint="eastAsia"/>
                <w:noProof/>
                <w:color w:val="000000" w:themeColor="text1"/>
                <w:sz w:val="20"/>
              </w:rPr>
              <w:t>日（日）</w:t>
            </w:r>
          </w:p>
        </w:tc>
        <w:tc>
          <w:tcPr>
            <w:tcW w:w="5103" w:type="dxa"/>
            <w:tcBorders>
              <w:left w:val="dashSmallGap" w:sz="4" w:space="0" w:color="auto"/>
              <w:bottom w:val="dashSmallGap" w:sz="4" w:space="0" w:color="auto"/>
            </w:tcBorders>
          </w:tcPr>
          <w:p w14:paraId="07E7C172" w14:textId="77777777" w:rsidR="00532240" w:rsidRPr="00FE22CF" w:rsidRDefault="00532240"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受付 ９</w:t>
            </w:r>
            <w:ins w:id="57" w:author="CL-022" w:date="2023-11-21T10:18:00Z">
              <w:r w:rsidR="00E02CE7">
                <w:rPr>
                  <w:rFonts w:ascii="ＭＳ Ｐ明朝" w:eastAsia="ＭＳ Ｐ明朝" w:hAnsi="ＭＳ Ｐ明朝" w:hint="eastAsia"/>
                  <w:noProof/>
                  <w:color w:val="000000" w:themeColor="text1"/>
                  <w:sz w:val="20"/>
                </w:rPr>
                <w:t>:</w:t>
              </w:r>
            </w:ins>
            <w:del w:id="58" w:author="CL-022" w:date="2023-11-21T10:18:00Z">
              <w:r w:rsidRPr="00FE22CF" w:rsidDel="00E02CE7">
                <w:rPr>
                  <w:rFonts w:ascii="ＭＳ Ｐ明朝" w:eastAsia="ＭＳ Ｐ明朝" w:hAnsi="ＭＳ Ｐ明朝" w:hint="eastAsia"/>
                  <w:noProof/>
                  <w:color w:val="000000" w:themeColor="text1"/>
                  <w:sz w:val="20"/>
                </w:rPr>
                <w:delText>：</w:delText>
              </w:r>
            </w:del>
            <w:r w:rsidRPr="00FE22CF">
              <w:rPr>
                <w:rFonts w:ascii="ＭＳ Ｐ明朝" w:eastAsia="ＭＳ Ｐ明朝" w:hAnsi="ＭＳ Ｐ明朝" w:hint="eastAsia"/>
                <w:noProof/>
                <w:color w:val="000000" w:themeColor="text1"/>
                <w:sz w:val="20"/>
              </w:rPr>
              <w:t>１５～９:４５　　開始式　１０:００　競技開始　１０</w:t>
            </w:r>
            <w:ins w:id="59" w:author="CL-022" w:date="2023-11-21T10:19:00Z">
              <w:r w:rsidR="00E02CE7">
                <w:rPr>
                  <w:rFonts w:ascii="ＭＳ Ｐ明朝" w:eastAsia="ＭＳ Ｐ明朝" w:hAnsi="ＭＳ Ｐ明朝" w:hint="eastAsia"/>
                  <w:noProof/>
                  <w:color w:val="000000" w:themeColor="text1"/>
                  <w:sz w:val="20"/>
                </w:rPr>
                <w:t>:</w:t>
              </w:r>
            </w:ins>
            <w:del w:id="60" w:author="CL-022" w:date="2023-11-21T10:19:00Z">
              <w:r w:rsidRPr="00FE22CF" w:rsidDel="00E02CE7">
                <w:rPr>
                  <w:rFonts w:ascii="ＭＳ Ｐ明朝" w:eastAsia="ＭＳ Ｐ明朝" w:hAnsi="ＭＳ Ｐ明朝" w:hint="eastAsia"/>
                  <w:noProof/>
                  <w:color w:val="000000" w:themeColor="text1"/>
                  <w:sz w:val="20"/>
                </w:rPr>
                <w:delText>：</w:delText>
              </w:r>
            </w:del>
            <w:r w:rsidRPr="00FE22CF">
              <w:rPr>
                <w:rFonts w:ascii="ＭＳ Ｐ明朝" w:eastAsia="ＭＳ Ｐ明朝" w:hAnsi="ＭＳ Ｐ明朝" w:hint="eastAsia"/>
                <w:noProof/>
                <w:color w:val="000000" w:themeColor="text1"/>
                <w:sz w:val="20"/>
              </w:rPr>
              <w:t>３０</w:t>
            </w:r>
          </w:p>
        </w:tc>
      </w:tr>
      <w:tr w:rsidR="00FE22CF" w:rsidRPr="00FE22CF" w14:paraId="6B94C400" w14:textId="77777777" w:rsidTr="00193641">
        <w:trPr>
          <w:trHeight w:val="20"/>
        </w:trPr>
        <w:tc>
          <w:tcPr>
            <w:tcW w:w="2122" w:type="dxa"/>
            <w:vMerge/>
          </w:tcPr>
          <w:p w14:paraId="2EBF6685" w14:textId="77777777" w:rsidR="00532240" w:rsidRPr="00FE22CF" w:rsidRDefault="00532240"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7FCCB6FB" w14:textId="77777777" w:rsidR="00532240" w:rsidRPr="00FE22CF" w:rsidRDefault="00532240"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ファインプラザ大阪（大阪府立障がい者交流促進センター）</w:t>
            </w:r>
          </w:p>
        </w:tc>
      </w:tr>
      <w:tr w:rsidR="0000295F" w:rsidRPr="00FE22CF" w14:paraId="467230D7" w14:textId="77777777" w:rsidTr="0000295F">
        <w:trPr>
          <w:trHeight w:val="20"/>
        </w:trPr>
        <w:tc>
          <w:tcPr>
            <w:tcW w:w="2122" w:type="dxa"/>
            <w:vMerge w:val="restart"/>
            <w:vAlign w:val="center"/>
          </w:tcPr>
          <w:p w14:paraId="453027EA" w14:textId="77777777" w:rsidR="0000295F" w:rsidRPr="00FE22CF" w:rsidRDefault="0000295F" w:rsidP="0000295F">
            <w:pPr>
              <w:spacing w:line="240" w:lineRule="auto"/>
              <w:ind w:rightChars="50" w:right="102"/>
              <w:rPr>
                <w:rFonts w:ascii="ＭＳ Ｐ明朝" w:eastAsia="ＭＳ Ｐ明朝" w:hAnsi="ＭＳ Ｐ明朝"/>
                <w:b/>
                <w:bCs/>
                <w:noProof/>
                <w:color w:val="000000" w:themeColor="text1"/>
                <w:szCs w:val="21"/>
              </w:rPr>
            </w:pPr>
            <w:r w:rsidRPr="00FE22CF">
              <w:rPr>
                <w:rFonts w:ascii="ＭＳ Ｐ明朝" w:eastAsia="ＭＳ Ｐ明朝" w:hAnsi="ＭＳ Ｐ明朝" w:hint="eastAsia"/>
                <w:b/>
                <w:bCs/>
                <w:noProof/>
                <w:color w:val="000000" w:themeColor="text1"/>
                <w:szCs w:val="21"/>
              </w:rPr>
              <w:t>Ｆ ボウリング</w:t>
            </w:r>
          </w:p>
        </w:tc>
        <w:tc>
          <w:tcPr>
            <w:tcW w:w="1701" w:type="dxa"/>
            <w:tcBorders>
              <w:bottom w:val="dashSmallGap" w:sz="4" w:space="0" w:color="auto"/>
              <w:right w:val="dashSmallGap" w:sz="4" w:space="0" w:color="auto"/>
            </w:tcBorders>
          </w:tcPr>
          <w:p w14:paraId="637815D8" w14:textId="77777777" w:rsidR="0000295F" w:rsidRPr="00FE22CF" w:rsidRDefault="0000295F"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知的</w:t>
            </w:r>
          </w:p>
        </w:tc>
        <w:tc>
          <w:tcPr>
            <w:tcW w:w="1559" w:type="dxa"/>
            <w:tcBorders>
              <w:left w:val="dashSmallGap" w:sz="4" w:space="0" w:color="auto"/>
              <w:bottom w:val="dashSmallGap" w:sz="4" w:space="0" w:color="auto"/>
              <w:right w:val="dashSmallGap" w:sz="4" w:space="0" w:color="auto"/>
            </w:tcBorders>
          </w:tcPr>
          <w:p w14:paraId="10EAF782" w14:textId="77777777" w:rsidR="0000295F" w:rsidRPr="00FE22CF" w:rsidRDefault="0000295F"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５月２</w:t>
            </w:r>
            <w:ins w:id="61" w:author="CL-022" w:date="2023-11-10T19:00:00Z">
              <w:r>
                <w:rPr>
                  <w:rFonts w:ascii="ＭＳ Ｐ明朝" w:eastAsia="ＭＳ Ｐ明朝" w:hAnsi="ＭＳ Ｐ明朝" w:hint="eastAsia"/>
                  <w:noProof/>
                  <w:color w:val="000000" w:themeColor="text1"/>
                  <w:sz w:val="20"/>
                </w:rPr>
                <w:t>５</w:t>
              </w:r>
            </w:ins>
            <w:del w:id="62" w:author="CL-022" w:date="2023-11-10T19:00:00Z">
              <w:r w:rsidRPr="00FE22CF" w:rsidDel="00DC65DE">
                <w:rPr>
                  <w:rFonts w:ascii="ＭＳ Ｐ明朝" w:eastAsia="ＭＳ Ｐ明朝" w:hAnsi="ＭＳ Ｐ明朝" w:hint="eastAsia"/>
                  <w:noProof/>
                  <w:color w:val="000000" w:themeColor="text1"/>
                  <w:sz w:val="20"/>
                </w:rPr>
                <w:delText>７</w:delText>
              </w:r>
            </w:del>
            <w:r w:rsidRPr="00FE22CF">
              <w:rPr>
                <w:rFonts w:ascii="ＭＳ Ｐ明朝" w:eastAsia="ＭＳ Ｐ明朝" w:hAnsi="ＭＳ Ｐ明朝" w:hint="eastAsia"/>
                <w:noProof/>
                <w:color w:val="000000" w:themeColor="text1"/>
                <w:sz w:val="20"/>
              </w:rPr>
              <w:t>日（土）</w:t>
            </w:r>
          </w:p>
        </w:tc>
        <w:tc>
          <w:tcPr>
            <w:tcW w:w="5103" w:type="dxa"/>
            <w:tcBorders>
              <w:left w:val="dashSmallGap" w:sz="4" w:space="0" w:color="auto"/>
              <w:bottom w:val="dashSmallGap" w:sz="4" w:space="0" w:color="auto"/>
            </w:tcBorders>
          </w:tcPr>
          <w:p w14:paraId="2125E941" w14:textId="77777777" w:rsidR="0000295F" w:rsidRPr="0000295F" w:rsidRDefault="0000295F" w:rsidP="0080227B">
            <w:pPr>
              <w:spacing w:beforeLines="10" w:before="24" w:line="240" w:lineRule="auto"/>
              <w:ind w:rightChars="50" w:right="102"/>
              <w:rPr>
                <w:rFonts w:ascii="ＭＳ Ｐ明朝" w:eastAsia="ＭＳ Ｐ明朝" w:hAnsi="ＭＳ Ｐ明朝"/>
                <w:noProof/>
                <w:color w:val="000000" w:themeColor="text1"/>
                <w:sz w:val="20"/>
              </w:rPr>
            </w:pPr>
            <w:ins w:id="63" w:author="CL-022" w:date="2023-11-11T14:21:00Z">
              <w:r w:rsidRPr="0000295F">
                <w:rPr>
                  <w:rFonts w:ascii="ＭＳ Ｐ明朝" w:eastAsia="ＭＳ Ｐ明朝" w:hAnsi="ＭＳ Ｐ明朝" w:hint="eastAsia"/>
                  <w:noProof/>
                  <w:color w:val="000000" w:themeColor="text1"/>
                  <w:sz w:val="20"/>
                </w:rPr>
                <w:t>※</w:t>
              </w:r>
              <w:r w:rsidRPr="00344D67">
                <w:rPr>
                  <w:rFonts w:ascii="ＭＳ Ｐ明朝" w:eastAsia="ＭＳ Ｐ明朝" w:hAnsi="ＭＳ Ｐ明朝" w:hint="eastAsia"/>
                  <w:noProof/>
                  <w:color w:val="000000" w:themeColor="text1"/>
                  <w:sz w:val="20"/>
                  <w:u w:val="thick"/>
                </w:rPr>
                <w:t>２部制で開催す</w:t>
              </w:r>
            </w:ins>
            <w:ins w:id="64" w:author="CL-022" w:date="2023-11-12T13:09:00Z">
              <w:r w:rsidR="005A60A6">
                <w:rPr>
                  <w:rFonts w:ascii="ＭＳ Ｐ明朝" w:eastAsia="ＭＳ Ｐ明朝" w:hAnsi="ＭＳ Ｐ明朝" w:hint="eastAsia"/>
                  <w:noProof/>
                  <w:color w:val="000000" w:themeColor="text1"/>
                  <w:sz w:val="20"/>
                  <w:u w:val="thick"/>
                </w:rPr>
                <w:t>る</w:t>
              </w:r>
            </w:ins>
            <w:ins w:id="65" w:author="CL-022" w:date="2023-11-11T14:21:00Z">
              <w:r w:rsidRPr="00344D67">
                <w:rPr>
                  <w:rFonts w:ascii="ＭＳ Ｐ明朝" w:eastAsia="ＭＳ Ｐ明朝" w:hAnsi="ＭＳ Ｐ明朝" w:hint="eastAsia"/>
                  <w:noProof/>
                  <w:color w:val="000000" w:themeColor="text1"/>
                  <w:sz w:val="20"/>
                  <w:u w:val="thick"/>
                </w:rPr>
                <w:t>。</w:t>
              </w:r>
            </w:ins>
            <w:ins w:id="66" w:author="CL-022" w:date="2023-11-11T14:22:00Z">
              <w:r w:rsidRPr="00344D67">
                <w:rPr>
                  <w:rFonts w:ascii="ＭＳ Ｐ明朝" w:eastAsia="ＭＳ Ｐ明朝" w:hAnsi="ＭＳ Ｐ明朝" w:hint="eastAsia"/>
                  <w:noProof/>
                  <w:color w:val="000000" w:themeColor="text1"/>
                  <w:sz w:val="20"/>
                  <w:u w:val="thick"/>
                </w:rPr>
                <w:t>(</w:t>
              </w:r>
            </w:ins>
            <w:ins w:id="67" w:author="CL-022" w:date="2023-11-11T14:23:00Z">
              <w:r w:rsidRPr="00344D67">
                <w:rPr>
                  <w:rFonts w:ascii="ＭＳ Ｐ明朝" w:eastAsia="ＭＳ Ｐ明朝" w:hAnsi="ＭＳ Ｐ明朝" w:hint="eastAsia"/>
                  <w:noProof/>
                  <w:color w:val="000000" w:themeColor="text1"/>
                  <w:sz w:val="20"/>
                  <w:u w:val="thick"/>
                </w:rPr>
                <w:t>注</w:t>
              </w:r>
            </w:ins>
            <w:r w:rsidR="0080227B">
              <w:rPr>
                <w:rFonts w:ascii="ＭＳ Ｐ明朝" w:eastAsia="ＭＳ Ｐ明朝" w:hAnsi="ＭＳ Ｐ明朝" w:hint="eastAsia"/>
                <w:noProof/>
                <w:color w:val="000000" w:themeColor="text1"/>
                <w:sz w:val="20"/>
                <w:u w:val="thick"/>
              </w:rPr>
              <w:t>４</w:t>
            </w:r>
            <w:ins w:id="68" w:author="CL-022" w:date="2023-11-11T14:22:00Z">
              <w:r w:rsidRPr="00344D67">
                <w:rPr>
                  <w:rFonts w:ascii="ＭＳ Ｐ明朝" w:eastAsia="ＭＳ Ｐ明朝" w:hAnsi="ＭＳ Ｐ明朝"/>
                  <w:noProof/>
                  <w:color w:val="000000" w:themeColor="text1"/>
                  <w:sz w:val="20"/>
                  <w:u w:val="thick"/>
                </w:rPr>
                <w:t>)</w:t>
              </w:r>
            </w:ins>
            <w:del w:id="69" w:author="CL-022" w:date="2023-11-11T14:21:00Z">
              <w:r w:rsidRPr="0000295F" w:rsidDel="0000295F">
                <w:rPr>
                  <w:rFonts w:ascii="ＭＳ Ｐ明朝" w:eastAsia="ＭＳ Ｐ明朝" w:hAnsi="ＭＳ Ｐ明朝" w:hint="eastAsia"/>
                  <w:noProof/>
                  <w:color w:val="000000" w:themeColor="text1"/>
                  <w:sz w:val="20"/>
                </w:rPr>
                <w:delText>受付 ９：００～９:３０　　開始式　９:４５　　競技開始　１０</w:delText>
              </w:r>
            </w:del>
            <w:del w:id="70" w:author="CL-022" w:date="2023-11-11T14:20:00Z">
              <w:r w:rsidRPr="0000295F" w:rsidDel="0000295F">
                <w:rPr>
                  <w:rFonts w:ascii="ＭＳ Ｐ明朝" w:eastAsia="ＭＳ Ｐ明朝" w:hAnsi="ＭＳ Ｐ明朝" w:hint="eastAsia"/>
                  <w:noProof/>
                  <w:color w:val="000000" w:themeColor="text1"/>
                  <w:sz w:val="20"/>
                </w:rPr>
                <w:delText>：００</w:delText>
              </w:r>
            </w:del>
          </w:p>
        </w:tc>
      </w:tr>
      <w:tr w:rsidR="0000295F" w:rsidRPr="00FE22CF" w14:paraId="3A0A7A70" w14:textId="77777777" w:rsidTr="00193641">
        <w:trPr>
          <w:trHeight w:val="20"/>
        </w:trPr>
        <w:tc>
          <w:tcPr>
            <w:tcW w:w="2122" w:type="dxa"/>
            <w:vMerge/>
          </w:tcPr>
          <w:p w14:paraId="25C873DC" w14:textId="77777777" w:rsidR="0000295F" w:rsidRPr="00FE22CF" w:rsidRDefault="0000295F"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16118AE7" w14:textId="77777777" w:rsidR="0000295F" w:rsidRPr="00FE22CF" w:rsidRDefault="0000295F"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 xml:space="preserve">会場　　</w:t>
            </w:r>
            <w:ins w:id="71" w:author="CL-022" w:date="2023-11-18T17:35:00Z">
              <w:r w:rsidR="002C71AA">
                <w:rPr>
                  <w:rFonts w:ascii="ＭＳ Ｐ明朝" w:eastAsia="ＭＳ Ｐ明朝" w:hAnsi="ＭＳ Ｐ明朝" w:hint="eastAsia"/>
                  <w:noProof/>
                  <w:color w:val="000000" w:themeColor="text1"/>
                  <w:sz w:val="20"/>
                </w:rPr>
                <w:t>マグスミノエ</w:t>
              </w:r>
            </w:ins>
            <w:r w:rsidR="0080227B">
              <w:rPr>
                <w:rFonts w:ascii="ＭＳ Ｐ明朝" w:eastAsia="ＭＳ Ｐ明朝" w:hAnsi="ＭＳ Ｐ明朝" w:hint="eastAsia"/>
                <w:noProof/>
                <w:color w:val="000000" w:themeColor="text1"/>
                <w:sz w:val="20"/>
              </w:rPr>
              <w:t xml:space="preserve">　　※今回より会場変更</w:t>
            </w:r>
            <w:del w:id="72" w:author="CL-022" w:date="2023-11-12T13:06:00Z">
              <w:r w:rsidRPr="00A75432" w:rsidDel="00A75432">
                <w:rPr>
                  <w:rFonts w:ascii="ＭＳ Ｐ明朝" w:eastAsia="ＭＳ Ｐ明朝" w:hAnsi="ＭＳ Ｐ明朝" w:hint="eastAsia"/>
                  <w:noProof/>
                  <w:color w:val="000000" w:themeColor="text1"/>
                  <w:sz w:val="20"/>
                </w:rPr>
                <w:delText>牧野松園ボウル</w:delText>
              </w:r>
              <w:r w:rsidRPr="00FE22CF" w:rsidDel="00A75432">
                <w:rPr>
                  <w:rFonts w:ascii="ＭＳ Ｐ明朝" w:eastAsia="ＭＳ Ｐ明朝" w:hAnsi="ＭＳ Ｐ明朝" w:hint="eastAsia"/>
                  <w:noProof/>
                  <w:color w:val="000000" w:themeColor="text1"/>
                  <w:sz w:val="20"/>
                </w:rPr>
                <w:delText xml:space="preserve">　</w:delText>
              </w:r>
            </w:del>
            <w:del w:id="73" w:author="CL-022" w:date="2023-11-11T14:21:00Z">
              <w:r w:rsidRPr="00FE22CF" w:rsidDel="0000295F">
                <w:rPr>
                  <w:rFonts w:ascii="ＭＳ Ｐ明朝" w:eastAsia="ＭＳ Ｐ明朝" w:hAnsi="ＭＳ Ｐ明朝" w:hint="eastAsia"/>
                  <w:noProof/>
                  <w:color w:val="000000" w:themeColor="text1"/>
                  <w:sz w:val="20"/>
                </w:rPr>
                <w:delText xml:space="preserve">　　　　　　　　　</w:delText>
              </w:r>
              <w:r w:rsidRPr="0000295F" w:rsidDel="0000295F">
                <w:rPr>
                  <w:rFonts w:ascii="ＭＳ Ｐ明朝" w:eastAsia="ＭＳ Ｐ明朝" w:hAnsi="ＭＳ Ｐ明朝" w:hint="eastAsia"/>
                  <w:noProof/>
                  <w:color w:val="000000" w:themeColor="text1"/>
                  <w:sz w:val="20"/>
                </w:rPr>
                <w:delText>※</w:delText>
              </w:r>
            </w:del>
            <w:del w:id="74" w:author="CL-022" w:date="2023-11-10T19:01:00Z">
              <w:r w:rsidRPr="0000295F" w:rsidDel="00DC65DE">
                <w:rPr>
                  <w:rFonts w:ascii="ＭＳ Ｐ明朝" w:eastAsia="ＭＳ Ｐ明朝" w:hAnsi="ＭＳ Ｐ明朝" w:hint="eastAsia"/>
                  <w:noProof/>
                  <w:color w:val="000000" w:themeColor="text1"/>
                  <w:sz w:val="20"/>
                </w:rPr>
                <w:delText>申込状況により</w:delText>
              </w:r>
            </w:del>
            <w:del w:id="75" w:author="CL-022" w:date="2023-11-11T14:21:00Z">
              <w:r w:rsidRPr="0000295F" w:rsidDel="0000295F">
                <w:rPr>
                  <w:rFonts w:ascii="ＭＳ Ｐ明朝" w:eastAsia="ＭＳ Ｐ明朝" w:hAnsi="ＭＳ Ｐ明朝" w:hint="eastAsia"/>
                  <w:noProof/>
                  <w:color w:val="000000" w:themeColor="text1"/>
                  <w:sz w:val="20"/>
                </w:rPr>
                <w:delText>２部制で開催</w:delText>
              </w:r>
            </w:del>
            <w:del w:id="76" w:author="CL-022" w:date="2023-11-10T19:01:00Z">
              <w:r w:rsidRPr="0000295F" w:rsidDel="00DC65DE">
                <w:rPr>
                  <w:rFonts w:ascii="ＭＳ Ｐ明朝" w:eastAsia="ＭＳ Ｐ明朝" w:hAnsi="ＭＳ Ｐ明朝" w:hint="eastAsia"/>
                  <w:noProof/>
                  <w:color w:val="000000" w:themeColor="text1"/>
                  <w:sz w:val="20"/>
                </w:rPr>
                <w:delText>する場合があり</w:delText>
              </w:r>
            </w:del>
            <w:del w:id="77" w:author="CL-022" w:date="2023-11-11T14:21:00Z">
              <w:r w:rsidRPr="0000295F" w:rsidDel="0000295F">
                <w:rPr>
                  <w:rFonts w:ascii="ＭＳ Ｐ明朝" w:eastAsia="ＭＳ Ｐ明朝" w:hAnsi="ＭＳ Ｐ明朝" w:hint="eastAsia"/>
                  <w:noProof/>
                  <w:color w:val="000000" w:themeColor="text1"/>
                  <w:sz w:val="20"/>
                </w:rPr>
                <w:delText>ます。</w:delText>
              </w:r>
            </w:del>
          </w:p>
        </w:tc>
      </w:tr>
      <w:tr w:rsidR="0000295F" w:rsidRPr="00FE22CF" w14:paraId="30CCD7A2" w14:textId="77777777" w:rsidTr="00193641">
        <w:trPr>
          <w:trHeight w:val="20"/>
          <w:ins w:id="78" w:author="CL-022" w:date="2023-11-11T14:22:00Z"/>
        </w:trPr>
        <w:tc>
          <w:tcPr>
            <w:tcW w:w="2122" w:type="dxa"/>
            <w:vMerge/>
          </w:tcPr>
          <w:p w14:paraId="3F07EF35" w14:textId="77777777" w:rsidR="0000295F" w:rsidRPr="00FE22CF" w:rsidRDefault="0000295F" w:rsidP="00B14249">
            <w:pPr>
              <w:spacing w:line="240" w:lineRule="auto"/>
              <w:ind w:rightChars="50" w:right="102"/>
              <w:rPr>
                <w:ins w:id="79" w:author="CL-022" w:date="2023-11-11T14:22:00Z"/>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2E7099E6" w14:textId="77777777" w:rsidR="0000295F" w:rsidRPr="00FE22CF" w:rsidRDefault="0000295F" w:rsidP="0080227B">
            <w:pPr>
              <w:spacing w:beforeLines="10" w:before="24" w:line="240" w:lineRule="auto"/>
              <w:ind w:rightChars="50" w:right="102"/>
              <w:rPr>
                <w:ins w:id="80" w:author="CL-022" w:date="2023-11-11T14:22:00Z"/>
                <w:rFonts w:ascii="ＭＳ Ｐ明朝" w:eastAsia="ＭＳ Ｐ明朝" w:hAnsi="ＭＳ Ｐ明朝"/>
                <w:noProof/>
                <w:color w:val="000000" w:themeColor="text1"/>
                <w:sz w:val="20"/>
              </w:rPr>
            </w:pPr>
            <w:ins w:id="81" w:author="CL-022" w:date="2023-11-11T14:23:00Z">
              <w:r>
                <w:rPr>
                  <w:rFonts w:ascii="ＭＳ Ｐ明朝" w:eastAsia="ＭＳ Ｐ明朝" w:hAnsi="ＭＳ Ｐ明朝" w:hint="eastAsia"/>
                  <w:noProof/>
                  <w:color w:val="000000" w:themeColor="text1"/>
                  <w:sz w:val="20"/>
                </w:rPr>
                <w:t>少年</w:t>
              </w:r>
            </w:ins>
            <w:ins w:id="82" w:author="CL-022" w:date="2023-11-11T14:24:00Z">
              <w:r>
                <w:rPr>
                  <w:rFonts w:ascii="ＭＳ Ｐ明朝" w:eastAsia="ＭＳ Ｐ明朝" w:hAnsi="ＭＳ Ｐ明朝" w:hint="eastAsia"/>
                  <w:noProof/>
                  <w:color w:val="000000" w:themeColor="text1"/>
                  <w:sz w:val="20"/>
                </w:rPr>
                <w:t>・青年男子、少年・青年・壮年女子</w:t>
              </w:r>
            </w:ins>
            <w:ins w:id="83" w:author="CL-022" w:date="2023-11-11T14:28:00Z">
              <w:r>
                <w:rPr>
                  <w:rFonts w:ascii="ＭＳ Ｐ明朝" w:eastAsia="ＭＳ Ｐ明朝" w:hAnsi="ＭＳ Ｐ明朝" w:hint="eastAsia"/>
                  <w:noProof/>
                  <w:color w:val="000000" w:themeColor="text1"/>
                  <w:sz w:val="20"/>
                </w:rPr>
                <w:t xml:space="preserve"> </w:t>
              </w:r>
            </w:ins>
            <w:ins w:id="84" w:author="CL-022" w:date="2023-11-11T14:25:00Z">
              <w:r>
                <w:rPr>
                  <w:rFonts w:ascii="ＭＳ Ｐ明朝" w:eastAsia="ＭＳ Ｐ明朝" w:hAnsi="ＭＳ Ｐ明朝" w:hint="eastAsia"/>
                  <w:noProof/>
                  <w:color w:val="000000" w:themeColor="text1"/>
                  <w:sz w:val="20"/>
                </w:rPr>
                <w:t xml:space="preserve">　</w:t>
              </w:r>
            </w:ins>
            <w:ins w:id="85" w:author="CL-022" w:date="2023-11-11T14:26:00Z">
              <w:r w:rsidRPr="0000295F">
                <w:rPr>
                  <w:rFonts w:ascii="ＭＳ Ｐ明朝" w:eastAsia="ＭＳ Ｐ明朝" w:hAnsi="ＭＳ Ｐ明朝" w:hint="eastAsia"/>
                  <w:noProof/>
                  <w:color w:val="000000" w:themeColor="text1"/>
                  <w:sz w:val="20"/>
                  <w:bdr w:val="single" w:sz="4" w:space="0" w:color="auto"/>
                </w:rPr>
                <w:t xml:space="preserve"> </w:t>
              </w:r>
            </w:ins>
            <w:ins w:id="86" w:author="CL-022" w:date="2023-11-11T14:25:00Z">
              <w:r w:rsidRPr="0000295F">
                <w:rPr>
                  <w:rFonts w:ascii="ＭＳ Ｐ明朝" w:eastAsia="ＭＳ Ｐ明朝" w:hAnsi="ＭＳ Ｐ明朝" w:hint="eastAsia"/>
                  <w:noProof/>
                  <w:color w:val="000000" w:themeColor="text1"/>
                  <w:sz w:val="20"/>
                  <w:bdr w:val="single" w:sz="4" w:space="0" w:color="auto"/>
                </w:rPr>
                <w:t>１部</w:t>
              </w:r>
            </w:ins>
            <w:ins w:id="87" w:author="CL-022" w:date="2023-11-11T14:26:00Z">
              <w:r w:rsidRPr="0000295F">
                <w:rPr>
                  <w:rFonts w:ascii="ＭＳ Ｐ明朝" w:eastAsia="ＭＳ Ｐ明朝" w:hAnsi="ＭＳ Ｐ明朝" w:hint="eastAsia"/>
                  <w:noProof/>
                  <w:color w:val="000000" w:themeColor="text1"/>
                  <w:sz w:val="20"/>
                  <w:bdr w:val="single" w:sz="4" w:space="0" w:color="auto"/>
                </w:rPr>
                <w:t xml:space="preserve"> </w:t>
              </w:r>
              <w:r w:rsidRPr="0000295F">
                <w:rPr>
                  <w:rFonts w:ascii="ＭＳ Ｐ明朝" w:eastAsia="ＭＳ Ｐ明朝" w:hAnsi="ＭＳ Ｐ明朝"/>
                  <w:noProof/>
                  <w:color w:val="000000" w:themeColor="text1"/>
                  <w:sz w:val="20"/>
                </w:rPr>
                <w:t xml:space="preserve"> </w:t>
              </w:r>
            </w:ins>
            <w:ins w:id="88" w:author="CL-022" w:date="2023-11-11T14:27:00Z">
              <w:r>
                <w:rPr>
                  <w:rFonts w:ascii="ＭＳ Ｐ明朝" w:eastAsia="ＭＳ Ｐ明朝" w:hAnsi="ＭＳ Ｐ明朝" w:hint="eastAsia"/>
                  <w:noProof/>
                  <w:color w:val="000000" w:themeColor="text1"/>
                  <w:sz w:val="20"/>
                </w:rPr>
                <w:t xml:space="preserve"> 受付</w:t>
              </w:r>
            </w:ins>
            <w:ins w:id="89" w:author="CL-022" w:date="2023-11-11T14:29:00Z">
              <w:r w:rsidR="00E562B2">
                <w:rPr>
                  <w:rFonts w:ascii="ＭＳ Ｐ明朝" w:eastAsia="ＭＳ Ｐ明朝" w:hAnsi="ＭＳ Ｐ明朝" w:hint="eastAsia"/>
                  <w:noProof/>
                  <w:color w:val="000000" w:themeColor="text1"/>
                  <w:sz w:val="20"/>
                </w:rPr>
                <w:t xml:space="preserve">　</w:t>
              </w:r>
            </w:ins>
            <w:ins w:id="90" w:author="CL-022" w:date="2023-11-11T14:31:00Z">
              <w:r w:rsidR="00E562B2">
                <w:rPr>
                  <w:rFonts w:ascii="ＭＳ Ｐ明朝" w:eastAsia="ＭＳ Ｐ明朝" w:hAnsi="ＭＳ Ｐ明朝" w:hint="eastAsia"/>
                  <w:noProof/>
                  <w:color w:val="000000" w:themeColor="text1"/>
                  <w:sz w:val="20"/>
                </w:rPr>
                <w:t xml:space="preserve">　</w:t>
              </w:r>
            </w:ins>
            <w:ins w:id="91" w:author="CL-022" w:date="2023-11-11T14:27:00Z">
              <w:r w:rsidRPr="00FE22CF">
                <w:rPr>
                  <w:rFonts w:ascii="ＭＳ Ｐ明朝" w:eastAsia="ＭＳ Ｐ明朝" w:hAnsi="ＭＳ Ｐ明朝" w:hint="eastAsia"/>
                  <w:noProof/>
                  <w:color w:val="000000" w:themeColor="text1"/>
                  <w:sz w:val="20"/>
                </w:rPr>
                <w:t>９</w:t>
              </w:r>
            </w:ins>
            <w:ins w:id="92" w:author="CL-022" w:date="2023-11-21T10:19:00Z">
              <w:r w:rsidR="00EA5EED">
                <w:rPr>
                  <w:rFonts w:ascii="ＭＳ Ｐ明朝" w:eastAsia="ＭＳ Ｐ明朝" w:hAnsi="ＭＳ Ｐ明朝" w:hint="eastAsia"/>
                  <w:noProof/>
                  <w:color w:val="000000" w:themeColor="text1"/>
                  <w:sz w:val="20"/>
                </w:rPr>
                <w:t>:</w:t>
              </w:r>
            </w:ins>
            <w:ins w:id="93" w:author="CL-022" w:date="2023-11-11T14:27:00Z">
              <w:r w:rsidRPr="00FE22CF">
                <w:rPr>
                  <w:rFonts w:ascii="ＭＳ Ｐ明朝" w:eastAsia="ＭＳ Ｐ明朝" w:hAnsi="ＭＳ Ｐ明朝" w:hint="eastAsia"/>
                  <w:noProof/>
                  <w:color w:val="000000" w:themeColor="text1"/>
                  <w:sz w:val="20"/>
                </w:rPr>
                <w:t>００～</w:t>
              </w:r>
            </w:ins>
            <w:ins w:id="94" w:author="CL-022" w:date="2023-11-11T14:32:00Z">
              <w:r w:rsidR="005851DB">
                <w:rPr>
                  <w:rFonts w:ascii="ＭＳ Ｐ明朝" w:eastAsia="ＭＳ Ｐ明朝" w:hAnsi="ＭＳ Ｐ明朝" w:hint="eastAsia"/>
                  <w:noProof/>
                  <w:color w:val="000000" w:themeColor="text1"/>
                  <w:sz w:val="20"/>
                </w:rPr>
                <w:t xml:space="preserve"> </w:t>
              </w:r>
            </w:ins>
            <w:ins w:id="95" w:author="CL-022" w:date="2023-11-11T14:27:00Z">
              <w:r w:rsidRPr="00FE22CF">
                <w:rPr>
                  <w:rFonts w:ascii="ＭＳ Ｐ明朝" w:eastAsia="ＭＳ Ｐ明朝" w:hAnsi="ＭＳ Ｐ明朝" w:hint="eastAsia"/>
                  <w:noProof/>
                  <w:color w:val="000000" w:themeColor="text1"/>
                  <w:sz w:val="20"/>
                </w:rPr>
                <w:t>９:３０</w:t>
              </w:r>
            </w:ins>
            <w:ins w:id="96" w:author="CL-022" w:date="2023-11-11T14:30:00Z">
              <w:r w:rsidR="00E562B2">
                <w:rPr>
                  <w:rFonts w:ascii="ＭＳ Ｐ明朝" w:eastAsia="ＭＳ Ｐ明朝" w:hAnsi="ＭＳ Ｐ明朝" w:hint="eastAsia"/>
                  <w:noProof/>
                  <w:color w:val="000000" w:themeColor="text1"/>
                  <w:sz w:val="20"/>
                </w:rPr>
                <w:t xml:space="preserve">　</w:t>
              </w:r>
            </w:ins>
            <w:ins w:id="97" w:author="CL-022" w:date="2023-11-11T14:31:00Z">
              <w:r w:rsidR="00E562B2">
                <w:rPr>
                  <w:rFonts w:ascii="ＭＳ Ｐ明朝" w:eastAsia="ＭＳ Ｐ明朝" w:hAnsi="ＭＳ Ｐ明朝" w:hint="eastAsia"/>
                  <w:noProof/>
                  <w:color w:val="000000" w:themeColor="text1"/>
                  <w:sz w:val="20"/>
                </w:rPr>
                <w:t xml:space="preserve"> </w:t>
              </w:r>
            </w:ins>
            <w:ins w:id="98" w:author="CL-022" w:date="2023-11-11T14:29:00Z">
              <w:r w:rsidR="00E562B2">
                <w:rPr>
                  <w:rFonts w:ascii="ＭＳ Ｐ明朝" w:eastAsia="ＭＳ Ｐ明朝" w:hAnsi="ＭＳ Ｐ明朝" w:hint="eastAsia"/>
                  <w:noProof/>
                  <w:color w:val="000000" w:themeColor="text1"/>
                  <w:sz w:val="20"/>
                </w:rPr>
                <w:t>競技開始　１０</w:t>
              </w:r>
            </w:ins>
            <w:ins w:id="99" w:author="CL-022" w:date="2023-11-21T10:19:00Z">
              <w:r w:rsidR="00EA5EED">
                <w:rPr>
                  <w:rFonts w:ascii="ＭＳ Ｐ明朝" w:eastAsia="ＭＳ Ｐ明朝" w:hAnsi="ＭＳ Ｐ明朝" w:hint="eastAsia"/>
                  <w:noProof/>
                  <w:color w:val="000000" w:themeColor="text1"/>
                  <w:sz w:val="20"/>
                </w:rPr>
                <w:t>:</w:t>
              </w:r>
            </w:ins>
            <w:ins w:id="100" w:author="CL-022" w:date="2023-11-11T14:29:00Z">
              <w:r w:rsidR="00E562B2">
                <w:rPr>
                  <w:rFonts w:ascii="ＭＳ Ｐ明朝" w:eastAsia="ＭＳ Ｐ明朝" w:hAnsi="ＭＳ Ｐ明朝" w:hint="eastAsia"/>
                  <w:noProof/>
                  <w:color w:val="000000" w:themeColor="text1"/>
                  <w:sz w:val="20"/>
                </w:rPr>
                <w:t>００</w:t>
              </w:r>
            </w:ins>
          </w:p>
        </w:tc>
      </w:tr>
      <w:tr w:rsidR="0000295F" w:rsidRPr="00FE22CF" w14:paraId="75B1EBA0" w14:textId="77777777" w:rsidTr="00193641">
        <w:trPr>
          <w:trHeight w:val="20"/>
          <w:ins w:id="101" w:author="CL-022" w:date="2023-11-11T14:22:00Z"/>
        </w:trPr>
        <w:tc>
          <w:tcPr>
            <w:tcW w:w="2122" w:type="dxa"/>
            <w:vMerge/>
          </w:tcPr>
          <w:p w14:paraId="3D793BD7" w14:textId="77777777" w:rsidR="0000295F" w:rsidRPr="00FE22CF" w:rsidRDefault="0000295F" w:rsidP="00B14249">
            <w:pPr>
              <w:spacing w:line="240" w:lineRule="auto"/>
              <w:ind w:rightChars="50" w:right="102"/>
              <w:rPr>
                <w:ins w:id="102" w:author="CL-022" w:date="2023-11-11T14:22:00Z"/>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6EF986B6" w14:textId="77777777" w:rsidR="0000295F" w:rsidRPr="00FE22CF" w:rsidRDefault="0000295F" w:rsidP="0080227B">
            <w:pPr>
              <w:spacing w:beforeLines="10" w:before="24" w:line="240" w:lineRule="auto"/>
              <w:ind w:rightChars="50" w:right="102"/>
              <w:rPr>
                <w:ins w:id="103" w:author="CL-022" w:date="2023-11-11T14:22:00Z"/>
                <w:rFonts w:ascii="ＭＳ Ｐ明朝" w:eastAsia="ＭＳ Ｐ明朝" w:hAnsi="ＭＳ Ｐ明朝"/>
                <w:noProof/>
                <w:color w:val="000000" w:themeColor="text1"/>
                <w:sz w:val="20"/>
              </w:rPr>
            </w:pPr>
            <w:ins w:id="104" w:author="CL-022" w:date="2023-11-11T14:25:00Z">
              <w:r w:rsidRPr="0000295F">
                <w:rPr>
                  <w:rFonts w:ascii="ＭＳ Ｐ明朝" w:eastAsia="ＭＳ Ｐ明朝" w:hAnsi="ＭＳ Ｐ明朝" w:hint="eastAsia"/>
                  <w:noProof/>
                  <w:color w:val="FFFFFF" w:themeColor="background1"/>
                  <w:sz w:val="20"/>
                </w:rPr>
                <w:t>少年・青年男子、少年・青年・</w:t>
              </w:r>
            </w:ins>
            <w:ins w:id="105" w:author="CL-022" w:date="2023-11-11T14:24:00Z">
              <w:r>
                <w:rPr>
                  <w:rFonts w:ascii="ＭＳ Ｐ明朝" w:eastAsia="ＭＳ Ｐ明朝" w:hAnsi="ＭＳ Ｐ明朝" w:hint="eastAsia"/>
                  <w:noProof/>
                  <w:color w:val="000000" w:themeColor="text1"/>
                  <w:sz w:val="20"/>
                </w:rPr>
                <w:t>壮年男子</w:t>
              </w:r>
            </w:ins>
            <w:ins w:id="106" w:author="CL-022" w:date="2023-11-11T14:28:00Z">
              <w:r>
                <w:rPr>
                  <w:rFonts w:ascii="ＭＳ Ｐ明朝" w:eastAsia="ＭＳ Ｐ明朝" w:hAnsi="ＭＳ Ｐ明朝" w:hint="eastAsia"/>
                  <w:noProof/>
                  <w:color w:val="000000" w:themeColor="text1"/>
                  <w:sz w:val="20"/>
                </w:rPr>
                <w:t xml:space="preserve"> </w:t>
              </w:r>
            </w:ins>
            <w:ins w:id="107" w:author="CL-022" w:date="2023-11-11T14:25:00Z">
              <w:r>
                <w:rPr>
                  <w:rFonts w:ascii="ＭＳ Ｐ明朝" w:eastAsia="ＭＳ Ｐ明朝" w:hAnsi="ＭＳ Ｐ明朝" w:hint="eastAsia"/>
                  <w:noProof/>
                  <w:color w:val="000000" w:themeColor="text1"/>
                  <w:sz w:val="20"/>
                </w:rPr>
                <w:t xml:space="preserve">　</w:t>
              </w:r>
            </w:ins>
            <w:ins w:id="108" w:author="CL-022" w:date="2023-11-11T14:26:00Z">
              <w:r w:rsidRPr="0000295F">
                <w:rPr>
                  <w:rFonts w:ascii="ＭＳ Ｐ明朝" w:eastAsia="ＭＳ Ｐ明朝" w:hAnsi="ＭＳ Ｐ明朝" w:hint="eastAsia"/>
                  <w:noProof/>
                  <w:color w:val="000000" w:themeColor="text1"/>
                  <w:sz w:val="20"/>
                  <w:bdr w:val="single" w:sz="4" w:space="0" w:color="auto"/>
                </w:rPr>
                <w:t xml:space="preserve"> </w:t>
              </w:r>
            </w:ins>
            <w:ins w:id="109" w:author="CL-022" w:date="2023-11-11T14:25:00Z">
              <w:r w:rsidRPr="0000295F">
                <w:rPr>
                  <w:rFonts w:ascii="ＭＳ Ｐ明朝" w:eastAsia="ＭＳ Ｐ明朝" w:hAnsi="ＭＳ Ｐ明朝" w:hint="eastAsia"/>
                  <w:noProof/>
                  <w:color w:val="000000" w:themeColor="text1"/>
                  <w:sz w:val="20"/>
                  <w:bdr w:val="single" w:sz="4" w:space="0" w:color="auto"/>
                </w:rPr>
                <w:t>２部</w:t>
              </w:r>
            </w:ins>
            <w:ins w:id="110" w:author="CL-022" w:date="2023-11-11T14:26:00Z">
              <w:r w:rsidRPr="0000295F">
                <w:rPr>
                  <w:rFonts w:ascii="ＭＳ Ｐ明朝" w:eastAsia="ＭＳ Ｐ明朝" w:hAnsi="ＭＳ Ｐ明朝" w:hint="eastAsia"/>
                  <w:noProof/>
                  <w:color w:val="000000" w:themeColor="text1"/>
                  <w:sz w:val="20"/>
                  <w:bdr w:val="single" w:sz="4" w:space="0" w:color="auto"/>
                </w:rPr>
                <w:t xml:space="preserve"> </w:t>
              </w:r>
              <w:r>
                <w:rPr>
                  <w:rFonts w:ascii="ＭＳ Ｐ明朝" w:eastAsia="ＭＳ Ｐ明朝" w:hAnsi="ＭＳ Ｐ明朝"/>
                  <w:noProof/>
                  <w:color w:val="000000" w:themeColor="text1"/>
                  <w:sz w:val="20"/>
                </w:rPr>
                <w:t xml:space="preserve"> </w:t>
              </w:r>
            </w:ins>
            <w:ins w:id="111" w:author="CL-022" w:date="2023-11-11T14:27:00Z">
              <w:r>
                <w:rPr>
                  <w:rFonts w:ascii="ＭＳ Ｐ明朝" w:eastAsia="ＭＳ Ｐ明朝" w:hAnsi="ＭＳ Ｐ明朝"/>
                  <w:noProof/>
                  <w:color w:val="000000" w:themeColor="text1"/>
                  <w:sz w:val="20"/>
                </w:rPr>
                <w:t xml:space="preserve"> </w:t>
              </w:r>
              <w:r>
                <w:rPr>
                  <w:rFonts w:ascii="ＭＳ Ｐ明朝" w:eastAsia="ＭＳ Ｐ明朝" w:hAnsi="ＭＳ Ｐ明朝" w:hint="eastAsia"/>
                  <w:noProof/>
                  <w:color w:val="000000" w:themeColor="text1"/>
                  <w:sz w:val="20"/>
                </w:rPr>
                <w:t>受付</w:t>
              </w:r>
            </w:ins>
            <w:ins w:id="112" w:author="CL-022" w:date="2023-11-11T14:29:00Z">
              <w:r w:rsidR="00E562B2">
                <w:rPr>
                  <w:rFonts w:ascii="ＭＳ Ｐ明朝" w:eastAsia="ＭＳ Ｐ明朝" w:hAnsi="ＭＳ Ｐ明朝" w:hint="eastAsia"/>
                  <w:noProof/>
                  <w:color w:val="000000" w:themeColor="text1"/>
                  <w:sz w:val="20"/>
                </w:rPr>
                <w:t xml:space="preserve">　</w:t>
              </w:r>
            </w:ins>
            <w:ins w:id="113" w:author="CL-022" w:date="2023-11-11T14:31:00Z">
              <w:r w:rsidR="00E562B2">
                <w:rPr>
                  <w:rFonts w:ascii="ＭＳ Ｐ明朝" w:eastAsia="ＭＳ Ｐ明朝" w:hAnsi="ＭＳ Ｐ明朝" w:hint="eastAsia"/>
                  <w:noProof/>
                  <w:color w:val="000000" w:themeColor="text1"/>
                  <w:sz w:val="20"/>
                </w:rPr>
                <w:t>１</w:t>
              </w:r>
            </w:ins>
            <w:ins w:id="114" w:author="CL-022" w:date="2023-11-18T17:36:00Z">
              <w:r w:rsidR="002C71AA">
                <w:rPr>
                  <w:rFonts w:ascii="ＭＳ Ｐ明朝" w:eastAsia="ＭＳ Ｐ明朝" w:hAnsi="ＭＳ Ｐ明朝" w:hint="eastAsia"/>
                  <w:noProof/>
                  <w:color w:val="000000" w:themeColor="text1"/>
                  <w:sz w:val="20"/>
                </w:rPr>
                <w:t>３</w:t>
              </w:r>
            </w:ins>
            <w:ins w:id="115" w:author="CL-022" w:date="2023-11-21T10:19:00Z">
              <w:r w:rsidR="00EA5EED">
                <w:rPr>
                  <w:rFonts w:ascii="ＭＳ Ｐ明朝" w:eastAsia="ＭＳ Ｐ明朝" w:hAnsi="ＭＳ Ｐ明朝" w:hint="eastAsia"/>
                  <w:noProof/>
                  <w:color w:val="000000" w:themeColor="text1"/>
                  <w:sz w:val="20"/>
                </w:rPr>
                <w:t>:</w:t>
              </w:r>
            </w:ins>
            <w:ins w:id="116" w:author="CL-022" w:date="2023-11-12T10:31:00Z">
              <w:r w:rsidR="00E26E06">
                <w:rPr>
                  <w:rFonts w:ascii="ＭＳ Ｐ明朝" w:eastAsia="ＭＳ Ｐ明朝" w:hAnsi="ＭＳ Ｐ明朝" w:hint="eastAsia"/>
                  <w:noProof/>
                  <w:color w:val="000000" w:themeColor="text1"/>
                  <w:sz w:val="20"/>
                </w:rPr>
                <w:t>０</w:t>
              </w:r>
            </w:ins>
            <w:ins w:id="117" w:author="CL-022" w:date="2023-11-11T14:27:00Z">
              <w:r w:rsidRPr="00FE22CF">
                <w:rPr>
                  <w:rFonts w:ascii="ＭＳ Ｐ明朝" w:eastAsia="ＭＳ Ｐ明朝" w:hAnsi="ＭＳ Ｐ明朝" w:hint="eastAsia"/>
                  <w:noProof/>
                  <w:color w:val="000000" w:themeColor="text1"/>
                  <w:sz w:val="20"/>
                </w:rPr>
                <w:t>０～</w:t>
              </w:r>
            </w:ins>
            <w:ins w:id="118" w:author="CL-022" w:date="2023-11-11T14:31:00Z">
              <w:r w:rsidR="00E562B2">
                <w:rPr>
                  <w:rFonts w:ascii="ＭＳ Ｐ明朝" w:eastAsia="ＭＳ Ｐ明朝" w:hAnsi="ＭＳ Ｐ明朝" w:hint="eastAsia"/>
                  <w:noProof/>
                  <w:color w:val="000000" w:themeColor="text1"/>
                  <w:sz w:val="20"/>
                </w:rPr>
                <w:t>１</w:t>
              </w:r>
            </w:ins>
            <w:ins w:id="119" w:author="CL-022" w:date="2023-11-18T17:36:00Z">
              <w:r w:rsidR="002C71AA">
                <w:rPr>
                  <w:rFonts w:ascii="ＭＳ Ｐ明朝" w:eastAsia="ＭＳ Ｐ明朝" w:hAnsi="ＭＳ Ｐ明朝" w:hint="eastAsia"/>
                  <w:noProof/>
                  <w:color w:val="000000" w:themeColor="text1"/>
                  <w:sz w:val="20"/>
                </w:rPr>
                <w:t>３</w:t>
              </w:r>
            </w:ins>
            <w:ins w:id="120" w:author="CL-022" w:date="2023-11-11T14:27:00Z">
              <w:r w:rsidRPr="00FE22CF">
                <w:rPr>
                  <w:rFonts w:ascii="ＭＳ Ｐ明朝" w:eastAsia="ＭＳ Ｐ明朝" w:hAnsi="ＭＳ Ｐ明朝" w:hint="eastAsia"/>
                  <w:noProof/>
                  <w:color w:val="000000" w:themeColor="text1"/>
                  <w:sz w:val="20"/>
                </w:rPr>
                <w:t>:</w:t>
              </w:r>
            </w:ins>
            <w:ins w:id="121" w:author="CL-022" w:date="2023-11-12T10:31:00Z">
              <w:r w:rsidR="00E26E06">
                <w:rPr>
                  <w:rFonts w:ascii="ＭＳ Ｐ明朝" w:eastAsia="ＭＳ Ｐ明朝" w:hAnsi="ＭＳ Ｐ明朝" w:hint="eastAsia"/>
                  <w:noProof/>
                  <w:color w:val="000000" w:themeColor="text1"/>
                  <w:sz w:val="20"/>
                </w:rPr>
                <w:t>３</w:t>
              </w:r>
            </w:ins>
            <w:ins w:id="122" w:author="CL-022" w:date="2023-11-11T14:27:00Z">
              <w:r w:rsidRPr="00FE22CF">
                <w:rPr>
                  <w:rFonts w:ascii="ＭＳ Ｐ明朝" w:eastAsia="ＭＳ Ｐ明朝" w:hAnsi="ＭＳ Ｐ明朝" w:hint="eastAsia"/>
                  <w:noProof/>
                  <w:color w:val="000000" w:themeColor="text1"/>
                  <w:sz w:val="20"/>
                </w:rPr>
                <w:t>０</w:t>
              </w:r>
            </w:ins>
            <w:ins w:id="123" w:author="CL-022" w:date="2023-11-11T14:31:00Z">
              <w:r w:rsidR="00E562B2">
                <w:rPr>
                  <w:rFonts w:ascii="ＭＳ Ｐ明朝" w:eastAsia="ＭＳ Ｐ明朝" w:hAnsi="ＭＳ Ｐ明朝" w:hint="eastAsia"/>
                  <w:noProof/>
                  <w:color w:val="000000" w:themeColor="text1"/>
                  <w:sz w:val="20"/>
                </w:rPr>
                <w:t xml:space="preserve">　</w:t>
              </w:r>
            </w:ins>
            <w:ins w:id="124" w:author="CL-022" w:date="2023-11-11T14:33:00Z">
              <w:r w:rsidR="005851DB">
                <w:rPr>
                  <w:rFonts w:ascii="ＭＳ Ｐ明朝" w:eastAsia="ＭＳ Ｐ明朝" w:hAnsi="ＭＳ Ｐ明朝" w:hint="eastAsia"/>
                  <w:noProof/>
                  <w:color w:val="000000" w:themeColor="text1"/>
                  <w:sz w:val="20"/>
                </w:rPr>
                <w:t xml:space="preserve"> </w:t>
              </w:r>
            </w:ins>
            <w:ins w:id="125" w:author="CL-022" w:date="2023-11-11T14:29:00Z">
              <w:r w:rsidR="00E562B2">
                <w:rPr>
                  <w:rFonts w:ascii="ＭＳ Ｐ明朝" w:eastAsia="ＭＳ Ｐ明朝" w:hAnsi="ＭＳ Ｐ明朝" w:hint="eastAsia"/>
                  <w:noProof/>
                  <w:color w:val="000000" w:themeColor="text1"/>
                  <w:sz w:val="20"/>
                </w:rPr>
                <w:t>競技開始</w:t>
              </w:r>
            </w:ins>
            <w:ins w:id="126" w:author="CL-022" w:date="2023-11-11T14:30:00Z">
              <w:r w:rsidR="00E562B2">
                <w:rPr>
                  <w:rFonts w:ascii="ＭＳ Ｐ明朝" w:eastAsia="ＭＳ Ｐ明朝" w:hAnsi="ＭＳ Ｐ明朝" w:hint="eastAsia"/>
                  <w:noProof/>
                  <w:color w:val="000000" w:themeColor="text1"/>
                  <w:sz w:val="20"/>
                </w:rPr>
                <w:t xml:space="preserve">　</w:t>
              </w:r>
            </w:ins>
            <w:ins w:id="127" w:author="CL-022" w:date="2023-11-12T10:31:00Z">
              <w:r w:rsidR="00E26E06">
                <w:rPr>
                  <w:rFonts w:ascii="ＭＳ Ｐ明朝" w:eastAsia="ＭＳ Ｐ明朝" w:hAnsi="ＭＳ Ｐ明朝" w:hint="eastAsia"/>
                  <w:noProof/>
                  <w:color w:val="000000" w:themeColor="text1"/>
                  <w:sz w:val="20"/>
                </w:rPr>
                <w:t>１</w:t>
              </w:r>
            </w:ins>
            <w:ins w:id="128" w:author="CL-022" w:date="2023-11-18T17:36:00Z">
              <w:r w:rsidR="002C71AA">
                <w:rPr>
                  <w:rFonts w:ascii="ＭＳ Ｐ明朝" w:eastAsia="ＭＳ Ｐ明朝" w:hAnsi="ＭＳ Ｐ明朝" w:hint="eastAsia"/>
                  <w:noProof/>
                  <w:color w:val="000000" w:themeColor="text1"/>
                  <w:sz w:val="20"/>
                </w:rPr>
                <w:t>４</w:t>
              </w:r>
            </w:ins>
            <w:ins w:id="129" w:author="CL-022" w:date="2023-11-21T10:19:00Z">
              <w:r w:rsidR="00EA5EED">
                <w:rPr>
                  <w:rFonts w:ascii="ＭＳ Ｐ明朝" w:eastAsia="ＭＳ Ｐ明朝" w:hAnsi="ＭＳ Ｐ明朝" w:hint="eastAsia"/>
                  <w:noProof/>
                  <w:color w:val="000000" w:themeColor="text1"/>
                  <w:sz w:val="20"/>
                </w:rPr>
                <w:t>:</w:t>
              </w:r>
            </w:ins>
            <w:ins w:id="130" w:author="CL-022" w:date="2023-11-12T10:31:00Z">
              <w:r w:rsidR="00E26E06">
                <w:rPr>
                  <w:rFonts w:ascii="ＭＳ Ｐ明朝" w:eastAsia="ＭＳ Ｐ明朝" w:hAnsi="ＭＳ Ｐ明朝" w:hint="eastAsia"/>
                  <w:noProof/>
                  <w:color w:val="000000" w:themeColor="text1"/>
                  <w:sz w:val="20"/>
                </w:rPr>
                <w:t>０</w:t>
              </w:r>
            </w:ins>
            <w:ins w:id="131" w:author="CL-022" w:date="2023-11-11T14:30:00Z">
              <w:r w:rsidR="00E562B2">
                <w:rPr>
                  <w:rFonts w:ascii="ＭＳ Ｐ明朝" w:eastAsia="ＭＳ Ｐ明朝" w:hAnsi="ＭＳ Ｐ明朝" w:hint="eastAsia"/>
                  <w:noProof/>
                  <w:color w:val="000000" w:themeColor="text1"/>
                  <w:sz w:val="20"/>
                </w:rPr>
                <w:t>０</w:t>
              </w:r>
            </w:ins>
          </w:p>
        </w:tc>
      </w:tr>
      <w:tr w:rsidR="00FE22CF" w:rsidRPr="00FE22CF" w14:paraId="10F08C9D" w14:textId="77777777" w:rsidTr="00193641">
        <w:trPr>
          <w:trHeight w:val="20"/>
        </w:trPr>
        <w:tc>
          <w:tcPr>
            <w:tcW w:w="2122" w:type="dxa"/>
            <w:vMerge w:val="restart"/>
          </w:tcPr>
          <w:p w14:paraId="45A94E8A" w14:textId="77777777" w:rsidR="000327D2" w:rsidRPr="00FE22CF" w:rsidRDefault="000327D2" w:rsidP="00B14249">
            <w:pPr>
              <w:spacing w:line="240" w:lineRule="auto"/>
              <w:ind w:rightChars="50" w:right="102"/>
              <w:rPr>
                <w:rFonts w:ascii="ＭＳ Ｐ明朝" w:eastAsia="ＭＳ Ｐ明朝" w:hAnsi="ＭＳ Ｐ明朝"/>
                <w:b/>
                <w:bCs/>
                <w:noProof/>
                <w:color w:val="000000" w:themeColor="text1"/>
                <w:sz w:val="16"/>
                <w:szCs w:val="16"/>
              </w:rPr>
            </w:pPr>
          </w:p>
          <w:p w14:paraId="0B36CFE4" w14:textId="77777777" w:rsidR="000327D2" w:rsidRPr="00FE22CF" w:rsidRDefault="00D701D8" w:rsidP="00B14249">
            <w:pPr>
              <w:spacing w:line="240" w:lineRule="auto"/>
              <w:ind w:rightChars="50" w:right="102"/>
              <w:rPr>
                <w:rFonts w:ascii="ＭＳ Ｐ明朝" w:eastAsia="ＭＳ Ｐ明朝" w:hAnsi="ＭＳ Ｐ明朝"/>
                <w:b/>
                <w:bCs/>
                <w:noProof/>
                <w:color w:val="000000" w:themeColor="text1"/>
                <w:sz w:val="20"/>
              </w:rPr>
            </w:pPr>
            <w:r w:rsidRPr="00FE22CF">
              <w:rPr>
                <w:rFonts w:ascii="ＭＳ Ｐ明朝" w:eastAsia="ＭＳ Ｐ明朝" w:hAnsi="ＭＳ Ｐ明朝"/>
                <w:b/>
                <w:bCs/>
                <w:noProof/>
                <w:color w:val="000000" w:themeColor="text1"/>
                <w:szCs w:val="21"/>
              </w:rPr>
              <w:t>Ｇ</w:t>
            </w:r>
            <w:r w:rsidR="00165DD0" w:rsidRPr="00FE22CF">
              <w:rPr>
                <w:rFonts w:ascii="ＭＳ Ｐ明朝" w:eastAsia="ＭＳ Ｐ明朝" w:hAnsi="ＭＳ Ｐ明朝" w:hint="eastAsia"/>
                <w:b/>
                <w:bCs/>
                <w:noProof/>
                <w:color w:val="000000" w:themeColor="text1"/>
                <w:szCs w:val="21"/>
              </w:rPr>
              <w:t xml:space="preserve"> </w:t>
            </w:r>
            <w:r w:rsidR="000327D2" w:rsidRPr="00FE22CF">
              <w:rPr>
                <w:rFonts w:ascii="ＭＳ Ｐ明朝" w:eastAsia="ＭＳ Ｐ明朝" w:hAnsi="ＭＳ Ｐ明朝" w:hint="eastAsia"/>
                <w:b/>
                <w:bCs/>
                <w:noProof/>
                <w:color w:val="000000" w:themeColor="text1"/>
                <w:szCs w:val="21"/>
              </w:rPr>
              <w:t>ボッチャ</w:t>
            </w:r>
          </w:p>
        </w:tc>
        <w:tc>
          <w:tcPr>
            <w:tcW w:w="1701" w:type="dxa"/>
            <w:tcBorders>
              <w:bottom w:val="dashSmallGap" w:sz="4" w:space="0" w:color="auto"/>
            </w:tcBorders>
          </w:tcPr>
          <w:p w14:paraId="50D20371" w14:textId="77777777" w:rsidR="00946F4B" w:rsidRPr="00FE22CF" w:rsidRDefault="00946F4B"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身体</w:t>
            </w:r>
            <w:r w:rsidR="001F43AC" w:rsidRPr="00FE22CF">
              <w:rPr>
                <w:rFonts w:ascii="ＭＳ Ｐ明朝" w:eastAsia="ＭＳ Ｐ明朝" w:hAnsi="ＭＳ Ｐ明朝" w:hint="eastAsia"/>
                <w:noProof/>
                <w:color w:val="000000" w:themeColor="text1"/>
                <w:sz w:val="20"/>
              </w:rPr>
              <w:t>（肢体）</w:t>
            </w:r>
          </w:p>
        </w:tc>
        <w:tc>
          <w:tcPr>
            <w:tcW w:w="1559" w:type="dxa"/>
            <w:tcBorders>
              <w:bottom w:val="dashSmallGap" w:sz="4" w:space="0" w:color="auto"/>
            </w:tcBorders>
          </w:tcPr>
          <w:p w14:paraId="23DAE6EF" w14:textId="77777777" w:rsidR="000327D2" w:rsidRPr="00FE22CF" w:rsidRDefault="00D701D8"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５月</w:t>
            </w:r>
            <w:ins w:id="132" w:author="CL-022" w:date="2023-11-10T19:00:00Z">
              <w:r w:rsidR="00DC65DE">
                <w:rPr>
                  <w:rFonts w:ascii="ＭＳ Ｐ明朝" w:eastAsia="ＭＳ Ｐ明朝" w:hAnsi="ＭＳ Ｐ明朝" w:hint="eastAsia"/>
                  <w:noProof/>
                  <w:color w:val="000000" w:themeColor="text1"/>
                  <w:sz w:val="20"/>
                </w:rPr>
                <w:t>１９</w:t>
              </w:r>
            </w:ins>
            <w:del w:id="133" w:author="CL-022" w:date="2023-11-10T19:00:00Z">
              <w:r w:rsidR="0081733F" w:rsidRPr="00FE22CF" w:rsidDel="00DC65DE">
                <w:rPr>
                  <w:rFonts w:ascii="ＭＳ Ｐ明朝" w:eastAsia="ＭＳ Ｐ明朝" w:hAnsi="ＭＳ Ｐ明朝" w:hint="eastAsia"/>
                  <w:noProof/>
                  <w:color w:val="000000" w:themeColor="text1"/>
                  <w:sz w:val="20"/>
                </w:rPr>
                <w:delText>２１</w:delText>
              </w:r>
            </w:del>
            <w:r w:rsidR="00532240" w:rsidRPr="00FE22CF">
              <w:rPr>
                <w:rFonts w:ascii="ＭＳ Ｐ明朝" w:eastAsia="ＭＳ Ｐ明朝" w:hAnsi="ＭＳ Ｐ明朝" w:hint="eastAsia"/>
                <w:noProof/>
                <w:color w:val="000000" w:themeColor="text1"/>
                <w:sz w:val="20"/>
              </w:rPr>
              <w:t>日（日）</w:t>
            </w:r>
          </w:p>
        </w:tc>
        <w:tc>
          <w:tcPr>
            <w:tcW w:w="5103" w:type="dxa"/>
            <w:tcBorders>
              <w:bottom w:val="dashSmallGap" w:sz="4" w:space="0" w:color="auto"/>
            </w:tcBorders>
          </w:tcPr>
          <w:p w14:paraId="1FDA3358" w14:textId="77777777" w:rsidR="000327D2" w:rsidRPr="00FE22CF" w:rsidRDefault="00532240"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受付 ９</w:t>
            </w:r>
            <w:ins w:id="134" w:author="CL-022" w:date="2023-11-21T10:19:00Z">
              <w:r w:rsidR="00EA5EED">
                <w:rPr>
                  <w:rFonts w:ascii="ＭＳ Ｐ明朝" w:eastAsia="ＭＳ Ｐ明朝" w:hAnsi="ＭＳ Ｐ明朝" w:hint="eastAsia"/>
                  <w:noProof/>
                  <w:color w:val="000000" w:themeColor="text1"/>
                  <w:sz w:val="20"/>
                </w:rPr>
                <w:t>:</w:t>
              </w:r>
            </w:ins>
            <w:del w:id="135" w:author="CL-022" w:date="2023-11-21T10:19:00Z">
              <w:r w:rsidRPr="00FE22CF" w:rsidDel="00EA5EED">
                <w:rPr>
                  <w:rFonts w:ascii="ＭＳ Ｐ明朝" w:eastAsia="ＭＳ Ｐ明朝" w:hAnsi="ＭＳ Ｐ明朝" w:hint="eastAsia"/>
                  <w:noProof/>
                  <w:color w:val="000000" w:themeColor="text1"/>
                  <w:sz w:val="20"/>
                </w:rPr>
                <w:delText>：</w:delText>
              </w:r>
            </w:del>
            <w:r w:rsidRPr="00FE22CF">
              <w:rPr>
                <w:rFonts w:ascii="ＭＳ Ｐ明朝" w:eastAsia="ＭＳ Ｐ明朝" w:hAnsi="ＭＳ Ｐ明朝" w:hint="eastAsia"/>
                <w:noProof/>
                <w:color w:val="000000" w:themeColor="text1"/>
                <w:sz w:val="20"/>
              </w:rPr>
              <w:t>００～９:３０　　開始式　９:４５　　競技開始　１０</w:t>
            </w:r>
            <w:ins w:id="136" w:author="CL-022" w:date="2023-11-21T10:19:00Z">
              <w:r w:rsidR="00EA5EED">
                <w:rPr>
                  <w:rFonts w:ascii="ＭＳ Ｐ明朝" w:eastAsia="ＭＳ Ｐ明朝" w:hAnsi="ＭＳ Ｐ明朝" w:hint="eastAsia"/>
                  <w:noProof/>
                  <w:color w:val="000000" w:themeColor="text1"/>
                  <w:sz w:val="20"/>
                </w:rPr>
                <w:t>:</w:t>
              </w:r>
            </w:ins>
            <w:del w:id="137" w:author="CL-022" w:date="2023-11-21T10:19:00Z">
              <w:r w:rsidRPr="00FE22CF" w:rsidDel="00EA5EED">
                <w:rPr>
                  <w:rFonts w:ascii="ＭＳ Ｐ明朝" w:eastAsia="ＭＳ Ｐ明朝" w:hAnsi="ＭＳ Ｐ明朝" w:hint="eastAsia"/>
                  <w:noProof/>
                  <w:color w:val="000000" w:themeColor="text1"/>
                  <w:sz w:val="20"/>
                </w:rPr>
                <w:delText>：</w:delText>
              </w:r>
            </w:del>
            <w:r w:rsidRPr="00FE22CF">
              <w:rPr>
                <w:rFonts w:ascii="ＭＳ Ｐ明朝" w:eastAsia="ＭＳ Ｐ明朝" w:hAnsi="ＭＳ Ｐ明朝" w:hint="eastAsia"/>
                <w:noProof/>
                <w:color w:val="000000" w:themeColor="text1"/>
                <w:sz w:val="20"/>
              </w:rPr>
              <w:t>００</w:t>
            </w:r>
          </w:p>
        </w:tc>
      </w:tr>
      <w:tr w:rsidR="00FE22CF" w:rsidRPr="00FE22CF" w14:paraId="71ED3C5C" w14:textId="77777777" w:rsidTr="00193641">
        <w:trPr>
          <w:trHeight w:val="20"/>
        </w:trPr>
        <w:tc>
          <w:tcPr>
            <w:tcW w:w="2122" w:type="dxa"/>
            <w:vMerge/>
          </w:tcPr>
          <w:p w14:paraId="774F2E1C" w14:textId="77777777" w:rsidR="00532240" w:rsidRPr="00FE22CF" w:rsidRDefault="00532240" w:rsidP="00B14249">
            <w:pPr>
              <w:spacing w:line="240" w:lineRule="auto"/>
              <w:ind w:rightChars="50" w:right="102"/>
              <w:rPr>
                <w:rFonts w:ascii="ＭＳ Ｐ明朝" w:eastAsia="ＭＳ Ｐ明朝" w:hAnsi="ＭＳ Ｐ明朝"/>
                <w:noProof/>
                <w:color w:val="000000" w:themeColor="text1"/>
                <w:sz w:val="20"/>
              </w:rPr>
            </w:pPr>
          </w:p>
        </w:tc>
        <w:tc>
          <w:tcPr>
            <w:tcW w:w="8363" w:type="dxa"/>
            <w:gridSpan w:val="3"/>
            <w:tcBorders>
              <w:top w:val="dashSmallGap" w:sz="4" w:space="0" w:color="auto"/>
            </w:tcBorders>
          </w:tcPr>
          <w:p w14:paraId="33A8E886" w14:textId="77777777" w:rsidR="00532240" w:rsidRPr="00FE22CF" w:rsidRDefault="00532240" w:rsidP="0080227B">
            <w:pPr>
              <w:spacing w:beforeLines="10" w:before="24" w:line="240" w:lineRule="auto"/>
              <w:ind w:rightChars="50" w:right="102"/>
              <w:rPr>
                <w:rFonts w:ascii="ＭＳ Ｐ明朝" w:eastAsia="ＭＳ Ｐ明朝" w:hAnsi="ＭＳ Ｐ明朝"/>
                <w:noProof/>
                <w:color w:val="000000" w:themeColor="text1"/>
                <w:sz w:val="20"/>
              </w:rPr>
            </w:pPr>
            <w:r w:rsidRPr="00FE22CF">
              <w:rPr>
                <w:rFonts w:ascii="ＭＳ Ｐ明朝" w:eastAsia="ＭＳ Ｐ明朝" w:hAnsi="ＭＳ Ｐ明朝" w:hint="eastAsia"/>
                <w:noProof/>
                <w:color w:val="000000" w:themeColor="text1"/>
                <w:sz w:val="20"/>
              </w:rPr>
              <w:t>会場　　ファインプラザ大阪（大阪府立障がい者交流促進センター）</w:t>
            </w:r>
          </w:p>
        </w:tc>
      </w:tr>
    </w:tbl>
    <w:p w14:paraId="353193E7" w14:textId="77777777" w:rsidR="006E6D92" w:rsidRPr="00FE22CF" w:rsidRDefault="00DC7B48" w:rsidP="00B14249">
      <w:pPr>
        <w:spacing w:line="240" w:lineRule="auto"/>
        <w:ind w:rightChars="50" w:right="102" w:firstLineChars="300" w:firstLine="582"/>
        <w:rPr>
          <w:rFonts w:asciiTheme="minorEastAsia" w:eastAsiaTheme="minorEastAsia" w:hAnsiTheme="minorEastAsia"/>
          <w:color w:val="000000" w:themeColor="text1"/>
          <w:sz w:val="20"/>
        </w:rPr>
      </w:pPr>
      <w:r w:rsidRPr="00FE22CF">
        <w:rPr>
          <w:rFonts w:asciiTheme="minorEastAsia" w:eastAsiaTheme="minorEastAsia" w:hAnsiTheme="minorEastAsia" w:hint="eastAsia"/>
          <w:noProof/>
          <w:color w:val="000000" w:themeColor="text1"/>
          <w:sz w:val="20"/>
        </w:rPr>
        <w:t>注１）</w:t>
      </w:r>
      <w:r w:rsidR="00110085" w:rsidRPr="00FE22CF">
        <w:rPr>
          <w:rFonts w:asciiTheme="minorEastAsia" w:eastAsiaTheme="minorEastAsia" w:hAnsiTheme="minorEastAsia" w:hint="eastAsia"/>
          <w:noProof/>
          <w:color w:val="000000" w:themeColor="text1"/>
          <w:sz w:val="20"/>
          <w:u w:val="single"/>
        </w:rPr>
        <w:t>対象 障がい</w:t>
      </w:r>
      <w:r w:rsidR="0027075F" w:rsidRPr="00FE22CF">
        <w:rPr>
          <w:rFonts w:asciiTheme="minorEastAsia" w:eastAsiaTheme="minorEastAsia" w:hAnsiTheme="minorEastAsia" w:hint="eastAsia"/>
          <w:noProof/>
          <w:color w:val="000000" w:themeColor="text1"/>
          <w:sz w:val="20"/>
        </w:rPr>
        <w:t xml:space="preserve"> </w:t>
      </w:r>
      <w:r w:rsidRPr="00FE22CF">
        <w:rPr>
          <w:rFonts w:asciiTheme="minorEastAsia" w:eastAsiaTheme="minorEastAsia" w:hAnsiTheme="minorEastAsia" w:hint="eastAsia"/>
          <w:noProof/>
          <w:color w:val="000000" w:themeColor="text1"/>
          <w:sz w:val="20"/>
        </w:rPr>
        <w:t>は、</w:t>
      </w:r>
      <w:r w:rsidR="00110085" w:rsidRPr="00FE22CF">
        <w:rPr>
          <w:rFonts w:asciiTheme="minorEastAsia" w:eastAsiaTheme="minorEastAsia" w:hAnsiTheme="minorEastAsia" w:hint="eastAsia"/>
          <w:color w:val="000000" w:themeColor="text1"/>
          <w:sz w:val="20"/>
        </w:rPr>
        <w:t xml:space="preserve"> </w:t>
      </w:r>
      <w:r w:rsidR="003213C4" w:rsidRPr="00FE22CF">
        <w:rPr>
          <w:rFonts w:asciiTheme="minorEastAsia" w:eastAsiaTheme="minorEastAsia" w:hAnsiTheme="minorEastAsia" w:hint="eastAsia"/>
          <w:color w:val="000000" w:themeColor="text1"/>
          <w:sz w:val="20"/>
        </w:rPr>
        <w:t>身体：身体障がい者　知的：知的障がい者　精神：精神障がい者</w:t>
      </w:r>
      <w:r w:rsidRPr="00FE22CF">
        <w:rPr>
          <w:rFonts w:asciiTheme="minorEastAsia" w:eastAsiaTheme="minorEastAsia" w:hAnsiTheme="minorEastAsia" w:hint="eastAsia"/>
          <w:color w:val="000000" w:themeColor="text1"/>
          <w:sz w:val="20"/>
        </w:rPr>
        <w:t xml:space="preserve">　をそれぞれ</w:t>
      </w:r>
      <w:r w:rsidR="00B14249" w:rsidRPr="00FE22CF">
        <w:rPr>
          <w:rFonts w:asciiTheme="minorEastAsia" w:eastAsiaTheme="minorEastAsia" w:hAnsiTheme="minorEastAsia" w:hint="eastAsia"/>
          <w:color w:val="000000" w:themeColor="text1"/>
          <w:sz w:val="20"/>
        </w:rPr>
        <w:t>さ</w:t>
      </w:r>
      <w:r w:rsidRPr="00FE22CF">
        <w:rPr>
          <w:rFonts w:asciiTheme="minorEastAsia" w:eastAsiaTheme="minorEastAsia" w:hAnsiTheme="minorEastAsia" w:hint="eastAsia"/>
          <w:color w:val="000000" w:themeColor="text1"/>
          <w:sz w:val="20"/>
        </w:rPr>
        <w:t>す。</w:t>
      </w:r>
    </w:p>
    <w:p w14:paraId="4A03CFC5" w14:textId="77777777" w:rsidR="007D5541" w:rsidRPr="00FE22CF" w:rsidRDefault="007D5541"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w:t>
      </w:r>
      <w:r w:rsidR="00A5477C" w:rsidRPr="00FE22CF">
        <w:rPr>
          <w:rFonts w:asciiTheme="minorEastAsia" w:eastAsiaTheme="minorEastAsia" w:hAnsiTheme="minorEastAsia" w:hint="eastAsia"/>
          <w:noProof/>
          <w:color w:val="000000" w:themeColor="text1"/>
          <w:sz w:val="20"/>
        </w:rPr>
        <w:t xml:space="preserve">　　</w:t>
      </w:r>
      <w:r w:rsidRPr="00FE22CF">
        <w:rPr>
          <w:rFonts w:asciiTheme="minorEastAsia" w:eastAsiaTheme="minorEastAsia" w:hAnsiTheme="minorEastAsia" w:hint="eastAsia"/>
          <w:noProof/>
          <w:color w:val="000000" w:themeColor="text1"/>
          <w:sz w:val="20"/>
        </w:rPr>
        <w:t>注</w:t>
      </w:r>
      <w:r w:rsidR="00DC7B48" w:rsidRPr="00FE22CF">
        <w:rPr>
          <w:rFonts w:asciiTheme="minorEastAsia" w:eastAsiaTheme="minorEastAsia" w:hAnsiTheme="minorEastAsia" w:hint="eastAsia"/>
          <w:noProof/>
          <w:color w:val="000000" w:themeColor="text1"/>
          <w:sz w:val="20"/>
        </w:rPr>
        <w:t>２</w:t>
      </w:r>
      <w:r w:rsidRPr="00FE22CF">
        <w:rPr>
          <w:rFonts w:asciiTheme="minorEastAsia" w:eastAsiaTheme="minorEastAsia" w:hAnsiTheme="minorEastAsia" w:hint="eastAsia"/>
          <w:noProof/>
          <w:color w:val="000000" w:themeColor="text1"/>
          <w:sz w:val="20"/>
        </w:rPr>
        <w:t>）陸上競技欄の「開会式」は、</w:t>
      </w:r>
      <w:r w:rsidR="00DC7B48" w:rsidRPr="00FE22CF">
        <w:rPr>
          <w:rFonts w:asciiTheme="minorEastAsia" w:eastAsiaTheme="minorEastAsia" w:hAnsiTheme="minorEastAsia" w:hint="eastAsia"/>
          <w:noProof/>
          <w:color w:val="000000" w:themeColor="text1"/>
          <w:sz w:val="20"/>
        </w:rPr>
        <w:t>府大会</w:t>
      </w:r>
      <w:r w:rsidRPr="00FE22CF">
        <w:rPr>
          <w:rFonts w:asciiTheme="minorEastAsia" w:eastAsiaTheme="minorEastAsia" w:hAnsiTheme="minorEastAsia" w:hint="eastAsia"/>
          <w:noProof/>
          <w:color w:val="000000" w:themeColor="text1"/>
          <w:sz w:val="20"/>
        </w:rPr>
        <w:t>の開始式</w:t>
      </w:r>
      <w:r w:rsidR="00FB183C" w:rsidRPr="00FE22CF">
        <w:rPr>
          <w:rFonts w:asciiTheme="minorEastAsia" w:eastAsiaTheme="minorEastAsia" w:hAnsiTheme="minorEastAsia" w:hint="eastAsia"/>
          <w:noProof/>
          <w:color w:val="000000" w:themeColor="text1"/>
          <w:sz w:val="20"/>
        </w:rPr>
        <w:t>を</w:t>
      </w:r>
      <w:r w:rsidRPr="00FE22CF">
        <w:rPr>
          <w:rFonts w:asciiTheme="minorEastAsia" w:eastAsiaTheme="minorEastAsia" w:hAnsiTheme="minorEastAsia" w:hint="eastAsia"/>
          <w:noProof/>
          <w:color w:val="000000" w:themeColor="text1"/>
          <w:sz w:val="20"/>
        </w:rPr>
        <w:t>兼ねるものとする。</w:t>
      </w:r>
    </w:p>
    <w:p w14:paraId="0F46A404" w14:textId="77777777" w:rsidR="00D341DD" w:rsidRDefault="00D341DD" w:rsidP="00B14249">
      <w:pPr>
        <w:spacing w:line="240" w:lineRule="auto"/>
        <w:ind w:rightChars="50" w:right="102"/>
        <w:rPr>
          <w:ins w:id="138" w:author="CL-022" w:date="2023-11-11T14:35:00Z"/>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注３）時間は予定のため、前後する場合がある。</w:t>
      </w:r>
    </w:p>
    <w:p w14:paraId="240EF310" w14:textId="77777777" w:rsidR="00C0043C" w:rsidRPr="00FE22CF" w:rsidRDefault="00C0043C" w:rsidP="00B14249">
      <w:pPr>
        <w:spacing w:line="240" w:lineRule="auto"/>
        <w:ind w:rightChars="50" w:right="102"/>
        <w:rPr>
          <w:rFonts w:asciiTheme="minorEastAsia" w:eastAsiaTheme="minorEastAsia" w:hAnsiTheme="minorEastAsia"/>
          <w:noProof/>
          <w:color w:val="000000" w:themeColor="text1"/>
          <w:sz w:val="20"/>
        </w:rPr>
      </w:pPr>
      <w:ins w:id="139" w:author="CL-022" w:date="2023-11-11T14:35:00Z">
        <w:r>
          <w:rPr>
            <w:rFonts w:asciiTheme="minorEastAsia" w:eastAsiaTheme="minorEastAsia" w:hAnsiTheme="minorEastAsia" w:hint="eastAsia"/>
            <w:noProof/>
            <w:color w:val="000000" w:themeColor="text1"/>
            <w:sz w:val="20"/>
          </w:rPr>
          <w:t xml:space="preserve">　　　注４）</w:t>
        </w:r>
      </w:ins>
      <w:ins w:id="140" w:author="CL-022" w:date="2023-11-11T14:37:00Z">
        <w:r>
          <w:rPr>
            <w:rFonts w:asciiTheme="minorEastAsia" w:eastAsiaTheme="minorEastAsia" w:hAnsiTheme="minorEastAsia" w:hint="eastAsia"/>
            <w:noProof/>
            <w:color w:val="000000" w:themeColor="text1"/>
            <w:sz w:val="20"/>
          </w:rPr>
          <w:t>性別、年齢区分により時間が異な</w:t>
        </w:r>
      </w:ins>
      <w:r w:rsidR="0080227B">
        <w:rPr>
          <w:rFonts w:asciiTheme="minorEastAsia" w:eastAsiaTheme="minorEastAsia" w:hAnsiTheme="minorEastAsia" w:hint="eastAsia"/>
          <w:noProof/>
          <w:color w:val="000000" w:themeColor="text1"/>
          <w:sz w:val="20"/>
        </w:rPr>
        <w:t>る</w:t>
      </w:r>
      <w:ins w:id="141" w:author="CL-022" w:date="2023-11-11T14:37:00Z">
        <w:r>
          <w:rPr>
            <w:rFonts w:asciiTheme="minorEastAsia" w:eastAsiaTheme="minorEastAsia" w:hAnsiTheme="minorEastAsia" w:hint="eastAsia"/>
            <w:noProof/>
            <w:color w:val="000000" w:themeColor="text1"/>
            <w:sz w:val="20"/>
          </w:rPr>
          <w:t>。</w:t>
        </w:r>
      </w:ins>
      <w:ins w:id="142" w:author="CL-022" w:date="2023-11-11T14:36:00Z">
        <w:r w:rsidRPr="00FE22CF">
          <w:rPr>
            <w:rFonts w:asciiTheme="minorEastAsia" w:eastAsiaTheme="minorEastAsia" w:hAnsiTheme="minorEastAsia" w:hint="eastAsia"/>
            <w:noProof/>
            <w:color w:val="000000" w:themeColor="text1"/>
            <w:sz w:val="20"/>
          </w:rPr>
          <w:t>少年</w:t>
        </w:r>
      </w:ins>
      <w:ins w:id="143" w:author="CL-022" w:date="2023-11-11T14:37:00Z">
        <w:r>
          <w:rPr>
            <w:rFonts w:asciiTheme="minorEastAsia" w:eastAsiaTheme="minorEastAsia" w:hAnsiTheme="minorEastAsia" w:hint="eastAsia"/>
            <w:noProof/>
            <w:color w:val="000000" w:themeColor="text1"/>
            <w:sz w:val="20"/>
          </w:rPr>
          <w:t>(</w:t>
        </w:r>
      </w:ins>
      <w:ins w:id="144" w:author="CL-022" w:date="2023-11-11T14:36:00Z">
        <w:r w:rsidRPr="00FE22CF">
          <w:rPr>
            <w:rFonts w:asciiTheme="minorEastAsia" w:eastAsiaTheme="minorEastAsia" w:hAnsiTheme="minorEastAsia" w:hint="eastAsia"/>
            <w:noProof/>
            <w:color w:val="000000" w:themeColor="text1"/>
            <w:sz w:val="20"/>
          </w:rPr>
          <w:t>１９歳以下</w:t>
        </w:r>
      </w:ins>
      <w:ins w:id="145" w:author="CL-022" w:date="2023-11-11T14:37:00Z">
        <w:r>
          <w:rPr>
            <w:rFonts w:asciiTheme="minorEastAsia" w:eastAsiaTheme="minorEastAsia" w:hAnsiTheme="minorEastAsia" w:hint="eastAsia"/>
            <w:noProof/>
            <w:color w:val="000000" w:themeColor="text1"/>
            <w:sz w:val="20"/>
          </w:rPr>
          <w:t>)</w:t>
        </w:r>
      </w:ins>
      <w:ins w:id="146" w:author="CL-022" w:date="2023-11-11T14:36:00Z">
        <w:r w:rsidRPr="00FE22CF">
          <w:rPr>
            <w:rFonts w:asciiTheme="minorEastAsia" w:eastAsiaTheme="minorEastAsia" w:hAnsiTheme="minorEastAsia" w:hint="eastAsia"/>
            <w:noProof/>
            <w:color w:val="000000" w:themeColor="text1"/>
            <w:sz w:val="20"/>
          </w:rPr>
          <w:t>、青年</w:t>
        </w:r>
      </w:ins>
      <w:ins w:id="147" w:author="CL-022" w:date="2023-11-11T14:38:00Z">
        <w:r>
          <w:rPr>
            <w:rFonts w:asciiTheme="minorEastAsia" w:eastAsiaTheme="minorEastAsia" w:hAnsiTheme="minorEastAsia" w:hint="eastAsia"/>
            <w:noProof/>
            <w:color w:val="000000" w:themeColor="text1"/>
            <w:sz w:val="20"/>
          </w:rPr>
          <w:t>(</w:t>
        </w:r>
      </w:ins>
      <w:ins w:id="148" w:author="CL-022" w:date="2023-11-11T14:36:00Z">
        <w:r w:rsidRPr="00FE22CF">
          <w:rPr>
            <w:rFonts w:asciiTheme="minorEastAsia" w:eastAsiaTheme="minorEastAsia" w:hAnsiTheme="minorEastAsia" w:hint="eastAsia"/>
            <w:noProof/>
            <w:color w:val="000000" w:themeColor="text1"/>
            <w:sz w:val="20"/>
          </w:rPr>
          <w:t>２０歳～３５歳</w:t>
        </w:r>
      </w:ins>
      <w:ins w:id="149" w:author="CL-022" w:date="2023-11-11T14:38:00Z">
        <w:r>
          <w:rPr>
            <w:rFonts w:asciiTheme="minorEastAsia" w:eastAsiaTheme="minorEastAsia" w:hAnsiTheme="minorEastAsia" w:hint="eastAsia"/>
            <w:noProof/>
            <w:color w:val="000000" w:themeColor="text1"/>
            <w:sz w:val="20"/>
          </w:rPr>
          <w:t>)</w:t>
        </w:r>
      </w:ins>
      <w:ins w:id="150" w:author="CL-022" w:date="2023-11-11T14:36:00Z">
        <w:r w:rsidRPr="00FE22CF">
          <w:rPr>
            <w:rFonts w:asciiTheme="minorEastAsia" w:eastAsiaTheme="minorEastAsia" w:hAnsiTheme="minorEastAsia" w:hint="eastAsia"/>
            <w:noProof/>
            <w:color w:val="000000" w:themeColor="text1"/>
            <w:sz w:val="20"/>
          </w:rPr>
          <w:t>、壮年</w:t>
        </w:r>
      </w:ins>
      <w:ins w:id="151" w:author="CL-022" w:date="2023-11-11T14:38:00Z">
        <w:r>
          <w:rPr>
            <w:rFonts w:asciiTheme="minorEastAsia" w:eastAsiaTheme="minorEastAsia" w:hAnsiTheme="minorEastAsia" w:hint="eastAsia"/>
            <w:noProof/>
            <w:color w:val="000000" w:themeColor="text1"/>
            <w:sz w:val="20"/>
          </w:rPr>
          <w:t>(</w:t>
        </w:r>
      </w:ins>
      <w:ins w:id="152" w:author="CL-022" w:date="2023-11-11T14:36:00Z">
        <w:r w:rsidRPr="00FE22CF">
          <w:rPr>
            <w:rFonts w:asciiTheme="minorEastAsia" w:eastAsiaTheme="minorEastAsia" w:hAnsiTheme="minorEastAsia" w:hint="eastAsia"/>
            <w:noProof/>
            <w:color w:val="000000" w:themeColor="text1"/>
            <w:sz w:val="20"/>
          </w:rPr>
          <w:t>３６歳以上</w:t>
        </w:r>
      </w:ins>
      <w:ins w:id="153" w:author="CL-022" w:date="2023-11-11T14:38:00Z">
        <w:r>
          <w:rPr>
            <w:rFonts w:asciiTheme="minorEastAsia" w:eastAsiaTheme="minorEastAsia" w:hAnsiTheme="minorEastAsia" w:hint="eastAsia"/>
            <w:noProof/>
            <w:color w:val="000000" w:themeColor="text1"/>
            <w:sz w:val="20"/>
          </w:rPr>
          <w:t>)</w:t>
        </w:r>
      </w:ins>
    </w:p>
    <w:p w14:paraId="6C8F7CD5" w14:textId="77777777" w:rsidR="007D5541" w:rsidRPr="00FE22CF" w:rsidRDefault="007D5541" w:rsidP="00B14249">
      <w:pPr>
        <w:spacing w:line="240" w:lineRule="auto"/>
        <w:ind w:rightChars="50" w:right="102"/>
        <w:rPr>
          <w:rFonts w:asciiTheme="minorEastAsia" w:eastAsiaTheme="minorEastAsia" w:hAnsiTheme="minorEastAsia"/>
          <w:noProof/>
          <w:color w:val="000000" w:themeColor="text1"/>
          <w:sz w:val="20"/>
        </w:rPr>
      </w:pPr>
    </w:p>
    <w:p w14:paraId="57B4F748" w14:textId="77777777" w:rsidR="00312E99" w:rsidRPr="00FE22CF" w:rsidRDefault="00BA6FD7"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５</w:t>
      </w:r>
      <w:r w:rsidR="0017505C" w:rsidRPr="00FE22CF">
        <w:rPr>
          <w:rFonts w:asciiTheme="minorEastAsia" w:eastAsiaTheme="minorEastAsia" w:hAnsiTheme="minorEastAsia" w:hint="eastAsia"/>
          <w:noProof/>
          <w:color w:val="000000" w:themeColor="text1"/>
          <w:sz w:val="20"/>
        </w:rPr>
        <w:t xml:space="preserve"> </w:t>
      </w:r>
      <w:r w:rsidR="0017505C" w:rsidRPr="00FE22CF">
        <w:rPr>
          <w:rFonts w:asciiTheme="minorEastAsia" w:eastAsiaTheme="minorEastAsia" w:hAnsiTheme="minorEastAsia"/>
          <w:noProof/>
          <w:color w:val="000000" w:themeColor="text1"/>
          <w:sz w:val="20"/>
        </w:rPr>
        <w:t xml:space="preserve"> </w:t>
      </w:r>
      <w:r w:rsidR="0043042C" w:rsidRPr="00FE22CF">
        <w:rPr>
          <w:rFonts w:asciiTheme="minorEastAsia" w:eastAsiaTheme="minorEastAsia" w:hAnsiTheme="minorEastAsia" w:hint="eastAsia"/>
          <w:noProof/>
          <w:color w:val="000000" w:themeColor="text1"/>
          <w:sz w:val="20"/>
        </w:rPr>
        <w:t>競技規則</w:t>
      </w:r>
    </w:p>
    <w:p w14:paraId="547F6164" w14:textId="77777777" w:rsidR="002961E3" w:rsidRPr="00FE22CF" w:rsidRDefault="002961E3"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全国障害者スポーツ大会競技規則</w:t>
      </w:r>
      <w:r w:rsidR="00CD0213" w:rsidRPr="00FE22CF">
        <w:rPr>
          <w:rFonts w:asciiTheme="minorEastAsia" w:eastAsiaTheme="minorEastAsia" w:hAnsiTheme="minorEastAsia" w:hint="eastAsia"/>
          <w:noProof/>
          <w:color w:val="000000" w:themeColor="text1"/>
          <w:sz w:val="20"/>
        </w:rPr>
        <w:t>（</w:t>
      </w:r>
      <w:r w:rsidR="00D701D8" w:rsidRPr="00FE22CF">
        <w:rPr>
          <w:rFonts w:asciiTheme="minorEastAsia" w:eastAsiaTheme="minorEastAsia" w:hAnsiTheme="minorEastAsia" w:hint="eastAsia"/>
          <w:noProof/>
          <w:color w:val="000000" w:themeColor="text1"/>
          <w:sz w:val="20"/>
        </w:rPr>
        <w:t>令和</w:t>
      </w:r>
      <w:ins w:id="154" w:author="CL-022" w:date="2023-11-10T19:01:00Z">
        <w:r w:rsidR="00DC65DE">
          <w:rPr>
            <w:rFonts w:asciiTheme="minorEastAsia" w:eastAsiaTheme="minorEastAsia" w:hAnsiTheme="minorEastAsia" w:hint="eastAsia"/>
            <w:noProof/>
            <w:color w:val="000000" w:themeColor="text1"/>
            <w:sz w:val="20"/>
          </w:rPr>
          <w:t>６</w:t>
        </w:r>
      </w:ins>
      <w:del w:id="155" w:author="CL-022" w:date="2023-11-10T19:01:00Z">
        <w:r w:rsidR="00094DC2" w:rsidRPr="00FE22CF" w:rsidDel="00DC65DE">
          <w:rPr>
            <w:rFonts w:asciiTheme="minorEastAsia" w:eastAsiaTheme="minorEastAsia" w:hAnsiTheme="minorEastAsia" w:hint="eastAsia"/>
            <w:noProof/>
            <w:color w:val="000000" w:themeColor="text1"/>
            <w:sz w:val="20"/>
          </w:rPr>
          <w:delText>５</w:delText>
        </w:r>
      </w:del>
      <w:r w:rsidRPr="00FE22CF">
        <w:rPr>
          <w:rFonts w:asciiTheme="minorEastAsia" w:eastAsiaTheme="minorEastAsia" w:hAnsiTheme="minorEastAsia" w:hint="eastAsia"/>
          <w:noProof/>
          <w:color w:val="000000" w:themeColor="text1"/>
          <w:sz w:val="20"/>
        </w:rPr>
        <w:t>年度版</w:t>
      </w:r>
      <w:r w:rsidR="00CD0213" w:rsidRPr="00FE22CF">
        <w:rPr>
          <w:rFonts w:asciiTheme="minorEastAsia" w:eastAsiaTheme="minorEastAsia" w:hAnsiTheme="minorEastAsia" w:hint="eastAsia"/>
          <w:noProof/>
          <w:color w:val="000000" w:themeColor="text1"/>
          <w:sz w:val="20"/>
        </w:rPr>
        <w:t>）</w:t>
      </w:r>
      <w:r w:rsidRPr="00FE22CF">
        <w:rPr>
          <w:rFonts w:asciiTheme="minorEastAsia" w:eastAsiaTheme="minorEastAsia" w:hAnsiTheme="minorEastAsia" w:hint="eastAsia"/>
          <w:noProof/>
          <w:color w:val="000000" w:themeColor="text1"/>
          <w:sz w:val="20"/>
        </w:rPr>
        <w:t>及び</w:t>
      </w:r>
      <w:r w:rsidR="00F60161" w:rsidRPr="00FE22CF">
        <w:rPr>
          <w:rFonts w:asciiTheme="minorEastAsia" w:eastAsiaTheme="minorEastAsia" w:hAnsiTheme="minorEastAsia" w:hint="eastAsia"/>
          <w:noProof/>
          <w:color w:val="000000" w:themeColor="text1"/>
          <w:sz w:val="20"/>
        </w:rPr>
        <w:t>府</w:t>
      </w:r>
      <w:r w:rsidRPr="00FE22CF">
        <w:rPr>
          <w:rFonts w:asciiTheme="minorEastAsia" w:eastAsiaTheme="minorEastAsia" w:hAnsiTheme="minorEastAsia" w:hint="eastAsia"/>
          <w:noProof/>
          <w:color w:val="000000" w:themeColor="text1"/>
          <w:sz w:val="20"/>
        </w:rPr>
        <w:t>大会競技実施</w:t>
      </w:r>
      <w:r w:rsidR="00F60161" w:rsidRPr="00FE22CF">
        <w:rPr>
          <w:rFonts w:asciiTheme="minorEastAsia" w:eastAsiaTheme="minorEastAsia" w:hAnsiTheme="minorEastAsia" w:hint="eastAsia"/>
          <w:noProof/>
          <w:color w:val="000000" w:themeColor="text1"/>
          <w:sz w:val="20"/>
        </w:rPr>
        <w:t>要項</w:t>
      </w:r>
      <w:r w:rsidR="00A5477C" w:rsidRPr="00FE22CF">
        <w:rPr>
          <w:rFonts w:asciiTheme="minorEastAsia" w:eastAsiaTheme="minorEastAsia" w:hAnsiTheme="minorEastAsia" w:hint="eastAsia"/>
          <w:color w:val="000000" w:themeColor="text1"/>
          <w:sz w:val="20"/>
        </w:rPr>
        <w:t>（競技者注意事項を含む）（注）</w:t>
      </w:r>
      <w:r w:rsidRPr="00FE22CF">
        <w:rPr>
          <w:rFonts w:asciiTheme="minorEastAsia" w:eastAsiaTheme="minorEastAsia" w:hAnsiTheme="minorEastAsia" w:hint="eastAsia"/>
          <w:noProof/>
          <w:color w:val="000000" w:themeColor="text1"/>
          <w:sz w:val="20"/>
        </w:rPr>
        <w:t>により行う。</w:t>
      </w:r>
      <w:r w:rsidR="00F5103D" w:rsidRPr="00FE22CF">
        <w:rPr>
          <w:rFonts w:asciiTheme="minorEastAsia" w:eastAsiaTheme="minorEastAsia" w:hAnsiTheme="minorEastAsia" w:hint="eastAsia"/>
          <w:noProof/>
          <w:color w:val="000000" w:themeColor="text1"/>
          <w:sz w:val="20"/>
        </w:rPr>
        <w:t>なお</w:t>
      </w:r>
      <w:r w:rsidRPr="00FE22CF">
        <w:rPr>
          <w:rFonts w:asciiTheme="minorEastAsia" w:eastAsiaTheme="minorEastAsia" w:hAnsiTheme="minorEastAsia" w:hint="eastAsia"/>
          <w:noProof/>
          <w:color w:val="000000" w:themeColor="text1"/>
          <w:sz w:val="20"/>
        </w:rPr>
        <w:t>、競技規則に定められた種目のうち、実施困難なものがある場合は、実施しない。</w:t>
      </w:r>
    </w:p>
    <w:p w14:paraId="35C82A2C" w14:textId="77777777" w:rsidR="00A5477C" w:rsidRPr="00FE22CF" w:rsidRDefault="00A5477C" w:rsidP="00B14249">
      <w:pPr>
        <w:spacing w:line="240" w:lineRule="auto"/>
        <w:ind w:leftChars="200" w:left="408" w:rightChars="50" w:right="102"/>
        <w:rPr>
          <w:rFonts w:asciiTheme="minorEastAsia" w:eastAsiaTheme="minorEastAsia" w:hAnsiTheme="minorEastAsia"/>
          <w:noProof/>
          <w:color w:val="000000" w:themeColor="text1"/>
          <w:sz w:val="20"/>
        </w:rPr>
      </w:pPr>
    </w:p>
    <w:p w14:paraId="5B06A297" w14:textId="77777777" w:rsidR="00A5477C" w:rsidRPr="00FE22CF" w:rsidRDefault="00A5477C" w:rsidP="00B14249">
      <w:pPr>
        <w:spacing w:line="240" w:lineRule="auto"/>
        <w:ind w:leftChars="200" w:left="796" w:rightChars="50" w:right="102" w:hangingChars="200" w:hanging="38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注）府大会競技実施要項</w:t>
      </w:r>
      <w:r w:rsidRPr="00FE22CF">
        <w:rPr>
          <w:rFonts w:asciiTheme="minorEastAsia" w:eastAsiaTheme="minorEastAsia" w:hAnsiTheme="minorEastAsia" w:hint="eastAsia"/>
          <w:color w:val="000000" w:themeColor="text1"/>
          <w:sz w:val="20"/>
        </w:rPr>
        <w:t>（競技者注意事項を含む）</w:t>
      </w:r>
      <w:r w:rsidR="00037052" w:rsidRPr="00FE22CF">
        <w:rPr>
          <w:rFonts w:asciiTheme="minorEastAsia" w:eastAsiaTheme="minorEastAsia" w:hAnsiTheme="minorEastAsia" w:hint="eastAsia"/>
          <w:color w:val="000000" w:themeColor="text1"/>
          <w:sz w:val="20"/>
        </w:rPr>
        <w:t>は、</w:t>
      </w:r>
      <w:r w:rsidRPr="00FE22CF">
        <w:rPr>
          <w:rFonts w:asciiTheme="minorEastAsia" w:eastAsiaTheme="minorEastAsia" w:hAnsiTheme="minorEastAsia" w:hint="eastAsia"/>
          <w:color w:val="000000" w:themeColor="text1"/>
          <w:sz w:val="20"/>
        </w:rPr>
        <w:t>４月末までに大阪府障がい者スポーツ協会のホームページで公開する。</w:t>
      </w:r>
    </w:p>
    <w:p w14:paraId="28985512" w14:textId="77777777" w:rsidR="00BA6FD7" w:rsidRPr="00FE22CF" w:rsidRDefault="00BA6FD7" w:rsidP="00B14249">
      <w:pPr>
        <w:spacing w:line="240" w:lineRule="auto"/>
        <w:ind w:rightChars="50" w:right="102"/>
        <w:rPr>
          <w:rFonts w:asciiTheme="minorEastAsia" w:eastAsiaTheme="minorEastAsia" w:hAnsiTheme="minorEastAsia"/>
          <w:noProof/>
          <w:color w:val="000000" w:themeColor="text1"/>
          <w:sz w:val="20"/>
        </w:rPr>
      </w:pPr>
    </w:p>
    <w:p w14:paraId="770461B0" w14:textId="77777777" w:rsidR="0017505C" w:rsidRPr="00FE22CF" w:rsidRDefault="00BA6FD7"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６</w:t>
      </w:r>
      <w:r w:rsidR="00A537F6" w:rsidRPr="00FE22CF">
        <w:rPr>
          <w:rFonts w:asciiTheme="minorEastAsia" w:eastAsiaTheme="minorEastAsia" w:hAnsiTheme="minorEastAsia" w:hint="eastAsia"/>
          <w:noProof/>
          <w:color w:val="000000" w:themeColor="text1"/>
          <w:sz w:val="20"/>
        </w:rPr>
        <w:t xml:space="preserve">　参加資格　</w:t>
      </w:r>
    </w:p>
    <w:p w14:paraId="7E248815" w14:textId="77777777" w:rsidR="00312E99" w:rsidRPr="00FE22CF" w:rsidRDefault="00E7736E" w:rsidP="00B14249">
      <w:pPr>
        <w:spacing w:line="240" w:lineRule="auto"/>
        <w:ind w:rightChars="50" w:right="102" w:firstLineChars="200" w:firstLine="38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下記①～④</w:t>
      </w:r>
      <w:r w:rsidR="00A537F6" w:rsidRPr="00FE22CF">
        <w:rPr>
          <w:rFonts w:asciiTheme="minorEastAsia" w:eastAsiaTheme="minorEastAsia" w:hAnsiTheme="minorEastAsia" w:hint="eastAsia"/>
          <w:noProof/>
          <w:color w:val="000000" w:themeColor="text1"/>
          <w:sz w:val="20"/>
        </w:rPr>
        <w:t>を</w:t>
      </w:r>
      <w:r w:rsidR="00BA6FD7" w:rsidRPr="00FE22CF">
        <w:rPr>
          <w:rFonts w:asciiTheme="minorEastAsia" w:eastAsiaTheme="minorEastAsia" w:hAnsiTheme="minorEastAsia" w:hint="eastAsia"/>
          <w:noProof/>
          <w:color w:val="000000" w:themeColor="text1"/>
          <w:sz w:val="20"/>
        </w:rPr>
        <w:t>、ご確認・ご了承の上、お申し込みください。</w:t>
      </w:r>
    </w:p>
    <w:p w14:paraId="5A85843D" w14:textId="77777777" w:rsidR="00BA6FD7" w:rsidRPr="00FE22CF" w:rsidRDefault="00CD0213"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lastRenderedPageBreak/>
        <w:t xml:space="preserve"> </w:t>
      </w:r>
      <w:r w:rsidR="00231792" w:rsidRPr="00FE22CF">
        <w:rPr>
          <w:rFonts w:asciiTheme="minorEastAsia" w:eastAsiaTheme="minorEastAsia" w:hAnsiTheme="minorEastAsia" w:hint="eastAsia"/>
          <w:noProof/>
          <w:color w:val="000000" w:themeColor="text1"/>
          <w:sz w:val="20"/>
        </w:rPr>
        <w:t>府大会</w:t>
      </w:r>
      <w:r w:rsidR="00BA6FD7" w:rsidRPr="00FE22CF">
        <w:rPr>
          <w:rFonts w:asciiTheme="minorEastAsia" w:eastAsiaTheme="minorEastAsia" w:hAnsiTheme="minorEastAsia" w:hint="eastAsia"/>
          <w:noProof/>
          <w:color w:val="000000" w:themeColor="text1"/>
          <w:sz w:val="20"/>
        </w:rPr>
        <w:t>に参加できる選手は、次の全ての条件を満たすものとする。</w:t>
      </w:r>
    </w:p>
    <w:p w14:paraId="4F2F06AE" w14:textId="77777777" w:rsidR="00FA352C" w:rsidRPr="00FE22CF" w:rsidRDefault="00094DC2"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①年齢が令和</w:t>
      </w:r>
      <w:ins w:id="156" w:author="CL-022" w:date="2023-11-10T19:01:00Z">
        <w:r w:rsidR="00DC65DE">
          <w:rPr>
            <w:rFonts w:asciiTheme="minorEastAsia" w:eastAsiaTheme="minorEastAsia" w:hAnsiTheme="minorEastAsia" w:hint="eastAsia"/>
            <w:noProof/>
            <w:color w:val="000000" w:themeColor="text1"/>
            <w:sz w:val="20"/>
          </w:rPr>
          <w:t>６</w:t>
        </w:r>
      </w:ins>
      <w:del w:id="157" w:author="CL-022" w:date="2023-11-10T19:01:00Z">
        <w:r w:rsidRPr="00FE22CF" w:rsidDel="00DC65DE">
          <w:rPr>
            <w:rFonts w:asciiTheme="minorEastAsia" w:eastAsiaTheme="minorEastAsia" w:hAnsiTheme="minorEastAsia" w:hint="eastAsia"/>
            <w:noProof/>
            <w:color w:val="000000" w:themeColor="text1"/>
            <w:sz w:val="20"/>
          </w:rPr>
          <w:delText>５</w:delText>
        </w:r>
      </w:del>
      <w:r w:rsidR="00FA352C" w:rsidRPr="00FE22CF">
        <w:rPr>
          <w:rFonts w:asciiTheme="minorEastAsia" w:eastAsiaTheme="minorEastAsia" w:hAnsiTheme="minorEastAsia" w:hint="eastAsia"/>
          <w:noProof/>
          <w:color w:val="000000" w:themeColor="text1"/>
          <w:sz w:val="20"/>
        </w:rPr>
        <w:t>年４月１日現在で１３歳以上の者。</w:t>
      </w:r>
    </w:p>
    <w:p w14:paraId="5A2017FA" w14:textId="77777777" w:rsidR="00FA352C" w:rsidRPr="00FE22CF" w:rsidRDefault="00FA352C"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②身体障がい者：身体障がい者手帳の交付を受けた者、知的障がい者：療育手帳の交付を受けた者、</w:t>
      </w:r>
      <w:r w:rsidRPr="00FE22CF">
        <w:rPr>
          <w:rFonts w:asciiTheme="minorEastAsia" w:eastAsiaTheme="minorEastAsia" w:hAnsiTheme="minorEastAsia" w:hint="eastAsia"/>
          <w:noProof/>
          <w:color w:val="000000" w:themeColor="text1"/>
          <w:sz w:val="20"/>
          <w:u w:val="single"/>
        </w:rPr>
        <w:t>あるいはその取得の対象に準ずる障がいのある者</w:t>
      </w:r>
      <w:r w:rsidRPr="00FE22CF">
        <w:rPr>
          <w:rFonts w:asciiTheme="minorEastAsia" w:eastAsiaTheme="minorEastAsia" w:hAnsiTheme="minorEastAsia" w:hint="eastAsia"/>
          <w:noProof/>
          <w:color w:val="000000" w:themeColor="text1"/>
          <w:sz w:val="20"/>
        </w:rPr>
        <w:t>（注</w:t>
      </w:r>
      <w:r w:rsidR="0080227B">
        <w:rPr>
          <w:rFonts w:asciiTheme="minorEastAsia" w:eastAsiaTheme="minorEastAsia" w:hAnsiTheme="minorEastAsia"/>
          <w:noProof/>
          <w:color w:val="000000" w:themeColor="text1"/>
          <w:sz w:val="20"/>
        </w:rPr>
        <w:t>１</w:t>
      </w:r>
      <w:r w:rsidRPr="00FE22CF">
        <w:rPr>
          <w:rFonts w:asciiTheme="minorEastAsia" w:eastAsiaTheme="minorEastAsia" w:hAnsiTheme="minorEastAsia" w:hint="eastAsia"/>
          <w:noProof/>
          <w:color w:val="000000" w:themeColor="text1"/>
          <w:sz w:val="20"/>
        </w:rPr>
        <w:t>）、精神障がい者：精神障がい者保健福祉手帳の交付を受けた者、</w:t>
      </w:r>
      <w:r w:rsidRPr="00FE22CF">
        <w:rPr>
          <w:rFonts w:asciiTheme="minorEastAsia" w:eastAsiaTheme="minorEastAsia" w:hAnsiTheme="minorEastAsia" w:hint="eastAsia"/>
          <w:noProof/>
          <w:color w:val="000000" w:themeColor="text1"/>
          <w:sz w:val="20"/>
          <w:u w:val="single"/>
        </w:rPr>
        <w:t>あるいはその取得の対象に準ずる障がいのある者</w:t>
      </w:r>
      <w:r w:rsidRPr="00FE22CF">
        <w:rPr>
          <w:rFonts w:asciiTheme="minorEastAsia" w:eastAsiaTheme="minorEastAsia" w:hAnsiTheme="minorEastAsia" w:hint="eastAsia"/>
          <w:noProof/>
          <w:color w:val="000000" w:themeColor="text1"/>
          <w:sz w:val="20"/>
        </w:rPr>
        <w:t>（注</w:t>
      </w:r>
      <w:r w:rsidR="0080227B">
        <w:rPr>
          <w:rFonts w:asciiTheme="minorEastAsia" w:eastAsiaTheme="minorEastAsia" w:hAnsiTheme="minorEastAsia"/>
          <w:noProof/>
          <w:color w:val="000000" w:themeColor="text1"/>
          <w:sz w:val="20"/>
        </w:rPr>
        <w:t>２</w:t>
      </w:r>
      <w:r w:rsidRPr="00FE22CF">
        <w:rPr>
          <w:rFonts w:asciiTheme="minorEastAsia" w:eastAsiaTheme="minorEastAsia" w:hAnsiTheme="minorEastAsia" w:hint="eastAsia"/>
          <w:noProof/>
          <w:color w:val="000000" w:themeColor="text1"/>
          <w:sz w:val="20"/>
        </w:rPr>
        <w:t>）。</w:t>
      </w:r>
    </w:p>
    <w:p w14:paraId="1C44B8B3" w14:textId="77777777" w:rsidR="00BA6FD7" w:rsidRPr="00FE22CF" w:rsidRDefault="00FA352C"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BA6FD7" w:rsidRPr="00FE22CF">
        <w:rPr>
          <w:rFonts w:asciiTheme="minorEastAsia" w:eastAsiaTheme="minorEastAsia" w:hAnsiTheme="minorEastAsia" w:hint="eastAsia"/>
          <w:noProof/>
          <w:color w:val="000000" w:themeColor="text1"/>
          <w:sz w:val="20"/>
          <w:u w:val="single"/>
        </w:rPr>
        <w:t>大</w:t>
      </w:r>
      <w:r w:rsidR="00A537F6" w:rsidRPr="00FE22CF">
        <w:rPr>
          <w:rFonts w:asciiTheme="minorEastAsia" w:eastAsiaTheme="minorEastAsia" w:hAnsiTheme="minorEastAsia" w:hint="eastAsia"/>
          <w:noProof/>
          <w:color w:val="000000" w:themeColor="text1"/>
          <w:sz w:val="20"/>
          <w:u w:val="single"/>
        </w:rPr>
        <w:t>阪府内</w:t>
      </w:r>
      <w:r w:rsidR="00CD0213" w:rsidRPr="00FE22CF">
        <w:rPr>
          <w:rFonts w:asciiTheme="minorEastAsia" w:eastAsiaTheme="minorEastAsia" w:hAnsiTheme="minorEastAsia" w:hint="eastAsia"/>
          <w:noProof/>
          <w:color w:val="000000" w:themeColor="text1"/>
          <w:sz w:val="20"/>
          <w:u w:val="single"/>
        </w:rPr>
        <w:t>（</w:t>
      </w:r>
      <w:r w:rsidR="00A537F6" w:rsidRPr="00FE22CF">
        <w:rPr>
          <w:rFonts w:asciiTheme="minorEastAsia" w:eastAsiaTheme="minorEastAsia" w:hAnsiTheme="minorEastAsia" w:hint="eastAsia"/>
          <w:noProof/>
          <w:color w:val="000000" w:themeColor="text1"/>
          <w:sz w:val="20"/>
          <w:u w:val="single"/>
        </w:rPr>
        <w:t>大阪市・堺市を除く</w:t>
      </w:r>
      <w:r w:rsidR="00CD0213" w:rsidRPr="00FE22CF">
        <w:rPr>
          <w:rFonts w:asciiTheme="minorEastAsia" w:eastAsiaTheme="minorEastAsia" w:hAnsiTheme="minorEastAsia" w:hint="eastAsia"/>
          <w:noProof/>
          <w:color w:val="000000" w:themeColor="text1"/>
          <w:sz w:val="20"/>
          <w:u w:val="single"/>
        </w:rPr>
        <w:t>）</w:t>
      </w:r>
      <w:r w:rsidR="00A537F6" w:rsidRPr="00FE22CF">
        <w:rPr>
          <w:rFonts w:asciiTheme="minorEastAsia" w:eastAsiaTheme="minorEastAsia" w:hAnsiTheme="minorEastAsia" w:hint="eastAsia"/>
          <w:noProof/>
          <w:color w:val="000000" w:themeColor="text1"/>
          <w:sz w:val="20"/>
          <w:u w:val="single"/>
        </w:rPr>
        <w:t>に現住所</w:t>
      </w:r>
      <w:r w:rsidR="00CD0213" w:rsidRPr="00FE22CF">
        <w:rPr>
          <w:rFonts w:asciiTheme="minorEastAsia" w:eastAsiaTheme="minorEastAsia" w:hAnsiTheme="minorEastAsia" w:hint="eastAsia"/>
          <w:noProof/>
          <w:color w:val="000000" w:themeColor="text1"/>
          <w:sz w:val="20"/>
          <w:u w:val="single"/>
        </w:rPr>
        <w:t>（</w:t>
      </w:r>
      <w:r w:rsidR="00A537F6" w:rsidRPr="00FE22CF">
        <w:rPr>
          <w:rFonts w:asciiTheme="minorEastAsia" w:eastAsiaTheme="minorEastAsia" w:hAnsiTheme="minorEastAsia" w:hint="eastAsia"/>
          <w:noProof/>
          <w:color w:val="000000" w:themeColor="text1"/>
          <w:sz w:val="20"/>
          <w:u w:val="single"/>
        </w:rPr>
        <w:t>住民票のある地</w:t>
      </w:r>
      <w:r w:rsidR="00CD0213" w:rsidRPr="00FE22CF">
        <w:rPr>
          <w:rFonts w:asciiTheme="minorEastAsia" w:eastAsiaTheme="minorEastAsia" w:hAnsiTheme="minorEastAsia" w:hint="eastAsia"/>
          <w:noProof/>
          <w:color w:val="000000" w:themeColor="text1"/>
          <w:sz w:val="20"/>
          <w:u w:val="single"/>
        </w:rPr>
        <w:t>）</w:t>
      </w:r>
      <w:r w:rsidR="00A537F6" w:rsidRPr="00FE22CF">
        <w:rPr>
          <w:rFonts w:asciiTheme="minorEastAsia" w:eastAsiaTheme="minorEastAsia" w:hAnsiTheme="minorEastAsia" w:hint="eastAsia"/>
          <w:noProof/>
          <w:color w:val="000000" w:themeColor="text1"/>
          <w:sz w:val="20"/>
          <w:u w:val="single"/>
        </w:rPr>
        <w:t>を有する者</w:t>
      </w:r>
      <w:r w:rsidR="00DC7B48" w:rsidRPr="00FE22CF">
        <w:rPr>
          <w:rFonts w:asciiTheme="minorEastAsia" w:eastAsiaTheme="minorEastAsia" w:hAnsiTheme="minorEastAsia" w:hint="eastAsia"/>
          <w:noProof/>
          <w:color w:val="000000" w:themeColor="text1"/>
          <w:sz w:val="20"/>
        </w:rPr>
        <w:t>（</w:t>
      </w:r>
      <w:r w:rsidR="00BA6FD7" w:rsidRPr="00FE22CF">
        <w:rPr>
          <w:rFonts w:asciiTheme="minorEastAsia" w:eastAsiaTheme="minorEastAsia" w:hAnsiTheme="minorEastAsia" w:hint="eastAsia"/>
          <w:noProof/>
          <w:color w:val="000000" w:themeColor="text1"/>
          <w:sz w:val="20"/>
        </w:rPr>
        <w:t>注</w:t>
      </w:r>
      <w:r w:rsidR="0080227B">
        <w:rPr>
          <w:rFonts w:asciiTheme="minorEastAsia" w:eastAsiaTheme="minorEastAsia" w:hAnsiTheme="minorEastAsia"/>
          <w:noProof/>
          <w:color w:val="000000" w:themeColor="text1"/>
          <w:sz w:val="20"/>
        </w:rPr>
        <w:t>３</w:t>
      </w:r>
      <w:r w:rsidR="00DC7B48" w:rsidRPr="00FE22CF">
        <w:rPr>
          <w:rFonts w:asciiTheme="minorEastAsia" w:eastAsiaTheme="minorEastAsia" w:hAnsiTheme="minorEastAsia" w:hint="eastAsia"/>
          <w:noProof/>
          <w:color w:val="000000" w:themeColor="text1"/>
          <w:sz w:val="20"/>
        </w:rPr>
        <w:t>）</w:t>
      </w:r>
      <w:r w:rsidR="00BA6FD7"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noProof/>
          <w:color w:val="000000" w:themeColor="text1"/>
          <w:sz w:val="20"/>
        </w:rPr>
        <w:tab/>
      </w:r>
    </w:p>
    <w:p w14:paraId="136E6D91" w14:textId="77777777" w:rsidR="00312E99" w:rsidRPr="00FE22CF" w:rsidRDefault="00E7736E" w:rsidP="0080227B">
      <w:pPr>
        <w:spacing w:afterLines="50" w:after="120"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④</w:t>
      </w:r>
      <w:r w:rsidR="008D3DBB" w:rsidRPr="00FE22CF">
        <w:rPr>
          <w:rFonts w:asciiTheme="minorEastAsia" w:eastAsiaTheme="minorEastAsia" w:hAnsiTheme="minorEastAsia" w:hint="eastAsia"/>
          <w:noProof/>
          <w:color w:val="000000" w:themeColor="text1"/>
          <w:sz w:val="20"/>
        </w:rPr>
        <w:t>府大会及び全国大会に関連する映像・写真・記事・記録など</w:t>
      </w:r>
      <w:r w:rsidR="00CD0213" w:rsidRPr="00FE22CF">
        <w:rPr>
          <w:rFonts w:asciiTheme="minorEastAsia" w:eastAsiaTheme="minorEastAsia" w:hAnsiTheme="minorEastAsia" w:hint="eastAsia"/>
          <w:noProof/>
          <w:color w:val="000000" w:themeColor="text1"/>
          <w:sz w:val="20"/>
        </w:rPr>
        <w:t>（</w:t>
      </w:r>
      <w:r w:rsidR="008D3DBB" w:rsidRPr="00FE22CF">
        <w:rPr>
          <w:rFonts w:asciiTheme="minorEastAsia" w:eastAsiaTheme="minorEastAsia" w:hAnsiTheme="minorEastAsia" w:hint="eastAsia"/>
          <w:noProof/>
          <w:color w:val="000000" w:themeColor="text1"/>
          <w:sz w:val="20"/>
        </w:rPr>
        <w:t>氏名・年齢・性別・市町村名・障がい区分番号・記録・肖像などの個人情報</w:t>
      </w:r>
      <w:r w:rsidR="00CD0213" w:rsidRPr="00FE22CF">
        <w:rPr>
          <w:rFonts w:asciiTheme="minorEastAsia" w:eastAsiaTheme="minorEastAsia" w:hAnsiTheme="minorEastAsia" w:hint="eastAsia"/>
          <w:noProof/>
          <w:color w:val="000000" w:themeColor="text1"/>
          <w:sz w:val="20"/>
        </w:rPr>
        <w:t>）</w:t>
      </w:r>
      <w:r w:rsidR="008D3DBB" w:rsidRPr="00FE22CF">
        <w:rPr>
          <w:rFonts w:asciiTheme="minorEastAsia" w:eastAsiaTheme="minorEastAsia" w:hAnsiTheme="minorEastAsia" w:hint="eastAsia"/>
          <w:noProof/>
          <w:color w:val="000000" w:themeColor="text1"/>
          <w:sz w:val="20"/>
        </w:rPr>
        <w:t>が新聞・テレビ・雑誌・インターネット・プログラムなどに報道・掲載・利用されることを承諾するものとする。</w:t>
      </w:r>
    </w:p>
    <w:p w14:paraId="0E6E128B" w14:textId="77777777" w:rsidR="00886EE0" w:rsidRDefault="00F5103D" w:rsidP="00D341DD">
      <w:pPr>
        <w:spacing w:line="240" w:lineRule="auto"/>
        <w:ind w:leftChars="300" w:left="612" w:rightChars="50" w:right="102"/>
        <w:rPr>
          <w:ins w:id="158" w:author="CL-022" w:date="2023-11-11T14:40:00Z"/>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なお</w:t>
      </w:r>
      <w:r w:rsidR="00942C02" w:rsidRPr="00FE22CF">
        <w:rPr>
          <w:rFonts w:asciiTheme="minorEastAsia" w:eastAsiaTheme="minorEastAsia" w:hAnsiTheme="minorEastAsia" w:hint="eastAsia"/>
          <w:noProof/>
          <w:color w:val="000000" w:themeColor="text1"/>
          <w:sz w:val="20"/>
        </w:rPr>
        <w:t>、府大会の結果を参考とする全国大会の派遣にあたっては、</w:t>
      </w:r>
      <w:r w:rsidR="003B3D58" w:rsidRPr="00FE22CF">
        <w:rPr>
          <w:rFonts w:asciiTheme="minorEastAsia" w:eastAsiaTheme="minorEastAsia" w:hAnsiTheme="minorEastAsia" w:hint="eastAsia"/>
          <w:noProof/>
          <w:color w:val="000000" w:themeColor="text1"/>
          <w:sz w:val="20"/>
        </w:rPr>
        <w:t>令和</w:t>
      </w:r>
      <w:ins w:id="159" w:author="CL-022" w:date="2023-11-12T13:31:00Z">
        <w:r w:rsidR="004568BB">
          <w:rPr>
            <w:rFonts w:asciiTheme="minorEastAsia" w:eastAsiaTheme="minorEastAsia" w:hAnsiTheme="minorEastAsia" w:hint="eastAsia"/>
            <w:noProof/>
            <w:color w:val="000000" w:themeColor="text1"/>
            <w:sz w:val="20"/>
          </w:rPr>
          <w:t>６</w:t>
        </w:r>
      </w:ins>
      <w:del w:id="160" w:author="CL-022" w:date="2023-11-12T13:31:00Z">
        <w:r w:rsidR="00094DC2" w:rsidRPr="00FE22CF" w:rsidDel="004568BB">
          <w:rPr>
            <w:rFonts w:asciiTheme="minorEastAsia" w:eastAsiaTheme="minorEastAsia" w:hAnsiTheme="minorEastAsia" w:hint="eastAsia"/>
            <w:noProof/>
            <w:color w:val="000000" w:themeColor="text1"/>
            <w:sz w:val="20"/>
          </w:rPr>
          <w:delText>５</w:delText>
        </w:r>
      </w:del>
      <w:r w:rsidR="00942C02" w:rsidRPr="00FE22CF">
        <w:rPr>
          <w:rFonts w:asciiTheme="minorEastAsia" w:eastAsiaTheme="minorEastAsia" w:hAnsiTheme="minorEastAsia" w:hint="eastAsia"/>
          <w:noProof/>
          <w:color w:val="000000" w:themeColor="text1"/>
          <w:sz w:val="20"/>
        </w:rPr>
        <w:t>年６月３０日現在において引き続き大阪府内</w:t>
      </w:r>
      <w:r w:rsidR="00CD0213" w:rsidRPr="00FE22CF">
        <w:rPr>
          <w:rFonts w:asciiTheme="minorEastAsia" w:eastAsiaTheme="minorEastAsia" w:hAnsiTheme="minorEastAsia" w:hint="eastAsia"/>
          <w:noProof/>
          <w:color w:val="000000" w:themeColor="text1"/>
          <w:sz w:val="20"/>
        </w:rPr>
        <w:t>（</w:t>
      </w:r>
      <w:r w:rsidR="00942C02" w:rsidRPr="00FE22CF">
        <w:rPr>
          <w:rFonts w:asciiTheme="minorEastAsia" w:eastAsiaTheme="minorEastAsia" w:hAnsiTheme="minorEastAsia" w:hint="eastAsia"/>
          <w:noProof/>
          <w:color w:val="000000" w:themeColor="text1"/>
          <w:sz w:val="20"/>
        </w:rPr>
        <w:t>大阪市・堺市を除く</w:t>
      </w:r>
      <w:r w:rsidR="00CD0213" w:rsidRPr="00FE22CF">
        <w:rPr>
          <w:rFonts w:asciiTheme="minorEastAsia" w:eastAsiaTheme="minorEastAsia" w:hAnsiTheme="minorEastAsia" w:hint="eastAsia"/>
          <w:noProof/>
          <w:color w:val="000000" w:themeColor="text1"/>
          <w:sz w:val="20"/>
        </w:rPr>
        <w:t>）</w:t>
      </w:r>
      <w:r w:rsidR="00942C02" w:rsidRPr="00FE22CF">
        <w:rPr>
          <w:rFonts w:asciiTheme="minorEastAsia" w:eastAsiaTheme="minorEastAsia" w:hAnsiTheme="minorEastAsia" w:hint="eastAsia"/>
          <w:noProof/>
          <w:color w:val="000000" w:themeColor="text1"/>
          <w:sz w:val="20"/>
        </w:rPr>
        <w:t>に現住所を有する、または大</w:t>
      </w:r>
      <w:r w:rsidR="00886EE0" w:rsidRPr="00FE22CF">
        <w:rPr>
          <w:rFonts w:asciiTheme="minorEastAsia" w:eastAsiaTheme="minorEastAsia" w:hAnsiTheme="minorEastAsia" w:hint="eastAsia"/>
          <w:noProof/>
          <w:color w:val="000000" w:themeColor="text1"/>
          <w:sz w:val="20"/>
        </w:rPr>
        <w:t>阪府内</w:t>
      </w:r>
      <w:r w:rsidR="00CD0213" w:rsidRPr="00FE22CF">
        <w:rPr>
          <w:rFonts w:asciiTheme="minorEastAsia" w:eastAsiaTheme="minorEastAsia" w:hAnsiTheme="minorEastAsia" w:hint="eastAsia"/>
          <w:noProof/>
          <w:color w:val="000000" w:themeColor="text1"/>
          <w:sz w:val="20"/>
        </w:rPr>
        <w:t>（</w:t>
      </w:r>
      <w:r w:rsidR="00886EE0" w:rsidRPr="00FE22CF">
        <w:rPr>
          <w:rFonts w:asciiTheme="minorEastAsia" w:eastAsiaTheme="minorEastAsia" w:hAnsiTheme="minorEastAsia" w:hint="eastAsia"/>
          <w:noProof/>
          <w:color w:val="000000" w:themeColor="text1"/>
          <w:sz w:val="20"/>
        </w:rPr>
        <w:t>大阪市・堺市を除く</w:t>
      </w:r>
      <w:r w:rsidR="00CD0213" w:rsidRPr="00FE22CF">
        <w:rPr>
          <w:rFonts w:asciiTheme="minorEastAsia" w:eastAsiaTheme="minorEastAsia" w:hAnsiTheme="minorEastAsia" w:hint="eastAsia"/>
          <w:noProof/>
          <w:color w:val="000000" w:themeColor="text1"/>
          <w:sz w:val="20"/>
        </w:rPr>
        <w:t>）</w:t>
      </w:r>
      <w:r w:rsidR="00886EE0" w:rsidRPr="00FE22CF">
        <w:rPr>
          <w:rFonts w:asciiTheme="minorEastAsia" w:eastAsiaTheme="minorEastAsia" w:hAnsiTheme="minorEastAsia" w:hint="eastAsia"/>
          <w:noProof/>
          <w:color w:val="000000" w:themeColor="text1"/>
          <w:sz w:val="20"/>
        </w:rPr>
        <w:t>の「学校」に通学している及び「施設」</w:t>
      </w:r>
      <w:r w:rsidR="00E43034" w:rsidRPr="00FE22CF">
        <w:rPr>
          <w:rFonts w:asciiTheme="minorEastAsia" w:eastAsiaTheme="minorEastAsia" w:hAnsiTheme="minorEastAsia" w:hint="eastAsia"/>
          <w:noProof/>
          <w:color w:val="000000" w:themeColor="text1"/>
          <w:sz w:val="20"/>
        </w:rPr>
        <w:t>に</w:t>
      </w:r>
      <w:r w:rsidR="00886EE0" w:rsidRPr="00FE22CF">
        <w:rPr>
          <w:rFonts w:asciiTheme="minorEastAsia" w:eastAsiaTheme="minorEastAsia" w:hAnsiTheme="minorEastAsia" w:hint="eastAsia"/>
          <w:noProof/>
          <w:color w:val="000000" w:themeColor="text1"/>
          <w:sz w:val="20"/>
        </w:rPr>
        <w:t>入所、通所</w:t>
      </w:r>
      <w:r w:rsidR="00942C02" w:rsidRPr="00FE22CF">
        <w:rPr>
          <w:rFonts w:asciiTheme="minorEastAsia" w:eastAsiaTheme="minorEastAsia" w:hAnsiTheme="minorEastAsia" w:hint="eastAsia"/>
          <w:noProof/>
          <w:color w:val="000000" w:themeColor="text1"/>
          <w:sz w:val="20"/>
        </w:rPr>
        <w:t>していることが要件となる。</w:t>
      </w:r>
    </w:p>
    <w:p w14:paraId="2FCA212F" w14:textId="77777777" w:rsidR="00E86260" w:rsidRPr="00FE22CF" w:rsidRDefault="00E86260" w:rsidP="00D341DD">
      <w:pPr>
        <w:spacing w:line="240" w:lineRule="auto"/>
        <w:ind w:leftChars="300" w:left="612" w:rightChars="50" w:right="102"/>
        <w:rPr>
          <w:rFonts w:asciiTheme="minorEastAsia" w:eastAsiaTheme="minorEastAsia" w:hAnsiTheme="minorEastAsia"/>
          <w:noProof/>
          <w:color w:val="000000" w:themeColor="text1"/>
          <w:sz w:val="20"/>
        </w:rPr>
      </w:pPr>
    </w:p>
    <w:p w14:paraId="7867D4DF" w14:textId="77777777" w:rsidR="00415FDF" w:rsidRPr="00FE22CF" w:rsidRDefault="00BA6FD7" w:rsidP="00B14249">
      <w:pPr>
        <w:kinsoku w:val="0"/>
        <w:overflowPunct w:val="0"/>
        <w:snapToGrid w:val="0"/>
        <w:spacing w:line="240" w:lineRule="auto"/>
        <w:ind w:rightChars="100" w:right="204" w:firstLineChars="300" w:firstLine="58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注</w:t>
      </w:r>
      <w:r w:rsidR="000659C5" w:rsidRPr="00FE22CF">
        <w:rPr>
          <w:rFonts w:asciiTheme="minorEastAsia" w:eastAsiaTheme="minorEastAsia" w:hAnsiTheme="minorEastAsia"/>
          <w:noProof/>
          <w:color w:val="000000" w:themeColor="text1"/>
          <w:sz w:val="20"/>
        </w:rPr>
        <w:t>1</w:t>
      </w:r>
      <w:r w:rsidR="00145905" w:rsidRPr="00FE22CF">
        <w:rPr>
          <w:rFonts w:asciiTheme="minorEastAsia" w:eastAsiaTheme="minorEastAsia" w:hAnsiTheme="minorEastAsia" w:hint="eastAsia"/>
          <w:noProof/>
          <w:color w:val="000000" w:themeColor="text1"/>
          <w:sz w:val="20"/>
        </w:rPr>
        <w:t>）</w:t>
      </w:r>
      <w:r w:rsidR="009D6655" w:rsidRPr="00FE22CF">
        <w:rPr>
          <w:rFonts w:asciiTheme="minorEastAsia" w:eastAsiaTheme="minorEastAsia" w:hAnsiTheme="minorEastAsia" w:hint="eastAsia"/>
          <w:noProof/>
          <w:color w:val="000000" w:themeColor="text1"/>
          <w:sz w:val="20"/>
        </w:rPr>
        <w:t>：</w:t>
      </w:r>
      <w:r w:rsidR="00415FDF" w:rsidRPr="00FE22CF">
        <w:rPr>
          <w:rFonts w:asciiTheme="minorEastAsia" w:eastAsiaTheme="minorEastAsia" w:hAnsiTheme="minorEastAsia" w:hint="eastAsia"/>
          <w:noProof/>
          <w:color w:val="000000" w:themeColor="text1"/>
          <w:sz w:val="20"/>
        </w:rPr>
        <w:t>次の証明書類の確認をもって、療育手帳の「取得の対象に準ずる障がい」の証明（取得の対象に準ずる</w:t>
      </w:r>
    </w:p>
    <w:p w14:paraId="425E762F" w14:textId="77777777" w:rsidR="00886EE0" w:rsidRPr="00FE22CF" w:rsidRDefault="00415FDF" w:rsidP="00B14249">
      <w:pPr>
        <w:kinsoku w:val="0"/>
        <w:overflowPunct w:val="0"/>
        <w:snapToGrid w:val="0"/>
        <w:spacing w:line="240" w:lineRule="auto"/>
        <w:ind w:rightChars="100" w:right="204" w:firstLineChars="650" w:firstLine="1261"/>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障がいであることを証明するもの）とする。</w:t>
      </w:r>
    </w:p>
    <w:p w14:paraId="3CE8B6A0" w14:textId="77777777" w:rsidR="00415FDF" w:rsidRPr="00FE22CF" w:rsidRDefault="00415FDF" w:rsidP="00B14249">
      <w:pPr>
        <w:kinsoku w:val="0"/>
        <w:overflowPunct w:val="0"/>
        <w:snapToGrid w:val="0"/>
        <w:spacing w:line="240" w:lineRule="auto"/>
        <w:ind w:rightChars="100" w:right="204" w:firstLineChars="650" w:firstLine="1261"/>
        <w:rPr>
          <w:rFonts w:asciiTheme="minorEastAsia" w:eastAsiaTheme="minorEastAsia" w:hAnsiTheme="minorEastAsia"/>
          <w:noProof/>
          <w:color w:val="000000" w:themeColor="text1"/>
          <w:sz w:val="20"/>
        </w:rPr>
      </w:pPr>
      <w:r w:rsidRPr="00FE22CF">
        <w:rPr>
          <w:rFonts w:asciiTheme="minorEastAsia" w:eastAsiaTheme="minorEastAsia" w:hAnsiTheme="minorEastAsia"/>
          <w:noProof/>
          <w:color w:val="000000" w:themeColor="text1"/>
          <w:sz w:val="20"/>
        </w:rPr>
        <w:t xml:space="preserve">a </w:t>
      </w:r>
      <w:r w:rsidRPr="00FE22CF">
        <w:rPr>
          <w:rFonts w:asciiTheme="minorEastAsia" w:eastAsiaTheme="minorEastAsia" w:hAnsiTheme="minorEastAsia" w:hint="eastAsia"/>
          <w:noProof/>
          <w:color w:val="000000" w:themeColor="text1"/>
          <w:sz w:val="20"/>
        </w:rPr>
        <w:t>児童相談所・知的障害者更生相談所長の判定書の写し</w:t>
      </w:r>
    </w:p>
    <w:p w14:paraId="46B2F1E4" w14:textId="77777777" w:rsidR="00415FDF" w:rsidRPr="00FE22CF" w:rsidRDefault="00415FDF" w:rsidP="00B14249">
      <w:pPr>
        <w:kinsoku w:val="0"/>
        <w:overflowPunct w:val="0"/>
        <w:snapToGrid w:val="0"/>
        <w:spacing w:line="240" w:lineRule="auto"/>
        <w:ind w:rightChars="100" w:right="204" w:firstLineChars="650" w:firstLine="1261"/>
        <w:rPr>
          <w:rFonts w:asciiTheme="minorEastAsia" w:eastAsiaTheme="minorEastAsia" w:hAnsiTheme="minorEastAsia"/>
          <w:noProof/>
          <w:color w:val="000000" w:themeColor="text1"/>
          <w:sz w:val="20"/>
        </w:rPr>
      </w:pPr>
      <w:r w:rsidRPr="00FE22CF">
        <w:rPr>
          <w:rFonts w:asciiTheme="minorEastAsia" w:eastAsiaTheme="minorEastAsia" w:hAnsiTheme="minorEastAsia"/>
          <w:noProof/>
          <w:color w:val="000000" w:themeColor="text1"/>
          <w:sz w:val="20"/>
        </w:rPr>
        <w:t xml:space="preserve">b </w:t>
      </w:r>
      <w:r w:rsidRPr="00FE22CF">
        <w:rPr>
          <w:rFonts w:asciiTheme="minorEastAsia" w:eastAsiaTheme="minorEastAsia" w:hAnsiTheme="minorEastAsia" w:hint="eastAsia"/>
          <w:noProof/>
          <w:color w:val="000000" w:themeColor="text1"/>
          <w:sz w:val="20"/>
        </w:rPr>
        <w:t>医師の</w:t>
      </w:r>
      <w:r w:rsidR="00841CDE" w:rsidRPr="00FE22CF">
        <w:rPr>
          <w:rFonts w:asciiTheme="minorEastAsia" w:eastAsiaTheme="minorEastAsia" w:hAnsiTheme="minorEastAsia" w:hint="eastAsia"/>
          <w:noProof/>
          <w:color w:val="000000" w:themeColor="text1"/>
          <w:sz w:val="20"/>
        </w:rPr>
        <w:t>診断書</w:t>
      </w:r>
    </w:p>
    <w:p w14:paraId="59F68288" w14:textId="77777777" w:rsidR="00841CDE" w:rsidRPr="00FE22CF" w:rsidRDefault="00841CDE" w:rsidP="00B14249">
      <w:pPr>
        <w:kinsoku w:val="0"/>
        <w:overflowPunct w:val="0"/>
        <w:snapToGrid w:val="0"/>
        <w:spacing w:line="240" w:lineRule="auto"/>
        <w:ind w:rightChars="100" w:right="204" w:firstLineChars="650" w:firstLine="1261"/>
        <w:rPr>
          <w:rFonts w:asciiTheme="minorEastAsia" w:eastAsiaTheme="minorEastAsia" w:hAnsiTheme="minorEastAsia"/>
          <w:noProof/>
          <w:color w:val="000000" w:themeColor="text1"/>
          <w:sz w:val="20"/>
        </w:rPr>
      </w:pPr>
      <w:r w:rsidRPr="00FE22CF">
        <w:rPr>
          <w:rFonts w:asciiTheme="minorEastAsia" w:eastAsiaTheme="minorEastAsia" w:hAnsiTheme="minorEastAsia"/>
          <w:noProof/>
          <w:color w:val="000000" w:themeColor="text1"/>
          <w:sz w:val="20"/>
        </w:rPr>
        <w:t xml:space="preserve">c </w:t>
      </w:r>
      <w:r w:rsidRPr="00FE22CF">
        <w:rPr>
          <w:rFonts w:asciiTheme="minorEastAsia" w:eastAsiaTheme="minorEastAsia" w:hAnsiTheme="minorEastAsia" w:hint="eastAsia"/>
          <w:noProof/>
          <w:color w:val="000000" w:themeColor="text1"/>
          <w:sz w:val="20"/>
        </w:rPr>
        <w:t>在籍（在学、通所、入所）または卒業（退所）先の所属長による証明書</w:t>
      </w:r>
    </w:p>
    <w:p w14:paraId="60FA78EA" w14:textId="77777777" w:rsidR="00150DA7" w:rsidRPr="00FE22CF" w:rsidRDefault="00BA6FD7" w:rsidP="00B14249">
      <w:pPr>
        <w:kinsoku w:val="0"/>
        <w:overflowPunct w:val="0"/>
        <w:snapToGrid w:val="0"/>
        <w:spacing w:line="240" w:lineRule="auto"/>
        <w:ind w:rightChars="100" w:right="204" w:firstLineChars="300" w:firstLine="58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注</w:t>
      </w:r>
      <w:r w:rsidR="000659C5" w:rsidRPr="00FE22CF">
        <w:rPr>
          <w:rFonts w:asciiTheme="minorEastAsia" w:eastAsiaTheme="minorEastAsia" w:hAnsiTheme="minorEastAsia"/>
          <w:noProof/>
          <w:color w:val="000000" w:themeColor="text1"/>
          <w:sz w:val="20"/>
        </w:rPr>
        <w:t>2</w:t>
      </w:r>
      <w:r w:rsidR="00145905" w:rsidRPr="00FE22CF">
        <w:rPr>
          <w:rFonts w:asciiTheme="minorEastAsia" w:eastAsiaTheme="minorEastAsia" w:hAnsiTheme="minorEastAsia" w:hint="eastAsia"/>
          <w:noProof/>
          <w:color w:val="000000" w:themeColor="text1"/>
          <w:sz w:val="20"/>
        </w:rPr>
        <w:t>）</w:t>
      </w:r>
      <w:r w:rsidR="009D6655" w:rsidRPr="00FE22CF">
        <w:rPr>
          <w:rFonts w:asciiTheme="minorEastAsia" w:eastAsiaTheme="minorEastAsia" w:hAnsiTheme="minorEastAsia" w:hint="eastAsia"/>
          <w:noProof/>
          <w:color w:val="000000" w:themeColor="text1"/>
          <w:sz w:val="20"/>
        </w:rPr>
        <w:t>：自立支援医療</w:t>
      </w:r>
      <w:r w:rsidR="00C85A14" w:rsidRPr="00FE22CF">
        <w:rPr>
          <w:rFonts w:asciiTheme="minorEastAsia" w:eastAsiaTheme="minorEastAsia" w:hAnsiTheme="minorEastAsia" w:hint="eastAsia"/>
          <w:noProof/>
          <w:color w:val="000000" w:themeColor="text1"/>
          <w:sz w:val="20"/>
        </w:rPr>
        <w:t>（精神通院）</w:t>
      </w:r>
      <w:r w:rsidR="009D6655" w:rsidRPr="00FE22CF">
        <w:rPr>
          <w:rFonts w:asciiTheme="minorEastAsia" w:eastAsiaTheme="minorEastAsia" w:hAnsiTheme="minorEastAsia" w:hint="eastAsia"/>
          <w:noProof/>
          <w:color w:val="000000" w:themeColor="text1"/>
          <w:sz w:val="20"/>
        </w:rPr>
        <w:t>受給者証の交付を受けた者</w:t>
      </w:r>
      <w:r w:rsidR="00150DA7" w:rsidRPr="00FE22CF">
        <w:rPr>
          <w:rFonts w:asciiTheme="minorEastAsia" w:eastAsiaTheme="minorEastAsia" w:hAnsiTheme="minorEastAsia" w:hint="eastAsia"/>
          <w:noProof/>
          <w:color w:val="000000" w:themeColor="text1"/>
          <w:sz w:val="20"/>
        </w:rPr>
        <w:t>のみ（通院証明書を用いての証明は</w:t>
      </w:r>
      <w:r w:rsidR="006F2511" w:rsidRPr="00FE22CF">
        <w:rPr>
          <w:rFonts w:asciiTheme="minorEastAsia" w:eastAsiaTheme="minorEastAsia" w:hAnsiTheme="minorEastAsia" w:hint="eastAsia"/>
          <w:noProof/>
          <w:color w:val="000000" w:themeColor="text1"/>
          <w:sz w:val="20"/>
        </w:rPr>
        <w:t>不可</w:t>
      </w:r>
      <w:r w:rsidR="00150DA7" w:rsidRPr="00FE22CF">
        <w:rPr>
          <w:rFonts w:asciiTheme="minorEastAsia" w:eastAsiaTheme="minorEastAsia" w:hAnsiTheme="minorEastAsia" w:hint="eastAsia"/>
          <w:noProof/>
          <w:color w:val="000000" w:themeColor="text1"/>
          <w:sz w:val="20"/>
        </w:rPr>
        <w:t>）</w:t>
      </w:r>
      <w:r w:rsidR="006F2511" w:rsidRPr="00FE22CF">
        <w:rPr>
          <w:rFonts w:asciiTheme="minorEastAsia" w:eastAsiaTheme="minorEastAsia" w:hAnsiTheme="minorEastAsia" w:hint="eastAsia"/>
          <w:noProof/>
          <w:color w:val="000000" w:themeColor="text1"/>
          <w:sz w:val="20"/>
        </w:rPr>
        <w:t>。</w:t>
      </w:r>
    </w:p>
    <w:p w14:paraId="03FD9D3A" w14:textId="77777777" w:rsidR="00C32C56" w:rsidRPr="00FE22CF" w:rsidRDefault="00C32C56" w:rsidP="00B14249">
      <w:pPr>
        <w:kinsoku w:val="0"/>
        <w:overflowPunct w:val="0"/>
        <w:snapToGrid w:val="0"/>
        <w:spacing w:line="240" w:lineRule="auto"/>
        <w:ind w:leftChars="278" w:left="1291" w:rightChars="100" w:right="204" w:hangingChars="373" w:hanging="72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注</w:t>
      </w:r>
      <w:r w:rsidRPr="00FE22CF">
        <w:rPr>
          <w:rFonts w:asciiTheme="minorEastAsia" w:eastAsiaTheme="minorEastAsia" w:hAnsiTheme="minorEastAsia"/>
          <w:noProof/>
          <w:color w:val="000000" w:themeColor="text1"/>
          <w:sz w:val="20"/>
        </w:rPr>
        <w:t>3</w:t>
      </w:r>
      <w:r w:rsidRPr="00FE22CF">
        <w:rPr>
          <w:rFonts w:asciiTheme="minorEastAsia" w:eastAsiaTheme="minorEastAsia" w:hAnsiTheme="minorEastAsia" w:hint="eastAsia"/>
          <w:noProof/>
          <w:color w:val="000000" w:themeColor="text1"/>
          <w:sz w:val="20"/>
        </w:rPr>
        <w:t>）：</w:t>
      </w:r>
      <w:r w:rsidRPr="00FE22CF">
        <w:rPr>
          <w:rFonts w:ascii="ＭＳ Ｐ明朝" w:eastAsia="ＭＳ Ｐ明朝" w:hAnsi="ＭＳ Ｐ明朝"/>
          <w:color w:val="000000" w:themeColor="text1"/>
          <w:sz w:val="20"/>
        </w:rPr>
        <w:t>大阪府内</w:t>
      </w:r>
      <w:r w:rsidRPr="00FE22CF">
        <w:rPr>
          <w:rFonts w:ascii="ＭＳ Ｐ明朝" w:eastAsia="ＭＳ Ｐ明朝" w:hAnsi="ＭＳ Ｐ明朝" w:hint="eastAsia"/>
          <w:color w:val="000000" w:themeColor="text1"/>
          <w:sz w:val="20"/>
        </w:rPr>
        <w:t>（</w:t>
      </w:r>
      <w:r w:rsidRPr="00FE22CF">
        <w:rPr>
          <w:rFonts w:ascii="ＭＳ Ｐ明朝" w:eastAsia="ＭＳ Ｐ明朝" w:hAnsi="ＭＳ Ｐ明朝"/>
          <w:color w:val="000000" w:themeColor="text1"/>
          <w:sz w:val="20"/>
        </w:rPr>
        <w:t>大阪市</w:t>
      </w:r>
      <w:r w:rsidRPr="00FE22CF">
        <w:rPr>
          <w:rFonts w:ascii="ＭＳ Ｐ明朝" w:eastAsia="ＭＳ Ｐ明朝" w:hAnsi="ＭＳ Ｐ明朝" w:hint="eastAsia"/>
          <w:color w:val="000000" w:themeColor="text1"/>
          <w:sz w:val="20"/>
        </w:rPr>
        <w:t>・</w:t>
      </w:r>
      <w:r w:rsidRPr="00FE22CF">
        <w:rPr>
          <w:rFonts w:ascii="ＭＳ Ｐ明朝" w:eastAsia="ＭＳ Ｐ明朝" w:hAnsi="ＭＳ Ｐ明朝"/>
          <w:color w:val="000000" w:themeColor="text1"/>
          <w:sz w:val="20"/>
        </w:rPr>
        <w:t>堺市</w:t>
      </w:r>
      <w:r w:rsidRPr="00FE22CF">
        <w:rPr>
          <w:rFonts w:ascii="ＭＳ Ｐ明朝" w:eastAsia="ＭＳ Ｐ明朝" w:hAnsi="ＭＳ Ｐ明朝" w:hint="eastAsia"/>
          <w:color w:val="000000" w:themeColor="text1"/>
          <w:sz w:val="20"/>
        </w:rPr>
        <w:t>を</w:t>
      </w:r>
      <w:r w:rsidRPr="00FE22CF">
        <w:rPr>
          <w:rFonts w:ascii="ＭＳ Ｐ明朝" w:eastAsia="ＭＳ Ｐ明朝" w:hAnsi="ＭＳ Ｐ明朝"/>
          <w:color w:val="000000" w:themeColor="text1"/>
          <w:sz w:val="20"/>
        </w:rPr>
        <w:t>除く</w:t>
      </w:r>
      <w:r w:rsidRPr="00FE22CF">
        <w:rPr>
          <w:rFonts w:ascii="ＭＳ Ｐ明朝" w:eastAsia="ＭＳ Ｐ明朝" w:hAnsi="ＭＳ Ｐ明朝" w:hint="eastAsia"/>
          <w:color w:val="000000" w:themeColor="text1"/>
          <w:sz w:val="20"/>
        </w:rPr>
        <w:t>）の「</w:t>
      </w:r>
      <w:r w:rsidRPr="00FE22CF">
        <w:rPr>
          <w:rFonts w:ascii="ＭＳ Ｐ明朝" w:eastAsia="ＭＳ Ｐ明朝" w:hAnsi="ＭＳ Ｐ明朝"/>
          <w:color w:val="000000" w:themeColor="text1"/>
          <w:sz w:val="20"/>
        </w:rPr>
        <w:t>学校</w:t>
      </w:r>
      <w:r w:rsidRPr="00FE22CF">
        <w:rPr>
          <w:rFonts w:ascii="ＭＳ Ｐ明朝" w:eastAsia="ＭＳ Ｐ明朝" w:hAnsi="ＭＳ Ｐ明朝" w:hint="eastAsia"/>
          <w:color w:val="000000" w:themeColor="text1"/>
          <w:sz w:val="20"/>
        </w:rPr>
        <w:t>」に</w:t>
      </w:r>
      <w:r w:rsidRPr="00FE22CF">
        <w:rPr>
          <w:rFonts w:ascii="ＭＳ Ｐ明朝" w:eastAsia="ＭＳ Ｐ明朝" w:hAnsi="ＭＳ Ｐ明朝"/>
          <w:color w:val="000000" w:themeColor="text1"/>
          <w:sz w:val="20"/>
        </w:rPr>
        <w:t>通学</w:t>
      </w:r>
      <w:r w:rsidRPr="00FE22CF">
        <w:rPr>
          <w:rFonts w:ascii="ＭＳ Ｐ明朝" w:eastAsia="ＭＳ Ｐ明朝" w:hAnsi="ＭＳ Ｐ明朝" w:hint="eastAsia"/>
          <w:color w:val="000000" w:themeColor="text1"/>
          <w:sz w:val="20"/>
        </w:rPr>
        <w:t>している</w:t>
      </w:r>
      <w:r w:rsidRPr="00FE22CF">
        <w:rPr>
          <w:rFonts w:ascii="ＭＳ Ｐ明朝" w:eastAsia="ＭＳ Ｐ明朝" w:hAnsi="ＭＳ Ｐ明朝"/>
          <w:color w:val="000000" w:themeColor="text1"/>
          <w:sz w:val="20"/>
        </w:rPr>
        <w:t>者</w:t>
      </w:r>
      <w:r w:rsidRPr="00FE22CF">
        <w:rPr>
          <w:rFonts w:ascii="ＭＳ Ｐ明朝" w:eastAsia="ＭＳ Ｐ明朝" w:hAnsi="ＭＳ Ｐ明朝" w:hint="eastAsia"/>
          <w:color w:val="000000" w:themeColor="text1"/>
          <w:sz w:val="20"/>
        </w:rPr>
        <w:t>、</w:t>
      </w:r>
      <w:r w:rsidRPr="00FE22CF">
        <w:rPr>
          <w:rFonts w:ascii="ＭＳ Ｐ明朝" w:eastAsia="ＭＳ Ｐ明朝" w:hAnsi="ＭＳ Ｐ明朝"/>
          <w:color w:val="000000" w:themeColor="text1"/>
          <w:sz w:val="20"/>
        </w:rPr>
        <w:t>及び</w:t>
      </w:r>
      <w:r w:rsidRPr="00FE22CF">
        <w:rPr>
          <w:rFonts w:ascii="ＭＳ Ｐ明朝" w:eastAsia="ＭＳ Ｐ明朝" w:hAnsi="ＭＳ Ｐ明朝" w:hint="eastAsia"/>
          <w:color w:val="000000" w:themeColor="text1"/>
          <w:sz w:val="20"/>
        </w:rPr>
        <w:t>「</w:t>
      </w:r>
      <w:r w:rsidRPr="00FE22CF">
        <w:rPr>
          <w:rFonts w:ascii="ＭＳ Ｐ明朝" w:eastAsia="ＭＳ Ｐ明朝" w:hAnsi="ＭＳ Ｐ明朝"/>
          <w:color w:val="000000" w:themeColor="text1"/>
          <w:sz w:val="20"/>
        </w:rPr>
        <w:t>施設</w:t>
      </w:r>
      <w:r w:rsidRPr="00FE22CF">
        <w:rPr>
          <w:rFonts w:ascii="ＭＳ Ｐ明朝" w:eastAsia="ＭＳ Ｐ明朝" w:hAnsi="ＭＳ Ｐ明朝" w:hint="eastAsia"/>
          <w:color w:val="000000" w:themeColor="text1"/>
          <w:sz w:val="20"/>
        </w:rPr>
        <w:t>」</w:t>
      </w:r>
      <w:r w:rsidR="004C35BA" w:rsidRPr="00FE22CF">
        <w:rPr>
          <w:rFonts w:ascii="ＭＳ Ｐ明朝" w:eastAsia="ＭＳ Ｐ明朝" w:hAnsi="ＭＳ Ｐ明朝" w:hint="eastAsia"/>
          <w:color w:val="000000" w:themeColor="text1"/>
          <w:sz w:val="20"/>
        </w:rPr>
        <w:t>に</w:t>
      </w:r>
      <w:r w:rsidRPr="00FE22CF">
        <w:rPr>
          <w:rFonts w:ascii="ＭＳ Ｐ明朝" w:eastAsia="ＭＳ Ｐ明朝" w:hAnsi="ＭＳ Ｐ明朝"/>
          <w:color w:val="000000" w:themeColor="text1"/>
          <w:sz w:val="20"/>
        </w:rPr>
        <w:t>入所</w:t>
      </w:r>
      <w:r w:rsidRPr="00FE22CF">
        <w:rPr>
          <w:rFonts w:ascii="ＭＳ Ｐ明朝" w:eastAsia="ＭＳ Ｐ明朝" w:hAnsi="ＭＳ Ｐ明朝" w:hint="eastAsia"/>
          <w:color w:val="000000" w:themeColor="text1"/>
          <w:sz w:val="20"/>
        </w:rPr>
        <w:t>、</w:t>
      </w:r>
      <w:r w:rsidRPr="00FE22CF">
        <w:rPr>
          <w:rFonts w:ascii="ＭＳ Ｐ明朝" w:eastAsia="ＭＳ Ｐ明朝" w:hAnsi="ＭＳ Ｐ明朝"/>
          <w:color w:val="000000" w:themeColor="text1"/>
          <w:sz w:val="20"/>
        </w:rPr>
        <w:t>通所</w:t>
      </w:r>
      <w:r w:rsidRPr="00FE22CF">
        <w:rPr>
          <w:rFonts w:ascii="ＭＳ Ｐ明朝" w:eastAsia="ＭＳ Ｐ明朝" w:hAnsi="ＭＳ Ｐ明朝" w:hint="eastAsia"/>
          <w:color w:val="000000" w:themeColor="text1"/>
          <w:sz w:val="20"/>
        </w:rPr>
        <w:t>している</w:t>
      </w:r>
      <w:r w:rsidRPr="00FE22CF">
        <w:rPr>
          <w:rFonts w:ascii="ＭＳ Ｐ明朝" w:eastAsia="ＭＳ Ｐ明朝" w:hAnsi="ＭＳ Ｐ明朝"/>
          <w:color w:val="000000" w:themeColor="text1"/>
          <w:sz w:val="20"/>
        </w:rPr>
        <w:t>者</w:t>
      </w:r>
      <w:r w:rsidRPr="00FE22CF">
        <w:rPr>
          <w:rFonts w:ascii="ＭＳ Ｐ明朝" w:eastAsia="ＭＳ Ｐ明朝" w:hAnsi="ＭＳ Ｐ明朝" w:hint="eastAsia"/>
          <w:color w:val="000000" w:themeColor="text1"/>
          <w:sz w:val="20"/>
        </w:rPr>
        <w:t>は、</w:t>
      </w:r>
      <w:r w:rsidRPr="00FE22CF">
        <w:rPr>
          <w:rFonts w:asciiTheme="minorEastAsia" w:eastAsiaTheme="minorEastAsia" w:hAnsiTheme="minorEastAsia" w:hint="eastAsia"/>
          <w:noProof/>
          <w:color w:val="000000" w:themeColor="text1"/>
          <w:sz w:val="20"/>
        </w:rPr>
        <w:t>その所在地の市町村から参加しても差し支えない。</w:t>
      </w:r>
    </w:p>
    <w:p w14:paraId="338562FB" w14:textId="77777777" w:rsidR="00145905" w:rsidRPr="00FE22CF" w:rsidRDefault="00145905" w:rsidP="00B14249">
      <w:pPr>
        <w:spacing w:line="240" w:lineRule="auto"/>
        <w:ind w:rightChars="50" w:right="102"/>
        <w:rPr>
          <w:rFonts w:asciiTheme="minorEastAsia" w:eastAsiaTheme="minorEastAsia" w:hAnsiTheme="minorEastAsia"/>
          <w:noProof/>
          <w:color w:val="000000" w:themeColor="text1"/>
          <w:sz w:val="20"/>
        </w:rPr>
      </w:pPr>
    </w:p>
    <w:p w14:paraId="1F3317C5" w14:textId="77777777" w:rsidR="0043042C" w:rsidRPr="00FE22CF" w:rsidRDefault="00BA6FD7"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７ </w:t>
      </w:r>
      <w:r w:rsidR="0017505C" w:rsidRPr="00FE22CF">
        <w:rPr>
          <w:rFonts w:asciiTheme="minorEastAsia" w:eastAsiaTheme="minorEastAsia" w:hAnsiTheme="minorEastAsia" w:hint="eastAsia"/>
          <w:noProof/>
          <w:color w:val="000000" w:themeColor="text1"/>
          <w:sz w:val="20"/>
        </w:rPr>
        <w:t xml:space="preserve"> </w:t>
      </w:r>
      <w:r w:rsidRPr="00FE22CF">
        <w:rPr>
          <w:rFonts w:asciiTheme="minorEastAsia" w:eastAsiaTheme="minorEastAsia" w:hAnsiTheme="minorEastAsia" w:hint="eastAsia"/>
          <w:noProof/>
          <w:color w:val="000000" w:themeColor="text1"/>
          <w:sz w:val="20"/>
        </w:rPr>
        <w:t>競技運営</w:t>
      </w:r>
    </w:p>
    <w:p w14:paraId="06239937" w14:textId="77777777" w:rsidR="00BA6FD7" w:rsidRPr="00FE22CF" w:rsidRDefault="00CD0213" w:rsidP="00B14249">
      <w:pPr>
        <w:spacing w:line="240" w:lineRule="auto"/>
        <w:ind w:leftChars="150" w:left="306"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１</w:t>
      </w:r>
      <w:r w:rsidRPr="00FE22CF">
        <w:rPr>
          <w:rFonts w:asciiTheme="minorEastAsia" w:eastAsiaTheme="minorEastAsia" w:hAnsiTheme="minorEastAsia" w:hint="eastAsia"/>
          <w:noProof/>
          <w:color w:val="000000" w:themeColor="text1"/>
          <w:sz w:val="20"/>
        </w:rPr>
        <w:t>）</w:t>
      </w:r>
      <w:r w:rsidR="00BA6FD7" w:rsidRPr="00FE22CF">
        <w:rPr>
          <w:rFonts w:asciiTheme="minorEastAsia" w:eastAsiaTheme="minorEastAsia" w:hAnsiTheme="minorEastAsia" w:hint="eastAsia"/>
          <w:noProof/>
          <w:color w:val="000000" w:themeColor="text1"/>
          <w:sz w:val="20"/>
        </w:rPr>
        <w:t>競技方法</w:t>
      </w:r>
    </w:p>
    <w:p w14:paraId="1EB992BF" w14:textId="77777777" w:rsidR="00043EEE" w:rsidRPr="00FE22CF" w:rsidRDefault="00E7736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043EEE" w:rsidRPr="00FE22CF">
        <w:rPr>
          <w:rFonts w:asciiTheme="minorEastAsia" w:eastAsiaTheme="minorEastAsia" w:hAnsiTheme="minorEastAsia" w:hint="eastAsia"/>
          <w:noProof/>
          <w:color w:val="000000" w:themeColor="text1"/>
          <w:sz w:val="20"/>
          <w:u w:val="single"/>
        </w:rPr>
        <w:t>１</w:t>
      </w:r>
      <w:r w:rsidR="00071659" w:rsidRPr="00FE22CF">
        <w:rPr>
          <w:rFonts w:asciiTheme="minorEastAsia" w:eastAsiaTheme="minorEastAsia" w:hAnsiTheme="minorEastAsia" w:hint="eastAsia"/>
          <w:noProof/>
          <w:color w:val="000000" w:themeColor="text1"/>
          <w:sz w:val="20"/>
          <w:u w:val="single"/>
        </w:rPr>
        <w:t>人</w:t>
      </w:r>
      <w:r w:rsidR="00043EEE" w:rsidRPr="00FE22CF">
        <w:rPr>
          <w:rFonts w:asciiTheme="minorEastAsia" w:eastAsiaTheme="minorEastAsia" w:hAnsiTheme="minorEastAsia" w:hint="eastAsia"/>
          <w:noProof/>
          <w:color w:val="000000" w:themeColor="text1"/>
          <w:sz w:val="20"/>
          <w:u w:val="single"/>
        </w:rPr>
        <w:t>１</w:t>
      </w:r>
      <w:r w:rsidR="00F94598" w:rsidRPr="00FE22CF">
        <w:rPr>
          <w:rFonts w:asciiTheme="minorEastAsia" w:eastAsiaTheme="minorEastAsia" w:hAnsiTheme="minorEastAsia" w:hint="eastAsia"/>
          <w:noProof/>
          <w:color w:val="000000" w:themeColor="text1"/>
          <w:sz w:val="20"/>
          <w:u w:val="single"/>
        </w:rPr>
        <w:t>競技のみ</w:t>
      </w:r>
      <w:r w:rsidR="00FA3E79" w:rsidRPr="00FE22CF">
        <w:rPr>
          <w:rFonts w:asciiTheme="minorEastAsia" w:eastAsiaTheme="minorEastAsia" w:hAnsiTheme="minorEastAsia" w:hint="eastAsia"/>
          <w:noProof/>
          <w:color w:val="000000" w:themeColor="text1"/>
          <w:sz w:val="20"/>
          <w:u w:val="single"/>
        </w:rPr>
        <w:t xml:space="preserve"> </w:t>
      </w:r>
      <w:r w:rsidR="00F94598" w:rsidRPr="00FE22CF">
        <w:rPr>
          <w:rFonts w:asciiTheme="minorEastAsia" w:eastAsiaTheme="minorEastAsia" w:hAnsiTheme="minorEastAsia" w:hint="eastAsia"/>
          <w:noProof/>
          <w:color w:val="000000" w:themeColor="text1"/>
          <w:sz w:val="20"/>
        </w:rPr>
        <w:t>申し込み可能。</w:t>
      </w:r>
      <w:r w:rsidR="002961E3" w:rsidRPr="00FE22CF">
        <w:rPr>
          <w:rFonts w:asciiTheme="minorEastAsia" w:eastAsiaTheme="minorEastAsia" w:hAnsiTheme="minorEastAsia" w:hint="eastAsia"/>
          <w:noProof/>
          <w:color w:val="000000" w:themeColor="text1"/>
          <w:sz w:val="20"/>
        </w:rPr>
        <w:t>陸上競技・水泳・フライングディスクは、</w:t>
      </w:r>
      <w:r w:rsidR="00D56713" w:rsidRPr="00D56713">
        <w:rPr>
          <w:rFonts w:asciiTheme="minorEastAsia" w:eastAsiaTheme="minorEastAsia" w:hAnsiTheme="minorEastAsia" w:hint="eastAsia"/>
          <w:color w:val="000000" w:themeColor="text1"/>
          <w:sz w:val="20"/>
          <w:u w:val="single"/>
          <w:rPrChange w:id="161" w:author="CL-013" w:date="2018-09-03T11:56:00Z">
            <w:rPr>
              <w:rFonts w:ascii="ＭＳ Ｐ明朝" w:eastAsia="ＭＳ Ｐ明朝" w:hAnsi="ＭＳ Ｐ明朝" w:hint="eastAsia"/>
              <w:noProof/>
              <w:szCs w:val="21"/>
            </w:rPr>
          </w:rPrChange>
        </w:rPr>
        <w:t>２種目まで出場</w:t>
      </w:r>
      <w:r w:rsidR="002961E3" w:rsidRPr="00FE22CF">
        <w:rPr>
          <w:rFonts w:asciiTheme="minorEastAsia" w:eastAsiaTheme="minorEastAsia" w:hAnsiTheme="minorEastAsia" w:hint="eastAsia"/>
          <w:noProof/>
          <w:color w:val="000000" w:themeColor="text1"/>
          <w:sz w:val="20"/>
        </w:rPr>
        <w:t>できる。</w:t>
      </w:r>
    </w:p>
    <w:p w14:paraId="503F72F7" w14:textId="77777777" w:rsidR="00F94598"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②障がいにより年齢区分が異なる。</w:t>
      </w:r>
      <w:r w:rsidR="00CD0213" w:rsidRPr="00FE22CF">
        <w:rPr>
          <w:rFonts w:asciiTheme="minorEastAsia" w:eastAsiaTheme="minorEastAsia" w:hAnsiTheme="minorEastAsia" w:hint="eastAsia"/>
          <w:noProof/>
          <w:color w:val="000000" w:themeColor="text1"/>
          <w:sz w:val="20"/>
        </w:rPr>
        <w:t>（</w:t>
      </w:r>
      <w:r w:rsidR="001A3083" w:rsidRPr="00FE22CF">
        <w:rPr>
          <w:rFonts w:asciiTheme="minorEastAsia" w:eastAsiaTheme="minorEastAsia" w:hAnsiTheme="minorEastAsia" w:hint="eastAsia"/>
          <w:noProof/>
          <w:color w:val="000000" w:themeColor="text1"/>
          <w:sz w:val="20"/>
        </w:rPr>
        <w:t>アーチェリー・フライングディスク</w:t>
      </w:r>
      <w:r w:rsidR="00CB17FC" w:rsidRPr="00FE22CF">
        <w:rPr>
          <w:rFonts w:asciiTheme="minorEastAsia" w:eastAsiaTheme="minorEastAsia" w:hAnsiTheme="minorEastAsia" w:hint="eastAsia"/>
          <w:noProof/>
          <w:color w:val="000000" w:themeColor="text1"/>
          <w:sz w:val="20"/>
        </w:rPr>
        <w:t>・ボッチャ</w:t>
      </w:r>
      <w:r w:rsidRPr="00FE22CF">
        <w:rPr>
          <w:rFonts w:asciiTheme="minorEastAsia" w:eastAsiaTheme="minorEastAsia" w:hAnsiTheme="minorEastAsia" w:hint="eastAsia"/>
          <w:noProof/>
          <w:color w:val="000000" w:themeColor="text1"/>
          <w:sz w:val="20"/>
        </w:rPr>
        <w:t>は除く</w:t>
      </w:r>
      <w:r w:rsidR="00CD0213" w:rsidRPr="00FE22CF">
        <w:rPr>
          <w:rFonts w:asciiTheme="minorEastAsia" w:eastAsiaTheme="minorEastAsia" w:hAnsiTheme="minorEastAsia" w:hint="eastAsia"/>
          <w:noProof/>
          <w:color w:val="000000" w:themeColor="text1"/>
          <w:sz w:val="20"/>
        </w:rPr>
        <w:t>）</w:t>
      </w:r>
    </w:p>
    <w:p w14:paraId="2D2A55CF" w14:textId="77777777" w:rsidR="00F94598"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ア </w:t>
      </w:r>
      <w:r w:rsidR="006E12D6" w:rsidRPr="00FE22CF">
        <w:rPr>
          <w:rFonts w:asciiTheme="minorEastAsia" w:eastAsiaTheme="minorEastAsia" w:hAnsiTheme="minorEastAsia" w:hint="eastAsia"/>
          <w:noProof/>
          <w:color w:val="000000" w:themeColor="text1"/>
          <w:sz w:val="20"/>
        </w:rPr>
        <w:t>身体障がい者</w:t>
      </w:r>
      <w:r w:rsidR="00A75CC6" w:rsidRPr="00FE22CF">
        <w:rPr>
          <w:rFonts w:asciiTheme="minorEastAsia" w:eastAsiaTheme="minorEastAsia" w:hAnsiTheme="minorEastAsia" w:hint="eastAsia"/>
          <w:noProof/>
          <w:color w:val="000000" w:themeColor="text1"/>
          <w:sz w:val="20"/>
        </w:rPr>
        <w:t xml:space="preserve"> </w:t>
      </w:r>
      <w:r w:rsidR="003B3D58" w:rsidRPr="00FE22CF">
        <w:rPr>
          <w:rFonts w:asciiTheme="minorEastAsia" w:eastAsiaTheme="minorEastAsia" w:hAnsiTheme="minorEastAsia" w:hint="eastAsia"/>
          <w:noProof/>
          <w:color w:val="000000" w:themeColor="text1"/>
          <w:sz w:val="20"/>
        </w:rPr>
        <w:t>令和</w:t>
      </w:r>
      <w:ins w:id="162" w:author="CL-022" w:date="2023-11-10T19:01:00Z">
        <w:r w:rsidR="00DC65DE">
          <w:rPr>
            <w:rFonts w:asciiTheme="minorEastAsia" w:eastAsiaTheme="minorEastAsia" w:hAnsiTheme="minorEastAsia" w:hint="eastAsia"/>
            <w:noProof/>
            <w:color w:val="000000" w:themeColor="text1"/>
            <w:sz w:val="20"/>
          </w:rPr>
          <w:t>６</w:t>
        </w:r>
      </w:ins>
      <w:del w:id="163" w:author="CL-022" w:date="2023-11-10T19:01:00Z">
        <w:r w:rsidR="008D28E4" w:rsidRPr="00FE22CF" w:rsidDel="00DC65DE">
          <w:rPr>
            <w:rFonts w:asciiTheme="minorEastAsia" w:eastAsiaTheme="minorEastAsia" w:hAnsiTheme="minorEastAsia" w:hint="eastAsia"/>
            <w:noProof/>
            <w:color w:val="000000" w:themeColor="text1"/>
            <w:sz w:val="20"/>
          </w:rPr>
          <w:delText>５</w:delText>
        </w:r>
      </w:del>
      <w:r w:rsidR="003B3D58" w:rsidRPr="00FE22CF">
        <w:rPr>
          <w:rFonts w:asciiTheme="minorEastAsia" w:eastAsiaTheme="minorEastAsia" w:hAnsiTheme="minorEastAsia" w:hint="eastAsia"/>
          <w:noProof/>
          <w:color w:val="000000" w:themeColor="text1"/>
          <w:sz w:val="20"/>
        </w:rPr>
        <w:t>年４</w:t>
      </w:r>
      <w:r w:rsidRPr="00FE22CF">
        <w:rPr>
          <w:rFonts w:asciiTheme="minorEastAsia" w:eastAsiaTheme="minorEastAsia" w:hAnsiTheme="minorEastAsia" w:hint="eastAsia"/>
          <w:noProof/>
          <w:color w:val="000000" w:themeColor="text1"/>
          <w:sz w:val="20"/>
        </w:rPr>
        <w:t>月１</w:t>
      </w:r>
      <w:r w:rsidR="00231792" w:rsidRPr="00FE22CF">
        <w:rPr>
          <w:rFonts w:asciiTheme="minorEastAsia" w:eastAsiaTheme="minorEastAsia" w:hAnsiTheme="minorEastAsia" w:hint="eastAsia"/>
          <w:noProof/>
          <w:color w:val="000000" w:themeColor="text1"/>
          <w:sz w:val="20"/>
        </w:rPr>
        <w:t>日現在、１部</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３９歳以下</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、２部</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４０歳以上</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の部に分けて</w:t>
      </w:r>
      <w:r w:rsidRPr="00FE22CF">
        <w:rPr>
          <w:rFonts w:asciiTheme="minorEastAsia" w:eastAsiaTheme="minorEastAsia" w:hAnsiTheme="minorEastAsia" w:hint="eastAsia"/>
          <w:noProof/>
          <w:color w:val="000000" w:themeColor="text1"/>
          <w:sz w:val="20"/>
        </w:rPr>
        <w:t>実施する。</w:t>
      </w:r>
    </w:p>
    <w:p w14:paraId="4C2AA523" w14:textId="77777777" w:rsidR="00F94598" w:rsidRPr="00FE22CF" w:rsidRDefault="009D6655" w:rsidP="00B14249">
      <w:pPr>
        <w:spacing w:line="240" w:lineRule="auto"/>
        <w:ind w:leftChars="200" w:left="699" w:rightChars="50" w:right="102" w:hangingChars="150" w:hanging="291"/>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イ </w:t>
      </w:r>
      <w:r w:rsidR="006E12D6" w:rsidRPr="00FE22CF">
        <w:rPr>
          <w:rFonts w:asciiTheme="minorEastAsia" w:eastAsiaTheme="minorEastAsia" w:hAnsiTheme="minorEastAsia" w:hint="eastAsia"/>
          <w:noProof/>
          <w:color w:val="000000" w:themeColor="text1"/>
          <w:sz w:val="20"/>
        </w:rPr>
        <w:t>知的障がい者</w:t>
      </w:r>
      <w:r w:rsidR="00A75CC6" w:rsidRPr="00FE22CF">
        <w:rPr>
          <w:rFonts w:asciiTheme="minorEastAsia" w:eastAsiaTheme="minorEastAsia" w:hAnsiTheme="minorEastAsia" w:hint="eastAsia"/>
          <w:noProof/>
          <w:color w:val="000000" w:themeColor="text1"/>
          <w:sz w:val="20"/>
        </w:rPr>
        <w:t xml:space="preserve"> </w:t>
      </w:r>
      <w:r w:rsidR="003B3D58" w:rsidRPr="00FE22CF">
        <w:rPr>
          <w:rFonts w:asciiTheme="minorEastAsia" w:eastAsiaTheme="minorEastAsia" w:hAnsiTheme="minorEastAsia" w:hint="eastAsia"/>
          <w:noProof/>
          <w:color w:val="000000" w:themeColor="text1"/>
          <w:sz w:val="20"/>
        </w:rPr>
        <w:t>令和</w:t>
      </w:r>
      <w:ins w:id="164" w:author="CL-022" w:date="2023-11-10T19:01:00Z">
        <w:r w:rsidR="00DC65DE">
          <w:rPr>
            <w:rFonts w:asciiTheme="minorEastAsia" w:eastAsiaTheme="minorEastAsia" w:hAnsiTheme="minorEastAsia" w:hint="eastAsia"/>
            <w:noProof/>
            <w:color w:val="000000" w:themeColor="text1"/>
            <w:sz w:val="20"/>
          </w:rPr>
          <w:t>６</w:t>
        </w:r>
      </w:ins>
      <w:del w:id="165" w:author="CL-022" w:date="2023-11-10T19:01:00Z">
        <w:r w:rsidR="008D28E4" w:rsidRPr="00FE22CF" w:rsidDel="00DC65DE">
          <w:rPr>
            <w:rFonts w:asciiTheme="minorEastAsia" w:eastAsiaTheme="minorEastAsia" w:hAnsiTheme="minorEastAsia" w:hint="eastAsia"/>
            <w:noProof/>
            <w:color w:val="000000" w:themeColor="text1"/>
            <w:sz w:val="20"/>
          </w:rPr>
          <w:delText>５</w:delText>
        </w:r>
      </w:del>
      <w:r w:rsidRPr="00FE22CF">
        <w:rPr>
          <w:rFonts w:asciiTheme="minorEastAsia" w:eastAsiaTheme="minorEastAsia" w:hAnsiTheme="minorEastAsia" w:hint="eastAsia"/>
          <w:noProof/>
          <w:color w:val="000000" w:themeColor="text1"/>
          <w:sz w:val="20"/>
        </w:rPr>
        <w:t>年４月１日現在、</w:t>
      </w:r>
      <w:bookmarkStart w:id="166" w:name="_Hlk150605785"/>
      <w:r w:rsidRPr="00FE22CF">
        <w:rPr>
          <w:rFonts w:asciiTheme="minorEastAsia" w:eastAsiaTheme="minorEastAsia" w:hAnsiTheme="minorEastAsia" w:hint="eastAsia"/>
          <w:noProof/>
          <w:color w:val="000000" w:themeColor="text1"/>
          <w:sz w:val="20"/>
        </w:rPr>
        <w:t>少年</w:t>
      </w:r>
      <w:r w:rsidR="00CD0213" w:rsidRPr="00FE22CF">
        <w:rPr>
          <w:rFonts w:asciiTheme="minorEastAsia" w:eastAsiaTheme="minorEastAsia" w:hAnsiTheme="minorEastAsia" w:hint="eastAsia"/>
          <w:noProof/>
          <w:color w:val="000000" w:themeColor="text1"/>
          <w:sz w:val="20"/>
        </w:rPr>
        <w:t>（</w:t>
      </w:r>
      <w:r w:rsidRPr="00FE22CF">
        <w:rPr>
          <w:rFonts w:asciiTheme="minorEastAsia" w:eastAsiaTheme="minorEastAsia" w:hAnsiTheme="minorEastAsia" w:hint="eastAsia"/>
          <w:noProof/>
          <w:color w:val="000000" w:themeColor="text1"/>
          <w:sz w:val="20"/>
        </w:rPr>
        <w:t>１９歳以下</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、青年</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２０歳～３５歳</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、壮年</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３６歳以上</w:t>
      </w:r>
      <w:r w:rsidR="00CD0213" w:rsidRPr="00FE22CF">
        <w:rPr>
          <w:rFonts w:asciiTheme="minorEastAsia" w:eastAsiaTheme="minorEastAsia" w:hAnsiTheme="minorEastAsia" w:hint="eastAsia"/>
          <w:noProof/>
          <w:color w:val="000000" w:themeColor="text1"/>
          <w:sz w:val="20"/>
        </w:rPr>
        <w:t>）</w:t>
      </w:r>
      <w:bookmarkEnd w:id="166"/>
      <w:r w:rsidR="00231792" w:rsidRPr="00FE22CF">
        <w:rPr>
          <w:rFonts w:asciiTheme="minorEastAsia" w:eastAsiaTheme="minorEastAsia" w:hAnsiTheme="minorEastAsia" w:hint="eastAsia"/>
          <w:noProof/>
          <w:color w:val="000000" w:themeColor="text1"/>
          <w:sz w:val="20"/>
        </w:rPr>
        <w:t>の各部に分けて</w:t>
      </w:r>
      <w:r w:rsidRPr="00FE22CF">
        <w:rPr>
          <w:rFonts w:asciiTheme="minorEastAsia" w:eastAsiaTheme="minorEastAsia" w:hAnsiTheme="minorEastAsia" w:hint="eastAsia"/>
          <w:noProof/>
          <w:color w:val="000000" w:themeColor="text1"/>
          <w:sz w:val="20"/>
        </w:rPr>
        <w:t>実施する。</w:t>
      </w:r>
    </w:p>
    <w:p w14:paraId="1B0E1FBC" w14:textId="77777777" w:rsidR="009D6655"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ウ 精神障がい者は年齢区分を設けない。</w:t>
      </w:r>
    </w:p>
    <w:p w14:paraId="07E437FB" w14:textId="77777777" w:rsidR="002961E3"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2961E3" w:rsidRPr="00FE22CF">
        <w:rPr>
          <w:rFonts w:asciiTheme="minorEastAsia" w:eastAsiaTheme="minorEastAsia" w:hAnsiTheme="minorEastAsia" w:hint="eastAsia"/>
          <w:noProof/>
          <w:color w:val="000000" w:themeColor="text1"/>
          <w:sz w:val="20"/>
        </w:rPr>
        <w:t>予選は行わず、１回の決勝競技のみとする。</w:t>
      </w:r>
    </w:p>
    <w:p w14:paraId="59445300" w14:textId="77777777" w:rsidR="00BA6FD7"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④</w:t>
      </w:r>
      <w:r w:rsidR="002961E3" w:rsidRPr="00FE22CF">
        <w:rPr>
          <w:rFonts w:asciiTheme="minorEastAsia" w:eastAsiaTheme="minorEastAsia" w:hAnsiTheme="minorEastAsia" w:hint="eastAsia"/>
          <w:noProof/>
          <w:color w:val="000000" w:themeColor="text1"/>
          <w:sz w:val="20"/>
        </w:rPr>
        <w:t>原則として８名までの組ごとに競技を行う。但し、陸上競技の人数は、</w:t>
      </w:r>
      <w:r w:rsidR="00210E65" w:rsidRPr="00FE22CF">
        <w:rPr>
          <w:rFonts w:asciiTheme="minorEastAsia" w:eastAsiaTheme="minorEastAsia" w:hAnsiTheme="minorEastAsia" w:hint="eastAsia"/>
          <w:noProof/>
          <w:color w:val="000000" w:themeColor="text1"/>
          <w:sz w:val="20"/>
        </w:rPr>
        <w:t>原則</w:t>
      </w:r>
      <w:r w:rsidR="002961E3" w:rsidRPr="00FE22CF">
        <w:rPr>
          <w:rFonts w:asciiTheme="minorEastAsia" w:eastAsiaTheme="minorEastAsia" w:hAnsiTheme="minorEastAsia" w:hint="eastAsia"/>
          <w:noProof/>
          <w:color w:val="000000" w:themeColor="text1"/>
          <w:sz w:val="20"/>
        </w:rPr>
        <w:t>１０名以内とする。</w:t>
      </w:r>
    </w:p>
    <w:p w14:paraId="2D311765" w14:textId="77777777" w:rsidR="006E6D92"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⑤</w:t>
      </w:r>
      <w:r w:rsidR="002961E3" w:rsidRPr="00FE22CF">
        <w:rPr>
          <w:rFonts w:asciiTheme="minorEastAsia" w:eastAsiaTheme="minorEastAsia" w:hAnsiTheme="minorEastAsia" w:hint="eastAsia"/>
          <w:noProof/>
          <w:color w:val="000000" w:themeColor="text1"/>
          <w:sz w:val="20"/>
        </w:rPr>
        <w:t>出場者の少ない種目は、別の障がい区分の者と一緒に競技することがある。この場合、順位の決定と表彰は、それぞれの年齢区分及び障がい区分ごとに行う。</w:t>
      </w:r>
    </w:p>
    <w:p w14:paraId="4F5B42DA" w14:textId="77777777" w:rsidR="00676C89" w:rsidRPr="00FE22CF" w:rsidRDefault="00676C89" w:rsidP="00B14249">
      <w:pPr>
        <w:spacing w:line="240" w:lineRule="auto"/>
        <w:ind w:leftChars="150" w:left="306" w:rightChars="50" w:right="102"/>
        <w:rPr>
          <w:rFonts w:asciiTheme="minorEastAsia" w:eastAsiaTheme="minorEastAsia" w:hAnsiTheme="minorEastAsia"/>
          <w:noProof/>
          <w:color w:val="000000" w:themeColor="text1"/>
          <w:sz w:val="16"/>
          <w:szCs w:val="16"/>
        </w:rPr>
      </w:pPr>
    </w:p>
    <w:p w14:paraId="7B2071C5" w14:textId="77777777" w:rsidR="00043EEE" w:rsidRPr="00FE22CF" w:rsidRDefault="00CD0213" w:rsidP="00B14249">
      <w:pPr>
        <w:spacing w:line="240" w:lineRule="auto"/>
        <w:ind w:leftChars="150" w:left="306" w:rightChars="50" w:right="102"/>
        <w:rPr>
          <w:rFonts w:ascii="ＭＳ Ｐ明朝" w:eastAsia="ＭＳ Ｐ明朝" w:hAnsi="ＭＳ Ｐ明朝"/>
          <w:color w:val="000000" w:themeColor="text1"/>
          <w:sz w:val="20"/>
        </w:rPr>
      </w:pPr>
      <w:r w:rsidRPr="00FE22CF">
        <w:rPr>
          <w:rFonts w:asciiTheme="minorEastAsia" w:eastAsiaTheme="minorEastAsia" w:hAnsiTheme="minorEastAsia" w:hint="eastAsia"/>
          <w:noProof/>
          <w:color w:val="000000" w:themeColor="text1"/>
          <w:sz w:val="20"/>
        </w:rPr>
        <w:t>（</w:t>
      </w:r>
      <w:r w:rsidR="00043EEE" w:rsidRPr="00FE22CF">
        <w:rPr>
          <w:rFonts w:asciiTheme="minorEastAsia" w:eastAsiaTheme="minorEastAsia" w:hAnsiTheme="minorEastAsia" w:hint="eastAsia"/>
          <w:noProof/>
          <w:color w:val="000000" w:themeColor="text1"/>
          <w:sz w:val="20"/>
        </w:rPr>
        <w:t>２</w:t>
      </w:r>
      <w:r w:rsidRPr="00FE22CF">
        <w:rPr>
          <w:rFonts w:asciiTheme="minorEastAsia" w:eastAsiaTheme="minorEastAsia" w:hAnsiTheme="minorEastAsia" w:hint="eastAsia"/>
          <w:noProof/>
          <w:color w:val="000000" w:themeColor="text1"/>
          <w:sz w:val="20"/>
        </w:rPr>
        <w:t>）</w:t>
      </w:r>
      <w:r w:rsidR="00043EEE" w:rsidRPr="00FE22CF">
        <w:rPr>
          <w:rFonts w:asciiTheme="minorEastAsia" w:eastAsiaTheme="minorEastAsia" w:hAnsiTheme="minorEastAsia" w:hint="eastAsia"/>
          <w:noProof/>
          <w:color w:val="000000" w:themeColor="text1"/>
          <w:sz w:val="20"/>
        </w:rPr>
        <w:t>競技・種目</w:t>
      </w:r>
      <w:r w:rsidR="0064723D" w:rsidRPr="00FE22CF">
        <w:rPr>
          <w:rFonts w:asciiTheme="minorEastAsia" w:eastAsiaTheme="minorEastAsia" w:hAnsiTheme="minorEastAsia" w:hint="eastAsia"/>
          <w:noProof/>
          <w:color w:val="000000" w:themeColor="text1"/>
          <w:sz w:val="20"/>
        </w:rPr>
        <w:t xml:space="preserve">　</w:t>
      </w:r>
      <w:r w:rsidR="0080227B">
        <w:rPr>
          <w:rFonts w:ascii="ＭＳ Ｐ明朝" w:eastAsia="ＭＳ Ｐ明朝" w:hAnsi="ＭＳ Ｐ明朝" w:hint="eastAsia"/>
          <w:color w:val="000000" w:themeColor="text1"/>
          <w:sz w:val="20"/>
        </w:rPr>
        <w:t>７</w:t>
      </w:r>
      <w:r w:rsidR="00A75CC6" w:rsidRPr="00FE22CF">
        <w:rPr>
          <w:rFonts w:ascii="ＭＳ Ｐ明朝" w:eastAsia="ＭＳ Ｐ明朝" w:hAnsi="ＭＳ Ｐ明朝" w:hint="eastAsia"/>
          <w:color w:val="000000" w:themeColor="text1"/>
          <w:sz w:val="20"/>
        </w:rPr>
        <w:t>ページ～</w:t>
      </w:r>
      <w:r w:rsidR="0080227B">
        <w:rPr>
          <w:rFonts w:ascii="ＭＳ Ｐ明朝" w:eastAsia="ＭＳ Ｐ明朝" w:hAnsi="ＭＳ Ｐ明朝" w:hint="eastAsia"/>
          <w:color w:val="000000" w:themeColor="text1"/>
          <w:sz w:val="20"/>
        </w:rPr>
        <w:t>１０</w:t>
      </w:r>
      <w:del w:id="167" w:author="CL-022" w:date="2023-11-22T11:20:00Z">
        <w:r w:rsidR="00866D26" w:rsidRPr="00FE22CF" w:rsidDel="00862BE7">
          <w:rPr>
            <w:rFonts w:ascii="ＭＳ Ｐ明朝" w:eastAsia="ＭＳ Ｐ明朝" w:hAnsi="ＭＳ Ｐ明朝" w:hint="eastAsia"/>
            <w:color w:val="000000" w:themeColor="text1"/>
            <w:sz w:val="20"/>
          </w:rPr>
          <w:delText>９</w:delText>
        </w:r>
      </w:del>
      <w:r w:rsidR="00A75CC6" w:rsidRPr="00FE22CF">
        <w:rPr>
          <w:rFonts w:ascii="ＭＳ Ｐ明朝" w:eastAsia="ＭＳ Ｐ明朝" w:hAnsi="ＭＳ Ｐ明朝" w:hint="eastAsia"/>
          <w:color w:val="000000" w:themeColor="text1"/>
          <w:sz w:val="20"/>
        </w:rPr>
        <w:t>ページに記載</w:t>
      </w:r>
      <w:r w:rsidR="00043170" w:rsidRPr="00FE22CF">
        <w:rPr>
          <w:rFonts w:ascii="ＭＳ Ｐ明朝" w:eastAsia="ＭＳ Ｐ明朝" w:hAnsi="ＭＳ Ｐ明朝" w:hint="eastAsia"/>
          <w:color w:val="000000" w:themeColor="text1"/>
          <w:sz w:val="20"/>
        </w:rPr>
        <w:t>、</w:t>
      </w:r>
      <w:r w:rsidR="00A75CC6" w:rsidRPr="00FE22CF">
        <w:rPr>
          <w:rFonts w:ascii="ＭＳ Ｐ明朝" w:eastAsia="ＭＳ Ｐ明朝" w:hAnsi="ＭＳ Ｐ明朝"/>
          <w:color w:val="000000" w:themeColor="text1"/>
          <w:sz w:val="20"/>
        </w:rPr>
        <w:t>各競技</w:t>
      </w:r>
      <w:r w:rsidR="00043170" w:rsidRPr="00FE22CF">
        <w:rPr>
          <w:rFonts w:ascii="ＭＳ Ｐ明朝" w:eastAsia="ＭＳ Ｐ明朝" w:hAnsi="ＭＳ Ｐ明朝" w:hint="eastAsia"/>
          <w:color w:val="000000" w:themeColor="text1"/>
          <w:sz w:val="20"/>
        </w:rPr>
        <w:t xml:space="preserve"> </w:t>
      </w:r>
      <w:r w:rsidR="0064723D" w:rsidRPr="00FE22CF">
        <w:rPr>
          <w:rFonts w:ascii="ＭＳ Ｐ明朝" w:eastAsia="ＭＳ Ｐ明朝" w:hAnsi="ＭＳ Ｐ明朝"/>
          <w:color w:val="000000" w:themeColor="text1"/>
          <w:sz w:val="20"/>
          <w:bdr w:val="single" w:sz="4" w:space="0" w:color="auto"/>
        </w:rPr>
        <w:t>障</w:t>
      </w:r>
      <w:r w:rsidR="0064723D" w:rsidRPr="00FE22CF">
        <w:rPr>
          <w:rFonts w:ascii="ＭＳ Ｐ明朝" w:eastAsia="ＭＳ Ｐ明朝" w:hAnsi="ＭＳ Ｐ明朝" w:hint="eastAsia"/>
          <w:color w:val="000000" w:themeColor="text1"/>
          <w:sz w:val="20"/>
          <w:bdr w:val="single" w:sz="4" w:space="0" w:color="auto"/>
        </w:rPr>
        <w:t>がい</w:t>
      </w:r>
      <w:r w:rsidR="0064723D" w:rsidRPr="00FE22CF">
        <w:rPr>
          <w:rFonts w:ascii="ＭＳ Ｐ明朝" w:eastAsia="ＭＳ Ｐ明朝" w:hAnsi="ＭＳ Ｐ明朝"/>
          <w:color w:val="000000" w:themeColor="text1"/>
          <w:sz w:val="20"/>
          <w:bdr w:val="single" w:sz="4" w:space="0" w:color="auto"/>
        </w:rPr>
        <w:t>区分</w:t>
      </w:r>
      <w:r w:rsidR="00AB628C" w:rsidRPr="00FE22CF">
        <w:rPr>
          <w:rFonts w:ascii="ＭＳ Ｐ明朝" w:eastAsia="ＭＳ Ｐ明朝" w:hAnsi="ＭＳ Ｐ明朝" w:hint="eastAsia"/>
          <w:color w:val="000000" w:themeColor="text1"/>
          <w:sz w:val="20"/>
        </w:rPr>
        <w:t xml:space="preserve"> </w:t>
      </w:r>
      <w:r w:rsidR="0064723D" w:rsidRPr="00FE22CF">
        <w:rPr>
          <w:rFonts w:ascii="ＭＳ Ｐ明朝" w:eastAsia="ＭＳ Ｐ明朝" w:hAnsi="ＭＳ Ｐ明朝" w:hint="eastAsia"/>
          <w:color w:val="000000" w:themeColor="text1"/>
          <w:sz w:val="20"/>
        </w:rPr>
        <w:t>・</w:t>
      </w:r>
      <w:r w:rsidR="00AB628C" w:rsidRPr="00FE22CF">
        <w:rPr>
          <w:rFonts w:ascii="ＭＳ Ｐ明朝" w:eastAsia="ＭＳ Ｐ明朝" w:hAnsi="ＭＳ Ｐ明朝" w:hint="eastAsia"/>
          <w:color w:val="000000" w:themeColor="text1"/>
          <w:sz w:val="20"/>
        </w:rPr>
        <w:t xml:space="preserve"> </w:t>
      </w:r>
      <w:r w:rsidR="000324E3" w:rsidRPr="00FE22CF">
        <w:rPr>
          <w:rFonts w:ascii="ＭＳ Ｐ明朝" w:eastAsia="ＭＳ Ｐ明朝" w:hAnsi="ＭＳ Ｐ明朝" w:hint="eastAsia"/>
          <w:color w:val="000000" w:themeColor="text1"/>
          <w:sz w:val="20"/>
          <w:bdr w:val="single" w:sz="4" w:space="0" w:color="auto"/>
        </w:rPr>
        <w:t>参加希望種目（</w:t>
      </w:r>
      <w:r w:rsidR="0064723D" w:rsidRPr="00FE22CF">
        <w:rPr>
          <w:rFonts w:ascii="ＭＳ Ｐ明朝" w:eastAsia="ＭＳ Ｐ明朝" w:hAnsi="ＭＳ Ｐ明朝" w:hint="eastAsia"/>
          <w:color w:val="000000" w:themeColor="text1"/>
          <w:sz w:val="20"/>
          <w:bdr w:val="single" w:sz="4" w:space="0" w:color="auto"/>
        </w:rPr>
        <w:t>種目表</w:t>
      </w:r>
      <w:r w:rsidR="000324E3" w:rsidRPr="00FE22CF">
        <w:rPr>
          <w:rFonts w:ascii="ＭＳ Ｐ明朝" w:eastAsia="ＭＳ Ｐ明朝" w:hAnsi="ＭＳ Ｐ明朝" w:hint="eastAsia"/>
          <w:color w:val="000000" w:themeColor="text1"/>
          <w:sz w:val="20"/>
          <w:bdr w:val="single" w:sz="4" w:space="0" w:color="auto"/>
        </w:rPr>
        <w:t>）</w:t>
      </w:r>
      <w:r w:rsidR="00AB628C" w:rsidRPr="00FE22CF">
        <w:rPr>
          <w:rFonts w:ascii="ＭＳ Ｐ明朝" w:eastAsia="ＭＳ Ｐ明朝" w:hAnsi="ＭＳ Ｐ明朝" w:hint="eastAsia"/>
          <w:color w:val="000000" w:themeColor="text1"/>
          <w:sz w:val="20"/>
        </w:rPr>
        <w:t xml:space="preserve">　をご</w:t>
      </w:r>
      <w:r w:rsidR="0064723D" w:rsidRPr="00FE22CF">
        <w:rPr>
          <w:rFonts w:ascii="ＭＳ Ｐ明朝" w:eastAsia="ＭＳ Ｐ明朝" w:hAnsi="ＭＳ Ｐ明朝" w:hint="eastAsia"/>
          <w:color w:val="000000" w:themeColor="text1"/>
          <w:sz w:val="20"/>
        </w:rPr>
        <w:t>確認ください。</w:t>
      </w:r>
    </w:p>
    <w:p w14:paraId="26B984D5" w14:textId="77777777" w:rsidR="003A4C55" w:rsidRPr="00FE22CF" w:rsidRDefault="00FA3E79" w:rsidP="00B14249">
      <w:pPr>
        <w:spacing w:line="240" w:lineRule="auto"/>
        <w:ind w:rightChars="50" w:right="102" w:firstLineChars="200" w:firstLine="388"/>
        <w:rPr>
          <w:rFonts w:ascii="ＭＳ Ｐ明朝" w:eastAsia="ＭＳ Ｐ明朝" w:hAnsi="ＭＳ Ｐ明朝"/>
          <w:color w:val="000000" w:themeColor="text1"/>
          <w:sz w:val="20"/>
        </w:rPr>
      </w:pPr>
      <w:r w:rsidRPr="00FE22CF">
        <w:rPr>
          <w:rFonts w:ascii="ＭＳ Ｐ明朝" w:eastAsia="ＭＳ Ｐ明朝" w:hAnsi="ＭＳ Ｐ明朝" w:hint="eastAsia"/>
          <w:color w:val="000000" w:themeColor="text1"/>
          <w:sz w:val="20"/>
        </w:rPr>
        <w:t>＜特記</w:t>
      </w:r>
      <w:r w:rsidR="003A4C55" w:rsidRPr="00FE22CF">
        <w:rPr>
          <w:rFonts w:ascii="ＭＳ Ｐ明朝" w:eastAsia="ＭＳ Ｐ明朝" w:hAnsi="ＭＳ Ｐ明朝" w:hint="eastAsia"/>
          <w:color w:val="000000" w:themeColor="text1"/>
          <w:sz w:val="20"/>
        </w:rPr>
        <w:t>事項</w:t>
      </w:r>
      <w:r w:rsidRPr="00FE22CF">
        <w:rPr>
          <w:rFonts w:ascii="ＭＳ Ｐ明朝" w:eastAsia="ＭＳ Ｐ明朝" w:hAnsi="ＭＳ Ｐ明朝" w:hint="eastAsia"/>
          <w:color w:val="000000" w:themeColor="text1"/>
          <w:sz w:val="20"/>
        </w:rPr>
        <w:t>＞</w:t>
      </w:r>
    </w:p>
    <w:p w14:paraId="3629B95E" w14:textId="77777777" w:rsidR="00043EEE" w:rsidRPr="00FE22CF" w:rsidRDefault="00043EE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①陸上競技</w:t>
      </w:r>
    </w:p>
    <w:p w14:paraId="79B92AC1" w14:textId="77777777" w:rsidR="00043EEE" w:rsidRPr="00FE22CF" w:rsidRDefault="00043EE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w:t>
      </w:r>
      <w:r w:rsidR="00676C89" w:rsidRPr="00FE22CF">
        <w:rPr>
          <w:rFonts w:asciiTheme="minorEastAsia" w:eastAsiaTheme="minorEastAsia" w:hAnsiTheme="minorEastAsia" w:hint="eastAsia"/>
          <w:noProof/>
          <w:color w:val="000000" w:themeColor="text1"/>
          <w:sz w:val="20"/>
        </w:rPr>
        <w:t xml:space="preserve"> </w:t>
      </w:r>
      <w:r w:rsidR="002961E3" w:rsidRPr="00FE22CF">
        <w:rPr>
          <w:rFonts w:asciiTheme="minorEastAsia" w:eastAsiaTheme="minorEastAsia" w:hAnsiTheme="minorEastAsia" w:hint="eastAsia"/>
          <w:noProof/>
          <w:color w:val="000000" w:themeColor="text1"/>
          <w:sz w:val="20"/>
        </w:rPr>
        <w:t>申込種目によっては、２種目連続での競技となる場合がある。</w:t>
      </w:r>
    </w:p>
    <w:p w14:paraId="4FAA25A0" w14:textId="77777777" w:rsidR="00BD02E4" w:rsidRPr="00FE22CF" w:rsidRDefault="00AC3054" w:rsidP="00B14249">
      <w:pPr>
        <w:spacing w:line="240" w:lineRule="auto"/>
        <w:ind w:leftChars="200" w:left="699" w:rightChars="50" w:right="102" w:hangingChars="150" w:hanging="291"/>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イ</w:t>
      </w:r>
      <w:r w:rsidR="00676C89" w:rsidRPr="00FE22CF">
        <w:rPr>
          <w:rFonts w:asciiTheme="minorEastAsia" w:eastAsiaTheme="minorEastAsia" w:hAnsiTheme="minorEastAsia" w:hint="eastAsia"/>
          <w:color w:val="000000" w:themeColor="text1"/>
          <w:sz w:val="20"/>
        </w:rPr>
        <w:t xml:space="preserve"> </w:t>
      </w:r>
      <w:r w:rsidR="00945ED7" w:rsidRPr="00FE22CF">
        <w:rPr>
          <w:rFonts w:asciiTheme="minorEastAsia" w:eastAsiaTheme="minorEastAsia" w:hAnsiTheme="minorEastAsia" w:hint="eastAsia"/>
          <w:color w:val="000000" w:themeColor="text1"/>
          <w:sz w:val="20"/>
        </w:rPr>
        <w:t>介助者が介助できる範囲は、競技の開始まで</w:t>
      </w:r>
      <w:del w:id="168" w:author="CL-022" w:date="2022-11-12T14:17:00Z">
        <w:r w:rsidR="00CD0213" w:rsidRPr="00FE22CF" w:rsidDel="00866211">
          <w:rPr>
            <w:rFonts w:asciiTheme="minorEastAsia" w:eastAsiaTheme="minorEastAsia" w:hAnsiTheme="minorEastAsia" w:hint="eastAsia"/>
            <w:color w:val="000000" w:themeColor="text1"/>
            <w:sz w:val="20"/>
          </w:rPr>
          <w:delText>（</w:delText>
        </w:r>
        <w:r w:rsidR="00945ED7" w:rsidRPr="00FE22CF" w:rsidDel="00866211">
          <w:rPr>
            <w:rFonts w:asciiTheme="minorEastAsia" w:eastAsiaTheme="minorEastAsia" w:hAnsiTheme="minorEastAsia" w:hint="eastAsia"/>
            <w:color w:val="000000" w:themeColor="text1"/>
            <w:sz w:val="20"/>
          </w:rPr>
          <w:delText>競走競技の場合はスタートまで</w:delText>
        </w:r>
        <w:r w:rsidR="00CD0213" w:rsidRPr="00FE22CF" w:rsidDel="00866211">
          <w:rPr>
            <w:rFonts w:asciiTheme="minorEastAsia" w:eastAsiaTheme="minorEastAsia" w:hAnsiTheme="minorEastAsia" w:hint="eastAsia"/>
            <w:color w:val="000000" w:themeColor="text1"/>
            <w:sz w:val="20"/>
          </w:rPr>
          <w:delText>）</w:delText>
        </w:r>
      </w:del>
      <w:r w:rsidR="00945ED7" w:rsidRPr="00FE22CF">
        <w:rPr>
          <w:rFonts w:asciiTheme="minorEastAsia" w:eastAsiaTheme="minorEastAsia" w:hAnsiTheme="minorEastAsia" w:hint="eastAsia"/>
          <w:color w:val="000000" w:themeColor="text1"/>
          <w:sz w:val="20"/>
        </w:rPr>
        <w:t>と、競技の終了後</w:t>
      </w:r>
      <w:del w:id="169" w:author="CL-022" w:date="2022-11-12T14:17:00Z">
        <w:r w:rsidR="00CD0213" w:rsidRPr="00FE22CF" w:rsidDel="00866211">
          <w:rPr>
            <w:rFonts w:asciiTheme="minorEastAsia" w:eastAsiaTheme="minorEastAsia" w:hAnsiTheme="minorEastAsia" w:hint="eastAsia"/>
            <w:color w:val="000000" w:themeColor="text1"/>
            <w:sz w:val="20"/>
          </w:rPr>
          <w:delText>（</w:delText>
        </w:r>
        <w:r w:rsidR="00945ED7" w:rsidRPr="00FE22CF" w:rsidDel="00866211">
          <w:rPr>
            <w:rFonts w:asciiTheme="minorEastAsia" w:eastAsiaTheme="minorEastAsia" w:hAnsiTheme="minorEastAsia" w:hint="eastAsia"/>
            <w:color w:val="000000" w:themeColor="text1"/>
            <w:sz w:val="20"/>
          </w:rPr>
          <w:delText>競</w:delText>
        </w:r>
        <w:r w:rsidR="00BD02E4" w:rsidRPr="00FE22CF" w:rsidDel="00866211">
          <w:rPr>
            <w:rFonts w:asciiTheme="minorEastAsia" w:eastAsiaTheme="minorEastAsia" w:hAnsiTheme="minorEastAsia" w:hint="eastAsia"/>
            <w:color w:val="000000" w:themeColor="text1"/>
            <w:sz w:val="20"/>
          </w:rPr>
          <w:delText>走競技の場合はフィニッシュの後</w:delText>
        </w:r>
        <w:r w:rsidR="00CD0213" w:rsidRPr="00FE22CF" w:rsidDel="00866211">
          <w:rPr>
            <w:rFonts w:asciiTheme="minorEastAsia" w:eastAsiaTheme="minorEastAsia" w:hAnsiTheme="minorEastAsia" w:hint="eastAsia"/>
            <w:color w:val="000000" w:themeColor="text1"/>
            <w:sz w:val="20"/>
          </w:rPr>
          <w:delText>）</w:delText>
        </w:r>
      </w:del>
      <w:r w:rsidR="00BD02E4" w:rsidRPr="00FE22CF">
        <w:rPr>
          <w:rFonts w:asciiTheme="minorEastAsia" w:eastAsiaTheme="minorEastAsia" w:hAnsiTheme="minorEastAsia" w:hint="eastAsia"/>
          <w:color w:val="000000" w:themeColor="text1"/>
          <w:sz w:val="20"/>
        </w:rPr>
        <w:t>に限る</w:t>
      </w:r>
      <w:r w:rsidR="00945ED7" w:rsidRPr="00FE22CF">
        <w:rPr>
          <w:rFonts w:asciiTheme="minorEastAsia" w:eastAsiaTheme="minorEastAsia" w:hAnsiTheme="minorEastAsia" w:hint="eastAsia"/>
          <w:color w:val="000000" w:themeColor="text1"/>
          <w:sz w:val="20"/>
        </w:rPr>
        <w:t>。また、いかなる場合においても、競技におけるグラウ</w:t>
      </w:r>
      <w:r w:rsidR="00BD02E4" w:rsidRPr="00FE22CF">
        <w:rPr>
          <w:rFonts w:asciiTheme="minorEastAsia" w:eastAsiaTheme="minorEastAsia" w:hAnsiTheme="minorEastAsia" w:hint="eastAsia"/>
          <w:color w:val="000000" w:themeColor="text1"/>
          <w:sz w:val="20"/>
        </w:rPr>
        <w:t>ンドからの応援や助言は認めない</w:t>
      </w:r>
      <w:r w:rsidR="00945ED7" w:rsidRPr="00FE22CF">
        <w:rPr>
          <w:rFonts w:asciiTheme="minorEastAsia" w:eastAsiaTheme="minorEastAsia" w:hAnsiTheme="minorEastAsia" w:hint="eastAsia"/>
          <w:color w:val="000000" w:themeColor="text1"/>
          <w:sz w:val="20"/>
        </w:rPr>
        <w:t>。</w:t>
      </w:r>
      <w:ins w:id="170" w:author="CL-022" w:date="2022-11-12T14:22:00Z">
        <w:r w:rsidR="00866211" w:rsidRPr="00FE22CF">
          <w:rPr>
            <w:rFonts w:asciiTheme="minorEastAsia" w:eastAsiaTheme="minorEastAsia" w:hAnsiTheme="minorEastAsia" w:hint="eastAsia"/>
            <w:color w:val="000000" w:themeColor="text1"/>
            <w:sz w:val="20"/>
          </w:rPr>
          <w:t>なお、</w:t>
        </w:r>
      </w:ins>
      <w:ins w:id="171" w:author="CL-022" w:date="2022-11-12T14:19:00Z">
        <w:r w:rsidR="00866211" w:rsidRPr="00FE22CF">
          <w:rPr>
            <w:rFonts w:asciiTheme="minorEastAsia" w:eastAsiaTheme="minorEastAsia" w:hAnsiTheme="minorEastAsia" w:hint="eastAsia"/>
            <w:color w:val="000000" w:themeColor="text1"/>
            <w:sz w:val="20"/>
          </w:rPr>
          <w:t>障がい区分２４、２５の</w:t>
        </w:r>
      </w:ins>
      <w:ins w:id="172" w:author="CL-022" w:date="2022-11-12T14:20:00Z">
        <w:r w:rsidR="00866211" w:rsidRPr="00FE22CF">
          <w:rPr>
            <w:rFonts w:asciiTheme="minorEastAsia" w:eastAsiaTheme="minorEastAsia" w:hAnsiTheme="minorEastAsia" w:hint="eastAsia"/>
            <w:color w:val="000000" w:themeColor="text1"/>
            <w:sz w:val="20"/>
          </w:rPr>
          <w:t>走幅跳、</w:t>
        </w:r>
      </w:ins>
      <w:ins w:id="173" w:author="CL-022" w:date="2022-11-12T14:21:00Z">
        <w:r w:rsidR="00866211" w:rsidRPr="00FE22CF">
          <w:rPr>
            <w:rFonts w:asciiTheme="minorEastAsia" w:eastAsiaTheme="minorEastAsia" w:hAnsiTheme="minorEastAsia" w:hint="eastAsia"/>
            <w:color w:val="000000" w:themeColor="text1"/>
            <w:sz w:val="20"/>
          </w:rPr>
          <w:t>投てき競技</w:t>
        </w:r>
      </w:ins>
      <w:ins w:id="174" w:author="CL-022" w:date="2022-11-12T14:23:00Z">
        <w:r w:rsidR="00866211" w:rsidRPr="00FE22CF">
          <w:rPr>
            <w:rFonts w:asciiTheme="minorEastAsia" w:eastAsiaTheme="minorEastAsia" w:hAnsiTheme="minorEastAsia" w:hint="eastAsia"/>
            <w:color w:val="000000" w:themeColor="text1"/>
            <w:sz w:val="20"/>
          </w:rPr>
          <w:t>については</w:t>
        </w:r>
      </w:ins>
      <w:ins w:id="175" w:author="CL-022" w:date="2022-11-12T14:21:00Z">
        <w:r w:rsidR="00866211" w:rsidRPr="00FE22CF">
          <w:rPr>
            <w:rFonts w:asciiTheme="minorEastAsia" w:eastAsiaTheme="minorEastAsia" w:hAnsiTheme="minorEastAsia" w:hint="eastAsia"/>
            <w:color w:val="000000" w:themeColor="text1"/>
            <w:sz w:val="20"/>
          </w:rPr>
          <w:t>声や音源による援助が</w:t>
        </w:r>
      </w:ins>
      <w:ins w:id="176" w:author="CL-022" w:date="2022-11-12T14:22:00Z">
        <w:r w:rsidR="00866211" w:rsidRPr="00FE22CF">
          <w:rPr>
            <w:rFonts w:asciiTheme="minorEastAsia" w:eastAsiaTheme="minorEastAsia" w:hAnsiTheme="minorEastAsia" w:hint="eastAsia"/>
            <w:color w:val="000000" w:themeColor="text1"/>
            <w:sz w:val="20"/>
          </w:rPr>
          <w:t>認められるが、投てき</w:t>
        </w:r>
      </w:ins>
      <w:ins w:id="177" w:author="CL-022" w:date="2022-11-12T14:23:00Z">
        <w:r w:rsidR="00866211" w:rsidRPr="00FE22CF">
          <w:rPr>
            <w:rFonts w:asciiTheme="minorEastAsia" w:eastAsiaTheme="minorEastAsia" w:hAnsiTheme="minorEastAsia" w:hint="eastAsia"/>
            <w:color w:val="000000" w:themeColor="text1"/>
            <w:sz w:val="20"/>
          </w:rPr>
          <w:t>競技は試技に入る前に限る。</w:t>
        </w:r>
      </w:ins>
      <w:ins w:id="178" w:author="CL-022" w:date="2022-11-15T14:31:00Z">
        <w:r w:rsidR="004E007C" w:rsidRPr="00FE22CF">
          <w:rPr>
            <w:rFonts w:asciiTheme="minorEastAsia" w:eastAsiaTheme="minorEastAsia" w:hAnsiTheme="minorEastAsia" w:hint="eastAsia"/>
            <w:color w:val="000000" w:themeColor="text1"/>
            <w:sz w:val="20"/>
          </w:rPr>
          <w:t>※</w:t>
        </w:r>
      </w:ins>
      <w:ins w:id="179" w:author="CL-022" w:date="2022-11-15T14:32:00Z">
        <w:r w:rsidR="004E007C" w:rsidRPr="00FE22CF">
          <w:rPr>
            <w:rFonts w:asciiTheme="minorEastAsia" w:eastAsiaTheme="minorEastAsia" w:hAnsiTheme="minorEastAsia" w:hint="eastAsia"/>
            <w:color w:val="000000" w:themeColor="text1"/>
            <w:sz w:val="20"/>
          </w:rPr>
          <w:t>競技者前方からの援助者は競技役員（審判員など）が行うこととする。</w:t>
        </w:r>
      </w:ins>
      <w:del w:id="180" w:author="CL-022" w:date="2022-11-12T14:18:00Z">
        <w:r w:rsidR="00945ED7" w:rsidRPr="00FE22CF" w:rsidDel="00866211">
          <w:rPr>
            <w:rFonts w:asciiTheme="minorEastAsia" w:eastAsiaTheme="minorEastAsia" w:hAnsiTheme="minorEastAsia" w:hint="eastAsia"/>
            <w:color w:val="000000" w:themeColor="text1"/>
            <w:sz w:val="20"/>
          </w:rPr>
          <w:delText>応援等はスタンドから行</w:delText>
        </w:r>
        <w:r w:rsidR="00BD02E4" w:rsidRPr="00FE22CF" w:rsidDel="00866211">
          <w:rPr>
            <w:rFonts w:asciiTheme="minorEastAsia" w:eastAsiaTheme="minorEastAsia" w:hAnsiTheme="minorEastAsia" w:hint="eastAsia"/>
            <w:color w:val="000000" w:themeColor="text1"/>
            <w:sz w:val="20"/>
          </w:rPr>
          <w:delText>う</w:delText>
        </w:r>
        <w:r w:rsidR="00945ED7" w:rsidRPr="00FE22CF" w:rsidDel="00866211">
          <w:rPr>
            <w:rFonts w:asciiTheme="minorEastAsia" w:eastAsiaTheme="minorEastAsia" w:hAnsiTheme="minorEastAsia" w:hint="eastAsia"/>
            <w:color w:val="000000" w:themeColor="text1"/>
            <w:sz w:val="20"/>
          </w:rPr>
          <w:delText>。</w:delText>
        </w:r>
      </w:del>
    </w:p>
    <w:p w14:paraId="4D723A2D" w14:textId="77777777" w:rsidR="00945ED7" w:rsidRPr="00FE22CF" w:rsidRDefault="00AC3054" w:rsidP="00B14249">
      <w:pPr>
        <w:kinsoku w:val="0"/>
        <w:overflowPunct w:val="0"/>
        <w:snapToGrid w:val="0"/>
        <w:spacing w:line="240" w:lineRule="auto"/>
        <w:ind w:firstLineChars="200" w:firstLine="388"/>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ウ</w:t>
      </w:r>
      <w:r w:rsidR="00676C89" w:rsidRPr="00FE22CF">
        <w:rPr>
          <w:rFonts w:asciiTheme="minorEastAsia" w:eastAsiaTheme="minorEastAsia" w:hAnsiTheme="minorEastAsia" w:hint="eastAsia"/>
          <w:color w:val="000000" w:themeColor="text1"/>
          <w:sz w:val="20"/>
        </w:rPr>
        <w:t xml:space="preserve"> </w:t>
      </w:r>
      <w:r w:rsidR="00945ED7" w:rsidRPr="00FE22CF">
        <w:rPr>
          <w:rFonts w:asciiTheme="minorEastAsia" w:eastAsiaTheme="minorEastAsia" w:hAnsiTheme="minorEastAsia" w:hint="eastAsia"/>
          <w:color w:val="000000" w:themeColor="text1"/>
          <w:sz w:val="20"/>
        </w:rPr>
        <w:t>車いすで</w:t>
      </w:r>
      <w:r w:rsidR="00BD02E4" w:rsidRPr="00FE22CF">
        <w:rPr>
          <w:rFonts w:asciiTheme="minorEastAsia" w:eastAsiaTheme="minorEastAsia" w:hAnsiTheme="minorEastAsia" w:hint="eastAsia"/>
          <w:color w:val="000000" w:themeColor="text1"/>
          <w:sz w:val="20"/>
        </w:rPr>
        <w:t>１００ｍ以上の競走競技に出場する</w:t>
      </w:r>
      <w:r w:rsidR="00945ED7" w:rsidRPr="00FE22CF">
        <w:rPr>
          <w:rFonts w:asciiTheme="minorEastAsia" w:eastAsiaTheme="minorEastAsia" w:hAnsiTheme="minorEastAsia" w:hint="eastAsia"/>
          <w:color w:val="000000" w:themeColor="text1"/>
          <w:sz w:val="20"/>
        </w:rPr>
        <w:t>者は、ヘルメットが必要。会</w:t>
      </w:r>
      <w:r w:rsidR="00BD02E4" w:rsidRPr="00FE22CF">
        <w:rPr>
          <w:rFonts w:asciiTheme="minorEastAsia" w:eastAsiaTheme="minorEastAsia" w:hAnsiTheme="minorEastAsia" w:hint="eastAsia"/>
          <w:color w:val="000000" w:themeColor="text1"/>
          <w:sz w:val="20"/>
        </w:rPr>
        <w:t>場で貸し出し可能</w:t>
      </w:r>
      <w:r w:rsidR="00CD0213" w:rsidRPr="00FE22CF">
        <w:rPr>
          <w:rFonts w:asciiTheme="minorEastAsia" w:eastAsiaTheme="minorEastAsia" w:hAnsiTheme="minorEastAsia" w:hint="eastAsia"/>
          <w:color w:val="000000" w:themeColor="text1"/>
          <w:sz w:val="20"/>
        </w:rPr>
        <w:t>（</w:t>
      </w:r>
      <w:r w:rsidR="00BD02E4" w:rsidRPr="00FE22CF">
        <w:rPr>
          <w:rFonts w:asciiTheme="minorEastAsia" w:eastAsiaTheme="minorEastAsia" w:hAnsiTheme="minorEastAsia" w:hint="eastAsia"/>
          <w:color w:val="000000" w:themeColor="text1"/>
          <w:sz w:val="20"/>
        </w:rPr>
        <w:t>無料</w:t>
      </w:r>
      <w:r w:rsidR="00CD0213" w:rsidRPr="00FE22CF">
        <w:rPr>
          <w:rFonts w:asciiTheme="minorEastAsia" w:eastAsiaTheme="minorEastAsia" w:hAnsiTheme="minorEastAsia" w:hint="eastAsia"/>
          <w:color w:val="000000" w:themeColor="text1"/>
          <w:sz w:val="20"/>
        </w:rPr>
        <w:t>）</w:t>
      </w:r>
      <w:r w:rsidR="00BD02E4" w:rsidRPr="00FE22CF">
        <w:rPr>
          <w:rFonts w:asciiTheme="minorEastAsia" w:eastAsiaTheme="minorEastAsia" w:hAnsiTheme="minorEastAsia" w:hint="eastAsia"/>
          <w:color w:val="000000" w:themeColor="text1"/>
          <w:sz w:val="20"/>
        </w:rPr>
        <w:t>。</w:t>
      </w:r>
    </w:p>
    <w:p w14:paraId="322E9C07" w14:textId="77777777" w:rsidR="00945ED7" w:rsidRPr="00FE22CF" w:rsidRDefault="00AC3054" w:rsidP="00B14249">
      <w:pPr>
        <w:kinsoku w:val="0"/>
        <w:overflowPunct w:val="0"/>
        <w:snapToGrid w:val="0"/>
        <w:spacing w:line="240" w:lineRule="auto"/>
        <w:ind w:firstLineChars="200" w:firstLine="388"/>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エ</w:t>
      </w:r>
      <w:r w:rsidR="00676C89" w:rsidRPr="00FE22CF">
        <w:rPr>
          <w:rFonts w:asciiTheme="minorEastAsia" w:eastAsiaTheme="minorEastAsia" w:hAnsiTheme="minorEastAsia" w:hint="eastAsia"/>
          <w:color w:val="000000" w:themeColor="text1"/>
          <w:sz w:val="20"/>
        </w:rPr>
        <w:t xml:space="preserve"> </w:t>
      </w:r>
      <w:r w:rsidR="00BD02E4" w:rsidRPr="00FE22CF">
        <w:rPr>
          <w:rFonts w:asciiTheme="minorEastAsia" w:eastAsiaTheme="minorEastAsia" w:hAnsiTheme="minorEastAsia" w:hint="eastAsia"/>
          <w:color w:val="000000" w:themeColor="text1"/>
          <w:sz w:val="20"/>
        </w:rPr>
        <w:t>障がい区分２４は、光を通さないアイマスク</w:t>
      </w:r>
      <w:r w:rsidR="00AD34BB" w:rsidRPr="00FE22CF">
        <w:rPr>
          <w:rFonts w:asciiTheme="minorEastAsia" w:eastAsiaTheme="minorEastAsia" w:hAnsiTheme="minorEastAsia" w:hint="eastAsia"/>
          <w:color w:val="000000" w:themeColor="text1"/>
          <w:sz w:val="20"/>
        </w:rPr>
        <w:t>またはアイシェード</w:t>
      </w:r>
      <w:r w:rsidR="00BD02E4" w:rsidRPr="00FE22CF">
        <w:rPr>
          <w:rFonts w:asciiTheme="minorEastAsia" w:eastAsiaTheme="minorEastAsia" w:hAnsiTheme="minorEastAsia" w:hint="eastAsia"/>
          <w:color w:val="000000" w:themeColor="text1"/>
          <w:sz w:val="20"/>
        </w:rPr>
        <w:t>の装着が必要</w:t>
      </w:r>
      <w:r w:rsidR="00945ED7" w:rsidRPr="00FE22CF">
        <w:rPr>
          <w:rFonts w:asciiTheme="minorEastAsia" w:eastAsiaTheme="minorEastAsia" w:hAnsiTheme="minorEastAsia" w:hint="eastAsia"/>
          <w:color w:val="000000" w:themeColor="text1"/>
          <w:sz w:val="20"/>
        </w:rPr>
        <w:t>。※各自で準備。</w:t>
      </w:r>
    </w:p>
    <w:p w14:paraId="41247D8D" w14:textId="77777777" w:rsidR="009C698C" w:rsidRPr="00FE22CF" w:rsidRDefault="009C698C" w:rsidP="00B14249">
      <w:pPr>
        <w:kinsoku w:val="0"/>
        <w:overflowPunct w:val="0"/>
        <w:snapToGrid w:val="0"/>
        <w:spacing w:line="240" w:lineRule="auto"/>
        <w:ind w:firstLineChars="200" w:firstLine="388"/>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オ 障がい区分２４の</w:t>
      </w:r>
      <w:r w:rsidR="00095337" w:rsidRPr="00FE22CF">
        <w:rPr>
          <w:rFonts w:asciiTheme="minorEastAsia" w:eastAsiaTheme="minorEastAsia" w:hAnsiTheme="minorEastAsia" w:hint="eastAsia"/>
          <w:color w:val="000000" w:themeColor="text1"/>
          <w:sz w:val="20"/>
        </w:rPr>
        <w:t>５０ｍ競走は、音源走とする。※伴走者をつけることはできない。</w:t>
      </w:r>
    </w:p>
    <w:p w14:paraId="2FF16F3A" w14:textId="77777777" w:rsidR="00945ED7" w:rsidRPr="00FE22CF" w:rsidRDefault="00BD02E4"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945ED7" w:rsidRPr="00FE22CF">
        <w:rPr>
          <w:rFonts w:asciiTheme="minorEastAsia" w:eastAsiaTheme="minorEastAsia" w:hAnsiTheme="minorEastAsia" w:hint="eastAsia"/>
          <w:noProof/>
          <w:color w:val="000000" w:themeColor="text1"/>
          <w:sz w:val="20"/>
        </w:rPr>
        <w:t>水泳</w:t>
      </w:r>
    </w:p>
    <w:p w14:paraId="5C44D837" w14:textId="77777777" w:rsidR="00FA3E79" w:rsidRPr="00FE22CF" w:rsidRDefault="00FA3E79"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 申込種目によっては、２種目連続での競技となる場合がある。</w:t>
      </w:r>
    </w:p>
    <w:p w14:paraId="58278F25" w14:textId="77777777" w:rsidR="00BD02E4" w:rsidRPr="00FE22CF" w:rsidRDefault="00FA3E79" w:rsidP="00B14249">
      <w:pPr>
        <w:kinsoku w:val="0"/>
        <w:overflowPunct w:val="0"/>
        <w:snapToGrid w:val="0"/>
        <w:spacing w:line="240" w:lineRule="auto"/>
        <w:ind w:firstLineChars="200" w:firstLine="388"/>
        <w:rPr>
          <w:rFonts w:asciiTheme="minorEastAsia" w:eastAsiaTheme="minorEastAsia" w:hAnsiTheme="minorEastAsia"/>
          <w:color w:val="000000" w:themeColor="text1"/>
          <w:sz w:val="20"/>
        </w:rPr>
      </w:pPr>
      <w:r w:rsidRPr="00FE22CF">
        <w:rPr>
          <w:rFonts w:asciiTheme="minorEastAsia" w:eastAsiaTheme="minorEastAsia" w:hAnsiTheme="minorEastAsia" w:hint="eastAsia"/>
          <w:noProof/>
          <w:color w:val="000000" w:themeColor="text1"/>
          <w:sz w:val="20"/>
        </w:rPr>
        <w:t>イ</w:t>
      </w:r>
      <w:r w:rsidR="00676C89" w:rsidRPr="00FE22CF">
        <w:rPr>
          <w:rFonts w:asciiTheme="minorEastAsia" w:eastAsiaTheme="minorEastAsia" w:hAnsiTheme="minorEastAsia" w:hint="eastAsia"/>
          <w:noProof/>
          <w:color w:val="000000" w:themeColor="text1"/>
          <w:sz w:val="20"/>
        </w:rPr>
        <w:t xml:space="preserve"> </w:t>
      </w:r>
      <w:r w:rsidR="00945ED7" w:rsidRPr="00FE22CF">
        <w:rPr>
          <w:rFonts w:asciiTheme="minorEastAsia" w:eastAsiaTheme="minorEastAsia" w:hAnsiTheme="minorEastAsia" w:hint="eastAsia"/>
          <w:noProof/>
          <w:color w:val="000000" w:themeColor="text1"/>
          <w:sz w:val="20"/>
        </w:rPr>
        <w:t>障がい区分２３は、光を通さないゴーグルの</w:t>
      </w:r>
      <w:r w:rsidR="00BD02E4" w:rsidRPr="00FE22CF">
        <w:rPr>
          <w:rFonts w:asciiTheme="minorEastAsia" w:eastAsiaTheme="minorEastAsia" w:hAnsiTheme="minorEastAsia" w:hint="eastAsia"/>
          <w:color w:val="000000" w:themeColor="text1"/>
          <w:sz w:val="20"/>
        </w:rPr>
        <w:t>装着が必要。※各自で準備。</w:t>
      </w:r>
    </w:p>
    <w:p w14:paraId="00AB5E21" w14:textId="77777777" w:rsidR="00945ED7" w:rsidRPr="00FE22CF" w:rsidRDefault="00FA3E79"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ウ</w:t>
      </w:r>
      <w:r w:rsidR="00676C89" w:rsidRPr="00FE22CF">
        <w:rPr>
          <w:rFonts w:asciiTheme="minorEastAsia" w:eastAsiaTheme="minorEastAsia" w:hAnsiTheme="minorEastAsia" w:hint="eastAsia"/>
          <w:noProof/>
          <w:color w:val="000000" w:themeColor="text1"/>
          <w:sz w:val="20"/>
        </w:rPr>
        <w:t xml:space="preserve"> </w:t>
      </w:r>
      <w:r w:rsidR="0027497F" w:rsidRPr="00FE22CF">
        <w:rPr>
          <w:rFonts w:asciiTheme="minorEastAsia" w:eastAsiaTheme="minorEastAsia" w:hAnsiTheme="minorEastAsia" w:hint="eastAsia"/>
          <w:noProof/>
          <w:color w:val="000000" w:themeColor="text1"/>
          <w:sz w:val="20"/>
        </w:rPr>
        <w:t>スタート方法は、選手が水中スタートまたは飛び込みスタートを選択できる。</w:t>
      </w:r>
    </w:p>
    <w:p w14:paraId="4946C9BE" w14:textId="77777777" w:rsidR="00BD02E4" w:rsidRPr="00FE22CF" w:rsidRDefault="00BD02E4"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③アーチェリー</w:t>
      </w:r>
    </w:p>
    <w:p w14:paraId="3BB648E1" w14:textId="77777777" w:rsidR="002961E3" w:rsidRPr="00FE22CF" w:rsidRDefault="00BD02E4" w:rsidP="00B14249">
      <w:pPr>
        <w:spacing w:line="240" w:lineRule="auto"/>
        <w:ind w:leftChars="200" w:left="699" w:rightChars="50" w:right="102" w:hangingChars="150" w:hanging="291"/>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w:t>
      </w:r>
      <w:r w:rsidR="00676C89" w:rsidRPr="00FE22CF">
        <w:rPr>
          <w:rFonts w:asciiTheme="minorEastAsia" w:eastAsiaTheme="minorEastAsia" w:hAnsiTheme="minorEastAsia" w:hint="eastAsia"/>
          <w:noProof/>
          <w:color w:val="000000" w:themeColor="text1"/>
          <w:sz w:val="20"/>
        </w:rPr>
        <w:t xml:space="preserve"> </w:t>
      </w:r>
      <w:r w:rsidR="002961E3" w:rsidRPr="00FE22CF">
        <w:rPr>
          <w:rFonts w:asciiTheme="minorEastAsia" w:eastAsiaTheme="minorEastAsia" w:hAnsiTheme="minorEastAsia" w:hint="eastAsia"/>
          <w:noProof/>
          <w:color w:val="000000" w:themeColor="text1"/>
          <w:sz w:val="20"/>
        </w:rPr>
        <w:t>競技経験</w:t>
      </w:r>
      <w:r w:rsidR="007F30F4"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弓具を有している者とし、つけ矢</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練習</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 xml:space="preserve">６本の内、３本以上が的から外れた場合は、安全管理上、射場長が競技を中止させる。 </w:t>
      </w:r>
    </w:p>
    <w:p w14:paraId="5B16B049" w14:textId="77777777" w:rsidR="00BD02E4" w:rsidRPr="00FE22CF" w:rsidRDefault="00BD02E4"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④卓球</w:t>
      </w:r>
    </w:p>
    <w:p w14:paraId="1075C47A" w14:textId="77777777" w:rsidR="002961E3" w:rsidRPr="00FE22CF" w:rsidRDefault="00BD02E4"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w:t>
      </w:r>
      <w:r w:rsidR="00676C89" w:rsidRPr="00FE22CF">
        <w:rPr>
          <w:rFonts w:asciiTheme="minorEastAsia" w:eastAsiaTheme="minorEastAsia" w:hAnsiTheme="minorEastAsia" w:hint="eastAsia"/>
          <w:noProof/>
          <w:color w:val="000000" w:themeColor="text1"/>
          <w:sz w:val="20"/>
        </w:rPr>
        <w:t xml:space="preserve"> </w:t>
      </w:r>
      <w:r w:rsidR="002961E3" w:rsidRPr="00FE22CF">
        <w:rPr>
          <w:rFonts w:asciiTheme="minorEastAsia" w:eastAsiaTheme="minorEastAsia" w:hAnsiTheme="minorEastAsia" w:hint="eastAsia"/>
          <w:noProof/>
          <w:color w:val="000000" w:themeColor="text1"/>
          <w:sz w:val="20"/>
        </w:rPr>
        <w:t>トーナメント形式を原則とするが、３名以下の場合はリーグ形式により行う場合がある。</w:t>
      </w:r>
    </w:p>
    <w:p w14:paraId="10FF3BA3" w14:textId="77777777" w:rsidR="002961E3" w:rsidRPr="00FE22CF" w:rsidRDefault="00BD02E4" w:rsidP="00B14249">
      <w:pPr>
        <w:spacing w:line="240" w:lineRule="auto"/>
        <w:ind w:leftChars="200" w:left="699" w:rightChars="50" w:right="102" w:hangingChars="150" w:hanging="291"/>
        <w:rPr>
          <w:ins w:id="181" w:author="CL-013" w:date="2018-09-03T11:56:00Z"/>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イ</w:t>
      </w:r>
      <w:r w:rsidR="00676C89" w:rsidRPr="00FE22CF">
        <w:rPr>
          <w:rFonts w:asciiTheme="minorEastAsia" w:eastAsiaTheme="minorEastAsia" w:hAnsiTheme="minorEastAsia" w:hint="eastAsia"/>
          <w:noProof/>
          <w:color w:val="000000" w:themeColor="text1"/>
          <w:sz w:val="20"/>
        </w:rPr>
        <w:t xml:space="preserve"> </w:t>
      </w:r>
      <w:ins w:id="182" w:author="CL-013" w:date="2018-09-03T11:56:00Z">
        <w:r w:rsidR="003721BB" w:rsidRPr="00FE22CF">
          <w:rPr>
            <w:rFonts w:asciiTheme="minorEastAsia" w:eastAsiaTheme="minorEastAsia" w:hAnsiTheme="minorEastAsia" w:hint="eastAsia"/>
            <w:noProof/>
            <w:color w:val="000000" w:themeColor="text1"/>
            <w:sz w:val="20"/>
          </w:rPr>
          <w:t>服装は、ボールが見えにくくなるようなデザインは使用できない。</w:t>
        </w:r>
      </w:ins>
      <w:r w:rsidR="00084810" w:rsidRPr="00FE22CF">
        <w:rPr>
          <w:rFonts w:asciiTheme="minorEastAsia" w:eastAsiaTheme="minorEastAsia" w:hAnsiTheme="minorEastAsia" w:hint="eastAsia"/>
          <w:noProof/>
          <w:color w:val="000000" w:themeColor="text1"/>
          <w:sz w:val="20"/>
        </w:rPr>
        <w:t>また、</w:t>
      </w:r>
      <w:ins w:id="183" w:author="CL-013" w:date="2018-09-03T11:56:00Z">
        <w:r w:rsidR="002C55BE" w:rsidRPr="00FE22CF">
          <w:rPr>
            <w:rFonts w:asciiTheme="minorEastAsia" w:eastAsiaTheme="minorEastAsia" w:hAnsiTheme="minorEastAsia" w:hint="eastAsia"/>
            <w:noProof/>
            <w:color w:val="000000" w:themeColor="text1"/>
            <w:sz w:val="20"/>
          </w:rPr>
          <w:t>ボールの色と明らかに違う色でなければならない。</w:t>
        </w:r>
      </w:ins>
      <w:r w:rsidR="00084810" w:rsidRPr="00FE22CF">
        <w:rPr>
          <w:rFonts w:asciiTheme="minorEastAsia" w:eastAsiaTheme="minorEastAsia" w:hAnsiTheme="minorEastAsia" w:hint="eastAsia"/>
          <w:noProof/>
          <w:color w:val="000000" w:themeColor="text1"/>
          <w:sz w:val="20"/>
        </w:rPr>
        <w:t>※使用ボール色</w:t>
      </w:r>
      <w:r w:rsidR="00CD0213" w:rsidRPr="00FE22CF">
        <w:rPr>
          <w:rFonts w:asciiTheme="minorEastAsia" w:eastAsiaTheme="minorEastAsia" w:hAnsiTheme="minorEastAsia" w:hint="eastAsia"/>
          <w:noProof/>
          <w:color w:val="000000" w:themeColor="text1"/>
          <w:sz w:val="20"/>
        </w:rPr>
        <w:t>（</w:t>
      </w:r>
      <w:ins w:id="184" w:author="CL-013" w:date="2018-09-03T11:56:00Z">
        <w:r w:rsidR="002C55BE" w:rsidRPr="00FE22CF">
          <w:rPr>
            <w:rFonts w:asciiTheme="minorEastAsia" w:eastAsiaTheme="minorEastAsia" w:hAnsiTheme="minorEastAsia" w:hint="eastAsia"/>
            <w:noProof/>
            <w:color w:val="000000" w:themeColor="text1"/>
            <w:sz w:val="20"/>
          </w:rPr>
          <w:t>一般卓球</w:t>
        </w:r>
      </w:ins>
      <w:r w:rsidR="00084810" w:rsidRPr="00FE22CF">
        <w:rPr>
          <w:rFonts w:asciiTheme="minorEastAsia" w:eastAsiaTheme="minorEastAsia" w:hAnsiTheme="minorEastAsia" w:hint="eastAsia"/>
          <w:noProof/>
          <w:color w:val="000000" w:themeColor="text1"/>
          <w:sz w:val="20"/>
        </w:rPr>
        <w:t>：</w:t>
      </w:r>
      <w:ins w:id="185" w:author="CL-013" w:date="2018-09-03T11:56:00Z">
        <w:r w:rsidR="002C55BE" w:rsidRPr="00FE22CF">
          <w:rPr>
            <w:rFonts w:asciiTheme="minorEastAsia" w:eastAsiaTheme="minorEastAsia" w:hAnsiTheme="minorEastAsia" w:hint="eastAsia"/>
            <w:noProof/>
            <w:color w:val="000000" w:themeColor="text1"/>
            <w:sz w:val="20"/>
          </w:rPr>
          <w:t>白　サウンドテーブルテニス：オレンジ</w:t>
        </w:r>
      </w:ins>
      <w:r w:rsidR="00CD0213" w:rsidRPr="00FE22CF">
        <w:rPr>
          <w:rFonts w:asciiTheme="minorEastAsia" w:eastAsiaTheme="minorEastAsia" w:hAnsiTheme="minorEastAsia" w:hint="eastAsia"/>
          <w:noProof/>
          <w:color w:val="000000" w:themeColor="text1"/>
          <w:sz w:val="20"/>
        </w:rPr>
        <w:t>）</w:t>
      </w:r>
    </w:p>
    <w:p w14:paraId="2A9FA259" w14:textId="77777777" w:rsidR="00FA0FDA" w:rsidRPr="00FE22CF" w:rsidRDefault="00BD02E4" w:rsidP="00B14249">
      <w:pPr>
        <w:kinsoku w:val="0"/>
        <w:overflowPunct w:val="0"/>
        <w:snapToGrid w:val="0"/>
        <w:spacing w:line="240" w:lineRule="auto"/>
        <w:ind w:leftChars="200" w:left="40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ウ</w:t>
      </w:r>
      <w:r w:rsidR="00676C89" w:rsidRPr="00FE22CF">
        <w:rPr>
          <w:rFonts w:asciiTheme="minorEastAsia" w:eastAsiaTheme="minorEastAsia" w:hAnsiTheme="minorEastAsia" w:hint="eastAsia"/>
          <w:noProof/>
          <w:color w:val="000000" w:themeColor="text1"/>
          <w:sz w:val="20"/>
        </w:rPr>
        <w:t xml:space="preserve"> </w:t>
      </w:r>
      <w:r w:rsidR="00945ED7" w:rsidRPr="00FE22CF">
        <w:rPr>
          <w:rFonts w:asciiTheme="minorEastAsia" w:eastAsiaTheme="minorEastAsia" w:hAnsiTheme="minorEastAsia" w:hint="eastAsia"/>
          <w:noProof/>
          <w:color w:val="000000" w:themeColor="text1"/>
          <w:sz w:val="20"/>
          <w:u w:val="single"/>
        </w:rPr>
        <w:t>サウンドテーブルテニス</w:t>
      </w:r>
      <w:r w:rsidR="00CD0213" w:rsidRPr="00FE22CF">
        <w:rPr>
          <w:rFonts w:asciiTheme="minorEastAsia" w:eastAsiaTheme="minorEastAsia" w:hAnsiTheme="minorEastAsia" w:hint="eastAsia"/>
          <w:noProof/>
          <w:color w:val="000000" w:themeColor="text1"/>
          <w:sz w:val="20"/>
          <w:u w:val="single"/>
        </w:rPr>
        <w:t>（</w:t>
      </w:r>
      <w:r w:rsidR="00B95675" w:rsidRPr="00FE22CF">
        <w:rPr>
          <w:rFonts w:asciiTheme="minorEastAsia" w:eastAsiaTheme="minorEastAsia" w:hAnsiTheme="minorEastAsia" w:hint="eastAsia"/>
          <w:noProof/>
          <w:color w:val="000000" w:themeColor="text1"/>
          <w:sz w:val="20"/>
          <w:u w:val="single"/>
        </w:rPr>
        <w:t>障がい区分１５</w:t>
      </w:r>
      <w:r w:rsidR="00CD0213" w:rsidRPr="00FE22CF">
        <w:rPr>
          <w:rFonts w:asciiTheme="minorEastAsia" w:eastAsiaTheme="minorEastAsia" w:hAnsiTheme="minorEastAsia" w:hint="eastAsia"/>
          <w:noProof/>
          <w:color w:val="000000" w:themeColor="text1"/>
          <w:sz w:val="20"/>
          <w:u w:val="single"/>
        </w:rPr>
        <w:t>）</w:t>
      </w:r>
      <w:r w:rsidR="00945ED7" w:rsidRPr="00FE22CF">
        <w:rPr>
          <w:rFonts w:asciiTheme="minorEastAsia" w:eastAsiaTheme="minorEastAsia" w:hAnsiTheme="minorEastAsia" w:hint="eastAsia"/>
          <w:noProof/>
          <w:color w:val="000000" w:themeColor="text1"/>
          <w:sz w:val="20"/>
          <w:u w:val="single"/>
        </w:rPr>
        <w:t>は、</w:t>
      </w:r>
      <w:r w:rsidR="004C0847" w:rsidRPr="00FE22CF">
        <w:rPr>
          <w:rFonts w:asciiTheme="minorEastAsia" w:eastAsiaTheme="minorEastAsia" w:hAnsiTheme="minorEastAsia" w:hint="eastAsia"/>
          <w:noProof/>
          <w:color w:val="000000" w:themeColor="text1"/>
          <w:sz w:val="20"/>
          <w:u w:val="single"/>
        </w:rPr>
        <w:t>介助者</w:t>
      </w:r>
      <w:r w:rsidR="00FA0FDA" w:rsidRPr="00FE22CF">
        <w:rPr>
          <w:rFonts w:asciiTheme="minorEastAsia" w:eastAsiaTheme="minorEastAsia" w:hAnsiTheme="minorEastAsia" w:hint="eastAsia"/>
          <w:noProof/>
          <w:color w:val="000000" w:themeColor="text1"/>
          <w:sz w:val="20"/>
          <w:u w:val="single"/>
        </w:rPr>
        <w:t>（</w:t>
      </w:r>
      <w:r w:rsidR="004C0847" w:rsidRPr="00FE22CF">
        <w:rPr>
          <w:rFonts w:asciiTheme="minorEastAsia" w:eastAsiaTheme="minorEastAsia" w:hAnsiTheme="minorEastAsia" w:hint="eastAsia"/>
          <w:noProof/>
          <w:color w:val="000000" w:themeColor="text1"/>
          <w:sz w:val="20"/>
          <w:u w:val="single"/>
        </w:rPr>
        <w:t>競技会場への</w:t>
      </w:r>
      <w:r w:rsidR="00FA0FDA" w:rsidRPr="00FE22CF">
        <w:rPr>
          <w:rFonts w:asciiTheme="minorEastAsia" w:eastAsiaTheme="minorEastAsia" w:hAnsiTheme="minorEastAsia" w:hint="eastAsia"/>
          <w:noProof/>
          <w:color w:val="000000" w:themeColor="text1"/>
          <w:sz w:val="20"/>
          <w:u w:val="single"/>
        </w:rPr>
        <w:t>入室</w:t>
      </w:r>
      <w:r w:rsidR="004C0847" w:rsidRPr="00FE22CF">
        <w:rPr>
          <w:rFonts w:asciiTheme="minorEastAsia" w:eastAsiaTheme="minorEastAsia" w:hAnsiTheme="minorEastAsia" w:hint="eastAsia"/>
          <w:noProof/>
          <w:color w:val="000000" w:themeColor="text1"/>
          <w:sz w:val="20"/>
          <w:u w:val="single"/>
        </w:rPr>
        <w:t>可</w:t>
      </w:r>
      <w:r w:rsidR="00FA0FDA" w:rsidRPr="00FE22CF">
        <w:rPr>
          <w:rFonts w:asciiTheme="minorEastAsia" w:eastAsiaTheme="minorEastAsia" w:hAnsiTheme="minorEastAsia" w:hint="eastAsia"/>
          <w:noProof/>
          <w:color w:val="000000" w:themeColor="text1"/>
          <w:sz w:val="20"/>
          <w:u w:val="single"/>
        </w:rPr>
        <w:t>）同伴とする</w:t>
      </w:r>
      <w:r w:rsidR="004C0847" w:rsidRPr="00FE22CF">
        <w:rPr>
          <w:rFonts w:asciiTheme="minorEastAsia" w:eastAsiaTheme="minorEastAsia" w:hAnsiTheme="minorEastAsia" w:hint="eastAsia"/>
          <w:noProof/>
          <w:color w:val="000000" w:themeColor="text1"/>
          <w:sz w:val="20"/>
          <w:u w:val="single"/>
        </w:rPr>
        <w:t>。</w:t>
      </w:r>
      <w:r w:rsidR="004C0847" w:rsidRPr="00FE22CF">
        <w:rPr>
          <w:rFonts w:asciiTheme="minorEastAsia" w:eastAsiaTheme="minorEastAsia" w:hAnsiTheme="minorEastAsia" w:hint="eastAsia"/>
          <w:noProof/>
          <w:color w:val="000000" w:themeColor="text1"/>
          <w:sz w:val="20"/>
        </w:rPr>
        <w:t>また、</w:t>
      </w:r>
      <w:r w:rsidR="00945ED7" w:rsidRPr="00FE22CF">
        <w:rPr>
          <w:rFonts w:asciiTheme="minorEastAsia" w:eastAsiaTheme="minorEastAsia" w:hAnsiTheme="minorEastAsia" w:hint="eastAsia"/>
          <w:noProof/>
          <w:color w:val="000000" w:themeColor="text1"/>
          <w:sz w:val="20"/>
        </w:rPr>
        <w:t>光を通さな</w:t>
      </w:r>
    </w:p>
    <w:p w14:paraId="49240AC5" w14:textId="77777777" w:rsidR="004C0847" w:rsidRPr="00FE22CF" w:rsidRDefault="00945ED7" w:rsidP="00B14249">
      <w:pPr>
        <w:kinsoku w:val="0"/>
        <w:overflowPunct w:val="0"/>
        <w:snapToGrid w:val="0"/>
        <w:spacing w:line="240" w:lineRule="auto"/>
        <w:ind w:leftChars="200" w:left="408" w:firstLineChars="150" w:firstLine="291"/>
        <w:rPr>
          <w:rFonts w:asciiTheme="minorEastAsia" w:eastAsiaTheme="minorEastAsia" w:hAnsiTheme="minorEastAsia"/>
          <w:noProof/>
          <w:color w:val="000000" w:themeColor="text1"/>
          <w:sz w:val="20"/>
          <w:u w:val="single"/>
        </w:rPr>
      </w:pPr>
      <w:r w:rsidRPr="00FE22CF">
        <w:rPr>
          <w:rFonts w:asciiTheme="minorEastAsia" w:eastAsiaTheme="minorEastAsia" w:hAnsiTheme="minorEastAsia" w:hint="eastAsia"/>
          <w:noProof/>
          <w:color w:val="000000" w:themeColor="text1"/>
          <w:sz w:val="20"/>
        </w:rPr>
        <w:lastRenderedPageBreak/>
        <w:t>い</w:t>
      </w:r>
      <w:r w:rsidR="00A26CCF" w:rsidRPr="00FE22CF">
        <w:rPr>
          <w:rFonts w:asciiTheme="minorEastAsia" w:eastAsiaTheme="minorEastAsia" w:hAnsiTheme="minorEastAsia" w:hint="eastAsia"/>
          <w:noProof/>
          <w:color w:val="000000" w:themeColor="text1"/>
          <w:sz w:val="20"/>
        </w:rPr>
        <w:t>ア</w:t>
      </w:r>
      <w:r w:rsidR="00BD02E4" w:rsidRPr="00FE22CF">
        <w:rPr>
          <w:rFonts w:asciiTheme="minorEastAsia" w:eastAsiaTheme="minorEastAsia" w:hAnsiTheme="minorEastAsia" w:hint="eastAsia"/>
          <w:color w:val="000000" w:themeColor="text1"/>
          <w:sz w:val="20"/>
        </w:rPr>
        <w:t>イマスク</w:t>
      </w:r>
      <w:r w:rsidR="00AD34BB" w:rsidRPr="00FE22CF">
        <w:rPr>
          <w:rFonts w:asciiTheme="minorEastAsia" w:eastAsiaTheme="minorEastAsia" w:hAnsiTheme="minorEastAsia" w:hint="eastAsia"/>
          <w:color w:val="000000" w:themeColor="text1"/>
          <w:sz w:val="20"/>
        </w:rPr>
        <w:t>またはアイシェード</w:t>
      </w:r>
      <w:r w:rsidR="00BD02E4" w:rsidRPr="00FE22CF">
        <w:rPr>
          <w:rFonts w:asciiTheme="minorEastAsia" w:eastAsiaTheme="minorEastAsia" w:hAnsiTheme="minorEastAsia" w:hint="eastAsia"/>
          <w:color w:val="000000" w:themeColor="text1"/>
          <w:sz w:val="20"/>
        </w:rPr>
        <w:t>の装着が必要。※各自で準備。</w:t>
      </w:r>
    </w:p>
    <w:p w14:paraId="06BE0AA0" w14:textId="77777777" w:rsidR="007F30F4" w:rsidRPr="00FE22CF" w:rsidRDefault="007F30F4" w:rsidP="00B14249">
      <w:pPr>
        <w:kinsoku w:val="0"/>
        <w:overflowPunct w:val="0"/>
        <w:snapToGrid w:val="0"/>
        <w:spacing w:line="240" w:lineRule="auto"/>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 xml:space="preserve">　　⑤フライングディスク</w:t>
      </w:r>
    </w:p>
    <w:p w14:paraId="43AA548C" w14:textId="77777777" w:rsidR="007F30F4" w:rsidRPr="00FE22CF" w:rsidRDefault="007F30F4" w:rsidP="00B14249">
      <w:pPr>
        <w:spacing w:line="240" w:lineRule="auto"/>
        <w:ind w:leftChars="200" w:left="408" w:rightChars="50" w:right="102"/>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ア 下記の年齢区分にて競技を実施する。</w:t>
      </w:r>
      <w:r w:rsidRPr="00FE22CF">
        <w:rPr>
          <w:rFonts w:asciiTheme="minorEastAsia" w:eastAsiaTheme="minorEastAsia" w:hAnsiTheme="minorEastAsia" w:hint="eastAsia"/>
          <w:color w:val="000000" w:themeColor="text1"/>
          <w:sz w:val="20"/>
        </w:rPr>
        <w:tab/>
      </w:r>
      <w:r w:rsidRPr="00FE22CF">
        <w:rPr>
          <w:rFonts w:asciiTheme="minorEastAsia" w:eastAsiaTheme="minorEastAsia" w:hAnsiTheme="minorEastAsia" w:hint="eastAsia"/>
          <w:color w:val="000000" w:themeColor="text1"/>
          <w:sz w:val="20"/>
        </w:rPr>
        <w:tab/>
      </w:r>
      <w:r w:rsidRPr="00FE22CF">
        <w:rPr>
          <w:rFonts w:asciiTheme="minorEastAsia" w:eastAsiaTheme="minorEastAsia" w:hAnsiTheme="minorEastAsia" w:hint="eastAsia"/>
          <w:color w:val="000000" w:themeColor="text1"/>
          <w:sz w:val="20"/>
        </w:rPr>
        <w:tab/>
      </w:r>
    </w:p>
    <w:p w14:paraId="787A5014" w14:textId="77777777" w:rsidR="007F30F4" w:rsidRPr="00FE22CF" w:rsidRDefault="007F30F4" w:rsidP="00B14249">
      <w:pPr>
        <w:spacing w:line="240" w:lineRule="auto"/>
        <w:ind w:leftChars="200" w:left="602" w:rightChars="50" w:right="102" w:hangingChars="100" w:hanging="194"/>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 xml:space="preserve">　</w:t>
      </w:r>
      <w:r w:rsidR="00B532CD" w:rsidRPr="00FE22CF">
        <w:rPr>
          <w:rFonts w:asciiTheme="minorEastAsia" w:eastAsiaTheme="minorEastAsia" w:hAnsiTheme="minorEastAsia" w:hint="eastAsia"/>
          <w:color w:val="000000" w:themeColor="text1"/>
          <w:sz w:val="20"/>
        </w:rPr>
        <w:t xml:space="preserve"> </w:t>
      </w:r>
      <w:r w:rsidRPr="00FE22CF">
        <w:rPr>
          <w:rFonts w:asciiTheme="minorEastAsia" w:eastAsiaTheme="minorEastAsia" w:hAnsiTheme="minorEastAsia" w:hint="eastAsia"/>
          <w:color w:val="000000" w:themeColor="text1"/>
          <w:sz w:val="20"/>
        </w:rPr>
        <w:t>少年①１３歳～１４歳  少年②１５歳～１９歳 　青年①２０歳～２７歳 　青年②２８歳～３５歳</w:t>
      </w:r>
    </w:p>
    <w:p w14:paraId="075F0B93" w14:textId="77777777" w:rsidR="007F30F4" w:rsidRPr="00FE22CF" w:rsidRDefault="007F30F4" w:rsidP="00B14249">
      <w:pPr>
        <w:spacing w:line="240" w:lineRule="auto"/>
        <w:ind w:leftChars="300" w:left="612" w:rightChars="50" w:right="102" w:firstLineChars="50" w:firstLine="97"/>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壮年①３６歳～４５歳  壮年②４６歳～６０歳 　壮年③６１歳以上</w:t>
      </w:r>
    </w:p>
    <w:p w14:paraId="644BC710" w14:textId="77777777" w:rsidR="00A53BB5" w:rsidRPr="00FE22CF" w:rsidRDefault="00A53BB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⑥ボウリング</w:t>
      </w:r>
    </w:p>
    <w:p w14:paraId="4A20A7A6" w14:textId="77777777" w:rsidR="00A53BB5" w:rsidRPr="00FE22CF" w:rsidRDefault="00A53BB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 出場資格は、アベレージが「８０点」以上の者とする。</w:t>
      </w:r>
    </w:p>
    <w:p w14:paraId="61CC684A" w14:textId="77777777" w:rsidR="00A53BB5" w:rsidRDefault="00A53BB5" w:rsidP="00B14249">
      <w:pPr>
        <w:spacing w:line="240" w:lineRule="auto"/>
        <w:ind w:leftChars="200" w:left="408" w:rightChars="50" w:right="102"/>
        <w:rPr>
          <w:ins w:id="186" w:author="CL-022" w:date="2023-11-11T14:39:00Z"/>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イ デュアルレーン</w:t>
      </w:r>
      <w:r w:rsidR="00CD0213" w:rsidRPr="00FE22CF">
        <w:rPr>
          <w:rFonts w:asciiTheme="minorEastAsia" w:eastAsiaTheme="minorEastAsia" w:hAnsiTheme="minorEastAsia" w:hint="eastAsia"/>
          <w:noProof/>
          <w:color w:val="000000" w:themeColor="text1"/>
          <w:sz w:val="20"/>
        </w:rPr>
        <w:t>（</w:t>
      </w:r>
      <w:r w:rsidRPr="00FE22CF">
        <w:rPr>
          <w:rFonts w:asciiTheme="minorEastAsia" w:eastAsiaTheme="minorEastAsia" w:hAnsiTheme="minorEastAsia" w:hint="eastAsia"/>
          <w:noProof/>
          <w:color w:val="000000" w:themeColor="text1"/>
          <w:sz w:val="20"/>
        </w:rPr>
        <w:t>アメリカン</w:t>
      </w:r>
      <w:r w:rsidR="00CD0213" w:rsidRPr="00FE22CF">
        <w:rPr>
          <w:rFonts w:asciiTheme="minorEastAsia" w:eastAsiaTheme="minorEastAsia" w:hAnsiTheme="minorEastAsia" w:hint="eastAsia"/>
          <w:noProof/>
          <w:color w:val="000000" w:themeColor="text1"/>
          <w:sz w:val="20"/>
        </w:rPr>
        <w:t>）</w:t>
      </w:r>
      <w:r w:rsidRPr="00FE22CF">
        <w:rPr>
          <w:rFonts w:asciiTheme="minorEastAsia" w:eastAsiaTheme="minorEastAsia" w:hAnsiTheme="minorEastAsia" w:hint="eastAsia"/>
          <w:noProof/>
          <w:color w:val="000000" w:themeColor="text1"/>
          <w:sz w:val="20"/>
        </w:rPr>
        <w:t>方式で１人２ゲーム行う。</w:t>
      </w:r>
    </w:p>
    <w:p w14:paraId="79C9C8AE" w14:textId="77777777" w:rsidR="00E86260" w:rsidRDefault="00E86260" w:rsidP="00B14249">
      <w:pPr>
        <w:spacing w:line="240" w:lineRule="auto"/>
        <w:ind w:leftChars="200" w:left="408" w:rightChars="50" w:right="102"/>
        <w:rPr>
          <w:ins w:id="187" w:author="CL-022" w:date="2023-11-11T14:39:00Z"/>
          <w:rFonts w:asciiTheme="minorEastAsia" w:eastAsiaTheme="minorEastAsia" w:hAnsiTheme="minorEastAsia"/>
          <w:noProof/>
          <w:color w:val="000000" w:themeColor="text1"/>
          <w:sz w:val="20"/>
        </w:rPr>
      </w:pPr>
    </w:p>
    <w:p w14:paraId="4D24A755" w14:textId="77777777" w:rsidR="00E86260" w:rsidRPr="00FE22CF" w:rsidRDefault="00E86260" w:rsidP="00B14249">
      <w:pPr>
        <w:spacing w:line="240" w:lineRule="auto"/>
        <w:ind w:leftChars="200" w:left="408" w:rightChars="50" w:right="102"/>
        <w:rPr>
          <w:rFonts w:asciiTheme="minorEastAsia" w:eastAsiaTheme="minorEastAsia" w:hAnsiTheme="minorEastAsia"/>
          <w:noProof/>
          <w:color w:val="000000" w:themeColor="text1"/>
          <w:sz w:val="20"/>
        </w:rPr>
      </w:pPr>
    </w:p>
    <w:p w14:paraId="123445EB" w14:textId="77777777" w:rsidR="006C1CA0" w:rsidRPr="00FE22CF" w:rsidRDefault="006C1CA0"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⑦ボッチャ</w:t>
      </w:r>
    </w:p>
    <w:p w14:paraId="7A6AFA45" w14:textId="77777777" w:rsidR="009A4229" w:rsidRPr="00FE22CF" w:rsidRDefault="00DE0C12" w:rsidP="00B14249">
      <w:pPr>
        <w:spacing w:line="240" w:lineRule="auto"/>
        <w:ind w:rightChars="50" w:right="102" w:firstLineChars="200" w:firstLine="38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ア 「立位」</w:t>
      </w:r>
      <w:r w:rsidR="00C74817" w:rsidRPr="00FE22CF">
        <w:rPr>
          <w:rFonts w:asciiTheme="minorEastAsia" w:eastAsiaTheme="minorEastAsia" w:hAnsiTheme="minorEastAsia" w:hint="eastAsia"/>
          <w:noProof/>
          <w:color w:val="000000" w:themeColor="text1"/>
          <w:sz w:val="20"/>
        </w:rPr>
        <w:t>と</w:t>
      </w:r>
      <w:r w:rsidRPr="00FE22CF">
        <w:rPr>
          <w:rFonts w:asciiTheme="minorEastAsia" w:eastAsiaTheme="minorEastAsia" w:hAnsiTheme="minorEastAsia" w:hint="eastAsia"/>
          <w:noProof/>
          <w:color w:val="000000" w:themeColor="text1"/>
          <w:sz w:val="20"/>
        </w:rPr>
        <w:t>「座位」</w:t>
      </w:r>
      <w:r w:rsidR="00C74817" w:rsidRPr="00FE22CF">
        <w:rPr>
          <w:rFonts w:asciiTheme="minorEastAsia" w:eastAsiaTheme="minorEastAsia" w:hAnsiTheme="minorEastAsia" w:hint="eastAsia"/>
          <w:noProof/>
          <w:color w:val="000000" w:themeColor="text1"/>
          <w:sz w:val="20"/>
        </w:rPr>
        <w:t>の</w:t>
      </w:r>
      <w:r w:rsidR="00833B41" w:rsidRPr="00FE22CF">
        <w:rPr>
          <w:rFonts w:asciiTheme="minorEastAsia" w:eastAsiaTheme="minorEastAsia" w:hAnsiTheme="minorEastAsia" w:hint="eastAsia"/>
          <w:noProof/>
          <w:color w:val="000000" w:themeColor="text1"/>
          <w:sz w:val="20"/>
        </w:rPr>
        <w:t>区分に</w:t>
      </w:r>
      <w:r w:rsidR="00C74817" w:rsidRPr="00FE22CF">
        <w:rPr>
          <w:rFonts w:asciiTheme="minorEastAsia" w:eastAsiaTheme="minorEastAsia" w:hAnsiTheme="minorEastAsia" w:hint="eastAsia"/>
          <w:noProof/>
          <w:color w:val="000000" w:themeColor="text1"/>
          <w:sz w:val="20"/>
        </w:rPr>
        <w:t>分け</w:t>
      </w:r>
      <w:r w:rsidR="00455A1B" w:rsidRPr="00FE22CF">
        <w:rPr>
          <w:rFonts w:asciiTheme="minorEastAsia" w:eastAsiaTheme="minorEastAsia" w:hAnsiTheme="minorEastAsia" w:hint="eastAsia"/>
          <w:noProof/>
          <w:color w:val="000000" w:themeColor="text1"/>
          <w:sz w:val="20"/>
        </w:rPr>
        <w:t>て</w:t>
      </w:r>
      <w:r w:rsidR="009A4229" w:rsidRPr="00FE22CF">
        <w:rPr>
          <w:rFonts w:asciiTheme="minorEastAsia" w:eastAsiaTheme="minorEastAsia" w:hAnsiTheme="minorEastAsia" w:hint="eastAsia"/>
          <w:noProof/>
          <w:color w:val="000000" w:themeColor="text1"/>
          <w:sz w:val="20"/>
        </w:rPr>
        <w:t>競技を行う。（</w:t>
      </w:r>
      <w:r w:rsidR="00C74817" w:rsidRPr="00FE22CF">
        <w:rPr>
          <w:rFonts w:asciiTheme="minorEastAsia" w:eastAsiaTheme="minorEastAsia" w:hAnsiTheme="minorEastAsia" w:hint="eastAsia"/>
          <w:noProof/>
          <w:color w:val="000000" w:themeColor="text1"/>
          <w:sz w:val="20"/>
        </w:rPr>
        <w:t>「立位」・「座位」は</w:t>
      </w:r>
      <w:r w:rsidR="009A4229" w:rsidRPr="00FE22CF">
        <w:rPr>
          <w:rFonts w:asciiTheme="minorEastAsia" w:eastAsiaTheme="minorEastAsia" w:hAnsiTheme="minorEastAsia" w:hint="eastAsia"/>
          <w:noProof/>
          <w:color w:val="000000" w:themeColor="text1"/>
          <w:sz w:val="20"/>
        </w:rPr>
        <w:t>投球時の姿勢を基準とする）</w:t>
      </w:r>
    </w:p>
    <w:p w14:paraId="75102838" w14:textId="77777777" w:rsidR="00DE0C12" w:rsidRPr="00FE22CF" w:rsidRDefault="009A4229" w:rsidP="00B14249">
      <w:pPr>
        <w:spacing w:line="240" w:lineRule="auto"/>
        <w:ind w:rightChars="50" w:right="102" w:firstLineChars="200" w:firstLine="388"/>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イ 競技は</w:t>
      </w:r>
      <w:r w:rsidR="00455A1B" w:rsidRPr="00FE22CF">
        <w:rPr>
          <w:rFonts w:asciiTheme="minorEastAsia" w:eastAsiaTheme="minorEastAsia" w:hAnsiTheme="minorEastAsia" w:hint="eastAsia"/>
          <w:noProof/>
          <w:color w:val="000000" w:themeColor="text1"/>
          <w:sz w:val="20"/>
        </w:rPr>
        <w:t>１対１の個人戦を２エンドで行う。（</w:t>
      </w:r>
      <w:r w:rsidR="00833B41" w:rsidRPr="00FE22CF">
        <w:rPr>
          <w:rFonts w:asciiTheme="minorEastAsia" w:eastAsiaTheme="minorEastAsia" w:hAnsiTheme="minorEastAsia" w:hint="eastAsia"/>
          <w:noProof/>
          <w:color w:val="000000" w:themeColor="text1"/>
          <w:sz w:val="20"/>
        </w:rPr>
        <w:t>トーナメント形式</w:t>
      </w:r>
      <w:r w:rsidRPr="00FE22CF">
        <w:rPr>
          <w:rFonts w:asciiTheme="minorEastAsia" w:eastAsiaTheme="minorEastAsia" w:hAnsiTheme="minorEastAsia" w:hint="eastAsia"/>
          <w:noProof/>
          <w:color w:val="000000" w:themeColor="text1"/>
          <w:sz w:val="20"/>
        </w:rPr>
        <w:t>とする</w:t>
      </w:r>
      <w:r w:rsidR="00455A1B" w:rsidRPr="00FE22CF">
        <w:rPr>
          <w:rFonts w:asciiTheme="minorEastAsia" w:eastAsiaTheme="minorEastAsia" w:hAnsiTheme="minorEastAsia" w:hint="eastAsia"/>
          <w:noProof/>
          <w:color w:val="000000" w:themeColor="text1"/>
          <w:sz w:val="20"/>
        </w:rPr>
        <w:t>）</w:t>
      </w:r>
    </w:p>
    <w:p w14:paraId="07E3CFA1" w14:textId="77777777" w:rsidR="006C1CA0" w:rsidRPr="00FE22CF" w:rsidDel="00E86260" w:rsidRDefault="00455A1B" w:rsidP="00B14249">
      <w:pPr>
        <w:spacing w:line="240" w:lineRule="auto"/>
        <w:ind w:left="679" w:rightChars="50" w:right="102" w:hangingChars="350" w:hanging="679"/>
        <w:rPr>
          <w:del w:id="188" w:author="CL-022" w:date="2023-11-11T14:39:00Z"/>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ウ </w:t>
      </w:r>
      <w:r w:rsidR="009A4229" w:rsidRPr="00FE22CF">
        <w:rPr>
          <w:rFonts w:asciiTheme="minorEastAsia" w:eastAsiaTheme="minorEastAsia" w:hAnsiTheme="minorEastAsia" w:hint="eastAsia"/>
          <w:noProof/>
          <w:color w:val="000000" w:themeColor="text1"/>
          <w:sz w:val="20"/>
        </w:rPr>
        <w:t>個人所有のボッチャボールを使用しても構わない。なお、投球補助具（ランプ）</w:t>
      </w:r>
      <w:r w:rsidR="007D432C" w:rsidRPr="00FE22CF">
        <w:rPr>
          <w:rFonts w:asciiTheme="minorEastAsia" w:eastAsiaTheme="minorEastAsia" w:hAnsiTheme="minorEastAsia" w:hint="eastAsia"/>
          <w:noProof/>
          <w:color w:val="000000" w:themeColor="text1"/>
          <w:sz w:val="20"/>
        </w:rPr>
        <w:t>が必要な者は各自で準備する。</w:t>
      </w:r>
    </w:p>
    <w:p w14:paraId="49A0FA87" w14:textId="77777777" w:rsidR="00B532CD" w:rsidRPr="00FE22CF" w:rsidRDefault="00B532CD" w:rsidP="00E86260">
      <w:pPr>
        <w:spacing w:line="240" w:lineRule="auto"/>
        <w:ind w:left="679" w:rightChars="50" w:right="102" w:hangingChars="350" w:hanging="679"/>
        <w:rPr>
          <w:ins w:id="189" w:author="CL-022" w:date="2022-11-15T14:33:00Z"/>
          <w:rFonts w:ascii="ＭＳ Ｐ明朝" w:eastAsia="ＭＳ Ｐ明朝" w:hAnsi="ＭＳ Ｐ明朝"/>
          <w:color w:val="000000" w:themeColor="text1"/>
          <w:sz w:val="20"/>
        </w:rPr>
      </w:pPr>
    </w:p>
    <w:p w14:paraId="3FB7D8DF" w14:textId="77777777" w:rsidR="004E007C" w:rsidRPr="00FE22CF" w:rsidRDefault="004E007C" w:rsidP="00B14249">
      <w:pPr>
        <w:spacing w:line="240" w:lineRule="auto"/>
        <w:ind w:leftChars="250" w:left="704" w:rightChars="50" w:right="102" w:hangingChars="100" w:hanging="194"/>
        <w:rPr>
          <w:rFonts w:ascii="ＭＳ Ｐ明朝" w:eastAsia="ＭＳ Ｐ明朝" w:hAnsi="ＭＳ Ｐ明朝"/>
          <w:color w:val="000000" w:themeColor="text1"/>
          <w:sz w:val="20"/>
        </w:rPr>
      </w:pPr>
    </w:p>
    <w:p w14:paraId="0B07B5F6" w14:textId="77777777" w:rsidR="00B14249" w:rsidRPr="00FE22CF" w:rsidRDefault="00AC3054" w:rsidP="00095337">
      <w:pPr>
        <w:spacing w:line="240" w:lineRule="auto"/>
        <w:ind w:leftChars="180" w:left="561" w:rightChars="50" w:right="102" w:hangingChars="100" w:hanging="194"/>
        <w:rPr>
          <w:rFonts w:asciiTheme="minorEastAsia" w:eastAsiaTheme="minorEastAsia" w:hAnsiTheme="minorEastAsia"/>
          <w:color w:val="000000" w:themeColor="text1"/>
          <w:sz w:val="20"/>
        </w:rPr>
      </w:pPr>
      <w:r w:rsidRPr="00FE22CF">
        <w:rPr>
          <w:rFonts w:asciiTheme="minorEastAsia" w:eastAsiaTheme="minorEastAsia" w:hAnsiTheme="minorEastAsia" w:hint="eastAsia"/>
          <w:color w:val="000000" w:themeColor="text1"/>
          <w:sz w:val="20"/>
        </w:rPr>
        <w:t>※</w:t>
      </w:r>
      <w:r w:rsidR="00720386" w:rsidRPr="00FE22CF">
        <w:rPr>
          <w:rFonts w:asciiTheme="minorEastAsia" w:eastAsiaTheme="minorEastAsia" w:hAnsiTheme="minorEastAsia" w:hint="eastAsia"/>
          <w:color w:val="000000" w:themeColor="text1"/>
          <w:sz w:val="20"/>
        </w:rPr>
        <w:t>「各競技実施要項（競技者注意事項を含む）」</w:t>
      </w:r>
      <w:r w:rsidR="00222816" w:rsidRPr="00FE22CF">
        <w:rPr>
          <w:rFonts w:asciiTheme="minorEastAsia" w:eastAsiaTheme="minorEastAsia" w:hAnsiTheme="minorEastAsia" w:hint="eastAsia"/>
          <w:color w:val="000000" w:themeColor="text1"/>
          <w:sz w:val="20"/>
        </w:rPr>
        <w:t>に</w:t>
      </w:r>
      <w:r w:rsidRPr="00FE22CF">
        <w:rPr>
          <w:rFonts w:asciiTheme="minorEastAsia" w:eastAsiaTheme="minorEastAsia" w:hAnsiTheme="minorEastAsia" w:hint="eastAsia"/>
          <w:color w:val="000000" w:themeColor="text1"/>
          <w:sz w:val="20"/>
        </w:rPr>
        <w:t>ついては</w:t>
      </w:r>
      <w:r w:rsidR="009A5902" w:rsidRPr="00FE22CF">
        <w:rPr>
          <w:rFonts w:asciiTheme="minorEastAsia" w:eastAsiaTheme="minorEastAsia" w:hAnsiTheme="minorEastAsia" w:hint="eastAsia"/>
          <w:color w:val="000000" w:themeColor="text1"/>
          <w:sz w:val="20"/>
        </w:rPr>
        <w:t>、４</w:t>
      </w:r>
      <w:r w:rsidR="007860CD" w:rsidRPr="00FE22CF">
        <w:rPr>
          <w:rFonts w:asciiTheme="minorEastAsia" w:eastAsiaTheme="minorEastAsia" w:hAnsiTheme="minorEastAsia" w:hint="eastAsia"/>
          <w:color w:val="000000" w:themeColor="text1"/>
          <w:sz w:val="20"/>
        </w:rPr>
        <w:t>月末</w:t>
      </w:r>
      <w:r w:rsidRPr="00FE22CF">
        <w:rPr>
          <w:rFonts w:asciiTheme="minorEastAsia" w:eastAsiaTheme="minorEastAsia" w:hAnsiTheme="minorEastAsia" w:hint="eastAsia"/>
          <w:color w:val="000000" w:themeColor="text1"/>
          <w:sz w:val="20"/>
        </w:rPr>
        <w:t>までに大阪府障がい者スポーツ協会のホームページで公開する。</w:t>
      </w:r>
    </w:p>
    <w:p w14:paraId="41DC54C4" w14:textId="77777777" w:rsidR="00942C02" w:rsidRPr="00FE22CF" w:rsidRDefault="00942C02" w:rsidP="00B14249">
      <w:pPr>
        <w:spacing w:line="240" w:lineRule="auto"/>
        <w:ind w:rightChars="50" w:right="102"/>
        <w:rPr>
          <w:rFonts w:asciiTheme="minorEastAsia" w:eastAsiaTheme="minorEastAsia" w:hAnsiTheme="minorEastAsia"/>
          <w:b/>
          <w:noProof/>
          <w:color w:val="000000" w:themeColor="text1"/>
          <w:sz w:val="16"/>
          <w:szCs w:val="16"/>
        </w:rPr>
      </w:pPr>
    </w:p>
    <w:p w14:paraId="3CACB819" w14:textId="77777777" w:rsidR="002961E3" w:rsidRPr="00FE22CF" w:rsidRDefault="00CD0213" w:rsidP="00B14249">
      <w:pPr>
        <w:spacing w:line="240" w:lineRule="auto"/>
        <w:ind w:leftChars="150" w:left="306"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w:t>
      </w:r>
      <w:r w:rsidR="00676C89" w:rsidRPr="00FE22CF">
        <w:rPr>
          <w:rFonts w:asciiTheme="minorEastAsia" w:eastAsiaTheme="minorEastAsia" w:hAnsiTheme="minorEastAsia" w:hint="eastAsia"/>
          <w:noProof/>
          <w:color w:val="000000" w:themeColor="text1"/>
          <w:sz w:val="20"/>
        </w:rPr>
        <w:t>３</w:t>
      </w:r>
      <w:r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雨天</w:t>
      </w:r>
      <w:r w:rsidR="007F30F4"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荒天時の取り扱い</w:t>
      </w:r>
    </w:p>
    <w:p w14:paraId="491F6934" w14:textId="77777777" w:rsidR="006E6D92" w:rsidRPr="00FE22CF" w:rsidRDefault="00E7736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3B3D58" w:rsidRPr="00FE22CF">
        <w:rPr>
          <w:rFonts w:asciiTheme="minorEastAsia" w:eastAsiaTheme="minorEastAsia" w:hAnsiTheme="minorEastAsia" w:hint="eastAsia"/>
          <w:noProof/>
          <w:color w:val="000000" w:themeColor="text1"/>
          <w:sz w:val="20"/>
        </w:rPr>
        <w:t>雨天決行を原則とするが、荒天時の取り扱い</w:t>
      </w:r>
      <w:r w:rsidR="00037052" w:rsidRPr="00FE22CF">
        <w:rPr>
          <w:rFonts w:asciiTheme="minorEastAsia" w:eastAsiaTheme="minorEastAsia" w:hAnsiTheme="minorEastAsia" w:hint="eastAsia"/>
          <w:noProof/>
          <w:color w:val="000000" w:themeColor="text1"/>
          <w:sz w:val="20"/>
        </w:rPr>
        <w:t>は</w:t>
      </w:r>
      <w:r w:rsidR="002961E3" w:rsidRPr="00FE22CF">
        <w:rPr>
          <w:rFonts w:asciiTheme="minorEastAsia" w:eastAsiaTheme="minorEastAsia" w:hAnsiTheme="minorEastAsia" w:hint="eastAsia"/>
          <w:noProof/>
          <w:color w:val="000000" w:themeColor="text1"/>
          <w:sz w:val="20"/>
        </w:rPr>
        <w:t>、主催者において決定する。</w:t>
      </w:r>
    </w:p>
    <w:p w14:paraId="5513CCBA" w14:textId="77777777" w:rsidR="00757C93" w:rsidRPr="00FE22CF" w:rsidDel="00E7663B" w:rsidRDefault="003B3D58" w:rsidP="00B14249">
      <w:pPr>
        <w:spacing w:line="240" w:lineRule="auto"/>
        <w:ind w:leftChars="200" w:left="408" w:rightChars="50" w:right="102"/>
        <w:rPr>
          <w:del w:id="190" w:author="CL-022" w:date="2023-11-12T11:26:00Z"/>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②地震・台風・火災等の天災、感染症</w:t>
      </w:r>
      <w:r w:rsidR="00757C93" w:rsidRPr="00FE22CF">
        <w:rPr>
          <w:rFonts w:asciiTheme="minorEastAsia" w:eastAsiaTheme="minorEastAsia" w:hAnsiTheme="minorEastAsia" w:hint="eastAsia"/>
          <w:noProof/>
          <w:color w:val="000000" w:themeColor="text1"/>
          <w:sz w:val="20"/>
        </w:rPr>
        <w:t>対策</w:t>
      </w:r>
      <w:del w:id="191" w:author="CL-022" w:date="2023-11-12T11:26:00Z">
        <w:r w:rsidR="00757C93" w:rsidRPr="00FE22CF" w:rsidDel="00E7663B">
          <w:rPr>
            <w:rFonts w:asciiTheme="minorEastAsia" w:eastAsiaTheme="minorEastAsia" w:hAnsiTheme="minorEastAsia" w:hint="eastAsia"/>
            <w:noProof/>
            <w:color w:val="000000" w:themeColor="text1"/>
            <w:sz w:val="20"/>
          </w:rPr>
          <w:delText>（新型コロナウイルス等）</w:delText>
        </w:r>
      </w:del>
      <w:r w:rsidRPr="00FE22CF">
        <w:rPr>
          <w:rFonts w:asciiTheme="minorEastAsia" w:eastAsiaTheme="minorEastAsia" w:hAnsiTheme="minorEastAsia" w:hint="eastAsia"/>
          <w:noProof/>
          <w:color w:val="000000" w:themeColor="text1"/>
          <w:sz w:val="20"/>
        </w:rPr>
        <w:t>、その他不可抗力により大会開催が著しく困</w:t>
      </w:r>
    </w:p>
    <w:p w14:paraId="73A1D76E" w14:textId="77777777" w:rsidR="00E7663B" w:rsidRDefault="003B3D58" w:rsidP="00E7663B">
      <w:pPr>
        <w:spacing w:line="240" w:lineRule="auto"/>
        <w:ind w:leftChars="200" w:left="408" w:rightChars="50" w:right="102"/>
        <w:rPr>
          <w:ins w:id="192" w:author="CL-022" w:date="2023-11-12T11:26:00Z"/>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難となった場合、主催者は</w:t>
      </w:r>
    </w:p>
    <w:p w14:paraId="22D28B54" w14:textId="77777777" w:rsidR="003B3D58" w:rsidRPr="00FE22CF" w:rsidRDefault="003B3D58" w:rsidP="00E7663B">
      <w:pPr>
        <w:spacing w:line="240" w:lineRule="auto"/>
        <w:ind w:leftChars="200" w:left="408" w:rightChars="50" w:right="102" w:firstLineChars="100" w:firstLine="194"/>
        <w:rPr>
          <w:rFonts w:asciiTheme="minorEastAsia" w:eastAsiaTheme="minorEastAsia" w:hAnsiTheme="minorEastAsia"/>
          <w:noProof/>
          <w:color w:val="000000" w:themeColor="text1"/>
          <w:sz w:val="20"/>
          <w:highlight w:val="yellow"/>
        </w:rPr>
      </w:pPr>
      <w:r w:rsidRPr="00FE22CF">
        <w:rPr>
          <w:rFonts w:asciiTheme="minorEastAsia" w:eastAsiaTheme="minorEastAsia" w:hAnsiTheme="minorEastAsia" w:hint="eastAsia"/>
          <w:noProof/>
          <w:color w:val="000000" w:themeColor="text1"/>
          <w:sz w:val="20"/>
        </w:rPr>
        <w:t>開催前または開催期間中であっても、開催中止を決定する。</w:t>
      </w:r>
    </w:p>
    <w:p w14:paraId="0237CC71" w14:textId="77777777" w:rsidR="00676C89" w:rsidRPr="00FE22CF" w:rsidRDefault="00676C89" w:rsidP="00B14249">
      <w:pPr>
        <w:spacing w:line="240" w:lineRule="auto"/>
        <w:ind w:leftChars="150" w:left="306" w:rightChars="50" w:right="102"/>
        <w:rPr>
          <w:rFonts w:asciiTheme="minorEastAsia" w:eastAsiaTheme="minorEastAsia" w:hAnsiTheme="minorEastAsia"/>
          <w:noProof/>
          <w:color w:val="000000" w:themeColor="text1"/>
          <w:sz w:val="16"/>
          <w:szCs w:val="16"/>
        </w:rPr>
      </w:pPr>
    </w:p>
    <w:p w14:paraId="31AAC3FF" w14:textId="77777777" w:rsidR="001F40E1" w:rsidRPr="00FE22CF" w:rsidRDefault="00676C89" w:rsidP="00B14249">
      <w:pPr>
        <w:spacing w:line="240" w:lineRule="auto"/>
        <w:ind w:rightChars="50" w:right="102" w:firstLineChars="100" w:firstLine="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 xml:space="preserve"> </w:t>
      </w:r>
      <w:r w:rsidR="00CD0213"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４</w:t>
      </w:r>
      <w:r w:rsidR="00CD0213" w:rsidRPr="00FE22CF">
        <w:rPr>
          <w:rFonts w:asciiTheme="minorEastAsia" w:eastAsiaTheme="minorEastAsia" w:hAnsiTheme="minorEastAsia" w:hint="eastAsia"/>
          <w:noProof/>
          <w:color w:val="000000" w:themeColor="text1"/>
          <w:sz w:val="20"/>
        </w:rPr>
        <w:t>）</w:t>
      </w:r>
      <w:r w:rsidR="001F40E1" w:rsidRPr="00FE22CF">
        <w:rPr>
          <w:rFonts w:asciiTheme="minorEastAsia" w:eastAsiaTheme="minorEastAsia" w:hAnsiTheme="minorEastAsia" w:hint="eastAsia"/>
          <w:noProof/>
          <w:color w:val="000000" w:themeColor="text1"/>
          <w:sz w:val="20"/>
        </w:rPr>
        <w:t>表　彰</w:t>
      </w:r>
    </w:p>
    <w:p w14:paraId="7F2DE946" w14:textId="77777777" w:rsidR="001F40E1" w:rsidRPr="00FE22CF" w:rsidRDefault="00E7736E"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1F40E1" w:rsidRPr="00FE22CF">
        <w:rPr>
          <w:rFonts w:asciiTheme="minorEastAsia" w:eastAsiaTheme="minorEastAsia" w:hAnsiTheme="minorEastAsia" w:hint="eastAsia"/>
          <w:noProof/>
          <w:color w:val="000000" w:themeColor="text1"/>
          <w:sz w:val="20"/>
        </w:rPr>
        <w:t>表彰は、種目終了後</w:t>
      </w:r>
      <w:r w:rsidR="001F3666" w:rsidRPr="00FE22CF">
        <w:rPr>
          <w:rFonts w:asciiTheme="minorEastAsia" w:eastAsiaTheme="minorEastAsia" w:hAnsiTheme="minorEastAsia" w:hint="eastAsia"/>
          <w:noProof/>
          <w:color w:val="000000" w:themeColor="text1"/>
          <w:sz w:val="20"/>
        </w:rPr>
        <w:t>また</w:t>
      </w:r>
      <w:r w:rsidR="001F40E1" w:rsidRPr="00FE22CF">
        <w:rPr>
          <w:rFonts w:asciiTheme="minorEastAsia" w:eastAsiaTheme="minorEastAsia" w:hAnsiTheme="minorEastAsia" w:hint="eastAsia"/>
          <w:noProof/>
          <w:color w:val="000000" w:themeColor="text1"/>
          <w:sz w:val="20"/>
        </w:rPr>
        <w:t>は、競技終了後ただちに行う。</w:t>
      </w:r>
    </w:p>
    <w:p w14:paraId="05CC4D63" w14:textId="77777777" w:rsidR="00871E00" w:rsidRDefault="00E7736E" w:rsidP="00871E00">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1F40E1" w:rsidRPr="00FE22CF">
        <w:rPr>
          <w:rFonts w:asciiTheme="minorEastAsia" w:eastAsiaTheme="minorEastAsia" w:hAnsiTheme="minorEastAsia" w:hint="eastAsia"/>
          <w:noProof/>
          <w:color w:val="000000" w:themeColor="text1"/>
          <w:sz w:val="20"/>
        </w:rPr>
        <w:t>各競技、組ごとの１位から３位までの選手に、それぞれメダルを授与する。</w:t>
      </w:r>
      <w:r w:rsidR="00871E00">
        <w:rPr>
          <w:rFonts w:asciiTheme="minorEastAsia" w:eastAsiaTheme="minorEastAsia" w:hAnsiTheme="minorEastAsia" w:hint="eastAsia"/>
          <w:noProof/>
          <w:color w:val="000000" w:themeColor="text1"/>
          <w:sz w:val="20"/>
        </w:rPr>
        <w:t>なお、陸上競技における視覚障がい</w:t>
      </w:r>
    </w:p>
    <w:p w14:paraId="04D6C36A" w14:textId="6968CD5A" w:rsidR="0080227B" w:rsidRPr="00FE22CF" w:rsidRDefault="00871E00" w:rsidP="00871E00">
      <w:pPr>
        <w:spacing w:line="240" w:lineRule="auto"/>
        <w:ind w:leftChars="200" w:left="408" w:rightChars="50" w:right="102" w:firstLineChars="100" w:firstLine="194"/>
        <w:rPr>
          <w:rFonts w:asciiTheme="minorEastAsia" w:eastAsiaTheme="minorEastAsia" w:hAnsiTheme="minorEastAsia"/>
          <w:noProof/>
          <w:color w:val="000000" w:themeColor="text1"/>
          <w:sz w:val="20"/>
        </w:rPr>
      </w:pPr>
      <w:r>
        <w:rPr>
          <w:rFonts w:asciiTheme="minorEastAsia" w:eastAsiaTheme="minorEastAsia" w:hAnsiTheme="minorEastAsia" w:hint="eastAsia"/>
          <w:noProof/>
          <w:color w:val="000000" w:themeColor="text1"/>
          <w:sz w:val="20"/>
        </w:rPr>
        <w:t>選手の伴走者およびボッチャにおけるランプオペレーターについても、選手と同様にメダルを授与する。</w:t>
      </w:r>
    </w:p>
    <w:p w14:paraId="3E137227" w14:textId="49352061" w:rsidR="001F40E1" w:rsidRPr="00FE22CF" w:rsidRDefault="00871E00" w:rsidP="00B14249">
      <w:pPr>
        <w:spacing w:line="240" w:lineRule="auto"/>
        <w:ind w:leftChars="200" w:left="408" w:rightChars="50" w:right="102"/>
        <w:rPr>
          <w:rFonts w:asciiTheme="minorEastAsia" w:eastAsiaTheme="minorEastAsia" w:hAnsiTheme="minorEastAsia"/>
          <w:noProof/>
          <w:color w:val="000000" w:themeColor="text1"/>
          <w:sz w:val="20"/>
        </w:rPr>
      </w:pPr>
      <w:r>
        <w:rPr>
          <w:rFonts w:asciiTheme="minorEastAsia" w:eastAsiaTheme="minorEastAsia" w:hAnsiTheme="minorEastAsia" w:hint="eastAsia"/>
          <w:noProof/>
          <w:color w:val="000000" w:themeColor="text1"/>
          <w:sz w:val="20"/>
        </w:rPr>
        <w:t>③</w:t>
      </w:r>
      <w:r w:rsidR="001F40E1" w:rsidRPr="00FE22CF">
        <w:rPr>
          <w:rFonts w:asciiTheme="minorEastAsia" w:eastAsiaTheme="minorEastAsia" w:hAnsiTheme="minorEastAsia" w:hint="eastAsia"/>
          <w:noProof/>
          <w:color w:val="000000" w:themeColor="text1"/>
          <w:sz w:val="20"/>
        </w:rPr>
        <w:t>卓球</w:t>
      </w:r>
      <w:ins w:id="193" w:author="CL-022" w:date="2022-11-09T16:33:00Z">
        <w:r w:rsidR="00D60762" w:rsidRPr="00FE22CF">
          <w:rPr>
            <w:rFonts w:asciiTheme="minorEastAsia" w:eastAsiaTheme="minorEastAsia" w:hAnsiTheme="minorEastAsia" w:hint="eastAsia"/>
            <w:noProof/>
            <w:color w:val="000000" w:themeColor="text1"/>
            <w:sz w:val="20"/>
          </w:rPr>
          <w:t>、ボッチャ</w:t>
        </w:r>
      </w:ins>
      <w:r w:rsidR="001F40E1" w:rsidRPr="00FE22CF">
        <w:rPr>
          <w:rFonts w:asciiTheme="minorEastAsia" w:eastAsiaTheme="minorEastAsia" w:hAnsiTheme="minorEastAsia" w:hint="eastAsia"/>
          <w:noProof/>
          <w:color w:val="000000" w:themeColor="text1"/>
          <w:sz w:val="20"/>
        </w:rPr>
        <w:t>において、トーナメント形式の競技を行った場合は、３位決定戦を実施する。</w:t>
      </w:r>
    </w:p>
    <w:p w14:paraId="0B0F284C" w14:textId="1120D009" w:rsidR="00FA3E79" w:rsidRPr="00FE22CF" w:rsidRDefault="00871E00" w:rsidP="00B14249">
      <w:pPr>
        <w:spacing w:line="240" w:lineRule="auto"/>
        <w:ind w:leftChars="200" w:left="408" w:rightChars="50" w:right="102"/>
        <w:rPr>
          <w:rFonts w:asciiTheme="minorEastAsia" w:eastAsiaTheme="minorEastAsia" w:hAnsiTheme="minorEastAsia"/>
          <w:noProof/>
          <w:color w:val="000000" w:themeColor="text1"/>
          <w:sz w:val="20"/>
        </w:rPr>
      </w:pPr>
      <w:r>
        <w:rPr>
          <w:rFonts w:asciiTheme="minorEastAsia" w:eastAsiaTheme="minorEastAsia" w:hAnsiTheme="minorEastAsia" w:hint="eastAsia"/>
          <w:noProof/>
          <w:color w:val="000000" w:themeColor="text1"/>
          <w:sz w:val="20"/>
        </w:rPr>
        <w:t>④</w:t>
      </w:r>
      <w:r w:rsidR="009D6655" w:rsidRPr="00FE22CF">
        <w:rPr>
          <w:rFonts w:asciiTheme="minorEastAsia" w:eastAsiaTheme="minorEastAsia" w:hAnsiTheme="minorEastAsia" w:hint="eastAsia"/>
          <w:noProof/>
          <w:color w:val="000000" w:themeColor="text1"/>
          <w:sz w:val="20"/>
        </w:rPr>
        <w:t>各競技種目記録</w:t>
      </w:r>
      <w:r w:rsidR="001F40E1" w:rsidRPr="00FE22CF">
        <w:rPr>
          <w:rFonts w:asciiTheme="minorEastAsia" w:eastAsiaTheme="minorEastAsia" w:hAnsiTheme="minorEastAsia" w:hint="eastAsia"/>
          <w:noProof/>
          <w:color w:val="000000" w:themeColor="text1"/>
          <w:sz w:val="20"/>
        </w:rPr>
        <w:t>は、後日記録集を発行する。</w:t>
      </w:r>
    </w:p>
    <w:p w14:paraId="5F89B530" w14:textId="77777777" w:rsidR="00B532CD" w:rsidRPr="00FE22CF" w:rsidRDefault="00B532CD" w:rsidP="00B14249">
      <w:pPr>
        <w:spacing w:line="240" w:lineRule="auto"/>
        <w:ind w:leftChars="200" w:left="408" w:rightChars="50" w:right="102"/>
        <w:rPr>
          <w:rFonts w:asciiTheme="minorEastAsia" w:eastAsiaTheme="minorEastAsia" w:hAnsiTheme="minorEastAsia"/>
          <w:noProof/>
          <w:color w:val="000000" w:themeColor="text1"/>
          <w:sz w:val="20"/>
        </w:rPr>
      </w:pPr>
    </w:p>
    <w:p w14:paraId="40F8DA83" w14:textId="77777777" w:rsidR="002961E3" w:rsidRPr="00FE22CF" w:rsidRDefault="00CD0213" w:rsidP="00B14249">
      <w:pPr>
        <w:spacing w:line="240" w:lineRule="auto"/>
        <w:ind w:leftChars="150" w:left="306"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w:t>
      </w:r>
      <w:r w:rsidR="00231792" w:rsidRPr="00FE22CF">
        <w:rPr>
          <w:rFonts w:asciiTheme="minorEastAsia" w:eastAsiaTheme="minorEastAsia" w:hAnsiTheme="minorEastAsia" w:hint="eastAsia"/>
          <w:noProof/>
          <w:color w:val="000000" w:themeColor="text1"/>
          <w:sz w:val="20"/>
        </w:rPr>
        <w:t>５</w:t>
      </w:r>
      <w:r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その他</w:t>
      </w:r>
    </w:p>
    <w:p w14:paraId="25E3B8E5" w14:textId="77777777" w:rsidR="002961E3"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2961E3" w:rsidRPr="00FE22CF">
        <w:rPr>
          <w:rFonts w:asciiTheme="minorEastAsia" w:eastAsiaTheme="minorEastAsia" w:hAnsiTheme="minorEastAsia" w:hint="eastAsia"/>
          <w:noProof/>
          <w:color w:val="000000" w:themeColor="text1"/>
          <w:sz w:val="20"/>
        </w:rPr>
        <w:t>競技服装、競技用具及び競技に関する抗議については、全国障害者スポーツ大会競技規則及び各競技実施要項</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競技者注意事項を含む</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に従うこと。</w:t>
      </w:r>
    </w:p>
    <w:p w14:paraId="2C38F2D9" w14:textId="77777777" w:rsidR="00327756"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2961E3" w:rsidRPr="00FE22CF">
        <w:rPr>
          <w:rFonts w:asciiTheme="minorEastAsia" w:eastAsiaTheme="minorEastAsia" w:hAnsiTheme="minorEastAsia" w:hint="eastAsia"/>
          <w:noProof/>
          <w:color w:val="000000" w:themeColor="text1"/>
          <w:sz w:val="20"/>
        </w:rPr>
        <w:t>選手の参加資格及び障がい区分については、抗議することはできない。</w:t>
      </w:r>
      <w:r w:rsidR="004A25A2" w:rsidRPr="00FE22CF">
        <w:rPr>
          <w:rFonts w:asciiTheme="minorEastAsia" w:eastAsiaTheme="minorEastAsia" w:hAnsiTheme="minorEastAsia" w:hint="eastAsia"/>
          <w:noProof/>
          <w:color w:val="000000" w:themeColor="text1"/>
          <w:sz w:val="20"/>
        </w:rPr>
        <w:t>但し</w:t>
      </w:r>
      <w:r w:rsidR="002961E3" w:rsidRPr="00FE22CF">
        <w:rPr>
          <w:rFonts w:asciiTheme="minorEastAsia" w:eastAsiaTheme="minorEastAsia" w:hAnsiTheme="minorEastAsia" w:hint="eastAsia"/>
          <w:noProof/>
          <w:color w:val="000000" w:themeColor="text1"/>
          <w:sz w:val="20"/>
        </w:rPr>
        <w:t>、主催者においてこ</w:t>
      </w:r>
      <w:r w:rsidR="00F5103D" w:rsidRPr="00FE22CF">
        <w:rPr>
          <w:rFonts w:asciiTheme="minorEastAsia" w:eastAsiaTheme="minorEastAsia" w:hAnsiTheme="minorEastAsia" w:hint="eastAsia"/>
          <w:noProof/>
          <w:color w:val="000000" w:themeColor="text1"/>
          <w:sz w:val="20"/>
        </w:rPr>
        <w:t>れに疑義が生じた場合は、医学的検査等を含む資格審査を行い、失格また</w:t>
      </w:r>
      <w:r w:rsidR="002961E3" w:rsidRPr="00FE22CF">
        <w:rPr>
          <w:rFonts w:asciiTheme="minorEastAsia" w:eastAsiaTheme="minorEastAsia" w:hAnsiTheme="minorEastAsia" w:hint="eastAsia"/>
          <w:noProof/>
          <w:color w:val="000000" w:themeColor="text1"/>
          <w:sz w:val="20"/>
        </w:rPr>
        <w:t>は障がい区分及び組み合わせの変更を行うことがある。</w:t>
      </w:r>
    </w:p>
    <w:p w14:paraId="1FC93784" w14:textId="77777777" w:rsidR="0017505C" w:rsidRPr="00FE22CF" w:rsidRDefault="0017505C"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p>
    <w:p w14:paraId="05637DC7" w14:textId="77777777" w:rsidR="00942C02" w:rsidRPr="00FE22CF" w:rsidRDefault="001F40E1"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８</w:t>
      </w:r>
      <w:r w:rsidR="002961E3" w:rsidRPr="00FE22CF">
        <w:rPr>
          <w:rFonts w:asciiTheme="minorEastAsia" w:eastAsiaTheme="minorEastAsia" w:hAnsiTheme="minorEastAsia" w:hint="eastAsia"/>
          <w:noProof/>
          <w:color w:val="000000" w:themeColor="text1"/>
          <w:sz w:val="20"/>
        </w:rPr>
        <w:t xml:space="preserve">　参加申込</w:t>
      </w:r>
      <w:r w:rsidR="00ED4944" w:rsidRPr="00FE22CF">
        <w:rPr>
          <w:rFonts w:asciiTheme="minorEastAsia" w:eastAsiaTheme="minorEastAsia" w:hAnsiTheme="minorEastAsia" w:hint="eastAsia"/>
          <w:noProof/>
          <w:color w:val="000000" w:themeColor="text1"/>
          <w:sz w:val="20"/>
        </w:rPr>
        <w:t xml:space="preserve">　</w:t>
      </w:r>
    </w:p>
    <w:p w14:paraId="54DCDEF5" w14:textId="77777777" w:rsidR="00ED4944" w:rsidRPr="00FE22CF" w:rsidRDefault="00CD0213" w:rsidP="00B14249">
      <w:pPr>
        <w:spacing w:line="240" w:lineRule="auto"/>
        <w:ind w:leftChars="150" w:left="306"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w:t>
      </w:r>
      <w:r w:rsidR="00ED4944" w:rsidRPr="00FE22CF">
        <w:rPr>
          <w:rFonts w:asciiTheme="minorEastAsia" w:eastAsiaTheme="minorEastAsia" w:hAnsiTheme="minorEastAsia" w:hint="eastAsia"/>
          <w:noProof/>
          <w:color w:val="000000" w:themeColor="text1"/>
          <w:sz w:val="20"/>
        </w:rPr>
        <w:t>１</w:t>
      </w:r>
      <w:r w:rsidRPr="00FE22CF">
        <w:rPr>
          <w:rFonts w:asciiTheme="minorEastAsia" w:eastAsiaTheme="minorEastAsia" w:hAnsiTheme="minorEastAsia" w:hint="eastAsia"/>
          <w:noProof/>
          <w:color w:val="000000" w:themeColor="text1"/>
          <w:sz w:val="20"/>
        </w:rPr>
        <w:t>）</w:t>
      </w:r>
      <w:r w:rsidR="00ED4944" w:rsidRPr="00FE22CF">
        <w:rPr>
          <w:rFonts w:asciiTheme="minorEastAsia" w:eastAsiaTheme="minorEastAsia" w:hAnsiTheme="minorEastAsia" w:hint="eastAsia"/>
          <w:noProof/>
          <w:color w:val="000000" w:themeColor="text1"/>
          <w:sz w:val="20"/>
        </w:rPr>
        <w:t>個人申込</w:t>
      </w:r>
    </w:p>
    <w:p w14:paraId="38624887" w14:textId="77777777" w:rsidR="000659C5"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312E99" w:rsidRPr="00FE22CF">
        <w:rPr>
          <w:rFonts w:asciiTheme="minorEastAsia" w:eastAsiaTheme="minorEastAsia" w:hAnsiTheme="minorEastAsia" w:hint="eastAsia"/>
          <w:noProof/>
          <w:color w:val="000000" w:themeColor="text1"/>
          <w:sz w:val="20"/>
        </w:rPr>
        <w:t>申込先：現住所</w:t>
      </w:r>
      <w:r w:rsidR="00CD0213"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住民票のある地</w:t>
      </w:r>
      <w:r w:rsidR="00CD0213"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、または大阪府内</w:t>
      </w:r>
      <w:r w:rsidR="00CD0213"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大阪市</w:t>
      </w:r>
      <w:r w:rsidR="007F30F4"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堺市を除く</w:t>
      </w:r>
      <w:r w:rsidR="00CD0213"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の施設や学校等に入所及び通所</w:t>
      </w:r>
      <w:r w:rsidR="000659C5" w:rsidRPr="00FE22CF">
        <w:rPr>
          <w:rFonts w:asciiTheme="minorEastAsia" w:eastAsiaTheme="minorEastAsia" w:hAnsiTheme="minorEastAsia" w:hint="eastAsia"/>
          <w:noProof/>
          <w:color w:val="000000" w:themeColor="text1"/>
          <w:sz w:val="20"/>
        </w:rPr>
        <w:t>並</w:t>
      </w:r>
    </w:p>
    <w:p w14:paraId="2D852F9F" w14:textId="77777777" w:rsidR="00312E99" w:rsidRPr="00FE22CF" w:rsidRDefault="000659C5" w:rsidP="00B14249">
      <w:pPr>
        <w:spacing w:line="240" w:lineRule="auto"/>
        <w:ind w:leftChars="300" w:left="612" w:rightChars="50" w:right="102" w:firstLineChars="400" w:firstLine="776"/>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びに</w:t>
      </w:r>
      <w:r w:rsidR="00312E99" w:rsidRPr="00FE22CF">
        <w:rPr>
          <w:rFonts w:asciiTheme="minorEastAsia" w:eastAsiaTheme="minorEastAsia" w:hAnsiTheme="minorEastAsia" w:hint="eastAsia"/>
          <w:noProof/>
          <w:color w:val="000000" w:themeColor="text1"/>
          <w:sz w:val="20"/>
        </w:rPr>
        <w:t>通学している住所を管轄する市町村障がい福祉担当課</w:t>
      </w:r>
    </w:p>
    <w:p w14:paraId="6980B2A9" w14:textId="77777777" w:rsidR="005C7862" w:rsidRPr="00FE22CF" w:rsidRDefault="00312E99"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②方</w:t>
      </w:r>
      <w:r w:rsidR="00A75CC6" w:rsidRPr="00FE22CF">
        <w:rPr>
          <w:rFonts w:asciiTheme="minorEastAsia" w:eastAsiaTheme="minorEastAsia" w:hAnsiTheme="minorEastAsia" w:hint="eastAsia"/>
          <w:noProof/>
          <w:color w:val="000000" w:themeColor="text1"/>
          <w:sz w:val="20"/>
        </w:rPr>
        <w:t xml:space="preserve">　</w:t>
      </w:r>
      <w:r w:rsidRPr="00FE22CF">
        <w:rPr>
          <w:rFonts w:asciiTheme="minorEastAsia" w:eastAsiaTheme="minorEastAsia" w:hAnsiTheme="minorEastAsia" w:hint="eastAsia"/>
          <w:noProof/>
          <w:color w:val="000000" w:themeColor="text1"/>
          <w:sz w:val="20"/>
        </w:rPr>
        <w:t>法</w:t>
      </w:r>
      <w:r w:rsidR="009D6655" w:rsidRPr="00FE22CF">
        <w:rPr>
          <w:rFonts w:asciiTheme="minorEastAsia" w:eastAsiaTheme="minorEastAsia" w:hAnsiTheme="minorEastAsia" w:hint="eastAsia"/>
          <w:noProof/>
          <w:color w:val="000000" w:themeColor="text1"/>
          <w:sz w:val="20"/>
        </w:rPr>
        <w:t>：</w:t>
      </w:r>
      <w:r w:rsidR="00ED4944" w:rsidRPr="00FE22CF">
        <w:rPr>
          <w:rFonts w:asciiTheme="minorEastAsia" w:eastAsiaTheme="minorEastAsia" w:hAnsiTheme="minorEastAsia" w:hint="eastAsia"/>
          <w:noProof/>
          <w:color w:val="000000" w:themeColor="text1"/>
          <w:sz w:val="20"/>
        </w:rPr>
        <w:t>申込者は市町村障がい福祉担当課に、別紙様式の参加申込書</w:t>
      </w:r>
      <w:r w:rsidR="004B2E19" w:rsidRPr="00FE22CF">
        <w:rPr>
          <w:rFonts w:asciiTheme="minorEastAsia" w:eastAsiaTheme="minorEastAsia" w:hAnsiTheme="minorEastAsia" w:hint="eastAsia"/>
          <w:noProof/>
          <w:color w:val="000000" w:themeColor="text1"/>
          <w:sz w:val="20"/>
        </w:rPr>
        <w:t>（注１）</w:t>
      </w:r>
      <w:r w:rsidR="00ED4944" w:rsidRPr="00FE22CF">
        <w:rPr>
          <w:rFonts w:asciiTheme="minorEastAsia" w:eastAsiaTheme="minorEastAsia" w:hAnsiTheme="minorEastAsia" w:hint="eastAsia"/>
          <w:noProof/>
          <w:color w:val="000000" w:themeColor="text1"/>
          <w:sz w:val="20"/>
        </w:rPr>
        <w:t>に必要事項を記入の上、</w:t>
      </w:r>
      <w:r w:rsidR="005C7862" w:rsidRPr="00FE22CF">
        <w:rPr>
          <w:rFonts w:asciiTheme="minorEastAsia" w:eastAsiaTheme="minorEastAsia" w:hAnsiTheme="minorEastAsia" w:hint="eastAsia"/>
          <w:noProof/>
          <w:color w:val="000000" w:themeColor="text1"/>
          <w:sz w:val="20"/>
        </w:rPr>
        <w:t>市町村窓</w:t>
      </w:r>
    </w:p>
    <w:p w14:paraId="0952FDAD" w14:textId="77777777" w:rsidR="00942C02" w:rsidRPr="00FE22CF" w:rsidRDefault="005C7862" w:rsidP="00B14249">
      <w:pPr>
        <w:spacing w:line="240" w:lineRule="auto"/>
        <w:ind w:leftChars="200" w:left="408" w:rightChars="50" w:right="102" w:firstLineChars="500" w:firstLine="970"/>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口に</w:t>
      </w:r>
      <w:r w:rsidR="00ED4944" w:rsidRPr="00FE22CF">
        <w:rPr>
          <w:rFonts w:asciiTheme="minorEastAsia" w:eastAsiaTheme="minorEastAsia" w:hAnsiTheme="minorEastAsia" w:hint="eastAsia"/>
          <w:noProof/>
          <w:color w:val="000000" w:themeColor="text1"/>
          <w:sz w:val="20"/>
        </w:rPr>
        <w:t xml:space="preserve">申し込む。 </w:t>
      </w:r>
    </w:p>
    <w:p w14:paraId="4FDA8820" w14:textId="77777777" w:rsidR="00942C02" w:rsidRPr="00FE22CF" w:rsidRDefault="00A75CC6"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ED4944" w:rsidRPr="00FE22CF">
        <w:rPr>
          <w:rFonts w:asciiTheme="minorEastAsia" w:eastAsiaTheme="minorEastAsia" w:hAnsiTheme="minorEastAsia" w:hint="eastAsia"/>
          <w:noProof/>
          <w:color w:val="000000" w:themeColor="text1"/>
          <w:sz w:val="20"/>
        </w:rPr>
        <w:t>期</w:t>
      </w:r>
      <w:r w:rsidRPr="00FE22CF">
        <w:rPr>
          <w:rFonts w:asciiTheme="minorEastAsia" w:eastAsiaTheme="minorEastAsia" w:hAnsiTheme="minorEastAsia" w:hint="eastAsia"/>
          <w:noProof/>
          <w:color w:val="000000" w:themeColor="text1"/>
          <w:sz w:val="20"/>
        </w:rPr>
        <w:t xml:space="preserve">　</w:t>
      </w:r>
      <w:r w:rsidR="00ED4944" w:rsidRPr="00FE22CF">
        <w:rPr>
          <w:rFonts w:asciiTheme="minorEastAsia" w:eastAsiaTheme="minorEastAsia" w:hAnsiTheme="minorEastAsia" w:hint="eastAsia"/>
          <w:noProof/>
          <w:color w:val="000000" w:themeColor="text1"/>
          <w:sz w:val="20"/>
        </w:rPr>
        <w:t>間</w:t>
      </w:r>
      <w:r w:rsidR="009D6655" w:rsidRPr="00FE22CF">
        <w:rPr>
          <w:rFonts w:asciiTheme="minorEastAsia" w:eastAsiaTheme="minorEastAsia" w:hAnsiTheme="minorEastAsia" w:hint="eastAsia"/>
          <w:color w:val="000000" w:themeColor="text1"/>
          <w:sz w:val="20"/>
        </w:rPr>
        <w:t>：</w:t>
      </w:r>
      <w:r w:rsidR="00D701D8" w:rsidRPr="00FE22CF">
        <w:rPr>
          <w:rFonts w:asciiTheme="minorEastAsia" w:eastAsiaTheme="minorEastAsia" w:hAnsiTheme="minorEastAsia" w:hint="eastAsia"/>
          <w:color w:val="000000" w:themeColor="text1"/>
          <w:sz w:val="20"/>
        </w:rPr>
        <w:t>令和</w:t>
      </w:r>
      <w:ins w:id="194" w:author="CL-022" w:date="2023-11-10T19:02:00Z">
        <w:r w:rsidR="00DC65DE">
          <w:rPr>
            <w:rFonts w:asciiTheme="minorEastAsia" w:eastAsiaTheme="minorEastAsia" w:hAnsiTheme="minorEastAsia" w:hint="eastAsia"/>
            <w:color w:val="000000" w:themeColor="text1"/>
            <w:sz w:val="20"/>
          </w:rPr>
          <w:t>６</w:t>
        </w:r>
      </w:ins>
      <w:del w:id="195" w:author="CL-022" w:date="2023-11-10T19:02:00Z">
        <w:r w:rsidR="009C698C" w:rsidRPr="00FE22CF" w:rsidDel="00DC65DE">
          <w:rPr>
            <w:rFonts w:asciiTheme="minorEastAsia" w:eastAsiaTheme="minorEastAsia" w:hAnsiTheme="minorEastAsia" w:hint="eastAsia"/>
            <w:color w:val="000000" w:themeColor="text1"/>
            <w:sz w:val="20"/>
          </w:rPr>
          <w:delText>５</w:delText>
        </w:r>
      </w:del>
      <w:r w:rsidR="006C4B97" w:rsidRPr="00FE22CF">
        <w:rPr>
          <w:rFonts w:asciiTheme="minorEastAsia" w:eastAsiaTheme="minorEastAsia" w:hAnsiTheme="minorEastAsia" w:hint="eastAsia"/>
          <w:color w:val="000000" w:themeColor="text1"/>
          <w:sz w:val="20"/>
        </w:rPr>
        <w:t>年</w:t>
      </w:r>
      <w:r w:rsidR="001033C8" w:rsidRPr="00FE22CF">
        <w:rPr>
          <w:rFonts w:asciiTheme="minorEastAsia" w:eastAsiaTheme="minorEastAsia" w:hAnsiTheme="minorEastAsia" w:hint="eastAsia"/>
          <w:noProof/>
          <w:color w:val="000000" w:themeColor="text1"/>
          <w:sz w:val="20"/>
        </w:rPr>
        <w:t>２月</w:t>
      </w:r>
      <w:ins w:id="196" w:author="CL-022" w:date="2023-11-10T19:02:00Z">
        <w:r w:rsidR="00DC65DE">
          <w:rPr>
            <w:rFonts w:asciiTheme="minorEastAsia" w:eastAsiaTheme="minorEastAsia" w:hAnsiTheme="minorEastAsia" w:hint="eastAsia"/>
            <w:noProof/>
            <w:color w:val="000000" w:themeColor="text1"/>
            <w:sz w:val="20"/>
          </w:rPr>
          <w:t>６</w:t>
        </w:r>
      </w:ins>
      <w:del w:id="197" w:author="CL-022" w:date="2023-11-10T19:02:00Z">
        <w:r w:rsidR="009C698C" w:rsidRPr="00FE22CF" w:rsidDel="00DC65DE">
          <w:rPr>
            <w:rFonts w:asciiTheme="minorEastAsia" w:eastAsiaTheme="minorEastAsia" w:hAnsiTheme="minorEastAsia" w:hint="eastAsia"/>
            <w:noProof/>
            <w:color w:val="000000" w:themeColor="text1"/>
            <w:sz w:val="20"/>
          </w:rPr>
          <w:delText>７</w:delText>
        </w:r>
      </w:del>
      <w:r w:rsidR="00942C02" w:rsidRPr="00FE22CF">
        <w:rPr>
          <w:rFonts w:asciiTheme="minorEastAsia" w:eastAsiaTheme="minorEastAsia" w:hAnsiTheme="minorEastAsia" w:hint="eastAsia"/>
          <w:noProof/>
          <w:color w:val="000000" w:themeColor="text1"/>
          <w:sz w:val="20"/>
        </w:rPr>
        <w:t>日</w:t>
      </w:r>
      <w:r w:rsidR="00CD0213" w:rsidRPr="00FE22CF">
        <w:rPr>
          <w:rFonts w:asciiTheme="minorEastAsia" w:eastAsiaTheme="minorEastAsia" w:hAnsiTheme="minorEastAsia" w:hint="eastAsia"/>
          <w:noProof/>
          <w:color w:val="000000" w:themeColor="text1"/>
          <w:sz w:val="20"/>
        </w:rPr>
        <w:t>（</w:t>
      </w:r>
      <w:r w:rsidR="001033C8" w:rsidRPr="00FE22CF">
        <w:rPr>
          <w:rFonts w:asciiTheme="minorEastAsia" w:eastAsiaTheme="minorEastAsia" w:hAnsiTheme="minorEastAsia" w:hint="eastAsia"/>
          <w:noProof/>
          <w:color w:val="000000" w:themeColor="text1"/>
          <w:sz w:val="20"/>
        </w:rPr>
        <w:t>火</w:t>
      </w:r>
      <w:r w:rsidR="00CD0213" w:rsidRPr="00FE22CF">
        <w:rPr>
          <w:rFonts w:asciiTheme="minorEastAsia" w:eastAsiaTheme="minorEastAsia" w:hAnsiTheme="minorEastAsia" w:hint="eastAsia"/>
          <w:noProof/>
          <w:color w:val="000000" w:themeColor="text1"/>
          <w:sz w:val="20"/>
        </w:rPr>
        <w:t>）</w:t>
      </w:r>
      <w:r w:rsidR="00B41F52" w:rsidRPr="00FE22CF">
        <w:rPr>
          <w:rFonts w:asciiTheme="minorEastAsia" w:eastAsiaTheme="minorEastAsia" w:hAnsiTheme="minorEastAsia" w:hint="eastAsia"/>
          <w:noProof/>
          <w:color w:val="000000" w:themeColor="text1"/>
          <w:sz w:val="20"/>
        </w:rPr>
        <w:t>～３月</w:t>
      </w:r>
      <w:ins w:id="198" w:author="CL-022" w:date="2023-11-10T19:02:00Z">
        <w:r w:rsidR="00DC65DE">
          <w:rPr>
            <w:rFonts w:asciiTheme="minorEastAsia" w:eastAsiaTheme="minorEastAsia" w:hAnsiTheme="minorEastAsia" w:hint="eastAsia"/>
            <w:noProof/>
            <w:color w:val="000000" w:themeColor="text1"/>
            <w:sz w:val="20"/>
          </w:rPr>
          <w:t>８</w:t>
        </w:r>
      </w:ins>
      <w:del w:id="199" w:author="CL-022" w:date="2023-11-10T19:02:00Z">
        <w:r w:rsidR="00B41F52" w:rsidRPr="00FE22CF" w:rsidDel="00DC65DE">
          <w:rPr>
            <w:rFonts w:asciiTheme="minorEastAsia" w:eastAsiaTheme="minorEastAsia" w:hAnsiTheme="minorEastAsia" w:hint="eastAsia"/>
            <w:noProof/>
            <w:color w:val="000000" w:themeColor="text1"/>
            <w:sz w:val="20"/>
          </w:rPr>
          <w:delText>１</w:delText>
        </w:r>
        <w:r w:rsidR="009C698C" w:rsidRPr="00FE22CF" w:rsidDel="00DC65DE">
          <w:rPr>
            <w:rFonts w:asciiTheme="minorEastAsia" w:eastAsiaTheme="minorEastAsia" w:hAnsiTheme="minorEastAsia" w:hint="eastAsia"/>
            <w:noProof/>
            <w:color w:val="000000" w:themeColor="text1"/>
            <w:sz w:val="20"/>
          </w:rPr>
          <w:delText>０</w:delText>
        </w:r>
      </w:del>
      <w:r w:rsidR="00942C02" w:rsidRPr="00FE22CF">
        <w:rPr>
          <w:rFonts w:asciiTheme="minorEastAsia" w:eastAsiaTheme="minorEastAsia" w:hAnsiTheme="minorEastAsia" w:hint="eastAsia"/>
          <w:noProof/>
          <w:color w:val="000000" w:themeColor="text1"/>
          <w:sz w:val="20"/>
        </w:rPr>
        <w:t>日</w:t>
      </w:r>
      <w:r w:rsidR="00CD0213" w:rsidRPr="00FE22CF">
        <w:rPr>
          <w:rFonts w:asciiTheme="minorEastAsia" w:eastAsiaTheme="minorEastAsia" w:hAnsiTheme="minorEastAsia" w:hint="eastAsia"/>
          <w:noProof/>
          <w:color w:val="000000" w:themeColor="text1"/>
          <w:sz w:val="20"/>
        </w:rPr>
        <w:t>（</w:t>
      </w:r>
      <w:r w:rsidR="004962B5" w:rsidRPr="00FE22CF">
        <w:rPr>
          <w:rFonts w:asciiTheme="minorEastAsia" w:eastAsiaTheme="minorEastAsia" w:hAnsiTheme="minorEastAsia" w:hint="eastAsia"/>
          <w:noProof/>
          <w:color w:val="000000" w:themeColor="text1"/>
          <w:sz w:val="20"/>
        </w:rPr>
        <w:t>金</w:t>
      </w:r>
      <w:r w:rsidR="00CD0213" w:rsidRPr="00FE22CF">
        <w:rPr>
          <w:rFonts w:asciiTheme="minorEastAsia" w:eastAsiaTheme="minorEastAsia" w:hAnsiTheme="minorEastAsia" w:hint="eastAsia"/>
          <w:noProof/>
          <w:color w:val="000000" w:themeColor="text1"/>
          <w:sz w:val="20"/>
        </w:rPr>
        <w:t>）</w:t>
      </w:r>
      <w:r w:rsidR="00942C02" w:rsidRPr="00FE22CF">
        <w:rPr>
          <w:rFonts w:asciiTheme="minorEastAsia" w:eastAsiaTheme="minorEastAsia" w:hAnsiTheme="minorEastAsia" w:hint="eastAsia"/>
          <w:noProof/>
          <w:color w:val="000000" w:themeColor="text1"/>
          <w:sz w:val="20"/>
        </w:rPr>
        <w:t xml:space="preserve">　※市町村窓口受付締切</w:t>
      </w:r>
      <w:r w:rsidR="004B2E19" w:rsidRPr="00FE22CF">
        <w:rPr>
          <w:rFonts w:asciiTheme="minorEastAsia" w:eastAsiaTheme="minorEastAsia" w:hAnsiTheme="minorEastAsia" w:hint="eastAsia"/>
          <w:noProof/>
          <w:color w:val="000000" w:themeColor="text1"/>
          <w:sz w:val="20"/>
        </w:rPr>
        <w:t>（注２）</w:t>
      </w:r>
    </w:p>
    <w:p w14:paraId="0DA508E6" w14:textId="77777777" w:rsidR="00942C02" w:rsidRPr="00FE22CF" w:rsidRDefault="00942C02" w:rsidP="00B14249">
      <w:pPr>
        <w:spacing w:line="240" w:lineRule="auto"/>
        <w:ind w:rightChars="50" w:right="102"/>
        <w:rPr>
          <w:rFonts w:asciiTheme="minorEastAsia" w:eastAsiaTheme="minorEastAsia" w:hAnsiTheme="minorEastAsia"/>
          <w:noProof/>
          <w:color w:val="000000" w:themeColor="text1"/>
          <w:sz w:val="8"/>
          <w:szCs w:val="8"/>
        </w:rPr>
      </w:pPr>
    </w:p>
    <w:p w14:paraId="0F5307CB" w14:textId="77777777" w:rsidR="00ED4944" w:rsidRPr="00FE22CF" w:rsidRDefault="00CD0213" w:rsidP="00B14249">
      <w:pPr>
        <w:spacing w:line="240" w:lineRule="auto"/>
        <w:ind w:leftChars="150" w:left="306" w:rightChars="50" w:right="102"/>
        <w:rPr>
          <w:rFonts w:asciiTheme="minorEastAsia" w:eastAsiaTheme="minorEastAsia" w:hAnsiTheme="minorEastAsia"/>
          <w:noProof/>
          <w:color w:val="000000" w:themeColor="text1"/>
          <w:sz w:val="20"/>
          <w:u w:val="single"/>
        </w:rPr>
      </w:pPr>
      <w:r w:rsidRPr="00FE22CF">
        <w:rPr>
          <w:rFonts w:asciiTheme="minorEastAsia" w:eastAsiaTheme="minorEastAsia" w:hAnsiTheme="minorEastAsia" w:hint="eastAsia"/>
          <w:noProof/>
          <w:color w:val="000000" w:themeColor="text1"/>
          <w:sz w:val="20"/>
          <w:u w:val="single"/>
        </w:rPr>
        <w:t>（</w:t>
      </w:r>
      <w:r w:rsidR="00231792" w:rsidRPr="00FE22CF">
        <w:rPr>
          <w:rFonts w:asciiTheme="minorEastAsia" w:eastAsiaTheme="minorEastAsia" w:hAnsiTheme="minorEastAsia" w:hint="eastAsia"/>
          <w:noProof/>
          <w:color w:val="000000" w:themeColor="text1"/>
          <w:sz w:val="20"/>
          <w:u w:val="single"/>
        </w:rPr>
        <w:t>２</w:t>
      </w:r>
      <w:r w:rsidRPr="00FE22CF">
        <w:rPr>
          <w:rFonts w:asciiTheme="minorEastAsia" w:eastAsiaTheme="minorEastAsia" w:hAnsiTheme="minorEastAsia" w:hint="eastAsia"/>
          <w:noProof/>
          <w:color w:val="000000" w:themeColor="text1"/>
          <w:sz w:val="20"/>
          <w:u w:val="single"/>
        </w:rPr>
        <w:t>）</w:t>
      </w:r>
      <w:r w:rsidR="00942C02" w:rsidRPr="00FE22CF">
        <w:rPr>
          <w:rFonts w:asciiTheme="minorEastAsia" w:eastAsiaTheme="minorEastAsia" w:hAnsiTheme="minorEastAsia" w:hint="eastAsia"/>
          <w:noProof/>
          <w:color w:val="000000" w:themeColor="text1"/>
          <w:sz w:val="20"/>
          <w:u w:val="single"/>
        </w:rPr>
        <w:t>学校申込</w:t>
      </w:r>
      <w:r w:rsidRPr="00FE22CF">
        <w:rPr>
          <w:rFonts w:asciiTheme="minorEastAsia" w:eastAsiaTheme="minorEastAsia" w:hAnsiTheme="minorEastAsia" w:hint="eastAsia"/>
          <w:noProof/>
          <w:color w:val="000000" w:themeColor="text1"/>
          <w:sz w:val="20"/>
          <w:u w:val="single"/>
        </w:rPr>
        <w:t>（</w:t>
      </w:r>
      <w:r w:rsidR="00942C02" w:rsidRPr="00FE22CF">
        <w:rPr>
          <w:rFonts w:asciiTheme="minorEastAsia" w:eastAsiaTheme="minorEastAsia" w:hAnsiTheme="minorEastAsia" w:hint="eastAsia"/>
          <w:noProof/>
          <w:color w:val="000000" w:themeColor="text1"/>
          <w:sz w:val="20"/>
          <w:u w:val="single"/>
        </w:rPr>
        <w:t>特例申込</w:t>
      </w:r>
      <w:r w:rsidRPr="00FE22CF">
        <w:rPr>
          <w:rFonts w:asciiTheme="minorEastAsia" w:eastAsiaTheme="minorEastAsia" w:hAnsiTheme="minorEastAsia" w:hint="eastAsia"/>
          <w:noProof/>
          <w:color w:val="000000" w:themeColor="text1"/>
          <w:sz w:val="20"/>
          <w:u w:val="single"/>
        </w:rPr>
        <w:t>）</w:t>
      </w:r>
      <w:r w:rsidR="00ED4944" w:rsidRPr="00FE22CF">
        <w:rPr>
          <w:rFonts w:asciiTheme="minorEastAsia" w:eastAsiaTheme="minorEastAsia" w:hAnsiTheme="minorEastAsia" w:hint="eastAsia"/>
          <w:noProof/>
          <w:color w:val="000000" w:themeColor="text1"/>
          <w:sz w:val="20"/>
        </w:rPr>
        <w:t xml:space="preserve">　</w:t>
      </w:r>
    </w:p>
    <w:p w14:paraId="7F5EBEF9" w14:textId="77777777" w:rsidR="00312E99"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ED4944" w:rsidRPr="00FE22CF">
        <w:rPr>
          <w:rFonts w:asciiTheme="minorEastAsia" w:eastAsiaTheme="minorEastAsia" w:hAnsiTheme="minorEastAsia" w:hint="eastAsia"/>
          <w:noProof/>
          <w:color w:val="000000" w:themeColor="text1"/>
          <w:sz w:val="20"/>
        </w:rPr>
        <w:t>申込先</w:t>
      </w:r>
      <w:r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府立支援学校</w:t>
      </w:r>
      <w:r w:rsidR="007F30F4" w:rsidRPr="00FE22CF">
        <w:rPr>
          <w:rFonts w:asciiTheme="minorEastAsia" w:eastAsiaTheme="minorEastAsia" w:hAnsiTheme="minorEastAsia" w:hint="eastAsia"/>
          <w:noProof/>
          <w:color w:val="000000" w:themeColor="text1"/>
          <w:sz w:val="20"/>
        </w:rPr>
        <w:t>･</w:t>
      </w:r>
      <w:r w:rsidR="00312E99" w:rsidRPr="00FE22CF">
        <w:rPr>
          <w:rFonts w:asciiTheme="minorEastAsia" w:eastAsiaTheme="minorEastAsia" w:hAnsiTheme="minorEastAsia" w:hint="eastAsia"/>
          <w:noProof/>
          <w:color w:val="000000" w:themeColor="text1"/>
          <w:sz w:val="20"/>
        </w:rPr>
        <w:t>府立高等支援学校</w:t>
      </w:r>
    </w:p>
    <w:p w14:paraId="70D15A8E" w14:textId="77777777" w:rsidR="006E12D6" w:rsidRPr="00FE22CF" w:rsidRDefault="006E12D6" w:rsidP="00B14249">
      <w:pPr>
        <w:spacing w:line="240" w:lineRule="auto"/>
        <w:ind w:leftChars="200" w:left="1378" w:rightChars="50" w:right="102" w:hangingChars="500" w:hanging="970"/>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②方</w:t>
      </w:r>
      <w:r w:rsidR="00A75CC6" w:rsidRPr="00FE22CF">
        <w:rPr>
          <w:rFonts w:asciiTheme="minorEastAsia" w:eastAsiaTheme="minorEastAsia" w:hAnsiTheme="minorEastAsia" w:hint="eastAsia"/>
          <w:noProof/>
          <w:color w:val="000000" w:themeColor="text1"/>
          <w:sz w:val="20"/>
        </w:rPr>
        <w:t xml:space="preserve">　</w:t>
      </w:r>
      <w:r w:rsidRPr="00FE22CF">
        <w:rPr>
          <w:rFonts w:asciiTheme="minorEastAsia" w:eastAsiaTheme="minorEastAsia" w:hAnsiTheme="minorEastAsia" w:hint="eastAsia"/>
          <w:noProof/>
          <w:color w:val="000000" w:themeColor="text1"/>
          <w:sz w:val="20"/>
        </w:rPr>
        <w:t>法：</w:t>
      </w:r>
      <w:r w:rsidR="00ED4944" w:rsidRPr="00FE22CF">
        <w:rPr>
          <w:rFonts w:asciiTheme="minorEastAsia" w:eastAsiaTheme="minorEastAsia" w:hAnsiTheme="minorEastAsia" w:hint="eastAsia"/>
          <w:noProof/>
          <w:color w:val="000000" w:themeColor="text1"/>
          <w:sz w:val="20"/>
        </w:rPr>
        <w:t>府立支援学校</w:t>
      </w:r>
      <w:r w:rsidR="007F30F4" w:rsidRPr="00FE22CF">
        <w:rPr>
          <w:rFonts w:asciiTheme="minorEastAsia" w:eastAsiaTheme="minorEastAsia" w:hAnsiTheme="minorEastAsia" w:hint="eastAsia"/>
          <w:noProof/>
          <w:color w:val="000000" w:themeColor="text1"/>
          <w:sz w:val="20"/>
        </w:rPr>
        <w:t>･</w:t>
      </w:r>
      <w:r w:rsidR="00556635" w:rsidRPr="00FE22CF">
        <w:rPr>
          <w:rFonts w:asciiTheme="minorEastAsia" w:eastAsiaTheme="minorEastAsia" w:hAnsiTheme="minorEastAsia" w:hint="eastAsia"/>
          <w:noProof/>
          <w:color w:val="000000" w:themeColor="text1"/>
          <w:sz w:val="20"/>
        </w:rPr>
        <w:t>府立</w:t>
      </w:r>
      <w:r w:rsidR="00ED4944" w:rsidRPr="00FE22CF">
        <w:rPr>
          <w:rFonts w:asciiTheme="minorEastAsia" w:eastAsiaTheme="minorEastAsia" w:hAnsiTheme="minorEastAsia" w:hint="eastAsia"/>
          <w:noProof/>
          <w:color w:val="000000" w:themeColor="text1"/>
          <w:sz w:val="20"/>
        </w:rPr>
        <w:t>高等支援学校から申し込む場合は、別紙</w:t>
      </w:r>
      <w:r w:rsidR="00C95781" w:rsidRPr="00FE22CF">
        <w:rPr>
          <w:rFonts w:asciiTheme="minorEastAsia" w:eastAsiaTheme="minorEastAsia" w:hAnsiTheme="minorEastAsia" w:hint="eastAsia"/>
          <w:noProof/>
          <w:color w:val="000000" w:themeColor="text1"/>
          <w:sz w:val="20"/>
        </w:rPr>
        <w:t>様式の参加申込書</w:t>
      </w:r>
      <w:r w:rsidR="004B2E19" w:rsidRPr="00FE22CF">
        <w:rPr>
          <w:rFonts w:asciiTheme="minorEastAsia" w:eastAsiaTheme="minorEastAsia" w:hAnsiTheme="minorEastAsia" w:hint="eastAsia"/>
          <w:noProof/>
          <w:color w:val="000000" w:themeColor="text1"/>
          <w:sz w:val="20"/>
        </w:rPr>
        <w:t>（注１）</w:t>
      </w:r>
      <w:r w:rsidR="00C95781" w:rsidRPr="00FE22CF">
        <w:rPr>
          <w:rFonts w:asciiTheme="minorEastAsia" w:eastAsiaTheme="minorEastAsia" w:hAnsiTheme="minorEastAsia" w:hint="eastAsia"/>
          <w:noProof/>
          <w:color w:val="000000" w:themeColor="text1"/>
          <w:sz w:val="20"/>
        </w:rPr>
        <w:t>に必要事項を記入の上</w:t>
      </w:r>
      <w:r w:rsidR="00712240" w:rsidRPr="00FE22CF">
        <w:rPr>
          <w:rFonts w:asciiTheme="minorEastAsia" w:eastAsiaTheme="minorEastAsia" w:hAnsiTheme="minorEastAsia" w:hint="eastAsia"/>
          <w:noProof/>
          <w:color w:val="000000" w:themeColor="text1"/>
          <w:sz w:val="20"/>
        </w:rPr>
        <w:t>、期限内に所属学校</w:t>
      </w:r>
      <w:r w:rsidR="00ED4944" w:rsidRPr="00FE22CF">
        <w:rPr>
          <w:rFonts w:asciiTheme="minorEastAsia" w:eastAsiaTheme="minorEastAsia" w:hAnsiTheme="minorEastAsia" w:hint="eastAsia"/>
          <w:noProof/>
          <w:color w:val="000000" w:themeColor="text1"/>
          <w:sz w:val="20"/>
        </w:rPr>
        <w:t>に提出すること。</w:t>
      </w:r>
    </w:p>
    <w:p w14:paraId="2A8BDC6B" w14:textId="77777777" w:rsidR="00942C02" w:rsidRPr="00FE22CF" w:rsidRDefault="006E12D6"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ED4944" w:rsidRPr="00FE22CF">
        <w:rPr>
          <w:rFonts w:asciiTheme="minorEastAsia" w:eastAsiaTheme="minorEastAsia" w:hAnsiTheme="minorEastAsia" w:hint="eastAsia"/>
          <w:noProof/>
          <w:color w:val="000000" w:themeColor="text1"/>
          <w:sz w:val="20"/>
        </w:rPr>
        <w:t>期</w:t>
      </w:r>
      <w:r w:rsidR="00A75CC6" w:rsidRPr="00FE22CF">
        <w:rPr>
          <w:rFonts w:asciiTheme="minorEastAsia" w:eastAsiaTheme="minorEastAsia" w:hAnsiTheme="minorEastAsia" w:hint="eastAsia"/>
          <w:noProof/>
          <w:color w:val="000000" w:themeColor="text1"/>
          <w:sz w:val="20"/>
        </w:rPr>
        <w:t xml:space="preserve">　</w:t>
      </w:r>
      <w:r w:rsidR="00ED4944" w:rsidRPr="00FE22CF">
        <w:rPr>
          <w:rFonts w:asciiTheme="minorEastAsia" w:eastAsiaTheme="minorEastAsia" w:hAnsiTheme="minorEastAsia" w:hint="eastAsia"/>
          <w:noProof/>
          <w:color w:val="000000" w:themeColor="text1"/>
          <w:sz w:val="20"/>
        </w:rPr>
        <w:t>間</w:t>
      </w:r>
      <w:r w:rsidR="009D6655" w:rsidRPr="00FE22CF">
        <w:rPr>
          <w:rFonts w:asciiTheme="minorEastAsia" w:eastAsiaTheme="minorEastAsia" w:hAnsiTheme="minorEastAsia" w:hint="eastAsia"/>
          <w:noProof/>
          <w:color w:val="000000" w:themeColor="text1"/>
          <w:sz w:val="20"/>
        </w:rPr>
        <w:t>：</w:t>
      </w:r>
      <w:del w:id="200" w:author="CL-022" w:date="2023-11-14T14:04:00Z">
        <w:r w:rsidR="00F5103D" w:rsidRPr="00FE22CF" w:rsidDel="002A5C4A">
          <w:rPr>
            <w:rFonts w:asciiTheme="minorEastAsia" w:eastAsiaTheme="minorEastAsia" w:hAnsiTheme="minorEastAsia" w:hint="eastAsia"/>
            <w:color w:val="000000" w:themeColor="text1"/>
            <w:sz w:val="20"/>
          </w:rPr>
          <w:delText>令和</w:delText>
        </w:r>
      </w:del>
      <w:del w:id="201" w:author="CL-022" w:date="2023-11-10T19:02:00Z">
        <w:r w:rsidR="009C698C" w:rsidRPr="00FE22CF" w:rsidDel="00DC65DE">
          <w:rPr>
            <w:rFonts w:asciiTheme="minorEastAsia" w:eastAsiaTheme="minorEastAsia" w:hAnsiTheme="minorEastAsia" w:hint="eastAsia"/>
            <w:color w:val="000000" w:themeColor="text1"/>
            <w:sz w:val="20"/>
          </w:rPr>
          <w:delText>５</w:delText>
        </w:r>
      </w:del>
      <w:del w:id="202" w:author="CL-022" w:date="2023-11-14T14:04:00Z">
        <w:r w:rsidR="00043170" w:rsidRPr="00FE22CF" w:rsidDel="002A5C4A">
          <w:rPr>
            <w:rFonts w:asciiTheme="minorEastAsia" w:eastAsiaTheme="minorEastAsia" w:hAnsiTheme="minorEastAsia" w:hint="eastAsia"/>
            <w:color w:val="000000" w:themeColor="text1"/>
            <w:sz w:val="20"/>
          </w:rPr>
          <w:delText>年</w:delText>
        </w:r>
        <w:r w:rsidR="001033C8" w:rsidRPr="00FE22CF" w:rsidDel="002A5C4A">
          <w:rPr>
            <w:rFonts w:asciiTheme="minorEastAsia" w:eastAsiaTheme="minorEastAsia" w:hAnsiTheme="minorEastAsia" w:hint="eastAsia"/>
            <w:noProof/>
            <w:color w:val="000000" w:themeColor="text1"/>
            <w:sz w:val="20"/>
          </w:rPr>
          <w:delText>２月</w:delText>
        </w:r>
      </w:del>
      <w:del w:id="203" w:author="CL-022" w:date="2023-11-10T19:02:00Z">
        <w:r w:rsidR="009C698C" w:rsidRPr="00FE22CF" w:rsidDel="00DC65DE">
          <w:rPr>
            <w:rFonts w:asciiTheme="minorEastAsia" w:eastAsiaTheme="minorEastAsia" w:hAnsiTheme="minorEastAsia" w:hint="eastAsia"/>
            <w:noProof/>
            <w:color w:val="000000" w:themeColor="text1"/>
            <w:sz w:val="20"/>
          </w:rPr>
          <w:delText>７</w:delText>
        </w:r>
      </w:del>
      <w:del w:id="204" w:author="CL-022" w:date="2023-11-14T14:04:00Z">
        <w:r w:rsidR="00043170" w:rsidRPr="00FE22CF" w:rsidDel="002A5C4A">
          <w:rPr>
            <w:rFonts w:asciiTheme="minorEastAsia" w:eastAsiaTheme="minorEastAsia" w:hAnsiTheme="minorEastAsia" w:hint="eastAsia"/>
            <w:noProof/>
            <w:color w:val="000000" w:themeColor="text1"/>
            <w:sz w:val="20"/>
          </w:rPr>
          <w:delText>日</w:delText>
        </w:r>
        <w:r w:rsidR="00CD0213" w:rsidRPr="00FE22CF" w:rsidDel="002A5C4A">
          <w:rPr>
            <w:rFonts w:asciiTheme="minorEastAsia" w:eastAsiaTheme="minorEastAsia" w:hAnsiTheme="minorEastAsia" w:hint="eastAsia"/>
            <w:noProof/>
            <w:color w:val="000000" w:themeColor="text1"/>
            <w:sz w:val="20"/>
          </w:rPr>
          <w:delText>（</w:delText>
        </w:r>
        <w:r w:rsidR="001033C8" w:rsidRPr="00FE22CF" w:rsidDel="002A5C4A">
          <w:rPr>
            <w:rFonts w:asciiTheme="minorEastAsia" w:eastAsiaTheme="minorEastAsia" w:hAnsiTheme="minorEastAsia" w:hint="eastAsia"/>
            <w:noProof/>
            <w:color w:val="000000" w:themeColor="text1"/>
            <w:sz w:val="20"/>
          </w:rPr>
          <w:delText>火</w:delText>
        </w:r>
        <w:r w:rsidR="00CD0213" w:rsidRPr="00FE22CF" w:rsidDel="002A5C4A">
          <w:rPr>
            <w:rFonts w:asciiTheme="minorEastAsia" w:eastAsiaTheme="minorEastAsia" w:hAnsiTheme="minorEastAsia" w:hint="eastAsia"/>
            <w:noProof/>
            <w:color w:val="000000" w:themeColor="text1"/>
            <w:sz w:val="20"/>
          </w:rPr>
          <w:delText>）</w:delText>
        </w:r>
        <w:r w:rsidR="00556635" w:rsidRPr="00FE22CF" w:rsidDel="002A5C4A">
          <w:rPr>
            <w:rFonts w:asciiTheme="minorEastAsia" w:eastAsiaTheme="minorEastAsia" w:hAnsiTheme="minorEastAsia" w:hint="eastAsia"/>
            <w:noProof/>
            <w:color w:val="000000" w:themeColor="text1"/>
            <w:sz w:val="20"/>
          </w:rPr>
          <w:delText>以降</w:delText>
        </w:r>
      </w:del>
      <w:r w:rsidR="00942C02" w:rsidRPr="00FE22CF">
        <w:rPr>
          <w:rFonts w:asciiTheme="minorEastAsia" w:eastAsiaTheme="minorEastAsia" w:hAnsiTheme="minorEastAsia" w:hint="eastAsia"/>
          <w:noProof/>
          <w:color w:val="000000" w:themeColor="text1"/>
          <w:sz w:val="20"/>
        </w:rPr>
        <w:t>学校</w:t>
      </w:r>
      <w:r w:rsidR="00556635" w:rsidRPr="00FE22CF">
        <w:rPr>
          <w:rFonts w:asciiTheme="minorEastAsia" w:eastAsiaTheme="minorEastAsia" w:hAnsiTheme="minorEastAsia" w:hint="eastAsia"/>
          <w:noProof/>
          <w:color w:val="000000" w:themeColor="text1"/>
          <w:sz w:val="20"/>
        </w:rPr>
        <w:t>が定めた期間</w:t>
      </w:r>
      <w:r w:rsidR="004B2E19" w:rsidRPr="00FE22CF">
        <w:rPr>
          <w:rFonts w:asciiTheme="minorEastAsia" w:eastAsiaTheme="minorEastAsia" w:hAnsiTheme="minorEastAsia" w:hint="eastAsia"/>
          <w:noProof/>
          <w:color w:val="000000" w:themeColor="text1"/>
          <w:sz w:val="20"/>
        </w:rPr>
        <w:t>（注２）</w:t>
      </w:r>
      <w:ins w:id="205" w:author="CL-022" w:date="2023-11-14T14:05:00Z">
        <w:r w:rsidR="002A5C4A">
          <w:rPr>
            <w:rFonts w:asciiTheme="minorEastAsia" w:eastAsiaTheme="minorEastAsia" w:hAnsiTheme="minorEastAsia" w:hint="eastAsia"/>
            <w:noProof/>
            <w:color w:val="000000" w:themeColor="text1"/>
            <w:sz w:val="20"/>
          </w:rPr>
          <w:t>（注３）</w:t>
        </w:r>
      </w:ins>
      <w:r w:rsidR="004B2E19" w:rsidRPr="00FE22CF">
        <w:rPr>
          <w:rFonts w:asciiTheme="minorEastAsia" w:eastAsiaTheme="minorEastAsia" w:hAnsiTheme="minorEastAsia" w:hint="eastAsia"/>
          <w:noProof/>
          <w:color w:val="000000" w:themeColor="text1"/>
          <w:sz w:val="20"/>
        </w:rPr>
        <w:t>。</w:t>
      </w:r>
      <w:r w:rsidR="00556635" w:rsidRPr="00FE22CF">
        <w:rPr>
          <w:rFonts w:asciiTheme="minorEastAsia" w:eastAsiaTheme="minorEastAsia" w:hAnsiTheme="minorEastAsia" w:hint="eastAsia"/>
          <w:noProof/>
          <w:color w:val="000000" w:themeColor="text1"/>
          <w:sz w:val="20"/>
        </w:rPr>
        <w:t xml:space="preserve">　</w:t>
      </w:r>
    </w:p>
    <w:p w14:paraId="5293BED3" w14:textId="77777777" w:rsidR="0065250A" w:rsidRPr="00FE22CF" w:rsidDel="002A5C4A" w:rsidRDefault="00712240" w:rsidP="00B14249">
      <w:pPr>
        <w:spacing w:line="240" w:lineRule="auto"/>
        <w:ind w:rightChars="50" w:right="102" w:firstLineChars="200" w:firstLine="388"/>
        <w:rPr>
          <w:del w:id="206" w:author="CL-022" w:date="2023-11-14T14:05:00Z"/>
          <w:rFonts w:asciiTheme="minorEastAsia" w:eastAsiaTheme="minorEastAsia" w:hAnsiTheme="minorEastAsia"/>
          <w:noProof/>
          <w:color w:val="000000" w:themeColor="text1"/>
          <w:sz w:val="20"/>
          <w:u w:val="single"/>
        </w:rPr>
      </w:pPr>
      <w:r w:rsidRPr="00FE22CF">
        <w:rPr>
          <w:rFonts w:asciiTheme="minorEastAsia" w:eastAsiaTheme="minorEastAsia" w:hAnsiTheme="minorEastAsia" w:hint="eastAsia"/>
          <w:noProof/>
          <w:color w:val="000000" w:themeColor="text1"/>
          <w:sz w:val="20"/>
        </w:rPr>
        <w:t>④その他：</w:t>
      </w:r>
      <w:r w:rsidR="0065250A" w:rsidRPr="00FE22CF">
        <w:rPr>
          <w:rFonts w:asciiTheme="minorEastAsia" w:eastAsiaTheme="minorEastAsia" w:hAnsiTheme="minorEastAsia" w:hint="eastAsia"/>
          <w:noProof/>
          <w:color w:val="000000" w:themeColor="text1"/>
          <w:sz w:val="20"/>
          <w:u w:val="single"/>
        </w:rPr>
        <w:t>申込先の在校生</w:t>
      </w:r>
      <w:del w:id="207" w:author="CL-022" w:date="2023-11-14T14:05:00Z">
        <w:r w:rsidR="008C73FA" w:rsidRPr="00FE22CF" w:rsidDel="002A5C4A">
          <w:rPr>
            <w:rFonts w:asciiTheme="minorEastAsia" w:eastAsiaTheme="minorEastAsia" w:hAnsiTheme="minorEastAsia" w:hint="eastAsia"/>
            <w:noProof/>
            <w:color w:val="000000" w:themeColor="text1"/>
            <w:sz w:val="20"/>
            <w:u w:val="single"/>
          </w:rPr>
          <w:delText>、</w:delText>
        </w:r>
        <w:r w:rsidR="0065250A" w:rsidRPr="00FE22CF" w:rsidDel="002A5C4A">
          <w:rPr>
            <w:rFonts w:asciiTheme="minorEastAsia" w:eastAsiaTheme="minorEastAsia" w:hAnsiTheme="minorEastAsia" w:hint="eastAsia"/>
            <w:noProof/>
            <w:color w:val="000000" w:themeColor="text1"/>
            <w:sz w:val="20"/>
            <w:u w:val="single"/>
          </w:rPr>
          <w:delText>または卒業生</w:delText>
        </w:r>
      </w:del>
      <w:r w:rsidR="0065250A" w:rsidRPr="00FE22CF">
        <w:rPr>
          <w:rFonts w:asciiTheme="minorEastAsia" w:eastAsiaTheme="minorEastAsia" w:hAnsiTheme="minorEastAsia" w:hint="eastAsia"/>
          <w:noProof/>
          <w:color w:val="000000" w:themeColor="text1"/>
          <w:sz w:val="20"/>
          <w:u w:val="single"/>
        </w:rPr>
        <w:t>に限る</w:t>
      </w:r>
      <w:r w:rsidRPr="00FE22CF">
        <w:rPr>
          <w:rFonts w:asciiTheme="minorEastAsia" w:eastAsiaTheme="minorEastAsia" w:hAnsiTheme="minorEastAsia" w:hint="eastAsia"/>
          <w:noProof/>
          <w:color w:val="000000" w:themeColor="text1"/>
          <w:sz w:val="20"/>
          <w:u w:val="single"/>
        </w:rPr>
        <w:t>。</w:t>
      </w:r>
    </w:p>
    <w:p w14:paraId="090C8936" w14:textId="77777777" w:rsidR="00712240" w:rsidRPr="00FE22CF" w:rsidRDefault="0065250A" w:rsidP="002A5C4A">
      <w:pPr>
        <w:spacing w:line="240" w:lineRule="auto"/>
        <w:ind w:rightChars="50" w:right="102" w:firstLineChars="200" w:firstLine="388"/>
        <w:rPr>
          <w:rFonts w:asciiTheme="minorEastAsia" w:eastAsiaTheme="minorEastAsia" w:hAnsiTheme="minorEastAsia"/>
          <w:noProof/>
          <w:color w:val="000000" w:themeColor="text1"/>
          <w:sz w:val="20"/>
        </w:rPr>
      </w:pPr>
      <w:del w:id="208" w:author="CL-022" w:date="2023-11-14T14:05:00Z">
        <w:r w:rsidRPr="00FE22CF" w:rsidDel="002A5C4A">
          <w:rPr>
            <w:rFonts w:asciiTheme="minorEastAsia" w:eastAsiaTheme="minorEastAsia" w:hAnsiTheme="minorEastAsia" w:hint="eastAsia"/>
            <w:noProof/>
            <w:color w:val="000000" w:themeColor="text1"/>
            <w:sz w:val="20"/>
          </w:rPr>
          <w:delText>また、卒業生が申し込む場合、</w:delText>
        </w:r>
        <w:r w:rsidR="00712240" w:rsidRPr="00FE22CF" w:rsidDel="002A5C4A">
          <w:rPr>
            <w:rFonts w:asciiTheme="minorEastAsia" w:eastAsiaTheme="minorEastAsia" w:hAnsiTheme="minorEastAsia" w:hint="eastAsia"/>
            <w:noProof/>
            <w:color w:val="000000" w:themeColor="text1"/>
            <w:sz w:val="20"/>
          </w:rPr>
          <w:delText>現住所が大阪府内</w:delText>
        </w:r>
        <w:r w:rsidR="00CD0213" w:rsidRPr="00FE22CF" w:rsidDel="002A5C4A">
          <w:rPr>
            <w:rFonts w:asciiTheme="minorEastAsia" w:eastAsiaTheme="minorEastAsia" w:hAnsiTheme="minorEastAsia" w:hint="eastAsia"/>
            <w:noProof/>
            <w:color w:val="000000" w:themeColor="text1"/>
            <w:sz w:val="20"/>
          </w:rPr>
          <w:delText>（</w:delText>
        </w:r>
        <w:r w:rsidR="00712240" w:rsidRPr="00FE22CF" w:rsidDel="002A5C4A">
          <w:rPr>
            <w:rFonts w:asciiTheme="minorEastAsia" w:eastAsiaTheme="minorEastAsia" w:hAnsiTheme="minorEastAsia" w:hint="eastAsia"/>
            <w:noProof/>
            <w:color w:val="000000" w:themeColor="text1"/>
            <w:sz w:val="20"/>
          </w:rPr>
          <w:delText>大阪市</w:delText>
        </w:r>
        <w:r w:rsidR="007F30F4" w:rsidRPr="00FE22CF" w:rsidDel="002A5C4A">
          <w:rPr>
            <w:rFonts w:asciiTheme="minorEastAsia" w:eastAsiaTheme="minorEastAsia" w:hAnsiTheme="minorEastAsia" w:hint="eastAsia"/>
            <w:noProof/>
            <w:color w:val="000000" w:themeColor="text1"/>
            <w:sz w:val="20"/>
          </w:rPr>
          <w:delText>･</w:delText>
        </w:r>
        <w:r w:rsidR="00712240" w:rsidRPr="00FE22CF" w:rsidDel="002A5C4A">
          <w:rPr>
            <w:rFonts w:asciiTheme="minorEastAsia" w:eastAsiaTheme="minorEastAsia" w:hAnsiTheme="minorEastAsia" w:hint="eastAsia"/>
            <w:noProof/>
            <w:color w:val="000000" w:themeColor="text1"/>
            <w:sz w:val="20"/>
          </w:rPr>
          <w:delText>堺市を除く</w:delText>
        </w:r>
        <w:r w:rsidR="00CD0213" w:rsidRPr="00FE22CF" w:rsidDel="002A5C4A">
          <w:rPr>
            <w:rFonts w:asciiTheme="minorEastAsia" w:eastAsiaTheme="minorEastAsia" w:hAnsiTheme="minorEastAsia" w:hint="eastAsia"/>
            <w:noProof/>
            <w:color w:val="000000" w:themeColor="text1"/>
            <w:sz w:val="20"/>
          </w:rPr>
          <w:delText>）</w:delText>
        </w:r>
        <w:r w:rsidR="00712240" w:rsidRPr="00FE22CF" w:rsidDel="002A5C4A">
          <w:rPr>
            <w:rFonts w:asciiTheme="minorEastAsia" w:eastAsiaTheme="minorEastAsia" w:hAnsiTheme="minorEastAsia" w:hint="eastAsia"/>
            <w:noProof/>
            <w:color w:val="000000" w:themeColor="text1"/>
            <w:sz w:val="20"/>
          </w:rPr>
          <w:delText>であること。</w:delText>
        </w:r>
      </w:del>
    </w:p>
    <w:p w14:paraId="40F886F4" w14:textId="77777777" w:rsidR="00712240" w:rsidRPr="00FE22CF" w:rsidRDefault="00712240" w:rsidP="00B14249">
      <w:pPr>
        <w:spacing w:line="240" w:lineRule="auto"/>
        <w:ind w:leftChars="200" w:left="408" w:rightChars="50" w:right="102"/>
        <w:rPr>
          <w:rFonts w:asciiTheme="minorEastAsia" w:eastAsiaTheme="minorEastAsia" w:hAnsiTheme="minorEastAsia"/>
          <w:noProof/>
          <w:color w:val="000000" w:themeColor="text1"/>
          <w:sz w:val="8"/>
          <w:szCs w:val="8"/>
        </w:rPr>
      </w:pPr>
    </w:p>
    <w:p w14:paraId="195E0A2C" w14:textId="77777777" w:rsidR="006F60CF" w:rsidRPr="00FE22CF" w:rsidRDefault="004B2E19" w:rsidP="00B14249">
      <w:pPr>
        <w:spacing w:line="240" w:lineRule="auto"/>
        <w:ind w:leftChars="300" w:left="1194" w:rightChars="50" w:right="102" w:hangingChars="300" w:hanging="58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注１）</w:t>
      </w:r>
      <w:r w:rsidR="00942C02" w:rsidRPr="00FE22CF">
        <w:rPr>
          <w:rFonts w:asciiTheme="minorEastAsia" w:eastAsiaTheme="minorEastAsia" w:hAnsiTheme="minorEastAsia" w:hint="eastAsia"/>
          <w:noProof/>
          <w:color w:val="000000" w:themeColor="text1"/>
          <w:sz w:val="20"/>
        </w:rPr>
        <w:t>参加申込書等は</w:t>
      </w:r>
      <w:r w:rsidR="006F60CF" w:rsidRPr="00FE22CF">
        <w:rPr>
          <w:rFonts w:asciiTheme="minorEastAsia" w:eastAsiaTheme="minorEastAsia" w:hAnsiTheme="minorEastAsia" w:hint="eastAsia"/>
          <w:noProof/>
          <w:color w:val="000000" w:themeColor="text1"/>
          <w:sz w:val="20"/>
        </w:rPr>
        <w:t>、</w:t>
      </w:r>
      <w:r w:rsidR="009C698C" w:rsidRPr="00FE22CF">
        <w:rPr>
          <w:rFonts w:asciiTheme="minorEastAsia" w:eastAsiaTheme="minorEastAsia" w:hAnsiTheme="minorEastAsia" w:hint="eastAsia"/>
          <w:noProof/>
          <w:color w:val="000000" w:themeColor="text1"/>
          <w:sz w:val="20"/>
        </w:rPr>
        <w:t>参加申込開始日から</w:t>
      </w:r>
      <w:r w:rsidR="006F60CF" w:rsidRPr="00FE22CF">
        <w:rPr>
          <w:rFonts w:asciiTheme="minorEastAsia" w:eastAsiaTheme="minorEastAsia" w:hAnsiTheme="minorEastAsia" w:hint="eastAsia"/>
          <w:noProof/>
          <w:color w:val="000000" w:themeColor="text1"/>
          <w:sz w:val="20"/>
        </w:rPr>
        <w:t>大阪府障がい者スポーツ協会ホームページ</w:t>
      </w:r>
      <w:r w:rsidR="00CD0213" w:rsidRPr="00FE22CF">
        <w:rPr>
          <w:rFonts w:asciiTheme="minorEastAsia" w:eastAsiaTheme="minorEastAsia" w:hAnsiTheme="minorEastAsia" w:hint="eastAsia"/>
          <w:noProof/>
          <w:color w:val="000000" w:themeColor="text1"/>
          <w:sz w:val="20"/>
        </w:rPr>
        <w:t>（</w:t>
      </w:r>
      <w:r w:rsidR="00305E3E" w:rsidRPr="00FE22CF">
        <w:rPr>
          <w:rFonts w:asciiTheme="minorEastAsia" w:eastAsiaTheme="minorEastAsia" w:hAnsiTheme="minorEastAsia"/>
          <w:noProof/>
          <w:color w:val="000000" w:themeColor="text1"/>
          <w:sz w:val="20"/>
        </w:rPr>
        <w:t>https://www.osad.jp/</w:t>
      </w:r>
      <w:r w:rsidR="00305E3E" w:rsidRPr="00FE22CF">
        <w:rPr>
          <w:rFonts w:asciiTheme="minorEastAsia" w:eastAsiaTheme="minorEastAsia" w:hAnsiTheme="minorEastAsia" w:hint="eastAsia"/>
          <w:noProof/>
          <w:color w:val="000000" w:themeColor="text1"/>
          <w:sz w:val="20"/>
        </w:rPr>
        <w:t>）</w:t>
      </w:r>
      <w:ins w:id="209" w:author="CL-022" w:date="2022-11-08T15:16:00Z">
        <w:r w:rsidR="00AE0603" w:rsidRPr="00FE22CF">
          <w:rPr>
            <w:rFonts w:asciiTheme="minorEastAsia" w:eastAsiaTheme="minorEastAsia" w:hAnsiTheme="minorEastAsia" w:hint="eastAsia"/>
            <w:noProof/>
            <w:color w:val="000000" w:themeColor="text1"/>
            <w:sz w:val="20"/>
          </w:rPr>
          <w:t>にて</w:t>
        </w:r>
      </w:ins>
      <w:del w:id="210" w:author="CL-022" w:date="2022-11-08T15:16:00Z">
        <w:r w:rsidR="00305E3E" w:rsidRPr="00FE22CF" w:rsidDel="00AE0603">
          <w:rPr>
            <w:rFonts w:asciiTheme="minorEastAsia" w:eastAsiaTheme="minorEastAsia" w:hAnsiTheme="minorEastAsia" w:hint="eastAsia"/>
            <w:noProof/>
            <w:color w:val="000000" w:themeColor="text1"/>
            <w:sz w:val="20"/>
          </w:rPr>
          <w:delText>から</w:delText>
        </w:r>
      </w:del>
      <w:r w:rsidR="00305E3E" w:rsidRPr="00FE22CF">
        <w:rPr>
          <w:rFonts w:asciiTheme="minorEastAsia" w:eastAsiaTheme="minorEastAsia" w:hAnsiTheme="minorEastAsia" w:hint="eastAsia"/>
          <w:noProof/>
          <w:color w:val="000000" w:themeColor="text1"/>
          <w:sz w:val="20"/>
        </w:rPr>
        <w:t>ダウンロード</w:t>
      </w:r>
      <w:r w:rsidR="006E12D6" w:rsidRPr="00FE22CF">
        <w:rPr>
          <w:rFonts w:asciiTheme="minorEastAsia" w:eastAsiaTheme="minorEastAsia" w:hAnsiTheme="minorEastAsia" w:hint="eastAsia"/>
          <w:noProof/>
          <w:color w:val="000000" w:themeColor="text1"/>
          <w:sz w:val="20"/>
        </w:rPr>
        <w:t>可能</w:t>
      </w:r>
      <w:r w:rsidR="006F60CF" w:rsidRPr="00FE22CF">
        <w:rPr>
          <w:rFonts w:asciiTheme="minorEastAsia" w:eastAsiaTheme="minorEastAsia" w:hAnsiTheme="minorEastAsia" w:hint="eastAsia"/>
          <w:noProof/>
          <w:color w:val="000000" w:themeColor="text1"/>
          <w:sz w:val="20"/>
        </w:rPr>
        <w:t>。</w:t>
      </w:r>
    </w:p>
    <w:p w14:paraId="47B8F10E" w14:textId="77777777" w:rsidR="002961E3" w:rsidRDefault="004B2E19" w:rsidP="00B14249">
      <w:pPr>
        <w:spacing w:line="240" w:lineRule="auto"/>
        <w:ind w:leftChars="150" w:left="306" w:rightChars="50" w:right="102" w:firstLineChars="150" w:firstLine="291"/>
        <w:rPr>
          <w:ins w:id="211" w:author="CL-022" w:date="2023-11-14T14:05:00Z"/>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注２）</w:t>
      </w:r>
      <w:r w:rsidR="006F60CF" w:rsidRPr="00FE22CF">
        <w:rPr>
          <w:rFonts w:asciiTheme="minorEastAsia" w:eastAsiaTheme="minorEastAsia" w:hAnsiTheme="minorEastAsia" w:hint="eastAsia"/>
          <w:noProof/>
          <w:color w:val="000000" w:themeColor="text1"/>
          <w:sz w:val="20"/>
        </w:rPr>
        <w:t>申込締切後の変更は、原則として認めない。</w:t>
      </w:r>
    </w:p>
    <w:p w14:paraId="1D049355" w14:textId="77777777" w:rsidR="002A5C4A" w:rsidRPr="00FE22CF" w:rsidRDefault="002A5C4A" w:rsidP="00B14249">
      <w:pPr>
        <w:spacing w:line="240" w:lineRule="auto"/>
        <w:ind w:leftChars="150" w:left="306" w:rightChars="50" w:right="102" w:firstLineChars="150" w:firstLine="291"/>
        <w:rPr>
          <w:rFonts w:asciiTheme="minorEastAsia" w:eastAsiaTheme="minorEastAsia" w:hAnsiTheme="minorEastAsia"/>
          <w:noProof/>
          <w:color w:val="000000" w:themeColor="text1"/>
          <w:sz w:val="20"/>
        </w:rPr>
      </w:pPr>
      <w:ins w:id="212" w:author="CL-022" w:date="2023-11-14T14:05:00Z">
        <w:r>
          <w:rPr>
            <w:rFonts w:asciiTheme="minorEastAsia" w:eastAsiaTheme="minorEastAsia" w:hAnsiTheme="minorEastAsia" w:hint="eastAsia"/>
            <w:noProof/>
            <w:color w:val="000000" w:themeColor="text1"/>
            <w:sz w:val="20"/>
          </w:rPr>
          <w:t>注３）</w:t>
        </w:r>
      </w:ins>
      <w:ins w:id="213" w:author="CL-022" w:date="2023-11-14T14:39:00Z">
        <w:r w:rsidR="00EB18C6">
          <w:rPr>
            <w:rFonts w:asciiTheme="minorEastAsia" w:eastAsiaTheme="minorEastAsia" w:hAnsiTheme="minorEastAsia" w:hint="eastAsia"/>
            <w:noProof/>
            <w:color w:val="000000" w:themeColor="text1"/>
            <w:sz w:val="20"/>
          </w:rPr>
          <w:t>学校</w:t>
        </w:r>
      </w:ins>
      <w:ins w:id="214" w:author="CL-022" w:date="2023-11-14T14:43:00Z">
        <w:r w:rsidR="00EB18C6">
          <w:rPr>
            <w:rFonts w:asciiTheme="minorEastAsia" w:eastAsiaTheme="minorEastAsia" w:hAnsiTheme="minorEastAsia" w:hint="eastAsia"/>
            <w:noProof/>
            <w:color w:val="000000" w:themeColor="text1"/>
            <w:sz w:val="20"/>
          </w:rPr>
          <w:t>から</w:t>
        </w:r>
      </w:ins>
      <w:ins w:id="215" w:author="CL-022" w:date="2023-11-14T14:40:00Z">
        <w:r w:rsidR="00EB18C6">
          <w:rPr>
            <w:rFonts w:asciiTheme="minorEastAsia" w:eastAsiaTheme="minorEastAsia" w:hAnsiTheme="minorEastAsia" w:hint="eastAsia"/>
            <w:noProof/>
            <w:color w:val="000000" w:themeColor="text1"/>
            <w:sz w:val="20"/>
          </w:rPr>
          <w:t>大阪府障がい者スポーツ協会へ</w:t>
        </w:r>
      </w:ins>
      <w:ins w:id="216" w:author="CL-022" w:date="2023-11-14T14:43:00Z">
        <w:r w:rsidR="00EB18C6">
          <w:rPr>
            <w:rFonts w:asciiTheme="minorEastAsia" w:eastAsiaTheme="minorEastAsia" w:hAnsiTheme="minorEastAsia" w:hint="eastAsia"/>
            <w:noProof/>
            <w:color w:val="000000" w:themeColor="text1"/>
            <w:sz w:val="20"/>
          </w:rPr>
          <w:t>の</w:t>
        </w:r>
      </w:ins>
      <w:ins w:id="217" w:author="CL-022" w:date="2023-11-14T14:44:00Z">
        <w:r w:rsidR="00EB18C6">
          <w:rPr>
            <w:rFonts w:asciiTheme="minorEastAsia" w:eastAsiaTheme="minorEastAsia" w:hAnsiTheme="minorEastAsia" w:hint="eastAsia"/>
            <w:noProof/>
            <w:color w:val="000000" w:themeColor="text1"/>
            <w:sz w:val="20"/>
          </w:rPr>
          <w:t>提出</w:t>
        </w:r>
      </w:ins>
      <w:ins w:id="218" w:author="CL-022" w:date="2023-11-14T14:43:00Z">
        <w:r w:rsidR="00EB18C6">
          <w:rPr>
            <w:rFonts w:asciiTheme="minorEastAsia" w:eastAsiaTheme="minorEastAsia" w:hAnsiTheme="minorEastAsia" w:hint="eastAsia"/>
            <w:noProof/>
            <w:color w:val="000000" w:themeColor="text1"/>
            <w:sz w:val="20"/>
          </w:rPr>
          <w:t>締切は</w:t>
        </w:r>
      </w:ins>
      <w:ins w:id="219" w:author="CL-022" w:date="2023-11-14T14:40:00Z">
        <w:r w:rsidR="00EB18C6">
          <w:rPr>
            <w:rFonts w:asciiTheme="minorEastAsia" w:eastAsiaTheme="minorEastAsia" w:hAnsiTheme="minorEastAsia" w:hint="eastAsia"/>
            <w:noProof/>
            <w:color w:val="000000" w:themeColor="text1"/>
            <w:sz w:val="20"/>
          </w:rPr>
          <w:t>２</w:t>
        </w:r>
      </w:ins>
      <w:ins w:id="220" w:author="CL-022" w:date="2023-11-14T14:41:00Z">
        <w:r w:rsidR="00EB18C6">
          <w:rPr>
            <w:rFonts w:asciiTheme="minorEastAsia" w:eastAsiaTheme="minorEastAsia" w:hAnsiTheme="minorEastAsia" w:hint="eastAsia"/>
            <w:noProof/>
            <w:color w:val="000000" w:themeColor="text1"/>
            <w:sz w:val="20"/>
          </w:rPr>
          <w:t>月２９日（木）まで</w:t>
        </w:r>
      </w:ins>
      <w:ins w:id="221" w:author="CL-022" w:date="2023-11-14T14:43:00Z">
        <w:r w:rsidR="00EB18C6">
          <w:rPr>
            <w:rFonts w:asciiTheme="minorEastAsia" w:eastAsiaTheme="minorEastAsia" w:hAnsiTheme="minorEastAsia" w:hint="eastAsia"/>
            <w:noProof/>
            <w:color w:val="000000" w:themeColor="text1"/>
            <w:sz w:val="20"/>
          </w:rPr>
          <w:t>とする</w:t>
        </w:r>
      </w:ins>
      <w:ins w:id="222" w:author="CL-022" w:date="2023-11-14T14:42:00Z">
        <w:r w:rsidR="00EB18C6">
          <w:rPr>
            <w:rFonts w:asciiTheme="minorEastAsia" w:eastAsiaTheme="minorEastAsia" w:hAnsiTheme="minorEastAsia" w:hint="eastAsia"/>
            <w:noProof/>
            <w:color w:val="000000" w:themeColor="text1"/>
            <w:sz w:val="20"/>
          </w:rPr>
          <w:t>。</w:t>
        </w:r>
      </w:ins>
    </w:p>
    <w:p w14:paraId="5394F746" w14:textId="77777777" w:rsidR="004B3D2C" w:rsidRPr="00FE22CF" w:rsidRDefault="004B3D2C" w:rsidP="00B14249">
      <w:pPr>
        <w:spacing w:line="240" w:lineRule="auto"/>
        <w:ind w:rightChars="50" w:right="102"/>
        <w:rPr>
          <w:rFonts w:asciiTheme="minorEastAsia" w:eastAsiaTheme="minorEastAsia" w:hAnsiTheme="minorEastAsia"/>
          <w:noProof/>
          <w:color w:val="000000" w:themeColor="text1"/>
          <w:sz w:val="20"/>
        </w:rPr>
      </w:pPr>
    </w:p>
    <w:p w14:paraId="14DF18A4" w14:textId="77777777" w:rsidR="006E6D92" w:rsidRPr="00FE22CF" w:rsidRDefault="00222816"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９</w:t>
      </w:r>
      <w:r w:rsidR="002961E3" w:rsidRPr="00FE22CF">
        <w:rPr>
          <w:rFonts w:asciiTheme="minorEastAsia" w:eastAsiaTheme="minorEastAsia" w:hAnsiTheme="minorEastAsia" w:hint="eastAsia"/>
          <w:noProof/>
          <w:color w:val="000000" w:themeColor="text1"/>
          <w:sz w:val="20"/>
        </w:rPr>
        <w:t xml:space="preserve">　ゼッケン</w:t>
      </w:r>
    </w:p>
    <w:p w14:paraId="4DC107BF" w14:textId="77777777" w:rsidR="006E6D92"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34517B" w:rsidRPr="00FE22CF">
        <w:rPr>
          <w:rFonts w:asciiTheme="minorEastAsia" w:eastAsiaTheme="minorEastAsia" w:hAnsiTheme="minorEastAsia" w:hint="eastAsia"/>
          <w:noProof/>
          <w:color w:val="000000" w:themeColor="text1"/>
          <w:sz w:val="20"/>
        </w:rPr>
        <w:t>ゼッケンは主催者で用意し、</w:t>
      </w:r>
      <w:r w:rsidR="00FB183C" w:rsidRPr="00FE22CF">
        <w:rPr>
          <w:rFonts w:asciiTheme="minorEastAsia" w:eastAsiaTheme="minorEastAsia" w:hAnsiTheme="minorEastAsia" w:hint="eastAsia"/>
          <w:noProof/>
          <w:color w:val="000000" w:themeColor="text1"/>
          <w:sz w:val="20"/>
        </w:rPr>
        <w:t>府</w:t>
      </w:r>
      <w:r w:rsidR="0034517B" w:rsidRPr="00FE22CF">
        <w:rPr>
          <w:rFonts w:asciiTheme="minorEastAsia" w:eastAsiaTheme="minorEastAsia" w:hAnsiTheme="minorEastAsia" w:hint="eastAsia"/>
          <w:noProof/>
          <w:color w:val="000000" w:themeColor="text1"/>
          <w:sz w:val="20"/>
        </w:rPr>
        <w:t>大会当日に市町村等を通じて配付</w:t>
      </w:r>
      <w:r w:rsidR="006E6D92" w:rsidRPr="00FE22CF">
        <w:rPr>
          <w:rFonts w:asciiTheme="minorEastAsia" w:eastAsiaTheme="minorEastAsia" w:hAnsiTheme="minorEastAsia" w:hint="eastAsia"/>
          <w:noProof/>
          <w:color w:val="000000" w:themeColor="text1"/>
          <w:sz w:val="20"/>
        </w:rPr>
        <w:t>する。</w:t>
      </w:r>
    </w:p>
    <w:p w14:paraId="0152FEC3" w14:textId="77777777" w:rsidR="002961E3"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lastRenderedPageBreak/>
        <w:t>②</w:t>
      </w:r>
      <w:r w:rsidR="002961E3" w:rsidRPr="00FE22CF">
        <w:rPr>
          <w:rFonts w:asciiTheme="minorEastAsia" w:eastAsiaTheme="minorEastAsia" w:hAnsiTheme="minorEastAsia" w:hint="eastAsia"/>
          <w:noProof/>
          <w:color w:val="000000" w:themeColor="text1"/>
          <w:sz w:val="20"/>
        </w:rPr>
        <w:t>競技に参加する者は、競技服装に必ずゼッケンをつけるものとする。</w:t>
      </w:r>
      <w:r w:rsidR="00676C89" w:rsidRPr="00FE22CF">
        <w:rPr>
          <w:rFonts w:asciiTheme="minorEastAsia" w:eastAsiaTheme="minorEastAsia" w:hAnsiTheme="minorEastAsia" w:hint="eastAsia"/>
          <w:noProof/>
          <w:color w:val="000000" w:themeColor="text1"/>
          <w:sz w:val="20"/>
        </w:rPr>
        <w:t>ただ</w:t>
      </w:r>
      <w:r w:rsidR="004A25A2" w:rsidRPr="00FE22CF">
        <w:rPr>
          <w:rFonts w:asciiTheme="minorEastAsia" w:eastAsiaTheme="minorEastAsia" w:hAnsiTheme="minorEastAsia" w:hint="eastAsia"/>
          <w:noProof/>
          <w:color w:val="000000" w:themeColor="text1"/>
          <w:sz w:val="20"/>
        </w:rPr>
        <w:t>し、</w:t>
      </w:r>
      <w:r w:rsidR="002961E3" w:rsidRPr="00FE22CF">
        <w:rPr>
          <w:rFonts w:asciiTheme="minorEastAsia" w:eastAsiaTheme="minorEastAsia" w:hAnsiTheme="minorEastAsia" w:hint="eastAsia"/>
          <w:noProof/>
          <w:color w:val="000000" w:themeColor="text1"/>
          <w:sz w:val="20"/>
        </w:rPr>
        <w:t>水泳の選手に関しては、入水前の服装にゼッケンをつけるものとする。</w:t>
      </w:r>
      <w:r w:rsidR="00CD0213" w:rsidRPr="00FE22CF">
        <w:rPr>
          <w:rFonts w:asciiTheme="minorEastAsia" w:eastAsiaTheme="minorEastAsia" w:hAnsiTheme="minorEastAsia" w:hint="eastAsia"/>
          <w:noProof/>
          <w:color w:val="000000" w:themeColor="text1"/>
          <w:sz w:val="20"/>
        </w:rPr>
        <w:t>（</w:t>
      </w:r>
      <w:r w:rsidR="002961E3" w:rsidRPr="00FE22CF">
        <w:rPr>
          <w:rFonts w:asciiTheme="minorEastAsia" w:eastAsiaTheme="minorEastAsia" w:hAnsiTheme="minorEastAsia" w:hint="eastAsia"/>
          <w:noProof/>
          <w:color w:val="000000" w:themeColor="text1"/>
          <w:sz w:val="20"/>
        </w:rPr>
        <w:t>水着にはつけない</w:t>
      </w:r>
      <w:r w:rsidR="00CD0213" w:rsidRPr="00FE22CF">
        <w:rPr>
          <w:rFonts w:asciiTheme="minorEastAsia" w:eastAsiaTheme="minorEastAsia" w:hAnsiTheme="minorEastAsia" w:hint="eastAsia"/>
          <w:noProof/>
          <w:color w:val="000000" w:themeColor="text1"/>
          <w:sz w:val="20"/>
        </w:rPr>
        <w:t>）</w:t>
      </w:r>
    </w:p>
    <w:p w14:paraId="6804202E" w14:textId="77777777" w:rsidR="0034517B" w:rsidRPr="00FE22CF" w:rsidRDefault="0034517B" w:rsidP="00B14249">
      <w:pPr>
        <w:spacing w:line="240" w:lineRule="auto"/>
        <w:ind w:rightChars="50" w:right="102"/>
        <w:rPr>
          <w:rFonts w:asciiTheme="minorEastAsia" w:eastAsiaTheme="minorEastAsia" w:hAnsiTheme="minorEastAsia"/>
          <w:noProof/>
          <w:color w:val="000000" w:themeColor="text1"/>
          <w:sz w:val="20"/>
        </w:rPr>
      </w:pPr>
    </w:p>
    <w:p w14:paraId="01537E66" w14:textId="77777777" w:rsidR="007F53E5" w:rsidRPr="00FE22CF" w:rsidRDefault="00222816"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10</w:t>
      </w:r>
      <w:r w:rsidR="007F53E5" w:rsidRPr="00FE22CF">
        <w:rPr>
          <w:rFonts w:asciiTheme="minorEastAsia" w:eastAsiaTheme="minorEastAsia" w:hAnsiTheme="minorEastAsia" w:hint="eastAsia"/>
          <w:noProof/>
          <w:color w:val="000000" w:themeColor="text1"/>
          <w:sz w:val="20"/>
        </w:rPr>
        <w:t xml:space="preserve">　プログラム</w:t>
      </w:r>
    </w:p>
    <w:p w14:paraId="7B24CD64" w14:textId="77777777" w:rsidR="007F53E5"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7F53E5" w:rsidRPr="00FE22CF">
        <w:rPr>
          <w:rFonts w:asciiTheme="minorEastAsia" w:eastAsiaTheme="minorEastAsia" w:hAnsiTheme="minorEastAsia" w:hint="eastAsia"/>
          <w:noProof/>
          <w:color w:val="000000" w:themeColor="text1"/>
          <w:sz w:val="20"/>
        </w:rPr>
        <w:t>各競技</w:t>
      </w:r>
      <w:r w:rsidR="00D96B18" w:rsidRPr="00FE22CF">
        <w:rPr>
          <w:rFonts w:asciiTheme="minorEastAsia" w:eastAsiaTheme="minorEastAsia" w:hAnsiTheme="minorEastAsia" w:hint="eastAsia"/>
          <w:noProof/>
          <w:color w:val="000000" w:themeColor="text1"/>
          <w:sz w:val="20"/>
        </w:rPr>
        <w:t>とも</w:t>
      </w:r>
      <w:r w:rsidR="007F53E5" w:rsidRPr="00FE22CF">
        <w:rPr>
          <w:rFonts w:asciiTheme="minorEastAsia" w:eastAsiaTheme="minorEastAsia" w:hAnsiTheme="minorEastAsia" w:hint="eastAsia"/>
          <w:noProof/>
          <w:color w:val="000000" w:themeColor="text1"/>
          <w:sz w:val="20"/>
        </w:rPr>
        <w:t>当日配布</w:t>
      </w:r>
      <w:r w:rsidR="00D96B18" w:rsidRPr="00FE22CF">
        <w:rPr>
          <w:rFonts w:asciiTheme="minorEastAsia" w:eastAsiaTheme="minorEastAsia" w:hAnsiTheme="minorEastAsia" w:hint="eastAsia"/>
          <w:noProof/>
          <w:color w:val="000000" w:themeColor="text1"/>
          <w:sz w:val="20"/>
        </w:rPr>
        <w:t>する。</w:t>
      </w:r>
    </w:p>
    <w:p w14:paraId="4DE87A54" w14:textId="77777777" w:rsidR="005238B0"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1F40E1" w:rsidRPr="00FE22CF">
        <w:rPr>
          <w:rFonts w:asciiTheme="minorEastAsia" w:eastAsiaTheme="minorEastAsia" w:hAnsiTheme="minorEastAsia" w:hint="eastAsia"/>
          <w:noProof/>
          <w:color w:val="000000" w:themeColor="text1"/>
          <w:sz w:val="20"/>
        </w:rPr>
        <w:t>陸上競技</w:t>
      </w:r>
      <w:r w:rsidR="007F30F4" w:rsidRPr="00FE22CF">
        <w:rPr>
          <w:rFonts w:asciiTheme="minorEastAsia" w:eastAsiaTheme="minorEastAsia" w:hAnsiTheme="minorEastAsia" w:hint="eastAsia"/>
          <w:noProof/>
          <w:color w:val="000000" w:themeColor="text1"/>
          <w:sz w:val="20"/>
        </w:rPr>
        <w:t>･</w:t>
      </w:r>
      <w:r w:rsidR="005238B0" w:rsidRPr="00FE22CF">
        <w:rPr>
          <w:rFonts w:asciiTheme="minorEastAsia" w:eastAsiaTheme="minorEastAsia" w:hAnsiTheme="minorEastAsia" w:hint="eastAsia"/>
          <w:noProof/>
          <w:color w:val="000000" w:themeColor="text1"/>
          <w:sz w:val="20"/>
        </w:rPr>
        <w:t>水</w:t>
      </w:r>
      <w:r w:rsidR="001F40E1" w:rsidRPr="00FE22CF">
        <w:rPr>
          <w:rFonts w:asciiTheme="minorEastAsia" w:eastAsiaTheme="minorEastAsia" w:hAnsiTheme="minorEastAsia" w:hint="eastAsia"/>
          <w:noProof/>
          <w:color w:val="000000" w:themeColor="text1"/>
          <w:sz w:val="20"/>
        </w:rPr>
        <w:t>泳の</w:t>
      </w:r>
      <w:r w:rsidR="00D96B18" w:rsidRPr="00FE22CF">
        <w:rPr>
          <w:rFonts w:asciiTheme="minorEastAsia" w:eastAsiaTheme="minorEastAsia" w:hAnsiTheme="minorEastAsia" w:hint="eastAsia"/>
          <w:noProof/>
          <w:color w:val="000000" w:themeColor="text1"/>
          <w:sz w:val="20"/>
        </w:rPr>
        <w:t>進行表は、</w:t>
      </w:r>
      <w:r w:rsidR="005238B0" w:rsidRPr="00FE22CF">
        <w:rPr>
          <w:rFonts w:asciiTheme="minorEastAsia" w:eastAsiaTheme="minorEastAsia" w:hAnsiTheme="minorEastAsia" w:hint="eastAsia"/>
          <w:noProof/>
          <w:color w:val="000000" w:themeColor="text1"/>
          <w:sz w:val="20"/>
        </w:rPr>
        <w:t>競技実施日５日前までに</w:t>
      </w:r>
      <w:r w:rsidR="001F40E1" w:rsidRPr="00FE22CF">
        <w:rPr>
          <w:rFonts w:asciiTheme="minorEastAsia" w:eastAsiaTheme="minorEastAsia" w:hAnsiTheme="minorEastAsia" w:hint="eastAsia"/>
          <w:noProof/>
          <w:color w:val="000000" w:themeColor="text1"/>
          <w:sz w:val="20"/>
        </w:rPr>
        <w:t>大阪府障がい者スポーツ協会の</w:t>
      </w:r>
      <w:r w:rsidR="005238B0" w:rsidRPr="00FE22CF">
        <w:rPr>
          <w:rFonts w:asciiTheme="minorEastAsia" w:eastAsiaTheme="minorEastAsia" w:hAnsiTheme="minorEastAsia" w:hint="eastAsia"/>
          <w:noProof/>
          <w:color w:val="000000" w:themeColor="text1"/>
          <w:sz w:val="20"/>
        </w:rPr>
        <w:t>ホームページで公開</w:t>
      </w:r>
      <w:r w:rsidR="00712240" w:rsidRPr="00FE22CF">
        <w:rPr>
          <w:rFonts w:asciiTheme="minorEastAsia" w:eastAsiaTheme="minorEastAsia" w:hAnsiTheme="minorEastAsia" w:hint="eastAsia"/>
          <w:noProof/>
          <w:color w:val="000000" w:themeColor="text1"/>
          <w:sz w:val="20"/>
        </w:rPr>
        <w:t>する</w:t>
      </w:r>
      <w:r w:rsidR="00F92EB7" w:rsidRPr="00FE22CF">
        <w:rPr>
          <w:rFonts w:asciiTheme="minorEastAsia" w:eastAsiaTheme="minorEastAsia" w:hAnsiTheme="minorEastAsia" w:hint="eastAsia"/>
          <w:noProof/>
          <w:color w:val="000000" w:themeColor="text1"/>
          <w:sz w:val="20"/>
        </w:rPr>
        <w:t>。</w:t>
      </w:r>
    </w:p>
    <w:p w14:paraId="6AA9B76A" w14:textId="77777777" w:rsidR="002961E3" w:rsidRDefault="002961E3" w:rsidP="00B14249">
      <w:pPr>
        <w:spacing w:line="240" w:lineRule="auto"/>
        <w:ind w:rightChars="50" w:right="102"/>
        <w:rPr>
          <w:ins w:id="223" w:author="CL-022" w:date="2023-11-11T14:39:00Z"/>
          <w:rFonts w:asciiTheme="minorEastAsia" w:eastAsiaTheme="minorEastAsia" w:hAnsiTheme="minorEastAsia"/>
          <w:noProof/>
          <w:color w:val="000000" w:themeColor="text1"/>
          <w:sz w:val="20"/>
        </w:rPr>
      </w:pPr>
    </w:p>
    <w:p w14:paraId="0BEE419E" w14:textId="77777777" w:rsidR="00E86260" w:rsidRDefault="00E86260" w:rsidP="00B14249">
      <w:pPr>
        <w:spacing w:line="240" w:lineRule="auto"/>
        <w:ind w:rightChars="50" w:right="102"/>
        <w:rPr>
          <w:ins w:id="224" w:author="CL-022" w:date="2023-11-11T14:39:00Z"/>
          <w:rFonts w:asciiTheme="minorEastAsia" w:eastAsiaTheme="minorEastAsia" w:hAnsiTheme="minorEastAsia"/>
          <w:noProof/>
          <w:color w:val="000000" w:themeColor="text1"/>
          <w:sz w:val="20"/>
        </w:rPr>
      </w:pPr>
    </w:p>
    <w:p w14:paraId="4E57F149" w14:textId="77777777" w:rsidR="00E86260" w:rsidRDefault="00E86260" w:rsidP="00B14249">
      <w:pPr>
        <w:spacing w:line="240" w:lineRule="auto"/>
        <w:ind w:rightChars="50" w:right="102"/>
        <w:rPr>
          <w:ins w:id="225" w:author="CL-022" w:date="2023-11-11T14:39:00Z"/>
          <w:rFonts w:asciiTheme="minorEastAsia" w:eastAsiaTheme="minorEastAsia" w:hAnsiTheme="minorEastAsia"/>
          <w:noProof/>
          <w:color w:val="000000" w:themeColor="text1"/>
          <w:sz w:val="20"/>
        </w:rPr>
      </w:pPr>
    </w:p>
    <w:p w14:paraId="1ED061C7" w14:textId="77777777" w:rsidR="00E86260" w:rsidRDefault="00E86260" w:rsidP="00B14249">
      <w:pPr>
        <w:spacing w:line="240" w:lineRule="auto"/>
        <w:ind w:rightChars="50" w:right="102"/>
        <w:rPr>
          <w:ins w:id="226" w:author="CL-022" w:date="2023-11-11T14:39:00Z"/>
          <w:rFonts w:asciiTheme="minorEastAsia" w:eastAsiaTheme="minorEastAsia" w:hAnsiTheme="minorEastAsia"/>
          <w:noProof/>
          <w:color w:val="000000" w:themeColor="text1"/>
          <w:sz w:val="20"/>
        </w:rPr>
      </w:pPr>
    </w:p>
    <w:p w14:paraId="3B43C41E" w14:textId="77777777" w:rsidR="00E86260" w:rsidRDefault="00E86260" w:rsidP="00B14249">
      <w:pPr>
        <w:spacing w:line="240" w:lineRule="auto"/>
        <w:ind w:rightChars="50" w:right="102"/>
        <w:rPr>
          <w:ins w:id="227" w:author="CL-022" w:date="2023-11-11T14:39:00Z"/>
          <w:rFonts w:asciiTheme="minorEastAsia" w:eastAsiaTheme="minorEastAsia" w:hAnsiTheme="minorEastAsia"/>
          <w:noProof/>
          <w:color w:val="000000" w:themeColor="text1"/>
          <w:sz w:val="20"/>
        </w:rPr>
      </w:pPr>
    </w:p>
    <w:p w14:paraId="31C78EE9" w14:textId="77777777" w:rsidR="00E86260" w:rsidRDefault="00E86260" w:rsidP="00B14249">
      <w:pPr>
        <w:spacing w:line="240" w:lineRule="auto"/>
        <w:ind w:rightChars="50" w:right="102"/>
        <w:rPr>
          <w:ins w:id="228" w:author="CL-022" w:date="2023-11-11T14:39:00Z"/>
          <w:rFonts w:asciiTheme="minorEastAsia" w:eastAsiaTheme="minorEastAsia" w:hAnsiTheme="minorEastAsia"/>
          <w:noProof/>
          <w:color w:val="000000" w:themeColor="text1"/>
          <w:sz w:val="20"/>
        </w:rPr>
      </w:pPr>
    </w:p>
    <w:p w14:paraId="4FC25C95" w14:textId="77777777" w:rsidR="00E86260" w:rsidRPr="00FE22CF" w:rsidRDefault="00E86260" w:rsidP="00B14249">
      <w:pPr>
        <w:spacing w:line="240" w:lineRule="auto"/>
        <w:ind w:rightChars="50" w:right="102"/>
        <w:rPr>
          <w:rFonts w:asciiTheme="minorEastAsia" w:eastAsiaTheme="minorEastAsia" w:hAnsiTheme="minorEastAsia"/>
          <w:noProof/>
          <w:color w:val="000000" w:themeColor="text1"/>
          <w:sz w:val="20"/>
        </w:rPr>
      </w:pPr>
    </w:p>
    <w:p w14:paraId="6E669518" w14:textId="77777777" w:rsidR="002961E3" w:rsidRPr="00FE22CF" w:rsidRDefault="00222816"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11</w:t>
      </w:r>
      <w:r w:rsidR="002961E3" w:rsidRPr="00FE22CF">
        <w:rPr>
          <w:rFonts w:asciiTheme="minorEastAsia" w:eastAsiaTheme="minorEastAsia" w:hAnsiTheme="minorEastAsia" w:hint="eastAsia"/>
          <w:noProof/>
          <w:color w:val="000000" w:themeColor="text1"/>
          <w:sz w:val="20"/>
        </w:rPr>
        <w:t xml:space="preserve">　全国大会への出場選手の選考</w:t>
      </w:r>
    </w:p>
    <w:p w14:paraId="7072B92B" w14:textId="77777777" w:rsidR="00C85A14" w:rsidRPr="00FE22CF" w:rsidDel="00EB18C6" w:rsidRDefault="009D6655" w:rsidP="00B14249">
      <w:pPr>
        <w:spacing w:line="240" w:lineRule="auto"/>
        <w:ind w:leftChars="200" w:left="602" w:rightChars="50" w:right="102" w:hangingChars="100" w:hanging="194"/>
        <w:rPr>
          <w:del w:id="229" w:author="CL-022" w:date="2023-11-14T14:45:00Z"/>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CD0213" w:rsidRPr="00FE22CF">
        <w:rPr>
          <w:rFonts w:asciiTheme="minorEastAsia" w:eastAsiaTheme="minorEastAsia" w:hAnsiTheme="minorEastAsia" w:hint="eastAsia"/>
          <w:noProof/>
          <w:color w:val="000000" w:themeColor="text1"/>
          <w:sz w:val="20"/>
        </w:rPr>
        <w:t>全国大会</w:t>
      </w:r>
      <w:r w:rsidR="002961E3" w:rsidRPr="00FE22CF">
        <w:rPr>
          <w:rFonts w:asciiTheme="minorEastAsia" w:eastAsiaTheme="minorEastAsia" w:hAnsiTheme="minorEastAsia" w:hint="eastAsia"/>
          <w:noProof/>
          <w:color w:val="000000" w:themeColor="text1"/>
          <w:sz w:val="20"/>
        </w:rPr>
        <w:t>への出場選手の選考については、</w:t>
      </w:r>
      <w:r w:rsidR="006E6D92" w:rsidRPr="00FE22CF">
        <w:rPr>
          <w:rFonts w:asciiTheme="minorEastAsia" w:eastAsiaTheme="minorEastAsia" w:hAnsiTheme="minorEastAsia" w:hint="eastAsia"/>
          <w:noProof/>
          <w:color w:val="000000" w:themeColor="text1"/>
          <w:sz w:val="20"/>
        </w:rPr>
        <w:t>全国大会選手選考委員会により選考し決定する。選考された選手のみ、</w:t>
      </w:r>
      <w:r w:rsidR="00CD0213" w:rsidRPr="00FE22CF">
        <w:rPr>
          <w:rFonts w:asciiTheme="minorEastAsia" w:eastAsiaTheme="minorEastAsia" w:hAnsiTheme="minorEastAsia" w:hint="eastAsia"/>
          <w:noProof/>
          <w:color w:val="000000" w:themeColor="text1"/>
          <w:sz w:val="20"/>
        </w:rPr>
        <w:t>府大会</w:t>
      </w:r>
      <w:r w:rsidR="002961E3" w:rsidRPr="00FE22CF">
        <w:rPr>
          <w:rFonts w:asciiTheme="minorEastAsia" w:eastAsiaTheme="minorEastAsia" w:hAnsiTheme="minorEastAsia" w:hint="eastAsia"/>
          <w:noProof/>
          <w:color w:val="000000" w:themeColor="text1"/>
          <w:sz w:val="20"/>
        </w:rPr>
        <w:t>の全日</w:t>
      </w:r>
      <w:r w:rsidR="00043170" w:rsidRPr="00FE22CF">
        <w:rPr>
          <w:rFonts w:asciiTheme="minorEastAsia" w:eastAsiaTheme="minorEastAsia" w:hAnsiTheme="minorEastAsia" w:hint="eastAsia"/>
          <w:noProof/>
          <w:color w:val="000000" w:themeColor="text1"/>
          <w:sz w:val="20"/>
        </w:rPr>
        <w:t>程が終了後、</w:t>
      </w:r>
      <w:r w:rsidR="005C7862" w:rsidRPr="00FE22CF">
        <w:rPr>
          <w:rFonts w:asciiTheme="minorEastAsia" w:eastAsiaTheme="minorEastAsia" w:hAnsiTheme="minorEastAsia" w:hint="eastAsia"/>
          <w:noProof/>
          <w:color w:val="000000" w:themeColor="text1"/>
          <w:sz w:val="20"/>
        </w:rPr>
        <w:t>令和</w:t>
      </w:r>
      <w:ins w:id="230" w:author="CL-022" w:date="2023-11-10T19:02:00Z">
        <w:r w:rsidR="00DC65DE">
          <w:rPr>
            <w:rFonts w:asciiTheme="minorEastAsia" w:eastAsiaTheme="minorEastAsia" w:hAnsiTheme="minorEastAsia" w:hint="eastAsia"/>
            <w:noProof/>
            <w:color w:val="000000" w:themeColor="text1"/>
            <w:sz w:val="20"/>
          </w:rPr>
          <w:t>６</w:t>
        </w:r>
      </w:ins>
      <w:del w:id="231" w:author="CL-022" w:date="2023-11-10T19:02:00Z">
        <w:r w:rsidR="009C698C" w:rsidRPr="00FE22CF" w:rsidDel="00DC65DE">
          <w:rPr>
            <w:rFonts w:asciiTheme="minorEastAsia" w:eastAsiaTheme="minorEastAsia" w:hAnsiTheme="minorEastAsia" w:hint="eastAsia"/>
            <w:noProof/>
            <w:color w:val="000000" w:themeColor="text1"/>
            <w:sz w:val="20"/>
          </w:rPr>
          <w:delText>５</w:delText>
        </w:r>
      </w:del>
      <w:r w:rsidR="00043170" w:rsidRPr="00FE22CF">
        <w:rPr>
          <w:rFonts w:asciiTheme="minorEastAsia" w:eastAsiaTheme="minorEastAsia" w:hAnsiTheme="minorEastAsia" w:hint="eastAsia"/>
          <w:noProof/>
          <w:color w:val="000000" w:themeColor="text1"/>
          <w:sz w:val="20"/>
        </w:rPr>
        <w:t>年６月</w:t>
      </w:r>
      <w:r w:rsidR="00FD5CA5" w:rsidRPr="00FE22CF">
        <w:rPr>
          <w:rFonts w:asciiTheme="minorEastAsia" w:eastAsiaTheme="minorEastAsia" w:hAnsiTheme="minorEastAsia" w:hint="eastAsia"/>
          <w:noProof/>
          <w:color w:val="000000" w:themeColor="text1"/>
          <w:sz w:val="20"/>
        </w:rPr>
        <w:t>１</w:t>
      </w:r>
      <w:ins w:id="232" w:author="CL-022" w:date="2023-11-10T19:02:00Z">
        <w:r w:rsidR="00DC65DE">
          <w:rPr>
            <w:rFonts w:asciiTheme="minorEastAsia" w:eastAsiaTheme="minorEastAsia" w:hAnsiTheme="minorEastAsia" w:hint="eastAsia"/>
            <w:noProof/>
            <w:color w:val="000000" w:themeColor="text1"/>
            <w:sz w:val="20"/>
          </w:rPr>
          <w:t>４</w:t>
        </w:r>
      </w:ins>
      <w:del w:id="233" w:author="CL-022" w:date="2023-11-10T19:02:00Z">
        <w:r w:rsidR="009C698C" w:rsidRPr="00FE22CF" w:rsidDel="00DC65DE">
          <w:rPr>
            <w:rFonts w:asciiTheme="minorEastAsia" w:eastAsiaTheme="minorEastAsia" w:hAnsiTheme="minorEastAsia" w:hint="eastAsia"/>
            <w:noProof/>
            <w:color w:val="000000" w:themeColor="text1"/>
            <w:sz w:val="20"/>
          </w:rPr>
          <w:delText>６</w:delText>
        </w:r>
      </w:del>
      <w:r w:rsidR="00043170" w:rsidRPr="00FE22CF">
        <w:rPr>
          <w:rFonts w:asciiTheme="minorEastAsia" w:eastAsiaTheme="minorEastAsia" w:hAnsiTheme="minorEastAsia" w:hint="eastAsia"/>
          <w:noProof/>
          <w:color w:val="000000" w:themeColor="text1"/>
          <w:sz w:val="20"/>
        </w:rPr>
        <w:t>日</w:t>
      </w:r>
      <w:r w:rsidR="00CD0213" w:rsidRPr="00FE22CF">
        <w:rPr>
          <w:rFonts w:asciiTheme="minorEastAsia" w:eastAsiaTheme="minorEastAsia" w:hAnsiTheme="minorEastAsia" w:hint="eastAsia"/>
          <w:noProof/>
          <w:color w:val="000000" w:themeColor="text1"/>
          <w:sz w:val="20"/>
        </w:rPr>
        <w:t>（</w:t>
      </w:r>
      <w:r w:rsidR="00C74817" w:rsidRPr="00FE22CF">
        <w:rPr>
          <w:rFonts w:asciiTheme="minorEastAsia" w:eastAsiaTheme="minorEastAsia" w:hAnsiTheme="minorEastAsia" w:hint="eastAsia"/>
          <w:noProof/>
          <w:color w:val="000000" w:themeColor="text1"/>
          <w:sz w:val="20"/>
        </w:rPr>
        <w:t>金</w:t>
      </w:r>
      <w:r w:rsidR="00CD0213" w:rsidRPr="00FE22CF">
        <w:rPr>
          <w:rFonts w:asciiTheme="minorEastAsia" w:eastAsiaTheme="minorEastAsia" w:hAnsiTheme="minorEastAsia" w:hint="eastAsia"/>
          <w:noProof/>
          <w:color w:val="000000" w:themeColor="text1"/>
          <w:sz w:val="20"/>
        </w:rPr>
        <w:t>）</w:t>
      </w:r>
      <w:r w:rsidR="00043170" w:rsidRPr="00FE22CF">
        <w:rPr>
          <w:rFonts w:asciiTheme="minorEastAsia" w:eastAsiaTheme="minorEastAsia" w:hAnsiTheme="minorEastAsia" w:hint="eastAsia"/>
          <w:noProof/>
          <w:color w:val="000000" w:themeColor="text1"/>
          <w:sz w:val="20"/>
        </w:rPr>
        <w:t>までに書面等にて通知する</w:t>
      </w:r>
      <w:r w:rsidR="002768BB" w:rsidRPr="00FE22CF">
        <w:rPr>
          <w:rFonts w:asciiTheme="minorEastAsia" w:eastAsiaTheme="minorEastAsia" w:hAnsiTheme="minorEastAsia" w:hint="eastAsia"/>
          <w:noProof/>
          <w:color w:val="000000" w:themeColor="text1"/>
          <w:sz w:val="20"/>
        </w:rPr>
        <w:t>。</w:t>
      </w:r>
    </w:p>
    <w:p w14:paraId="7C36A5C5" w14:textId="77777777" w:rsidR="002961E3" w:rsidRPr="00FE22CF" w:rsidRDefault="009D6655" w:rsidP="00EB18C6">
      <w:pPr>
        <w:spacing w:line="240" w:lineRule="auto"/>
        <w:ind w:leftChars="200" w:left="602" w:rightChars="50" w:right="102" w:hangingChars="100" w:hanging="194"/>
        <w:rPr>
          <w:rFonts w:asciiTheme="minorEastAsia" w:eastAsiaTheme="minorEastAsia" w:hAnsiTheme="minorEastAsia"/>
          <w:noProof/>
          <w:color w:val="000000" w:themeColor="text1"/>
          <w:sz w:val="20"/>
        </w:rPr>
      </w:pPr>
      <w:del w:id="234" w:author="CL-022" w:date="2023-11-14T14:45:00Z">
        <w:r w:rsidRPr="00FE22CF" w:rsidDel="00EB18C6">
          <w:rPr>
            <w:rFonts w:asciiTheme="minorEastAsia" w:eastAsiaTheme="minorEastAsia" w:hAnsiTheme="minorEastAsia" w:hint="eastAsia"/>
            <w:noProof/>
            <w:color w:val="000000" w:themeColor="text1"/>
            <w:sz w:val="20"/>
          </w:rPr>
          <w:delText>②</w:delText>
        </w:r>
        <w:r w:rsidR="00CD0213" w:rsidRPr="00FE22CF" w:rsidDel="00EB18C6">
          <w:rPr>
            <w:rFonts w:asciiTheme="minorEastAsia" w:eastAsiaTheme="minorEastAsia" w:hAnsiTheme="minorEastAsia" w:hint="eastAsia"/>
            <w:noProof/>
            <w:color w:val="000000" w:themeColor="text1"/>
            <w:sz w:val="20"/>
          </w:rPr>
          <w:delText>府大会</w:delText>
        </w:r>
        <w:r w:rsidR="002961E3" w:rsidRPr="00FE22CF" w:rsidDel="00EB18C6">
          <w:rPr>
            <w:rFonts w:asciiTheme="minorEastAsia" w:eastAsiaTheme="minorEastAsia" w:hAnsiTheme="minorEastAsia" w:hint="eastAsia"/>
            <w:noProof/>
            <w:color w:val="000000" w:themeColor="text1"/>
            <w:sz w:val="20"/>
          </w:rPr>
          <w:delText>参加</w:delText>
        </w:r>
        <w:r w:rsidR="008D3DBB" w:rsidRPr="00FE22CF" w:rsidDel="00EB18C6">
          <w:rPr>
            <w:rFonts w:asciiTheme="minorEastAsia" w:eastAsiaTheme="minorEastAsia" w:hAnsiTheme="minorEastAsia" w:hint="eastAsia"/>
            <w:noProof/>
            <w:color w:val="000000" w:themeColor="text1"/>
            <w:sz w:val="20"/>
          </w:rPr>
          <w:delText>申し込み</w:delText>
        </w:r>
        <w:r w:rsidR="002961E3" w:rsidRPr="00FE22CF" w:rsidDel="00EB18C6">
          <w:rPr>
            <w:rFonts w:asciiTheme="minorEastAsia" w:eastAsiaTheme="minorEastAsia" w:hAnsiTheme="minorEastAsia" w:hint="eastAsia"/>
            <w:noProof/>
            <w:color w:val="000000" w:themeColor="text1"/>
            <w:sz w:val="20"/>
          </w:rPr>
          <w:delText>の際、全国大会への参加希望の記載にあたっては、本人の意思の他、家族</w:delText>
        </w:r>
        <w:r w:rsidR="007F30F4" w:rsidRPr="00FE22CF" w:rsidDel="00EB18C6">
          <w:rPr>
            <w:rFonts w:asciiTheme="minorEastAsia" w:eastAsiaTheme="minorEastAsia" w:hAnsiTheme="minorEastAsia" w:hint="eastAsia"/>
            <w:noProof/>
            <w:color w:val="000000" w:themeColor="text1"/>
            <w:sz w:val="20"/>
          </w:rPr>
          <w:delText>･</w:delText>
        </w:r>
        <w:r w:rsidR="002961E3" w:rsidRPr="00FE22CF" w:rsidDel="00EB18C6">
          <w:rPr>
            <w:rFonts w:asciiTheme="minorEastAsia" w:eastAsiaTheme="minorEastAsia" w:hAnsiTheme="minorEastAsia" w:hint="eastAsia"/>
            <w:noProof/>
            <w:color w:val="000000" w:themeColor="text1"/>
            <w:sz w:val="20"/>
          </w:rPr>
          <w:delText>所属長の確認を取り、必ず了解を得ること。</w:delText>
        </w:r>
      </w:del>
    </w:p>
    <w:p w14:paraId="57828035" w14:textId="77777777" w:rsidR="002961E3" w:rsidRPr="00FE22CF" w:rsidRDefault="00EB18C6"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ins w:id="235" w:author="CL-022" w:date="2023-11-14T14:45:00Z">
        <w:r>
          <w:rPr>
            <w:rFonts w:asciiTheme="minorEastAsia" w:eastAsiaTheme="minorEastAsia" w:hAnsiTheme="minorEastAsia" w:hint="eastAsia"/>
            <w:noProof/>
            <w:color w:val="000000" w:themeColor="text1"/>
            <w:sz w:val="20"/>
          </w:rPr>
          <w:t>②</w:t>
        </w:r>
      </w:ins>
      <w:del w:id="236" w:author="CL-022" w:date="2023-11-14T14:45:00Z">
        <w:r w:rsidR="009D6655" w:rsidRPr="00FE22CF" w:rsidDel="00EB18C6">
          <w:rPr>
            <w:rFonts w:asciiTheme="minorEastAsia" w:eastAsiaTheme="minorEastAsia" w:hAnsiTheme="minorEastAsia" w:hint="eastAsia"/>
            <w:noProof/>
            <w:color w:val="000000" w:themeColor="text1"/>
            <w:sz w:val="20"/>
          </w:rPr>
          <w:delText>③</w:delText>
        </w:r>
      </w:del>
      <w:r w:rsidR="00676C89" w:rsidRPr="00FE22CF">
        <w:rPr>
          <w:rFonts w:asciiTheme="minorEastAsia" w:eastAsiaTheme="minorEastAsia" w:hAnsiTheme="minorEastAsia" w:hint="eastAsia"/>
          <w:noProof/>
          <w:color w:val="000000" w:themeColor="text1"/>
          <w:sz w:val="20"/>
        </w:rPr>
        <w:t>７</w:t>
      </w:r>
      <w:r w:rsidR="00CD0213" w:rsidRPr="00FE22CF">
        <w:rPr>
          <w:rFonts w:asciiTheme="minorEastAsia" w:eastAsiaTheme="minorEastAsia" w:hAnsiTheme="minorEastAsia" w:hint="eastAsia"/>
          <w:noProof/>
          <w:color w:val="000000" w:themeColor="text1"/>
          <w:sz w:val="20"/>
        </w:rPr>
        <w:t>（</w:t>
      </w:r>
      <w:r w:rsidR="00043170" w:rsidRPr="00FE22CF">
        <w:rPr>
          <w:rFonts w:asciiTheme="minorEastAsia" w:eastAsiaTheme="minorEastAsia" w:hAnsiTheme="minorEastAsia" w:hint="eastAsia"/>
          <w:noProof/>
          <w:color w:val="000000" w:themeColor="text1"/>
          <w:sz w:val="20"/>
        </w:rPr>
        <w:t>３</w:t>
      </w:r>
      <w:r w:rsidR="00CD0213" w:rsidRPr="00FE22CF">
        <w:rPr>
          <w:rFonts w:asciiTheme="minorEastAsia" w:eastAsiaTheme="minorEastAsia" w:hAnsiTheme="minorEastAsia" w:hint="eastAsia"/>
          <w:noProof/>
          <w:color w:val="000000" w:themeColor="text1"/>
          <w:sz w:val="20"/>
        </w:rPr>
        <w:t>）</w:t>
      </w:r>
      <w:r w:rsidR="0064723D" w:rsidRPr="00FE22CF">
        <w:rPr>
          <w:rFonts w:asciiTheme="minorEastAsia" w:eastAsiaTheme="minorEastAsia" w:hAnsiTheme="minorEastAsia" w:hint="eastAsia"/>
          <w:noProof/>
          <w:color w:val="000000" w:themeColor="text1"/>
          <w:sz w:val="20"/>
        </w:rPr>
        <w:t>①</w:t>
      </w:r>
      <w:r w:rsidR="003B3D58" w:rsidRPr="00FE22CF">
        <w:rPr>
          <w:rFonts w:asciiTheme="minorEastAsia" w:eastAsiaTheme="minorEastAsia" w:hAnsiTheme="minorEastAsia" w:hint="eastAsia"/>
          <w:noProof/>
          <w:color w:val="000000" w:themeColor="text1"/>
          <w:sz w:val="20"/>
        </w:rPr>
        <w:t>②</w:t>
      </w:r>
      <w:r w:rsidR="0064723D" w:rsidRPr="00FE22CF">
        <w:rPr>
          <w:rFonts w:asciiTheme="minorEastAsia" w:eastAsiaTheme="minorEastAsia" w:hAnsiTheme="minorEastAsia" w:hint="eastAsia"/>
          <w:noProof/>
          <w:color w:val="000000" w:themeColor="text1"/>
          <w:sz w:val="20"/>
        </w:rPr>
        <w:t>により</w:t>
      </w:r>
      <w:r w:rsidR="002961E3" w:rsidRPr="00FE22CF">
        <w:rPr>
          <w:rFonts w:asciiTheme="minorEastAsia" w:eastAsiaTheme="minorEastAsia" w:hAnsiTheme="minorEastAsia" w:hint="eastAsia"/>
          <w:noProof/>
          <w:color w:val="000000" w:themeColor="text1"/>
          <w:sz w:val="20"/>
        </w:rPr>
        <w:t>全国大会の参加申込期限までに、選手選考が間に合わない場合、全国大会への派遣選手については、過去の大阪府障がい者スポーツ大会の実績等を考慮し選手選考委員会において選考する。</w:t>
      </w:r>
    </w:p>
    <w:p w14:paraId="447D6505" w14:textId="77777777" w:rsidR="002961E3" w:rsidDel="00EB18C6" w:rsidRDefault="00EB18C6" w:rsidP="00E86260">
      <w:pPr>
        <w:spacing w:line="240" w:lineRule="auto"/>
        <w:ind w:leftChars="200" w:left="602" w:rightChars="50" w:right="102" w:hangingChars="100" w:hanging="194"/>
        <w:rPr>
          <w:del w:id="237" w:author="CL-022" w:date="2023-11-11T14:39:00Z"/>
          <w:rFonts w:asciiTheme="minorEastAsia" w:eastAsiaTheme="minorEastAsia" w:hAnsiTheme="minorEastAsia"/>
          <w:noProof/>
          <w:color w:val="000000" w:themeColor="text1"/>
          <w:sz w:val="20"/>
        </w:rPr>
      </w:pPr>
      <w:ins w:id="238" w:author="CL-022" w:date="2023-11-14T14:45:00Z">
        <w:r>
          <w:rPr>
            <w:rFonts w:asciiTheme="minorEastAsia" w:eastAsiaTheme="minorEastAsia" w:hAnsiTheme="minorEastAsia" w:hint="eastAsia"/>
            <w:noProof/>
            <w:color w:val="000000" w:themeColor="text1"/>
            <w:sz w:val="20"/>
          </w:rPr>
          <w:t>③</w:t>
        </w:r>
      </w:ins>
      <w:del w:id="239" w:author="CL-022" w:date="2023-11-14T14:45:00Z">
        <w:r w:rsidR="009D6655" w:rsidRPr="00FE22CF" w:rsidDel="00EB18C6">
          <w:rPr>
            <w:rFonts w:asciiTheme="minorEastAsia" w:eastAsiaTheme="minorEastAsia" w:hAnsiTheme="minorEastAsia" w:hint="eastAsia"/>
            <w:noProof/>
            <w:color w:val="000000" w:themeColor="text1"/>
            <w:sz w:val="20"/>
          </w:rPr>
          <w:delText>④</w:delText>
        </w:r>
      </w:del>
      <w:r w:rsidR="00FB183C" w:rsidRPr="00FE22CF">
        <w:rPr>
          <w:rFonts w:asciiTheme="minorEastAsia" w:eastAsiaTheme="minorEastAsia" w:hAnsiTheme="minorEastAsia" w:hint="eastAsia"/>
          <w:noProof/>
          <w:color w:val="000000" w:themeColor="text1"/>
          <w:sz w:val="20"/>
        </w:rPr>
        <w:t>全国大会</w:t>
      </w:r>
      <w:r w:rsidR="008C07DB" w:rsidRPr="00FE22CF">
        <w:rPr>
          <w:rFonts w:asciiTheme="minorEastAsia" w:eastAsiaTheme="minorEastAsia" w:hAnsiTheme="minorEastAsia" w:hint="eastAsia"/>
          <w:noProof/>
          <w:color w:val="000000" w:themeColor="text1"/>
          <w:sz w:val="20"/>
        </w:rPr>
        <w:t>は</w:t>
      </w:r>
      <w:r w:rsidR="00D701D8" w:rsidRPr="00FE22CF">
        <w:rPr>
          <w:rFonts w:asciiTheme="minorEastAsia" w:eastAsiaTheme="minorEastAsia" w:hAnsiTheme="minorEastAsia" w:hint="eastAsia"/>
          <w:noProof/>
          <w:color w:val="000000" w:themeColor="text1"/>
          <w:sz w:val="20"/>
        </w:rPr>
        <w:t>令和</w:t>
      </w:r>
      <w:ins w:id="240" w:author="CL-022" w:date="2023-11-10T19:02:00Z">
        <w:r w:rsidR="00DC65DE">
          <w:rPr>
            <w:rFonts w:asciiTheme="minorEastAsia" w:eastAsiaTheme="minorEastAsia" w:hAnsiTheme="minorEastAsia" w:hint="eastAsia"/>
            <w:noProof/>
            <w:color w:val="000000" w:themeColor="text1"/>
            <w:sz w:val="20"/>
          </w:rPr>
          <w:t>６</w:t>
        </w:r>
      </w:ins>
      <w:del w:id="241" w:author="CL-022" w:date="2023-11-10T19:02:00Z">
        <w:r w:rsidR="009C698C" w:rsidRPr="00FE22CF" w:rsidDel="00DC65DE">
          <w:rPr>
            <w:rFonts w:asciiTheme="minorEastAsia" w:eastAsiaTheme="minorEastAsia" w:hAnsiTheme="minorEastAsia" w:hint="eastAsia"/>
            <w:noProof/>
            <w:color w:val="000000" w:themeColor="text1"/>
            <w:sz w:val="20"/>
          </w:rPr>
          <w:delText>５</w:delText>
        </w:r>
      </w:del>
      <w:r w:rsidR="008C07DB" w:rsidRPr="00FE22CF">
        <w:rPr>
          <w:rFonts w:asciiTheme="minorEastAsia" w:eastAsiaTheme="minorEastAsia" w:hAnsiTheme="minorEastAsia" w:hint="eastAsia"/>
          <w:noProof/>
          <w:color w:val="000000" w:themeColor="text1"/>
          <w:sz w:val="20"/>
        </w:rPr>
        <w:t>年１０月</w:t>
      </w:r>
      <w:r w:rsidR="003B3D58" w:rsidRPr="00FE22CF">
        <w:rPr>
          <w:rFonts w:asciiTheme="minorEastAsia" w:eastAsiaTheme="minorEastAsia" w:hAnsiTheme="minorEastAsia" w:hint="eastAsia"/>
          <w:noProof/>
          <w:color w:val="000000" w:themeColor="text1"/>
          <w:sz w:val="20"/>
        </w:rPr>
        <w:t>２</w:t>
      </w:r>
      <w:ins w:id="242" w:author="CL-022" w:date="2023-11-10T19:03:00Z">
        <w:r w:rsidR="00DC65DE">
          <w:rPr>
            <w:rFonts w:asciiTheme="minorEastAsia" w:eastAsiaTheme="minorEastAsia" w:hAnsiTheme="minorEastAsia" w:hint="eastAsia"/>
            <w:noProof/>
            <w:color w:val="000000" w:themeColor="text1"/>
            <w:sz w:val="20"/>
          </w:rPr>
          <w:t>６</w:t>
        </w:r>
      </w:ins>
      <w:del w:id="243" w:author="CL-022" w:date="2023-11-10T19:03:00Z">
        <w:r w:rsidR="009C698C" w:rsidRPr="00FE22CF" w:rsidDel="00DC65DE">
          <w:rPr>
            <w:rFonts w:asciiTheme="minorEastAsia" w:eastAsiaTheme="minorEastAsia" w:hAnsiTheme="minorEastAsia" w:hint="eastAsia"/>
            <w:noProof/>
            <w:color w:val="000000" w:themeColor="text1"/>
            <w:sz w:val="20"/>
          </w:rPr>
          <w:delText>８</w:delText>
        </w:r>
      </w:del>
      <w:r w:rsidR="008C07DB" w:rsidRPr="00FE22CF">
        <w:rPr>
          <w:rFonts w:asciiTheme="minorEastAsia" w:eastAsiaTheme="minorEastAsia" w:hAnsiTheme="minorEastAsia" w:hint="eastAsia"/>
          <w:noProof/>
          <w:color w:val="000000" w:themeColor="text1"/>
          <w:sz w:val="20"/>
        </w:rPr>
        <w:t>日</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土</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w:t>
      </w:r>
      <w:ins w:id="244" w:author="CL-022" w:date="2023-11-10T19:03:00Z">
        <w:r w:rsidR="00DC65DE">
          <w:rPr>
            <w:rFonts w:asciiTheme="minorEastAsia" w:eastAsiaTheme="minorEastAsia" w:hAnsiTheme="minorEastAsia" w:hint="eastAsia"/>
            <w:noProof/>
            <w:color w:val="000000" w:themeColor="text1"/>
            <w:sz w:val="20"/>
          </w:rPr>
          <w:t>２８</w:t>
        </w:r>
      </w:ins>
      <w:del w:id="245" w:author="CL-022" w:date="2023-11-10T19:03:00Z">
        <w:r w:rsidR="009C698C" w:rsidRPr="00FE22CF" w:rsidDel="00DC65DE">
          <w:rPr>
            <w:rFonts w:asciiTheme="minorEastAsia" w:eastAsiaTheme="minorEastAsia" w:hAnsiTheme="minorEastAsia" w:hint="eastAsia"/>
            <w:noProof/>
            <w:color w:val="000000" w:themeColor="text1"/>
            <w:sz w:val="20"/>
          </w:rPr>
          <w:delText>３０</w:delText>
        </w:r>
      </w:del>
      <w:r w:rsidR="008C07DB" w:rsidRPr="00FE22CF">
        <w:rPr>
          <w:rFonts w:asciiTheme="minorEastAsia" w:eastAsiaTheme="minorEastAsia" w:hAnsiTheme="minorEastAsia" w:hint="eastAsia"/>
          <w:noProof/>
          <w:color w:val="000000" w:themeColor="text1"/>
          <w:sz w:val="20"/>
        </w:rPr>
        <w:t>日</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月</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に</w:t>
      </w:r>
      <w:ins w:id="246" w:author="CL-022" w:date="2023-11-10T19:04:00Z">
        <w:r w:rsidR="00DC65DE">
          <w:rPr>
            <w:rFonts w:asciiTheme="minorEastAsia" w:eastAsiaTheme="minorEastAsia" w:hAnsiTheme="minorEastAsia" w:hint="eastAsia"/>
            <w:noProof/>
            <w:color w:val="000000" w:themeColor="text1"/>
            <w:sz w:val="20"/>
          </w:rPr>
          <w:t>佐賀</w:t>
        </w:r>
      </w:ins>
      <w:del w:id="247" w:author="CL-022" w:date="2023-11-10T19:04:00Z">
        <w:r w:rsidR="009C698C" w:rsidRPr="00FE22CF" w:rsidDel="00DC65DE">
          <w:rPr>
            <w:rFonts w:asciiTheme="minorEastAsia" w:eastAsiaTheme="minorEastAsia" w:hAnsiTheme="minorEastAsia" w:hint="eastAsia"/>
            <w:noProof/>
            <w:color w:val="000000" w:themeColor="text1"/>
            <w:sz w:val="20"/>
          </w:rPr>
          <w:delText>鹿児島</w:delText>
        </w:r>
      </w:del>
      <w:r w:rsidR="008C07DB" w:rsidRPr="00FE22CF">
        <w:rPr>
          <w:rFonts w:asciiTheme="minorEastAsia" w:eastAsiaTheme="minorEastAsia" w:hAnsiTheme="minorEastAsia" w:hint="eastAsia"/>
          <w:noProof/>
          <w:color w:val="000000" w:themeColor="text1"/>
          <w:sz w:val="20"/>
        </w:rPr>
        <w:t>県で開催され、大阪府選手団は、</w:t>
      </w:r>
      <w:r w:rsidR="008C07DB" w:rsidRPr="00FE22CF">
        <w:rPr>
          <w:rFonts w:asciiTheme="minorEastAsia" w:eastAsiaTheme="minorEastAsia" w:hAnsiTheme="minorEastAsia" w:hint="eastAsia"/>
          <w:noProof/>
          <w:color w:val="000000" w:themeColor="text1"/>
          <w:sz w:val="20"/>
          <w:u w:val="single"/>
        </w:rPr>
        <w:t>１０月</w:t>
      </w:r>
      <w:ins w:id="248" w:author="CL-022" w:date="2022-12-07T16:28:00Z">
        <w:r w:rsidR="003761EA" w:rsidRPr="00FE22CF">
          <w:rPr>
            <w:rFonts w:asciiTheme="minorEastAsia" w:eastAsiaTheme="minorEastAsia" w:hAnsiTheme="minorEastAsia" w:hint="eastAsia"/>
            <w:noProof/>
            <w:color w:val="000000" w:themeColor="text1"/>
            <w:sz w:val="20"/>
            <w:u w:val="single"/>
          </w:rPr>
          <w:t>２</w:t>
        </w:r>
      </w:ins>
      <w:ins w:id="249" w:author="CL-022" w:date="2023-11-10T19:03:00Z">
        <w:r w:rsidR="00DC65DE">
          <w:rPr>
            <w:rFonts w:asciiTheme="minorEastAsia" w:eastAsiaTheme="minorEastAsia" w:hAnsiTheme="minorEastAsia" w:hint="eastAsia"/>
            <w:noProof/>
            <w:color w:val="000000" w:themeColor="text1"/>
            <w:sz w:val="20"/>
            <w:u w:val="single"/>
          </w:rPr>
          <w:t>５</w:t>
        </w:r>
      </w:ins>
      <w:ins w:id="250" w:author="CL-022" w:date="2022-12-07T16:28:00Z">
        <w:r w:rsidR="003761EA" w:rsidRPr="00FE22CF">
          <w:rPr>
            <w:rFonts w:asciiTheme="minorEastAsia" w:eastAsiaTheme="minorEastAsia" w:hAnsiTheme="minorEastAsia" w:hint="eastAsia"/>
            <w:noProof/>
            <w:color w:val="000000" w:themeColor="text1"/>
            <w:sz w:val="20"/>
            <w:u w:val="single"/>
          </w:rPr>
          <w:t>日（</w:t>
        </w:r>
      </w:ins>
      <w:del w:id="251" w:author="CL-022" w:date="2023-11-10T19:03:00Z">
        <w:r w:rsidR="003B3D58" w:rsidRPr="00FE22CF" w:rsidDel="00DC65DE">
          <w:rPr>
            <w:rFonts w:asciiTheme="minorEastAsia" w:eastAsiaTheme="minorEastAsia" w:hAnsiTheme="minorEastAsia" w:hint="eastAsia"/>
            <w:noProof/>
            <w:color w:val="000000" w:themeColor="text1"/>
            <w:sz w:val="20"/>
            <w:u w:val="single"/>
          </w:rPr>
          <w:delText>２</w:delText>
        </w:r>
        <w:r w:rsidR="009C698C" w:rsidRPr="00FE22CF" w:rsidDel="00DC65DE">
          <w:rPr>
            <w:rFonts w:asciiTheme="minorEastAsia" w:eastAsiaTheme="minorEastAsia" w:hAnsiTheme="minorEastAsia" w:hint="eastAsia"/>
            <w:noProof/>
            <w:color w:val="000000" w:themeColor="text1"/>
            <w:sz w:val="20"/>
            <w:u w:val="single"/>
          </w:rPr>
          <w:delText>７</w:delText>
        </w:r>
        <w:r w:rsidR="003B3D58" w:rsidRPr="00FE22CF" w:rsidDel="00DC65DE">
          <w:rPr>
            <w:rFonts w:asciiTheme="minorEastAsia" w:eastAsiaTheme="minorEastAsia" w:hAnsiTheme="minorEastAsia" w:hint="eastAsia"/>
            <w:noProof/>
            <w:color w:val="000000" w:themeColor="text1"/>
            <w:sz w:val="20"/>
            <w:u w:val="single"/>
          </w:rPr>
          <w:delText>日（</w:delText>
        </w:r>
      </w:del>
      <w:r w:rsidR="003B3D58" w:rsidRPr="00FE22CF">
        <w:rPr>
          <w:rFonts w:asciiTheme="minorEastAsia" w:eastAsiaTheme="minorEastAsia" w:hAnsiTheme="minorEastAsia" w:hint="eastAsia"/>
          <w:noProof/>
          <w:color w:val="000000" w:themeColor="text1"/>
          <w:sz w:val="20"/>
          <w:u w:val="single"/>
        </w:rPr>
        <w:t>金）</w:t>
      </w:r>
      <w:r w:rsidR="008C07DB" w:rsidRPr="00FE22CF">
        <w:rPr>
          <w:rFonts w:asciiTheme="minorEastAsia" w:eastAsiaTheme="minorEastAsia" w:hAnsiTheme="minorEastAsia" w:hint="eastAsia"/>
          <w:noProof/>
          <w:color w:val="000000" w:themeColor="text1"/>
          <w:sz w:val="20"/>
          <w:u w:val="single"/>
        </w:rPr>
        <w:t>～</w:t>
      </w:r>
      <w:r w:rsidR="009C698C" w:rsidRPr="00FE22CF">
        <w:rPr>
          <w:rFonts w:asciiTheme="minorEastAsia" w:eastAsiaTheme="minorEastAsia" w:hAnsiTheme="minorEastAsia" w:hint="eastAsia"/>
          <w:noProof/>
          <w:color w:val="000000" w:themeColor="text1"/>
          <w:sz w:val="20"/>
          <w:u w:val="single"/>
        </w:rPr>
        <w:t>１０</w:t>
      </w:r>
      <w:r w:rsidR="009D4D46" w:rsidRPr="00FE22CF">
        <w:rPr>
          <w:rFonts w:asciiTheme="minorEastAsia" w:eastAsiaTheme="minorEastAsia" w:hAnsiTheme="minorEastAsia" w:hint="eastAsia"/>
          <w:noProof/>
          <w:color w:val="000000" w:themeColor="text1"/>
          <w:sz w:val="20"/>
          <w:u w:val="single"/>
        </w:rPr>
        <w:t>月</w:t>
      </w:r>
      <w:ins w:id="252" w:author="CL-022" w:date="2023-11-10T19:04:00Z">
        <w:r w:rsidR="00DC65DE">
          <w:rPr>
            <w:rFonts w:asciiTheme="minorEastAsia" w:eastAsiaTheme="minorEastAsia" w:hAnsiTheme="minorEastAsia" w:hint="eastAsia"/>
            <w:noProof/>
            <w:color w:val="000000" w:themeColor="text1"/>
            <w:sz w:val="20"/>
            <w:u w:val="single"/>
          </w:rPr>
          <w:t>２９</w:t>
        </w:r>
      </w:ins>
      <w:del w:id="253" w:author="CL-022" w:date="2023-11-10T19:03:00Z">
        <w:r w:rsidR="009C698C" w:rsidRPr="00FE22CF" w:rsidDel="00DC65DE">
          <w:rPr>
            <w:rFonts w:asciiTheme="minorEastAsia" w:eastAsiaTheme="minorEastAsia" w:hAnsiTheme="minorEastAsia" w:hint="eastAsia"/>
            <w:noProof/>
            <w:color w:val="000000" w:themeColor="text1"/>
            <w:sz w:val="20"/>
            <w:u w:val="single"/>
          </w:rPr>
          <w:delText>３</w:delText>
        </w:r>
        <w:r w:rsidR="009D4D46" w:rsidRPr="00FE22CF" w:rsidDel="00DC65DE">
          <w:rPr>
            <w:rFonts w:asciiTheme="minorEastAsia" w:eastAsiaTheme="minorEastAsia" w:hAnsiTheme="minorEastAsia" w:hint="eastAsia"/>
            <w:noProof/>
            <w:color w:val="000000" w:themeColor="text1"/>
            <w:sz w:val="20"/>
            <w:u w:val="single"/>
          </w:rPr>
          <w:delText>１</w:delText>
        </w:r>
      </w:del>
      <w:r w:rsidR="0060452D" w:rsidRPr="00FE22CF">
        <w:rPr>
          <w:rFonts w:asciiTheme="minorEastAsia" w:eastAsiaTheme="minorEastAsia" w:hAnsiTheme="minorEastAsia" w:hint="eastAsia"/>
          <w:noProof/>
          <w:color w:val="000000" w:themeColor="text1"/>
          <w:sz w:val="20"/>
          <w:u w:val="single"/>
        </w:rPr>
        <w:t>日（</w:t>
      </w:r>
      <w:r w:rsidR="009D4D46" w:rsidRPr="00FE22CF">
        <w:rPr>
          <w:rFonts w:asciiTheme="minorEastAsia" w:eastAsiaTheme="minorEastAsia" w:hAnsiTheme="minorEastAsia" w:hint="eastAsia"/>
          <w:noProof/>
          <w:color w:val="000000" w:themeColor="text1"/>
          <w:sz w:val="20"/>
          <w:u w:val="single"/>
        </w:rPr>
        <w:t>火</w:t>
      </w:r>
      <w:r w:rsidR="0060452D" w:rsidRPr="00FE22CF">
        <w:rPr>
          <w:rFonts w:asciiTheme="minorEastAsia" w:eastAsiaTheme="minorEastAsia" w:hAnsiTheme="minorEastAsia" w:hint="eastAsia"/>
          <w:noProof/>
          <w:color w:val="000000" w:themeColor="text1"/>
          <w:sz w:val="20"/>
          <w:u w:val="single"/>
        </w:rPr>
        <w:t>）</w:t>
      </w:r>
      <w:r w:rsidR="002715D4" w:rsidRPr="00FE22CF">
        <w:rPr>
          <w:rFonts w:asciiTheme="minorEastAsia" w:eastAsiaTheme="minorEastAsia" w:hAnsiTheme="minorEastAsia" w:hint="eastAsia"/>
          <w:noProof/>
          <w:color w:val="000000" w:themeColor="text1"/>
          <w:sz w:val="20"/>
        </w:rPr>
        <w:t>の期間</w:t>
      </w:r>
      <w:r w:rsidR="008C07DB" w:rsidRPr="00FE22CF">
        <w:rPr>
          <w:rFonts w:asciiTheme="minorEastAsia" w:eastAsiaTheme="minorEastAsia" w:hAnsiTheme="minorEastAsia" w:hint="eastAsia"/>
          <w:noProof/>
          <w:color w:val="000000" w:themeColor="text1"/>
          <w:sz w:val="20"/>
        </w:rPr>
        <w:t>で派遣する</w:t>
      </w:r>
      <w:r w:rsidR="002715D4" w:rsidRPr="00FE22CF">
        <w:rPr>
          <w:rFonts w:asciiTheme="minorEastAsia" w:eastAsiaTheme="minorEastAsia" w:hAnsiTheme="minorEastAsia" w:hint="eastAsia"/>
          <w:noProof/>
          <w:color w:val="000000" w:themeColor="text1"/>
          <w:sz w:val="20"/>
        </w:rPr>
        <w:t>予定</w:t>
      </w:r>
      <w:r w:rsidR="008C07DB" w:rsidRPr="00FE22CF">
        <w:rPr>
          <w:rFonts w:asciiTheme="minorEastAsia" w:eastAsiaTheme="minorEastAsia" w:hAnsiTheme="minorEastAsia" w:hint="eastAsia"/>
          <w:noProof/>
          <w:color w:val="000000" w:themeColor="text1"/>
          <w:sz w:val="20"/>
        </w:rPr>
        <w:t>。</w:t>
      </w:r>
    </w:p>
    <w:p w14:paraId="19993CA6" w14:textId="77777777" w:rsidR="00EB18C6" w:rsidRPr="00FE22CF" w:rsidRDefault="00EB18C6" w:rsidP="003761EA">
      <w:pPr>
        <w:spacing w:line="240" w:lineRule="auto"/>
        <w:ind w:leftChars="200" w:left="602" w:rightChars="50" w:right="102" w:hangingChars="100" w:hanging="194"/>
        <w:rPr>
          <w:ins w:id="254" w:author="CL-022" w:date="2023-11-14T14:45:00Z"/>
          <w:rFonts w:asciiTheme="minorEastAsia" w:eastAsiaTheme="minorEastAsia" w:hAnsiTheme="minorEastAsia"/>
          <w:noProof/>
          <w:color w:val="000000" w:themeColor="text1"/>
          <w:sz w:val="20"/>
          <w:u w:val="single"/>
        </w:rPr>
      </w:pPr>
    </w:p>
    <w:p w14:paraId="26B858E4" w14:textId="77777777" w:rsidR="00EB18C6" w:rsidRDefault="00EB18C6" w:rsidP="00EB18C6">
      <w:pPr>
        <w:spacing w:line="240" w:lineRule="auto"/>
        <w:ind w:rightChars="50" w:right="102" w:firstLineChars="200" w:firstLine="388"/>
        <w:rPr>
          <w:ins w:id="255" w:author="CL-022" w:date="2023-11-14T14:45:00Z"/>
          <w:rFonts w:asciiTheme="minorEastAsia" w:eastAsiaTheme="minorEastAsia" w:hAnsiTheme="minorEastAsia"/>
          <w:noProof/>
          <w:color w:val="000000" w:themeColor="text1"/>
          <w:sz w:val="20"/>
        </w:rPr>
      </w:pPr>
      <w:ins w:id="256" w:author="CL-022" w:date="2023-11-14T14:45:00Z">
        <w:r>
          <w:rPr>
            <w:rFonts w:asciiTheme="minorEastAsia" w:eastAsiaTheme="minorEastAsia" w:hAnsiTheme="minorEastAsia" w:hint="eastAsia"/>
            <w:noProof/>
            <w:color w:val="000000" w:themeColor="text1"/>
            <w:sz w:val="20"/>
          </w:rPr>
          <w:t>④</w:t>
        </w:r>
        <w:r w:rsidRPr="00FE22CF">
          <w:rPr>
            <w:rFonts w:asciiTheme="minorEastAsia" w:eastAsiaTheme="minorEastAsia" w:hAnsiTheme="minorEastAsia" w:hint="eastAsia"/>
            <w:noProof/>
            <w:color w:val="000000" w:themeColor="text1"/>
            <w:sz w:val="20"/>
          </w:rPr>
          <w:t>府大会参加申し込みの際、全国大会への参加希望の記載にあたっては、本人の意思の他、家族･所属長の確認を</w:t>
        </w:r>
      </w:ins>
    </w:p>
    <w:p w14:paraId="0936D93B" w14:textId="77777777" w:rsidR="004F0207" w:rsidDel="00B122D0" w:rsidRDefault="00EB18C6" w:rsidP="00EB18C6">
      <w:pPr>
        <w:spacing w:line="240" w:lineRule="auto"/>
        <w:ind w:rightChars="50" w:right="102" w:firstLineChars="300" w:firstLine="582"/>
        <w:rPr>
          <w:del w:id="257" w:author="CL-022" w:date="2023-11-11T14:39:00Z"/>
          <w:rFonts w:asciiTheme="minorEastAsia" w:eastAsiaTheme="minorEastAsia" w:hAnsiTheme="minorEastAsia"/>
          <w:noProof/>
          <w:color w:val="000000" w:themeColor="text1"/>
          <w:sz w:val="20"/>
        </w:rPr>
      </w:pPr>
      <w:ins w:id="258" w:author="CL-022" w:date="2023-11-14T14:45:00Z">
        <w:r w:rsidRPr="00FE22CF">
          <w:rPr>
            <w:rFonts w:asciiTheme="minorEastAsia" w:eastAsiaTheme="minorEastAsia" w:hAnsiTheme="minorEastAsia" w:hint="eastAsia"/>
            <w:noProof/>
            <w:color w:val="000000" w:themeColor="text1"/>
            <w:sz w:val="20"/>
          </w:rPr>
          <w:t>取り、必ず了解を得ること。</w:t>
        </w:r>
      </w:ins>
      <w:ins w:id="259" w:author="CL-022" w:date="2023-11-14T14:55:00Z">
        <w:r w:rsidR="004F0EB0">
          <w:rPr>
            <w:rFonts w:asciiTheme="minorEastAsia" w:eastAsiaTheme="minorEastAsia" w:hAnsiTheme="minorEastAsia" w:hint="eastAsia"/>
            <w:noProof/>
            <w:color w:val="000000" w:themeColor="text1"/>
            <w:sz w:val="20"/>
          </w:rPr>
          <w:t>また、</w:t>
        </w:r>
      </w:ins>
      <w:ins w:id="260" w:author="CL-022" w:date="2023-11-15T09:44:00Z">
        <w:r w:rsidR="00B122D0">
          <w:rPr>
            <w:rFonts w:asciiTheme="minorEastAsia" w:eastAsiaTheme="minorEastAsia" w:hAnsiTheme="minorEastAsia" w:hint="eastAsia"/>
            <w:noProof/>
            <w:color w:val="000000" w:themeColor="text1"/>
            <w:sz w:val="20"/>
          </w:rPr>
          <w:t>７月～１０月</w:t>
        </w:r>
      </w:ins>
      <w:ins w:id="261" w:author="CL-022" w:date="2023-11-15T09:45:00Z">
        <w:r w:rsidR="00B122D0">
          <w:rPr>
            <w:rFonts w:asciiTheme="minorEastAsia" w:eastAsiaTheme="minorEastAsia" w:hAnsiTheme="minorEastAsia" w:hint="eastAsia"/>
            <w:noProof/>
            <w:color w:val="000000" w:themeColor="text1"/>
            <w:sz w:val="20"/>
          </w:rPr>
          <w:t>に開催予定の説明会</w:t>
        </w:r>
      </w:ins>
      <w:del w:id="262" w:author="CL-022" w:date="2023-11-11T14:39:00Z">
        <w:r w:rsidR="004F0207" w:rsidRPr="00FE22CF" w:rsidDel="00E86260">
          <w:rPr>
            <w:rFonts w:asciiTheme="minorEastAsia" w:eastAsiaTheme="minorEastAsia" w:hAnsiTheme="minorEastAsia" w:hint="eastAsia"/>
            <w:noProof/>
            <w:color w:val="000000" w:themeColor="text1"/>
            <w:sz w:val="20"/>
          </w:rPr>
          <w:delText xml:space="preserve">　　　</w:delText>
        </w:r>
      </w:del>
    </w:p>
    <w:p w14:paraId="18385AF8" w14:textId="77777777" w:rsidR="00193641" w:rsidRPr="00FE22CF" w:rsidRDefault="00B122D0" w:rsidP="00B122D0">
      <w:pPr>
        <w:spacing w:line="240" w:lineRule="auto"/>
        <w:ind w:rightChars="50" w:right="102" w:firstLineChars="300" w:firstLine="582"/>
        <w:rPr>
          <w:rFonts w:asciiTheme="minorEastAsia" w:eastAsiaTheme="minorEastAsia" w:hAnsiTheme="minorEastAsia"/>
          <w:noProof/>
          <w:color w:val="000000" w:themeColor="text1"/>
          <w:sz w:val="20"/>
        </w:rPr>
      </w:pPr>
      <w:ins w:id="263" w:author="CL-022" w:date="2023-11-15T09:45:00Z">
        <w:r>
          <w:rPr>
            <w:rFonts w:asciiTheme="minorEastAsia" w:eastAsiaTheme="minorEastAsia" w:hAnsiTheme="minorEastAsia" w:hint="eastAsia"/>
            <w:noProof/>
            <w:color w:val="000000" w:themeColor="text1"/>
            <w:sz w:val="20"/>
          </w:rPr>
          <w:t>・練習会</w:t>
        </w:r>
      </w:ins>
      <w:ins w:id="264" w:author="CL-022" w:date="2023-11-15T09:48:00Z">
        <w:r>
          <w:rPr>
            <w:rFonts w:asciiTheme="minorEastAsia" w:eastAsiaTheme="minorEastAsia" w:hAnsiTheme="minorEastAsia" w:hint="eastAsia"/>
            <w:noProof/>
            <w:color w:val="000000" w:themeColor="text1"/>
            <w:sz w:val="20"/>
          </w:rPr>
          <w:t>およ</w:t>
        </w:r>
      </w:ins>
      <w:ins w:id="265" w:author="CL-022" w:date="2023-11-15T09:45:00Z">
        <w:r>
          <w:rPr>
            <w:rFonts w:asciiTheme="minorEastAsia" w:eastAsiaTheme="minorEastAsia" w:hAnsiTheme="minorEastAsia" w:hint="eastAsia"/>
            <w:noProof/>
            <w:color w:val="000000" w:themeColor="text1"/>
            <w:sz w:val="20"/>
          </w:rPr>
          <w:t>び③の期間</w:t>
        </w:r>
      </w:ins>
      <w:ins w:id="266" w:author="CL-022" w:date="2023-11-15T09:47:00Z">
        <w:r>
          <w:rPr>
            <w:rFonts w:asciiTheme="minorEastAsia" w:eastAsiaTheme="minorEastAsia" w:hAnsiTheme="minorEastAsia" w:hint="eastAsia"/>
            <w:noProof/>
            <w:color w:val="000000" w:themeColor="text1"/>
            <w:sz w:val="20"/>
          </w:rPr>
          <w:t>に</w:t>
        </w:r>
      </w:ins>
      <w:ins w:id="267" w:author="CL-022" w:date="2023-11-15T09:45:00Z">
        <w:r>
          <w:rPr>
            <w:rFonts w:asciiTheme="minorEastAsia" w:eastAsiaTheme="minorEastAsia" w:hAnsiTheme="minorEastAsia" w:hint="eastAsia"/>
            <w:noProof/>
            <w:color w:val="000000" w:themeColor="text1"/>
            <w:sz w:val="20"/>
          </w:rPr>
          <w:t>参加すること。</w:t>
        </w:r>
      </w:ins>
    </w:p>
    <w:p w14:paraId="450687DA" w14:textId="77777777" w:rsidR="00193641" w:rsidRPr="00FE22CF" w:rsidDel="004E007C" w:rsidRDefault="00193641" w:rsidP="00B14249">
      <w:pPr>
        <w:spacing w:line="240" w:lineRule="auto"/>
        <w:ind w:rightChars="50" w:right="102"/>
        <w:rPr>
          <w:del w:id="268" w:author="CL-022" w:date="2022-11-15T14:33:00Z"/>
          <w:rFonts w:asciiTheme="minorEastAsia" w:eastAsiaTheme="minorEastAsia" w:hAnsiTheme="minorEastAsia"/>
          <w:noProof/>
          <w:color w:val="000000" w:themeColor="text1"/>
          <w:sz w:val="20"/>
        </w:rPr>
      </w:pPr>
    </w:p>
    <w:p w14:paraId="26969309" w14:textId="77777777" w:rsidR="00193641" w:rsidRPr="00FE22CF" w:rsidDel="004E007C" w:rsidRDefault="00193641" w:rsidP="00B14249">
      <w:pPr>
        <w:spacing w:line="240" w:lineRule="auto"/>
        <w:ind w:rightChars="50" w:right="102"/>
        <w:rPr>
          <w:del w:id="269" w:author="CL-022" w:date="2022-11-15T14:33:00Z"/>
          <w:rFonts w:asciiTheme="minorEastAsia" w:eastAsiaTheme="minorEastAsia" w:hAnsiTheme="minorEastAsia"/>
          <w:noProof/>
          <w:color w:val="000000" w:themeColor="text1"/>
          <w:sz w:val="20"/>
        </w:rPr>
      </w:pPr>
    </w:p>
    <w:p w14:paraId="799375C4" w14:textId="77777777" w:rsidR="00193641" w:rsidRPr="00FE22CF" w:rsidRDefault="00193641" w:rsidP="00B14249">
      <w:pPr>
        <w:spacing w:line="240" w:lineRule="auto"/>
        <w:ind w:rightChars="50" w:right="102"/>
        <w:rPr>
          <w:rFonts w:asciiTheme="minorEastAsia" w:eastAsiaTheme="minorEastAsia" w:hAnsiTheme="minorEastAsia"/>
          <w:noProof/>
          <w:color w:val="000000" w:themeColor="text1"/>
          <w:sz w:val="20"/>
          <w:u w:val="wave"/>
        </w:rPr>
      </w:pPr>
    </w:p>
    <w:p w14:paraId="2919D492" w14:textId="77777777" w:rsidR="008C07DB" w:rsidRPr="00FE22CF" w:rsidRDefault="00222816"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12</w:t>
      </w:r>
      <w:r w:rsidR="008C07DB" w:rsidRPr="00FE22CF">
        <w:rPr>
          <w:rFonts w:asciiTheme="minorEastAsia" w:eastAsiaTheme="minorEastAsia" w:hAnsiTheme="minorEastAsia" w:hint="eastAsia"/>
          <w:noProof/>
          <w:color w:val="000000" w:themeColor="text1"/>
          <w:sz w:val="20"/>
        </w:rPr>
        <w:t xml:space="preserve">　</w:t>
      </w:r>
      <w:r w:rsidR="002961E3" w:rsidRPr="00FE22CF">
        <w:rPr>
          <w:rFonts w:asciiTheme="minorEastAsia" w:eastAsiaTheme="minorEastAsia" w:hAnsiTheme="minorEastAsia" w:hint="eastAsia"/>
          <w:noProof/>
          <w:color w:val="000000" w:themeColor="text1"/>
          <w:sz w:val="20"/>
        </w:rPr>
        <w:t>その他</w:t>
      </w:r>
    </w:p>
    <w:p w14:paraId="5EFC9BF6" w14:textId="77777777" w:rsidR="008C07DB"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①</w:t>
      </w:r>
      <w:r w:rsidR="008C07DB" w:rsidRPr="00FE22CF">
        <w:rPr>
          <w:rFonts w:asciiTheme="minorEastAsia" w:eastAsiaTheme="minorEastAsia" w:hAnsiTheme="minorEastAsia" w:hint="eastAsia"/>
          <w:noProof/>
          <w:color w:val="000000" w:themeColor="text1"/>
          <w:sz w:val="20"/>
        </w:rPr>
        <w:t>参加料は徴収しない。</w:t>
      </w:r>
    </w:p>
    <w:p w14:paraId="1BF80BAE" w14:textId="77777777" w:rsidR="008C07DB"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②</w:t>
      </w:r>
      <w:r w:rsidR="008C07DB" w:rsidRPr="00FE22CF">
        <w:rPr>
          <w:rFonts w:asciiTheme="minorEastAsia" w:eastAsiaTheme="minorEastAsia" w:hAnsiTheme="minorEastAsia" w:hint="eastAsia"/>
          <w:noProof/>
          <w:color w:val="000000" w:themeColor="text1"/>
          <w:sz w:val="20"/>
        </w:rPr>
        <w:t>各競技、受付時間を設定している。また、受付は市町村</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代表者</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ごとに行う。受付の完了していない選手は、競技に出場できないので注意すること</w:t>
      </w:r>
      <w:r w:rsidR="00AD49C4" w:rsidRPr="00FE22CF">
        <w:rPr>
          <w:rFonts w:asciiTheme="minorEastAsia" w:eastAsiaTheme="minorEastAsia" w:hAnsiTheme="minorEastAsia" w:hint="eastAsia"/>
          <w:noProof/>
          <w:color w:val="000000" w:themeColor="text1"/>
          <w:sz w:val="20"/>
        </w:rPr>
        <w:t>。</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時間厳守</w:t>
      </w:r>
      <w:r w:rsidR="00CD0213" w:rsidRPr="00FE22CF">
        <w:rPr>
          <w:rFonts w:asciiTheme="minorEastAsia" w:eastAsiaTheme="minorEastAsia" w:hAnsiTheme="minorEastAsia" w:hint="eastAsia"/>
          <w:noProof/>
          <w:color w:val="000000" w:themeColor="text1"/>
          <w:sz w:val="20"/>
        </w:rPr>
        <w:t>）</w:t>
      </w:r>
    </w:p>
    <w:p w14:paraId="15E4C77D" w14:textId="77777777" w:rsidR="008C07DB"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③</w:t>
      </w:r>
      <w:r w:rsidR="008C07DB" w:rsidRPr="00FE22CF">
        <w:rPr>
          <w:rFonts w:asciiTheme="minorEastAsia" w:eastAsiaTheme="minorEastAsia" w:hAnsiTheme="minorEastAsia" w:hint="eastAsia"/>
          <w:noProof/>
          <w:color w:val="000000" w:themeColor="text1"/>
          <w:sz w:val="20"/>
        </w:rPr>
        <w:t>競技場内に入場できる者は、主催者の承認を得た者に限られる。競技場内では係員の指示に従うこと。</w:t>
      </w:r>
    </w:p>
    <w:p w14:paraId="04C5BF82" w14:textId="77777777" w:rsidR="008C07DB" w:rsidRPr="00FE22CF" w:rsidRDefault="009D665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④</w:t>
      </w:r>
      <w:r w:rsidR="008C07DB" w:rsidRPr="00FE22CF">
        <w:rPr>
          <w:rFonts w:asciiTheme="minorEastAsia" w:eastAsiaTheme="minorEastAsia" w:hAnsiTheme="minorEastAsia" w:hint="eastAsia"/>
          <w:noProof/>
          <w:color w:val="000000" w:themeColor="text1"/>
          <w:sz w:val="20"/>
        </w:rPr>
        <w:t>出場選手は、健康管理には十分留意し、体調等に不安のある場合は医師の診断を受けること。</w:t>
      </w:r>
    </w:p>
    <w:p w14:paraId="3150A170" w14:textId="77777777" w:rsidR="002961E3" w:rsidRPr="00FE22CF" w:rsidRDefault="00F5103D" w:rsidP="00B14249">
      <w:pPr>
        <w:spacing w:line="240" w:lineRule="auto"/>
        <w:ind w:leftChars="300" w:left="612"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なお</w:t>
      </w:r>
      <w:r w:rsidR="008C07DB" w:rsidRPr="00FE22CF">
        <w:rPr>
          <w:rFonts w:asciiTheme="minorEastAsia" w:eastAsiaTheme="minorEastAsia" w:hAnsiTheme="minorEastAsia" w:hint="eastAsia"/>
          <w:noProof/>
          <w:color w:val="000000" w:themeColor="text1"/>
          <w:sz w:val="20"/>
        </w:rPr>
        <w:t>、</w:t>
      </w:r>
      <w:r w:rsidR="00FB183C" w:rsidRPr="00FE22CF">
        <w:rPr>
          <w:rFonts w:asciiTheme="minorEastAsia" w:eastAsiaTheme="minorEastAsia" w:hAnsiTheme="minorEastAsia" w:hint="eastAsia"/>
          <w:noProof/>
          <w:color w:val="000000" w:themeColor="text1"/>
          <w:sz w:val="20"/>
        </w:rPr>
        <w:t>府</w:t>
      </w:r>
      <w:r w:rsidR="008C07DB" w:rsidRPr="00FE22CF">
        <w:rPr>
          <w:rFonts w:asciiTheme="minorEastAsia" w:eastAsiaTheme="minorEastAsia" w:hAnsiTheme="minorEastAsia" w:hint="eastAsia"/>
          <w:noProof/>
          <w:color w:val="000000" w:themeColor="text1"/>
          <w:sz w:val="20"/>
        </w:rPr>
        <w:t>大会</w:t>
      </w:r>
      <w:r w:rsidR="00D96B18" w:rsidRPr="00FE22CF">
        <w:rPr>
          <w:rFonts w:asciiTheme="minorEastAsia" w:eastAsiaTheme="minorEastAsia" w:hAnsiTheme="minorEastAsia" w:hint="eastAsia"/>
          <w:noProof/>
          <w:color w:val="000000" w:themeColor="text1"/>
          <w:sz w:val="20"/>
        </w:rPr>
        <w:t>における</w:t>
      </w:r>
      <w:r w:rsidR="008C07DB" w:rsidRPr="00FE22CF">
        <w:rPr>
          <w:rFonts w:asciiTheme="minorEastAsia" w:eastAsiaTheme="minorEastAsia" w:hAnsiTheme="minorEastAsia" w:hint="eastAsia"/>
          <w:noProof/>
          <w:color w:val="000000" w:themeColor="text1"/>
          <w:sz w:val="20"/>
        </w:rPr>
        <w:t>傷害、疾病、</w:t>
      </w:r>
      <w:r w:rsidR="00D96B18" w:rsidRPr="00FE22CF">
        <w:rPr>
          <w:rFonts w:asciiTheme="minorEastAsia" w:eastAsiaTheme="minorEastAsia" w:hAnsiTheme="minorEastAsia" w:hint="eastAsia"/>
          <w:noProof/>
          <w:color w:val="000000" w:themeColor="text1"/>
          <w:sz w:val="20"/>
        </w:rPr>
        <w:t>感染症</w:t>
      </w:r>
      <w:del w:id="270" w:author="CL-022" w:date="2023-11-12T11:26:00Z">
        <w:r w:rsidR="00D96B18" w:rsidRPr="00FE22CF" w:rsidDel="00E7663B">
          <w:rPr>
            <w:rFonts w:asciiTheme="minorEastAsia" w:eastAsiaTheme="minorEastAsia" w:hAnsiTheme="minorEastAsia" w:hint="eastAsia"/>
            <w:noProof/>
            <w:color w:val="000000" w:themeColor="text1"/>
            <w:sz w:val="20"/>
          </w:rPr>
          <w:delText>（新型コロナウイルス等）</w:delText>
        </w:r>
      </w:del>
      <w:r w:rsidR="00D96B18" w:rsidRPr="00FE22CF">
        <w:rPr>
          <w:rFonts w:asciiTheme="minorEastAsia" w:eastAsiaTheme="minorEastAsia" w:hAnsiTheme="minorEastAsia" w:hint="eastAsia"/>
          <w:noProof/>
          <w:color w:val="000000" w:themeColor="text1"/>
          <w:sz w:val="20"/>
        </w:rPr>
        <w:t>、事故</w:t>
      </w:r>
      <w:r w:rsidR="008C07DB" w:rsidRPr="00FE22CF">
        <w:rPr>
          <w:rFonts w:asciiTheme="minorEastAsia" w:eastAsiaTheme="minorEastAsia" w:hAnsiTheme="minorEastAsia" w:hint="eastAsia"/>
          <w:noProof/>
          <w:color w:val="000000" w:themeColor="text1"/>
          <w:sz w:val="20"/>
        </w:rPr>
        <w:t>等について、応急手当を除いて主催者は一切の責任を負わないので健康と安全については各自十分注意すること。</w:t>
      </w:r>
    </w:p>
    <w:p w14:paraId="7D4E1CE7" w14:textId="77777777" w:rsidR="008C07DB" w:rsidRPr="00FE22CF" w:rsidRDefault="009D6655" w:rsidP="00B14249">
      <w:pPr>
        <w:spacing w:line="240" w:lineRule="auto"/>
        <w:ind w:leftChars="200" w:left="602" w:rightChars="50" w:right="102" w:hangingChars="100" w:hanging="194"/>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⑤</w:t>
      </w:r>
      <w:r w:rsidR="00043170" w:rsidRPr="00FE22CF">
        <w:rPr>
          <w:rFonts w:asciiTheme="minorEastAsia" w:eastAsiaTheme="minorEastAsia" w:hAnsiTheme="minorEastAsia" w:hint="eastAsia"/>
          <w:noProof/>
          <w:color w:val="000000" w:themeColor="text1"/>
          <w:sz w:val="20"/>
        </w:rPr>
        <w:t>個人情報については、</w:t>
      </w:r>
      <w:r w:rsidR="008C07DB" w:rsidRPr="00FE22CF">
        <w:rPr>
          <w:rFonts w:asciiTheme="minorEastAsia" w:eastAsiaTheme="minorEastAsia" w:hAnsiTheme="minorEastAsia" w:hint="eastAsia"/>
          <w:noProof/>
          <w:color w:val="000000" w:themeColor="text1"/>
          <w:sz w:val="20"/>
        </w:rPr>
        <w:t>業務運営</w:t>
      </w:r>
      <w:r w:rsidR="008D3DBB" w:rsidRPr="00FE22CF">
        <w:rPr>
          <w:rFonts w:asciiTheme="minorEastAsia" w:eastAsiaTheme="minorEastAsia" w:hAnsiTheme="minorEastAsia" w:hint="eastAsia"/>
          <w:noProof/>
          <w:color w:val="000000" w:themeColor="text1"/>
          <w:sz w:val="20"/>
        </w:rPr>
        <w:t>の目的以外に使用することはないが</w:t>
      </w:r>
      <w:r w:rsidR="008C07DB" w:rsidRPr="00FE22CF">
        <w:rPr>
          <w:rFonts w:asciiTheme="minorEastAsia" w:eastAsiaTheme="minorEastAsia" w:hAnsiTheme="minorEastAsia" w:hint="eastAsia"/>
          <w:noProof/>
          <w:color w:val="000000" w:themeColor="text1"/>
          <w:sz w:val="20"/>
        </w:rPr>
        <w:t>、プログラム</w:t>
      </w:r>
      <w:r w:rsidR="007F30F4"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記録集等には、市町村名</w:t>
      </w:r>
      <w:r w:rsidR="007F30F4"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ゼッケン番号</w:t>
      </w:r>
      <w:r w:rsidR="007F30F4"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氏名</w:t>
      </w:r>
      <w:r w:rsidR="007F30F4"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性別</w:t>
      </w:r>
      <w:r w:rsidR="007F30F4"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障がい種別</w:t>
      </w:r>
      <w:r w:rsidR="00CD0213" w:rsidRPr="00FE22CF">
        <w:rPr>
          <w:rFonts w:asciiTheme="minorEastAsia" w:eastAsiaTheme="minorEastAsia" w:hAnsiTheme="minorEastAsia" w:hint="eastAsia"/>
          <w:noProof/>
          <w:color w:val="000000" w:themeColor="text1"/>
          <w:sz w:val="20"/>
        </w:rPr>
        <w:t>（</w:t>
      </w:r>
      <w:r w:rsidR="008C07DB" w:rsidRPr="00FE22CF">
        <w:rPr>
          <w:rFonts w:asciiTheme="minorEastAsia" w:eastAsiaTheme="minorEastAsia" w:hAnsiTheme="minorEastAsia" w:hint="eastAsia"/>
          <w:noProof/>
          <w:color w:val="000000" w:themeColor="text1"/>
          <w:sz w:val="20"/>
        </w:rPr>
        <w:t>身体/知的/精神</w:t>
      </w:r>
      <w:r w:rsidR="00CD0213" w:rsidRPr="00FE22CF">
        <w:rPr>
          <w:rFonts w:asciiTheme="minorEastAsia" w:eastAsiaTheme="minorEastAsia" w:hAnsiTheme="minorEastAsia" w:hint="eastAsia"/>
          <w:noProof/>
          <w:color w:val="000000" w:themeColor="text1"/>
          <w:sz w:val="20"/>
        </w:rPr>
        <w:t>）</w:t>
      </w:r>
      <w:r w:rsidR="007F30F4" w:rsidRPr="00FE22CF">
        <w:rPr>
          <w:rFonts w:asciiTheme="minorEastAsia" w:eastAsiaTheme="minorEastAsia" w:hAnsiTheme="minorEastAsia" w:hint="eastAsia"/>
          <w:noProof/>
          <w:color w:val="000000" w:themeColor="text1"/>
          <w:sz w:val="20"/>
        </w:rPr>
        <w:t>･</w:t>
      </w:r>
      <w:r w:rsidR="0010129C" w:rsidRPr="00FE22CF">
        <w:rPr>
          <w:rFonts w:asciiTheme="minorEastAsia" w:eastAsiaTheme="minorEastAsia" w:hAnsiTheme="minorEastAsia" w:hint="eastAsia"/>
          <w:noProof/>
          <w:color w:val="000000" w:themeColor="text1"/>
          <w:sz w:val="20"/>
        </w:rPr>
        <w:t>障がい区分番号</w:t>
      </w:r>
      <w:r w:rsidR="007F30F4" w:rsidRPr="00FE22CF">
        <w:rPr>
          <w:rFonts w:asciiTheme="minorEastAsia" w:eastAsiaTheme="minorEastAsia" w:hAnsiTheme="minorEastAsia" w:hint="eastAsia"/>
          <w:noProof/>
          <w:color w:val="000000" w:themeColor="text1"/>
          <w:sz w:val="20"/>
        </w:rPr>
        <w:t>･</w:t>
      </w:r>
      <w:r w:rsidR="0010129C" w:rsidRPr="00FE22CF">
        <w:rPr>
          <w:rFonts w:asciiTheme="minorEastAsia" w:eastAsiaTheme="minorEastAsia" w:hAnsiTheme="minorEastAsia" w:hint="eastAsia"/>
          <w:noProof/>
          <w:color w:val="000000" w:themeColor="text1"/>
          <w:sz w:val="20"/>
        </w:rPr>
        <w:t>部別</w:t>
      </w:r>
      <w:r w:rsidR="007F30F4" w:rsidRPr="00FE22CF">
        <w:rPr>
          <w:rFonts w:asciiTheme="minorEastAsia" w:eastAsiaTheme="minorEastAsia" w:hAnsiTheme="minorEastAsia" w:hint="eastAsia"/>
          <w:noProof/>
          <w:color w:val="000000" w:themeColor="text1"/>
          <w:sz w:val="20"/>
        </w:rPr>
        <w:t>･</w:t>
      </w:r>
      <w:r w:rsidR="0010129C" w:rsidRPr="00FE22CF">
        <w:rPr>
          <w:rFonts w:asciiTheme="minorEastAsia" w:eastAsiaTheme="minorEastAsia" w:hAnsiTheme="minorEastAsia" w:hint="eastAsia"/>
          <w:noProof/>
          <w:color w:val="000000" w:themeColor="text1"/>
          <w:sz w:val="20"/>
        </w:rPr>
        <w:t>記録</w:t>
      </w:r>
      <w:r w:rsidR="00CD0213" w:rsidRPr="00FE22CF">
        <w:rPr>
          <w:rFonts w:asciiTheme="minorEastAsia" w:eastAsiaTheme="minorEastAsia" w:hAnsiTheme="minorEastAsia" w:hint="eastAsia"/>
          <w:noProof/>
          <w:color w:val="000000" w:themeColor="text1"/>
          <w:sz w:val="20"/>
        </w:rPr>
        <w:t>（</w:t>
      </w:r>
      <w:r w:rsidR="0010129C" w:rsidRPr="00FE22CF">
        <w:rPr>
          <w:rFonts w:asciiTheme="minorEastAsia" w:eastAsiaTheme="minorEastAsia" w:hAnsiTheme="minorEastAsia" w:hint="eastAsia"/>
          <w:noProof/>
          <w:color w:val="000000" w:themeColor="text1"/>
          <w:sz w:val="20"/>
        </w:rPr>
        <w:t>順位</w:t>
      </w:r>
      <w:r w:rsidR="00CD0213" w:rsidRPr="00FE22CF">
        <w:rPr>
          <w:rFonts w:asciiTheme="minorEastAsia" w:eastAsiaTheme="minorEastAsia" w:hAnsiTheme="minorEastAsia" w:hint="eastAsia"/>
          <w:noProof/>
          <w:color w:val="000000" w:themeColor="text1"/>
          <w:sz w:val="20"/>
        </w:rPr>
        <w:t>）</w:t>
      </w:r>
      <w:r w:rsidR="0010129C" w:rsidRPr="00FE22CF">
        <w:rPr>
          <w:rFonts w:asciiTheme="minorEastAsia" w:eastAsiaTheme="minorEastAsia" w:hAnsiTheme="minorEastAsia" w:hint="eastAsia"/>
          <w:noProof/>
          <w:color w:val="000000" w:themeColor="text1"/>
          <w:sz w:val="20"/>
        </w:rPr>
        <w:t>を掲載する</w:t>
      </w:r>
      <w:r w:rsidR="008C07DB" w:rsidRPr="00FE22CF">
        <w:rPr>
          <w:rFonts w:asciiTheme="minorEastAsia" w:eastAsiaTheme="minorEastAsia" w:hAnsiTheme="minorEastAsia" w:hint="eastAsia"/>
          <w:noProof/>
          <w:color w:val="000000" w:themeColor="text1"/>
          <w:sz w:val="20"/>
        </w:rPr>
        <w:t>。</w:t>
      </w:r>
    </w:p>
    <w:p w14:paraId="38B7B43E" w14:textId="77777777" w:rsidR="0060452D" w:rsidRPr="00FE22CF" w:rsidDel="00E7663B" w:rsidRDefault="0060452D" w:rsidP="00B14249">
      <w:pPr>
        <w:spacing w:line="240" w:lineRule="auto"/>
        <w:ind w:leftChars="200" w:left="602" w:rightChars="50" w:right="102" w:hangingChars="100" w:hanging="194"/>
        <w:rPr>
          <w:del w:id="271" w:author="CL-022" w:date="2023-11-12T11:27:00Z"/>
          <w:rFonts w:asciiTheme="minorEastAsia" w:eastAsiaTheme="minorEastAsia" w:hAnsiTheme="minorEastAsia"/>
          <w:noProof/>
          <w:color w:val="000000" w:themeColor="text1"/>
          <w:sz w:val="20"/>
        </w:rPr>
      </w:pPr>
      <w:del w:id="272" w:author="CL-022" w:date="2023-11-12T11:27:00Z">
        <w:r w:rsidRPr="00FE22CF" w:rsidDel="00E7663B">
          <w:rPr>
            <w:rFonts w:asciiTheme="minorEastAsia" w:eastAsiaTheme="minorEastAsia" w:hAnsiTheme="minorEastAsia" w:hint="eastAsia"/>
            <w:noProof/>
            <w:color w:val="000000" w:themeColor="text1"/>
            <w:sz w:val="20"/>
          </w:rPr>
          <w:delText>⑥</w:delText>
        </w:r>
        <w:r w:rsidR="00905BC1" w:rsidRPr="00FE22CF" w:rsidDel="00E7663B">
          <w:rPr>
            <w:rFonts w:asciiTheme="minorEastAsia" w:eastAsiaTheme="minorEastAsia" w:hAnsiTheme="minorEastAsia" w:hint="eastAsia"/>
            <w:noProof/>
            <w:color w:val="000000" w:themeColor="text1"/>
            <w:sz w:val="20"/>
          </w:rPr>
          <w:delText>本</w:delText>
        </w:r>
        <w:r w:rsidRPr="00FE22CF" w:rsidDel="00E7663B">
          <w:rPr>
            <w:rFonts w:asciiTheme="minorEastAsia" w:eastAsiaTheme="minorEastAsia" w:hAnsiTheme="minorEastAsia" w:hint="eastAsia"/>
            <w:noProof/>
            <w:color w:val="000000" w:themeColor="text1"/>
            <w:sz w:val="20"/>
          </w:rPr>
          <w:delText>大会は、「第</w:delText>
        </w:r>
        <w:r w:rsidR="00717A79" w:rsidRPr="00FE22CF" w:rsidDel="00E7663B">
          <w:rPr>
            <w:rFonts w:asciiTheme="minorEastAsia" w:eastAsiaTheme="minorEastAsia" w:hAnsiTheme="minorEastAsia" w:hint="eastAsia"/>
            <w:noProof/>
            <w:color w:val="000000" w:themeColor="text1"/>
            <w:sz w:val="20"/>
          </w:rPr>
          <w:delText>２</w:delText>
        </w:r>
      </w:del>
      <w:del w:id="273" w:author="CL-022" w:date="2023-11-10T19:04:00Z">
        <w:r w:rsidR="009C698C" w:rsidRPr="00FE22CF" w:rsidDel="00DC65DE">
          <w:rPr>
            <w:rFonts w:asciiTheme="minorEastAsia" w:eastAsiaTheme="minorEastAsia" w:hAnsiTheme="minorEastAsia" w:hint="eastAsia"/>
            <w:noProof/>
            <w:color w:val="000000" w:themeColor="text1"/>
            <w:sz w:val="20"/>
          </w:rPr>
          <w:delText>３</w:delText>
        </w:r>
      </w:del>
      <w:del w:id="274" w:author="CL-022" w:date="2023-11-12T11:27:00Z">
        <w:r w:rsidRPr="00FE22CF" w:rsidDel="00E7663B">
          <w:rPr>
            <w:rFonts w:asciiTheme="minorEastAsia" w:eastAsiaTheme="minorEastAsia" w:hAnsiTheme="minorEastAsia" w:hint="eastAsia"/>
            <w:noProof/>
            <w:color w:val="000000" w:themeColor="text1"/>
            <w:sz w:val="20"/>
          </w:rPr>
          <w:delText xml:space="preserve">回 大阪府障がい者スポーツ大会 個人競技 </w:delText>
        </w:r>
        <w:r w:rsidR="003F2507" w:rsidRPr="00FE22CF" w:rsidDel="00E7663B">
          <w:rPr>
            <w:rFonts w:asciiTheme="minorEastAsia" w:eastAsiaTheme="minorEastAsia" w:hAnsiTheme="minorEastAsia" w:hint="eastAsia"/>
            <w:noProof/>
            <w:color w:val="000000" w:themeColor="text1"/>
            <w:sz w:val="20"/>
          </w:rPr>
          <w:delText>感染症拡大予防ガイドライン」および「</w:delText>
        </w:r>
        <w:r w:rsidRPr="00FE22CF" w:rsidDel="00E7663B">
          <w:rPr>
            <w:rFonts w:asciiTheme="minorEastAsia" w:eastAsiaTheme="minorEastAsia" w:hAnsiTheme="minorEastAsia" w:hint="eastAsia"/>
            <w:noProof/>
            <w:color w:val="000000" w:themeColor="text1"/>
            <w:sz w:val="20"/>
          </w:rPr>
          <w:delText xml:space="preserve">感染症拡大予防 </w:delText>
        </w:r>
        <w:r w:rsidR="003F2507" w:rsidRPr="00FE22CF" w:rsidDel="00E7663B">
          <w:rPr>
            <w:rFonts w:asciiTheme="minorEastAsia" w:eastAsiaTheme="minorEastAsia" w:hAnsiTheme="minorEastAsia" w:hint="eastAsia"/>
            <w:noProof/>
            <w:color w:val="000000" w:themeColor="text1"/>
            <w:sz w:val="20"/>
          </w:rPr>
          <w:delText>各競技 遵守</w:delText>
        </w:r>
        <w:r w:rsidRPr="00FE22CF" w:rsidDel="00E7663B">
          <w:rPr>
            <w:rFonts w:asciiTheme="minorEastAsia" w:eastAsiaTheme="minorEastAsia" w:hAnsiTheme="minorEastAsia" w:hint="eastAsia"/>
            <w:noProof/>
            <w:color w:val="000000" w:themeColor="text1"/>
            <w:sz w:val="20"/>
          </w:rPr>
          <w:delText>事項」に</w:delText>
        </w:r>
        <w:r w:rsidR="008870A6" w:rsidRPr="00FE22CF" w:rsidDel="00E7663B">
          <w:rPr>
            <w:rFonts w:asciiTheme="minorEastAsia" w:eastAsiaTheme="minorEastAsia" w:hAnsiTheme="minorEastAsia" w:hint="eastAsia"/>
            <w:noProof/>
            <w:color w:val="000000" w:themeColor="text1"/>
            <w:sz w:val="20"/>
          </w:rPr>
          <w:delText>沿って実施する。</w:delText>
        </w:r>
      </w:del>
    </w:p>
    <w:p w14:paraId="7A8A7EC5" w14:textId="77777777" w:rsidR="00905BC1" w:rsidRPr="00FE22CF" w:rsidDel="00E7663B" w:rsidRDefault="00905BC1" w:rsidP="00B14249">
      <w:pPr>
        <w:spacing w:line="240" w:lineRule="auto"/>
        <w:ind w:leftChars="200" w:left="602" w:rightChars="50" w:right="102" w:hangingChars="100" w:hanging="194"/>
        <w:rPr>
          <w:del w:id="275" w:author="CL-022" w:date="2023-11-12T11:27:00Z"/>
          <w:rFonts w:asciiTheme="minorEastAsia" w:eastAsiaTheme="minorEastAsia" w:hAnsiTheme="minorEastAsia"/>
          <w:noProof/>
          <w:color w:val="000000" w:themeColor="text1"/>
          <w:sz w:val="20"/>
        </w:rPr>
      </w:pPr>
      <w:del w:id="276" w:author="CL-022" w:date="2023-11-12T11:27:00Z">
        <w:r w:rsidRPr="00FE22CF" w:rsidDel="00E7663B">
          <w:rPr>
            <w:rFonts w:asciiTheme="minorEastAsia" w:eastAsiaTheme="minorEastAsia" w:hAnsiTheme="minorEastAsia" w:hint="eastAsia"/>
            <w:noProof/>
            <w:color w:val="000000" w:themeColor="text1"/>
            <w:sz w:val="20"/>
          </w:rPr>
          <w:delText>⑦「第２</w:delText>
        </w:r>
      </w:del>
      <w:del w:id="277" w:author="CL-022" w:date="2023-11-10T19:04:00Z">
        <w:r w:rsidR="009C698C" w:rsidRPr="00FE22CF" w:rsidDel="00DC65DE">
          <w:rPr>
            <w:rFonts w:asciiTheme="minorEastAsia" w:eastAsiaTheme="minorEastAsia" w:hAnsiTheme="minorEastAsia" w:hint="eastAsia"/>
            <w:noProof/>
            <w:color w:val="000000" w:themeColor="text1"/>
            <w:sz w:val="20"/>
          </w:rPr>
          <w:delText>３</w:delText>
        </w:r>
      </w:del>
      <w:del w:id="278" w:author="CL-022" w:date="2023-11-12T11:27:00Z">
        <w:r w:rsidRPr="00FE22CF" w:rsidDel="00E7663B">
          <w:rPr>
            <w:rFonts w:asciiTheme="minorEastAsia" w:eastAsiaTheme="minorEastAsia" w:hAnsiTheme="minorEastAsia" w:hint="eastAsia"/>
            <w:noProof/>
            <w:color w:val="000000" w:themeColor="text1"/>
            <w:sz w:val="20"/>
          </w:rPr>
          <w:delText xml:space="preserve">回 大阪府障がい者スポーツ大会 個人競技 感染症拡大予防ガイドライン」および「感染症拡大予防 各競技 </w:delText>
        </w:r>
        <w:r w:rsidR="000D15DF" w:rsidRPr="00FE22CF" w:rsidDel="00E7663B">
          <w:rPr>
            <w:rFonts w:asciiTheme="minorEastAsia" w:eastAsiaTheme="minorEastAsia" w:hAnsiTheme="minorEastAsia" w:hint="eastAsia"/>
            <w:noProof/>
            <w:color w:val="000000" w:themeColor="text1"/>
            <w:sz w:val="20"/>
          </w:rPr>
          <w:delText>遵守事項」は令和</w:delText>
        </w:r>
      </w:del>
      <w:del w:id="279" w:author="CL-022" w:date="2023-04-11T11:06:00Z">
        <w:r w:rsidR="009C698C" w:rsidRPr="00FE22CF" w:rsidDel="00743BCD">
          <w:rPr>
            <w:rFonts w:asciiTheme="minorEastAsia" w:eastAsiaTheme="minorEastAsia" w:hAnsiTheme="minorEastAsia" w:hint="eastAsia"/>
            <w:noProof/>
            <w:color w:val="000000" w:themeColor="text1"/>
            <w:sz w:val="20"/>
          </w:rPr>
          <w:delText>４</w:delText>
        </w:r>
      </w:del>
      <w:del w:id="280" w:author="CL-022" w:date="2023-11-12T11:27:00Z">
        <w:r w:rsidR="000D15DF" w:rsidRPr="00FE22CF" w:rsidDel="00E7663B">
          <w:rPr>
            <w:rFonts w:asciiTheme="minorEastAsia" w:eastAsiaTheme="minorEastAsia" w:hAnsiTheme="minorEastAsia" w:hint="eastAsia"/>
            <w:noProof/>
            <w:color w:val="000000" w:themeColor="text1"/>
            <w:sz w:val="20"/>
          </w:rPr>
          <w:delText>年</w:delText>
        </w:r>
      </w:del>
      <w:del w:id="281" w:author="CL-022" w:date="2023-04-11T11:06:00Z">
        <w:r w:rsidR="000D15DF" w:rsidRPr="00CD24F4" w:rsidDel="00743BCD">
          <w:rPr>
            <w:rFonts w:asciiTheme="minorEastAsia" w:eastAsiaTheme="minorEastAsia" w:hAnsiTheme="minorEastAsia" w:hint="eastAsia"/>
            <w:noProof/>
            <w:sz w:val="20"/>
          </w:rPr>
          <w:delText>１</w:delText>
        </w:r>
      </w:del>
      <w:del w:id="282" w:author="CL-022" w:date="2022-12-28T15:14:00Z">
        <w:r w:rsidR="002E192F" w:rsidRPr="00FE22CF" w:rsidDel="00FE22CF">
          <w:rPr>
            <w:rFonts w:asciiTheme="minorEastAsia" w:eastAsiaTheme="minorEastAsia" w:hAnsiTheme="minorEastAsia" w:hint="eastAsia"/>
            <w:noProof/>
            <w:color w:val="000000" w:themeColor="text1"/>
            <w:sz w:val="20"/>
          </w:rPr>
          <w:delText>１</w:delText>
        </w:r>
      </w:del>
      <w:del w:id="283" w:author="CL-022" w:date="2023-11-12T11:27:00Z">
        <w:r w:rsidRPr="00FE22CF" w:rsidDel="00E7663B">
          <w:rPr>
            <w:rFonts w:asciiTheme="minorEastAsia" w:eastAsiaTheme="minorEastAsia" w:hAnsiTheme="minorEastAsia" w:hint="eastAsia"/>
            <w:noProof/>
            <w:color w:val="000000" w:themeColor="text1"/>
            <w:sz w:val="20"/>
          </w:rPr>
          <w:delText>月時点のもので、国の方針が変更された場合、本ガイドラインも変更される場合があ</w:delText>
        </w:r>
        <w:r w:rsidR="00037052" w:rsidRPr="00FE22CF" w:rsidDel="00E7663B">
          <w:rPr>
            <w:rFonts w:asciiTheme="minorEastAsia" w:eastAsiaTheme="minorEastAsia" w:hAnsiTheme="minorEastAsia" w:hint="eastAsia"/>
            <w:noProof/>
            <w:color w:val="000000" w:themeColor="text1"/>
            <w:sz w:val="20"/>
          </w:rPr>
          <w:delText>る</w:delText>
        </w:r>
        <w:r w:rsidRPr="00FE22CF" w:rsidDel="00E7663B">
          <w:rPr>
            <w:rFonts w:asciiTheme="minorEastAsia" w:eastAsiaTheme="minorEastAsia" w:hAnsiTheme="minorEastAsia" w:hint="eastAsia"/>
            <w:noProof/>
            <w:color w:val="000000" w:themeColor="text1"/>
            <w:sz w:val="20"/>
          </w:rPr>
          <w:delText>。</w:delText>
        </w:r>
      </w:del>
    </w:p>
    <w:p w14:paraId="2E2E3A03" w14:textId="77777777" w:rsidR="00DC638F" w:rsidRPr="00FE22CF" w:rsidRDefault="00DC638F" w:rsidP="00B14249">
      <w:pPr>
        <w:spacing w:line="240" w:lineRule="auto"/>
        <w:ind w:rightChars="50" w:right="102"/>
        <w:rPr>
          <w:rFonts w:asciiTheme="minorEastAsia" w:eastAsiaTheme="minorEastAsia" w:hAnsiTheme="minorEastAsia"/>
          <w:noProof/>
          <w:color w:val="000000" w:themeColor="text1"/>
          <w:sz w:val="20"/>
        </w:rPr>
      </w:pPr>
    </w:p>
    <w:p w14:paraId="3E74550A" w14:textId="77777777" w:rsidR="007F53E5" w:rsidRPr="00FE22CF" w:rsidRDefault="00222816" w:rsidP="00B14249">
      <w:pPr>
        <w:spacing w:line="240" w:lineRule="auto"/>
        <w:ind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13</w:t>
      </w:r>
      <w:r w:rsidR="001F40E1" w:rsidRPr="00FE22CF">
        <w:rPr>
          <w:rFonts w:asciiTheme="minorEastAsia" w:eastAsiaTheme="minorEastAsia" w:hAnsiTheme="minorEastAsia" w:hint="eastAsia"/>
          <w:noProof/>
          <w:color w:val="000000" w:themeColor="text1"/>
          <w:sz w:val="20"/>
        </w:rPr>
        <w:t xml:space="preserve">　</w:t>
      </w:r>
      <w:r w:rsidR="00B05DF8" w:rsidRPr="00FE22CF">
        <w:rPr>
          <w:rFonts w:asciiTheme="minorEastAsia" w:eastAsiaTheme="minorEastAsia" w:hAnsiTheme="minorEastAsia" w:hint="eastAsia"/>
          <w:noProof/>
          <w:color w:val="000000" w:themeColor="text1"/>
          <w:sz w:val="20"/>
        </w:rPr>
        <w:t xml:space="preserve">問合せ先　</w:t>
      </w:r>
      <w:r w:rsidR="00BF4C86" w:rsidRPr="00FE22CF">
        <w:rPr>
          <w:rFonts w:asciiTheme="minorEastAsia" w:eastAsiaTheme="minorEastAsia" w:hAnsiTheme="minorEastAsia" w:hint="eastAsia"/>
          <w:noProof/>
          <w:color w:val="000000" w:themeColor="text1"/>
          <w:sz w:val="20"/>
        </w:rPr>
        <w:t>＜</w:t>
      </w:r>
      <w:r w:rsidR="007F53E5" w:rsidRPr="00FE22CF">
        <w:rPr>
          <w:rFonts w:asciiTheme="minorEastAsia" w:eastAsiaTheme="minorEastAsia" w:hAnsiTheme="minorEastAsia" w:hint="eastAsia"/>
          <w:noProof/>
          <w:color w:val="000000" w:themeColor="text1"/>
          <w:sz w:val="20"/>
        </w:rPr>
        <w:t>大阪府障がい者スポーツ協会</w:t>
      </w:r>
      <w:del w:id="284" w:author="CL-022" w:date="2022-11-08T15:12:00Z">
        <w:r w:rsidR="009C698C" w:rsidRPr="00FE22CF" w:rsidDel="00FB4470">
          <w:rPr>
            <w:rFonts w:asciiTheme="minorEastAsia" w:eastAsiaTheme="minorEastAsia" w:hAnsiTheme="minorEastAsia" w:hint="eastAsia"/>
            <w:noProof/>
            <w:color w:val="000000" w:themeColor="text1"/>
            <w:sz w:val="20"/>
          </w:rPr>
          <w:delText xml:space="preserve">　公益財団法人フィットネス21事業団</w:delText>
        </w:r>
        <w:r w:rsidR="00BF4C86" w:rsidRPr="00FE22CF" w:rsidDel="00FB4470">
          <w:rPr>
            <w:rFonts w:asciiTheme="minorEastAsia" w:eastAsiaTheme="minorEastAsia" w:hAnsiTheme="minorEastAsia" w:hint="eastAsia"/>
            <w:noProof/>
            <w:color w:val="000000" w:themeColor="text1"/>
            <w:sz w:val="20"/>
          </w:rPr>
          <w:delText xml:space="preserve"> </w:delText>
        </w:r>
      </w:del>
      <w:r w:rsidR="00BF4C86" w:rsidRPr="00FE22CF">
        <w:rPr>
          <w:rFonts w:asciiTheme="minorEastAsia" w:eastAsiaTheme="minorEastAsia" w:hAnsiTheme="minorEastAsia" w:hint="eastAsia"/>
          <w:noProof/>
          <w:color w:val="000000" w:themeColor="text1"/>
          <w:sz w:val="20"/>
        </w:rPr>
        <w:t>＞</w:t>
      </w:r>
    </w:p>
    <w:p w14:paraId="0FEF3335" w14:textId="77777777" w:rsidR="007F53E5" w:rsidRPr="00FE22CF" w:rsidRDefault="007F53E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w:t>
      </w:r>
      <w:r w:rsidR="000F6AEC" w:rsidRPr="00FE22CF">
        <w:rPr>
          <w:rFonts w:asciiTheme="minorEastAsia" w:eastAsiaTheme="minorEastAsia" w:hAnsiTheme="minorEastAsia" w:hint="eastAsia"/>
          <w:noProof/>
          <w:color w:val="000000" w:themeColor="text1"/>
          <w:sz w:val="20"/>
        </w:rPr>
        <w:t xml:space="preserve">５９０-０１３７ </w:t>
      </w:r>
      <w:r w:rsidRPr="00FE22CF">
        <w:rPr>
          <w:rFonts w:asciiTheme="minorEastAsia" w:eastAsiaTheme="minorEastAsia" w:hAnsiTheme="minorEastAsia" w:hint="eastAsia"/>
          <w:noProof/>
          <w:color w:val="000000" w:themeColor="text1"/>
          <w:sz w:val="20"/>
        </w:rPr>
        <w:t xml:space="preserve"> 堺市南区城山台</w:t>
      </w:r>
      <w:r w:rsidR="0080227B">
        <w:rPr>
          <w:rFonts w:asciiTheme="minorEastAsia" w:eastAsiaTheme="minorEastAsia" w:hAnsiTheme="minorEastAsia" w:hint="eastAsia"/>
          <w:noProof/>
          <w:color w:val="000000" w:themeColor="text1"/>
          <w:sz w:val="20"/>
        </w:rPr>
        <w:t>５</w:t>
      </w:r>
      <w:r w:rsidRPr="00FE22CF">
        <w:rPr>
          <w:rFonts w:asciiTheme="minorEastAsia" w:eastAsiaTheme="minorEastAsia" w:hAnsiTheme="minorEastAsia" w:hint="eastAsia"/>
          <w:noProof/>
          <w:color w:val="000000" w:themeColor="text1"/>
          <w:sz w:val="20"/>
        </w:rPr>
        <w:t>丁</w:t>
      </w:r>
      <w:r w:rsidR="0080227B">
        <w:rPr>
          <w:rFonts w:asciiTheme="minorEastAsia" w:eastAsiaTheme="minorEastAsia" w:hAnsiTheme="minorEastAsia" w:hint="eastAsia"/>
          <w:noProof/>
          <w:color w:val="000000" w:themeColor="text1"/>
          <w:sz w:val="20"/>
        </w:rPr>
        <w:t>１</w:t>
      </w:r>
      <w:r w:rsidRPr="00FE22CF">
        <w:rPr>
          <w:rFonts w:asciiTheme="minorEastAsia" w:eastAsiaTheme="minorEastAsia" w:hAnsiTheme="minorEastAsia" w:hint="eastAsia"/>
          <w:noProof/>
          <w:color w:val="000000" w:themeColor="text1"/>
          <w:sz w:val="20"/>
        </w:rPr>
        <w:t>番</w:t>
      </w:r>
      <w:r w:rsidR="0080227B">
        <w:rPr>
          <w:rFonts w:asciiTheme="minorEastAsia" w:eastAsiaTheme="minorEastAsia" w:hAnsiTheme="minorEastAsia" w:hint="eastAsia"/>
          <w:noProof/>
          <w:color w:val="000000" w:themeColor="text1"/>
          <w:sz w:val="20"/>
        </w:rPr>
        <w:t>２</w:t>
      </w:r>
      <w:r w:rsidRPr="00FE22CF">
        <w:rPr>
          <w:rFonts w:asciiTheme="minorEastAsia" w:eastAsiaTheme="minorEastAsia" w:hAnsiTheme="minorEastAsia" w:hint="eastAsia"/>
          <w:noProof/>
          <w:color w:val="000000" w:themeColor="text1"/>
          <w:sz w:val="20"/>
        </w:rPr>
        <w:t xml:space="preserve">号 </w:t>
      </w:r>
      <w:r w:rsidR="00CD0213" w:rsidRPr="00FE22CF">
        <w:rPr>
          <w:rFonts w:asciiTheme="minorEastAsia" w:eastAsiaTheme="minorEastAsia" w:hAnsiTheme="minorEastAsia" w:hint="eastAsia"/>
          <w:noProof/>
          <w:color w:val="000000" w:themeColor="text1"/>
          <w:sz w:val="20"/>
        </w:rPr>
        <w:t>（</w:t>
      </w:r>
      <w:r w:rsidRPr="00FE22CF">
        <w:rPr>
          <w:rFonts w:asciiTheme="minorEastAsia" w:eastAsiaTheme="minorEastAsia" w:hAnsiTheme="minorEastAsia" w:hint="eastAsia"/>
          <w:noProof/>
          <w:color w:val="000000" w:themeColor="text1"/>
          <w:sz w:val="20"/>
        </w:rPr>
        <w:t>ファインプラザ大阪内</w:t>
      </w:r>
      <w:r w:rsidR="00CD0213" w:rsidRPr="00FE22CF">
        <w:rPr>
          <w:rFonts w:asciiTheme="minorEastAsia" w:eastAsiaTheme="minorEastAsia" w:hAnsiTheme="minorEastAsia" w:hint="eastAsia"/>
          <w:noProof/>
          <w:color w:val="000000" w:themeColor="text1"/>
          <w:sz w:val="20"/>
        </w:rPr>
        <w:t>）</w:t>
      </w:r>
    </w:p>
    <w:p w14:paraId="668C322C" w14:textId="77777777" w:rsidR="00942C02" w:rsidRPr="00FE22CF" w:rsidRDefault="007F53E5" w:rsidP="00B14249">
      <w:pPr>
        <w:spacing w:line="240" w:lineRule="auto"/>
        <w:ind w:leftChars="200" w:left="408" w:rightChars="50" w:right="102"/>
        <w:rPr>
          <w:rFonts w:asciiTheme="minorEastAsia" w:eastAsiaTheme="minorEastAsia" w:hAnsiTheme="minorEastAsia"/>
          <w:noProof/>
          <w:color w:val="000000" w:themeColor="text1"/>
          <w:sz w:val="20"/>
        </w:rPr>
      </w:pPr>
      <w:r w:rsidRPr="00FE22CF">
        <w:rPr>
          <w:rFonts w:asciiTheme="minorEastAsia" w:eastAsiaTheme="minorEastAsia" w:hAnsiTheme="minorEastAsia" w:hint="eastAsia"/>
          <w:noProof/>
          <w:color w:val="000000" w:themeColor="text1"/>
          <w:sz w:val="20"/>
        </w:rPr>
        <w:t>ＴＥＬ　０７２－２９６－６３１１　ＦＡＸ　０７２－２９６－６３１３</w:t>
      </w:r>
    </w:p>
    <w:sectPr w:rsidR="00942C02" w:rsidRPr="00FE22CF" w:rsidSect="00193641">
      <w:headerReference w:type="default" r:id="rId10"/>
      <w:footerReference w:type="even" r:id="rId11"/>
      <w:type w:val="nextColumn"/>
      <w:pgSz w:w="11905" w:h="16837" w:code="9"/>
      <w:pgMar w:top="851" w:right="737" w:bottom="567" w:left="737" w:header="142" w:footer="113" w:gutter="0"/>
      <w:pgNumType w:start="1"/>
      <w:cols w:space="720"/>
      <w:docGrid w:linePitch="28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03FA5" w14:textId="77777777" w:rsidR="003F60BD" w:rsidRDefault="003F60BD">
      <w:r>
        <w:separator/>
      </w:r>
    </w:p>
  </w:endnote>
  <w:endnote w:type="continuationSeparator" w:id="0">
    <w:p w14:paraId="48EBA210" w14:textId="77777777" w:rsidR="003F60BD" w:rsidRDefault="003F60BD">
      <w:r>
        <w:continuationSeparator/>
      </w:r>
    </w:p>
  </w:endnote>
  <w:endnote w:type="continuationNotice" w:id="1">
    <w:p w14:paraId="4ABF7528" w14:textId="77777777" w:rsidR="003F60BD" w:rsidRDefault="003F60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0381D" w14:textId="77777777" w:rsidR="0064723D" w:rsidRPr="009050CC" w:rsidRDefault="0064723D">
    <w:pPr>
      <w:pStyle w:val="a6"/>
      <w:jc w:val="center"/>
      <w:rPr>
        <w:rFonts w:ascii="ＭＳ ゴシック" w:eastAsia="ＭＳ ゴシック" w:hAnsi="ＭＳ ゴシック"/>
      </w:rPr>
    </w:pPr>
  </w:p>
  <w:p w14:paraId="7445966F" w14:textId="77777777" w:rsidR="0064723D" w:rsidRDefault="006472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844C" w14:textId="77777777" w:rsidR="003F60BD" w:rsidRDefault="003F60BD">
      <w:r>
        <w:separator/>
      </w:r>
    </w:p>
  </w:footnote>
  <w:footnote w:type="continuationSeparator" w:id="0">
    <w:p w14:paraId="55449919" w14:textId="77777777" w:rsidR="003F60BD" w:rsidRDefault="003F60BD">
      <w:r>
        <w:continuationSeparator/>
      </w:r>
    </w:p>
  </w:footnote>
  <w:footnote w:type="continuationNotice" w:id="1">
    <w:p w14:paraId="282ACACB" w14:textId="77777777" w:rsidR="003F60BD" w:rsidRDefault="003F60B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C9C8" w14:textId="77777777" w:rsidR="00D87AE7" w:rsidRDefault="00D87AE7" w:rsidP="00D87AE7">
    <w:pPr>
      <w:pStyle w:val="a5"/>
      <w:ind w:right="10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505E"/>
    <w:multiLevelType w:val="hybridMultilevel"/>
    <w:tmpl w:val="EA74FF04"/>
    <w:lvl w:ilvl="0" w:tplc="4B94E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64A32"/>
    <w:multiLevelType w:val="hybridMultilevel"/>
    <w:tmpl w:val="F8962448"/>
    <w:lvl w:ilvl="0" w:tplc="EAE29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C4A61"/>
    <w:multiLevelType w:val="hybridMultilevel"/>
    <w:tmpl w:val="89C60F3C"/>
    <w:lvl w:ilvl="0" w:tplc="0B0E768E">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 w15:restartNumberingAfterBreak="0">
    <w:nsid w:val="2B615442"/>
    <w:multiLevelType w:val="hybridMultilevel"/>
    <w:tmpl w:val="C7768E12"/>
    <w:lvl w:ilvl="0" w:tplc="81901A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75F7F"/>
    <w:multiLevelType w:val="hybridMultilevel"/>
    <w:tmpl w:val="FC864B84"/>
    <w:lvl w:ilvl="0" w:tplc="C0C6FE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5205C89"/>
    <w:multiLevelType w:val="hybridMultilevel"/>
    <w:tmpl w:val="9E4A23D4"/>
    <w:lvl w:ilvl="0" w:tplc="58B80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262BF5"/>
    <w:multiLevelType w:val="hybridMultilevel"/>
    <w:tmpl w:val="58A2C93C"/>
    <w:lvl w:ilvl="0" w:tplc="E360751C">
      <w:start w:val="2"/>
      <w:numFmt w:val="decimalFullWidth"/>
      <w:lvlText w:val="（%1）"/>
      <w:lvlJc w:val="left"/>
      <w:pPr>
        <w:tabs>
          <w:tab w:val="num" w:pos="645"/>
        </w:tabs>
        <w:ind w:left="645" w:hanging="465"/>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7" w15:restartNumberingAfterBreak="0">
    <w:nsid w:val="43BE0D69"/>
    <w:multiLevelType w:val="hybridMultilevel"/>
    <w:tmpl w:val="F43A0668"/>
    <w:lvl w:ilvl="0" w:tplc="F5881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606A3C"/>
    <w:multiLevelType w:val="hybridMultilevel"/>
    <w:tmpl w:val="EAB0144A"/>
    <w:lvl w:ilvl="0" w:tplc="69F2D20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535C2C68"/>
    <w:multiLevelType w:val="hybridMultilevel"/>
    <w:tmpl w:val="E5E06A44"/>
    <w:lvl w:ilvl="0" w:tplc="BAB42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7F6353"/>
    <w:multiLevelType w:val="hybridMultilevel"/>
    <w:tmpl w:val="0138326E"/>
    <w:lvl w:ilvl="0" w:tplc="C7C42A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8130290">
    <w:abstractNumId w:val="6"/>
  </w:num>
  <w:num w:numId="2" w16cid:durableId="1732194764">
    <w:abstractNumId w:val="2"/>
  </w:num>
  <w:num w:numId="3" w16cid:durableId="7525070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05034353">
    <w:abstractNumId w:val="0"/>
  </w:num>
  <w:num w:numId="5" w16cid:durableId="595672670">
    <w:abstractNumId w:val="5"/>
  </w:num>
  <w:num w:numId="6" w16cid:durableId="1547066107">
    <w:abstractNumId w:val="4"/>
  </w:num>
  <w:num w:numId="7" w16cid:durableId="1517959501">
    <w:abstractNumId w:val="10"/>
  </w:num>
  <w:num w:numId="8" w16cid:durableId="471140187">
    <w:abstractNumId w:val="3"/>
  </w:num>
  <w:num w:numId="9" w16cid:durableId="137889803">
    <w:abstractNumId w:val="8"/>
  </w:num>
  <w:num w:numId="10" w16cid:durableId="2037348528">
    <w:abstractNumId w:val="1"/>
  </w:num>
  <w:num w:numId="11" w16cid:durableId="1960263789">
    <w:abstractNumId w:val="9"/>
  </w:num>
  <w:num w:numId="12" w16cid:durableId="92060479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022">
    <w15:presenceInfo w15:providerId="None" w15:userId="CL-022"/>
  </w15:person>
  <w15:person w15:author="CL-013">
    <w15:presenceInfo w15:providerId="None" w15:userId="CL-0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Formatting/>
  <w:defaultTabStop w:val="720"/>
  <w:hyphenationZone w:val="0"/>
  <w:doNotHyphenateCaps/>
  <w:drawingGridHorizontalSpacing w:val="102"/>
  <w:drawingGridVerticalSpacing w:val="133"/>
  <w:displayHorizontalDrawingGridEvery w:val="0"/>
  <w:displayVerticalDrawingGridEvery w:val="2"/>
  <w:doNotShadeFormData/>
  <w:characterSpacingControl w:val="doNotCompress"/>
  <w:hdrShapeDefaults>
    <o:shapedefaults v:ext="edit" spidmax="147457">
      <v:textbox inset="5.85pt,.7pt,5.85pt,.7pt"/>
    </o:shapedefaults>
  </w:hdrShapeDefaults>
  <w:footnotePr>
    <w:footnote w:id="-1"/>
    <w:footnote w:id="0"/>
    <w:footnote w:id="1"/>
  </w:footnotePr>
  <w:endnotePr>
    <w:pos w:val="sectEnd"/>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D8"/>
    <w:rsid w:val="0000295F"/>
    <w:rsid w:val="00003003"/>
    <w:rsid w:val="00003AEA"/>
    <w:rsid w:val="00003F69"/>
    <w:rsid w:val="000077EA"/>
    <w:rsid w:val="000112FB"/>
    <w:rsid w:val="00013904"/>
    <w:rsid w:val="0001491F"/>
    <w:rsid w:val="00014CFA"/>
    <w:rsid w:val="0002013B"/>
    <w:rsid w:val="00022087"/>
    <w:rsid w:val="00022EA7"/>
    <w:rsid w:val="00023630"/>
    <w:rsid w:val="00025A88"/>
    <w:rsid w:val="0002699C"/>
    <w:rsid w:val="000324E3"/>
    <w:rsid w:val="000327D2"/>
    <w:rsid w:val="00033152"/>
    <w:rsid w:val="00033154"/>
    <w:rsid w:val="0003595F"/>
    <w:rsid w:val="00036593"/>
    <w:rsid w:val="00037052"/>
    <w:rsid w:val="00040C23"/>
    <w:rsid w:val="00043170"/>
    <w:rsid w:val="00043EEE"/>
    <w:rsid w:val="00046F4D"/>
    <w:rsid w:val="000473EF"/>
    <w:rsid w:val="000552AA"/>
    <w:rsid w:val="0005540A"/>
    <w:rsid w:val="00057611"/>
    <w:rsid w:val="00061808"/>
    <w:rsid w:val="00061B41"/>
    <w:rsid w:val="00063ABD"/>
    <w:rsid w:val="00065638"/>
    <w:rsid w:val="000659C5"/>
    <w:rsid w:val="000672CD"/>
    <w:rsid w:val="0007031F"/>
    <w:rsid w:val="00071659"/>
    <w:rsid w:val="00072047"/>
    <w:rsid w:val="00072CFD"/>
    <w:rsid w:val="00074850"/>
    <w:rsid w:val="00074FB8"/>
    <w:rsid w:val="00077187"/>
    <w:rsid w:val="00077A07"/>
    <w:rsid w:val="00081CD9"/>
    <w:rsid w:val="00081F6E"/>
    <w:rsid w:val="00084810"/>
    <w:rsid w:val="00085F08"/>
    <w:rsid w:val="0008641D"/>
    <w:rsid w:val="000871F6"/>
    <w:rsid w:val="00087F53"/>
    <w:rsid w:val="0009002F"/>
    <w:rsid w:val="00092C3B"/>
    <w:rsid w:val="00092CC3"/>
    <w:rsid w:val="00094DC2"/>
    <w:rsid w:val="00095337"/>
    <w:rsid w:val="000978BD"/>
    <w:rsid w:val="000A136B"/>
    <w:rsid w:val="000A1C7A"/>
    <w:rsid w:val="000A2F97"/>
    <w:rsid w:val="000A59FC"/>
    <w:rsid w:val="000A67BE"/>
    <w:rsid w:val="000B495A"/>
    <w:rsid w:val="000C0003"/>
    <w:rsid w:val="000C2F2F"/>
    <w:rsid w:val="000C58EA"/>
    <w:rsid w:val="000C5B4B"/>
    <w:rsid w:val="000C62CF"/>
    <w:rsid w:val="000D0BE6"/>
    <w:rsid w:val="000D15DC"/>
    <w:rsid w:val="000D15DF"/>
    <w:rsid w:val="000D1FE5"/>
    <w:rsid w:val="000D3B45"/>
    <w:rsid w:val="000D4815"/>
    <w:rsid w:val="000D5713"/>
    <w:rsid w:val="000D6CF2"/>
    <w:rsid w:val="000D6D51"/>
    <w:rsid w:val="000E090C"/>
    <w:rsid w:val="000E14C8"/>
    <w:rsid w:val="000E177E"/>
    <w:rsid w:val="000E22FE"/>
    <w:rsid w:val="000E6345"/>
    <w:rsid w:val="000F2A14"/>
    <w:rsid w:val="000F30B7"/>
    <w:rsid w:val="000F6AEC"/>
    <w:rsid w:val="000F6FCF"/>
    <w:rsid w:val="0010129C"/>
    <w:rsid w:val="001033C8"/>
    <w:rsid w:val="00103815"/>
    <w:rsid w:val="00104FD1"/>
    <w:rsid w:val="0010577E"/>
    <w:rsid w:val="00110085"/>
    <w:rsid w:val="00111BA4"/>
    <w:rsid w:val="00111F12"/>
    <w:rsid w:val="00113F9B"/>
    <w:rsid w:val="001147F1"/>
    <w:rsid w:val="0011657E"/>
    <w:rsid w:val="00120E3B"/>
    <w:rsid w:val="001210F3"/>
    <w:rsid w:val="001233C7"/>
    <w:rsid w:val="0012400E"/>
    <w:rsid w:val="001245D4"/>
    <w:rsid w:val="001266A3"/>
    <w:rsid w:val="00132B2A"/>
    <w:rsid w:val="001342B3"/>
    <w:rsid w:val="00136BF9"/>
    <w:rsid w:val="001376EC"/>
    <w:rsid w:val="00142F08"/>
    <w:rsid w:val="00145905"/>
    <w:rsid w:val="0014619A"/>
    <w:rsid w:val="00150071"/>
    <w:rsid w:val="00150C28"/>
    <w:rsid w:val="00150DA7"/>
    <w:rsid w:val="00151E9D"/>
    <w:rsid w:val="0015287A"/>
    <w:rsid w:val="0015536D"/>
    <w:rsid w:val="00155A43"/>
    <w:rsid w:val="00156DF2"/>
    <w:rsid w:val="001601DA"/>
    <w:rsid w:val="00161722"/>
    <w:rsid w:val="001618D2"/>
    <w:rsid w:val="001622CF"/>
    <w:rsid w:val="00165DD0"/>
    <w:rsid w:val="0016646E"/>
    <w:rsid w:val="00170B11"/>
    <w:rsid w:val="00170EE4"/>
    <w:rsid w:val="001714B9"/>
    <w:rsid w:val="00171DAA"/>
    <w:rsid w:val="00174B80"/>
    <w:rsid w:val="00174F19"/>
    <w:rsid w:val="0017505C"/>
    <w:rsid w:val="00176029"/>
    <w:rsid w:val="0017670C"/>
    <w:rsid w:val="00183047"/>
    <w:rsid w:val="00184A93"/>
    <w:rsid w:val="0018642C"/>
    <w:rsid w:val="0018678F"/>
    <w:rsid w:val="001933D0"/>
    <w:rsid w:val="00193641"/>
    <w:rsid w:val="001941CB"/>
    <w:rsid w:val="001A291C"/>
    <w:rsid w:val="001A3083"/>
    <w:rsid w:val="001A308F"/>
    <w:rsid w:val="001A50D5"/>
    <w:rsid w:val="001A5E9A"/>
    <w:rsid w:val="001B4572"/>
    <w:rsid w:val="001B5115"/>
    <w:rsid w:val="001B62DA"/>
    <w:rsid w:val="001C16A1"/>
    <w:rsid w:val="001C2257"/>
    <w:rsid w:val="001C2955"/>
    <w:rsid w:val="001C6E90"/>
    <w:rsid w:val="001D009E"/>
    <w:rsid w:val="001D3FA2"/>
    <w:rsid w:val="001D40AD"/>
    <w:rsid w:val="001D5BD8"/>
    <w:rsid w:val="001D628A"/>
    <w:rsid w:val="001D67D1"/>
    <w:rsid w:val="001E4744"/>
    <w:rsid w:val="001F0150"/>
    <w:rsid w:val="001F1C77"/>
    <w:rsid w:val="001F1DBD"/>
    <w:rsid w:val="001F3666"/>
    <w:rsid w:val="001F3CF7"/>
    <w:rsid w:val="001F40E1"/>
    <w:rsid w:val="001F43AC"/>
    <w:rsid w:val="001F6F58"/>
    <w:rsid w:val="001F71B9"/>
    <w:rsid w:val="001F74C1"/>
    <w:rsid w:val="00200017"/>
    <w:rsid w:val="00200DA1"/>
    <w:rsid w:val="00204661"/>
    <w:rsid w:val="002103B0"/>
    <w:rsid w:val="00210C76"/>
    <w:rsid w:val="00210E65"/>
    <w:rsid w:val="002133CE"/>
    <w:rsid w:val="002178CA"/>
    <w:rsid w:val="00222816"/>
    <w:rsid w:val="00224E27"/>
    <w:rsid w:val="00225904"/>
    <w:rsid w:val="00225DA7"/>
    <w:rsid w:val="00226725"/>
    <w:rsid w:val="002315A9"/>
    <w:rsid w:val="00231792"/>
    <w:rsid w:val="00233356"/>
    <w:rsid w:val="00237712"/>
    <w:rsid w:val="002404CF"/>
    <w:rsid w:val="002419A0"/>
    <w:rsid w:val="00241E5F"/>
    <w:rsid w:val="00243841"/>
    <w:rsid w:val="00244D01"/>
    <w:rsid w:val="00246F9F"/>
    <w:rsid w:val="002548B6"/>
    <w:rsid w:val="002553C4"/>
    <w:rsid w:val="00260217"/>
    <w:rsid w:val="00262D60"/>
    <w:rsid w:val="00263328"/>
    <w:rsid w:val="00264327"/>
    <w:rsid w:val="00265CB6"/>
    <w:rsid w:val="0026679F"/>
    <w:rsid w:val="002667C0"/>
    <w:rsid w:val="00267A45"/>
    <w:rsid w:val="0027075F"/>
    <w:rsid w:val="00270DA2"/>
    <w:rsid w:val="002715D4"/>
    <w:rsid w:val="0027497F"/>
    <w:rsid w:val="002768BB"/>
    <w:rsid w:val="002816A2"/>
    <w:rsid w:val="00284039"/>
    <w:rsid w:val="00286B8B"/>
    <w:rsid w:val="0028704D"/>
    <w:rsid w:val="0029233B"/>
    <w:rsid w:val="002961E3"/>
    <w:rsid w:val="002A2B6F"/>
    <w:rsid w:val="002A2E73"/>
    <w:rsid w:val="002A32C1"/>
    <w:rsid w:val="002A4B5F"/>
    <w:rsid w:val="002A5C4A"/>
    <w:rsid w:val="002A61B9"/>
    <w:rsid w:val="002A645E"/>
    <w:rsid w:val="002B1B50"/>
    <w:rsid w:val="002B45A9"/>
    <w:rsid w:val="002B4A64"/>
    <w:rsid w:val="002B6213"/>
    <w:rsid w:val="002C55BE"/>
    <w:rsid w:val="002C71AA"/>
    <w:rsid w:val="002C72B6"/>
    <w:rsid w:val="002D028D"/>
    <w:rsid w:val="002D0B8D"/>
    <w:rsid w:val="002D41F5"/>
    <w:rsid w:val="002D5AE1"/>
    <w:rsid w:val="002D6843"/>
    <w:rsid w:val="002E0B1E"/>
    <w:rsid w:val="002E192F"/>
    <w:rsid w:val="002E6699"/>
    <w:rsid w:val="002F15BF"/>
    <w:rsid w:val="002F3E2B"/>
    <w:rsid w:val="002F552E"/>
    <w:rsid w:val="002F5DC4"/>
    <w:rsid w:val="00303AF0"/>
    <w:rsid w:val="00305E3E"/>
    <w:rsid w:val="0031068A"/>
    <w:rsid w:val="00310D68"/>
    <w:rsid w:val="00311048"/>
    <w:rsid w:val="00312E99"/>
    <w:rsid w:val="00315F7E"/>
    <w:rsid w:val="0032121D"/>
    <w:rsid w:val="003213C4"/>
    <w:rsid w:val="00321974"/>
    <w:rsid w:val="00321AC6"/>
    <w:rsid w:val="00322749"/>
    <w:rsid w:val="00322D39"/>
    <w:rsid w:val="00324237"/>
    <w:rsid w:val="003252FF"/>
    <w:rsid w:val="00326CE4"/>
    <w:rsid w:val="00327429"/>
    <w:rsid w:val="00327756"/>
    <w:rsid w:val="0033110A"/>
    <w:rsid w:val="00334EEF"/>
    <w:rsid w:val="00337311"/>
    <w:rsid w:val="00337B27"/>
    <w:rsid w:val="003403EF"/>
    <w:rsid w:val="00342F21"/>
    <w:rsid w:val="00344B27"/>
    <w:rsid w:val="00344B80"/>
    <w:rsid w:val="00344D67"/>
    <w:rsid w:val="0034517B"/>
    <w:rsid w:val="003452EC"/>
    <w:rsid w:val="00346116"/>
    <w:rsid w:val="0034658F"/>
    <w:rsid w:val="00350DF6"/>
    <w:rsid w:val="003542C0"/>
    <w:rsid w:val="0035471B"/>
    <w:rsid w:val="003617D1"/>
    <w:rsid w:val="0036266A"/>
    <w:rsid w:val="00370BFF"/>
    <w:rsid w:val="00370D30"/>
    <w:rsid w:val="003721BB"/>
    <w:rsid w:val="003761EA"/>
    <w:rsid w:val="003812A6"/>
    <w:rsid w:val="003817E1"/>
    <w:rsid w:val="00381F5C"/>
    <w:rsid w:val="00385AE6"/>
    <w:rsid w:val="00393295"/>
    <w:rsid w:val="00393397"/>
    <w:rsid w:val="0039468D"/>
    <w:rsid w:val="003952C9"/>
    <w:rsid w:val="003955C8"/>
    <w:rsid w:val="00395EA6"/>
    <w:rsid w:val="00395F8E"/>
    <w:rsid w:val="00396693"/>
    <w:rsid w:val="0039784D"/>
    <w:rsid w:val="003A17EB"/>
    <w:rsid w:val="003A4B33"/>
    <w:rsid w:val="003A4C55"/>
    <w:rsid w:val="003A5263"/>
    <w:rsid w:val="003A534E"/>
    <w:rsid w:val="003A5847"/>
    <w:rsid w:val="003A5E75"/>
    <w:rsid w:val="003A7DCA"/>
    <w:rsid w:val="003B036E"/>
    <w:rsid w:val="003B0571"/>
    <w:rsid w:val="003B19D7"/>
    <w:rsid w:val="003B25D3"/>
    <w:rsid w:val="003B2724"/>
    <w:rsid w:val="003B3914"/>
    <w:rsid w:val="003B39EB"/>
    <w:rsid w:val="003B3D58"/>
    <w:rsid w:val="003C194E"/>
    <w:rsid w:val="003C53FA"/>
    <w:rsid w:val="003D0065"/>
    <w:rsid w:val="003D04F0"/>
    <w:rsid w:val="003D2384"/>
    <w:rsid w:val="003D37DB"/>
    <w:rsid w:val="003D387D"/>
    <w:rsid w:val="003D413D"/>
    <w:rsid w:val="003E2EAB"/>
    <w:rsid w:val="003E3FB0"/>
    <w:rsid w:val="003E41F8"/>
    <w:rsid w:val="003E424B"/>
    <w:rsid w:val="003E44FB"/>
    <w:rsid w:val="003E60B6"/>
    <w:rsid w:val="003E776D"/>
    <w:rsid w:val="003F0498"/>
    <w:rsid w:val="003F2507"/>
    <w:rsid w:val="003F451D"/>
    <w:rsid w:val="003F485B"/>
    <w:rsid w:val="003F60BD"/>
    <w:rsid w:val="003F6931"/>
    <w:rsid w:val="003F6936"/>
    <w:rsid w:val="004004A3"/>
    <w:rsid w:val="00402656"/>
    <w:rsid w:val="00406E2C"/>
    <w:rsid w:val="00407263"/>
    <w:rsid w:val="00412B1D"/>
    <w:rsid w:val="00414482"/>
    <w:rsid w:val="004147E1"/>
    <w:rsid w:val="00415FDF"/>
    <w:rsid w:val="0042116C"/>
    <w:rsid w:val="004215A1"/>
    <w:rsid w:val="004238E3"/>
    <w:rsid w:val="00424061"/>
    <w:rsid w:val="00424DBC"/>
    <w:rsid w:val="004250FA"/>
    <w:rsid w:val="004257DB"/>
    <w:rsid w:val="00425BE1"/>
    <w:rsid w:val="00427414"/>
    <w:rsid w:val="0043042C"/>
    <w:rsid w:val="004373B3"/>
    <w:rsid w:val="00437488"/>
    <w:rsid w:val="00443DB0"/>
    <w:rsid w:val="004447BD"/>
    <w:rsid w:val="00447A62"/>
    <w:rsid w:val="004556E9"/>
    <w:rsid w:val="00455A1B"/>
    <w:rsid w:val="004563F0"/>
    <w:rsid w:val="004568BB"/>
    <w:rsid w:val="00461E07"/>
    <w:rsid w:val="00463A35"/>
    <w:rsid w:val="0046478B"/>
    <w:rsid w:val="00465473"/>
    <w:rsid w:val="004656D7"/>
    <w:rsid w:val="004718B6"/>
    <w:rsid w:val="0047258E"/>
    <w:rsid w:val="004757CD"/>
    <w:rsid w:val="00477371"/>
    <w:rsid w:val="00477BFB"/>
    <w:rsid w:val="00487F55"/>
    <w:rsid w:val="0049031E"/>
    <w:rsid w:val="0049142B"/>
    <w:rsid w:val="004919CD"/>
    <w:rsid w:val="00493F23"/>
    <w:rsid w:val="0049426B"/>
    <w:rsid w:val="004962B5"/>
    <w:rsid w:val="00497D80"/>
    <w:rsid w:val="004A25A2"/>
    <w:rsid w:val="004A323C"/>
    <w:rsid w:val="004A4770"/>
    <w:rsid w:val="004A6D48"/>
    <w:rsid w:val="004A7283"/>
    <w:rsid w:val="004A74AF"/>
    <w:rsid w:val="004B2E19"/>
    <w:rsid w:val="004B3D2C"/>
    <w:rsid w:val="004B49FC"/>
    <w:rsid w:val="004B534F"/>
    <w:rsid w:val="004C008E"/>
    <w:rsid w:val="004C02A7"/>
    <w:rsid w:val="004C0847"/>
    <w:rsid w:val="004C2723"/>
    <w:rsid w:val="004C29E4"/>
    <w:rsid w:val="004C35BA"/>
    <w:rsid w:val="004C404B"/>
    <w:rsid w:val="004C408C"/>
    <w:rsid w:val="004D093B"/>
    <w:rsid w:val="004D11B4"/>
    <w:rsid w:val="004D2E73"/>
    <w:rsid w:val="004E007C"/>
    <w:rsid w:val="004E0209"/>
    <w:rsid w:val="004E1531"/>
    <w:rsid w:val="004E26B4"/>
    <w:rsid w:val="004E3009"/>
    <w:rsid w:val="004E4A07"/>
    <w:rsid w:val="004E615F"/>
    <w:rsid w:val="004E62A1"/>
    <w:rsid w:val="004E7E4C"/>
    <w:rsid w:val="004F0207"/>
    <w:rsid w:val="004F0EB0"/>
    <w:rsid w:val="004F1AE2"/>
    <w:rsid w:val="004F24D7"/>
    <w:rsid w:val="004F46AD"/>
    <w:rsid w:val="004F4FFE"/>
    <w:rsid w:val="004F5402"/>
    <w:rsid w:val="004F5A4B"/>
    <w:rsid w:val="004F642D"/>
    <w:rsid w:val="004F663A"/>
    <w:rsid w:val="004F6F17"/>
    <w:rsid w:val="004F78A7"/>
    <w:rsid w:val="00504C59"/>
    <w:rsid w:val="00507256"/>
    <w:rsid w:val="00512002"/>
    <w:rsid w:val="005123F5"/>
    <w:rsid w:val="0051272A"/>
    <w:rsid w:val="00514D8A"/>
    <w:rsid w:val="005204FA"/>
    <w:rsid w:val="005224D1"/>
    <w:rsid w:val="005238B0"/>
    <w:rsid w:val="005238E7"/>
    <w:rsid w:val="005262E9"/>
    <w:rsid w:val="0052717F"/>
    <w:rsid w:val="00532240"/>
    <w:rsid w:val="005341BA"/>
    <w:rsid w:val="005364FB"/>
    <w:rsid w:val="00537ED0"/>
    <w:rsid w:val="00537EF6"/>
    <w:rsid w:val="00537F07"/>
    <w:rsid w:val="00542B89"/>
    <w:rsid w:val="00543F35"/>
    <w:rsid w:val="00544A2E"/>
    <w:rsid w:val="00545A2D"/>
    <w:rsid w:val="00551A13"/>
    <w:rsid w:val="00552F16"/>
    <w:rsid w:val="005538FA"/>
    <w:rsid w:val="00556635"/>
    <w:rsid w:val="00565B4F"/>
    <w:rsid w:val="00567469"/>
    <w:rsid w:val="005676BB"/>
    <w:rsid w:val="0057552C"/>
    <w:rsid w:val="00575FBF"/>
    <w:rsid w:val="00583666"/>
    <w:rsid w:val="00583D3A"/>
    <w:rsid w:val="005851DB"/>
    <w:rsid w:val="00587A0C"/>
    <w:rsid w:val="00590D02"/>
    <w:rsid w:val="00593EB0"/>
    <w:rsid w:val="00597643"/>
    <w:rsid w:val="005A0376"/>
    <w:rsid w:val="005A29E2"/>
    <w:rsid w:val="005A2C08"/>
    <w:rsid w:val="005A2C42"/>
    <w:rsid w:val="005A5263"/>
    <w:rsid w:val="005A60A6"/>
    <w:rsid w:val="005A7605"/>
    <w:rsid w:val="005A79E4"/>
    <w:rsid w:val="005B0016"/>
    <w:rsid w:val="005B2956"/>
    <w:rsid w:val="005B4535"/>
    <w:rsid w:val="005C266E"/>
    <w:rsid w:val="005C2A40"/>
    <w:rsid w:val="005C697C"/>
    <w:rsid w:val="005C7862"/>
    <w:rsid w:val="005C7F79"/>
    <w:rsid w:val="005D1143"/>
    <w:rsid w:val="005D1310"/>
    <w:rsid w:val="005D62C8"/>
    <w:rsid w:val="005D652D"/>
    <w:rsid w:val="005D65B1"/>
    <w:rsid w:val="005E0DAD"/>
    <w:rsid w:val="005E30BA"/>
    <w:rsid w:val="005E38C3"/>
    <w:rsid w:val="005E710D"/>
    <w:rsid w:val="005F2069"/>
    <w:rsid w:val="005F2BBE"/>
    <w:rsid w:val="005F5D62"/>
    <w:rsid w:val="0060452D"/>
    <w:rsid w:val="0060544F"/>
    <w:rsid w:val="00606F0E"/>
    <w:rsid w:val="006077CA"/>
    <w:rsid w:val="00610FBA"/>
    <w:rsid w:val="00612408"/>
    <w:rsid w:val="006209E7"/>
    <w:rsid w:val="00627A7F"/>
    <w:rsid w:val="0063141E"/>
    <w:rsid w:val="0063197E"/>
    <w:rsid w:val="00633B1A"/>
    <w:rsid w:val="00634869"/>
    <w:rsid w:val="00637127"/>
    <w:rsid w:val="00642D26"/>
    <w:rsid w:val="00644870"/>
    <w:rsid w:val="006458B8"/>
    <w:rsid w:val="00646890"/>
    <w:rsid w:val="0064723D"/>
    <w:rsid w:val="00651ED2"/>
    <w:rsid w:val="0065250A"/>
    <w:rsid w:val="006549A3"/>
    <w:rsid w:val="00662099"/>
    <w:rsid w:val="00665861"/>
    <w:rsid w:val="0067303B"/>
    <w:rsid w:val="0067328B"/>
    <w:rsid w:val="00673B48"/>
    <w:rsid w:val="00676C89"/>
    <w:rsid w:val="0068050D"/>
    <w:rsid w:val="00680F65"/>
    <w:rsid w:val="006827FA"/>
    <w:rsid w:val="00690DBC"/>
    <w:rsid w:val="00693E6F"/>
    <w:rsid w:val="00696F23"/>
    <w:rsid w:val="006A3E95"/>
    <w:rsid w:val="006A6413"/>
    <w:rsid w:val="006A779C"/>
    <w:rsid w:val="006B01BA"/>
    <w:rsid w:val="006B01FE"/>
    <w:rsid w:val="006B0874"/>
    <w:rsid w:val="006B08A6"/>
    <w:rsid w:val="006B38BB"/>
    <w:rsid w:val="006C0D2D"/>
    <w:rsid w:val="006C1CA0"/>
    <w:rsid w:val="006C2CA9"/>
    <w:rsid w:val="006C3DD7"/>
    <w:rsid w:val="006C4B97"/>
    <w:rsid w:val="006D1715"/>
    <w:rsid w:val="006D321D"/>
    <w:rsid w:val="006D35F8"/>
    <w:rsid w:val="006D47AB"/>
    <w:rsid w:val="006D7AD4"/>
    <w:rsid w:val="006D7D6D"/>
    <w:rsid w:val="006E11C9"/>
    <w:rsid w:val="006E12D6"/>
    <w:rsid w:val="006E1ACD"/>
    <w:rsid w:val="006E5987"/>
    <w:rsid w:val="006E5BEA"/>
    <w:rsid w:val="006E6D92"/>
    <w:rsid w:val="006F17EF"/>
    <w:rsid w:val="006F2511"/>
    <w:rsid w:val="006F2D59"/>
    <w:rsid w:val="006F4691"/>
    <w:rsid w:val="006F46CE"/>
    <w:rsid w:val="006F5267"/>
    <w:rsid w:val="006F60CF"/>
    <w:rsid w:val="00704540"/>
    <w:rsid w:val="0070509C"/>
    <w:rsid w:val="00707665"/>
    <w:rsid w:val="0070777C"/>
    <w:rsid w:val="007113B9"/>
    <w:rsid w:val="00712240"/>
    <w:rsid w:val="007153AA"/>
    <w:rsid w:val="00715759"/>
    <w:rsid w:val="00715985"/>
    <w:rsid w:val="007172AC"/>
    <w:rsid w:val="007175CC"/>
    <w:rsid w:val="00717A79"/>
    <w:rsid w:val="00720386"/>
    <w:rsid w:val="00721D97"/>
    <w:rsid w:val="00725B44"/>
    <w:rsid w:val="00731E3C"/>
    <w:rsid w:val="00734919"/>
    <w:rsid w:val="00740E4C"/>
    <w:rsid w:val="00743BCD"/>
    <w:rsid w:val="007508B1"/>
    <w:rsid w:val="00750E81"/>
    <w:rsid w:val="007511B6"/>
    <w:rsid w:val="007513CC"/>
    <w:rsid w:val="007530C9"/>
    <w:rsid w:val="007532A1"/>
    <w:rsid w:val="00755471"/>
    <w:rsid w:val="00757C93"/>
    <w:rsid w:val="007612EE"/>
    <w:rsid w:val="00766796"/>
    <w:rsid w:val="00771167"/>
    <w:rsid w:val="00776477"/>
    <w:rsid w:val="007769EB"/>
    <w:rsid w:val="00780EC9"/>
    <w:rsid w:val="007860CD"/>
    <w:rsid w:val="007874CE"/>
    <w:rsid w:val="007879CD"/>
    <w:rsid w:val="00787D66"/>
    <w:rsid w:val="007918EC"/>
    <w:rsid w:val="00792D7A"/>
    <w:rsid w:val="00792DBB"/>
    <w:rsid w:val="00797658"/>
    <w:rsid w:val="007A2008"/>
    <w:rsid w:val="007A4322"/>
    <w:rsid w:val="007A5088"/>
    <w:rsid w:val="007A62FD"/>
    <w:rsid w:val="007B3D24"/>
    <w:rsid w:val="007C2A45"/>
    <w:rsid w:val="007C3BA6"/>
    <w:rsid w:val="007C5C2A"/>
    <w:rsid w:val="007D04EE"/>
    <w:rsid w:val="007D432C"/>
    <w:rsid w:val="007D5541"/>
    <w:rsid w:val="007D647C"/>
    <w:rsid w:val="007D7532"/>
    <w:rsid w:val="007D7DBC"/>
    <w:rsid w:val="007E20AE"/>
    <w:rsid w:val="007E28D2"/>
    <w:rsid w:val="007E409F"/>
    <w:rsid w:val="007E4630"/>
    <w:rsid w:val="007E7A69"/>
    <w:rsid w:val="007F0592"/>
    <w:rsid w:val="007F05EB"/>
    <w:rsid w:val="007F1A1B"/>
    <w:rsid w:val="007F246A"/>
    <w:rsid w:val="007F30F4"/>
    <w:rsid w:val="007F531E"/>
    <w:rsid w:val="007F53E5"/>
    <w:rsid w:val="007F65C6"/>
    <w:rsid w:val="008019CC"/>
    <w:rsid w:val="00801B14"/>
    <w:rsid w:val="0080227B"/>
    <w:rsid w:val="008040E9"/>
    <w:rsid w:val="008053D3"/>
    <w:rsid w:val="00806763"/>
    <w:rsid w:val="008109AD"/>
    <w:rsid w:val="00812C16"/>
    <w:rsid w:val="00814009"/>
    <w:rsid w:val="00814374"/>
    <w:rsid w:val="008166B9"/>
    <w:rsid w:val="00816992"/>
    <w:rsid w:val="0081733F"/>
    <w:rsid w:val="008178C6"/>
    <w:rsid w:val="0082493B"/>
    <w:rsid w:val="00826BDB"/>
    <w:rsid w:val="00826CA1"/>
    <w:rsid w:val="0082780B"/>
    <w:rsid w:val="00833B41"/>
    <w:rsid w:val="00836821"/>
    <w:rsid w:val="00837918"/>
    <w:rsid w:val="00840D5D"/>
    <w:rsid w:val="0084166B"/>
    <w:rsid w:val="00841CDE"/>
    <w:rsid w:val="00841DEE"/>
    <w:rsid w:val="0084492F"/>
    <w:rsid w:val="00853AA5"/>
    <w:rsid w:val="00853ADD"/>
    <w:rsid w:val="008554E3"/>
    <w:rsid w:val="00856C97"/>
    <w:rsid w:val="0086144E"/>
    <w:rsid w:val="008623C2"/>
    <w:rsid w:val="00862BE7"/>
    <w:rsid w:val="008639B5"/>
    <w:rsid w:val="00866211"/>
    <w:rsid w:val="00866D26"/>
    <w:rsid w:val="00871A3A"/>
    <w:rsid w:val="00871E00"/>
    <w:rsid w:val="00874863"/>
    <w:rsid w:val="00883783"/>
    <w:rsid w:val="0088446D"/>
    <w:rsid w:val="00885995"/>
    <w:rsid w:val="00886EE0"/>
    <w:rsid w:val="008870A6"/>
    <w:rsid w:val="00887D9F"/>
    <w:rsid w:val="00893FFA"/>
    <w:rsid w:val="00897BFC"/>
    <w:rsid w:val="008A2BBC"/>
    <w:rsid w:val="008A39CF"/>
    <w:rsid w:val="008A778F"/>
    <w:rsid w:val="008A7F80"/>
    <w:rsid w:val="008B1683"/>
    <w:rsid w:val="008B3955"/>
    <w:rsid w:val="008B43F5"/>
    <w:rsid w:val="008B5407"/>
    <w:rsid w:val="008B5930"/>
    <w:rsid w:val="008B5D26"/>
    <w:rsid w:val="008B61BE"/>
    <w:rsid w:val="008C02F9"/>
    <w:rsid w:val="008C07DB"/>
    <w:rsid w:val="008C2BCE"/>
    <w:rsid w:val="008C4C94"/>
    <w:rsid w:val="008C6B78"/>
    <w:rsid w:val="008C6D0F"/>
    <w:rsid w:val="008C73FA"/>
    <w:rsid w:val="008D0D08"/>
    <w:rsid w:val="008D28E4"/>
    <w:rsid w:val="008D3DBB"/>
    <w:rsid w:val="008D4223"/>
    <w:rsid w:val="008D5547"/>
    <w:rsid w:val="008D7F8F"/>
    <w:rsid w:val="008E34A4"/>
    <w:rsid w:val="008E4699"/>
    <w:rsid w:val="008E6421"/>
    <w:rsid w:val="008E6C6B"/>
    <w:rsid w:val="008E7924"/>
    <w:rsid w:val="008F005D"/>
    <w:rsid w:val="008F30EA"/>
    <w:rsid w:val="008F3B96"/>
    <w:rsid w:val="008F50CD"/>
    <w:rsid w:val="008F56CB"/>
    <w:rsid w:val="008F656C"/>
    <w:rsid w:val="008F7291"/>
    <w:rsid w:val="0090179C"/>
    <w:rsid w:val="009032D8"/>
    <w:rsid w:val="00903E16"/>
    <w:rsid w:val="009050CC"/>
    <w:rsid w:val="00905BC1"/>
    <w:rsid w:val="00911058"/>
    <w:rsid w:val="0091183A"/>
    <w:rsid w:val="00912E39"/>
    <w:rsid w:val="00913367"/>
    <w:rsid w:val="00913FBE"/>
    <w:rsid w:val="009165B6"/>
    <w:rsid w:val="00920B23"/>
    <w:rsid w:val="00921612"/>
    <w:rsid w:val="00921F94"/>
    <w:rsid w:val="00921FE7"/>
    <w:rsid w:val="0092201D"/>
    <w:rsid w:val="0092246B"/>
    <w:rsid w:val="00923906"/>
    <w:rsid w:val="00926162"/>
    <w:rsid w:val="009261E0"/>
    <w:rsid w:val="00926658"/>
    <w:rsid w:val="009402AE"/>
    <w:rsid w:val="00940E9D"/>
    <w:rsid w:val="0094273A"/>
    <w:rsid w:val="009428BB"/>
    <w:rsid w:val="00942C02"/>
    <w:rsid w:val="00942FCC"/>
    <w:rsid w:val="00945ED7"/>
    <w:rsid w:val="0094690A"/>
    <w:rsid w:val="00946F4B"/>
    <w:rsid w:val="009479FF"/>
    <w:rsid w:val="00951172"/>
    <w:rsid w:val="00952ECD"/>
    <w:rsid w:val="0095391B"/>
    <w:rsid w:val="00955C68"/>
    <w:rsid w:val="00957F9A"/>
    <w:rsid w:val="009640C4"/>
    <w:rsid w:val="009651F8"/>
    <w:rsid w:val="009671AC"/>
    <w:rsid w:val="00973630"/>
    <w:rsid w:val="00974960"/>
    <w:rsid w:val="00975F36"/>
    <w:rsid w:val="0097628C"/>
    <w:rsid w:val="009822B0"/>
    <w:rsid w:val="0098240C"/>
    <w:rsid w:val="00982556"/>
    <w:rsid w:val="009831F7"/>
    <w:rsid w:val="009832E3"/>
    <w:rsid w:val="0099012A"/>
    <w:rsid w:val="009916BB"/>
    <w:rsid w:val="00991D42"/>
    <w:rsid w:val="00992928"/>
    <w:rsid w:val="009A01DB"/>
    <w:rsid w:val="009A1F72"/>
    <w:rsid w:val="009A381C"/>
    <w:rsid w:val="009A4229"/>
    <w:rsid w:val="009A4AE8"/>
    <w:rsid w:val="009A4B28"/>
    <w:rsid w:val="009A5902"/>
    <w:rsid w:val="009A59DF"/>
    <w:rsid w:val="009A5A21"/>
    <w:rsid w:val="009A749D"/>
    <w:rsid w:val="009A7E70"/>
    <w:rsid w:val="009B2221"/>
    <w:rsid w:val="009B509D"/>
    <w:rsid w:val="009B7E59"/>
    <w:rsid w:val="009C0946"/>
    <w:rsid w:val="009C0C9F"/>
    <w:rsid w:val="009C698C"/>
    <w:rsid w:val="009D15B8"/>
    <w:rsid w:val="009D20B3"/>
    <w:rsid w:val="009D37CC"/>
    <w:rsid w:val="009D4D46"/>
    <w:rsid w:val="009D4E86"/>
    <w:rsid w:val="009D6655"/>
    <w:rsid w:val="009D7334"/>
    <w:rsid w:val="009E17F8"/>
    <w:rsid w:val="009E1BAE"/>
    <w:rsid w:val="009E1CD6"/>
    <w:rsid w:val="009E2C68"/>
    <w:rsid w:val="009E2F72"/>
    <w:rsid w:val="009E6406"/>
    <w:rsid w:val="009E6E0C"/>
    <w:rsid w:val="009F17CD"/>
    <w:rsid w:val="009F21AF"/>
    <w:rsid w:val="009F4669"/>
    <w:rsid w:val="00A0050E"/>
    <w:rsid w:val="00A00F66"/>
    <w:rsid w:val="00A01F1C"/>
    <w:rsid w:val="00A02B0A"/>
    <w:rsid w:val="00A02F30"/>
    <w:rsid w:val="00A0340E"/>
    <w:rsid w:val="00A03927"/>
    <w:rsid w:val="00A13037"/>
    <w:rsid w:val="00A16950"/>
    <w:rsid w:val="00A207F0"/>
    <w:rsid w:val="00A2121B"/>
    <w:rsid w:val="00A212C8"/>
    <w:rsid w:val="00A247E4"/>
    <w:rsid w:val="00A26CCF"/>
    <w:rsid w:val="00A30A6E"/>
    <w:rsid w:val="00A31882"/>
    <w:rsid w:val="00A32E53"/>
    <w:rsid w:val="00A32F11"/>
    <w:rsid w:val="00A347A4"/>
    <w:rsid w:val="00A36502"/>
    <w:rsid w:val="00A40D34"/>
    <w:rsid w:val="00A451A5"/>
    <w:rsid w:val="00A473E9"/>
    <w:rsid w:val="00A501D5"/>
    <w:rsid w:val="00A513F7"/>
    <w:rsid w:val="00A521B3"/>
    <w:rsid w:val="00A537F6"/>
    <w:rsid w:val="00A53BB5"/>
    <w:rsid w:val="00A53FB8"/>
    <w:rsid w:val="00A541F8"/>
    <w:rsid w:val="00A5477C"/>
    <w:rsid w:val="00A55EE4"/>
    <w:rsid w:val="00A563DA"/>
    <w:rsid w:val="00A60B1B"/>
    <w:rsid w:val="00A615C1"/>
    <w:rsid w:val="00A61FE2"/>
    <w:rsid w:val="00A71060"/>
    <w:rsid w:val="00A71F7B"/>
    <w:rsid w:val="00A71F96"/>
    <w:rsid w:val="00A72198"/>
    <w:rsid w:val="00A73B30"/>
    <w:rsid w:val="00A75432"/>
    <w:rsid w:val="00A75CC6"/>
    <w:rsid w:val="00A7722D"/>
    <w:rsid w:val="00A84107"/>
    <w:rsid w:val="00A862B8"/>
    <w:rsid w:val="00A87C10"/>
    <w:rsid w:val="00A90213"/>
    <w:rsid w:val="00A903E1"/>
    <w:rsid w:val="00A91491"/>
    <w:rsid w:val="00A94E31"/>
    <w:rsid w:val="00A952F9"/>
    <w:rsid w:val="00AA159E"/>
    <w:rsid w:val="00AA2306"/>
    <w:rsid w:val="00AA2DEE"/>
    <w:rsid w:val="00AA3C4A"/>
    <w:rsid w:val="00AA425E"/>
    <w:rsid w:val="00AB30DA"/>
    <w:rsid w:val="00AB3AE3"/>
    <w:rsid w:val="00AB401D"/>
    <w:rsid w:val="00AB4CB1"/>
    <w:rsid w:val="00AB628C"/>
    <w:rsid w:val="00AB79CF"/>
    <w:rsid w:val="00AB7B35"/>
    <w:rsid w:val="00AC053B"/>
    <w:rsid w:val="00AC3054"/>
    <w:rsid w:val="00AC3093"/>
    <w:rsid w:val="00AC5BB2"/>
    <w:rsid w:val="00AC7E70"/>
    <w:rsid w:val="00AD1F1B"/>
    <w:rsid w:val="00AD20FF"/>
    <w:rsid w:val="00AD25BA"/>
    <w:rsid w:val="00AD34BB"/>
    <w:rsid w:val="00AD382B"/>
    <w:rsid w:val="00AD49C4"/>
    <w:rsid w:val="00AE0603"/>
    <w:rsid w:val="00AE11C2"/>
    <w:rsid w:val="00AE1D3D"/>
    <w:rsid w:val="00AE3B03"/>
    <w:rsid w:val="00AE48CD"/>
    <w:rsid w:val="00AE61BE"/>
    <w:rsid w:val="00AE6266"/>
    <w:rsid w:val="00AE74BA"/>
    <w:rsid w:val="00AF31DD"/>
    <w:rsid w:val="00AF670E"/>
    <w:rsid w:val="00B01E6D"/>
    <w:rsid w:val="00B02660"/>
    <w:rsid w:val="00B05DF8"/>
    <w:rsid w:val="00B07C11"/>
    <w:rsid w:val="00B122D0"/>
    <w:rsid w:val="00B12B23"/>
    <w:rsid w:val="00B14249"/>
    <w:rsid w:val="00B145C2"/>
    <w:rsid w:val="00B1585F"/>
    <w:rsid w:val="00B165D0"/>
    <w:rsid w:val="00B2631B"/>
    <w:rsid w:val="00B307F5"/>
    <w:rsid w:val="00B3112A"/>
    <w:rsid w:val="00B32A53"/>
    <w:rsid w:val="00B32DCA"/>
    <w:rsid w:val="00B33D74"/>
    <w:rsid w:val="00B34E64"/>
    <w:rsid w:val="00B37D8E"/>
    <w:rsid w:val="00B41F52"/>
    <w:rsid w:val="00B469CA"/>
    <w:rsid w:val="00B515F8"/>
    <w:rsid w:val="00B532CD"/>
    <w:rsid w:val="00B536CC"/>
    <w:rsid w:val="00B5588C"/>
    <w:rsid w:val="00B572EB"/>
    <w:rsid w:val="00B60956"/>
    <w:rsid w:val="00B6277D"/>
    <w:rsid w:val="00B62AA4"/>
    <w:rsid w:val="00B63E52"/>
    <w:rsid w:val="00B653B1"/>
    <w:rsid w:val="00B6682B"/>
    <w:rsid w:val="00B67C23"/>
    <w:rsid w:val="00B67DFE"/>
    <w:rsid w:val="00B8130C"/>
    <w:rsid w:val="00B859CC"/>
    <w:rsid w:val="00B86834"/>
    <w:rsid w:val="00B94F28"/>
    <w:rsid w:val="00B95675"/>
    <w:rsid w:val="00B957ED"/>
    <w:rsid w:val="00BA3966"/>
    <w:rsid w:val="00BA58F1"/>
    <w:rsid w:val="00BA6FD7"/>
    <w:rsid w:val="00BA76C2"/>
    <w:rsid w:val="00BB3B93"/>
    <w:rsid w:val="00BB5914"/>
    <w:rsid w:val="00BB78E2"/>
    <w:rsid w:val="00BB7EF2"/>
    <w:rsid w:val="00BC16C3"/>
    <w:rsid w:val="00BC2358"/>
    <w:rsid w:val="00BC666A"/>
    <w:rsid w:val="00BD02E4"/>
    <w:rsid w:val="00BD1DDA"/>
    <w:rsid w:val="00BD2B26"/>
    <w:rsid w:val="00BD3A28"/>
    <w:rsid w:val="00BD3BF9"/>
    <w:rsid w:val="00BD4D20"/>
    <w:rsid w:val="00BD7CE0"/>
    <w:rsid w:val="00BE06E0"/>
    <w:rsid w:val="00BE2810"/>
    <w:rsid w:val="00BE67E4"/>
    <w:rsid w:val="00BF11D1"/>
    <w:rsid w:val="00BF3F91"/>
    <w:rsid w:val="00BF4C86"/>
    <w:rsid w:val="00BF4FBC"/>
    <w:rsid w:val="00BF5D16"/>
    <w:rsid w:val="00BF6344"/>
    <w:rsid w:val="00C0043C"/>
    <w:rsid w:val="00C02F75"/>
    <w:rsid w:val="00C034B8"/>
    <w:rsid w:val="00C03CCE"/>
    <w:rsid w:val="00C03DA2"/>
    <w:rsid w:val="00C04181"/>
    <w:rsid w:val="00C06090"/>
    <w:rsid w:val="00C063A7"/>
    <w:rsid w:val="00C1611B"/>
    <w:rsid w:val="00C16DF1"/>
    <w:rsid w:val="00C20C9A"/>
    <w:rsid w:val="00C214F9"/>
    <w:rsid w:val="00C23D55"/>
    <w:rsid w:val="00C25D62"/>
    <w:rsid w:val="00C3206F"/>
    <w:rsid w:val="00C32C56"/>
    <w:rsid w:val="00C3589F"/>
    <w:rsid w:val="00C3704B"/>
    <w:rsid w:val="00C40726"/>
    <w:rsid w:val="00C42F5A"/>
    <w:rsid w:val="00C50BEF"/>
    <w:rsid w:val="00C50DDA"/>
    <w:rsid w:val="00C5130E"/>
    <w:rsid w:val="00C51751"/>
    <w:rsid w:val="00C52C96"/>
    <w:rsid w:val="00C70397"/>
    <w:rsid w:val="00C71A59"/>
    <w:rsid w:val="00C74817"/>
    <w:rsid w:val="00C82749"/>
    <w:rsid w:val="00C8477C"/>
    <w:rsid w:val="00C857DD"/>
    <w:rsid w:val="00C85A14"/>
    <w:rsid w:val="00C95712"/>
    <w:rsid w:val="00C95781"/>
    <w:rsid w:val="00C95CB2"/>
    <w:rsid w:val="00CA3F9E"/>
    <w:rsid w:val="00CA7D8D"/>
    <w:rsid w:val="00CB01A9"/>
    <w:rsid w:val="00CB058B"/>
    <w:rsid w:val="00CB17FC"/>
    <w:rsid w:val="00CB2F9B"/>
    <w:rsid w:val="00CB727F"/>
    <w:rsid w:val="00CC7E88"/>
    <w:rsid w:val="00CD0213"/>
    <w:rsid w:val="00CD09A3"/>
    <w:rsid w:val="00CD1D1A"/>
    <w:rsid w:val="00CD24F4"/>
    <w:rsid w:val="00CD6378"/>
    <w:rsid w:val="00CE0828"/>
    <w:rsid w:val="00CE1278"/>
    <w:rsid w:val="00CE694E"/>
    <w:rsid w:val="00CE7991"/>
    <w:rsid w:val="00CF069E"/>
    <w:rsid w:val="00CF3521"/>
    <w:rsid w:val="00CF44F1"/>
    <w:rsid w:val="00CF4BED"/>
    <w:rsid w:val="00CF668D"/>
    <w:rsid w:val="00CF6CF9"/>
    <w:rsid w:val="00D0317A"/>
    <w:rsid w:val="00D03C35"/>
    <w:rsid w:val="00D05664"/>
    <w:rsid w:val="00D06AF9"/>
    <w:rsid w:val="00D07BBB"/>
    <w:rsid w:val="00D103CE"/>
    <w:rsid w:val="00D10C6B"/>
    <w:rsid w:val="00D11423"/>
    <w:rsid w:val="00D12777"/>
    <w:rsid w:val="00D133E0"/>
    <w:rsid w:val="00D2131C"/>
    <w:rsid w:val="00D22270"/>
    <w:rsid w:val="00D23208"/>
    <w:rsid w:val="00D24613"/>
    <w:rsid w:val="00D25071"/>
    <w:rsid w:val="00D26AA7"/>
    <w:rsid w:val="00D30CE8"/>
    <w:rsid w:val="00D31E51"/>
    <w:rsid w:val="00D33128"/>
    <w:rsid w:val="00D341DD"/>
    <w:rsid w:val="00D35F24"/>
    <w:rsid w:val="00D40EEF"/>
    <w:rsid w:val="00D4481B"/>
    <w:rsid w:val="00D457C1"/>
    <w:rsid w:val="00D46070"/>
    <w:rsid w:val="00D50A2E"/>
    <w:rsid w:val="00D531B1"/>
    <w:rsid w:val="00D54F14"/>
    <w:rsid w:val="00D56713"/>
    <w:rsid w:val="00D60762"/>
    <w:rsid w:val="00D633A4"/>
    <w:rsid w:val="00D635DB"/>
    <w:rsid w:val="00D66781"/>
    <w:rsid w:val="00D701D8"/>
    <w:rsid w:val="00D70D8A"/>
    <w:rsid w:val="00D71EB4"/>
    <w:rsid w:val="00D72DD9"/>
    <w:rsid w:val="00D76386"/>
    <w:rsid w:val="00D76A39"/>
    <w:rsid w:val="00D76FB5"/>
    <w:rsid w:val="00D81BBB"/>
    <w:rsid w:val="00D82998"/>
    <w:rsid w:val="00D87AE7"/>
    <w:rsid w:val="00D930FD"/>
    <w:rsid w:val="00D96B18"/>
    <w:rsid w:val="00D97593"/>
    <w:rsid w:val="00DA0DFD"/>
    <w:rsid w:val="00DA0EF4"/>
    <w:rsid w:val="00DA289F"/>
    <w:rsid w:val="00DA6DA2"/>
    <w:rsid w:val="00DA7F2D"/>
    <w:rsid w:val="00DB4048"/>
    <w:rsid w:val="00DB41A4"/>
    <w:rsid w:val="00DB4279"/>
    <w:rsid w:val="00DB5B10"/>
    <w:rsid w:val="00DB5CA9"/>
    <w:rsid w:val="00DC06E1"/>
    <w:rsid w:val="00DC1247"/>
    <w:rsid w:val="00DC353C"/>
    <w:rsid w:val="00DC4431"/>
    <w:rsid w:val="00DC4B1B"/>
    <w:rsid w:val="00DC5E2B"/>
    <w:rsid w:val="00DC61C1"/>
    <w:rsid w:val="00DC638F"/>
    <w:rsid w:val="00DC6429"/>
    <w:rsid w:val="00DC65DE"/>
    <w:rsid w:val="00DC7B48"/>
    <w:rsid w:val="00DD1659"/>
    <w:rsid w:val="00DD40C5"/>
    <w:rsid w:val="00DD577E"/>
    <w:rsid w:val="00DE0C12"/>
    <w:rsid w:val="00DE12FC"/>
    <w:rsid w:val="00DE4C3A"/>
    <w:rsid w:val="00DF0A7E"/>
    <w:rsid w:val="00DF1D96"/>
    <w:rsid w:val="00DF625F"/>
    <w:rsid w:val="00E00B42"/>
    <w:rsid w:val="00E02CE7"/>
    <w:rsid w:val="00E02F2B"/>
    <w:rsid w:val="00E04204"/>
    <w:rsid w:val="00E051F1"/>
    <w:rsid w:val="00E05632"/>
    <w:rsid w:val="00E125F5"/>
    <w:rsid w:val="00E14305"/>
    <w:rsid w:val="00E145A1"/>
    <w:rsid w:val="00E15CD3"/>
    <w:rsid w:val="00E17135"/>
    <w:rsid w:val="00E21AE2"/>
    <w:rsid w:val="00E26E06"/>
    <w:rsid w:val="00E26E96"/>
    <w:rsid w:val="00E306BE"/>
    <w:rsid w:val="00E30FCC"/>
    <w:rsid w:val="00E313E4"/>
    <w:rsid w:val="00E331ED"/>
    <w:rsid w:val="00E35CCE"/>
    <w:rsid w:val="00E35FBC"/>
    <w:rsid w:val="00E37516"/>
    <w:rsid w:val="00E43034"/>
    <w:rsid w:val="00E432DD"/>
    <w:rsid w:val="00E50003"/>
    <w:rsid w:val="00E50969"/>
    <w:rsid w:val="00E55519"/>
    <w:rsid w:val="00E562B2"/>
    <w:rsid w:val="00E57559"/>
    <w:rsid w:val="00E61375"/>
    <w:rsid w:val="00E65576"/>
    <w:rsid w:val="00E71F4F"/>
    <w:rsid w:val="00E74104"/>
    <w:rsid w:val="00E7663B"/>
    <w:rsid w:val="00E7736E"/>
    <w:rsid w:val="00E821E2"/>
    <w:rsid w:val="00E82787"/>
    <w:rsid w:val="00E82ADF"/>
    <w:rsid w:val="00E83F42"/>
    <w:rsid w:val="00E8401D"/>
    <w:rsid w:val="00E84A17"/>
    <w:rsid w:val="00E84F72"/>
    <w:rsid w:val="00E86260"/>
    <w:rsid w:val="00E86C00"/>
    <w:rsid w:val="00E903AB"/>
    <w:rsid w:val="00E90645"/>
    <w:rsid w:val="00E93DDC"/>
    <w:rsid w:val="00E957B7"/>
    <w:rsid w:val="00E97191"/>
    <w:rsid w:val="00EA2258"/>
    <w:rsid w:val="00EA2B95"/>
    <w:rsid w:val="00EA2D75"/>
    <w:rsid w:val="00EA5EED"/>
    <w:rsid w:val="00EA7E78"/>
    <w:rsid w:val="00EB18C6"/>
    <w:rsid w:val="00EB21D6"/>
    <w:rsid w:val="00EB339D"/>
    <w:rsid w:val="00EB376E"/>
    <w:rsid w:val="00EC02EA"/>
    <w:rsid w:val="00EC1536"/>
    <w:rsid w:val="00EC1964"/>
    <w:rsid w:val="00EC46AD"/>
    <w:rsid w:val="00ED103A"/>
    <w:rsid w:val="00ED2046"/>
    <w:rsid w:val="00ED4944"/>
    <w:rsid w:val="00EE0B67"/>
    <w:rsid w:val="00EE0F2F"/>
    <w:rsid w:val="00EE2173"/>
    <w:rsid w:val="00EE3BBA"/>
    <w:rsid w:val="00EE3C03"/>
    <w:rsid w:val="00EF036F"/>
    <w:rsid w:val="00EF04DE"/>
    <w:rsid w:val="00EF2456"/>
    <w:rsid w:val="00EF6508"/>
    <w:rsid w:val="00EF722F"/>
    <w:rsid w:val="00F0025B"/>
    <w:rsid w:val="00F01C9A"/>
    <w:rsid w:val="00F02FEE"/>
    <w:rsid w:val="00F06F55"/>
    <w:rsid w:val="00F101BB"/>
    <w:rsid w:val="00F12542"/>
    <w:rsid w:val="00F127D4"/>
    <w:rsid w:val="00F15211"/>
    <w:rsid w:val="00F210A6"/>
    <w:rsid w:val="00F22FAE"/>
    <w:rsid w:val="00F2535A"/>
    <w:rsid w:val="00F3092A"/>
    <w:rsid w:val="00F31840"/>
    <w:rsid w:val="00F3228C"/>
    <w:rsid w:val="00F350E4"/>
    <w:rsid w:val="00F40A5E"/>
    <w:rsid w:val="00F417E2"/>
    <w:rsid w:val="00F430DA"/>
    <w:rsid w:val="00F46CE7"/>
    <w:rsid w:val="00F5103D"/>
    <w:rsid w:val="00F52DA0"/>
    <w:rsid w:val="00F5346F"/>
    <w:rsid w:val="00F54DCA"/>
    <w:rsid w:val="00F55343"/>
    <w:rsid w:val="00F60161"/>
    <w:rsid w:val="00F662C2"/>
    <w:rsid w:val="00F67FB0"/>
    <w:rsid w:val="00F70A74"/>
    <w:rsid w:val="00F70E7C"/>
    <w:rsid w:val="00F719DD"/>
    <w:rsid w:val="00F7263B"/>
    <w:rsid w:val="00F74190"/>
    <w:rsid w:val="00F76962"/>
    <w:rsid w:val="00F82BE0"/>
    <w:rsid w:val="00F83EC6"/>
    <w:rsid w:val="00F85708"/>
    <w:rsid w:val="00F87F6B"/>
    <w:rsid w:val="00F92EB7"/>
    <w:rsid w:val="00F94598"/>
    <w:rsid w:val="00F9675F"/>
    <w:rsid w:val="00FA0FDA"/>
    <w:rsid w:val="00FA2DBB"/>
    <w:rsid w:val="00FA33A7"/>
    <w:rsid w:val="00FA352C"/>
    <w:rsid w:val="00FA3E79"/>
    <w:rsid w:val="00FA4311"/>
    <w:rsid w:val="00FA5D1A"/>
    <w:rsid w:val="00FA7AEC"/>
    <w:rsid w:val="00FB00DD"/>
    <w:rsid w:val="00FB183C"/>
    <w:rsid w:val="00FB2A65"/>
    <w:rsid w:val="00FB4470"/>
    <w:rsid w:val="00FB4819"/>
    <w:rsid w:val="00FB526D"/>
    <w:rsid w:val="00FB6218"/>
    <w:rsid w:val="00FB69D7"/>
    <w:rsid w:val="00FB7B12"/>
    <w:rsid w:val="00FB7C2E"/>
    <w:rsid w:val="00FC4AFB"/>
    <w:rsid w:val="00FC4EDC"/>
    <w:rsid w:val="00FC736E"/>
    <w:rsid w:val="00FD1081"/>
    <w:rsid w:val="00FD1795"/>
    <w:rsid w:val="00FD2957"/>
    <w:rsid w:val="00FD419C"/>
    <w:rsid w:val="00FD5CA5"/>
    <w:rsid w:val="00FD5E3B"/>
    <w:rsid w:val="00FE0F45"/>
    <w:rsid w:val="00FE1B7A"/>
    <w:rsid w:val="00FE22CF"/>
    <w:rsid w:val="00FE34BE"/>
    <w:rsid w:val="00FE45B5"/>
    <w:rsid w:val="00FF0581"/>
    <w:rsid w:val="00FF3CA5"/>
    <w:rsid w:val="00FF3DB2"/>
    <w:rsid w:val="00FF454F"/>
    <w:rsid w:val="00FF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textbox inset="5.85pt,.7pt,5.85pt,.7pt"/>
    </o:shapedefaults>
    <o:shapelayout v:ext="edit">
      <o:idmap v:ext="edit" data="1"/>
    </o:shapelayout>
  </w:shapeDefaults>
  <w:decimalSymbol w:val="."/>
  <w:listSeparator w:val=","/>
  <w14:docId w14:val="1D34C386"/>
  <w15:docId w15:val="{878A528B-948F-4D61-9F76-29700088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F31DD"/>
    <w:pPr>
      <w:widowControl w:val="0"/>
      <w:autoSpaceDE w:val="0"/>
      <w:autoSpaceDN w:val="0"/>
      <w:spacing w:line="266" w:lineRule="atLeast"/>
      <w:jc w:val="both"/>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206F"/>
    <w:rPr>
      <w:color w:val="0000FF"/>
      <w:u w:val="single"/>
    </w:rPr>
  </w:style>
  <w:style w:type="paragraph" w:styleId="a4">
    <w:name w:val="Balloon Text"/>
    <w:basedOn w:val="a"/>
    <w:semiHidden/>
    <w:rsid w:val="00B01E6D"/>
    <w:rPr>
      <w:rFonts w:ascii="Arial" w:eastAsia="ＭＳ ゴシック" w:hAnsi="Arial"/>
      <w:sz w:val="18"/>
      <w:szCs w:val="18"/>
    </w:rPr>
  </w:style>
  <w:style w:type="paragraph" w:styleId="a5">
    <w:name w:val="header"/>
    <w:basedOn w:val="a"/>
    <w:rsid w:val="00B01E6D"/>
    <w:pPr>
      <w:tabs>
        <w:tab w:val="center" w:pos="4252"/>
        <w:tab w:val="right" w:pos="8504"/>
      </w:tabs>
      <w:snapToGrid w:val="0"/>
    </w:pPr>
  </w:style>
  <w:style w:type="paragraph" w:styleId="a6">
    <w:name w:val="footer"/>
    <w:basedOn w:val="a"/>
    <w:link w:val="a7"/>
    <w:uiPriority w:val="99"/>
    <w:rsid w:val="00B01E6D"/>
    <w:pPr>
      <w:tabs>
        <w:tab w:val="center" w:pos="4252"/>
        <w:tab w:val="right" w:pos="8504"/>
      </w:tabs>
      <w:snapToGrid w:val="0"/>
    </w:pPr>
  </w:style>
  <w:style w:type="character" w:styleId="a8">
    <w:name w:val="page number"/>
    <w:basedOn w:val="a0"/>
    <w:rsid w:val="00B01E6D"/>
  </w:style>
  <w:style w:type="character" w:customStyle="1" w:styleId="a7">
    <w:name w:val="フッター (文字)"/>
    <w:link w:val="a6"/>
    <w:uiPriority w:val="99"/>
    <w:rsid w:val="00FD1795"/>
    <w:rPr>
      <w:spacing w:val="-3"/>
      <w:sz w:val="21"/>
    </w:rPr>
  </w:style>
  <w:style w:type="table" w:styleId="a9">
    <w:name w:val="Table Grid"/>
    <w:basedOn w:val="a1"/>
    <w:rsid w:val="009A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A2DEE"/>
    <w:pPr>
      <w:ind w:left="840"/>
    </w:pPr>
  </w:style>
  <w:style w:type="paragraph" w:styleId="ab">
    <w:name w:val="endnote text"/>
    <w:basedOn w:val="a"/>
    <w:link w:val="ac"/>
    <w:rsid w:val="00945ED7"/>
    <w:pPr>
      <w:snapToGrid w:val="0"/>
      <w:jc w:val="left"/>
    </w:pPr>
  </w:style>
  <w:style w:type="character" w:customStyle="1" w:styleId="ac">
    <w:name w:val="文末脚注文字列 (文字)"/>
    <w:basedOn w:val="a0"/>
    <w:link w:val="ab"/>
    <w:rsid w:val="00945ED7"/>
    <w:rPr>
      <w:spacing w:val="-3"/>
      <w:sz w:val="21"/>
    </w:rPr>
  </w:style>
  <w:style w:type="character" w:styleId="ad">
    <w:name w:val="endnote reference"/>
    <w:basedOn w:val="a0"/>
    <w:rsid w:val="00945ED7"/>
    <w:rPr>
      <w:vertAlign w:val="superscript"/>
    </w:rPr>
  </w:style>
  <w:style w:type="paragraph" w:styleId="ae">
    <w:name w:val="Revision"/>
    <w:hidden/>
    <w:uiPriority w:val="99"/>
    <w:semiHidden/>
    <w:rsid w:val="0064723D"/>
    <w:rPr>
      <w:spacing w:val="-3"/>
      <w:sz w:val="21"/>
    </w:rPr>
  </w:style>
  <w:style w:type="paragraph" w:styleId="Web">
    <w:name w:val="Normal (Web)"/>
    <w:basedOn w:val="a"/>
    <w:uiPriority w:val="99"/>
    <w:unhideWhenUsed/>
    <w:rsid w:val="00A91491"/>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character" w:customStyle="1" w:styleId="1">
    <w:name w:val="未解決のメンション1"/>
    <w:basedOn w:val="a0"/>
    <w:uiPriority w:val="99"/>
    <w:semiHidden/>
    <w:unhideWhenUsed/>
    <w:rsid w:val="004B2E19"/>
    <w:rPr>
      <w:color w:val="605E5C"/>
      <w:shd w:val="clear" w:color="auto" w:fill="E1DFDD"/>
    </w:rPr>
  </w:style>
  <w:style w:type="character" w:customStyle="1" w:styleId="2">
    <w:name w:val="未解決のメンション2"/>
    <w:basedOn w:val="a0"/>
    <w:uiPriority w:val="99"/>
    <w:semiHidden/>
    <w:unhideWhenUsed/>
    <w:rsid w:val="00305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0731">
      <w:bodyDiv w:val="1"/>
      <w:marLeft w:val="0"/>
      <w:marRight w:val="0"/>
      <w:marTop w:val="0"/>
      <w:marBottom w:val="0"/>
      <w:divBdr>
        <w:top w:val="none" w:sz="0" w:space="0" w:color="auto"/>
        <w:left w:val="none" w:sz="0" w:space="0" w:color="auto"/>
        <w:bottom w:val="none" w:sz="0" w:space="0" w:color="auto"/>
        <w:right w:val="none" w:sz="0" w:space="0" w:color="auto"/>
      </w:divBdr>
    </w:div>
    <w:div w:id="87770540">
      <w:bodyDiv w:val="1"/>
      <w:marLeft w:val="0"/>
      <w:marRight w:val="0"/>
      <w:marTop w:val="0"/>
      <w:marBottom w:val="0"/>
      <w:divBdr>
        <w:top w:val="none" w:sz="0" w:space="0" w:color="auto"/>
        <w:left w:val="none" w:sz="0" w:space="0" w:color="auto"/>
        <w:bottom w:val="none" w:sz="0" w:space="0" w:color="auto"/>
        <w:right w:val="none" w:sz="0" w:space="0" w:color="auto"/>
      </w:divBdr>
    </w:div>
    <w:div w:id="226262613">
      <w:bodyDiv w:val="1"/>
      <w:marLeft w:val="0"/>
      <w:marRight w:val="0"/>
      <w:marTop w:val="0"/>
      <w:marBottom w:val="0"/>
      <w:divBdr>
        <w:top w:val="none" w:sz="0" w:space="0" w:color="auto"/>
        <w:left w:val="none" w:sz="0" w:space="0" w:color="auto"/>
        <w:bottom w:val="none" w:sz="0" w:space="0" w:color="auto"/>
        <w:right w:val="none" w:sz="0" w:space="0" w:color="auto"/>
      </w:divBdr>
    </w:div>
    <w:div w:id="269044904">
      <w:bodyDiv w:val="1"/>
      <w:marLeft w:val="0"/>
      <w:marRight w:val="0"/>
      <w:marTop w:val="0"/>
      <w:marBottom w:val="0"/>
      <w:divBdr>
        <w:top w:val="none" w:sz="0" w:space="0" w:color="auto"/>
        <w:left w:val="none" w:sz="0" w:space="0" w:color="auto"/>
        <w:bottom w:val="none" w:sz="0" w:space="0" w:color="auto"/>
        <w:right w:val="none" w:sz="0" w:space="0" w:color="auto"/>
      </w:divBdr>
    </w:div>
    <w:div w:id="300771077">
      <w:bodyDiv w:val="1"/>
      <w:marLeft w:val="0"/>
      <w:marRight w:val="0"/>
      <w:marTop w:val="0"/>
      <w:marBottom w:val="0"/>
      <w:divBdr>
        <w:top w:val="none" w:sz="0" w:space="0" w:color="auto"/>
        <w:left w:val="none" w:sz="0" w:space="0" w:color="auto"/>
        <w:bottom w:val="none" w:sz="0" w:space="0" w:color="auto"/>
        <w:right w:val="none" w:sz="0" w:space="0" w:color="auto"/>
      </w:divBdr>
    </w:div>
    <w:div w:id="337853485">
      <w:bodyDiv w:val="1"/>
      <w:marLeft w:val="0"/>
      <w:marRight w:val="0"/>
      <w:marTop w:val="0"/>
      <w:marBottom w:val="0"/>
      <w:divBdr>
        <w:top w:val="none" w:sz="0" w:space="0" w:color="auto"/>
        <w:left w:val="none" w:sz="0" w:space="0" w:color="auto"/>
        <w:bottom w:val="none" w:sz="0" w:space="0" w:color="auto"/>
        <w:right w:val="none" w:sz="0" w:space="0" w:color="auto"/>
      </w:divBdr>
    </w:div>
    <w:div w:id="386227686">
      <w:bodyDiv w:val="1"/>
      <w:marLeft w:val="0"/>
      <w:marRight w:val="0"/>
      <w:marTop w:val="0"/>
      <w:marBottom w:val="0"/>
      <w:divBdr>
        <w:top w:val="none" w:sz="0" w:space="0" w:color="auto"/>
        <w:left w:val="none" w:sz="0" w:space="0" w:color="auto"/>
        <w:bottom w:val="none" w:sz="0" w:space="0" w:color="auto"/>
        <w:right w:val="none" w:sz="0" w:space="0" w:color="auto"/>
      </w:divBdr>
    </w:div>
    <w:div w:id="391731698">
      <w:bodyDiv w:val="1"/>
      <w:marLeft w:val="0"/>
      <w:marRight w:val="0"/>
      <w:marTop w:val="0"/>
      <w:marBottom w:val="0"/>
      <w:divBdr>
        <w:top w:val="none" w:sz="0" w:space="0" w:color="auto"/>
        <w:left w:val="none" w:sz="0" w:space="0" w:color="auto"/>
        <w:bottom w:val="none" w:sz="0" w:space="0" w:color="auto"/>
        <w:right w:val="none" w:sz="0" w:space="0" w:color="auto"/>
      </w:divBdr>
    </w:div>
    <w:div w:id="412508256">
      <w:bodyDiv w:val="1"/>
      <w:marLeft w:val="0"/>
      <w:marRight w:val="0"/>
      <w:marTop w:val="0"/>
      <w:marBottom w:val="0"/>
      <w:divBdr>
        <w:top w:val="none" w:sz="0" w:space="0" w:color="auto"/>
        <w:left w:val="none" w:sz="0" w:space="0" w:color="auto"/>
        <w:bottom w:val="none" w:sz="0" w:space="0" w:color="auto"/>
        <w:right w:val="none" w:sz="0" w:space="0" w:color="auto"/>
      </w:divBdr>
    </w:div>
    <w:div w:id="413286700">
      <w:bodyDiv w:val="1"/>
      <w:marLeft w:val="0"/>
      <w:marRight w:val="0"/>
      <w:marTop w:val="0"/>
      <w:marBottom w:val="0"/>
      <w:divBdr>
        <w:top w:val="none" w:sz="0" w:space="0" w:color="auto"/>
        <w:left w:val="none" w:sz="0" w:space="0" w:color="auto"/>
        <w:bottom w:val="none" w:sz="0" w:space="0" w:color="auto"/>
        <w:right w:val="none" w:sz="0" w:space="0" w:color="auto"/>
      </w:divBdr>
    </w:div>
    <w:div w:id="417947810">
      <w:bodyDiv w:val="1"/>
      <w:marLeft w:val="0"/>
      <w:marRight w:val="0"/>
      <w:marTop w:val="0"/>
      <w:marBottom w:val="0"/>
      <w:divBdr>
        <w:top w:val="none" w:sz="0" w:space="0" w:color="auto"/>
        <w:left w:val="none" w:sz="0" w:space="0" w:color="auto"/>
        <w:bottom w:val="none" w:sz="0" w:space="0" w:color="auto"/>
        <w:right w:val="none" w:sz="0" w:space="0" w:color="auto"/>
      </w:divBdr>
    </w:div>
    <w:div w:id="420639094">
      <w:bodyDiv w:val="1"/>
      <w:marLeft w:val="0"/>
      <w:marRight w:val="0"/>
      <w:marTop w:val="0"/>
      <w:marBottom w:val="0"/>
      <w:divBdr>
        <w:top w:val="none" w:sz="0" w:space="0" w:color="auto"/>
        <w:left w:val="none" w:sz="0" w:space="0" w:color="auto"/>
        <w:bottom w:val="none" w:sz="0" w:space="0" w:color="auto"/>
        <w:right w:val="none" w:sz="0" w:space="0" w:color="auto"/>
      </w:divBdr>
    </w:div>
    <w:div w:id="436173225">
      <w:bodyDiv w:val="1"/>
      <w:marLeft w:val="0"/>
      <w:marRight w:val="0"/>
      <w:marTop w:val="0"/>
      <w:marBottom w:val="0"/>
      <w:divBdr>
        <w:top w:val="none" w:sz="0" w:space="0" w:color="auto"/>
        <w:left w:val="none" w:sz="0" w:space="0" w:color="auto"/>
        <w:bottom w:val="none" w:sz="0" w:space="0" w:color="auto"/>
        <w:right w:val="none" w:sz="0" w:space="0" w:color="auto"/>
      </w:divBdr>
    </w:div>
    <w:div w:id="484662467">
      <w:bodyDiv w:val="1"/>
      <w:marLeft w:val="0"/>
      <w:marRight w:val="0"/>
      <w:marTop w:val="0"/>
      <w:marBottom w:val="0"/>
      <w:divBdr>
        <w:top w:val="none" w:sz="0" w:space="0" w:color="auto"/>
        <w:left w:val="none" w:sz="0" w:space="0" w:color="auto"/>
        <w:bottom w:val="none" w:sz="0" w:space="0" w:color="auto"/>
        <w:right w:val="none" w:sz="0" w:space="0" w:color="auto"/>
      </w:divBdr>
    </w:div>
    <w:div w:id="620960732">
      <w:bodyDiv w:val="1"/>
      <w:marLeft w:val="0"/>
      <w:marRight w:val="0"/>
      <w:marTop w:val="0"/>
      <w:marBottom w:val="0"/>
      <w:divBdr>
        <w:top w:val="none" w:sz="0" w:space="0" w:color="auto"/>
        <w:left w:val="none" w:sz="0" w:space="0" w:color="auto"/>
        <w:bottom w:val="none" w:sz="0" w:space="0" w:color="auto"/>
        <w:right w:val="none" w:sz="0" w:space="0" w:color="auto"/>
      </w:divBdr>
    </w:div>
    <w:div w:id="743601171">
      <w:bodyDiv w:val="1"/>
      <w:marLeft w:val="0"/>
      <w:marRight w:val="0"/>
      <w:marTop w:val="0"/>
      <w:marBottom w:val="0"/>
      <w:divBdr>
        <w:top w:val="none" w:sz="0" w:space="0" w:color="auto"/>
        <w:left w:val="none" w:sz="0" w:space="0" w:color="auto"/>
        <w:bottom w:val="none" w:sz="0" w:space="0" w:color="auto"/>
        <w:right w:val="none" w:sz="0" w:space="0" w:color="auto"/>
      </w:divBdr>
    </w:div>
    <w:div w:id="748114424">
      <w:bodyDiv w:val="1"/>
      <w:marLeft w:val="0"/>
      <w:marRight w:val="0"/>
      <w:marTop w:val="0"/>
      <w:marBottom w:val="0"/>
      <w:divBdr>
        <w:top w:val="none" w:sz="0" w:space="0" w:color="auto"/>
        <w:left w:val="none" w:sz="0" w:space="0" w:color="auto"/>
        <w:bottom w:val="none" w:sz="0" w:space="0" w:color="auto"/>
        <w:right w:val="none" w:sz="0" w:space="0" w:color="auto"/>
      </w:divBdr>
    </w:div>
    <w:div w:id="820927882">
      <w:bodyDiv w:val="1"/>
      <w:marLeft w:val="0"/>
      <w:marRight w:val="0"/>
      <w:marTop w:val="0"/>
      <w:marBottom w:val="0"/>
      <w:divBdr>
        <w:top w:val="none" w:sz="0" w:space="0" w:color="auto"/>
        <w:left w:val="none" w:sz="0" w:space="0" w:color="auto"/>
        <w:bottom w:val="none" w:sz="0" w:space="0" w:color="auto"/>
        <w:right w:val="none" w:sz="0" w:space="0" w:color="auto"/>
      </w:divBdr>
    </w:div>
    <w:div w:id="836925077">
      <w:bodyDiv w:val="1"/>
      <w:marLeft w:val="0"/>
      <w:marRight w:val="0"/>
      <w:marTop w:val="0"/>
      <w:marBottom w:val="0"/>
      <w:divBdr>
        <w:top w:val="none" w:sz="0" w:space="0" w:color="auto"/>
        <w:left w:val="none" w:sz="0" w:space="0" w:color="auto"/>
        <w:bottom w:val="none" w:sz="0" w:space="0" w:color="auto"/>
        <w:right w:val="none" w:sz="0" w:space="0" w:color="auto"/>
      </w:divBdr>
    </w:div>
    <w:div w:id="967398237">
      <w:bodyDiv w:val="1"/>
      <w:marLeft w:val="0"/>
      <w:marRight w:val="0"/>
      <w:marTop w:val="0"/>
      <w:marBottom w:val="0"/>
      <w:divBdr>
        <w:top w:val="none" w:sz="0" w:space="0" w:color="auto"/>
        <w:left w:val="none" w:sz="0" w:space="0" w:color="auto"/>
        <w:bottom w:val="none" w:sz="0" w:space="0" w:color="auto"/>
        <w:right w:val="none" w:sz="0" w:space="0" w:color="auto"/>
      </w:divBdr>
    </w:div>
    <w:div w:id="1059016331">
      <w:bodyDiv w:val="1"/>
      <w:marLeft w:val="0"/>
      <w:marRight w:val="0"/>
      <w:marTop w:val="0"/>
      <w:marBottom w:val="0"/>
      <w:divBdr>
        <w:top w:val="none" w:sz="0" w:space="0" w:color="auto"/>
        <w:left w:val="none" w:sz="0" w:space="0" w:color="auto"/>
        <w:bottom w:val="none" w:sz="0" w:space="0" w:color="auto"/>
        <w:right w:val="none" w:sz="0" w:space="0" w:color="auto"/>
      </w:divBdr>
    </w:div>
    <w:div w:id="1139540000">
      <w:bodyDiv w:val="1"/>
      <w:marLeft w:val="0"/>
      <w:marRight w:val="0"/>
      <w:marTop w:val="0"/>
      <w:marBottom w:val="0"/>
      <w:divBdr>
        <w:top w:val="none" w:sz="0" w:space="0" w:color="auto"/>
        <w:left w:val="none" w:sz="0" w:space="0" w:color="auto"/>
        <w:bottom w:val="none" w:sz="0" w:space="0" w:color="auto"/>
        <w:right w:val="none" w:sz="0" w:space="0" w:color="auto"/>
      </w:divBdr>
    </w:div>
    <w:div w:id="1183011150">
      <w:bodyDiv w:val="1"/>
      <w:marLeft w:val="0"/>
      <w:marRight w:val="0"/>
      <w:marTop w:val="0"/>
      <w:marBottom w:val="0"/>
      <w:divBdr>
        <w:top w:val="none" w:sz="0" w:space="0" w:color="auto"/>
        <w:left w:val="none" w:sz="0" w:space="0" w:color="auto"/>
        <w:bottom w:val="none" w:sz="0" w:space="0" w:color="auto"/>
        <w:right w:val="none" w:sz="0" w:space="0" w:color="auto"/>
      </w:divBdr>
    </w:div>
    <w:div w:id="1183470103">
      <w:bodyDiv w:val="1"/>
      <w:marLeft w:val="0"/>
      <w:marRight w:val="0"/>
      <w:marTop w:val="0"/>
      <w:marBottom w:val="0"/>
      <w:divBdr>
        <w:top w:val="none" w:sz="0" w:space="0" w:color="auto"/>
        <w:left w:val="none" w:sz="0" w:space="0" w:color="auto"/>
        <w:bottom w:val="none" w:sz="0" w:space="0" w:color="auto"/>
        <w:right w:val="none" w:sz="0" w:space="0" w:color="auto"/>
      </w:divBdr>
    </w:div>
    <w:div w:id="1248926700">
      <w:bodyDiv w:val="1"/>
      <w:marLeft w:val="0"/>
      <w:marRight w:val="0"/>
      <w:marTop w:val="0"/>
      <w:marBottom w:val="0"/>
      <w:divBdr>
        <w:top w:val="none" w:sz="0" w:space="0" w:color="auto"/>
        <w:left w:val="none" w:sz="0" w:space="0" w:color="auto"/>
        <w:bottom w:val="none" w:sz="0" w:space="0" w:color="auto"/>
        <w:right w:val="none" w:sz="0" w:space="0" w:color="auto"/>
      </w:divBdr>
    </w:div>
    <w:div w:id="1439637907">
      <w:bodyDiv w:val="1"/>
      <w:marLeft w:val="0"/>
      <w:marRight w:val="0"/>
      <w:marTop w:val="0"/>
      <w:marBottom w:val="0"/>
      <w:divBdr>
        <w:top w:val="none" w:sz="0" w:space="0" w:color="auto"/>
        <w:left w:val="none" w:sz="0" w:space="0" w:color="auto"/>
        <w:bottom w:val="none" w:sz="0" w:space="0" w:color="auto"/>
        <w:right w:val="none" w:sz="0" w:space="0" w:color="auto"/>
      </w:divBdr>
    </w:div>
    <w:div w:id="1441142605">
      <w:bodyDiv w:val="1"/>
      <w:marLeft w:val="0"/>
      <w:marRight w:val="0"/>
      <w:marTop w:val="0"/>
      <w:marBottom w:val="0"/>
      <w:divBdr>
        <w:top w:val="none" w:sz="0" w:space="0" w:color="auto"/>
        <w:left w:val="none" w:sz="0" w:space="0" w:color="auto"/>
        <w:bottom w:val="none" w:sz="0" w:space="0" w:color="auto"/>
        <w:right w:val="none" w:sz="0" w:space="0" w:color="auto"/>
      </w:divBdr>
    </w:div>
    <w:div w:id="1493333594">
      <w:bodyDiv w:val="1"/>
      <w:marLeft w:val="0"/>
      <w:marRight w:val="0"/>
      <w:marTop w:val="0"/>
      <w:marBottom w:val="0"/>
      <w:divBdr>
        <w:top w:val="none" w:sz="0" w:space="0" w:color="auto"/>
        <w:left w:val="none" w:sz="0" w:space="0" w:color="auto"/>
        <w:bottom w:val="none" w:sz="0" w:space="0" w:color="auto"/>
        <w:right w:val="none" w:sz="0" w:space="0" w:color="auto"/>
      </w:divBdr>
    </w:div>
    <w:div w:id="1844279083">
      <w:bodyDiv w:val="1"/>
      <w:marLeft w:val="0"/>
      <w:marRight w:val="0"/>
      <w:marTop w:val="0"/>
      <w:marBottom w:val="0"/>
      <w:divBdr>
        <w:top w:val="none" w:sz="0" w:space="0" w:color="auto"/>
        <w:left w:val="none" w:sz="0" w:space="0" w:color="auto"/>
        <w:bottom w:val="none" w:sz="0" w:space="0" w:color="auto"/>
        <w:right w:val="none" w:sz="0" w:space="0" w:color="auto"/>
      </w:divBdr>
    </w:div>
    <w:div w:id="1861117219">
      <w:bodyDiv w:val="1"/>
      <w:marLeft w:val="0"/>
      <w:marRight w:val="0"/>
      <w:marTop w:val="0"/>
      <w:marBottom w:val="0"/>
      <w:divBdr>
        <w:top w:val="none" w:sz="0" w:space="0" w:color="auto"/>
        <w:left w:val="none" w:sz="0" w:space="0" w:color="auto"/>
        <w:bottom w:val="none" w:sz="0" w:space="0" w:color="auto"/>
        <w:right w:val="none" w:sz="0" w:space="0" w:color="auto"/>
      </w:divBdr>
    </w:div>
    <w:div w:id="1907912676">
      <w:bodyDiv w:val="1"/>
      <w:marLeft w:val="0"/>
      <w:marRight w:val="0"/>
      <w:marTop w:val="0"/>
      <w:marBottom w:val="0"/>
      <w:divBdr>
        <w:top w:val="none" w:sz="0" w:space="0" w:color="auto"/>
        <w:left w:val="none" w:sz="0" w:space="0" w:color="auto"/>
        <w:bottom w:val="none" w:sz="0" w:space="0" w:color="auto"/>
        <w:right w:val="none" w:sz="0" w:space="0" w:color="auto"/>
      </w:divBdr>
    </w:div>
    <w:div w:id="1938563395">
      <w:bodyDiv w:val="1"/>
      <w:marLeft w:val="0"/>
      <w:marRight w:val="0"/>
      <w:marTop w:val="0"/>
      <w:marBottom w:val="0"/>
      <w:divBdr>
        <w:top w:val="none" w:sz="0" w:space="0" w:color="auto"/>
        <w:left w:val="none" w:sz="0" w:space="0" w:color="auto"/>
        <w:bottom w:val="none" w:sz="0" w:space="0" w:color="auto"/>
        <w:right w:val="none" w:sz="0" w:space="0" w:color="auto"/>
      </w:divBdr>
    </w:div>
    <w:div w:id="1939825772">
      <w:bodyDiv w:val="1"/>
      <w:marLeft w:val="0"/>
      <w:marRight w:val="0"/>
      <w:marTop w:val="0"/>
      <w:marBottom w:val="0"/>
      <w:divBdr>
        <w:top w:val="none" w:sz="0" w:space="0" w:color="auto"/>
        <w:left w:val="none" w:sz="0" w:space="0" w:color="auto"/>
        <w:bottom w:val="none" w:sz="0" w:space="0" w:color="auto"/>
        <w:right w:val="none" w:sz="0" w:space="0" w:color="auto"/>
      </w:divBdr>
    </w:div>
    <w:div w:id="1943873310">
      <w:bodyDiv w:val="1"/>
      <w:marLeft w:val="0"/>
      <w:marRight w:val="0"/>
      <w:marTop w:val="0"/>
      <w:marBottom w:val="0"/>
      <w:divBdr>
        <w:top w:val="none" w:sz="0" w:space="0" w:color="auto"/>
        <w:left w:val="none" w:sz="0" w:space="0" w:color="auto"/>
        <w:bottom w:val="none" w:sz="0" w:space="0" w:color="auto"/>
        <w:right w:val="none" w:sz="0" w:space="0" w:color="auto"/>
      </w:divBdr>
    </w:div>
    <w:div w:id="197953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AC88-BC1F-488F-8D91-0FB53917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5356</Words>
  <Characters>1010</Characters>
  <Application>Microsoft Office Word</Application>
  <DocSecurity>0</DocSecurity>
  <Lines>8</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第19回大阪府障がい者スポーツ大会 要綱案</vt:lpstr>
      <vt:lpstr>平成１３年度　府スポーツ大会　要　綱（案）＿</vt:lpstr>
    </vt:vector>
  </TitlesOfParts>
  <Company>障がい者スポーツ協会</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CL-013</dc:creator>
  <cp:lastModifiedBy>CL-022</cp:lastModifiedBy>
  <cp:revision>9</cp:revision>
  <cp:lastPrinted>2023-11-22T02:21:00Z</cp:lastPrinted>
  <dcterms:created xsi:type="dcterms:W3CDTF">2023-12-02T00:23:00Z</dcterms:created>
  <dcterms:modified xsi:type="dcterms:W3CDTF">2024-02-02T06:17:00Z</dcterms:modified>
</cp:coreProperties>
</file>