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C3C7E" w14:textId="77777777" w:rsidR="008F380F" w:rsidRDefault="00CE49A5">
      <w:pPr>
        <w:spacing w:line="280" w:lineRule="exact"/>
        <w:rPr>
          <w:rFonts w:hint="default"/>
          <w:lang w:eastAsia="zh-TW"/>
        </w:rPr>
      </w:pPr>
      <w:r>
        <w:rPr>
          <w:lang w:eastAsia="zh-TW"/>
        </w:rPr>
        <w:t>別紙様式１（日本工業規格Ａ４縦型）</w:t>
      </w:r>
    </w:p>
    <w:p w14:paraId="5C5962E5" w14:textId="77777777" w:rsidR="008F380F" w:rsidRDefault="008F380F" w:rsidP="00206C58">
      <w:pPr>
        <w:spacing w:line="141" w:lineRule="exact"/>
        <w:rPr>
          <w:rFonts w:hint="default"/>
          <w:lang w:eastAsia="zh-TW"/>
        </w:rPr>
      </w:pPr>
    </w:p>
    <w:p w14:paraId="6C33E313" w14:textId="77777777" w:rsidR="008F380F" w:rsidRDefault="00206C58" w:rsidP="00206C58">
      <w:pPr>
        <w:spacing w:line="280" w:lineRule="exact"/>
        <w:jc w:val="center"/>
        <w:rPr>
          <w:rFonts w:hint="default"/>
        </w:rPr>
      </w:pPr>
      <w:r w:rsidRPr="00601399">
        <w:rPr>
          <w:spacing w:val="18"/>
          <w:fitText w:val="4906" w:id="615705088"/>
        </w:rPr>
        <w:t>学校保健及び学校安全表彰推薦書（個人用</w:t>
      </w:r>
      <w:r w:rsidRPr="00601399">
        <w:rPr>
          <w:spacing w:val="11"/>
          <w:fitText w:val="4906" w:id="615705088"/>
        </w:rPr>
        <w:t>）</w:t>
      </w:r>
    </w:p>
    <w:p w14:paraId="1D9B41B9" w14:textId="1778B926" w:rsidR="00206C58" w:rsidRDefault="005D7BD0">
      <w:pPr>
        <w:spacing w:line="280" w:lineRule="exact"/>
        <w:rPr>
          <w:rFonts w:hint="default"/>
        </w:rPr>
      </w:pPr>
      <w:ins w:id="0" w:author="m" w:date="2017-05-31T23:01:00Z">
        <w:r>
          <w:rPr>
            <w:noProof/>
            <w:spacing w:val="-3"/>
          </w:rPr>
          <mc:AlternateContent>
            <mc:Choice Requires="wps">
              <w:drawing>
                <wp:anchor distT="0" distB="0" distL="114300" distR="114300" simplePos="0" relativeHeight="251658752" behindDoc="0" locked="0" layoutInCell="1" allowOverlap="1" wp14:anchorId="08A75637" wp14:editId="62D32D47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158750</wp:posOffset>
                  </wp:positionV>
                  <wp:extent cx="1457325" cy="238125"/>
                  <wp:effectExtent l="0" t="0" r="28575" b="28575"/>
                  <wp:wrapNone/>
                  <wp:docPr id="1" name="楕円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457325" cy="23812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oval w14:anchorId="4A530E0A" id="楕円 1" o:spid="_x0000_s1026" style="position:absolute;left:0;text-align:left;margin-left:11.65pt;margin-top:12.5pt;width:114.75pt;height:18.7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" filled="f" strokecolor="red"/>
              </w:pict>
            </mc:Fallback>
          </mc:AlternateContent>
        </w:r>
      </w:ins>
    </w:p>
    <w:p w14:paraId="68350662" w14:textId="71467903" w:rsidR="008F380F" w:rsidRDefault="00CE49A5">
      <w:pPr>
        <w:spacing w:line="280" w:lineRule="exact"/>
        <w:rPr>
          <w:rFonts w:hint="default"/>
        </w:rPr>
      </w:pPr>
      <w:r>
        <w:rPr>
          <w:spacing w:val="-3"/>
        </w:rPr>
        <w:t xml:space="preserve">   </w:t>
      </w:r>
      <w:r>
        <w:rPr>
          <w:rFonts w:ascii="ＭＳ ゴシック" w:eastAsia="ＭＳ ゴシック" w:hAnsi="ＭＳ ゴシック"/>
          <w:spacing w:val="-3"/>
        </w:rPr>
        <w:t xml:space="preserve"> </w:t>
      </w:r>
      <w:r w:rsidRPr="00206C58">
        <w:rPr>
          <w:rFonts w:ascii="ＭＳ ゴシック" w:eastAsia="ＭＳ ゴシック" w:hAnsi="ＭＳ ゴシック"/>
          <w:spacing w:val="51"/>
          <w:fitText w:val="1774" w:id="2"/>
        </w:rPr>
        <w:t>学校保健関</w:t>
      </w:r>
      <w:r w:rsidRPr="00206C58">
        <w:rPr>
          <w:rFonts w:ascii="ＭＳ ゴシック" w:eastAsia="ＭＳ ゴシック" w:hAnsi="ＭＳ ゴシック"/>
          <w:spacing w:val="2"/>
          <w:fitText w:val="1774" w:id="2"/>
        </w:rPr>
        <w:t>係</w:t>
      </w:r>
      <w:r>
        <w:rPr>
          <w:spacing w:val="-3"/>
        </w:rPr>
        <w:t xml:space="preserve"> </w:t>
      </w:r>
      <w:r>
        <w:t xml:space="preserve">　　　　　　　　　　　</w:t>
      </w:r>
      <w:r w:rsidR="001B184B">
        <w:rPr>
          <w:spacing w:val="-3"/>
        </w:rPr>
        <w:t xml:space="preserve">                    </w:t>
      </w:r>
      <w:r w:rsidR="00601399" w:rsidRPr="00601399">
        <w:rPr>
          <w:spacing w:val="18"/>
          <w:fitText w:val="2883" w:id="3"/>
        </w:rPr>
        <w:t>令和</w:t>
      </w:r>
      <w:r w:rsidRPr="00601399">
        <w:rPr>
          <w:spacing w:val="18"/>
          <w:fitText w:val="2883" w:id="3"/>
        </w:rPr>
        <w:t xml:space="preserve">    年    月    </w:t>
      </w:r>
      <w:r w:rsidRPr="00601399">
        <w:rPr>
          <w:spacing w:val="-1"/>
          <w:fitText w:val="2883" w:id="3"/>
        </w:rPr>
        <w:t>日</w:t>
      </w:r>
    </w:p>
    <w:p w14:paraId="5542D5EF" w14:textId="77777777" w:rsidR="008F380F" w:rsidRDefault="00CE49A5">
      <w:pPr>
        <w:spacing w:line="280" w:lineRule="exact"/>
        <w:rPr>
          <w:rFonts w:hint="default"/>
          <w:lang w:eastAsia="zh-CN"/>
        </w:rPr>
      </w:pPr>
      <w:r>
        <w:rPr>
          <w:spacing w:val="-3"/>
        </w:rPr>
        <w:t xml:space="preserve">    </w:t>
      </w:r>
      <w:r w:rsidRPr="00206C58">
        <w:rPr>
          <w:rFonts w:ascii="ＭＳ ゴシック" w:eastAsia="ＭＳ ゴシック" w:hAnsi="ＭＳ ゴシック"/>
          <w:spacing w:val="51"/>
          <w:fitText w:val="1774" w:id="4"/>
          <w:lang w:eastAsia="zh-CN"/>
        </w:rPr>
        <w:t>学校安全関</w:t>
      </w:r>
      <w:r w:rsidRPr="00206C58">
        <w:rPr>
          <w:rFonts w:ascii="ＭＳ ゴシック" w:eastAsia="ＭＳ ゴシック" w:hAnsi="ＭＳ ゴシック"/>
          <w:spacing w:val="2"/>
          <w:fitText w:val="1774" w:id="4"/>
          <w:lang w:eastAsia="zh-CN"/>
        </w:rPr>
        <w:t>係</w:t>
      </w:r>
      <w:r>
        <w:rPr>
          <w:spacing w:val="-3"/>
          <w:lang w:eastAsia="zh-CN"/>
        </w:rPr>
        <w:t xml:space="preserve">                                             </w:t>
      </w:r>
      <w:r w:rsidRPr="00206C58">
        <w:rPr>
          <w:spacing w:val="49"/>
          <w:fitText w:val="1442" w:id="5"/>
          <w:lang w:eastAsia="zh-CN"/>
        </w:rPr>
        <w:t>都道府県</w:t>
      </w:r>
      <w:r w:rsidRPr="00206C58">
        <w:rPr>
          <w:fitText w:val="1442" w:id="5"/>
          <w:lang w:eastAsia="zh-CN"/>
        </w:rPr>
        <w:t>名</w:t>
      </w:r>
      <w:r>
        <w:rPr>
          <w:spacing w:val="-3"/>
          <w:lang w:eastAsia="zh-CN"/>
        </w:rPr>
        <w:t xml:space="preserve">             </w:t>
      </w:r>
    </w:p>
    <w:p w14:paraId="00162717" w14:textId="77777777" w:rsidR="008F380F" w:rsidRDefault="00CE49A5">
      <w:pPr>
        <w:spacing w:line="280" w:lineRule="exact"/>
        <w:rPr>
          <w:rFonts w:hint="default"/>
          <w:spacing w:val="-7"/>
          <w:lang w:eastAsia="zh-CN"/>
        </w:rPr>
      </w:pPr>
      <w:r>
        <w:rPr>
          <w:spacing w:val="-7"/>
          <w:lang w:eastAsia="zh-CN"/>
        </w:rPr>
        <w:t xml:space="preserve">                                                                     </w:t>
      </w:r>
      <w:r w:rsidR="00B55F4A">
        <w:rPr>
          <w:spacing w:val="-7"/>
          <w:lang w:eastAsia="zh-CN"/>
        </w:rPr>
        <w:t xml:space="preserve"> </w:t>
      </w:r>
      <w:r>
        <w:rPr>
          <w:spacing w:val="-7"/>
          <w:lang w:eastAsia="zh-CN"/>
        </w:rPr>
        <w:t xml:space="preserve"> </w:t>
      </w:r>
      <w:r>
        <w:rPr>
          <w:spacing w:val="-7"/>
          <w:u w:val="single" w:color="000000"/>
          <w:lang w:eastAsia="zh-CN"/>
        </w:rPr>
        <w:t xml:space="preserve">国立大学法人名              </w:t>
      </w:r>
    </w:p>
    <w:p w14:paraId="6CE65B18" w14:textId="77777777" w:rsidR="008F380F" w:rsidRDefault="008F380F">
      <w:pPr>
        <w:spacing w:line="280" w:lineRule="exact"/>
        <w:rPr>
          <w:rFonts w:hint="default"/>
          <w:lang w:eastAsia="zh-CN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405"/>
        <w:gridCol w:w="6021"/>
        <w:gridCol w:w="450"/>
        <w:gridCol w:w="672"/>
        <w:gridCol w:w="1122"/>
        <w:gridCol w:w="1020"/>
      </w:tblGrid>
      <w:tr w:rsidR="008F380F" w14:paraId="6794B8A1" w14:textId="77777777" w:rsidTr="008E3116">
        <w:trPr>
          <w:trHeight w:val="996"/>
        </w:trPr>
        <w:tc>
          <w:tcPr>
            <w:tcW w:w="15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419B55" w14:textId="77777777" w:rsidR="008F380F" w:rsidRDefault="00CE49A5">
            <w:pPr>
              <w:spacing w:line="280" w:lineRule="exact"/>
              <w:rPr>
                <w:rFonts w:hint="default"/>
                <w:lang w:eastAsia="zh-CN"/>
              </w:rPr>
            </w:pPr>
            <w:r>
              <w:rPr>
                <w:spacing w:val="-3"/>
                <w:lang w:eastAsia="zh-CN"/>
              </w:rPr>
              <w:t xml:space="preserve">              </w:t>
            </w:r>
          </w:p>
          <w:p w14:paraId="5BF0FDD8" w14:textId="77777777" w:rsidR="00B06B58" w:rsidRDefault="00B06B58" w:rsidP="00B06B58">
            <w:pPr>
              <w:spacing w:line="280" w:lineRule="exact"/>
              <w:rPr>
                <w:rFonts w:hint="default"/>
                <w:lang w:eastAsia="zh-CN"/>
              </w:rPr>
            </w:pPr>
            <w:r>
              <w:rPr>
                <w:spacing w:val="-3"/>
                <w:lang w:eastAsia="zh-CN"/>
              </w:rPr>
              <w:t xml:space="preserve">                       </w:t>
            </w:r>
            <w:r w:rsidR="00CE49A5">
              <w:rPr>
                <w:spacing w:val="-3"/>
                <w:lang w:eastAsia="zh-CN"/>
              </w:rPr>
              <w:t xml:space="preserve"> </w:t>
            </w:r>
          </w:p>
          <w:p w14:paraId="47472BDF" w14:textId="77777777" w:rsidR="00B06B58" w:rsidRPr="00B06B58" w:rsidRDefault="00B06B58" w:rsidP="00B06B58">
            <w:pPr>
              <w:rPr>
                <w:rFonts w:hint="default"/>
                <w:lang w:eastAsia="zh-CN"/>
              </w:rPr>
            </w:pPr>
          </w:p>
          <w:p w14:paraId="106AF324" w14:textId="77777777" w:rsidR="00B06B58" w:rsidRPr="00B06B58" w:rsidRDefault="00B06B58" w:rsidP="00B06B58">
            <w:pPr>
              <w:rPr>
                <w:rFonts w:hint="default"/>
                <w:lang w:eastAsia="zh-CN"/>
              </w:rPr>
            </w:pPr>
          </w:p>
          <w:p w14:paraId="71FE597B" w14:textId="77777777" w:rsidR="008F380F" w:rsidRPr="00B06B58" w:rsidRDefault="008F380F" w:rsidP="00B06B58">
            <w:pPr>
              <w:rPr>
                <w:rFonts w:hint="default"/>
                <w:lang w:eastAsia="zh-CN"/>
              </w:rPr>
            </w:pPr>
          </w:p>
        </w:tc>
        <w:tc>
          <w:tcPr>
            <w:tcW w:w="6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BBC6BC" w14:textId="77777777" w:rsidR="008E3116" w:rsidRDefault="00CE49A5" w:rsidP="008E3116">
            <w:pPr>
              <w:spacing w:line="280" w:lineRule="exact"/>
              <w:jc w:val="center"/>
              <w:rPr>
                <w:rFonts w:hint="default"/>
              </w:rPr>
            </w:pPr>
            <w:r w:rsidRPr="00B15A21">
              <w:rPr>
                <w:spacing w:val="24"/>
                <w:fitText w:val="666" w:id="6"/>
                <w:vertAlign w:val="subscript"/>
              </w:rPr>
              <w:t>ふりが</w:t>
            </w:r>
            <w:r w:rsidRPr="00B15A21">
              <w:rPr>
                <w:spacing w:val="1"/>
                <w:fitText w:val="666" w:id="6"/>
                <w:vertAlign w:val="subscript"/>
              </w:rPr>
              <w:t>な</w:t>
            </w:r>
            <w:r>
              <w:rPr>
                <w:spacing w:val="-3"/>
              </w:rPr>
              <w:t xml:space="preserve">                                 </w:t>
            </w:r>
            <w:r w:rsidR="008E3116">
              <w:rPr>
                <w:spacing w:val="-3"/>
              </w:rPr>
              <w:t xml:space="preserve">　</w:t>
            </w:r>
            <w:r w:rsidR="00206C58" w:rsidRPr="00B15A21">
              <w:rPr>
                <w:spacing w:val="35"/>
                <w:fitText w:val="1331" w:id="7"/>
              </w:rPr>
              <w:t>（男・女</w:t>
            </w:r>
            <w:r w:rsidR="00206C58" w:rsidRPr="00B15A21">
              <w:rPr>
                <w:fitText w:val="1331" w:id="7"/>
              </w:rPr>
              <w:t>）</w:t>
            </w:r>
          </w:p>
          <w:p w14:paraId="4FC3E84C" w14:textId="0F9E43CC" w:rsidR="008F380F" w:rsidRPr="00601399" w:rsidRDefault="00CE49A5" w:rsidP="00601399">
            <w:pPr>
              <w:pStyle w:val="ae"/>
              <w:numPr>
                <w:ilvl w:val="0"/>
                <w:numId w:val="2"/>
              </w:numPr>
              <w:spacing w:line="280" w:lineRule="exact"/>
              <w:ind w:leftChars="0"/>
              <w:rPr>
                <w:rFonts w:hint="default"/>
                <w:spacing w:val="-3"/>
              </w:rPr>
            </w:pPr>
            <w:r>
              <w:t>氏</w:t>
            </w:r>
            <w:r w:rsidRPr="00601399">
              <w:rPr>
                <w:spacing w:val="-3"/>
              </w:rPr>
              <w:t xml:space="preserve">  </w:t>
            </w:r>
            <w:r>
              <w:t>名</w:t>
            </w:r>
            <w:r w:rsidRPr="00601399">
              <w:rPr>
                <w:spacing w:val="-3"/>
              </w:rPr>
              <w:t xml:space="preserve">                                                    </w:t>
            </w:r>
            <w:r w:rsidR="005D7BD0" w:rsidRPr="00CD421B">
              <w:rPr>
                <w:rFonts w:asciiTheme="majorEastAsia" w:eastAsiaTheme="majorEastAsia" w:hAnsiTheme="majorEastAsia"/>
                <w:color w:val="FF0000"/>
                <w:spacing w:val="5"/>
                <w:w w:val="81"/>
                <w:sz w:val="20"/>
                <w:fitText w:val="4260" w:id="1442694144"/>
              </w:rPr>
              <w:t>※年齢は表彰日現在（</w:t>
            </w:r>
            <w:r w:rsidR="00CD421B" w:rsidRPr="00CD421B">
              <w:rPr>
                <w:rFonts w:asciiTheme="majorEastAsia" w:eastAsiaTheme="majorEastAsia" w:hAnsiTheme="majorEastAsia"/>
                <w:color w:val="FF0000"/>
                <w:spacing w:val="5"/>
                <w:w w:val="81"/>
                <w:sz w:val="20"/>
                <w:fitText w:val="4260" w:id="1442694144"/>
              </w:rPr>
              <w:t>令和２</w:t>
            </w:r>
            <w:bookmarkStart w:id="1" w:name="_GoBack"/>
            <w:bookmarkEnd w:id="1"/>
            <w:r w:rsidR="005D7BD0" w:rsidRPr="00CD421B">
              <w:rPr>
                <w:rFonts w:asciiTheme="majorEastAsia" w:eastAsiaTheme="majorEastAsia" w:hAnsiTheme="majorEastAsia"/>
                <w:color w:val="FF0000"/>
                <w:spacing w:val="5"/>
                <w:w w:val="81"/>
                <w:sz w:val="20"/>
                <w:fitText w:val="4260" w:id="1442694144"/>
              </w:rPr>
              <w:t>年11月</w:t>
            </w:r>
            <w:r w:rsidR="00CD421B" w:rsidRPr="00CD421B">
              <w:rPr>
                <w:rFonts w:asciiTheme="majorEastAsia" w:eastAsiaTheme="majorEastAsia" w:hAnsiTheme="majorEastAsia"/>
                <w:color w:val="FF0000"/>
                <w:spacing w:val="5"/>
                <w:w w:val="81"/>
                <w:sz w:val="20"/>
                <w:fitText w:val="4260" w:id="1442694144"/>
              </w:rPr>
              <w:t>●</w:t>
            </w:r>
            <w:r w:rsidR="00CD421B" w:rsidRPr="00CD421B">
              <w:rPr>
                <w:rFonts w:asciiTheme="majorEastAsia" w:eastAsiaTheme="majorEastAsia" w:hAnsiTheme="majorEastAsia"/>
                <w:color w:val="FF0000"/>
                <w:spacing w:val="5"/>
                <w:w w:val="88"/>
                <w:sz w:val="20"/>
                <w:fitText w:val="4260" w:id="1442694144"/>
              </w:rPr>
              <w:t>●</w:t>
            </w:r>
            <w:r w:rsidR="005D7BD0" w:rsidRPr="00CD421B">
              <w:rPr>
                <w:rFonts w:asciiTheme="majorEastAsia" w:eastAsiaTheme="majorEastAsia" w:hAnsiTheme="majorEastAsia"/>
                <w:color w:val="FF0000"/>
                <w:spacing w:val="5"/>
                <w:w w:val="81"/>
                <w:sz w:val="20"/>
                <w:fitText w:val="4260" w:id="1442694144"/>
              </w:rPr>
              <w:t>日）とするこ</w:t>
            </w:r>
            <w:r w:rsidR="005D7BD0" w:rsidRPr="00CD421B">
              <w:rPr>
                <w:rFonts w:asciiTheme="majorEastAsia" w:eastAsiaTheme="majorEastAsia" w:hAnsiTheme="majorEastAsia"/>
                <w:color w:val="FF0000"/>
                <w:spacing w:val="-22"/>
                <w:w w:val="81"/>
                <w:sz w:val="20"/>
                <w:fitText w:val="4260" w:id="1442694144"/>
              </w:rPr>
              <w:t>と</w:t>
            </w:r>
            <w:r w:rsidR="005D7BD0" w:rsidRPr="00601399">
              <w:rPr>
                <w:rFonts w:asciiTheme="majorEastAsia" w:eastAsiaTheme="majorEastAsia" w:hAnsiTheme="majorEastAsia"/>
                <w:color w:val="FF0000"/>
                <w:sz w:val="20"/>
              </w:rPr>
              <w:t xml:space="preserve">　</w:t>
            </w:r>
            <w:r w:rsidR="00206C58" w:rsidRPr="00601399">
              <w:rPr>
                <w:spacing w:val="23"/>
                <w:fitText w:val="1331" w:id="8"/>
              </w:rPr>
              <w:t>（    歳</w:t>
            </w:r>
            <w:r w:rsidR="00206C58" w:rsidRPr="00601399">
              <w:rPr>
                <w:spacing w:val="3"/>
                <w:fitText w:val="1331" w:id="8"/>
              </w:rPr>
              <w:t>）</w:t>
            </w:r>
          </w:p>
        </w:tc>
        <w:tc>
          <w:tcPr>
            <w:tcW w:w="3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CF22E6" w14:textId="77777777" w:rsidR="008F380F" w:rsidRDefault="00CE49A5" w:rsidP="008E3116">
            <w:pPr>
              <w:spacing w:line="280" w:lineRule="exact"/>
              <w:jc w:val="center"/>
              <w:rPr>
                <w:rFonts w:hint="default"/>
              </w:rPr>
            </w:pPr>
            <w:r>
              <w:t>②勤続年数</w:t>
            </w:r>
            <w:r>
              <w:rPr>
                <w:spacing w:val="-3"/>
              </w:rPr>
              <w:t xml:space="preserve">       </w:t>
            </w:r>
            <w:r>
              <w:t>年</w:t>
            </w:r>
            <w:r w:rsidR="00206C58">
              <w:rPr>
                <w:spacing w:val="-3"/>
              </w:rPr>
              <w:t xml:space="preserve">     </w:t>
            </w:r>
            <w:r>
              <w:t>月</w:t>
            </w:r>
          </w:p>
          <w:p w14:paraId="29B388D2" w14:textId="636932C2" w:rsidR="005D7BD0" w:rsidRDefault="005D7BD0" w:rsidP="008E3116">
            <w:pPr>
              <w:spacing w:line="280" w:lineRule="exact"/>
              <w:jc w:val="center"/>
              <w:rPr>
                <w:rFonts w:hint="default"/>
              </w:rPr>
            </w:pPr>
            <w:r w:rsidRPr="005D7BD0">
              <w:rPr>
                <w:rFonts w:asciiTheme="majorEastAsia" w:eastAsiaTheme="majorEastAsia" w:hAnsiTheme="majorEastAsia"/>
                <w:color w:val="FF0000"/>
                <w:sz w:val="20"/>
              </w:rPr>
              <w:t>※</w:t>
            </w:r>
            <w:r>
              <w:rPr>
                <w:rFonts w:asciiTheme="majorEastAsia" w:eastAsiaTheme="majorEastAsia" w:hAnsiTheme="majorEastAsia"/>
                <w:color w:val="FF0000"/>
                <w:sz w:val="20"/>
              </w:rPr>
              <w:t>４月１日現在とすること</w:t>
            </w:r>
          </w:p>
        </w:tc>
      </w:tr>
      <w:tr w:rsidR="00715DC8" w14:paraId="3AD88CB1" w14:textId="77777777" w:rsidTr="00715DC8"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7BD83F" w14:textId="77777777" w:rsidR="00715DC8" w:rsidRDefault="00715DC8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  <w:vAlign w:val="center"/>
          </w:tcPr>
          <w:p w14:paraId="5D23C7F8" w14:textId="77777777" w:rsidR="00715DC8" w:rsidRPr="00715DC8" w:rsidRDefault="00715DC8" w:rsidP="00715DC8">
            <w:pPr>
              <w:spacing w:line="220" w:lineRule="exact"/>
              <w:jc w:val="right"/>
              <w:rPr>
                <w:rFonts w:hint="default"/>
                <w:spacing w:val="-3"/>
                <w:sz w:val="16"/>
                <w:szCs w:val="16"/>
              </w:rPr>
            </w:pPr>
            <w:r>
              <w:rPr>
                <w:szCs w:val="21"/>
              </w:rPr>
              <w:t>③</w:t>
            </w:r>
          </w:p>
        </w:tc>
        <w:tc>
          <w:tcPr>
            <w:tcW w:w="602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4602F" w14:textId="77777777" w:rsidR="005D7BD0" w:rsidRDefault="00715DC8" w:rsidP="005D7BD0">
            <w:pPr>
              <w:spacing w:line="200" w:lineRule="exact"/>
              <w:jc w:val="both"/>
              <w:rPr>
                <w:rFonts w:asciiTheme="majorEastAsia" w:eastAsiaTheme="majorEastAsia" w:hAnsiTheme="majorEastAsia" w:hint="default"/>
                <w:color w:val="FF0000"/>
                <w:spacing w:val="-3"/>
                <w:sz w:val="20"/>
                <w:szCs w:val="21"/>
              </w:rPr>
            </w:pPr>
            <w:r>
              <w:rPr>
                <w:spacing w:val="-3"/>
                <w:sz w:val="16"/>
                <w:szCs w:val="16"/>
              </w:rPr>
              <w:t>所属学校（団体）名</w:t>
            </w:r>
            <w:r w:rsidR="005D7BD0">
              <w:rPr>
                <w:spacing w:val="-3"/>
                <w:szCs w:val="21"/>
              </w:rPr>
              <w:t xml:space="preserve">　</w:t>
            </w:r>
            <w:r w:rsidR="005D7BD0" w:rsidRPr="005D7BD0">
              <w:rPr>
                <w:rFonts w:asciiTheme="majorEastAsia" w:eastAsiaTheme="majorEastAsia" w:hAnsiTheme="majorEastAsia"/>
                <w:color w:val="FF0000"/>
                <w:spacing w:val="-3"/>
                <w:sz w:val="20"/>
                <w:szCs w:val="21"/>
              </w:rPr>
              <w:t>※</w:t>
            </w:r>
            <w:r w:rsidR="005D7BD0">
              <w:rPr>
                <w:rFonts w:asciiTheme="majorEastAsia" w:eastAsiaTheme="majorEastAsia" w:hAnsiTheme="majorEastAsia"/>
                <w:color w:val="FF0000"/>
                <w:spacing w:val="-3"/>
                <w:sz w:val="20"/>
                <w:szCs w:val="21"/>
              </w:rPr>
              <w:t>２校以上兼務している場合は主たる学校</w:t>
            </w:r>
          </w:p>
          <w:p w14:paraId="6FB2B742" w14:textId="52E5EE37" w:rsidR="00715DC8" w:rsidRPr="00715DC8" w:rsidRDefault="00715DC8" w:rsidP="005D7BD0">
            <w:pPr>
              <w:spacing w:line="200" w:lineRule="exact"/>
              <w:jc w:val="both"/>
              <w:rPr>
                <w:rFonts w:hint="default"/>
                <w:spacing w:val="-3"/>
                <w:szCs w:val="21"/>
              </w:rPr>
            </w:pPr>
            <w:r>
              <w:rPr>
                <w:spacing w:val="-3"/>
                <w:szCs w:val="21"/>
              </w:rPr>
              <w:t>及び職名</w:t>
            </w:r>
            <w:r w:rsidR="005D7BD0">
              <w:rPr>
                <w:spacing w:val="-3"/>
                <w:szCs w:val="21"/>
              </w:rPr>
              <w:t xml:space="preserve">　　　　</w:t>
            </w:r>
            <w:r w:rsidR="005D7BD0" w:rsidRPr="005D7BD0">
              <w:rPr>
                <w:rFonts w:asciiTheme="majorEastAsia" w:eastAsiaTheme="majorEastAsia" w:hAnsiTheme="majorEastAsia"/>
                <w:color w:val="FF0000"/>
                <w:spacing w:val="-3"/>
                <w:sz w:val="20"/>
                <w:szCs w:val="21"/>
              </w:rPr>
              <w:t>※元職の場合は、「元　職名」とす</w:t>
            </w:r>
            <w:r w:rsidR="005D7BD0">
              <w:rPr>
                <w:rFonts w:asciiTheme="majorEastAsia" w:eastAsiaTheme="majorEastAsia" w:hAnsiTheme="majorEastAsia"/>
                <w:color w:val="FF0000"/>
                <w:spacing w:val="-3"/>
                <w:sz w:val="20"/>
                <w:szCs w:val="21"/>
              </w:rPr>
              <w:t>る</w:t>
            </w: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2D476D" w14:textId="77777777" w:rsidR="00715DC8" w:rsidRPr="00206C58" w:rsidRDefault="00715DC8" w:rsidP="009E1170">
            <w:pPr>
              <w:spacing w:line="240" w:lineRule="exact"/>
              <w:jc w:val="center"/>
              <w:rPr>
                <w:rFonts w:hint="default"/>
                <w:spacing w:val="-3"/>
              </w:rPr>
            </w:pPr>
            <w:r>
              <w:t xml:space="preserve">　  ④　</w:t>
            </w: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1A0288" w14:textId="77777777" w:rsidR="00715DC8" w:rsidRPr="00206C58" w:rsidRDefault="00715DC8" w:rsidP="009E1170">
            <w:pPr>
              <w:spacing w:line="240" w:lineRule="exact"/>
              <w:jc w:val="center"/>
              <w:rPr>
                <w:rFonts w:hint="default"/>
                <w:spacing w:val="-3"/>
              </w:rPr>
            </w:pPr>
            <w:r>
              <w:rPr>
                <w:spacing w:val="-3"/>
              </w:rPr>
              <w:t>学校等の規模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DFDE65" w14:textId="77777777" w:rsidR="00715DC8" w:rsidRDefault="00715DC8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rPr>
                <w:w w:val="50"/>
              </w:rPr>
              <w:t>職員</w:t>
            </w:r>
            <w:r>
              <w:t>(</w:t>
            </w:r>
            <w:r>
              <w:rPr>
                <w:w w:val="50"/>
              </w:rPr>
              <w:t>会員</w:t>
            </w:r>
            <w:r>
              <w:t>)数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638B02" w14:textId="77777777" w:rsidR="00715DC8" w:rsidRDefault="00715DC8" w:rsidP="00206C58">
            <w:pPr>
              <w:spacing w:line="280" w:lineRule="exact"/>
              <w:rPr>
                <w:rFonts w:hint="default"/>
              </w:rPr>
            </w:pPr>
            <w:r w:rsidRPr="00B15A21">
              <w:rPr>
                <w:w w:val="84"/>
                <w:fitText w:val="887" w:id="9"/>
              </w:rPr>
              <w:t>児童生徒</w:t>
            </w:r>
            <w:r w:rsidRPr="00B15A21">
              <w:rPr>
                <w:spacing w:val="4"/>
                <w:w w:val="84"/>
                <w:fitText w:val="887" w:id="9"/>
              </w:rPr>
              <w:t>数</w:t>
            </w:r>
          </w:p>
        </w:tc>
      </w:tr>
      <w:tr w:rsidR="00715DC8" w14:paraId="41EC37BD" w14:textId="77777777" w:rsidTr="00715DC8">
        <w:trPr>
          <w:trHeight w:val="439"/>
        </w:trPr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9A2849" w14:textId="77777777" w:rsidR="00715DC8" w:rsidRDefault="00715DC8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14:paraId="55084505" w14:textId="77777777" w:rsidR="00715DC8" w:rsidRDefault="00715DC8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602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94CBC1D" w14:textId="77777777" w:rsidR="00715DC8" w:rsidRDefault="00715DC8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14:paraId="4FD98292" w14:textId="77777777" w:rsidR="00715DC8" w:rsidRDefault="00715DC8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72F34D" w14:textId="77777777" w:rsidR="00715DC8" w:rsidRDefault="00715DC8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ECD020" w14:textId="77777777" w:rsidR="00715DC8" w:rsidRDefault="00715DC8">
            <w:pPr>
              <w:spacing w:line="141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                               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F93ED5" w14:textId="77777777" w:rsidR="00715DC8" w:rsidRDefault="00715DC8">
            <w:pPr>
              <w:spacing w:line="141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                             </w:t>
            </w:r>
          </w:p>
        </w:tc>
      </w:tr>
      <w:tr w:rsidR="008F380F" w14:paraId="0034FEFB" w14:textId="77777777"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2316A5" w14:textId="77777777" w:rsidR="008F380F" w:rsidRDefault="008F380F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9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286845" w14:textId="77777777" w:rsidR="008F380F" w:rsidRDefault="00CE49A5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>⑤学校（団体）の所在地</w:t>
            </w:r>
            <w:r>
              <w:rPr>
                <w:spacing w:val="-3"/>
              </w:rPr>
              <w:t xml:space="preserve">                                           </w:t>
            </w:r>
            <w:r w:rsidR="00A243D5">
              <w:rPr>
                <w:spacing w:val="-3"/>
              </w:rPr>
              <w:t xml:space="preserve">                          </w:t>
            </w:r>
            <w:r>
              <w:t>（</w:t>
            </w:r>
            <w:r>
              <w:rPr>
                <w:w w:val="50"/>
              </w:rPr>
              <w:t>郵便番号</w:t>
            </w:r>
            <w:r>
              <w:rPr>
                <w:spacing w:val="-3"/>
              </w:rPr>
              <w:t xml:space="preserve">      </w:t>
            </w:r>
            <w:r>
              <w:t>－</w:t>
            </w:r>
            <w:r>
              <w:rPr>
                <w:spacing w:val="-3"/>
              </w:rPr>
              <w:t xml:space="preserve">    </w:t>
            </w:r>
            <w:r>
              <w:t>）</w:t>
            </w:r>
            <w:r>
              <w:rPr>
                <w:spacing w:val="-3"/>
              </w:rPr>
              <w:t xml:space="preserve">                                                                                                          </w:t>
            </w:r>
            <w:r w:rsidR="0076750D">
              <w:rPr>
                <w:spacing w:val="-3"/>
              </w:rPr>
              <w:t xml:space="preserve">                   </w:t>
            </w:r>
            <w:r w:rsidR="00A243D5">
              <w:rPr>
                <w:spacing w:val="-3"/>
              </w:rPr>
              <w:t xml:space="preserve">      </w:t>
            </w:r>
            <w:r>
              <w:rPr>
                <w:spacing w:val="-3"/>
              </w:rPr>
              <w:t xml:space="preserve"> </w:t>
            </w:r>
            <w:r>
              <w:rPr>
                <w:rFonts w:ascii="JustUnitMark" w:eastAsia="JustUnitMark" w:hAnsi="JustUnitMark" w:hint="default"/>
              </w:rPr>
              <w:t></w:t>
            </w:r>
            <w:r>
              <w:rPr>
                <w:spacing w:val="-3"/>
              </w:rPr>
              <w:t xml:space="preserve">      </w:t>
            </w:r>
            <w:r>
              <w:t>（</w:t>
            </w:r>
            <w:r>
              <w:rPr>
                <w:spacing w:val="-3"/>
              </w:rPr>
              <w:t xml:space="preserve">      </w:t>
            </w:r>
            <w:r>
              <w:t>）</w:t>
            </w:r>
            <w:r>
              <w:rPr>
                <w:spacing w:val="-3"/>
              </w:rPr>
              <w:t xml:space="preserve">       </w:t>
            </w:r>
          </w:p>
        </w:tc>
      </w:tr>
      <w:tr w:rsidR="008F380F" w14:paraId="07C48C27" w14:textId="77777777" w:rsidTr="00201946">
        <w:trPr>
          <w:trHeight w:val="2383"/>
        </w:trPr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26837B" w14:textId="77777777" w:rsidR="008F380F" w:rsidRDefault="008F380F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9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96DF43" w14:textId="77777777" w:rsidR="005D7BD0" w:rsidRDefault="00CE49A5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>⑥都道府県教育委員会・国立大学法人の推薦理由</w:t>
            </w:r>
          </w:p>
          <w:p w14:paraId="4C08C6EF" w14:textId="4A221D4B" w:rsidR="008F380F" w:rsidRDefault="005D7BD0" w:rsidP="00201946">
            <w:pPr>
              <w:spacing w:line="280" w:lineRule="exact"/>
              <w:rPr>
                <w:rFonts w:hint="default"/>
              </w:rPr>
            </w:pPr>
            <w:r>
              <w:t xml:space="preserve">　　</w:t>
            </w:r>
            <w:r w:rsidRPr="005D7BD0">
              <w:rPr>
                <w:rFonts w:asciiTheme="majorEastAsia" w:eastAsiaTheme="majorEastAsia" w:hAnsiTheme="majorEastAsia"/>
                <w:color w:val="FF0000"/>
                <w:sz w:val="20"/>
              </w:rPr>
              <w:t>※推薦の基準に該当する内容を記載すること</w:t>
            </w:r>
            <w:r w:rsidR="00CE49A5" w:rsidRPr="005D7BD0">
              <w:rPr>
                <w:rFonts w:asciiTheme="majorEastAsia" w:eastAsiaTheme="majorEastAsia" w:hAnsiTheme="majorEastAsia"/>
                <w:spacing w:val="-3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E49A5">
              <w:rPr>
                <w:spacing w:val="-3"/>
              </w:rPr>
              <w:t xml:space="preserve">                                             </w:t>
            </w:r>
            <w:r w:rsidR="002F7FE5">
              <w:rPr>
                <w:spacing w:val="-3"/>
              </w:rPr>
              <w:t xml:space="preserve">                              </w:t>
            </w:r>
          </w:p>
        </w:tc>
      </w:tr>
      <w:tr w:rsidR="008F380F" w14:paraId="21507D04" w14:textId="77777777" w:rsidTr="00201946">
        <w:trPr>
          <w:trHeight w:val="3123"/>
        </w:trPr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417908" w14:textId="77777777" w:rsidR="008F380F" w:rsidRDefault="008F380F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9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9EB50F" w14:textId="56E5975C" w:rsidR="00B06B58" w:rsidRDefault="00CE49A5">
            <w:pPr>
              <w:spacing w:line="280" w:lineRule="exact"/>
              <w:rPr>
                <w:rFonts w:hint="default"/>
                <w:spacing w:val="-3"/>
              </w:rPr>
            </w:pPr>
            <w:r>
              <w:rPr>
                <w:spacing w:val="-3"/>
              </w:rPr>
              <w:t xml:space="preserve"> </w:t>
            </w:r>
            <w:r>
              <w:t>⑦最近数年間の活動内容</w:t>
            </w:r>
            <w:r>
              <w:rPr>
                <w:spacing w:val="-3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06B58">
              <w:rPr>
                <w:spacing w:val="-3"/>
              </w:rPr>
              <w:t xml:space="preserve">                               </w:t>
            </w:r>
          </w:p>
          <w:p w14:paraId="1894D8DE" w14:textId="77777777" w:rsidR="008F380F" w:rsidRDefault="00CE49A5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                                                              </w:t>
            </w:r>
            <w:r w:rsidR="00B06B58">
              <w:rPr>
                <w:spacing w:val="-3"/>
              </w:rPr>
              <w:t xml:space="preserve">           </w:t>
            </w:r>
            <w:r w:rsidR="002F7FE5">
              <w:rPr>
                <w:spacing w:val="-3"/>
              </w:rPr>
              <w:t xml:space="preserve">   </w:t>
            </w:r>
            <w:r>
              <w:rPr>
                <w:spacing w:val="-3"/>
              </w:rPr>
              <w:t xml:space="preserve"> </w:t>
            </w:r>
          </w:p>
        </w:tc>
      </w:tr>
      <w:tr w:rsidR="008F380F" w14:paraId="75FE4F19" w14:textId="77777777"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D8B70E" w14:textId="77777777" w:rsidR="008F380F" w:rsidRDefault="008F380F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9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F35B31" w14:textId="77777777" w:rsidR="008F380F" w:rsidRDefault="00CE49A5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>⑧都道府県・国立大学法人における選考委員の職名及び氏名</w:t>
            </w:r>
            <w:r>
              <w:rPr>
                <w:spacing w:val="-3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F7FE5">
              <w:rPr>
                <w:spacing w:val="-3"/>
              </w:rPr>
              <w:t xml:space="preserve">                              </w:t>
            </w:r>
            <w:r>
              <w:rPr>
                <w:spacing w:val="-3"/>
              </w:rPr>
              <w:t xml:space="preserve"> </w:t>
            </w:r>
          </w:p>
        </w:tc>
      </w:tr>
      <w:tr w:rsidR="008F380F" w14:paraId="7D12FDFA" w14:textId="77777777"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2D6C4A" w14:textId="77777777" w:rsidR="008F380F" w:rsidRDefault="008F380F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9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24726B" w14:textId="77777777" w:rsidR="005D7BD0" w:rsidRDefault="00CE49A5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>⑨過去における表彰に関する事項の有無</w:t>
            </w:r>
          </w:p>
          <w:p w14:paraId="638C4B98" w14:textId="77777777" w:rsidR="005D7BD0" w:rsidRDefault="005D7BD0" w:rsidP="005D7BD0">
            <w:pPr>
              <w:spacing w:line="280" w:lineRule="exact"/>
              <w:ind w:firstLineChars="100" w:firstLine="213"/>
              <w:rPr>
                <w:rFonts w:asciiTheme="majorEastAsia" w:eastAsiaTheme="majorEastAsia" w:hAnsiTheme="majorEastAsia" w:hint="default"/>
                <w:color w:val="FF0000"/>
                <w:sz w:val="20"/>
              </w:rPr>
            </w:pPr>
            <w:r w:rsidRPr="005D7BD0">
              <w:rPr>
                <w:rFonts w:asciiTheme="majorEastAsia" w:eastAsiaTheme="majorEastAsia" w:hAnsiTheme="majorEastAsia"/>
                <w:color w:val="FF0000"/>
                <w:sz w:val="20"/>
              </w:rPr>
              <w:t>※</w:t>
            </w:r>
            <w:r>
              <w:rPr>
                <w:rFonts w:asciiTheme="majorEastAsia" w:eastAsiaTheme="majorEastAsia" w:hAnsiTheme="majorEastAsia"/>
                <w:color w:val="FF0000"/>
                <w:sz w:val="20"/>
              </w:rPr>
              <w:t>表彰名、表彰者、表彰年の順に記載すること</w:t>
            </w:r>
          </w:p>
          <w:p w14:paraId="5A1A85A6" w14:textId="77777777" w:rsidR="005D7BD0" w:rsidRDefault="005D7BD0" w:rsidP="005D7BD0">
            <w:pPr>
              <w:spacing w:line="280" w:lineRule="exact"/>
              <w:ind w:firstLineChars="100" w:firstLine="213"/>
              <w:rPr>
                <w:rFonts w:asciiTheme="majorEastAsia" w:eastAsiaTheme="majorEastAsia" w:hAnsiTheme="majorEastAsia" w:hint="default"/>
                <w:color w:val="FF0000"/>
                <w:sz w:val="20"/>
              </w:rPr>
            </w:pPr>
            <w:r>
              <w:rPr>
                <w:rFonts w:asciiTheme="majorEastAsia" w:eastAsiaTheme="majorEastAsia" w:hAnsiTheme="majorEastAsia"/>
                <w:color w:val="FF0000"/>
                <w:sz w:val="20"/>
              </w:rPr>
              <w:t>（例：○○県学校保健功労者表彰　○○県教育委員会教育長　平成○年）</w:t>
            </w:r>
          </w:p>
          <w:p w14:paraId="38CC48B4" w14:textId="77777777" w:rsidR="005D7BD0" w:rsidRDefault="005D7BD0" w:rsidP="005D7BD0">
            <w:pPr>
              <w:spacing w:line="280" w:lineRule="exact"/>
              <w:ind w:firstLineChars="100" w:firstLine="213"/>
              <w:rPr>
                <w:rFonts w:asciiTheme="majorEastAsia" w:eastAsiaTheme="majorEastAsia" w:hAnsiTheme="majorEastAsia" w:hint="default"/>
                <w:color w:val="FF0000"/>
                <w:sz w:val="20"/>
              </w:rPr>
            </w:pPr>
            <w:r>
              <w:rPr>
                <w:rFonts w:asciiTheme="majorEastAsia" w:eastAsiaTheme="majorEastAsia" w:hAnsiTheme="majorEastAsia"/>
                <w:color w:val="FF0000"/>
                <w:sz w:val="20"/>
              </w:rPr>
              <w:t>※学校保健及び学校安全、教育功労等の学校教育関連の表彰について記載してください。</w:t>
            </w:r>
          </w:p>
          <w:p w14:paraId="74F1D8B1" w14:textId="1481A45E" w:rsidR="008F380F" w:rsidRDefault="005D7BD0" w:rsidP="00A84C5F">
            <w:pPr>
              <w:spacing w:line="280" w:lineRule="exact"/>
              <w:ind w:firstLineChars="200" w:firstLine="426"/>
              <w:rPr>
                <w:rFonts w:hint="default"/>
              </w:rPr>
            </w:pPr>
            <w:r>
              <w:rPr>
                <w:rFonts w:asciiTheme="majorEastAsia" w:eastAsiaTheme="majorEastAsia" w:hAnsiTheme="majorEastAsia"/>
                <w:color w:val="FF0000"/>
                <w:sz w:val="20"/>
              </w:rPr>
              <w:t>学校教育関連以外、永年勤続等の表彰は該当しません。</w:t>
            </w:r>
            <w:r w:rsidR="00CE49A5">
              <w:rPr>
                <w:spacing w:val="-3"/>
              </w:rPr>
              <w:t xml:space="preserve">                                                                                  </w:t>
            </w:r>
            <w:r w:rsidR="002F7FE5">
              <w:rPr>
                <w:spacing w:val="-3"/>
              </w:rPr>
              <w:t xml:space="preserve">         </w:t>
            </w:r>
          </w:p>
        </w:tc>
      </w:tr>
      <w:tr w:rsidR="008F380F" w14:paraId="57A0AA92" w14:textId="77777777" w:rsidTr="00A243D5">
        <w:trPr>
          <w:trHeight w:val="771"/>
        </w:trPr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A64D70" w14:textId="77777777" w:rsidR="008F380F" w:rsidRDefault="008F380F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9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F5B7FF" w14:textId="77777777" w:rsidR="00B06B58" w:rsidRPr="00A243D5" w:rsidRDefault="00CE49A5" w:rsidP="00A243D5">
            <w:pPr>
              <w:spacing w:line="280" w:lineRule="exact"/>
              <w:rPr>
                <w:rFonts w:hint="default"/>
                <w:spacing w:val="-3"/>
              </w:rPr>
            </w:pPr>
            <w:r>
              <w:rPr>
                <w:spacing w:val="-3"/>
              </w:rPr>
              <w:t xml:space="preserve"> </w:t>
            </w:r>
            <w:r>
              <w:t>⑩備</w:t>
            </w:r>
            <w:r>
              <w:rPr>
                <w:spacing w:val="-3"/>
              </w:rPr>
              <w:t xml:space="preserve">  </w:t>
            </w:r>
            <w:r>
              <w:t>考</w:t>
            </w:r>
          </w:p>
        </w:tc>
      </w:tr>
    </w:tbl>
    <w:p w14:paraId="49BC8379" w14:textId="77777777" w:rsidR="008F380F" w:rsidRDefault="001171BD">
      <w:pPr>
        <w:spacing w:line="362" w:lineRule="exact"/>
        <w:rPr>
          <w:rFonts w:hint="default"/>
        </w:rPr>
      </w:pPr>
      <w:r>
        <w:t>（注</w:t>
      </w:r>
      <w:r w:rsidR="00A605CF">
        <w:t>）</w:t>
      </w:r>
      <w:r>
        <w:t xml:space="preserve">  </w:t>
      </w:r>
      <w:r w:rsidR="00CE49A5">
        <w:t>１</w:t>
      </w:r>
      <w:r>
        <w:rPr>
          <w:spacing w:val="-3"/>
        </w:rPr>
        <w:t xml:space="preserve"> </w:t>
      </w:r>
      <w:r w:rsidR="00CE49A5">
        <w:t>「学校保健関係」又は「学校安全関係」のどちらか該当する方に○印を付けること。</w:t>
      </w:r>
    </w:p>
    <w:p w14:paraId="600C8A07" w14:textId="77777777" w:rsidR="008F380F" w:rsidRDefault="00CE49A5" w:rsidP="00A605CF">
      <w:pPr>
        <w:spacing w:line="362" w:lineRule="exact"/>
        <w:ind w:leftChars="400" w:left="1114" w:hangingChars="100" w:hanging="223"/>
        <w:rPr>
          <w:rFonts w:hint="default"/>
        </w:rPr>
      </w:pPr>
      <w:r>
        <w:t>２</w:t>
      </w:r>
      <w:r>
        <w:rPr>
          <w:spacing w:val="-3"/>
        </w:rPr>
        <w:t xml:space="preserve">  </w:t>
      </w:r>
      <w:r>
        <w:t>市町村名，学校名及び氏名は，省略したり，略字を用いたりせず，正確に記入すること。氏名については，戸籍上の文字を用いること。</w:t>
      </w:r>
    </w:p>
    <w:p w14:paraId="5C181CE9" w14:textId="22B00FE1" w:rsidR="008F380F" w:rsidRDefault="00CE49A5" w:rsidP="00CB4342">
      <w:pPr>
        <w:spacing w:line="362" w:lineRule="exact"/>
        <w:ind w:leftChars="381" w:left="1132" w:hangingChars="127" w:hanging="283"/>
        <w:rPr>
          <w:rFonts w:hint="default"/>
        </w:rPr>
      </w:pPr>
      <w:r>
        <w:t>３</w:t>
      </w:r>
      <w:r>
        <w:rPr>
          <w:spacing w:val="-3"/>
        </w:rPr>
        <w:t xml:space="preserve">  </w:t>
      </w:r>
      <w:r>
        <w:t>年齢は表彰日現在</w:t>
      </w:r>
      <w:r w:rsidR="00050D6D">
        <w:t>，④欄は当該年度５月１日現在</w:t>
      </w:r>
      <w:r w:rsidR="00B15A21">
        <w:t>とし</w:t>
      </w:r>
      <w:r w:rsidR="005F53BA">
        <w:t>，</w:t>
      </w:r>
      <w:r w:rsidR="00B15A21">
        <w:t>それ以外については当該年度４月１日時点の内容を</w:t>
      </w:r>
      <w:r w:rsidR="00050D6D">
        <w:t>記入</w:t>
      </w:r>
      <w:r w:rsidR="00B15A21">
        <w:t>すること。</w:t>
      </w:r>
    </w:p>
    <w:p w14:paraId="241A05D7" w14:textId="536F8318" w:rsidR="008F380F" w:rsidRDefault="00CE49A5" w:rsidP="00A605CF">
      <w:pPr>
        <w:spacing w:line="362" w:lineRule="exact"/>
        <w:ind w:leftChars="400" w:left="1114" w:hangingChars="100" w:hanging="223"/>
        <w:rPr>
          <w:rFonts w:hint="default"/>
        </w:rPr>
      </w:pPr>
      <w:r>
        <w:t>４</w:t>
      </w:r>
      <w:r>
        <w:rPr>
          <w:spacing w:val="-3"/>
        </w:rPr>
        <w:t xml:space="preserve">  </w:t>
      </w:r>
      <w:r>
        <w:t>②欄は，</w:t>
      </w:r>
      <w:r w:rsidR="009F4875">
        <w:t>学校医等の場合は学校医等としての勤続年数を</w:t>
      </w:r>
      <w:r w:rsidR="005F53BA">
        <w:t>，</w:t>
      </w:r>
      <w:r>
        <w:t>校長</w:t>
      </w:r>
      <w:r w:rsidR="00050D6D">
        <w:t>又は</w:t>
      </w:r>
      <w:r w:rsidR="0024754A">
        <w:t>教員</w:t>
      </w:r>
      <w:r w:rsidR="00050D6D">
        <w:t>の場合は校長又は</w:t>
      </w:r>
      <w:r w:rsidR="003C325C">
        <w:t>教員</w:t>
      </w:r>
      <w:r w:rsidR="0024754A">
        <w:t>としての勤続年数（</w:t>
      </w:r>
      <w:r w:rsidR="002703B1">
        <w:t>教育関係</w:t>
      </w:r>
      <w:r w:rsidR="0024754A">
        <w:t>機関</w:t>
      </w:r>
      <w:r w:rsidR="002703B1">
        <w:t>の職員としての経験</w:t>
      </w:r>
      <w:r>
        <w:t>を含む。）を記入すること。</w:t>
      </w:r>
    </w:p>
    <w:p w14:paraId="2D25345F" w14:textId="227C3E30" w:rsidR="00050D6D" w:rsidRDefault="00CE49A5" w:rsidP="00050D6D">
      <w:pPr>
        <w:spacing w:line="362" w:lineRule="exact"/>
        <w:ind w:leftChars="400" w:left="1114" w:hangingChars="100" w:hanging="223"/>
        <w:rPr>
          <w:rFonts w:hint="default"/>
        </w:rPr>
      </w:pPr>
      <w:r>
        <w:t>５</w:t>
      </w:r>
      <w:r>
        <w:rPr>
          <w:spacing w:val="-3"/>
        </w:rPr>
        <w:t xml:space="preserve">  </w:t>
      </w:r>
      <w:r>
        <w:t>③欄は，所属学校名</w:t>
      </w:r>
      <w:r w:rsidR="0062152C">
        <w:t>（２校以上兼務している場合は主たる学校名。例：〇〇町立〇〇小学</w:t>
      </w:r>
      <w:r>
        <w:t>校）及び表彰の対象となる職名（学校医等）を記入すること。</w:t>
      </w:r>
    </w:p>
    <w:p w14:paraId="71A5CD12" w14:textId="77777777" w:rsidR="008F380F" w:rsidRDefault="00CE49A5" w:rsidP="00A605CF">
      <w:pPr>
        <w:spacing w:line="362" w:lineRule="exact"/>
        <w:ind w:left="666" w:firstLineChars="100" w:firstLine="223"/>
        <w:rPr>
          <w:rFonts w:hint="default"/>
        </w:rPr>
      </w:pPr>
      <w:r>
        <w:t>６</w:t>
      </w:r>
      <w:r>
        <w:rPr>
          <w:spacing w:val="-3"/>
        </w:rPr>
        <w:t xml:space="preserve">  </w:t>
      </w:r>
      <w:r>
        <w:t>⑦欄は，活動内容を具体的に記入すること。</w:t>
      </w:r>
    </w:p>
    <w:p w14:paraId="57D34C2B" w14:textId="74D95E48" w:rsidR="008F380F" w:rsidRDefault="00CE49A5" w:rsidP="00A605CF">
      <w:pPr>
        <w:spacing w:line="362" w:lineRule="exact"/>
        <w:ind w:leftChars="400" w:left="1114" w:hangingChars="100" w:hanging="223"/>
        <w:rPr>
          <w:rFonts w:hint="default"/>
        </w:rPr>
      </w:pPr>
      <w:r>
        <w:t>７</w:t>
      </w:r>
      <w:r>
        <w:rPr>
          <w:spacing w:val="-3"/>
        </w:rPr>
        <w:t xml:space="preserve">  </w:t>
      </w:r>
      <w:r>
        <w:t>⑨欄は，過去において表彰を受けたことがある場合は表彰名，表彰者及び表彰年（例：学校保健功労者表彰</w:t>
      </w:r>
      <w:r>
        <w:rPr>
          <w:spacing w:val="-3"/>
        </w:rPr>
        <w:t xml:space="preserve">  </w:t>
      </w:r>
      <w:r>
        <w:t>〇〇県教育委員会教育長</w:t>
      </w:r>
      <w:r>
        <w:rPr>
          <w:spacing w:val="-3"/>
        </w:rPr>
        <w:t xml:space="preserve">  </w:t>
      </w:r>
      <w:r>
        <w:t>平成〇年）を記入すること。８</w:t>
      </w:r>
      <w:r>
        <w:rPr>
          <w:spacing w:val="-3"/>
        </w:rPr>
        <w:t xml:space="preserve">  </w:t>
      </w:r>
      <w:r>
        <w:t>⑩欄は，その他特記すべき事項があれば記入し，学校医等で２校以上兼務している場合は，兼務校（③欄に記入した主たる学校以外の学校）を記入すること。</w:t>
      </w:r>
    </w:p>
    <w:p w14:paraId="601E0402" w14:textId="77777777" w:rsidR="008F380F" w:rsidRDefault="00CE49A5">
      <w:pPr>
        <w:spacing w:line="280" w:lineRule="exact"/>
        <w:rPr>
          <w:rFonts w:hint="default"/>
          <w:lang w:eastAsia="zh-TW"/>
        </w:rPr>
      </w:pPr>
      <w:r>
        <w:rPr>
          <w:color w:val="auto"/>
          <w:lang w:eastAsia="zh-TW"/>
        </w:rPr>
        <w:br w:type="page"/>
      </w:r>
      <w:r>
        <w:rPr>
          <w:lang w:eastAsia="zh-TW"/>
        </w:rPr>
        <w:lastRenderedPageBreak/>
        <w:t>別紙様式２（日本工業規格Ａ４縦型）</w:t>
      </w:r>
    </w:p>
    <w:p w14:paraId="7A8CA5BA" w14:textId="77777777" w:rsidR="008F380F" w:rsidRDefault="008F380F">
      <w:pPr>
        <w:spacing w:line="280" w:lineRule="exact"/>
        <w:rPr>
          <w:rFonts w:hint="default"/>
          <w:lang w:eastAsia="zh-TW"/>
        </w:rPr>
      </w:pPr>
    </w:p>
    <w:p w14:paraId="00BECB15" w14:textId="77777777" w:rsidR="008F380F" w:rsidRDefault="00CE49A5" w:rsidP="0062152C">
      <w:pPr>
        <w:jc w:val="center"/>
        <w:rPr>
          <w:rFonts w:hint="default"/>
        </w:rPr>
      </w:pPr>
      <w:r w:rsidRPr="006A3069">
        <w:rPr>
          <w:spacing w:val="6"/>
          <w:fitText w:val="5101" w:id="12"/>
        </w:rPr>
        <w:t>学校保健及び学校安全表彰推薦書（学校・団体用</w:t>
      </w:r>
      <w:r w:rsidRPr="006A3069">
        <w:rPr>
          <w:spacing w:val="3"/>
          <w:fitText w:val="5101" w:id="12"/>
        </w:rPr>
        <w:t>）</w:t>
      </w:r>
    </w:p>
    <w:p w14:paraId="32819782" w14:textId="77777777" w:rsidR="008F380F" w:rsidRDefault="008F380F">
      <w:pPr>
        <w:spacing w:line="280" w:lineRule="exact"/>
        <w:rPr>
          <w:rFonts w:hint="default"/>
        </w:rPr>
      </w:pPr>
    </w:p>
    <w:p w14:paraId="309E1684" w14:textId="079A68F0" w:rsidR="008F380F" w:rsidRDefault="00201946">
      <w:pPr>
        <w:spacing w:line="280" w:lineRule="exact"/>
        <w:rPr>
          <w:rFonts w:hint="default"/>
        </w:rPr>
      </w:pPr>
      <w:ins w:id="2" w:author="m" w:date="2017-05-31T23:01:00Z">
        <w:r>
          <w:rPr>
            <w:noProof/>
            <w:spacing w:val="-3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306AC80B" wp14:editId="50F6C97C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161290</wp:posOffset>
                  </wp:positionV>
                  <wp:extent cx="1457325" cy="238125"/>
                  <wp:effectExtent l="0" t="0" r="28575" b="28575"/>
                  <wp:wrapNone/>
                  <wp:docPr id="2" name="楕円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457325" cy="23812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oval w14:anchorId="707C79BC" id="楕円 2" o:spid="_x0000_s1026" style="position:absolute;left:0;text-align:left;margin-left:10.5pt;margin-top:12.7pt;width:114.75pt;height:18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" filled="f" strokecolor="red"/>
              </w:pict>
            </mc:Fallback>
          </mc:AlternateContent>
        </w:r>
      </w:ins>
      <w:r w:rsidR="00CE49A5">
        <w:rPr>
          <w:spacing w:val="-3"/>
        </w:rPr>
        <w:t xml:space="preserve">   </w:t>
      </w:r>
      <w:r w:rsidR="00CE49A5">
        <w:rPr>
          <w:rFonts w:ascii="ＭＳ ゴシック" w:eastAsia="ＭＳ ゴシック" w:hAnsi="ＭＳ ゴシック"/>
          <w:spacing w:val="-3"/>
        </w:rPr>
        <w:t xml:space="preserve"> </w:t>
      </w:r>
      <w:r w:rsidR="00CE49A5" w:rsidRPr="00206C58">
        <w:rPr>
          <w:rFonts w:ascii="ＭＳ ゴシック" w:eastAsia="ＭＳ ゴシック" w:hAnsi="ＭＳ ゴシック"/>
          <w:spacing w:val="51"/>
          <w:fitText w:val="1774" w:id="13"/>
        </w:rPr>
        <w:t>学校保健関</w:t>
      </w:r>
      <w:r w:rsidR="00CE49A5" w:rsidRPr="00206C58">
        <w:rPr>
          <w:rFonts w:ascii="ＭＳ ゴシック" w:eastAsia="ＭＳ ゴシック" w:hAnsi="ＭＳ ゴシック"/>
          <w:spacing w:val="2"/>
          <w:fitText w:val="1774" w:id="13"/>
        </w:rPr>
        <w:t>係</w:t>
      </w:r>
      <w:r w:rsidR="00CE49A5">
        <w:rPr>
          <w:spacing w:val="-3"/>
        </w:rPr>
        <w:t xml:space="preserve"> </w:t>
      </w:r>
      <w:r w:rsidR="00CE49A5">
        <w:t xml:space="preserve">　　　　　　　　　　　</w:t>
      </w:r>
      <w:r w:rsidR="00293EF9">
        <w:rPr>
          <w:spacing w:val="-3"/>
        </w:rPr>
        <w:t xml:space="preserve">                    </w:t>
      </w:r>
      <w:r w:rsidR="00254579">
        <w:rPr>
          <w:spacing w:val="-3"/>
        </w:rPr>
        <w:t xml:space="preserve"> </w:t>
      </w:r>
      <w:r w:rsidR="002953E2">
        <w:t>令和</w:t>
      </w:r>
      <w:r w:rsidR="00CE49A5" w:rsidRPr="002953E2">
        <w:rPr>
          <w:spacing w:val="15"/>
          <w:fitText w:val="2305" w:id="1977377538"/>
        </w:rPr>
        <w:t xml:space="preserve">    年    月    </w:t>
      </w:r>
      <w:r w:rsidR="00CE49A5" w:rsidRPr="002953E2">
        <w:rPr>
          <w:spacing w:val="-2"/>
          <w:fitText w:val="2305" w:id="1977377538"/>
        </w:rPr>
        <w:t>日</w:t>
      </w:r>
    </w:p>
    <w:p w14:paraId="3BD2A573" w14:textId="26529EE6" w:rsidR="008F380F" w:rsidRDefault="00CE49A5">
      <w:pPr>
        <w:spacing w:line="280" w:lineRule="exact"/>
        <w:rPr>
          <w:rFonts w:hint="default"/>
          <w:lang w:eastAsia="zh-CN"/>
        </w:rPr>
      </w:pPr>
      <w:r>
        <w:rPr>
          <w:spacing w:val="-3"/>
          <w:lang w:eastAsia="zh-CN"/>
        </w:rPr>
        <w:t xml:space="preserve">    </w:t>
      </w:r>
      <w:r w:rsidRPr="00206C58">
        <w:rPr>
          <w:rFonts w:ascii="ＭＳ ゴシック" w:eastAsia="ＭＳ ゴシック" w:hAnsi="ＭＳ ゴシック"/>
          <w:spacing w:val="51"/>
          <w:fitText w:val="1774" w:id="15"/>
          <w:lang w:eastAsia="zh-CN"/>
        </w:rPr>
        <w:t>学校安全関</w:t>
      </w:r>
      <w:r w:rsidRPr="00206C58">
        <w:rPr>
          <w:rFonts w:ascii="ＭＳ ゴシック" w:eastAsia="ＭＳ ゴシック" w:hAnsi="ＭＳ ゴシック"/>
          <w:spacing w:val="2"/>
          <w:fitText w:val="1774" w:id="15"/>
          <w:lang w:eastAsia="zh-CN"/>
        </w:rPr>
        <w:t>係</w:t>
      </w:r>
      <w:r>
        <w:rPr>
          <w:spacing w:val="-3"/>
          <w:lang w:eastAsia="zh-CN"/>
        </w:rPr>
        <w:t xml:space="preserve">             </w:t>
      </w:r>
      <w:r w:rsidR="00293EF9">
        <w:rPr>
          <w:spacing w:val="-3"/>
          <w:lang w:eastAsia="zh-CN"/>
        </w:rPr>
        <w:t xml:space="preserve">                                </w:t>
      </w:r>
      <w:r w:rsidRPr="00206C58">
        <w:rPr>
          <w:spacing w:val="49"/>
          <w:fitText w:val="1442" w:id="16"/>
          <w:lang w:eastAsia="zh-CN"/>
        </w:rPr>
        <w:t>都道府県</w:t>
      </w:r>
      <w:r w:rsidRPr="00206C58">
        <w:rPr>
          <w:fitText w:val="1442" w:id="16"/>
          <w:lang w:eastAsia="zh-CN"/>
        </w:rPr>
        <w:t>名</w:t>
      </w:r>
      <w:r>
        <w:rPr>
          <w:spacing w:val="-3"/>
          <w:lang w:eastAsia="zh-CN"/>
        </w:rPr>
        <w:t xml:space="preserve">             </w:t>
      </w:r>
    </w:p>
    <w:p w14:paraId="1B2206A8" w14:textId="2A3C77D0" w:rsidR="008F380F" w:rsidRDefault="00CE49A5">
      <w:pPr>
        <w:spacing w:line="280" w:lineRule="exact"/>
        <w:rPr>
          <w:rFonts w:hint="default"/>
          <w:spacing w:val="-7"/>
          <w:lang w:eastAsia="zh-CN"/>
        </w:rPr>
      </w:pPr>
      <w:r>
        <w:rPr>
          <w:spacing w:val="-7"/>
          <w:lang w:eastAsia="zh-CN"/>
        </w:rPr>
        <w:t xml:space="preserve">                                                                      </w:t>
      </w:r>
      <w:r w:rsidR="00A105EE">
        <w:rPr>
          <w:spacing w:val="-7"/>
          <w:lang w:eastAsia="zh-CN"/>
        </w:rPr>
        <w:t xml:space="preserve"> </w:t>
      </w:r>
      <w:r>
        <w:rPr>
          <w:spacing w:val="-7"/>
          <w:u w:val="single" w:color="000000"/>
          <w:lang w:eastAsia="zh-CN"/>
        </w:rPr>
        <w:t xml:space="preserve">国立大学法人名              </w:t>
      </w:r>
    </w:p>
    <w:p w14:paraId="03661CF9" w14:textId="1CBBC11D" w:rsidR="008F380F" w:rsidRDefault="008F380F">
      <w:pPr>
        <w:spacing w:line="280" w:lineRule="exact"/>
        <w:rPr>
          <w:rFonts w:hint="default"/>
          <w:lang w:eastAsia="zh-CN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6426"/>
        <w:gridCol w:w="414"/>
        <w:gridCol w:w="708"/>
        <w:gridCol w:w="1122"/>
        <w:gridCol w:w="1020"/>
      </w:tblGrid>
      <w:tr w:rsidR="008F380F" w14:paraId="5F5B9128" w14:textId="77777777">
        <w:tc>
          <w:tcPr>
            <w:tcW w:w="15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7229EF" w14:textId="77777777" w:rsidR="008F380F" w:rsidRDefault="00CE49A5">
            <w:pPr>
              <w:spacing w:line="280" w:lineRule="exact"/>
              <w:rPr>
                <w:rFonts w:hint="default"/>
                <w:lang w:eastAsia="zh-CN"/>
              </w:rPr>
            </w:pPr>
            <w:r>
              <w:rPr>
                <w:spacing w:val="-3"/>
                <w:lang w:eastAsia="zh-CN"/>
              </w:rPr>
              <w:t xml:space="preserve">              </w:t>
            </w:r>
          </w:p>
          <w:p w14:paraId="59BFBFD7" w14:textId="77777777" w:rsidR="008F380F" w:rsidRPr="006A3069" w:rsidRDefault="00BD433F" w:rsidP="006A3069">
            <w:pPr>
              <w:spacing w:line="280" w:lineRule="exact"/>
              <w:rPr>
                <w:rFonts w:hint="default"/>
                <w:lang w:eastAsia="zh-CN"/>
              </w:rPr>
            </w:pPr>
            <w:r>
              <w:rPr>
                <w:spacing w:val="-3"/>
                <w:lang w:eastAsia="zh-CN"/>
              </w:rPr>
              <w:t xml:space="preserve">                         </w:t>
            </w:r>
            <w:r w:rsidR="006A3069">
              <w:rPr>
                <w:spacing w:val="-3"/>
                <w:lang w:eastAsia="zh-CN"/>
              </w:rPr>
              <w:t xml:space="preserve"> 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2F8B6D" w14:textId="77777777" w:rsidR="006A3069" w:rsidRDefault="00CE49A5">
            <w:pPr>
              <w:spacing w:line="280" w:lineRule="exact"/>
              <w:rPr>
                <w:rFonts w:hint="default"/>
                <w:spacing w:val="-3"/>
              </w:rPr>
            </w:pPr>
            <w:r>
              <w:rPr>
                <w:spacing w:val="-3"/>
                <w:lang w:eastAsia="zh-CN"/>
              </w:rPr>
              <w:t xml:space="preserve">   </w:t>
            </w:r>
            <w:r w:rsidRPr="00B15A21">
              <w:rPr>
                <w:spacing w:val="24"/>
                <w:fitText w:val="666" w:id="17"/>
                <w:vertAlign w:val="subscript"/>
              </w:rPr>
              <w:t>ふりが</w:t>
            </w:r>
            <w:r w:rsidRPr="00B15A21">
              <w:rPr>
                <w:spacing w:val="1"/>
                <w:fitText w:val="666" w:id="17"/>
                <w:vertAlign w:val="subscript"/>
              </w:rPr>
              <w:t>な</w:t>
            </w:r>
            <w:r>
              <w:rPr>
                <w:spacing w:val="-3"/>
              </w:rPr>
              <w:t xml:space="preserve">                                          </w:t>
            </w:r>
          </w:p>
          <w:p w14:paraId="370492CA" w14:textId="77777777" w:rsidR="008F380F" w:rsidRDefault="00A23BDA" w:rsidP="00A23BDA">
            <w:pPr>
              <w:spacing w:line="280" w:lineRule="exact"/>
              <w:ind w:firstLineChars="50" w:firstLine="111"/>
              <w:rPr>
                <w:rFonts w:hint="default"/>
              </w:rPr>
            </w:pPr>
            <w:r>
              <w:t>①学</w:t>
            </w:r>
            <w:r w:rsidR="00CE49A5">
              <w:t>校（団体）名</w:t>
            </w:r>
            <w:r w:rsidR="00CE49A5">
              <w:rPr>
                <w:spacing w:val="-3"/>
              </w:rPr>
              <w:t xml:space="preserve">                                                                                               </w:t>
            </w:r>
          </w:p>
        </w:tc>
        <w:tc>
          <w:tcPr>
            <w:tcW w:w="3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802015" w14:textId="77777777" w:rsidR="008F380F" w:rsidRDefault="00CE49A5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 w:rsidR="00A105EE">
              <w:rPr>
                <w:spacing w:val="-3"/>
              </w:rPr>
              <w:t xml:space="preserve">                              </w:t>
            </w:r>
            <w:r>
              <w:t>②設立年月</w:t>
            </w:r>
            <w:r>
              <w:rPr>
                <w:spacing w:val="-3"/>
              </w:rPr>
              <w:t xml:space="preserve">       </w:t>
            </w:r>
            <w:r>
              <w:t>年</w:t>
            </w:r>
            <w:r>
              <w:rPr>
                <w:spacing w:val="-3"/>
              </w:rPr>
              <w:t xml:space="preserve">      </w:t>
            </w:r>
            <w:r>
              <w:t>月</w:t>
            </w:r>
            <w:r>
              <w:rPr>
                <w:spacing w:val="-3"/>
              </w:rPr>
              <w:t xml:space="preserve">     </w:t>
            </w:r>
          </w:p>
        </w:tc>
      </w:tr>
      <w:tr w:rsidR="00A105EE" w14:paraId="009FDB83" w14:textId="77777777" w:rsidTr="0090586A"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DC88F7" w14:textId="77777777" w:rsidR="00A105EE" w:rsidRDefault="00A105EE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64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7F58F9" w14:textId="77777777" w:rsidR="00A105EE" w:rsidRDefault="00A105EE" w:rsidP="00A105EE">
            <w:pPr>
              <w:spacing w:line="280" w:lineRule="exact"/>
              <w:jc w:val="both"/>
              <w:rPr>
                <w:rFonts w:hint="default"/>
              </w:rPr>
            </w:pPr>
            <w:r>
              <w:t xml:space="preserve">                                                         ③代表者名</w:t>
            </w:r>
            <w:r>
              <w:rPr>
                <w:spacing w:val="-3"/>
              </w:rPr>
              <w:t xml:space="preserve">                                                   </w:t>
            </w:r>
          </w:p>
        </w:tc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  <w:vAlign w:val="center"/>
          </w:tcPr>
          <w:p w14:paraId="61854237" w14:textId="77777777" w:rsidR="00A105EE" w:rsidRDefault="00A105EE" w:rsidP="0090586A">
            <w:pPr>
              <w:spacing w:line="280" w:lineRule="exact"/>
              <w:ind w:leftChars="50" w:left="111"/>
              <w:jc w:val="both"/>
              <w:rPr>
                <w:rFonts w:hint="default"/>
              </w:rPr>
            </w:pPr>
            <w:r>
              <w:t>④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A1830" w14:textId="77777777" w:rsidR="0090586A" w:rsidRDefault="0090586A" w:rsidP="0090586A">
            <w:pPr>
              <w:spacing w:line="280" w:lineRule="exact"/>
              <w:ind w:leftChars="50" w:left="111"/>
              <w:jc w:val="center"/>
              <w:rPr>
                <w:rFonts w:hint="default"/>
              </w:rPr>
            </w:pPr>
          </w:p>
          <w:p w14:paraId="458ECBF8" w14:textId="77777777" w:rsidR="00A105EE" w:rsidRDefault="00A105EE" w:rsidP="0090586A">
            <w:pPr>
              <w:spacing w:line="280" w:lineRule="exact"/>
              <w:jc w:val="center"/>
              <w:rPr>
                <w:rFonts w:hint="default"/>
              </w:rPr>
            </w:pPr>
            <w:r w:rsidRPr="0090586A">
              <w:rPr>
                <w:spacing w:val="19"/>
                <w:fitText w:val="669" w:id="615739136"/>
              </w:rPr>
              <w:t>学</w:t>
            </w:r>
            <w:r w:rsidRPr="0090586A">
              <w:rPr>
                <w:fitText w:val="669" w:id="615739136"/>
              </w:rPr>
              <w:t>校等</w:t>
            </w:r>
            <w:r>
              <w:t>の規模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33BD77" w14:textId="77777777" w:rsidR="00A105EE" w:rsidRDefault="00A105EE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rPr>
                <w:w w:val="50"/>
              </w:rPr>
              <w:t>職員</w:t>
            </w:r>
            <w:r>
              <w:t>(</w:t>
            </w:r>
            <w:r>
              <w:rPr>
                <w:w w:val="50"/>
              </w:rPr>
              <w:t>会員</w:t>
            </w:r>
            <w:r>
              <w:t>)数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F845EF" w14:textId="77777777" w:rsidR="00A105EE" w:rsidRDefault="00A105EE">
            <w:pPr>
              <w:spacing w:line="280" w:lineRule="exact"/>
              <w:rPr>
                <w:rFonts w:hint="default"/>
              </w:rPr>
            </w:pPr>
            <w:r w:rsidRPr="00B15A21">
              <w:rPr>
                <w:w w:val="84"/>
                <w:fitText w:val="887" w:id="20"/>
              </w:rPr>
              <w:t>児童生徒</w:t>
            </w:r>
            <w:r w:rsidRPr="00B15A21">
              <w:rPr>
                <w:spacing w:val="4"/>
                <w:w w:val="84"/>
                <w:fitText w:val="887" w:id="20"/>
              </w:rPr>
              <w:t>数</w:t>
            </w:r>
          </w:p>
        </w:tc>
      </w:tr>
      <w:tr w:rsidR="00A105EE" w14:paraId="20480ADE" w14:textId="77777777" w:rsidTr="0090586A"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B4E378" w14:textId="77777777" w:rsidR="00A105EE" w:rsidRDefault="00A105EE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8732E3" w14:textId="77777777" w:rsidR="00A105EE" w:rsidRDefault="00A105EE">
            <w:pPr>
              <w:rPr>
                <w:rFonts w:hint="default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14:paraId="42B7E799" w14:textId="77777777" w:rsidR="00A105EE" w:rsidRDefault="00A105EE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70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43CB276" w14:textId="77777777" w:rsidR="00A105EE" w:rsidRDefault="00A105EE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971ACE" w14:textId="77777777" w:rsidR="00A105EE" w:rsidRDefault="00A105EE">
            <w:pPr>
              <w:spacing w:line="141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                               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C526A6" w14:textId="77777777" w:rsidR="00201946" w:rsidRPr="00201946" w:rsidRDefault="00201946" w:rsidP="00201946">
            <w:pPr>
              <w:rPr>
                <w:rFonts w:asciiTheme="majorEastAsia" w:eastAsiaTheme="majorEastAsia" w:hAnsiTheme="majorEastAsia" w:hint="default"/>
                <w:color w:val="FF0000"/>
                <w:spacing w:val="-3"/>
                <w:sz w:val="20"/>
              </w:rPr>
            </w:pPr>
            <w:r w:rsidRPr="00201946">
              <w:rPr>
                <w:rFonts w:asciiTheme="majorEastAsia" w:eastAsiaTheme="majorEastAsia" w:hAnsiTheme="majorEastAsia"/>
                <w:color w:val="FF0000"/>
                <w:spacing w:val="-3"/>
                <w:sz w:val="20"/>
              </w:rPr>
              <w:t>※学校</w:t>
            </w:r>
          </w:p>
          <w:p w14:paraId="0AEC24AF" w14:textId="1DAA0543" w:rsidR="00A105EE" w:rsidRPr="00201946" w:rsidRDefault="00201946" w:rsidP="00201946">
            <w:pPr>
              <w:rPr>
                <w:rFonts w:asciiTheme="majorEastAsia" w:eastAsiaTheme="majorEastAsia" w:hAnsiTheme="majorEastAsia" w:hint="default"/>
                <w:color w:val="FF0000"/>
              </w:rPr>
            </w:pPr>
            <w:r w:rsidRPr="00201946">
              <w:rPr>
                <w:rFonts w:asciiTheme="majorEastAsia" w:eastAsiaTheme="majorEastAsia" w:hAnsiTheme="majorEastAsia"/>
                <w:color w:val="FF0000"/>
                <w:spacing w:val="-3"/>
                <w:sz w:val="20"/>
              </w:rPr>
              <w:t>のみ記入</w:t>
            </w:r>
          </w:p>
        </w:tc>
      </w:tr>
      <w:tr w:rsidR="008F380F" w14:paraId="622B736A" w14:textId="77777777"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D5B075" w14:textId="77777777" w:rsidR="008F380F" w:rsidRDefault="008F380F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9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DF28C2" w14:textId="77777777" w:rsidR="008F380F" w:rsidRDefault="00CE49A5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>⑤学校（団体）の所在地</w:t>
            </w:r>
            <w:r>
              <w:rPr>
                <w:spacing w:val="-3"/>
              </w:rPr>
              <w:t xml:space="preserve">                                           </w:t>
            </w:r>
            <w:r w:rsidR="006A3069">
              <w:rPr>
                <w:spacing w:val="-3"/>
              </w:rPr>
              <w:t xml:space="preserve">                           </w:t>
            </w:r>
            <w:r>
              <w:t>（</w:t>
            </w:r>
            <w:r>
              <w:rPr>
                <w:w w:val="50"/>
              </w:rPr>
              <w:t>郵便番号</w:t>
            </w:r>
            <w:r>
              <w:rPr>
                <w:spacing w:val="-3"/>
              </w:rPr>
              <w:t xml:space="preserve">      </w:t>
            </w:r>
            <w:r>
              <w:t>－</w:t>
            </w:r>
            <w:r>
              <w:rPr>
                <w:spacing w:val="-3"/>
              </w:rPr>
              <w:t xml:space="preserve">    </w:t>
            </w:r>
            <w:r>
              <w:t>）</w:t>
            </w:r>
            <w:r>
              <w:rPr>
                <w:spacing w:val="-3"/>
              </w:rPr>
              <w:t xml:space="preserve">                                                                                                          </w:t>
            </w:r>
            <w:r w:rsidR="006A3069">
              <w:rPr>
                <w:spacing w:val="-3"/>
              </w:rPr>
              <w:t xml:space="preserve">                         </w:t>
            </w:r>
            <w:r>
              <w:rPr>
                <w:rFonts w:ascii="JustUnitMark" w:eastAsia="JustUnitMark" w:hAnsi="JustUnitMark" w:hint="default"/>
              </w:rPr>
              <w:t></w:t>
            </w:r>
            <w:r>
              <w:rPr>
                <w:spacing w:val="-3"/>
              </w:rPr>
              <w:t xml:space="preserve">      </w:t>
            </w:r>
            <w:r>
              <w:t>（</w:t>
            </w:r>
            <w:r>
              <w:rPr>
                <w:spacing w:val="-3"/>
              </w:rPr>
              <w:t xml:space="preserve">      </w:t>
            </w:r>
            <w:r>
              <w:t>）</w:t>
            </w:r>
            <w:r>
              <w:rPr>
                <w:spacing w:val="-3"/>
              </w:rPr>
              <w:t xml:space="preserve">       </w:t>
            </w:r>
          </w:p>
        </w:tc>
      </w:tr>
      <w:tr w:rsidR="008F380F" w14:paraId="371506C0" w14:textId="77777777" w:rsidTr="00201946">
        <w:trPr>
          <w:trHeight w:val="2425"/>
        </w:trPr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F79AA6" w14:textId="77777777" w:rsidR="008F380F" w:rsidRDefault="008F380F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9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BA2A11" w14:textId="77777777" w:rsidR="00201946" w:rsidRDefault="00CE49A5">
            <w:pPr>
              <w:spacing w:line="280" w:lineRule="exact"/>
              <w:rPr>
                <w:rFonts w:hint="default"/>
                <w:spacing w:val="-3"/>
              </w:rPr>
            </w:pPr>
            <w:r>
              <w:rPr>
                <w:spacing w:val="-3"/>
              </w:rPr>
              <w:t xml:space="preserve"> </w:t>
            </w:r>
            <w:r>
              <w:t>⑥都道府県教育委員会・国立大学法人の推薦理由</w:t>
            </w:r>
            <w:r>
              <w:rPr>
                <w:spacing w:val="-3"/>
              </w:rPr>
              <w:t xml:space="preserve">    </w:t>
            </w:r>
          </w:p>
          <w:p w14:paraId="30F4B6C9" w14:textId="00C5A3B6" w:rsidR="008F380F" w:rsidRDefault="00201946" w:rsidP="00201946">
            <w:pPr>
              <w:spacing w:line="280" w:lineRule="exact"/>
              <w:ind w:firstLineChars="100" w:firstLine="213"/>
              <w:rPr>
                <w:rFonts w:hint="default"/>
              </w:rPr>
            </w:pPr>
            <w:r w:rsidRPr="005D7BD0">
              <w:rPr>
                <w:rFonts w:asciiTheme="majorEastAsia" w:eastAsiaTheme="majorEastAsia" w:hAnsiTheme="majorEastAsia"/>
                <w:color w:val="FF0000"/>
                <w:sz w:val="20"/>
              </w:rPr>
              <w:t>※推薦の基準に該当する内容を記載すること</w:t>
            </w:r>
            <w:r w:rsidRPr="005D7BD0">
              <w:rPr>
                <w:rFonts w:asciiTheme="majorEastAsia" w:eastAsiaTheme="majorEastAsia" w:hAnsiTheme="majorEastAsia"/>
                <w:spacing w:val="-3"/>
              </w:rPr>
              <w:t xml:space="preserve"> </w:t>
            </w:r>
            <w:r w:rsidR="00CE49A5">
              <w:rPr>
                <w:spacing w:val="-3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A3069">
              <w:rPr>
                <w:spacing w:val="-3"/>
              </w:rPr>
              <w:t xml:space="preserve">                        </w:t>
            </w:r>
            <w:r w:rsidR="00CE49A5">
              <w:rPr>
                <w:spacing w:val="-3"/>
              </w:rPr>
              <w:t xml:space="preserve"> </w:t>
            </w:r>
          </w:p>
        </w:tc>
      </w:tr>
      <w:tr w:rsidR="008F380F" w14:paraId="6D299BF8" w14:textId="77777777" w:rsidTr="00201946">
        <w:trPr>
          <w:trHeight w:val="2674"/>
        </w:trPr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B0C366" w14:textId="77777777" w:rsidR="008F380F" w:rsidRDefault="008F380F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9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44FD1D" w14:textId="36AF5E69" w:rsidR="00201946" w:rsidRDefault="00CE49A5" w:rsidP="00201946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>⑦最近数年間の活動内容</w:t>
            </w:r>
            <w:r>
              <w:rPr>
                <w:spacing w:val="-3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5AF324D" w14:textId="06E13A94" w:rsidR="008F380F" w:rsidRDefault="008F380F">
            <w:pPr>
              <w:spacing w:line="280" w:lineRule="exact"/>
              <w:rPr>
                <w:rFonts w:hint="default"/>
              </w:rPr>
            </w:pPr>
          </w:p>
        </w:tc>
      </w:tr>
      <w:tr w:rsidR="008F380F" w14:paraId="6C581003" w14:textId="77777777" w:rsidTr="006A3069">
        <w:trPr>
          <w:trHeight w:val="775"/>
        </w:trPr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517DCA" w14:textId="77777777" w:rsidR="008F380F" w:rsidRDefault="008F380F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9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53A29A" w14:textId="77777777" w:rsidR="00BD433F" w:rsidRDefault="00CE49A5">
            <w:pPr>
              <w:spacing w:line="280" w:lineRule="exact"/>
              <w:rPr>
                <w:rFonts w:hint="default"/>
                <w:spacing w:val="-3"/>
              </w:rPr>
            </w:pPr>
            <w:r>
              <w:rPr>
                <w:spacing w:val="-3"/>
              </w:rPr>
              <w:t xml:space="preserve"> </w:t>
            </w:r>
            <w:r>
              <w:t>⑧都道府県・国立大学法人における選考委員の職名及び氏名</w:t>
            </w:r>
            <w:r>
              <w:rPr>
                <w:spacing w:val="-3"/>
              </w:rPr>
              <w:t xml:space="preserve">                                                                                                                                                 </w:t>
            </w:r>
            <w:r w:rsidR="006A3069">
              <w:rPr>
                <w:spacing w:val="-3"/>
              </w:rPr>
              <w:t xml:space="preserve">     </w:t>
            </w:r>
            <w:r>
              <w:rPr>
                <w:spacing w:val="-3"/>
              </w:rPr>
              <w:t xml:space="preserve">   </w:t>
            </w:r>
          </w:p>
          <w:p w14:paraId="009196EF" w14:textId="77777777" w:rsidR="008F380F" w:rsidRDefault="00CE49A5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                       </w:t>
            </w:r>
            <w:r w:rsidR="006A3069">
              <w:rPr>
                <w:spacing w:val="-3"/>
              </w:rPr>
              <w:t xml:space="preserve">                               </w:t>
            </w:r>
          </w:p>
        </w:tc>
      </w:tr>
      <w:tr w:rsidR="008F380F" w14:paraId="15296EBA" w14:textId="77777777"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6B297B" w14:textId="77777777" w:rsidR="008F380F" w:rsidRDefault="008F380F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9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8BE44C" w14:textId="11139106" w:rsidR="00201946" w:rsidRDefault="00CE49A5" w:rsidP="00201946">
            <w:pPr>
              <w:spacing w:line="280" w:lineRule="exact"/>
              <w:ind w:leftChars="100" w:left="223"/>
              <w:rPr>
                <w:rFonts w:asciiTheme="majorEastAsia" w:eastAsiaTheme="majorEastAsia" w:hAnsiTheme="majorEastAsia" w:hint="default"/>
                <w:color w:val="FF0000"/>
                <w:sz w:val="20"/>
              </w:rPr>
            </w:pPr>
            <w:r>
              <w:rPr>
                <w:spacing w:val="-3"/>
              </w:rPr>
              <w:t xml:space="preserve"> </w:t>
            </w:r>
            <w:r>
              <w:t>⑨過去における表彰に関する事項の有無</w:t>
            </w:r>
            <w:r>
              <w:rPr>
                <w:spacing w:val="-3"/>
              </w:rPr>
              <w:t xml:space="preserve">                                                 </w:t>
            </w:r>
            <w:r w:rsidR="00201946" w:rsidRPr="005D7BD0">
              <w:rPr>
                <w:rFonts w:asciiTheme="majorEastAsia" w:eastAsiaTheme="majorEastAsia" w:hAnsiTheme="majorEastAsia"/>
                <w:color w:val="FF0000"/>
                <w:sz w:val="20"/>
              </w:rPr>
              <w:t>※</w:t>
            </w:r>
            <w:r w:rsidR="00201946">
              <w:rPr>
                <w:rFonts w:asciiTheme="majorEastAsia" w:eastAsiaTheme="majorEastAsia" w:hAnsiTheme="majorEastAsia"/>
                <w:color w:val="FF0000"/>
                <w:sz w:val="20"/>
              </w:rPr>
              <w:t>表彰名、表彰者、表彰年の順に記載すること</w:t>
            </w:r>
          </w:p>
          <w:p w14:paraId="12C2314C" w14:textId="77777777" w:rsidR="00201946" w:rsidRDefault="00201946" w:rsidP="00201946">
            <w:pPr>
              <w:spacing w:line="280" w:lineRule="exact"/>
              <w:ind w:firstLineChars="100" w:firstLine="213"/>
              <w:rPr>
                <w:rFonts w:asciiTheme="majorEastAsia" w:eastAsiaTheme="majorEastAsia" w:hAnsiTheme="majorEastAsia" w:hint="default"/>
                <w:color w:val="FF0000"/>
                <w:sz w:val="20"/>
              </w:rPr>
            </w:pPr>
            <w:r>
              <w:rPr>
                <w:rFonts w:asciiTheme="majorEastAsia" w:eastAsiaTheme="majorEastAsia" w:hAnsiTheme="majorEastAsia"/>
                <w:color w:val="FF0000"/>
                <w:sz w:val="20"/>
              </w:rPr>
              <w:t>（例：○○県学校保健功労者表彰　○○県教育委員会教育長　平成○年）</w:t>
            </w:r>
          </w:p>
          <w:p w14:paraId="3EE9E37C" w14:textId="77777777" w:rsidR="00201946" w:rsidRDefault="00201946" w:rsidP="00201946">
            <w:pPr>
              <w:spacing w:line="280" w:lineRule="exact"/>
              <w:ind w:firstLineChars="100" w:firstLine="213"/>
              <w:rPr>
                <w:rFonts w:asciiTheme="majorEastAsia" w:eastAsiaTheme="majorEastAsia" w:hAnsiTheme="majorEastAsia" w:hint="default"/>
                <w:color w:val="FF0000"/>
                <w:sz w:val="20"/>
              </w:rPr>
            </w:pPr>
            <w:r>
              <w:rPr>
                <w:rFonts w:asciiTheme="majorEastAsia" w:eastAsiaTheme="majorEastAsia" w:hAnsiTheme="majorEastAsia"/>
                <w:color w:val="FF0000"/>
                <w:sz w:val="20"/>
              </w:rPr>
              <w:t>※学校保健及び学校安全、教育功労等の学校教育関連の表彰について記載してください。</w:t>
            </w:r>
          </w:p>
          <w:p w14:paraId="6F230B81" w14:textId="2DC8F2B3" w:rsidR="00BD433F" w:rsidRDefault="00201946" w:rsidP="00201946">
            <w:pPr>
              <w:spacing w:line="280" w:lineRule="exact"/>
              <w:ind w:firstLineChars="200" w:firstLine="426"/>
              <w:rPr>
                <w:rFonts w:hint="default"/>
                <w:spacing w:val="-3"/>
              </w:rPr>
            </w:pPr>
            <w:r>
              <w:rPr>
                <w:rFonts w:asciiTheme="majorEastAsia" w:eastAsiaTheme="majorEastAsia" w:hAnsiTheme="majorEastAsia"/>
                <w:color w:val="FF0000"/>
                <w:sz w:val="20"/>
              </w:rPr>
              <w:t>学校教育関連以外、永年勤続等の表彰は該当しません。</w:t>
            </w:r>
            <w:r>
              <w:rPr>
                <w:spacing w:val="-3"/>
              </w:rPr>
              <w:t xml:space="preserve">      </w:t>
            </w:r>
            <w:r w:rsidR="00CE49A5">
              <w:rPr>
                <w:spacing w:val="-3"/>
              </w:rPr>
              <w:t xml:space="preserve">                   </w:t>
            </w:r>
          </w:p>
          <w:p w14:paraId="2E7D3A11" w14:textId="77777777" w:rsidR="008F380F" w:rsidRPr="006A3069" w:rsidRDefault="00CE49A5">
            <w:pPr>
              <w:spacing w:line="280" w:lineRule="exact"/>
              <w:rPr>
                <w:rFonts w:hint="default"/>
                <w:spacing w:val="-3"/>
              </w:rPr>
            </w:pPr>
            <w:r>
              <w:rPr>
                <w:spacing w:val="-3"/>
              </w:rPr>
              <w:t xml:space="preserve">                          </w:t>
            </w:r>
            <w:r w:rsidR="006A3069">
              <w:rPr>
                <w:spacing w:val="-3"/>
              </w:rPr>
              <w:t xml:space="preserve">                 </w:t>
            </w:r>
          </w:p>
        </w:tc>
      </w:tr>
      <w:tr w:rsidR="008F380F" w14:paraId="2814DA9D" w14:textId="77777777" w:rsidTr="00201946">
        <w:trPr>
          <w:trHeight w:val="1558"/>
        </w:trPr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899329" w14:textId="77777777" w:rsidR="008F380F" w:rsidRDefault="008F380F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9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DF7192" w14:textId="77777777" w:rsidR="006A3069" w:rsidRPr="006A3069" w:rsidRDefault="00CE49A5">
            <w:pPr>
              <w:spacing w:line="280" w:lineRule="exact"/>
              <w:rPr>
                <w:rFonts w:hint="default"/>
                <w:spacing w:val="-3"/>
              </w:rPr>
            </w:pPr>
            <w:r>
              <w:rPr>
                <w:spacing w:val="-3"/>
              </w:rPr>
              <w:t xml:space="preserve"> </w:t>
            </w:r>
            <w:r>
              <w:t>⑩備</w:t>
            </w:r>
            <w:r>
              <w:rPr>
                <w:spacing w:val="-3"/>
              </w:rPr>
              <w:t xml:space="preserve">  </w:t>
            </w:r>
            <w:r>
              <w:t>考</w:t>
            </w:r>
            <w:r>
              <w:rPr>
                <w:spacing w:val="-3"/>
              </w:rPr>
              <w:t xml:space="preserve">                                                                                                                                                 </w:t>
            </w:r>
            <w:r w:rsidR="006A3069">
              <w:rPr>
                <w:spacing w:val="-3"/>
              </w:rPr>
              <w:t xml:space="preserve">                  </w:t>
            </w:r>
          </w:p>
        </w:tc>
      </w:tr>
    </w:tbl>
    <w:p w14:paraId="43137414" w14:textId="77777777" w:rsidR="00E7040E" w:rsidRDefault="007C7EB0" w:rsidP="007C7EB0">
      <w:pPr>
        <w:spacing w:line="362" w:lineRule="exact"/>
        <w:rPr>
          <w:rFonts w:hint="default"/>
        </w:rPr>
      </w:pPr>
      <w:r>
        <w:lastRenderedPageBreak/>
        <w:t>(注) １</w:t>
      </w:r>
      <w:r w:rsidR="00E7040E">
        <w:t xml:space="preserve">  </w:t>
      </w:r>
      <w:r w:rsidR="00CE49A5">
        <w:t>「学校保健関係」又は「学校安全関係」のどちらか該当する方に○印を付けること。</w:t>
      </w:r>
    </w:p>
    <w:p w14:paraId="5C590233" w14:textId="12768620" w:rsidR="00E7040E" w:rsidRDefault="00CE49A5" w:rsidP="00E7040E">
      <w:pPr>
        <w:spacing w:line="362" w:lineRule="exact"/>
        <w:ind w:leftChars="50" w:left="111" w:firstLineChars="200" w:firstLine="446"/>
        <w:rPr>
          <w:rFonts w:hint="default"/>
        </w:rPr>
      </w:pPr>
      <w:r>
        <w:t>２</w:t>
      </w:r>
      <w:r>
        <w:rPr>
          <w:spacing w:val="-3"/>
        </w:rPr>
        <w:t xml:space="preserve">  </w:t>
      </w:r>
      <w:r>
        <w:t>市町村名，学校名及び</w:t>
      </w:r>
      <w:r w:rsidR="00A105EE">
        <w:t xml:space="preserve">氏名は，省略したり，略字を用いたりせず，正確に記入すること。　</w:t>
      </w:r>
      <w:r w:rsidR="00E7040E">
        <w:t xml:space="preserve">     氏名</w:t>
      </w:r>
      <w:r>
        <w:t>については，戸籍上の文字を用いること。</w:t>
      </w:r>
    </w:p>
    <w:p w14:paraId="680439B0" w14:textId="02B3A9F1" w:rsidR="00050D6D" w:rsidRPr="00050D6D" w:rsidRDefault="00050D6D" w:rsidP="00CB4342">
      <w:pPr>
        <w:spacing w:line="362" w:lineRule="exact"/>
        <w:ind w:leftChars="260" w:left="802" w:hangingChars="100" w:hanging="223"/>
        <w:rPr>
          <w:rFonts w:hint="default"/>
        </w:rPr>
      </w:pPr>
      <w:r>
        <w:t>３</w:t>
      </w:r>
      <w:r>
        <w:rPr>
          <w:spacing w:val="-3"/>
        </w:rPr>
        <w:t xml:space="preserve">  </w:t>
      </w:r>
      <w:r>
        <w:t>④欄は当該年度５月１日現在とし，それ以外については当該年度４月１日時点の内容を記入すること。</w:t>
      </w:r>
    </w:p>
    <w:p w14:paraId="5DB63DAF" w14:textId="54395D46" w:rsidR="00E7040E" w:rsidRDefault="00050D6D" w:rsidP="00050D6D">
      <w:pPr>
        <w:spacing w:line="362" w:lineRule="exact"/>
        <w:ind w:firstLineChars="250" w:firstLine="557"/>
        <w:rPr>
          <w:rFonts w:hint="default"/>
        </w:rPr>
      </w:pPr>
      <w:r>
        <w:t>４</w:t>
      </w:r>
      <w:r w:rsidR="00CE49A5">
        <w:rPr>
          <w:spacing w:val="-3"/>
        </w:rPr>
        <w:t xml:space="preserve">  </w:t>
      </w:r>
      <w:r w:rsidR="00CE49A5">
        <w:t>①欄は，正式な名称（例：〇〇町立〇〇小学校）を記入すること。</w:t>
      </w:r>
    </w:p>
    <w:p w14:paraId="336956A4" w14:textId="37BC2849" w:rsidR="00E7040E" w:rsidRDefault="00050D6D" w:rsidP="00E7040E">
      <w:pPr>
        <w:spacing w:line="362" w:lineRule="exact"/>
        <w:ind w:firstLineChars="250" w:firstLine="557"/>
        <w:rPr>
          <w:rFonts w:hint="default"/>
        </w:rPr>
      </w:pPr>
      <w:r>
        <w:t>５</w:t>
      </w:r>
      <w:r w:rsidR="00CE49A5">
        <w:rPr>
          <w:spacing w:val="-3"/>
        </w:rPr>
        <w:t xml:space="preserve">  </w:t>
      </w:r>
      <w:r w:rsidR="00CE49A5">
        <w:t>③欄は，代表者の職名及び氏名を記入すること。</w:t>
      </w:r>
    </w:p>
    <w:p w14:paraId="6B2D92EA" w14:textId="48625AE6" w:rsidR="002327B9" w:rsidRPr="003D1F90" w:rsidRDefault="00050D6D" w:rsidP="002327B9">
      <w:pPr>
        <w:spacing w:line="362" w:lineRule="exact"/>
        <w:ind w:firstLineChars="250" w:firstLine="557"/>
        <w:rPr>
          <w:rFonts w:hint="default"/>
          <w:color w:val="0070C0"/>
        </w:rPr>
      </w:pPr>
      <w:r>
        <w:t>６</w:t>
      </w:r>
      <w:r w:rsidR="00CE49A5">
        <w:rPr>
          <w:spacing w:val="-3"/>
        </w:rPr>
        <w:t xml:space="preserve">  </w:t>
      </w:r>
      <w:r w:rsidR="00CE49A5">
        <w:t>⑦欄は，活動内容を具体的に記入す</w:t>
      </w:r>
      <w:r w:rsidR="00CE49A5" w:rsidRPr="002327B9">
        <w:rPr>
          <w:color w:val="auto"/>
        </w:rPr>
        <w:t>る</w:t>
      </w:r>
      <w:r w:rsidR="002327B9" w:rsidRPr="002327B9">
        <w:rPr>
          <w:color w:val="auto"/>
        </w:rPr>
        <w:t>こと。</w:t>
      </w:r>
    </w:p>
    <w:p w14:paraId="4E6A03D5" w14:textId="3A406E84" w:rsidR="00E7040E" w:rsidRDefault="00050D6D" w:rsidP="00CB4342">
      <w:pPr>
        <w:spacing w:line="362" w:lineRule="exact"/>
        <w:ind w:leftChars="255" w:left="849" w:hangingChars="126" w:hanging="281"/>
        <w:rPr>
          <w:rFonts w:hint="default"/>
        </w:rPr>
      </w:pPr>
      <w:r>
        <w:t>７</w:t>
      </w:r>
      <w:r w:rsidR="00CE49A5">
        <w:rPr>
          <w:spacing w:val="-3"/>
        </w:rPr>
        <w:t xml:space="preserve">  </w:t>
      </w:r>
      <w:r w:rsidR="00E7040E">
        <w:rPr>
          <w:spacing w:val="-3"/>
        </w:rPr>
        <w:t>⑨</w:t>
      </w:r>
      <w:r w:rsidR="00CE49A5">
        <w:t>欄は，過去において</w:t>
      </w:r>
      <w:r w:rsidR="00A105EE">
        <w:t>表彰を受けたことがある場合は表彰名，表彰者及び表彰年（例：学</w:t>
      </w:r>
      <w:r w:rsidR="00CE49A5">
        <w:t>校保健功労者</w:t>
      </w:r>
      <w:r>
        <w:t>（団体）</w:t>
      </w:r>
      <w:r w:rsidR="00CE49A5">
        <w:t>表彰</w:t>
      </w:r>
      <w:r w:rsidR="00CE49A5">
        <w:rPr>
          <w:spacing w:val="-3"/>
        </w:rPr>
        <w:t xml:space="preserve">  </w:t>
      </w:r>
      <w:r w:rsidR="00CE49A5">
        <w:t>〇〇県教育委員会教育長</w:t>
      </w:r>
      <w:r w:rsidR="00CE49A5">
        <w:rPr>
          <w:spacing w:val="-3"/>
        </w:rPr>
        <w:t xml:space="preserve">  </w:t>
      </w:r>
      <w:r w:rsidR="00CE49A5">
        <w:t>平成〇年）を記入すること。</w:t>
      </w:r>
    </w:p>
    <w:p w14:paraId="5421E0B6" w14:textId="3E30CFD9" w:rsidR="008F380F" w:rsidRDefault="00050D6D" w:rsidP="00CB4342">
      <w:pPr>
        <w:spacing w:line="362" w:lineRule="exact"/>
        <w:ind w:leftChars="255" w:left="791" w:hangingChars="100" w:hanging="223"/>
        <w:rPr>
          <w:rFonts w:hint="default"/>
        </w:rPr>
      </w:pPr>
      <w:r>
        <w:t>８</w:t>
      </w:r>
      <w:r w:rsidR="00CE49A5">
        <w:rPr>
          <w:spacing w:val="-3"/>
        </w:rPr>
        <w:t xml:space="preserve">  </w:t>
      </w:r>
      <w:r w:rsidR="00CE49A5">
        <w:t>⑩欄は，その他特記す</w:t>
      </w:r>
      <w:r w:rsidR="00A105EE">
        <w:t>べき事項があれば記入し，学校安全関係の学校は過去５か年の事故</w:t>
      </w:r>
      <w:r w:rsidR="00CE49A5">
        <w:t>による死者数とその理由を記入すること。</w:t>
      </w:r>
    </w:p>
    <w:sectPr w:rsidR="008F380F" w:rsidSect="009E1170">
      <w:footnotePr>
        <w:numRestart w:val="eachPage"/>
      </w:footnotePr>
      <w:endnotePr>
        <w:numFmt w:val="decimal"/>
      </w:endnotePr>
      <w:pgSz w:w="11906" w:h="16838"/>
      <w:pgMar w:top="1134" w:right="907" w:bottom="1134" w:left="907" w:header="397" w:footer="0" w:gutter="0"/>
      <w:cols w:space="720"/>
      <w:docGrid w:type="linesAndChars" w:linePitch="280" w:charSpace="26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5E949" w14:textId="77777777" w:rsidR="00CE49A5" w:rsidRDefault="00CE49A5">
      <w:pPr>
        <w:spacing w:before="925"/>
        <w:rPr>
          <w:rFonts w:hint="default"/>
        </w:rPr>
      </w:pPr>
      <w:r>
        <w:continuationSeparator/>
      </w:r>
    </w:p>
  </w:endnote>
  <w:endnote w:type="continuationSeparator" w:id="0">
    <w:p w14:paraId="03D14A4A" w14:textId="77777777" w:rsidR="00CE49A5" w:rsidRDefault="00CE49A5">
      <w:pPr>
        <w:spacing w:before="925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4F273" w14:textId="77777777" w:rsidR="00CE49A5" w:rsidRDefault="00CE49A5">
      <w:pPr>
        <w:spacing w:before="925"/>
        <w:rPr>
          <w:rFonts w:hint="default"/>
        </w:rPr>
      </w:pPr>
      <w:r>
        <w:continuationSeparator/>
      </w:r>
    </w:p>
  </w:footnote>
  <w:footnote w:type="continuationSeparator" w:id="0">
    <w:p w14:paraId="182C1C12" w14:textId="77777777" w:rsidR="00CE49A5" w:rsidRDefault="00CE49A5">
      <w:pPr>
        <w:spacing w:before="925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C3EB8"/>
    <w:multiLevelType w:val="hybridMultilevel"/>
    <w:tmpl w:val="447001E6"/>
    <w:lvl w:ilvl="0" w:tplc="B06228E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7C8B3835"/>
    <w:multiLevelType w:val="hybridMultilevel"/>
    <w:tmpl w:val="591C1BC8"/>
    <w:lvl w:ilvl="0" w:tplc="DE865A08">
      <w:start w:val="1"/>
      <w:numFmt w:val="decimalEnclosedCircle"/>
      <w:lvlText w:val="%1"/>
      <w:lvlJc w:val="left"/>
      <w:pPr>
        <w:ind w:left="4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">
    <w15:presenceInfo w15:providerId="None" w15:userId="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87"/>
  <w:hyphenationZone w:val="0"/>
  <w:drawingGridHorizontalSpacing w:val="392"/>
  <w:drawingGridVerticalSpacing w:val="28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48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0F"/>
    <w:rsid w:val="00050D6D"/>
    <w:rsid w:val="001171BD"/>
    <w:rsid w:val="001B184B"/>
    <w:rsid w:val="00201946"/>
    <w:rsid w:val="00206C58"/>
    <w:rsid w:val="00231D3A"/>
    <w:rsid w:val="002327B9"/>
    <w:rsid w:val="0024754A"/>
    <w:rsid w:val="00254579"/>
    <w:rsid w:val="002703B1"/>
    <w:rsid w:val="00293EF9"/>
    <w:rsid w:val="002953E2"/>
    <w:rsid w:val="002F7FE5"/>
    <w:rsid w:val="003577E8"/>
    <w:rsid w:val="003C325C"/>
    <w:rsid w:val="003D1F90"/>
    <w:rsid w:val="00455AF2"/>
    <w:rsid w:val="00496191"/>
    <w:rsid w:val="005D7BD0"/>
    <w:rsid w:val="005F53BA"/>
    <w:rsid w:val="00601399"/>
    <w:rsid w:val="0062152C"/>
    <w:rsid w:val="006A3069"/>
    <w:rsid w:val="00715DC8"/>
    <w:rsid w:val="0076750D"/>
    <w:rsid w:val="007C7EB0"/>
    <w:rsid w:val="008E3116"/>
    <w:rsid w:val="008F380F"/>
    <w:rsid w:val="0090586A"/>
    <w:rsid w:val="009E1170"/>
    <w:rsid w:val="009F4875"/>
    <w:rsid w:val="00A105EE"/>
    <w:rsid w:val="00A23BDA"/>
    <w:rsid w:val="00A243D5"/>
    <w:rsid w:val="00A605CF"/>
    <w:rsid w:val="00A84C5F"/>
    <w:rsid w:val="00A97025"/>
    <w:rsid w:val="00AC6779"/>
    <w:rsid w:val="00B06B58"/>
    <w:rsid w:val="00B15A21"/>
    <w:rsid w:val="00B55F4A"/>
    <w:rsid w:val="00BD433F"/>
    <w:rsid w:val="00CB4342"/>
    <w:rsid w:val="00CC7563"/>
    <w:rsid w:val="00CD421B"/>
    <w:rsid w:val="00CE49A5"/>
    <w:rsid w:val="00E7040E"/>
    <w:rsid w:val="00E8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E34A392"/>
  <w15:docId w15:val="{04317D2E-872A-40AD-A3B8-DA956315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5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05CF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A605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05CF"/>
    <w:rPr>
      <w:color w:val="000000"/>
      <w:sz w:val="21"/>
    </w:rPr>
  </w:style>
  <w:style w:type="character" w:styleId="a7">
    <w:name w:val="annotation reference"/>
    <w:basedOn w:val="a0"/>
    <w:uiPriority w:val="99"/>
    <w:semiHidden/>
    <w:unhideWhenUsed/>
    <w:rsid w:val="00B15A2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15A21"/>
  </w:style>
  <w:style w:type="character" w:customStyle="1" w:styleId="a9">
    <w:name w:val="コメント文字列 (文字)"/>
    <w:basedOn w:val="a0"/>
    <w:link w:val="a8"/>
    <w:uiPriority w:val="99"/>
    <w:semiHidden/>
    <w:rsid w:val="00B15A21"/>
    <w:rPr>
      <w:color w:val="000000"/>
      <w:sz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15A2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15A21"/>
    <w:rPr>
      <w:b/>
      <w:bCs/>
      <w:color w:val="000000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B15A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15A21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6013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446F6-076B-488D-BABA-CF31CF8ED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m</cp:lastModifiedBy>
  <cp:revision>7</cp:revision>
  <cp:lastPrinted>2017-05-22T12:34:00Z</cp:lastPrinted>
  <dcterms:created xsi:type="dcterms:W3CDTF">2017-05-31T14:11:00Z</dcterms:created>
  <dcterms:modified xsi:type="dcterms:W3CDTF">2020-04-24T02:54:00Z</dcterms:modified>
</cp:coreProperties>
</file>