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8A" w:rsidRPr="00F305F0" w:rsidRDefault="005962B0" w:rsidP="00F305F0">
      <w:pPr>
        <w:spacing w:line="320" w:lineRule="exact"/>
        <w:rPr>
          <w:rFonts w:ascii="HG丸ｺﾞｼｯｸM-PRO" w:eastAsia="HG丸ｺﾞｼｯｸM-PRO" w:hAnsi="HG丸ｺﾞｼｯｸM-PRO"/>
          <w:b/>
          <w:sz w:val="28"/>
          <w:szCs w:val="28"/>
        </w:rPr>
      </w:pPr>
      <w:r w:rsidRPr="005962B0">
        <w:rPr>
          <w:noProof/>
        </w:rPr>
        <mc:AlternateContent>
          <mc:Choice Requires="wps">
            <w:drawing>
              <wp:anchor distT="0" distB="0" distL="114300" distR="114300" simplePos="0" relativeHeight="251680768" behindDoc="0" locked="0" layoutInCell="1" allowOverlap="1" wp14:anchorId="7FE4E89C" wp14:editId="1AC61BA9">
                <wp:simplePos x="0" y="0"/>
                <wp:positionH relativeFrom="column">
                  <wp:posOffset>5092065</wp:posOffset>
                </wp:positionH>
                <wp:positionV relativeFrom="paragraph">
                  <wp:posOffset>-384810</wp:posOffset>
                </wp:positionV>
                <wp:extent cx="676275" cy="352425"/>
                <wp:effectExtent l="0" t="0" r="28575" b="28575"/>
                <wp:wrapNone/>
                <wp:docPr id="4" name="テキスト ボックス 3"/>
                <wp:cNvGraphicFramePr/>
                <a:graphic xmlns:a="http://schemas.openxmlformats.org/drawingml/2006/main">
                  <a:graphicData uri="http://schemas.microsoft.com/office/word/2010/wordprocessingShape">
                    <wps:wsp>
                      <wps:cNvSpPr txBox="1"/>
                      <wps:spPr>
                        <a:xfrm>
                          <a:off x="0" y="0"/>
                          <a:ext cx="676275" cy="352425"/>
                        </a:xfrm>
                        <a:prstGeom prst="rect">
                          <a:avLst/>
                        </a:prstGeom>
                        <a:noFill/>
                        <a:ln w="6350">
                          <a:solidFill>
                            <a:schemeClr val="accent1"/>
                          </a:solidFill>
                        </a:ln>
                      </wps:spPr>
                      <wps:txbx>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rPr>
                            </w:pPr>
                            <w:r w:rsidRPr="005962B0">
                              <w:rPr>
                                <w:rFonts w:ascii="HG丸ｺﾞｼｯｸM-PRO" w:eastAsia="HG丸ｺﾞｼｯｸM-PRO" w:hAnsi="HG丸ｺﾞｼｯｸM-PRO" w:cstheme="minorBidi" w:hint="eastAsia"/>
                                <w:color w:val="000000" w:themeColor="text1"/>
                                <w:kern w:val="24"/>
                              </w:rPr>
                              <w:t>資料１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E4E89C" id="_x0000_t202" coordsize="21600,21600" o:spt="202" path="m,l,21600r21600,l21600,xe">
                <v:stroke joinstyle="miter"/>
                <v:path gradientshapeok="t" o:connecttype="rect"/>
              </v:shapetype>
              <v:shape id="テキスト ボックス 3" o:spid="_x0000_s1026" type="#_x0000_t202" style="position:absolute;left:0;text-align:left;margin-left:400.95pt;margin-top:-30.3pt;width:53.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" filled="f" strokecolor="#5b9bd5 [3204]" strokeweight=".5pt">
                <v:textbox>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rPr>
                      </w:pPr>
                      <w:r w:rsidRPr="005962B0">
                        <w:rPr>
                          <w:rFonts w:ascii="HG丸ｺﾞｼｯｸM-PRO" w:eastAsia="HG丸ｺﾞｼｯｸM-PRO" w:hAnsi="HG丸ｺﾞｼｯｸM-PRO" w:cstheme="minorBidi" w:hint="eastAsia"/>
                          <w:color w:val="000000" w:themeColor="text1"/>
                          <w:kern w:val="24"/>
                          <w:eastAsianLayout w:id="2087434240"/>
                        </w:rPr>
                        <w:t>資料１</w:t>
                      </w:r>
                    </w:p>
                  </w:txbxContent>
                </v:textbox>
              </v:shape>
            </w:pict>
          </mc:Fallback>
        </mc:AlternateContent>
      </w:r>
      <w:del w:id="0" w:author="千葉　祥則" w:date="2019-12-17T19:12:00Z">
        <w:r w:rsidRPr="005962B0" w:rsidDel="005D60B6">
          <w:rPr>
            <w:noProof/>
          </w:rPr>
          <mc:AlternateContent>
            <mc:Choice Requires="wps">
              <w:drawing>
                <wp:anchor distT="0" distB="0" distL="114300" distR="114300" simplePos="0" relativeHeight="251678720" behindDoc="0" locked="0" layoutInCell="1" allowOverlap="1" wp14:anchorId="45355E1F" wp14:editId="2B68A421">
                  <wp:simplePos x="0" y="0"/>
                  <wp:positionH relativeFrom="column">
                    <wp:posOffset>4453890</wp:posOffset>
                  </wp:positionH>
                  <wp:positionV relativeFrom="paragraph">
                    <wp:posOffset>-664210</wp:posOffset>
                  </wp:positionV>
                  <wp:extent cx="1762125" cy="230832"/>
                  <wp:effectExtent l="0" t="0" r="0" b="6350"/>
                  <wp:wrapNone/>
                  <wp:docPr id="21" name="テキスト ボックス 20"/>
                  <wp:cNvGraphicFramePr/>
                  <a:graphic xmlns:a="http://schemas.openxmlformats.org/drawingml/2006/main">
                    <a:graphicData uri="http://schemas.microsoft.com/office/word/2010/wordprocessingShape">
                      <wps:wsp>
                        <wps:cNvSpPr txBox="1"/>
                        <wps:spPr>
                          <a:xfrm>
                            <a:off x="0" y="0"/>
                            <a:ext cx="1762125" cy="230832"/>
                          </a:xfrm>
                          <a:prstGeom prst="rect">
                            <a:avLst/>
                          </a:prstGeom>
                          <a:noFill/>
                          <a:ln w="6350">
                            <a:noFill/>
                          </a:ln>
                        </wps:spPr>
                        <wps:txbx>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sz w:val="18"/>
                                  <w:szCs w:val="18"/>
                                </w:rPr>
                              </w:pPr>
                            </w:p>
                          </w:txbxContent>
                        </wps:txbx>
                        <wps:bodyPr wrap="square" rtlCol="0">
                          <a:spAutoFit/>
                        </wps:bodyPr>
                      </wps:wsp>
                    </a:graphicData>
                  </a:graphic>
                  <wp14:sizeRelH relativeFrom="margin">
                    <wp14:pctWidth>0</wp14:pctWidth>
                  </wp14:sizeRelH>
                </wp:anchor>
              </w:drawing>
            </mc:Choice>
            <mc:Fallback>
              <w:pict>
                <v:shapetype w14:anchorId="45355E1F" id="_x0000_t202" coordsize="21600,21600" o:spt="202" path="m,l,21600r21600,l21600,xe">
                  <v:stroke joinstyle="miter"/>
                  <v:path gradientshapeok="t" o:connecttype="rect"/>
                </v:shapetype>
                <v:shape id="テキスト ボックス 20" o:spid="_x0000_s1027" type="#_x0000_t202" style="position:absolute;left:0;text-align:left;margin-left:350.7pt;margin-top:-52.3pt;width:138.75pt;height:1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" filled="f" stroked="f" strokeweight=".5pt">
                  <v:textbox style="mso-fit-shape-to-text:t">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sz w:val="18"/>
                            <w:szCs w:val="18"/>
                          </w:rPr>
                        </w:pPr>
                      </w:p>
                    </w:txbxContent>
                  </v:textbox>
                </v:shape>
              </w:pict>
            </mc:Fallback>
          </mc:AlternateContent>
        </w:r>
      </w:del>
      <w:r w:rsidR="000E588A" w:rsidRPr="00F305F0">
        <w:rPr>
          <w:rFonts w:ascii="HG丸ｺﾞｼｯｸM-PRO" w:eastAsia="HG丸ｺﾞｼｯｸM-PRO" w:hAnsi="HG丸ｺﾞｼｯｸM-PRO" w:hint="eastAsia"/>
          <w:b/>
          <w:sz w:val="28"/>
          <w:szCs w:val="28"/>
        </w:rPr>
        <w:t>令和元年度第１回「大阪府差別解消に関する有識者会議」</w:t>
      </w:r>
      <w:r w:rsidR="008E6384">
        <w:rPr>
          <w:rFonts w:ascii="HG丸ｺﾞｼｯｸM-PRO" w:eastAsia="HG丸ｺﾞｼｯｸM-PRO" w:hAnsi="HG丸ｺﾞｼｯｸM-PRO" w:hint="eastAsia"/>
          <w:b/>
          <w:sz w:val="28"/>
          <w:szCs w:val="28"/>
        </w:rPr>
        <w:t>(R1.11.21)</w:t>
      </w:r>
      <w:r w:rsidR="000E588A" w:rsidRPr="00F305F0">
        <w:rPr>
          <w:rFonts w:ascii="HG丸ｺﾞｼｯｸM-PRO" w:eastAsia="HG丸ｺﾞｼｯｸM-PRO" w:hAnsi="HG丸ｺﾞｼｯｸM-PRO" w:hint="eastAsia"/>
          <w:b/>
          <w:sz w:val="28"/>
          <w:szCs w:val="28"/>
        </w:rPr>
        <w:t>における委員の主な意見について（概要）</w:t>
      </w:r>
    </w:p>
    <w:p w:rsidR="00137D1A" w:rsidRDefault="00D77A1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189865</wp:posOffset>
                </wp:positionV>
                <wp:extent cx="5886450" cy="411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886450" cy="4114800"/>
                        </a:xfrm>
                        <a:prstGeom prst="rect">
                          <a:avLst/>
                        </a:prstGeom>
                        <a:ln w="19050">
                          <a:prstDash val="sysDash"/>
                        </a:ln>
                      </wps:spPr>
                      <wps:style>
                        <a:lnRef idx="2">
                          <a:schemeClr val="accent6"/>
                        </a:lnRef>
                        <a:fillRef idx="1">
                          <a:schemeClr val="lt1"/>
                        </a:fillRef>
                        <a:effectRef idx="0">
                          <a:schemeClr val="accent6"/>
                        </a:effectRef>
                        <a:fontRef idx="minor">
                          <a:schemeClr val="dk1"/>
                        </a:fontRef>
                      </wps:style>
                      <wps:txbx>
                        <w:txbxContent>
                          <w:p w:rsidR="00D77A12" w:rsidRDefault="00D77A12" w:rsidP="000E588A">
                            <w:pPr>
                              <w:rPr>
                                <w:rFonts w:ascii="HG丸ｺﾞｼｯｸM-PRO" w:eastAsia="HG丸ｺﾞｼｯｸM-PRO" w:hAnsi="HG丸ｺﾞｼｯｸM-PRO"/>
                                <w:sz w:val="24"/>
                                <w:szCs w:val="24"/>
                              </w:rPr>
                            </w:pPr>
                          </w:p>
                          <w:p w:rsidR="005D79C3" w:rsidRDefault="005D79C3" w:rsidP="000E588A">
                            <w:pPr>
                              <w:rPr>
                                <w:rFonts w:ascii="HG丸ｺﾞｼｯｸM-PRO" w:eastAsia="HG丸ｺﾞｼｯｸM-PRO" w:hAnsi="HG丸ｺﾞｼｯｸM-PRO"/>
                                <w:sz w:val="24"/>
                                <w:szCs w:val="24"/>
                              </w:rPr>
                            </w:pPr>
                          </w:p>
                          <w:p w:rsidR="005D79C3" w:rsidRDefault="005D79C3" w:rsidP="000E588A">
                            <w:pPr>
                              <w:rPr>
                                <w:rFonts w:ascii="HG丸ｺﾞｼｯｸM-PRO" w:eastAsia="HG丸ｺﾞｼｯｸM-PRO" w:hAnsi="HG丸ｺﾞｼｯｸM-PRO"/>
                                <w:sz w:val="24"/>
                                <w:szCs w:val="24"/>
                              </w:rPr>
                            </w:pPr>
                          </w:p>
                          <w:p w:rsidR="00D77A12" w:rsidRDefault="00D77A12" w:rsidP="000E588A">
                            <w:pPr>
                              <w:rPr>
                                <w:rFonts w:ascii="HG丸ｺﾞｼｯｸM-PRO" w:eastAsia="HG丸ｺﾞｼｯｸM-PRO" w:hAnsi="HG丸ｺﾞｼｯｸM-PRO"/>
                                <w:sz w:val="24"/>
                                <w:szCs w:val="24"/>
                              </w:rPr>
                            </w:pPr>
                          </w:p>
                          <w:p w:rsidR="005D60B6" w:rsidRDefault="005D60B6" w:rsidP="000E588A">
                            <w:pPr>
                              <w:rPr>
                                <w:rFonts w:ascii="HG丸ｺﾞｼｯｸM-PRO" w:eastAsia="HG丸ｺﾞｼｯｸM-PRO" w:hAnsi="HG丸ｺﾞｼｯｸM-PRO"/>
                                <w:sz w:val="24"/>
                                <w:szCs w:val="24"/>
                              </w:rPr>
                            </w:pPr>
                          </w:p>
                          <w:p w:rsidR="000E588A" w:rsidRPr="000E588A" w:rsidRDefault="000E588A" w:rsidP="000E588A">
                            <w:pPr>
                              <w:ind w:left="240" w:hangingChars="100" w:hanging="240"/>
                              <w:rPr>
                                <w:rFonts w:ascii="HG丸ｺﾞｼｯｸM-PRO" w:eastAsia="HG丸ｺﾞｼｯｸM-PRO" w:hAnsi="HG丸ｺﾞｼｯｸM-PRO"/>
                                <w:sz w:val="24"/>
                                <w:szCs w:val="24"/>
                              </w:rPr>
                            </w:pPr>
                            <w:r w:rsidRPr="000E588A">
                              <w:rPr>
                                <w:rFonts w:ascii="HG丸ｺﾞｼｯｸM-PRO" w:eastAsia="HG丸ｺﾞｼｯｸM-PRO" w:hAnsi="HG丸ｺﾞｼｯｸM-PRO" w:hint="eastAsia"/>
                                <w:sz w:val="24"/>
                                <w:szCs w:val="24"/>
                              </w:rPr>
                              <w:t>・</w:t>
                            </w:r>
                            <w:r w:rsidR="00637095">
                              <w:rPr>
                                <w:rFonts w:ascii="HG丸ｺﾞｼｯｸM-PRO" w:eastAsia="HG丸ｺﾞｼｯｸM-PRO" w:hAnsi="HG丸ｺﾞｼｯｸM-PRO" w:hint="eastAsia"/>
                                <w:sz w:val="24"/>
                                <w:szCs w:val="24"/>
                              </w:rPr>
                              <w:t>不当な差別的言動一般の違法性（行為の危険性）は、個人の</w:t>
                            </w:r>
                            <w:r w:rsidR="00545B6A">
                              <w:rPr>
                                <w:rFonts w:ascii="HG丸ｺﾞｼｯｸM-PRO" w:eastAsia="HG丸ｺﾞｼｯｸM-PRO" w:hAnsi="HG丸ｺﾞｼｯｸM-PRO"/>
                                <w:sz w:val="24"/>
                                <w:szCs w:val="24"/>
                              </w:rPr>
                              <w:t>権利利益</w:t>
                            </w:r>
                            <w:r w:rsidR="00545B6A">
                              <w:rPr>
                                <w:rFonts w:ascii="HG丸ｺﾞｼｯｸM-PRO" w:eastAsia="HG丸ｺﾞｼｯｸM-PRO" w:hAnsi="HG丸ｺﾞｼｯｸM-PRO" w:hint="eastAsia"/>
                                <w:sz w:val="24"/>
                                <w:szCs w:val="24"/>
                              </w:rPr>
                              <w:t>侵害</w:t>
                            </w:r>
                            <w:r w:rsidR="00637095">
                              <w:rPr>
                                <w:rFonts w:ascii="HG丸ｺﾞｼｯｸM-PRO" w:eastAsia="HG丸ｺﾞｼｯｸM-PRO" w:hAnsi="HG丸ｺﾞｼｯｸM-PRO" w:hint="eastAsia"/>
                                <w:sz w:val="24"/>
                                <w:szCs w:val="24"/>
                              </w:rPr>
                              <w:t>を前提とする</w:t>
                            </w:r>
                            <w:r w:rsidRPr="000E588A">
                              <w:rPr>
                                <w:rFonts w:ascii="HG丸ｺﾞｼｯｸM-PRO" w:eastAsia="HG丸ｺﾞｼｯｸM-PRO" w:hAnsi="HG丸ｺﾞｼｯｸM-PRO" w:hint="eastAsia"/>
                                <w:sz w:val="24"/>
                                <w:szCs w:val="24"/>
                              </w:rPr>
                              <w:t>民法</w:t>
                            </w:r>
                            <w:r w:rsidR="00545B6A">
                              <w:rPr>
                                <w:rFonts w:ascii="HG丸ｺﾞｼｯｸM-PRO" w:eastAsia="HG丸ｺﾞｼｯｸM-PRO" w:hAnsi="HG丸ｺﾞｼｯｸM-PRO" w:hint="eastAsia"/>
                                <w:sz w:val="24"/>
                                <w:szCs w:val="24"/>
                              </w:rPr>
                              <w:t>第</w:t>
                            </w:r>
                            <w:r w:rsidRPr="000E588A">
                              <w:rPr>
                                <w:rFonts w:ascii="HG丸ｺﾞｼｯｸM-PRO" w:eastAsia="HG丸ｺﾞｼｯｸM-PRO" w:hAnsi="HG丸ｺﾞｼｯｸM-PRO" w:hint="eastAsia"/>
                                <w:sz w:val="24"/>
                                <w:szCs w:val="24"/>
                              </w:rPr>
                              <w:t>709条の不法行為の成立要件としての違法性</w:t>
                            </w:r>
                            <w:bookmarkStart w:id="1" w:name="_GoBack"/>
                            <w:bookmarkEnd w:id="1"/>
                            <w:r w:rsidRPr="000E588A">
                              <w:rPr>
                                <w:rFonts w:ascii="HG丸ｺﾞｼｯｸM-PRO" w:eastAsia="HG丸ｺﾞｼｯｸM-PRO" w:hAnsi="HG丸ｺﾞｼｯｸM-PRO" w:hint="eastAsia"/>
                                <w:sz w:val="24"/>
                                <w:szCs w:val="24"/>
                              </w:rPr>
                              <w:t>とは異なるが、</w:t>
                            </w:r>
                            <w:r w:rsidR="00637095">
                              <w:rPr>
                                <w:rFonts w:ascii="HG丸ｺﾞｼｯｸM-PRO" w:eastAsia="HG丸ｺﾞｼｯｸM-PRO" w:hAnsi="HG丸ｺﾞｼｯｸM-PRO" w:hint="eastAsia"/>
                                <w:sz w:val="24"/>
                                <w:szCs w:val="24"/>
                              </w:rPr>
                              <w:t>但書きより、</w:t>
                            </w:r>
                            <w:r w:rsidR="00637095" w:rsidRPr="000E588A">
                              <w:rPr>
                                <w:rFonts w:ascii="HG丸ｺﾞｼｯｸM-PRO" w:eastAsia="HG丸ｺﾞｼｯｸM-PRO" w:hAnsi="HG丸ｺﾞｼｯｸM-PRO" w:hint="eastAsia"/>
                                <w:sz w:val="24"/>
                                <w:szCs w:val="24"/>
                              </w:rPr>
                              <w:t>いわゆる同和地区の摘示については、</w:t>
                            </w:r>
                            <w:r w:rsidR="00637095">
                              <w:rPr>
                                <w:rFonts w:ascii="HG丸ｺﾞｼｯｸM-PRO" w:eastAsia="HG丸ｺﾞｼｯｸM-PRO" w:hAnsi="HG丸ｺﾞｼｯｸM-PRO" w:hint="eastAsia"/>
                                <w:sz w:val="24"/>
                                <w:szCs w:val="24"/>
                              </w:rPr>
                              <w:t>原則、</w:t>
                            </w:r>
                            <w:r w:rsidR="00545B6A">
                              <w:rPr>
                                <w:rFonts w:ascii="HG丸ｺﾞｼｯｸM-PRO" w:eastAsia="HG丸ｺﾞｼｯｸM-PRO" w:hAnsi="HG丸ｺﾞｼｯｸM-PRO" w:hint="eastAsia"/>
                                <w:sz w:val="24"/>
                                <w:szCs w:val="24"/>
                              </w:rPr>
                              <w:t>違法性があり</w:t>
                            </w:r>
                            <w:r w:rsidRPr="000E588A">
                              <w:rPr>
                                <w:rFonts w:ascii="HG丸ｺﾞｼｯｸM-PRO" w:eastAsia="HG丸ｺﾞｼｯｸM-PRO" w:hAnsi="HG丸ｺﾞｼｯｸM-PRO" w:hint="eastAsia"/>
                                <w:sz w:val="24"/>
                                <w:szCs w:val="24"/>
                              </w:rPr>
                              <w:t>、削除要請の対象となる</w:t>
                            </w:r>
                            <w:r w:rsidR="00545B6A">
                              <w:rPr>
                                <w:rFonts w:ascii="HG丸ｺﾞｼｯｸM-PRO" w:eastAsia="HG丸ｺﾞｼｯｸM-PRO" w:hAnsi="HG丸ｺﾞｼｯｸM-PRO" w:hint="eastAsia"/>
                                <w:sz w:val="24"/>
                                <w:szCs w:val="24"/>
                              </w:rPr>
                              <w:t>ことを示して</w:t>
                            </w:r>
                            <w:r w:rsidR="00545B6A">
                              <w:rPr>
                                <w:rFonts w:ascii="HG丸ｺﾞｼｯｸM-PRO" w:eastAsia="HG丸ｺﾞｼｯｸM-PRO" w:hAnsi="HG丸ｺﾞｼｯｸM-PRO"/>
                                <w:sz w:val="24"/>
                                <w:szCs w:val="24"/>
                              </w:rPr>
                              <w:t>いる</w:t>
                            </w:r>
                            <w:r w:rsidRPr="000E588A">
                              <w:rPr>
                                <w:rFonts w:ascii="HG丸ｺﾞｼｯｸM-PRO" w:eastAsia="HG丸ｺﾞｼｯｸM-PRO" w:hAnsi="HG丸ｺﾞｼｯｸM-PRO" w:hint="eastAsia"/>
                                <w:sz w:val="24"/>
                                <w:szCs w:val="24"/>
                              </w:rPr>
                              <w:t>。</w:t>
                            </w:r>
                          </w:p>
                          <w:p w:rsidR="000E588A" w:rsidRPr="000E588A" w:rsidRDefault="000E588A" w:rsidP="005D60B6">
                            <w:pPr>
                              <w:rPr>
                                <w:rFonts w:ascii="HG丸ｺﾞｼｯｸM-PRO" w:eastAsia="HG丸ｺﾞｼｯｸM-PRO" w:hAnsi="HG丸ｺﾞｼｯｸM-PRO"/>
                                <w:sz w:val="24"/>
                                <w:szCs w:val="24"/>
                              </w:rPr>
                            </w:pPr>
                          </w:p>
                          <w:p w:rsidR="000E588A" w:rsidRPr="000E588A" w:rsidRDefault="00545B6A" w:rsidP="000E5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・同通知は、削除要請を行う根拠となる考え</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を示したもの</w:t>
                            </w:r>
                            <w:r w:rsidR="000E588A" w:rsidRPr="000E588A">
                              <w:rPr>
                                <w:rFonts w:ascii="HG丸ｺﾞｼｯｸM-PRO" w:eastAsia="HG丸ｺﾞｼｯｸM-PRO" w:hAnsi="HG丸ｺﾞｼｯｸM-PRO" w:hint="eastAsia"/>
                                <w:sz w:val="24"/>
                                <w:szCs w:val="24"/>
                              </w:rPr>
                              <w:t>。</w:t>
                            </w:r>
                          </w:p>
                          <w:p w:rsidR="000E588A" w:rsidRPr="000E588A" w:rsidRDefault="000E588A" w:rsidP="005D60B6">
                            <w:pPr>
                              <w:rPr>
                                <w:rFonts w:ascii="HG丸ｺﾞｼｯｸM-PRO" w:eastAsia="HG丸ｺﾞｼｯｸM-PRO" w:hAnsi="HG丸ｺﾞｼｯｸM-PRO"/>
                                <w:sz w:val="24"/>
                                <w:szCs w:val="24"/>
                              </w:rPr>
                            </w:pPr>
                          </w:p>
                          <w:p w:rsidR="00545B6A" w:rsidRDefault="000E588A" w:rsidP="000E588A">
                            <w:pPr>
                              <w:ind w:left="240" w:hangingChars="100" w:hanging="240"/>
                              <w:rPr>
                                <w:rFonts w:ascii="HG丸ｺﾞｼｯｸM-PRO" w:eastAsia="HG丸ｺﾞｼｯｸM-PRO" w:hAnsi="HG丸ｺﾞｼｯｸM-PRO"/>
                                <w:sz w:val="24"/>
                                <w:szCs w:val="24"/>
                              </w:rPr>
                            </w:pPr>
                            <w:r w:rsidRPr="000E588A">
                              <w:rPr>
                                <w:rFonts w:ascii="HG丸ｺﾞｼｯｸM-PRO" w:eastAsia="HG丸ｺﾞｼｯｸM-PRO" w:hAnsi="HG丸ｺﾞｼｯｸM-PRO" w:hint="eastAsia"/>
                                <w:sz w:val="24"/>
                                <w:szCs w:val="24"/>
                              </w:rPr>
                              <w:t>・民法第709条</w:t>
                            </w:r>
                            <w:r w:rsidR="00545B6A">
                              <w:rPr>
                                <w:rFonts w:ascii="HG丸ｺﾞｼｯｸM-PRO" w:eastAsia="HG丸ｺﾞｼｯｸM-PRO" w:hAnsi="HG丸ｺﾞｼｯｸM-PRO" w:hint="eastAsia"/>
                                <w:sz w:val="24"/>
                                <w:szCs w:val="24"/>
                              </w:rPr>
                              <w:t>の違法性</w:t>
                            </w:r>
                            <w:r w:rsidR="00545B6A">
                              <w:rPr>
                                <w:rFonts w:ascii="HG丸ｺﾞｼｯｸM-PRO" w:eastAsia="HG丸ｺﾞｼｯｸM-PRO" w:hAnsi="HG丸ｺﾞｼｯｸM-PRO"/>
                                <w:sz w:val="24"/>
                                <w:szCs w:val="24"/>
                              </w:rPr>
                              <w:t>が</w:t>
                            </w:r>
                            <w:r w:rsidR="00545B6A">
                              <w:rPr>
                                <w:rFonts w:ascii="HG丸ｺﾞｼｯｸM-PRO" w:eastAsia="HG丸ｺﾞｼｯｸM-PRO" w:hAnsi="HG丸ｺﾞｼｯｸM-PRO" w:hint="eastAsia"/>
                                <w:sz w:val="24"/>
                                <w:szCs w:val="24"/>
                              </w:rPr>
                              <w:t>異なる</w:t>
                            </w:r>
                            <w:r w:rsidR="00545B6A">
                              <w:rPr>
                                <w:rFonts w:ascii="HG丸ｺﾞｼｯｸM-PRO" w:eastAsia="HG丸ｺﾞｼｯｸM-PRO" w:hAnsi="HG丸ｺﾞｼｯｸM-PRO"/>
                                <w:sz w:val="24"/>
                                <w:szCs w:val="24"/>
                              </w:rPr>
                              <w:t>とは、</w:t>
                            </w:r>
                            <w:r w:rsidR="00545B6A">
                              <w:rPr>
                                <w:rFonts w:ascii="HG丸ｺﾞｼｯｸM-PRO" w:eastAsia="HG丸ｺﾞｼｯｸM-PRO" w:hAnsi="HG丸ｺﾞｼｯｸM-PRO" w:hint="eastAsia"/>
                                <w:sz w:val="24"/>
                                <w:szCs w:val="24"/>
                              </w:rPr>
                              <w:t>民法</w:t>
                            </w:r>
                            <w:r w:rsidR="00545B6A">
                              <w:rPr>
                                <w:rFonts w:ascii="HG丸ｺﾞｼｯｸM-PRO" w:eastAsia="HG丸ｺﾞｼｯｸM-PRO" w:hAnsi="HG丸ｺﾞｼｯｸM-PRO"/>
                                <w:sz w:val="24"/>
                                <w:szCs w:val="24"/>
                              </w:rPr>
                              <w:t>第</w:t>
                            </w:r>
                            <w:r w:rsidR="00545B6A">
                              <w:rPr>
                                <w:rFonts w:ascii="HG丸ｺﾞｼｯｸM-PRO" w:eastAsia="HG丸ｺﾞｼｯｸM-PRO" w:hAnsi="HG丸ｺﾞｼｯｸM-PRO" w:hint="eastAsia"/>
                                <w:sz w:val="24"/>
                                <w:szCs w:val="24"/>
                              </w:rPr>
                              <w:t>709条の</w:t>
                            </w:r>
                            <w:r w:rsidR="00545B6A">
                              <w:rPr>
                                <w:rFonts w:ascii="HG丸ｺﾞｼｯｸM-PRO" w:eastAsia="HG丸ｺﾞｼｯｸM-PRO" w:hAnsi="HG丸ｺﾞｼｯｸM-PRO"/>
                                <w:sz w:val="24"/>
                                <w:szCs w:val="24"/>
                              </w:rPr>
                              <w:t>不法行為が</w:t>
                            </w:r>
                            <w:r w:rsidR="00545B6A">
                              <w:rPr>
                                <w:rFonts w:ascii="HG丸ｺﾞｼｯｸM-PRO" w:eastAsia="HG丸ｺﾞｼｯｸM-PRO" w:hAnsi="HG丸ｺﾞｼｯｸM-PRO" w:hint="eastAsia"/>
                                <w:sz w:val="24"/>
                                <w:szCs w:val="24"/>
                              </w:rPr>
                              <w:t>成立</w:t>
                            </w:r>
                            <w:r w:rsidR="00545B6A">
                              <w:rPr>
                                <w:rFonts w:ascii="HG丸ｺﾞｼｯｸM-PRO" w:eastAsia="HG丸ｺﾞｼｯｸM-PRO" w:hAnsi="HG丸ｺﾞｼｯｸM-PRO"/>
                                <w:sz w:val="24"/>
                                <w:szCs w:val="24"/>
                              </w:rPr>
                              <w:t>するか</w:t>
                            </w:r>
                          </w:p>
                          <w:p w:rsidR="000E588A" w:rsidRPr="000E588A" w:rsidRDefault="004F46AE" w:rsidP="00545B6A">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w:t>
                            </w:r>
                            <w:r w:rsidR="000E588A" w:rsidRPr="000E588A">
                              <w:rPr>
                                <w:rFonts w:ascii="HG丸ｺﾞｼｯｸM-PRO" w:eastAsia="HG丸ｺﾞｼｯｸM-PRO" w:hAnsi="HG丸ｺﾞｼｯｸM-PRO" w:hint="eastAsia"/>
                                <w:sz w:val="24"/>
                                <w:szCs w:val="24"/>
                              </w:rPr>
                              <w:t>問われた場合に、法務局としては</w:t>
                            </w:r>
                            <w:r w:rsidR="00545B6A" w:rsidRPr="000E588A">
                              <w:rPr>
                                <w:rFonts w:ascii="HG丸ｺﾞｼｯｸM-PRO" w:eastAsia="HG丸ｺﾞｼｯｸM-PRO" w:hAnsi="HG丸ｺﾞｼｯｸM-PRO" w:hint="eastAsia"/>
                                <w:sz w:val="24"/>
                                <w:szCs w:val="24"/>
                              </w:rPr>
                              <w:t>そこまで</w:t>
                            </w:r>
                            <w:r w:rsidR="000E588A" w:rsidRPr="000E588A">
                              <w:rPr>
                                <w:rFonts w:ascii="HG丸ｺﾞｼｯｸM-PRO" w:eastAsia="HG丸ｺﾞｼｯｸM-PRO" w:hAnsi="HG丸ｺﾞｼｯｸM-PRO" w:hint="eastAsia"/>
                                <w:sz w:val="24"/>
                                <w:szCs w:val="24"/>
                              </w:rPr>
                              <w:t>責任が持てない、法務局が判断すべきことではないという意味と考えられる。</w:t>
                            </w:r>
                          </w:p>
                          <w:p w:rsidR="000E588A" w:rsidRPr="000E588A" w:rsidRDefault="000E588A" w:rsidP="000E588A">
                            <w:pPr>
                              <w:ind w:left="240" w:hangingChars="100" w:hanging="240"/>
                              <w:rPr>
                                <w:rFonts w:ascii="HG丸ｺﾞｼｯｸM-PRO" w:eastAsia="HG丸ｺﾞｼｯｸM-PRO" w:hAnsi="HG丸ｺﾞｼｯｸM-PRO"/>
                                <w:sz w:val="24"/>
                                <w:szCs w:val="24"/>
                              </w:rPr>
                            </w:pPr>
                          </w:p>
                          <w:p w:rsidR="000E588A" w:rsidRPr="00B54DAB" w:rsidRDefault="00660A7E" w:rsidP="00660A7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3AB4">
                              <w:rPr>
                                <w:rFonts w:ascii="HG丸ｺﾞｼｯｸM-PRO" w:eastAsia="HG丸ｺﾞｼｯｸM-PRO" w:hAnsi="HG丸ｺﾞｼｯｸM-PRO" w:hint="eastAsia"/>
                                <w:sz w:val="24"/>
                                <w:szCs w:val="24"/>
                              </w:rPr>
                              <w:t>学術</w:t>
                            </w:r>
                            <w:r w:rsidR="00D83AB4">
                              <w:rPr>
                                <w:rFonts w:ascii="HG丸ｺﾞｼｯｸM-PRO" w:eastAsia="HG丸ｺﾞｼｯｸM-PRO" w:hAnsi="HG丸ｺﾞｼｯｸM-PRO"/>
                                <w:sz w:val="24"/>
                                <w:szCs w:val="24"/>
                              </w:rPr>
                              <w:t>・研究等の</w:t>
                            </w:r>
                            <w:r w:rsidR="00D83AB4">
                              <w:rPr>
                                <w:rFonts w:ascii="HG丸ｺﾞｼｯｸM-PRO" w:eastAsia="HG丸ｺﾞｼｯｸM-PRO" w:hAnsi="HG丸ｺﾞｼｯｸM-PRO" w:hint="eastAsia"/>
                                <w:sz w:val="24"/>
                                <w:szCs w:val="24"/>
                              </w:rPr>
                              <w:t>正当な</w:t>
                            </w:r>
                            <w:r w:rsidR="00D83AB4">
                              <w:rPr>
                                <w:rFonts w:ascii="HG丸ｺﾞｼｯｸM-PRO" w:eastAsia="HG丸ｺﾞｼｯｸM-PRO" w:hAnsi="HG丸ｺﾞｼｯｸM-PRO"/>
                                <w:sz w:val="24"/>
                                <w:szCs w:val="24"/>
                              </w:rPr>
                              <w:t>目的に</w:t>
                            </w:r>
                            <w:r w:rsidR="00D83AB4">
                              <w:rPr>
                                <w:rFonts w:ascii="HG丸ｺﾞｼｯｸM-PRO" w:eastAsia="HG丸ｺﾞｼｯｸM-PRO" w:hAnsi="HG丸ｺﾞｼｯｸM-PRO" w:hint="eastAsia"/>
                                <w:sz w:val="24"/>
                                <w:szCs w:val="24"/>
                              </w:rPr>
                              <w:t>よる場合</w:t>
                            </w:r>
                            <w:r w:rsidR="00D83AB4">
                              <w:rPr>
                                <w:rFonts w:ascii="HG丸ｺﾞｼｯｸM-PRO" w:eastAsia="HG丸ｺﾞｼｯｸM-PRO" w:hAnsi="HG丸ｺﾞｼｯｸM-PRO"/>
                                <w:sz w:val="24"/>
                                <w:szCs w:val="24"/>
                              </w:rPr>
                              <w:t>は、</w:t>
                            </w:r>
                            <w:r w:rsidR="00D83AB4">
                              <w:rPr>
                                <w:rFonts w:ascii="HG丸ｺﾞｼｯｸM-PRO" w:eastAsia="HG丸ｺﾞｼｯｸM-PRO" w:hAnsi="HG丸ｺﾞｼｯｸM-PRO" w:hint="eastAsia"/>
                                <w:sz w:val="24"/>
                                <w:szCs w:val="24"/>
                              </w:rPr>
                              <w:t>摘示</w:t>
                            </w:r>
                            <w:r w:rsidR="00D83AB4">
                              <w:rPr>
                                <w:rFonts w:ascii="HG丸ｺﾞｼｯｸM-PRO" w:eastAsia="HG丸ｺﾞｼｯｸM-PRO" w:hAnsi="HG丸ｺﾞｼｯｸM-PRO"/>
                                <w:sz w:val="24"/>
                                <w:szCs w:val="24"/>
                              </w:rPr>
                              <w:t>に</w:t>
                            </w:r>
                            <w:r w:rsidR="00D83AB4">
                              <w:rPr>
                                <w:rFonts w:ascii="HG丸ｺﾞｼｯｸM-PRO" w:eastAsia="HG丸ｺﾞｼｯｸM-PRO" w:hAnsi="HG丸ｺﾞｼｯｸM-PRO" w:hint="eastAsia"/>
                                <w:sz w:val="24"/>
                                <w:szCs w:val="24"/>
                              </w:rPr>
                              <w:t>合理的な</w:t>
                            </w:r>
                            <w:r w:rsidR="00D83AB4">
                              <w:rPr>
                                <w:rFonts w:ascii="HG丸ｺﾞｼｯｸM-PRO" w:eastAsia="HG丸ｺﾞｼｯｸM-PRO" w:hAnsi="HG丸ｺﾞｼｯｸM-PRO"/>
                                <w:sz w:val="24"/>
                                <w:szCs w:val="24"/>
                              </w:rPr>
                              <w:t>理由が認められる場合が</w:t>
                            </w:r>
                            <w:r w:rsidR="00D83AB4">
                              <w:rPr>
                                <w:rFonts w:ascii="HG丸ｺﾞｼｯｸM-PRO" w:eastAsia="HG丸ｺﾞｼｯｸM-PRO" w:hAnsi="HG丸ｺﾞｼｯｸM-PRO" w:hint="eastAsia"/>
                                <w:sz w:val="24"/>
                                <w:szCs w:val="24"/>
                              </w:rPr>
                              <w:t>あるとあるが、歴史学研究と異なり</w:t>
                            </w:r>
                            <w:r w:rsidR="000E588A" w:rsidRPr="000E588A">
                              <w:rPr>
                                <w:rFonts w:ascii="HG丸ｺﾞｼｯｸM-PRO" w:eastAsia="HG丸ｺﾞｼｯｸM-PRO" w:hAnsi="HG丸ｺﾞｼｯｸM-PRO" w:hint="eastAsia"/>
                                <w:sz w:val="24"/>
                                <w:szCs w:val="24"/>
                              </w:rPr>
                              <w:t>、ネット上で学術研究を標榜している投稿は、現在のことを扱っているのがほとんどなので、学術的な意味が認められるかは怪しい。</w:t>
                            </w:r>
                          </w:p>
                          <w:p w:rsidR="000E588A" w:rsidRDefault="000E588A" w:rsidP="000E588A">
                            <w:pPr>
                              <w:ind w:left="210" w:hangingChars="100" w:hanging="210"/>
                              <w:rPr>
                                <w:rFonts w:ascii="HG丸ｺﾞｼｯｸM-PRO" w:eastAsia="HG丸ｺﾞｼｯｸM-PRO" w:hAnsi="HG丸ｺﾞｼｯｸM-PRO"/>
                                <w:szCs w:val="21"/>
                              </w:rPr>
                            </w:pPr>
                          </w:p>
                          <w:p w:rsidR="000E588A" w:rsidRDefault="000E588A" w:rsidP="000E5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9.3pt;margin-top:14.95pt;width:463.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" fillcolor="white [3201]" strokecolor="#70ad47 [3209]" strokeweight="1.5pt">
                <v:stroke dashstyle="3 1"/>
                <v:textbox>
                  <w:txbxContent>
                    <w:p w:rsidR="00D77A12" w:rsidRDefault="00D77A12" w:rsidP="000E588A">
                      <w:pPr>
                        <w:rPr>
                          <w:rFonts w:ascii="HG丸ｺﾞｼｯｸM-PRO" w:eastAsia="HG丸ｺﾞｼｯｸM-PRO" w:hAnsi="HG丸ｺﾞｼｯｸM-PRO"/>
                          <w:sz w:val="24"/>
                          <w:szCs w:val="24"/>
                        </w:rPr>
                      </w:pPr>
                    </w:p>
                    <w:p w:rsidR="005D79C3" w:rsidRDefault="005D79C3" w:rsidP="000E588A">
                      <w:pPr>
                        <w:rPr>
                          <w:rFonts w:ascii="HG丸ｺﾞｼｯｸM-PRO" w:eastAsia="HG丸ｺﾞｼｯｸM-PRO" w:hAnsi="HG丸ｺﾞｼｯｸM-PRO"/>
                          <w:sz w:val="24"/>
                          <w:szCs w:val="24"/>
                        </w:rPr>
                      </w:pPr>
                    </w:p>
                    <w:p w:rsidR="005D79C3" w:rsidRDefault="005D79C3" w:rsidP="000E588A">
                      <w:pPr>
                        <w:rPr>
                          <w:rFonts w:ascii="HG丸ｺﾞｼｯｸM-PRO" w:eastAsia="HG丸ｺﾞｼｯｸM-PRO" w:hAnsi="HG丸ｺﾞｼｯｸM-PRO"/>
                          <w:sz w:val="24"/>
                          <w:szCs w:val="24"/>
                        </w:rPr>
                      </w:pPr>
                    </w:p>
                    <w:p w:rsidR="00D77A12" w:rsidRDefault="00D77A12" w:rsidP="000E588A">
                      <w:pPr>
                        <w:rPr>
                          <w:rFonts w:ascii="HG丸ｺﾞｼｯｸM-PRO" w:eastAsia="HG丸ｺﾞｼｯｸM-PRO" w:hAnsi="HG丸ｺﾞｼｯｸM-PRO"/>
                          <w:sz w:val="24"/>
                          <w:szCs w:val="24"/>
                        </w:rPr>
                      </w:pPr>
                    </w:p>
                    <w:p w:rsidR="005D60B6" w:rsidRDefault="005D60B6" w:rsidP="000E588A">
                      <w:pPr>
                        <w:rPr>
                          <w:rFonts w:ascii="HG丸ｺﾞｼｯｸM-PRO" w:eastAsia="HG丸ｺﾞｼｯｸM-PRO" w:hAnsi="HG丸ｺﾞｼｯｸM-PRO"/>
                          <w:sz w:val="24"/>
                          <w:szCs w:val="24"/>
                        </w:rPr>
                      </w:pPr>
                    </w:p>
                    <w:p w:rsidR="000E588A" w:rsidRPr="000E588A" w:rsidRDefault="000E588A" w:rsidP="000E588A">
                      <w:pPr>
                        <w:ind w:left="240" w:hangingChars="100" w:hanging="240"/>
                        <w:rPr>
                          <w:rFonts w:ascii="HG丸ｺﾞｼｯｸM-PRO" w:eastAsia="HG丸ｺﾞｼｯｸM-PRO" w:hAnsi="HG丸ｺﾞｼｯｸM-PRO"/>
                          <w:sz w:val="24"/>
                          <w:szCs w:val="24"/>
                        </w:rPr>
                      </w:pPr>
                      <w:r w:rsidRPr="000E588A">
                        <w:rPr>
                          <w:rFonts w:ascii="HG丸ｺﾞｼｯｸM-PRO" w:eastAsia="HG丸ｺﾞｼｯｸM-PRO" w:hAnsi="HG丸ｺﾞｼｯｸM-PRO" w:hint="eastAsia"/>
                          <w:sz w:val="24"/>
                          <w:szCs w:val="24"/>
                        </w:rPr>
                        <w:t>・</w:t>
                      </w:r>
                      <w:r w:rsidR="00637095">
                        <w:rPr>
                          <w:rFonts w:ascii="HG丸ｺﾞｼｯｸM-PRO" w:eastAsia="HG丸ｺﾞｼｯｸM-PRO" w:hAnsi="HG丸ｺﾞｼｯｸM-PRO" w:hint="eastAsia"/>
                          <w:sz w:val="24"/>
                          <w:szCs w:val="24"/>
                        </w:rPr>
                        <w:t>不当な差別的言動一般の違法性（行為の危険性）は、個人の</w:t>
                      </w:r>
                      <w:r w:rsidR="00545B6A">
                        <w:rPr>
                          <w:rFonts w:ascii="HG丸ｺﾞｼｯｸM-PRO" w:eastAsia="HG丸ｺﾞｼｯｸM-PRO" w:hAnsi="HG丸ｺﾞｼｯｸM-PRO"/>
                          <w:sz w:val="24"/>
                          <w:szCs w:val="24"/>
                        </w:rPr>
                        <w:t>権利利益</w:t>
                      </w:r>
                      <w:r w:rsidR="00545B6A">
                        <w:rPr>
                          <w:rFonts w:ascii="HG丸ｺﾞｼｯｸM-PRO" w:eastAsia="HG丸ｺﾞｼｯｸM-PRO" w:hAnsi="HG丸ｺﾞｼｯｸM-PRO" w:hint="eastAsia"/>
                          <w:sz w:val="24"/>
                          <w:szCs w:val="24"/>
                        </w:rPr>
                        <w:t>侵害</w:t>
                      </w:r>
                      <w:r w:rsidR="00637095">
                        <w:rPr>
                          <w:rFonts w:ascii="HG丸ｺﾞｼｯｸM-PRO" w:eastAsia="HG丸ｺﾞｼｯｸM-PRO" w:hAnsi="HG丸ｺﾞｼｯｸM-PRO" w:hint="eastAsia"/>
                          <w:sz w:val="24"/>
                          <w:szCs w:val="24"/>
                        </w:rPr>
                        <w:t>を前提とする</w:t>
                      </w:r>
                      <w:r w:rsidRPr="000E588A">
                        <w:rPr>
                          <w:rFonts w:ascii="HG丸ｺﾞｼｯｸM-PRO" w:eastAsia="HG丸ｺﾞｼｯｸM-PRO" w:hAnsi="HG丸ｺﾞｼｯｸM-PRO" w:hint="eastAsia"/>
                          <w:sz w:val="24"/>
                          <w:szCs w:val="24"/>
                        </w:rPr>
                        <w:t>民法</w:t>
                      </w:r>
                      <w:r w:rsidR="00545B6A">
                        <w:rPr>
                          <w:rFonts w:ascii="HG丸ｺﾞｼｯｸM-PRO" w:eastAsia="HG丸ｺﾞｼｯｸM-PRO" w:hAnsi="HG丸ｺﾞｼｯｸM-PRO" w:hint="eastAsia"/>
                          <w:sz w:val="24"/>
                          <w:szCs w:val="24"/>
                        </w:rPr>
                        <w:t>第</w:t>
                      </w:r>
                      <w:r w:rsidRPr="000E588A">
                        <w:rPr>
                          <w:rFonts w:ascii="HG丸ｺﾞｼｯｸM-PRO" w:eastAsia="HG丸ｺﾞｼｯｸM-PRO" w:hAnsi="HG丸ｺﾞｼｯｸM-PRO" w:hint="eastAsia"/>
                          <w:sz w:val="24"/>
                          <w:szCs w:val="24"/>
                        </w:rPr>
                        <w:t>709条の不法行為の成立要件としての違法性とは異なるが、</w:t>
                      </w:r>
                      <w:r w:rsidR="00637095">
                        <w:rPr>
                          <w:rFonts w:ascii="HG丸ｺﾞｼｯｸM-PRO" w:eastAsia="HG丸ｺﾞｼｯｸM-PRO" w:hAnsi="HG丸ｺﾞｼｯｸM-PRO" w:hint="eastAsia"/>
                          <w:sz w:val="24"/>
                          <w:szCs w:val="24"/>
                        </w:rPr>
                        <w:t>但書きより、</w:t>
                      </w:r>
                      <w:r w:rsidR="00637095" w:rsidRPr="000E588A">
                        <w:rPr>
                          <w:rFonts w:ascii="HG丸ｺﾞｼｯｸM-PRO" w:eastAsia="HG丸ｺﾞｼｯｸM-PRO" w:hAnsi="HG丸ｺﾞｼｯｸM-PRO" w:hint="eastAsia"/>
                          <w:sz w:val="24"/>
                          <w:szCs w:val="24"/>
                        </w:rPr>
                        <w:t>いわゆる同和地区の摘示については、</w:t>
                      </w:r>
                      <w:r w:rsidR="00637095">
                        <w:rPr>
                          <w:rFonts w:ascii="HG丸ｺﾞｼｯｸM-PRO" w:eastAsia="HG丸ｺﾞｼｯｸM-PRO" w:hAnsi="HG丸ｺﾞｼｯｸM-PRO" w:hint="eastAsia"/>
                          <w:sz w:val="24"/>
                          <w:szCs w:val="24"/>
                        </w:rPr>
                        <w:t>原則、</w:t>
                      </w:r>
                      <w:r w:rsidR="00545B6A">
                        <w:rPr>
                          <w:rFonts w:ascii="HG丸ｺﾞｼｯｸM-PRO" w:eastAsia="HG丸ｺﾞｼｯｸM-PRO" w:hAnsi="HG丸ｺﾞｼｯｸM-PRO" w:hint="eastAsia"/>
                          <w:sz w:val="24"/>
                          <w:szCs w:val="24"/>
                        </w:rPr>
                        <w:t>違法性があり</w:t>
                      </w:r>
                      <w:r w:rsidRPr="000E588A">
                        <w:rPr>
                          <w:rFonts w:ascii="HG丸ｺﾞｼｯｸM-PRO" w:eastAsia="HG丸ｺﾞｼｯｸM-PRO" w:hAnsi="HG丸ｺﾞｼｯｸM-PRO" w:hint="eastAsia"/>
                          <w:sz w:val="24"/>
                          <w:szCs w:val="24"/>
                        </w:rPr>
                        <w:t>、削除要請の対象となる</w:t>
                      </w:r>
                      <w:r w:rsidR="00545B6A">
                        <w:rPr>
                          <w:rFonts w:ascii="HG丸ｺﾞｼｯｸM-PRO" w:eastAsia="HG丸ｺﾞｼｯｸM-PRO" w:hAnsi="HG丸ｺﾞｼｯｸM-PRO" w:hint="eastAsia"/>
                          <w:sz w:val="24"/>
                          <w:szCs w:val="24"/>
                        </w:rPr>
                        <w:t>ことを示して</w:t>
                      </w:r>
                      <w:r w:rsidR="00545B6A">
                        <w:rPr>
                          <w:rFonts w:ascii="HG丸ｺﾞｼｯｸM-PRO" w:eastAsia="HG丸ｺﾞｼｯｸM-PRO" w:hAnsi="HG丸ｺﾞｼｯｸM-PRO"/>
                          <w:sz w:val="24"/>
                          <w:szCs w:val="24"/>
                        </w:rPr>
                        <w:t>いる</w:t>
                      </w:r>
                      <w:r w:rsidRPr="000E588A">
                        <w:rPr>
                          <w:rFonts w:ascii="HG丸ｺﾞｼｯｸM-PRO" w:eastAsia="HG丸ｺﾞｼｯｸM-PRO" w:hAnsi="HG丸ｺﾞｼｯｸM-PRO" w:hint="eastAsia"/>
                          <w:sz w:val="24"/>
                          <w:szCs w:val="24"/>
                        </w:rPr>
                        <w:t>。</w:t>
                      </w:r>
                    </w:p>
                    <w:p w:rsidR="000E588A" w:rsidRPr="000E588A" w:rsidRDefault="000E588A" w:rsidP="005D60B6">
                      <w:pPr>
                        <w:rPr>
                          <w:rFonts w:ascii="HG丸ｺﾞｼｯｸM-PRO" w:eastAsia="HG丸ｺﾞｼｯｸM-PRO" w:hAnsi="HG丸ｺﾞｼｯｸM-PRO"/>
                          <w:sz w:val="24"/>
                          <w:szCs w:val="24"/>
                        </w:rPr>
                      </w:pPr>
                    </w:p>
                    <w:p w:rsidR="000E588A" w:rsidRPr="000E588A" w:rsidRDefault="00545B6A" w:rsidP="000E5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・同通知は、削除要請を行う根拠となる考え</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を示したもの</w:t>
                      </w:r>
                      <w:r w:rsidR="000E588A" w:rsidRPr="000E588A">
                        <w:rPr>
                          <w:rFonts w:ascii="HG丸ｺﾞｼｯｸM-PRO" w:eastAsia="HG丸ｺﾞｼｯｸM-PRO" w:hAnsi="HG丸ｺﾞｼｯｸM-PRO" w:hint="eastAsia"/>
                          <w:sz w:val="24"/>
                          <w:szCs w:val="24"/>
                        </w:rPr>
                        <w:t>。</w:t>
                      </w:r>
                    </w:p>
                    <w:p w:rsidR="000E588A" w:rsidRPr="000E588A" w:rsidRDefault="000E588A" w:rsidP="005D60B6">
                      <w:pPr>
                        <w:rPr>
                          <w:rFonts w:ascii="HG丸ｺﾞｼｯｸM-PRO" w:eastAsia="HG丸ｺﾞｼｯｸM-PRO" w:hAnsi="HG丸ｺﾞｼｯｸM-PRO"/>
                          <w:sz w:val="24"/>
                          <w:szCs w:val="24"/>
                        </w:rPr>
                      </w:pPr>
                    </w:p>
                    <w:p w:rsidR="00545B6A" w:rsidRDefault="000E588A" w:rsidP="000E588A">
                      <w:pPr>
                        <w:ind w:left="240" w:hangingChars="100" w:hanging="240"/>
                        <w:rPr>
                          <w:rFonts w:ascii="HG丸ｺﾞｼｯｸM-PRO" w:eastAsia="HG丸ｺﾞｼｯｸM-PRO" w:hAnsi="HG丸ｺﾞｼｯｸM-PRO"/>
                          <w:sz w:val="24"/>
                          <w:szCs w:val="24"/>
                        </w:rPr>
                      </w:pPr>
                      <w:r w:rsidRPr="000E588A">
                        <w:rPr>
                          <w:rFonts w:ascii="HG丸ｺﾞｼｯｸM-PRO" w:eastAsia="HG丸ｺﾞｼｯｸM-PRO" w:hAnsi="HG丸ｺﾞｼｯｸM-PRO" w:hint="eastAsia"/>
                          <w:sz w:val="24"/>
                          <w:szCs w:val="24"/>
                        </w:rPr>
                        <w:t>・民法第709条</w:t>
                      </w:r>
                      <w:r w:rsidR="00545B6A">
                        <w:rPr>
                          <w:rFonts w:ascii="HG丸ｺﾞｼｯｸM-PRO" w:eastAsia="HG丸ｺﾞｼｯｸM-PRO" w:hAnsi="HG丸ｺﾞｼｯｸM-PRO" w:hint="eastAsia"/>
                          <w:sz w:val="24"/>
                          <w:szCs w:val="24"/>
                        </w:rPr>
                        <w:t>の違法性</w:t>
                      </w:r>
                      <w:r w:rsidR="00545B6A">
                        <w:rPr>
                          <w:rFonts w:ascii="HG丸ｺﾞｼｯｸM-PRO" w:eastAsia="HG丸ｺﾞｼｯｸM-PRO" w:hAnsi="HG丸ｺﾞｼｯｸM-PRO"/>
                          <w:sz w:val="24"/>
                          <w:szCs w:val="24"/>
                        </w:rPr>
                        <w:t>が</w:t>
                      </w:r>
                      <w:r w:rsidR="00545B6A">
                        <w:rPr>
                          <w:rFonts w:ascii="HG丸ｺﾞｼｯｸM-PRO" w:eastAsia="HG丸ｺﾞｼｯｸM-PRO" w:hAnsi="HG丸ｺﾞｼｯｸM-PRO" w:hint="eastAsia"/>
                          <w:sz w:val="24"/>
                          <w:szCs w:val="24"/>
                        </w:rPr>
                        <w:t>異なる</w:t>
                      </w:r>
                      <w:r w:rsidR="00545B6A">
                        <w:rPr>
                          <w:rFonts w:ascii="HG丸ｺﾞｼｯｸM-PRO" w:eastAsia="HG丸ｺﾞｼｯｸM-PRO" w:hAnsi="HG丸ｺﾞｼｯｸM-PRO"/>
                          <w:sz w:val="24"/>
                          <w:szCs w:val="24"/>
                        </w:rPr>
                        <w:t>とは、</w:t>
                      </w:r>
                      <w:r w:rsidR="00545B6A">
                        <w:rPr>
                          <w:rFonts w:ascii="HG丸ｺﾞｼｯｸM-PRO" w:eastAsia="HG丸ｺﾞｼｯｸM-PRO" w:hAnsi="HG丸ｺﾞｼｯｸM-PRO" w:hint="eastAsia"/>
                          <w:sz w:val="24"/>
                          <w:szCs w:val="24"/>
                        </w:rPr>
                        <w:t>民法</w:t>
                      </w:r>
                      <w:r w:rsidR="00545B6A">
                        <w:rPr>
                          <w:rFonts w:ascii="HG丸ｺﾞｼｯｸM-PRO" w:eastAsia="HG丸ｺﾞｼｯｸM-PRO" w:hAnsi="HG丸ｺﾞｼｯｸM-PRO"/>
                          <w:sz w:val="24"/>
                          <w:szCs w:val="24"/>
                        </w:rPr>
                        <w:t>第</w:t>
                      </w:r>
                      <w:r w:rsidR="00545B6A">
                        <w:rPr>
                          <w:rFonts w:ascii="HG丸ｺﾞｼｯｸM-PRO" w:eastAsia="HG丸ｺﾞｼｯｸM-PRO" w:hAnsi="HG丸ｺﾞｼｯｸM-PRO" w:hint="eastAsia"/>
                          <w:sz w:val="24"/>
                          <w:szCs w:val="24"/>
                        </w:rPr>
                        <w:t>709条の</w:t>
                      </w:r>
                      <w:r w:rsidR="00545B6A">
                        <w:rPr>
                          <w:rFonts w:ascii="HG丸ｺﾞｼｯｸM-PRO" w:eastAsia="HG丸ｺﾞｼｯｸM-PRO" w:hAnsi="HG丸ｺﾞｼｯｸM-PRO"/>
                          <w:sz w:val="24"/>
                          <w:szCs w:val="24"/>
                        </w:rPr>
                        <w:t>不法行為が</w:t>
                      </w:r>
                      <w:r w:rsidR="00545B6A">
                        <w:rPr>
                          <w:rFonts w:ascii="HG丸ｺﾞｼｯｸM-PRO" w:eastAsia="HG丸ｺﾞｼｯｸM-PRO" w:hAnsi="HG丸ｺﾞｼｯｸM-PRO" w:hint="eastAsia"/>
                          <w:sz w:val="24"/>
                          <w:szCs w:val="24"/>
                        </w:rPr>
                        <w:t>成立</w:t>
                      </w:r>
                      <w:r w:rsidR="00545B6A">
                        <w:rPr>
                          <w:rFonts w:ascii="HG丸ｺﾞｼｯｸM-PRO" w:eastAsia="HG丸ｺﾞｼｯｸM-PRO" w:hAnsi="HG丸ｺﾞｼｯｸM-PRO"/>
                          <w:sz w:val="24"/>
                          <w:szCs w:val="24"/>
                        </w:rPr>
                        <w:t>するか</w:t>
                      </w:r>
                    </w:p>
                    <w:p w:rsidR="000E588A" w:rsidRPr="000E588A" w:rsidRDefault="004F46AE" w:rsidP="00545B6A">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w:t>
                      </w:r>
                      <w:r w:rsidR="000E588A" w:rsidRPr="000E588A">
                        <w:rPr>
                          <w:rFonts w:ascii="HG丸ｺﾞｼｯｸM-PRO" w:eastAsia="HG丸ｺﾞｼｯｸM-PRO" w:hAnsi="HG丸ｺﾞｼｯｸM-PRO" w:hint="eastAsia"/>
                          <w:sz w:val="24"/>
                          <w:szCs w:val="24"/>
                        </w:rPr>
                        <w:t>問われた場合に、法務局としては</w:t>
                      </w:r>
                      <w:r w:rsidR="00545B6A" w:rsidRPr="000E588A">
                        <w:rPr>
                          <w:rFonts w:ascii="HG丸ｺﾞｼｯｸM-PRO" w:eastAsia="HG丸ｺﾞｼｯｸM-PRO" w:hAnsi="HG丸ｺﾞｼｯｸM-PRO" w:hint="eastAsia"/>
                          <w:sz w:val="24"/>
                          <w:szCs w:val="24"/>
                        </w:rPr>
                        <w:t>そこまで</w:t>
                      </w:r>
                      <w:r w:rsidR="000E588A" w:rsidRPr="000E588A">
                        <w:rPr>
                          <w:rFonts w:ascii="HG丸ｺﾞｼｯｸM-PRO" w:eastAsia="HG丸ｺﾞｼｯｸM-PRO" w:hAnsi="HG丸ｺﾞｼｯｸM-PRO" w:hint="eastAsia"/>
                          <w:sz w:val="24"/>
                          <w:szCs w:val="24"/>
                        </w:rPr>
                        <w:t>責任が持てない、法務局が判断すべきことではないという意味と考えられる。</w:t>
                      </w:r>
                    </w:p>
                    <w:p w:rsidR="000E588A" w:rsidRPr="000E588A" w:rsidRDefault="000E588A" w:rsidP="000E588A">
                      <w:pPr>
                        <w:ind w:left="240" w:hangingChars="100" w:hanging="240"/>
                        <w:rPr>
                          <w:rFonts w:ascii="HG丸ｺﾞｼｯｸM-PRO" w:eastAsia="HG丸ｺﾞｼｯｸM-PRO" w:hAnsi="HG丸ｺﾞｼｯｸM-PRO"/>
                          <w:sz w:val="24"/>
                          <w:szCs w:val="24"/>
                        </w:rPr>
                      </w:pPr>
                    </w:p>
                    <w:p w:rsidR="000E588A" w:rsidRPr="00B54DAB" w:rsidRDefault="00660A7E" w:rsidP="00660A7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3AB4">
                        <w:rPr>
                          <w:rFonts w:ascii="HG丸ｺﾞｼｯｸM-PRO" w:eastAsia="HG丸ｺﾞｼｯｸM-PRO" w:hAnsi="HG丸ｺﾞｼｯｸM-PRO" w:hint="eastAsia"/>
                          <w:sz w:val="24"/>
                          <w:szCs w:val="24"/>
                        </w:rPr>
                        <w:t>学術</w:t>
                      </w:r>
                      <w:r w:rsidR="00D83AB4">
                        <w:rPr>
                          <w:rFonts w:ascii="HG丸ｺﾞｼｯｸM-PRO" w:eastAsia="HG丸ｺﾞｼｯｸM-PRO" w:hAnsi="HG丸ｺﾞｼｯｸM-PRO"/>
                          <w:sz w:val="24"/>
                          <w:szCs w:val="24"/>
                        </w:rPr>
                        <w:t>・研究等の</w:t>
                      </w:r>
                      <w:r w:rsidR="00D83AB4">
                        <w:rPr>
                          <w:rFonts w:ascii="HG丸ｺﾞｼｯｸM-PRO" w:eastAsia="HG丸ｺﾞｼｯｸM-PRO" w:hAnsi="HG丸ｺﾞｼｯｸM-PRO" w:hint="eastAsia"/>
                          <w:sz w:val="24"/>
                          <w:szCs w:val="24"/>
                        </w:rPr>
                        <w:t>正当な</w:t>
                      </w:r>
                      <w:r w:rsidR="00D83AB4">
                        <w:rPr>
                          <w:rFonts w:ascii="HG丸ｺﾞｼｯｸM-PRO" w:eastAsia="HG丸ｺﾞｼｯｸM-PRO" w:hAnsi="HG丸ｺﾞｼｯｸM-PRO"/>
                          <w:sz w:val="24"/>
                          <w:szCs w:val="24"/>
                        </w:rPr>
                        <w:t>目的に</w:t>
                      </w:r>
                      <w:r w:rsidR="00D83AB4">
                        <w:rPr>
                          <w:rFonts w:ascii="HG丸ｺﾞｼｯｸM-PRO" w:eastAsia="HG丸ｺﾞｼｯｸM-PRO" w:hAnsi="HG丸ｺﾞｼｯｸM-PRO" w:hint="eastAsia"/>
                          <w:sz w:val="24"/>
                          <w:szCs w:val="24"/>
                        </w:rPr>
                        <w:t>よる場合</w:t>
                      </w:r>
                      <w:r w:rsidR="00D83AB4">
                        <w:rPr>
                          <w:rFonts w:ascii="HG丸ｺﾞｼｯｸM-PRO" w:eastAsia="HG丸ｺﾞｼｯｸM-PRO" w:hAnsi="HG丸ｺﾞｼｯｸM-PRO"/>
                          <w:sz w:val="24"/>
                          <w:szCs w:val="24"/>
                        </w:rPr>
                        <w:t>は、</w:t>
                      </w:r>
                      <w:r w:rsidR="00D83AB4">
                        <w:rPr>
                          <w:rFonts w:ascii="HG丸ｺﾞｼｯｸM-PRO" w:eastAsia="HG丸ｺﾞｼｯｸM-PRO" w:hAnsi="HG丸ｺﾞｼｯｸM-PRO" w:hint="eastAsia"/>
                          <w:sz w:val="24"/>
                          <w:szCs w:val="24"/>
                        </w:rPr>
                        <w:t>摘示</w:t>
                      </w:r>
                      <w:r w:rsidR="00D83AB4">
                        <w:rPr>
                          <w:rFonts w:ascii="HG丸ｺﾞｼｯｸM-PRO" w:eastAsia="HG丸ｺﾞｼｯｸM-PRO" w:hAnsi="HG丸ｺﾞｼｯｸM-PRO"/>
                          <w:sz w:val="24"/>
                          <w:szCs w:val="24"/>
                        </w:rPr>
                        <w:t>に</w:t>
                      </w:r>
                      <w:r w:rsidR="00D83AB4">
                        <w:rPr>
                          <w:rFonts w:ascii="HG丸ｺﾞｼｯｸM-PRO" w:eastAsia="HG丸ｺﾞｼｯｸM-PRO" w:hAnsi="HG丸ｺﾞｼｯｸM-PRO" w:hint="eastAsia"/>
                          <w:sz w:val="24"/>
                          <w:szCs w:val="24"/>
                        </w:rPr>
                        <w:t>合理的な</w:t>
                      </w:r>
                      <w:r w:rsidR="00D83AB4">
                        <w:rPr>
                          <w:rFonts w:ascii="HG丸ｺﾞｼｯｸM-PRO" w:eastAsia="HG丸ｺﾞｼｯｸM-PRO" w:hAnsi="HG丸ｺﾞｼｯｸM-PRO"/>
                          <w:sz w:val="24"/>
                          <w:szCs w:val="24"/>
                        </w:rPr>
                        <w:t>理由が認められる場合が</w:t>
                      </w:r>
                      <w:r w:rsidR="00D83AB4">
                        <w:rPr>
                          <w:rFonts w:ascii="HG丸ｺﾞｼｯｸM-PRO" w:eastAsia="HG丸ｺﾞｼｯｸM-PRO" w:hAnsi="HG丸ｺﾞｼｯｸM-PRO" w:hint="eastAsia"/>
                          <w:sz w:val="24"/>
                          <w:szCs w:val="24"/>
                        </w:rPr>
                        <w:t>あるとあるが、歴史学研究と異なり</w:t>
                      </w:r>
                      <w:r w:rsidR="000E588A" w:rsidRPr="000E588A">
                        <w:rPr>
                          <w:rFonts w:ascii="HG丸ｺﾞｼｯｸM-PRO" w:eastAsia="HG丸ｺﾞｼｯｸM-PRO" w:hAnsi="HG丸ｺﾞｼｯｸM-PRO" w:hint="eastAsia"/>
                          <w:sz w:val="24"/>
                          <w:szCs w:val="24"/>
                        </w:rPr>
                        <w:t>、ネット上で学術研究を標榜している投稿は、現在のことを扱っているのがほとんどなので、学術的な意味が認められるかは怪しい。</w:t>
                      </w:r>
                    </w:p>
                    <w:p w:rsidR="000E588A" w:rsidRDefault="000E588A" w:rsidP="000E588A">
                      <w:pPr>
                        <w:ind w:left="210" w:hangingChars="100" w:hanging="210"/>
                        <w:rPr>
                          <w:rFonts w:ascii="HG丸ｺﾞｼｯｸM-PRO" w:eastAsia="HG丸ｺﾞｼｯｸM-PRO" w:hAnsi="HG丸ｺﾞｼｯｸM-PRO"/>
                          <w:szCs w:val="21"/>
                        </w:rPr>
                      </w:pPr>
                    </w:p>
                    <w:p w:rsidR="000E588A" w:rsidRDefault="000E588A" w:rsidP="000E588A">
                      <w:pPr>
                        <w:jc w:val="center"/>
                      </w:pPr>
                    </w:p>
                  </w:txbxContent>
                </v:textbox>
              </v:rect>
            </w:pict>
          </mc:Fallback>
        </mc:AlternateContent>
      </w:r>
    </w:p>
    <w:p w:rsidR="00D77A12" w:rsidRDefault="005D79C3">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107315</wp:posOffset>
                </wp:positionV>
                <wp:extent cx="5638800" cy="5524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6388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7A12" w:rsidRPr="00D77A12" w:rsidRDefault="00D77A12" w:rsidP="00D77A12">
                            <w:pPr>
                              <w:ind w:left="1320" w:hangingChars="550" w:hanging="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項目１-①　法務省通知（H30.12.27</w:t>
                            </w:r>
                            <w:r w:rsidRPr="00D77A12">
                              <w:rPr>
                                <w:rFonts w:ascii="HG丸ｺﾞｼｯｸM-PRO" w:eastAsia="HG丸ｺﾞｼｯｸM-PRO" w:hAnsi="HG丸ｺﾞｼｯｸM-PRO"/>
                                <w:sz w:val="24"/>
                                <w:szCs w:val="24"/>
                              </w:rPr>
                              <w:t>）</w:t>
                            </w:r>
                            <w:r w:rsidRPr="00D77A12">
                              <w:rPr>
                                <w:rFonts w:ascii="HG丸ｺﾞｼｯｸM-PRO" w:eastAsia="HG丸ｺﾞｼｯｸM-PRO" w:hAnsi="HG丸ｺﾞｼｯｸM-PRO" w:hint="eastAsia"/>
                                <w:sz w:val="24"/>
                                <w:szCs w:val="24"/>
                              </w:rPr>
                              <w:t>における違法性及び権利侵害等の考え方について</w:t>
                            </w:r>
                          </w:p>
                          <w:p w:rsidR="00D77A12" w:rsidRPr="00D77A12"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角丸四角形 9" o:spid="_x0000_s1029" style="position:absolute;left:0;text-align:left;margin-left:1.2pt;margin-top:8.45pt;width:444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" fillcolor="white [3201]" strokecolor="#70ad47 [3209]" strokeweight="1pt">
                <v:stroke joinstyle="miter"/>
                <v:textbox>
                  <w:txbxContent>
                    <w:p w:rsidR="00D77A12" w:rsidRPr="00D77A12" w:rsidRDefault="00D77A12" w:rsidP="00D77A12">
                      <w:pPr>
                        <w:ind w:left="1320" w:hangingChars="550" w:hanging="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項目１-①　法務省通知（H30.12.27</w:t>
                      </w:r>
                      <w:r w:rsidRPr="00D77A12">
                        <w:rPr>
                          <w:rFonts w:ascii="HG丸ｺﾞｼｯｸM-PRO" w:eastAsia="HG丸ｺﾞｼｯｸM-PRO" w:hAnsi="HG丸ｺﾞｼｯｸM-PRO"/>
                          <w:sz w:val="24"/>
                          <w:szCs w:val="24"/>
                        </w:rPr>
                        <w:t>）</w:t>
                      </w:r>
                      <w:r w:rsidRPr="00D77A12">
                        <w:rPr>
                          <w:rFonts w:ascii="HG丸ｺﾞｼｯｸM-PRO" w:eastAsia="HG丸ｺﾞｼｯｸM-PRO" w:hAnsi="HG丸ｺﾞｼｯｸM-PRO" w:hint="eastAsia"/>
                          <w:sz w:val="24"/>
                          <w:szCs w:val="24"/>
                        </w:rPr>
                        <w:t>における違法性及び権利侵害等の考え方について</w:t>
                      </w:r>
                    </w:p>
                    <w:p w:rsidR="00D77A12" w:rsidRPr="00D77A12" w:rsidRDefault="00D77A12" w:rsidP="00D77A12">
                      <w:pPr>
                        <w:jc w:val="center"/>
                        <w:rPr>
                          <w:sz w:val="24"/>
                          <w:szCs w:val="24"/>
                        </w:rPr>
                      </w:pPr>
                    </w:p>
                  </w:txbxContent>
                </v:textbox>
              </v:roundrect>
            </w:pict>
          </mc:Fallback>
        </mc:AlternateContent>
      </w:r>
    </w:p>
    <w:p w:rsidR="00D77A12" w:rsidRDefault="00D77A12">
      <w:pPr>
        <w:rPr>
          <w:rFonts w:ascii="HG丸ｺﾞｼｯｸM-PRO" w:eastAsia="HG丸ｺﾞｼｯｸM-PRO" w:hAnsi="HG丸ｺﾞｼｯｸM-PRO"/>
          <w:sz w:val="24"/>
          <w:szCs w:val="24"/>
        </w:rPr>
      </w:pPr>
    </w:p>
    <w:p w:rsidR="00D77A12" w:rsidRDefault="00D77A12">
      <w:pPr>
        <w:rPr>
          <w:rFonts w:ascii="HG丸ｺﾞｼｯｸM-PRO" w:eastAsia="HG丸ｺﾞｼｯｸM-PRO" w:hAnsi="HG丸ｺﾞｼｯｸM-PRO"/>
          <w:sz w:val="24"/>
          <w:szCs w:val="24"/>
        </w:rPr>
      </w:pPr>
    </w:p>
    <w:p w:rsidR="000E588A" w:rsidRPr="00D77A12"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Pr="004C2FCC" w:rsidRDefault="000E588A">
      <w:pPr>
        <w:rPr>
          <w:rFonts w:ascii="HG丸ｺﾞｼｯｸM-PRO" w:eastAsia="HG丸ｺﾞｼｯｸM-PRO" w:hAnsi="HG丸ｺﾞｼｯｸM-PRO"/>
          <w:sz w:val="24"/>
          <w:szCs w:val="24"/>
        </w:rPr>
      </w:pPr>
    </w:p>
    <w:p w:rsidR="00940F53" w:rsidRDefault="00940F53">
      <w:pPr>
        <w:rPr>
          <w:rFonts w:ascii="HG丸ｺﾞｼｯｸM-PRO" w:eastAsia="HG丸ｺﾞｼｯｸM-PRO" w:hAnsi="HG丸ｺﾞｼｯｸM-PRO"/>
          <w:szCs w:val="21"/>
          <w:u w:val="single"/>
        </w:rPr>
      </w:pPr>
    </w:p>
    <w:p w:rsidR="000E588A" w:rsidRDefault="000E588A"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5962B0"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76837547" wp14:editId="2C3708E6">
                <wp:simplePos x="0" y="0"/>
                <wp:positionH relativeFrom="column">
                  <wp:posOffset>-118110</wp:posOffset>
                </wp:positionH>
                <wp:positionV relativeFrom="paragraph">
                  <wp:posOffset>70486</wp:posOffset>
                </wp:positionV>
                <wp:extent cx="5886450" cy="3009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86450" cy="3009900"/>
                        </a:xfrm>
                        <a:prstGeom prst="rect">
                          <a:avLst/>
                        </a:prstGeom>
                        <a:solidFill>
                          <a:sysClr val="window" lastClr="FFFFFF"/>
                        </a:solidFill>
                        <a:ln w="19050" cap="flat" cmpd="sng" algn="ctr">
                          <a:solidFill>
                            <a:srgbClr val="70AD47"/>
                          </a:solidFill>
                          <a:prstDash val="sysDash"/>
                          <a:miter lim="800000"/>
                        </a:ln>
                        <a:effectLst/>
                      </wps:spPr>
                      <wps:txbx>
                        <w:txbxContent>
                          <w:p w:rsidR="00D77A12" w:rsidRDefault="00D77A12" w:rsidP="00B54DAB">
                            <w:pPr>
                              <w:rPr>
                                <w:rFonts w:ascii="HG丸ｺﾞｼｯｸM-PRO" w:eastAsia="HG丸ｺﾞｼｯｸM-PRO" w:hAnsi="HG丸ｺﾞｼｯｸM-PRO"/>
                                <w:szCs w:val="21"/>
                              </w:rPr>
                            </w:pPr>
                          </w:p>
                          <w:p w:rsidR="00D77A12" w:rsidRDefault="00D77A12" w:rsidP="00B54DAB">
                            <w:pPr>
                              <w:rPr>
                                <w:rFonts w:ascii="HG丸ｺﾞｼｯｸM-PRO" w:eastAsia="HG丸ｺﾞｼｯｸM-PRO" w:hAnsi="HG丸ｺﾞｼｯｸM-PRO"/>
                                <w:szCs w:val="21"/>
                              </w:rPr>
                            </w:pPr>
                          </w:p>
                          <w:p w:rsidR="005D79C3" w:rsidRDefault="005D79C3" w:rsidP="00B54DAB">
                            <w:pPr>
                              <w:rPr>
                                <w:rFonts w:ascii="HG丸ｺﾞｼｯｸM-PRO" w:eastAsia="HG丸ｺﾞｼｯｸM-PRO" w:hAnsi="HG丸ｺﾞｼｯｸM-PRO"/>
                                <w:szCs w:val="21"/>
                              </w:rPr>
                            </w:pPr>
                          </w:p>
                          <w:p w:rsidR="005D79C3" w:rsidRDefault="005D79C3" w:rsidP="00B54DAB">
                            <w:pPr>
                              <w:rPr>
                                <w:rFonts w:ascii="HG丸ｺﾞｼｯｸM-PRO" w:eastAsia="HG丸ｺﾞｼｯｸM-PRO" w:hAnsi="HG丸ｺﾞｼｯｸM-PRO"/>
                                <w:szCs w:val="21"/>
                              </w:rPr>
                            </w:pPr>
                          </w:p>
                          <w:p w:rsidR="00B54DAB" w:rsidRPr="00F305F0" w:rsidRDefault="00B54DAB" w:rsidP="00B54DAB">
                            <w:pPr>
                              <w:rPr>
                                <w:rFonts w:ascii="HG丸ｺﾞｼｯｸM-PRO" w:eastAsia="HG丸ｺﾞｼｯｸM-PRO" w:hAnsi="HG丸ｺﾞｼｯｸM-PRO"/>
                                <w:sz w:val="24"/>
                                <w:szCs w:val="24"/>
                              </w:rPr>
                            </w:pPr>
                          </w:p>
                          <w:p w:rsidR="00B54DAB" w:rsidRDefault="00D83AB4" w:rsidP="00B54DA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・ヘイトスピーチが集団に対してなされても</w:t>
                            </w:r>
                            <w:r w:rsidR="00B54DAB" w:rsidRPr="00F305F0">
                              <w:rPr>
                                <w:rFonts w:ascii="HG丸ｺﾞｼｯｸM-PRO" w:eastAsia="HG丸ｺﾞｼｯｸM-PRO" w:hAnsi="HG丸ｺﾞｼｯｸM-PRO" w:hint="eastAsia"/>
                                <w:sz w:val="24"/>
                                <w:szCs w:val="24"/>
                              </w:rPr>
                              <w:t>、その集団に属する具体的な自然人</w:t>
                            </w:r>
                            <w:r w:rsidR="00637095">
                              <w:rPr>
                                <w:rFonts w:ascii="HG丸ｺﾞｼｯｸM-PRO" w:eastAsia="HG丸ｺﾞｼｯｸM-PRO" w:hAnsi="HG丸ｺﾞｼｯｸM-PRO" w:hint="eastAsia"/>
                                <w:sz w:val="24"/>
                                <w:szCs w:val="24"/>
                              </w:rPr>
                              <w:t>等</w:t>
                            </w:r>
                            <w:r w:rsidR="00B54DAB" w:rsidRPr="00F305F0">
                              <w:rPr>
                                <w:rFonts w:ascii="HG丸ｺﾞｼｯｸM-PRO" w:eastAsia="HG丸ｺﾞｼｯｸM-PRO" w:hAnsi="HG丸ｺﾞｼｯｸM-PRO" w:hint="eastAsia"/>
                                <w:sz w:val="24"/>
                                <w:szCs w:val="24"/>
                              </w:rPr>
                              <w:t>がいる場合には、精神的苦痛等の損害や人格権侵害のおそれは十分ある。</w:t>
                            </w:r>
                          </w:p>
                          <w:p w:rsidR="00660A7E" w:rsidRPr="00F305F0" w:rsidRDefault="00660A7E" w:rsidP="00B54DAB">
                            <w:pPr>
                              <w:ind w:left="240" w:hangingChars="100" w:hanging="240"/>
                              <w:rPr>
                                <w:rFonts w:ascii="HG丸ｺﾞｼｯｸM-PRO" w:eastAsia="HG丸ｺﾞｼｯｸM-PRO" w:hAnsi="HG丸ｺﾞｼｯｸM-PRO"/>
                                <w:sz w:val="24"/>
                                <w:szCs w:val="24"/>
                              </w:rPr>
                            </w:pPr>
                          </w:p>
                          <w:p w:rsidR="00B54DAB" w:rsidRPr="00F305F0" w:rsidRDefault="00B54DAB" w:rsidP="00B54DAB">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・通知は確実に不法行為として裁判所が判断するかどうか確証を持てないということを示しているに過ぎず、あまり面積や人数を基準にして考えるものでもないと思う。</w:t>
                            </w:r>
                          </w:p>
                          <w:p w:rsidR="00B54DAB" w:rsidRPr="00F305F0" w:rsidRDefault="00B54DAB" w:rsidP="00B54DAB">
                            <w:pPr>
                              <w:rPr>
                                <w:rFonts w:ascii="HG丸ｺﾞｼｯｸM-PRO" w:eastAsia="HG丸ｺﾞｼｯｸM-PRO" w:hAnsi="HG丸ｺﾞｼｯｸM-PRO"/>
                                <w:sz w:val="24"/>
                                <w:szCs w:val="24"/>
                              </w:rPr>
                            </w:pPr>
                          </w:p>
                          <w:p w:rsidR="00F305F0" w:rsidRDefault="00B54DAB" w:rsidP="00B54DAB">
                            <w:pPr>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・文脈によって変わってくるので、予め明確に示すことは難しいが、「ここの〇〇人」</w:t>
                            </w:r>
                          </w:p>
                          <w:p w:rsidR="00B54DAB" w:rsidRPr="00F305F0" w:rsidRDefault="00D83AB4" w:rsidP="00F305F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など特定の地域を指定したものであ</w:t>
                            </w:r>
                            <w:r w:rsidR="00B54DAB" w:rsidRPr="00F305F0">
                              <w:rPr>
                                <w:rFonts w:ascii="HG丸ｺﾞｼｯｸM-PRO" w:eastAsia="HG丸ｺﾞｼｯｸM-PRO" w:hAnsi="HG丸ｺﾞｼｯｸM-PRO" w:hint="eastAsia"/>
                                <w:sz w:val="24"/>
                                <w:szCs w:val="24"/>
                              </w:rPr>
                              <w:t>れば、違法性が認められると考えられる。</w:t>
                            </w:r>
                          </w:p>
                          <w:p w:rsidR="00B54DAB" w:rsidRDefault="00B54DAB" w:rsidP="00B54D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7547" id="正方形/長方形 6" o:spid="_x0000_s1030" style="position:absolute;left:0;text-align:left;margin-left:-9.3pt;margin-top:5.55pt;width:463.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" fillcolor="window" strokecolor="#70ad47" strokeweight="1.5pt">
                <v:stroke dashstyle="3 1"/>
                <v:textbox>
                  <w:txbxContent>
                    <w:p w:rsidR="00D77A12" w:rsidRDefault="00D77A12" w:rsidP="00B54DAB">
                      <w:pPr>
                        <w:rPr>
                          <w:rFonts w:ascii="HG丸ｺﾞｼｯｸM-PRO" w:eastAsia="HG丸ｺﾞｼｯｸM-PRO" w:hAnsi="HG丸ｺﾞｼｯｸM-PRO"/>
                          <w:szCs w:val="21"/>
                        </w:rPr>
                      </w:pPr>
                    </w:p>
                    <w:p w:rsidR="00D77A12" w:rsidRDefault="00D77A12" w:rsidP="00B54DAB">
                      <w:pPr>
                        <w:rPr>
                          <w:rFonts w:ascii="HG丸ｺﾞｼｯｸM-PRO" w:eastAsia="HG丸ｺﾞｼｯｸM-PRO" w:hAnsi="HG丸ｺﾞｼｯｸM-PRO"/>
                          <w:szCs w:val="21"/>
                        </w:rPr>
                      </w:pPr>
                    </w:p>
                    <w:p w:rsidR="005D79C3" w:rsidRDefault="005D79C3" w:rsidP="00B54DAB">
                      <w:pPr>
                        <w:rPr>
                          <w:rFonts w:ascii="HG丸ｺﾞｼｯｸM-PRO" w:eastAsia="HG丸ｺﾞｼｯｸM-PRO" w:hAnsi="HG丸ｺﾞｼｯｸM-PRO"/>
                          <w:szCs w:val="21"/>
                        </w:rPr>
                      </w:pPr>
                    </w:p>
                    <w:p w:rsidR="005D79C3" w:rsidRDefault="005D79C3" w:rsidP="00B54DAB">
                      <w:pPr>
                        <w:rPr>
                          <w:rFonts w:ascii="HG丸ｺﾞｼｯｸM-PRO" w:eastAsia="HG丸ｺﾞｼｯｸM-PRO" w:hAnsi="HG丸ｺﾞｼｯｸM-PRO"/>
                          <w:szCs w:val="21"/>
                        </w:rPr>
                      </w:pPr>
                    </w:p>
                    <w:p w:rsidR="00B54DAB" w:rsidRPr="00F305F0" w:rsidRDefault="00B54DAB" w:rsidP="00B54DAB">
                      <w:pPr>
                        <w:rPr>
                          <w:rFonts w:ascii="HG丸ｺﾞｼｯｸM-PRO" w:eastAsia="HG丸ｺﾞｼｯｸM-PRO" w:hAnsi="HG丸ｺﾞｼｯｸM-PRO"/>
                          <w:sz w:val="24"/>
                          <w:szCs w:val="24"/>
                        </w:rPr>
                      </w:pPr>
                    </w:p>
                    <w:p w:rsidR="00B54DAB" w:rsidRDefault="00D83AB4" w:rsidP="00B54DA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・ヘイトスピーチが集団に対してなされても</w:t>
                      </w:r>
                      <w:r w:rsidR="00B54DAB" w:rsidRPr="00F305F0">
                        <w:rPr>
                          <w:rFonts w:ascii="HG丸ｺﾞｼｯｸM-PRO" w:eastAsia="HG丸ｺﾞｼｯｸM-PRO" w:hAnsi="HG丸ｺﾞｼｯｸM-PRO" w:hint="eastAsia"/>
                          <w:sz w:val="24"/>
                          <w:szCs w:val="24"/>
                        </w:rPr>
                        <w:t>、その集団に属する具体的な自然人</w:t>
                      </w:r>
                      <w:r w:rsidR="00637095">
                        <w:rPr>
                          <w:rFonts w:ascii="HG丸ｺﾞｼｯｸM-PRO" w:eastAsia="HG丸ｺﾞｼｯｸM-PRO" w:hAnsi="HG丸ｺﾞｼｯｸM-PRO" w:hint="eastAsia"/>
                          <w:sz w:val="24"/>
                          <w:szCs w:val="24"/>
                        </w:rPr>
                        <w:t>等</w:t>
                      </w:r>
                      <w:r w:rsidR="00B54DAB" w:rsidRPr="00F305F0">
                        <w:rPr>
                          <w:rFonts w:ascii="HG丸ｺﾞｼｯｸM-PRO" w:eastAsia="HG丸ｺﾞｼｯｸM-PRO" w:hAnsi="HG丸ｺﾞｼｯｸM-PRO" w:hint="eastAsia"/>
                          <w:sz w:val="24"/>
                          <w:szCs w:val="24"/>
                        </w:rPr>
                        <w:t>がいる場合には、精神的苦痛等の損害や人格権侵害のおそれは十分ある。</w:t>
                      </w:r>
                    </w:p>
                    <w:p w:rsidR="00660A7E" w:rsidRPr="00F305F0" w:rsidRDefault="00660A7E" w:rsidP="00B54DAB">
                      <w:pPr>
                        <w:ind w:left="240" w:hangingChars="100" w:hanging="240"/>
                        <w:rPr>
                          <w:rFonts w:ascii="HG丸ｺﾞｼｯｸM-PRO" w:eastAsia="HG丸ｺﾞｼｯｸM-PRO" w:hAnsi="HG丸ｺﾞｼｯｸM-PRO" w:hint="eastAsia"/>
                          <w:sz w:val="24"/>
                          <w:szCs w:val="24"/>
                        </w:rPr>
                      </w:pPr>
                    </w:p>
                    <w:p w:rsidR="00B54DAB" w:rsidRPr="00F305F0" w:rsidRDefault="00B54DAB" w:rsidP="00B54DAB">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・通知は確実に不法行為として裁判所が判断するかどうか確証を持てないということを示しているに過ぎず、あまり面積や人数を基準にして考えるものでもないと思う。</w:t>
                      </w:r>
                    </w:p>
                    <w:p w:rsidR="00B54DAB" w:rsidRPr="00F305F0" w:rsidRDefault="00B54DAB" w:rsidP="00B54DAB">
                      <w:pPr>
                        <w:rPr>
                          <w:rFonts w:ascii="HG丸ｺﾞｼｯｸM-PRO" w:eastAsia="HG丸ｺﾞｼｯｸM-PRO" w:hAnsi="HG丸ｺﾞｼｯｸM-PRO" w:hint="eastAsia"/>
                          <w:sz w:val="24"/>
                          <w:szCs w:val="24"/>
                        </w:rPr>
                      </w:pPr>
                    </w:p>
                    <w:p w:rsidR="00F305F0" w:rsidRDefault="00B54DAB" w:rsidP="00B54DAB">
                      <w:pPr>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・文脈によって変わってくるので、予め明確に示すことは難しいが、「ここの〇〇人」</w:t>
                      </w:r>
                    </w:p>
                    <w:p w:rsidR="00B54DAB" w:rsidRPr="00F305F0" w:rsidRDefault="00D83AB4" w:rsidP="00F305F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など特定の地域を指定したものであ</w:t>
                      </w:r>
                      <w:r w:rsidR="00B54DAB" w:rsidRPr="00F305F0">
                        <w:rPr>
                          <w:rFonts w:ascii="HG丸ｺﾞｼｯｸM-PRO" w:eastAsia="HG丸ｺﾞｼｯｸM-PRO" w:hAnsi="HG丸ｺﾞｼｯｸM-PRO" w:hint="eastAsia"/>
                          <w:sz w:val="24"/>
                          <w:szCs w:val="24"/>
                        </w:rPr>
                        <w:t>れば、違法性が認められると考えられる。</w:t>
                      </w:r>
                    </w:p>
                    <w:p w:rsidR="00B54DAB" w:rsidRDefault="00B54DAB" w:rsidP="00B54DAB">
                      <w:pPr>
                        <w:jc w:val="center"/>
                      </w:pPr>
                    </w:p>
                  </w:txbxContent>
                </v:textbox>
              </v:rect>
            </w:pict>
          </mc:Fallback>
        </mc:AlternateContent>
      </w:r>
    </w:p>
    <w:p w:rsidR="00B54DAB" w:rsidRDefault="005962B0"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4624" behindDoc="0" locked="0" layoutInCell="1" allowOverlap="1" wp14:anchorId="0E7B7944" wp14:editId="31E7DFA0">
                <wp:simplePos x="0" y="0"/>
                <wp:positionH relativeFrom="column">
                  <wp:posOffset>15240</wp:posOffset>
                </wp:positionH>
                <wp:positionV relativeFrom="paragraph">
                  <wp:posOffset>49530</wp:posOffset>
                </wp:positionV>
                <wp:extent cx="5638800" cy="5524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638800" cy="552450"/>
                        </a:xfrm>
                        <a:prstGeom prst="roundRect">
                          <a:avLst/>
                        </a:prstGeom>
                        <a:solidFill>
                          <a:sysClr val="window" lastClr="FFFFFF"/>
                        </a:solidFill>
                        <a:ln w="12700" cap="flat" cmpd="sng" algn="ctr">
                          <a:solidFill>
                            <a:srgbClr val="70AD47"/>
                          </a:solidFill>
                          <a:prstDash val="solid"/>
                          <a:miter lim="800000"/>
                        </a:ln>
                        <a:effectLst/>
                      </wps:spPr>
                      <wps:txbx>
                        <w:txbxContent>
                          <w:p w:rsidR="00D77A12" w:rsidRPr="00D77A12" w:rsidRDefault="00D77A12" w:rsidP="00D77A12">
                            <w:pPr>
                              <w:ind w:left="1320" w:hangingChars="550" w:hanging="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項目１-②　法務省通知（H3</w:t>
                            </w:r>
                            <w:r w:rsidRPr="00D77A12">
                              <w:rPr>
                                <w:rFonts w:ascii="HG丸ｺﾞｼｯｸM-PRO" w:eastAsia="HG丸ｺﾞｼｯｸM-PRO" w:hAnsi="HG丸ｺﾞｼｯｸM-PRO"/>
                                <w:sz w:val="24"/>
                                <w:szCs w:val="24"/>
                              </w:rPr>
                              <w:t>1</w:t>
                            </w:r>
                            <w:r w:rsidRPr="00D77A12">
                              <w:rPr>
                                <w:rFonts w:ascii="HG丸ｺﾞｼｯｸM-PRO" w:eastAsia="HG丸ｺﾞｼｯｸM-PRO" w:hAnsi="HG丸ｺﾞｼｯｸM-PRO" w:hint="eastAsia"/>
                                <w:sz w:val="24"/>
                                <w:szCs w:val="24"/>
                              </w:rPr>
                              <w:t>.3.8</w:t>
                            </w:r>
                            <w:r w:rsidRPr="00D77A12">
                              <w:rPr>
                                <w:rFonts w:ascii="HG丸ｺﾞｼｯｸM-PRO" w:eastAsia="HG丸ｺﾞｼｯｸM-PRO" w:hAnsi="HG丸ｺﾞｼｯｸM-PRO"/>
                                <w:sz w:val="24"/>
                                <w:szCs w:val="24"/>
                              </w:rPr>
                              <w:t>）</w:t>
                            </w:r>
                            <w:r w:rsidRPr="00D77A12">
                              <w:rPr>
                                <w:rFonts w:ascii="HG丸ｺﾞｼｯｸM-PRO" w:eastAsia="HG丸ｺﾞｼｯｸM-PRO" w:hAnsi="HG丸ｺﾞｼｯｸM-PRO" w:hint="eastAsia"/>
                                <w:sz w:val="24"/>
                                <w:szCs w:val="24"/>
                              </w:rPr>
                              <w:t>における集団に対する違法性及び権利侵害等の考え方</w:t>
                            </w:r>
                          </w:p>
                          <w:p w:rsidR="00D77A12" w:rsidRPr="00D77A12" w:rsidRDefault="00D77A12" w:rsidP="00D77A12">
                            <w:pPr>
                              <w:ind w:firstLineChars="550" w:firstLine="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について</w:t>
                            </w:r>
                          </w:p>
                          <w:p w:rsidR="00D77A12" w:rsidRPr="00D77A12"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E7B7944" id="角丸四角形 10" o:spid="_x0000_s1031" style="position:absolute;left:0;text-align:left;margin-left:1.2pt;margin-top:3.9pt;width:444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" fillcolor="window" strokecolor="#70ad47" strokeweight="1pt">
                <v:stroke joinstyle="miter"/>
                <v:textbox>
                  <w:txbxContent>
                    <w:p w:rsidR="00D77A12" w:rsidRPr="00D77A12" w:rsidRDefault="00D77A12" w:rsidP="00D77A12">
                      <w:pPr>
                        <w:ind w:left="1320" w:hangingChars="550" w:hanging="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項目１-②　法務省通知（H3</w:t>
                      </w:r>
                      <w:r w:rsidRPr="00D77A12">
                        <w:rPr>
                          <w:rFonts w:ascii="HG丸ｺﾞｼｯｸM-PRO" w:eastAsia="HG丸ｺﾞｼｯｸM-PRO" w:hAnsi="HG丸ｺﾞｼｯｸM-PRO"/>
                          <w:sz w:val="24"/>
                          <w:szCs w:val="24"/>
                        </w:rPr>
                        <w:t>1</w:t>
                      </w:r>
                      <w:r w:rsidRPr="00D77A12">
                        <w:rPr>
                          <w:rFonts w:ascii="HG丸ｺﾞｼｯｸM-PRO" w:eastAsia="HG丸ｺﾞｼｯｸM-PRO" w:hAnsi="HG丸ｺﾞｼｯｸM-PRO" w:hint="eastAsia"/>
                          <w:sz w:val="24"/>
                          <w:szCs w:val="24"/>
                        </w:rPr>
                        <w:t>.3.8</w:t>
                      </w:r>
                      <w:r w:rsidRPr="00D77A12">
                        <w:rPr>
                          <w:rFonts w:ascii="HG丸ｺﾞｼｯｸM-PRO" w:eastAsia="HG丸ｺﾞｼｯｸM-PRO" w:hAnsi="HG丸ｺﾞｼｯｸM-PRO"/>
                          <w:sz w:val="24"/>
                          <w:szCs w:val="24"/>
                        </w:rPr>
                        <w:t>）</w:t>
                      </w:r>
                      <w:r w:rsidRPr="00D77A12">
                        <w:rPr>
                          <w:rFonts w:ascii="HG丸ｺﾞｼｯｸM-PRO" w:eastAsia="HG丸ｺﾞｼｯｸM-PRO" w:hAnsi="HG丸ｺﾞｼｯｸM-PRO" w:hint="eastAsia"/>
                          <w:sz w:val="24"/>
                          <w:szCs w:val="24"/>
                        </w:rPr>
                        <w:t>における集団に対する違法性及び権利侵害等の考え方</w:t>
                      </w:r>
                    </w:p>
                    <w:p w:rsidR="00D77A12" w:rsidRPr="00D77A12" w:rsidRDefault="00D77A12" w:rsidP="00D77A12">
                      <w:pPr>
                        <w:ind w:firstLineChars="550" w:firstLine="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について</w:t>
                      </w:r>
                    </w:p>
                    <w:p w:rsidR="00D77A12" w:rsidRPr="00D77A12" w:rsidRDefault="00D77A12" w:rsidP="00D77A12">
                      <w:pPr>
                        <w:jc w:val="center"/>
                        <w:rPr>
                          <w:sz w:val="24"/>
                          <w:szCs w:val="24"/>
                        </w:rPr>
                      </w:pPr>
                    </w:p>
                  </w:txbxContent>
                </v:textbox>
              </v:roundrect>
            </w:pict>
          </mc:Fallback>
        </mc:AlternateContent>
      </w: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F305F0" w:rsidRDefault="00F305F0" w:rsidP="005506CF">
      <w:pPr>
        <w:rPr>
          <w:rFonts w:ascii="HG丸ｺﾞｼｯｸM-PRO" w:eastAsia="HG丸ｺﾞｼｯｸM-PRO" w:hAnsi="HG丸ｺﾞｼｯｸM-PRO"/>
          <w:szCs w:val="21"/>
          <w:u w:val="single"/>
        </w:rPr>
      </w:pPr>
    </w:p>
    <w:p w:rsidR="005D79C3" w:rsidRDefault="005D79C3" w:rsidP="005506CF">
      <w:pPr>
        <w:rPr>
          <w:rFonts w:ascii="HG丸ｺﾞｼｯｸM-PRO" w:eastAsia="HG丸ｺﾞｼｯｸM-PRO" w:hAnsi="HG丸ｺﾞｼｯｸM-PRO"/>
          <w:szCs w:val="21"/>
          <w:u w:val="single"/>
        </w:rPr>
      </w:pPr>
    </w:p>
    <w:p w:rsidR="005D79C3" w:rsidRDefault="005D79C3" w:rsidP="005506CF">
      <w:pPr>
        <w:rPr>
          <w:rFonts w:ascii="HG丸ｺﾞｼｯｸM-PRO" w:eastAsia="HG丸ｺﾞｼｯｸM-PRO" w:hAnsi="HG丸ｺﾞｼｯｸM-PRO"/>
          <w:szCs w:val="21"/>
          <w:u w:val="single"/>
        </w:rPr>
      </w:pPr>
    </w:p>
    <w:p w:rsidR="005962B0" w:rsidRDefault="005962B0" w:rsidP="005506CF">
      <w:pPr>
        <w:rPr>
          <w:rFonts w:ascii="HG丸ｺﾞｼｯｸM-PRO" w:eastAsia="HG丸ｺﾞｼｯｸM-PRO" w:hAnsi="HG丸ｺﾞｼｯｸM-PRO"/>
          <w:szCs w:val="21"/>
          <w:u w:val="single"/>
        </w:rPr>
      </w:pPr>
    </w:p>
    <w:p w:rsidR="005D60B6" w:rsidRDefault="005D60B6" w:rsidP="005506CF">
      <w:pPr>
        <w:rPr>
          <w:rFonts w:ascii="HG丸ｺﾞｼｯｸM-PRO" w:eastAsia="HG丸ｺﾞｼｯｸM-PRO" w:hAnsi="HG丸ｺﾞｼｯｸM-PRO"/>
          <w:szCs w:val="21"/>
          <w:u w:val="single"/>
        </w:rPr>
      </w:pPr>
    </w:p>
    <w:p w:rsidR="005D60B6" w:rsidRDefault="005D60B6" w:rsidP="005506CF">
      <w:pPr>
        <w:rPr>
          <w:rFonts w:ascii="HG丸ｺﾞｼｯｸM-PRO" w:eastAsia="HG丸ｺﾞｼｯｸM-PRO" w:hAnsi="HG丸ｺﾞｼｯｸM-PRO"/>
          <w:szCs w:val="21"/>
          <w:u w:val="single"/>
        </w:rPr>
      </w:pPr>
    </w:p>
    <w:p w:rsidR="00D77A12" w:rsidRDefault="005962B0"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71552" behindDoc="0" locked="0" layoutInCell="1" allowOverlap="1" wp14:anchorId="6BC1B08B" wp14:editId="009EB32B">
                <wp:simplePos x="0" y="0"/>
                <wp:positionH relativeFrom="column">
                  <wp:posOffset>-51435</wp:posOffset>
                </wp:positionH>
                <wp:positionV relativeFrom="paragraph">
                  <wp:posOffset>167640</wp:posOffset>
                </wp:positionV>
                <wp:extent cx="5810250" cy="65913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810250" cy="6591300"/>
                        </a:xfrm>
                        <a:prstGeom prst="rect">
                          <a:avLst/>
                        </a:prstGeom>
                        <a:solidFill>
                          <a:sysClr val="window" lastClr="FFFFFF"/>
                        </a:solidFill>
                        <a:ln w="19050" cap="flat" cmpd="sng" algn="ctr">
                          <a:solidFill>
                            <a:srgbClr val="70AD47"/>
                          </a:solidFill>
                          <a:prstDash val="sysDash"/>
                          <a:miter lim="800000"/>
                        </a:ln>
                        <a:effectLst/>
                      </wps:spPr>
                      <wps:txbx>
                        <w:txbxContent>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5D79C3" w:rsidRDefault="005D79C3" w:rsidP="00D77A12">
                            <w:pPr>
                              <w:rPr>
                                <w:rFonts w:ascii="HG丸ｺﾞｼｯｸM-PRO" w:eastAsia="HG丸ｺﾞｼｯｸM-PRO" w:hAnsi="HG丸ｺﾞｼｯｸM-PRO"/>
                                <w:szCs w:val="21"/>
                              </w:rPr>
                            </w:pPr>
                          </w:p>
                          <w:p w:rsidR="005D79C3" w:rsidRDefault="005D79C3" w:rsidP="00D77A12">
                            <w:pPr>
                              <w:rPr>
                                <w:rFonts w:ascii="HG丸ｺﾞｼｯｸM-PRO" w:eastAsia="HG丸ｺﾞｼｯｸM-PRO" w:hAnsi="HG丸ｺﾞｼｯｸM-PRO"/>
                                <w:szCs w:val="21"/>
                              </w:rPr>
                            </w:pPr>
                          </w:p>
                          <w:p w:rsidR="00D77A12" w:rsidRPr="00F305F0" w:rsidRDefault="00D77A12" w:rsidP="00D77A12">
                            <w:pPr>
                              <w:rPr>
                                <w:rFonts w:ascii="HG丸ｺﾞｼｯｸM-PRO" w:eastAsia="HG丸ｺﾞｼｯｸM-PRO" w:hAnsi="HG丸ｺﾞｼｯｸM-PRO"/>
                                <w:sz w:val="24"/>
                                <w:szCs w:val="24"/>
                              </w:rPr>
                            </w:pPr>
                          </w:p>
                          <w:p w:rsidR="00D77A12"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w:t>
                            </w:r>
                            <w:r w:rsidR="00B115C9">
                              <w:rPr>
                                <w:rFonts w:ascii="HG丸ｺﾞｼｯｸM-PRO" w:eastAsia="HG丸ｺﾞｼｯｸM-PRO" w:hAnsi="HG丸ｺﾞｼｯｸM-PRO" w:hint="eastAsia"/>
                                <w:sz w:val="24"/>
                                <w:szCs w:val="24"/>
                              </w:rPr>
                              <w:t>法務省</w:t>
                            </w:r>
                            <w:r w:rsidR="00B115C9">
                              <w:rPr>
                                <w:rFonts w:ascii="HG丸ｺﾞｼｯｸM-PRO" w:eastAsia="HG丸ｺﾞｼｯｸM-PRO" w:hAnsi="HG丸ｺﾞｼｯｸM-PRO"/>
                                <w:sz w:val="24"/>
                                <w:szCs w:val="24"/>
                              </w:rPr>
                              <w:t>の</w:t>
                            </w:r>
                            <w:r w:rsidR="00B115C9">
                              <w:rPr>
                                <w:rFonts w:ascii="HG丸ｺﾞｼｯｸM-PRO" w:eastAsia="HG丸ｺﾞｼｯｸM-PRO" w:hAnsi="HG丸ｺﾞｼｯｸM-PRO" w:hint="eastAsia"/>
                                <w:sz w:val="24"/>
                                <w:szCs w:val="24"/>
                              </w:rPr>
                              <w:t>通知において、</w:t>
                            </w:r>
                            <w:r w:rsidRPr="00F305F0">
                              <w:rPr>
                                <w:rFonts w:ascii="HG丸ｺﾞｼｯｸM-PRO" w:eastAsia="HG丸ｺﾞｼｯｸM-PRO" w:hAnsi="HG丸ｺﾞｼｯｸM-PRO" w:hint="eastAsia"/>
                                <w:sz w:val="24"/>
                                <w:szCs w:val="24"/>
                              </w:rPr>
                              <w:t>いわゆる同和地区の摘示が差別的であると</w:t>
                            </w:r>
                            <w:r w:rsidR="00B115C9">
                              <w:rPr>
                                <w:rFonts w:ascii="HG丸ｺﾞｼｯｸM-PRO" w:eastAsia="HG丸ｺﾞｼｯｸM-PRO" w:hAnsi="HG丸ｺﾞｼｯｸM-PRO" w:hint="eastAsia"/>
                                <w:sz w:val="24"/>
                                <w:szCs w:val="24"/>
                              </w:rPr>
                              <w:t>明確に示して</w:t>
                            </w:r>
                            <w:r w:rsidR="00B115C9">
                              <w:rPr>
                                <w:rFonts w:ascii="HG丸ｺﾞｼｯｸM-PRO" w:eastAsia="HG丸ｺﾞｼｯｸM-PRO" w:hAnsi="HG丸ｺﾞｼｯｸM-PRO"/>
                                <w:sz w:val="24"/>
                                <w:szCs w:val="24"/>
                              </w:rPr>
                              <w:t>いること</w:t>
                            </w:r>
                            <w:r w:rsidR="00B115C9">
                              <w:rPr>
                                <w:rFonts w:ascii="HG丸ｺﾞｼｯｸM-PRO" w:eastAsia="HG丸ｺﾞｼｯｸM-PRO" w:hAnsi="HG丸ｺﾞｼｯｸM-PRO" w:hint="eastAsia"/>
                                <w:sz w:val="24"/>
                                <w:szCs w:val="24"/>
                              </w:rPr>
                              <w:t>から、削除要請より強い削除命令が出来るのではないかと主張することは十分可能と</w:t>
                            </w:r>
                            <w:r w:rsidR="00B115C9">
                              <w:rPr>
                                <w:rFonts w:ascii="HG丸ｺﾞｼｯｸM-PRO" w:eastAsia="HG丸ｺﾞｼｯｸM-PRO" w:hAnsi="HG丸ｺﾞｼｯｸM-PRO"/>
                                <w:sz w:val="24"/>
                                <w:szCs w:val="24"/>
                              </w:rPr>
                              <w:t>考える</w:t>
                            </w:r>
                            <w:r w:rsidRPr="00F305F0">
                              <w:rPr>
                                <w:rFonts w:ascii="HG丸ｺﾞｼｯｸM-PRO" w:eastAsia="HG丸ｺﾞｼｯｸM-PRO" w:hAnsi="HG丸ｺﾞｼｯｸM-PRO" w:hint="eastAsia"/>
                                <w:sz w:val="24"/>
                                <w:szCs w:val="24"/>
                              </w:rPr>
                              <w:t>。</w:t>
                            </w:r>
                          </w:p>
                          <w:p w:rsidR="00660A7E" w:rsidRPr="00F305F0" w:rsidRDefault="00660A7E" w:rsidP="00D77A12">
                            <w:pPr>
                              <w:ind w:left="240" w:hangingChars="100" w:hanging="240"/>
                              <w:rPr>
                                <w:rFonts w:ascii="HG丸ｺﾞｼｯｸM-PRO" w:eastAsia="HG丸ｺﾞｼｯｸM-PRO" w:hAnsi="HG丸ｺﾞｼｯｸM-PRO"/>
                                <w:sz w:val="24"/>
                                <w:szCs w:val="24"/>
                              </w:rPr>
                            </w:pPr>
                          </w:p>
                          <w:p w:rsidR="00B115C9" w:rsidRDefault="00B115C9" w:rsidP="00B115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・ドイツでは、犯罪であることを前提</w:t>
                            </w:r>
                            <w:r w:rsidR="00D77A12" w:rsidRPr="00F305F0">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して罰則を</w:t>
                            </w:r>
                            <w:r>
                              <w:rPr>
                                <w:rFonts w:ascii="HG丸ｺﾞｼｯｸM-PRO" w:eastAsia="HG丸ｺﾞｼｯｸM-PRO" w:hAnsi="HG丸ｺﾞｼｯｸM-PRO"/>
                                <w:sz w:val="24"/>
                                <w:szCs w:val="24"/>
                              </w:rPr>
                              <w:t>科して</w:t>
                            </w:r>
                            <w:r>
                              <w:rPr>
                                <w:rFonts w:ascii="HG丸ｺﾞｼｯｸM-PRO" w:eastAsia="HG丸ｺﾞｼｯｸM-PRO" w:hAnsi="HG丸ｺﾞｼｯｸM-PRO" w:hint="eastAsia"/>
                                <w:sz w:val="24"/>
                                <w:szCs w:val="24"/>
                              </w:rPr>
                              <w:t>いるが、日本の</w:t>
                            </w:r>
                            <w:r w:rsidR="00D77A12" w:rsidRPr="00F305F0">
                              <w:rPr>
                                <w:rFonts w:ascii="HG丸ｺﾞｼｯｸM-PRO" w:eastAsia="HG丸ｺﾞｼｯｸM-PRO" w:hAnsi="HG丸ｺﾞｼｯｸM-PRO" w:hint="eastAsia"/>
                                <w:sz w:val="24"/>
                                <w:szCs w:val="24"/>
                              </w:rPr>
                              <w:t>ヘイトス</w:t>
                            </w:r>
                          </w:p>
                          <w:p w:rsidR="00B115C9" w:rsidRDefault="00D77A12" w:rsidP="00B115C9">
                            <w:pPr>
                              <w:ind w:firstLineChars="100" w:firstLine="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ピー</w:t>
                            </w:r>
                            <w:r w:rsidR="00F305F0">
                              <w:rPr>
                                <w:rFonts w:ascii="HG丸ｺﾞｼｯｸM-PRO" w:eastAsia="HG丸ｺﾞｼｯｸM-PRO" w:hAnsi="HG丸ｺﾞｼｯｸM-PRO" w:hint="eastAsia"/>
                                <w:sz w:val="24"/>
                                <w:szCs w:val="24"/>
                              </w:rPr>
                              <w:t>チ</w:t>
                            </w:r>
                            <w:r w:rsidRPr="00F305F0">
                              <w:rPr>
                                <w:rFonts w:ascii="HG丸ｺﾞｼｯｸM-PRO" w:eastAsia="HG丸ｺﾞｼｯｸM-PRO" w:hAnsi="HG丸ｺﾞｼｯｸM-PRO" w:hint="eastAsia"/>
                                <w:sz w:val="24"/>
                                <w:szCs w:val="24"/>
                              </w:rPr>
                              <w:t>解消法は理念法であり、これを根拠に削除しない</w:t>
                            </w:r>
                            <w:r w:rsidR="00B115C9">
                              <w:rPr>
                                <w:rFonts w:ascii="HG丸ｺﾞｼｯｸM-PRO" w:eastAsia="HG丸ｺﾞｼｯｸM-PRO" w:hAnsi="HG丸ｺﾞｼｯｸM-PRO" w:hint="eastAsia"/>
                                <w:sz w:val="24"/>
                                <w:szCs w:val="24"/>
                              </w:rPr>
                              <w:t>から</w:t>
                            </w:r>
                            <w:r w:rsidRPr="00F305F0">
                              <w:rPr>
                                <w:rFonts w:ascii="HG丸ｺﾞｼｯｸM-PRO" w:eastAsia="HG丸ｺﾞｼｯｸM-PRO" w:hAnsi="HG丸ｺﾞｼｯｸM-PRO" w:hint="eastAsia"/>
                                <w:sz w:val="24"/>
                                <w:szCs w:val="24"/>
                              </w:rPr>
                              <w:t>罰則を科す</w:t>
                            </w:r>
                            <w:r w:rsidR="00B115C9">
                              <w:rPr>
                                <w:rFonts w:ascii="HG丸ｺﾞｼｯｸM-PRO" w:eastAsia="HG丸ｺﾞｼｯｸM-PRO" w:hAnsi="HG丸ｺﾞｼｯｸM-PRO" w:hint="eastAsia"/>
                                <w:sz w:val="24"/>
                                <w:szCs w:val="24"/>
                              </w:rPr>
                              <w:t>という</w:t>
                            </w:r>
                            <w:r w:rsidRPr="00F305F0">
                              <w:rPr>
                                <w:rFonts w:ascii="HG丸ｺﾞｼｯｸM-PRO" w:eastAsia="HG丸ｺﾞｼｯｸM-PRO" w:hAnsi="HG丸ｺﾞｼｯｸM-PRO" w:hint="eastAsia"/>
                                <w:sz w:val="24"/>
                                <w:szCs w:val="24"/>
                              </w:rPr>
                              <w:t>こ</w:t>
                            </w:r>
                          </w:p>
                          <w:p w:rsidR="00D77A12" w:rsidRDefault="00D77A12" w:rsidP="00B115C9">
                            <w:pPr>
                              <w:ind w:firstLineChars="100" w:firstLine="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と</w:t>
                            </w:r>
                            <w:r w:rsidR="00B115C9">
                              <w:rPr>
                                <w:rFonts w:ascii="HG丸ｺﾞｼｯｸM-PRO" w:eastAsia="HG丸ｺﾞｼｯｸM-PRO" w:hAnsi="HG丸ｺﾞｼｯｸM-PRO" w:hint="eastAsia"/>
                                <w:sz w:val="24"/>
                                <w:szCs w:val="24"/>
                              </w:rPr>
                              <w:t>に</w:t>
                            </w:r>
                            <w:r w:rsidRPr="00F305F0">
                              <w:rPr>
                                <w:rFonts w:ascii="HG丸ｺﾞｼｯｸM-PRO" w:eastAsia="HG丸ｺﾞｼｯｸM-PRO" w:hAnsi="HG丸ｺﾞｼｯｸM-PRO" w:hint="eastAsia"/>
                                <w:sz w:val="24"/>
                                <w:szCs w:val="24"/>
                              </w:rPr>
                              <w:t>は懸念がある。</w:t>
                            </w:r>
                          </w:p>
                          <w:p w:rsidR="00660A7E" w:rsidRPr="00F305F0" w:rsidRDefault="00660A7E" w:rsidP="00B115C9">
                            <w:pPr>
                              <w:ind w:firstLineChars="100" w:firstLine="240"/>
                              <w:rPr>
                                <w:rFonts w:ascii="HG丸ｺﾞｼｯｸM-PRO" w:eastAsia="HG丸ｺﾞｼｯｸM-PRO" w:hAnsi="HG丸ｺﾞｼｯｸM-PRO"/>
                                <w:sz w:val="24"/>
                                <w:szCs w:val="24"/>
                              </w:rPr>
                            </w:pPr>
                          </w:p>
                          <w:p w:rsidR="00B115C9" w:rsidRDefault="00B115C9" w:rsidP="00B115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・②の考え方は、削除要請により削除された者の</w:t>
                            </w:r>
                            <w:r w:rsidR="00D77A12" w:rsidRPr="00F305F0">
                              <w:rPr>
                                <w:rFonts w:ascii="HG丸ｺﾞｼｯｸM-PRO" w:eastAsia="HG丸ｺﾞｼｯｸM-PRO" w:hAnsi="HG丸ｺﾞｼｯｸM-PRO" w:hint="eastAsia"/>
                                <w:sz w:val="24"/>
                                <w:szCs w:val="24"/>
                              </w:rPr>
                              <w:t>訴訟の</w:t>
                            </w:r>
                            <w:r>
                              <w:rPr>
                                <w:rFonts w:ascii="HG丸ｺﾞｼｯｸM-PRO" w:eastAsia="HG丸ｺﾞｼｯｸM-PRO" w:hAnsi="HG丸ｺﾞｼｯｸM-PRO" w:hint="eastAsia"/>
                                <w:sz w:val="24"/>
                                <w:szCs w:val="24"/>
                              </w:rPr>
                              <w:t>訴える</w:t>
                            </w:r>
                            <w:r w:rsidR="00D77A12" w:rsidRPr="00F305F0">
                              <w:rPr>
                                <w:rFonts w:ascii="HG丸ｺﾞｼｯｸM-PRO" w:eastAsia="HG丸ｺﾞｼｯｸM-PRO" w:hAnsi="HG丸ｺﾞｼｯｸM-PRO" w:hint="eastAsia"/>
                                <w:sz w:val="24"/>
                                <w:szCs w:val="24"/>
                              </w:rPr>
                              <w:t>対象がプロバイダか</w:t>
                            </w:r>
                          </w:p>
                          <w:p w:rsidR="00D77A12" w:rsidRPr="00F305F0" w:rsidRDefault="00D77A12" w:rsidP="00B115C9">
                            <w:pPr>
                              <w:ind w:firstLineChars="100" w:firstLine="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ら国へ</w:t>
                            </w:r>
                            <w:r w:rsidR="00B115C9">
                              <w:rPr>
                                <w:rFonts w:ascii="HG丸ｺﾞｼｯｸM-PRO" w:eastAsia="HG丸ｺﾞｼｯｸM-PRO" w:hAnsi="HG丸ｺﾞｼｯｸM-PRO" w:hint="eastAsia"/>
                                <w:sz w:val="24"/>
                                <w:szCs w:val="24"/>
                              </w:rPr>
                              <w:t>替わることから</w:t>
                            </w:r>
                            <w:r w:rsidRPr="00F305F0">
                              <w:rPr>
                                <w:rFonts w:ascii="HG丸ｺﾞｼｯｸM-PRO" w:eastAsia="HG丸ｺﾞｼｯｸM-PRO" w:hAnsi="HG丸ｺﾞｼｯｸM-PRO" w:hint="eastAsia"/>
                                <w:sz w:val="24"/>
                                <w:szCs w:val="24"/>
                              </w:rPr>
                              <w:t>、被害救済ということ</w:t>
                            </w:r>
                            <w:r w:rsidR="00B115C9">
                              <w:rPr>
                                <w:rFonts w:ascii="HG丸ｺﾞｼｯｸM-PRO" w:eastAsia="HG丸ｺﾞｼｯｸM-PRO" w:hAnsi="HG丸ｺﾞｼｯｸM-PRO" w:hint="eastAsia"/>
                                <w:sz w:val="24"/>
                                <w:szCs w:val="24"/>
                              </w:rPr>
                              <w:t>ではあり得るものと</w:t>
                            </w:r>
                            <w:r w:rsidR="00B115C9">
                              <w:rPr>
                                <w:rFonts w:ascii="HG丸ｺﾞｼｯｸM-PRO" w:eastAsia="HG丸ｺﾞｼｯｸM-PRO" w:hAnsi="HG丸ｺﾞｼｯｸM-PRO"/>
                                <w:sz w:val="24"/>
                                <w:szCs w:val="24"/>
                              </w:rPr>
                              <w:t>考える</w:t>
                            </w:r>
                            <w:r w:rsidRPr="00F305F0">
                              <w:rPr>
                                <w:rFonts w:ascii="HG丸ｺﾞｼｯｸM-PRO" w:eastAsia="HG丸ｺﾞｼｯｸM-PRO" w:hAnsi="HG丸ｺﾞｼｯｸM-PRO" w:hint="eastAsia"/>
                                <w:sz w:val="24"/>
                                <w:szCs w:val="24"/>
                              </w:rPr>
                              <w:t>。</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・法務局が削除要請をしていないことが一番大き</w:t>
                            </w:r>
                            <w:r w:rsidR="00B115C9">
                              <w:rPr>
                                <w:rFonts w:ascii="HG丸ｺﾞｼｯｸM-PRO" w:eastAsia="HG丸ｺﾞｼｯｸM-PRO" w:hAnsi="HG丸ｺﾞｼｯｸM-PRO" w:hint="eastAsia"/>
                                <w:sz w:val="24"/>
                                <w:szCs w:val="24"/>
                              </w:rPr>
                              <w:t>な問題で、国に削除要請を積極的にするように求めるべきではないか</w:t>
                            </w:r>
                            <w:r w:rsidRPr="00F305F0">
                              <w:rPr>
                                <w:rFonts w:ascii="HG丸ｺﾞｼｯｸM-PRO" w:eastAsia="HG丸ｺﾞｼｯｸM-PRO" w:hAnsi="HG丸ｺﾞｼｯｸM-PRO" w:hint="eastAsia"/>
                                <w:sz w:val="24"/>
                                <w:szCs w:val="24"/>
                              </w:rPr>
                              <w:t>。</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B115C9" w:rsidP="00D77A1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・第三者機関として</w:t>
                            </w:r>
                            <w:r w:rsidR="00D77A12" w:rsidRPr="00F305F0">
                              <w:rPr>
                                <w:rFonts w:ascii="HG丸ｺﾞｼｯｸM-PRO" w:eastAsia="HG丸ｺﾞｼｯｸM-PRO" w:hAnsi="HG丸ｺﾞｼｯｸM-PRO" w:hint="eastAsia"/>
                                <w:sz w:val="24"/>
                                <w:szCs w:val="24"/>
                              </w:rPr>
                              <w:t>パリ原則に則った国内人権機関がないことがありとあらゆる問題の根幹にあるのではないか、国内人権機関の設立に声を上げていくことが様々な解決に紐づくものと考える。</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・人権擁護機関からの削除要請があった場合に</w:t>
                            </w:r>
                            <w:r w:rsidR="00637095">
                              <w:rPr>
                                <w:rFonts w:ascii="HG丸ｺﾞｼｯｸM-PRO" w:eastAsia="HG丸ｺﾞｼｯｸM-PRO" w:hAnsi="HG丸ｺﾞｼｯｸM-PRO" w:hint="eastAsia"/>
                                <w:sz w:val="24"/>
                                <w:szCs w:val="24"/>
                              </w:rPr>
                              <w:t>は</w:t>
                            </w:r>
                            <w:r w:rsidRPr="00F305F0">
                              <w:rPr>
                                <w:rFonts w:ascii="HG丸ｺﾞｼｯｸM-PRO" w:eastAsia="HG丸ｺﾞｼｯｸM-PRO" w:hAnsi="HG丸ｺﾞｼｯｸM-PRO" w:hint="eastAsia"/>
                                <w:sz w:val="24"/>
                                <w:szCs w:val="24"/>
                              </w:rPr>
                              <w:t>削除しても免責されるとする法律の規定の仕方については、プロ責法</w:t>
                            </w:r>
                            <w:r w:rsidR="00C835EC">
                              <w:rPr>
                                <w:rFonts w:ascii="HG丸ｺﾞｼｯｸM-PRO" w:eastAsia="HG丸ｺﾞｼｯｸM-PRO" w:hAnsi="HG丸ｺﾞｼｯｸM-PRO" w:hint="eastAsia"/>
                                <w:sz w:val="24"/>
                                <w:szCs w:val="24"/>
                              </w:rPr>
                              <w:t>3条2項</w:t>
                            </w:r>
                            <w:r w:rsidRPr="00F305F0">
                              <w:rPr>
                                <w:rFonts w:ascii="HG丸ｺﾞｼｯｸM-PRO" w:eastAsia="HG丸ｺﾞｼｯｸM-PRO" w:hAnsi="HG丸ｺﾞｼｯｸM-PRO" w:hint="eastAsia"/>
                                <w:sz w:val="24"/>
                                <w:szCs w:val="24"/>
                              </w:rPr>
                              <w:t>の改正とするか、</w:t>
                            </w:r>
                            <w:r w:rsidR="00C835EC">
                              <w:rPr>
                                <w:rFonts w:ascii="HG丸ｺﾞｼｯｸM-PRO" w:eastAsia="HG丸ｺﾞｼｯｸM-PRO" w:hAnsi="HG丸ｺﾞｼｯｸM-PRO" w:hint="eastAsia"/>
                                <w:sz w:val="24"/>
                                <w:szCs w:val="24"/>
                              </w:rPr>
                              <w:t>3条2項1号の「</w:t>
                            </w:r>
                            <w:r w:rsidR="00632FEB">
                              <w:rPr>
                                <w:rFonts w:ascii="HG丸ｺﾞｼｯｸM-PRO" w:eastAsia="HG丸ｺﾞｼｯｸM-PRO" w:hAnsi="HG丸ｺﾞｼｯｸM-PRO" w:hint="eastAsia"/>
                                <w:sz w:val="24"/>
                                <w:szCs w:val="24"/>
                              </w:rPr>
                              <w:t>信じるに足りる相当の理由」</w:t>
                            </w:r>
                            <w:r w:rsidR="00C835EC">
                              <w:rPr>
                                <w:rFonts w:ascii="HG丸ｺﾞｼｯｸM-PRO" w:eastAsia="HG丸ｺﾞｼｯｸM-PRO" w:hAnsi="HG丸ｺﾞｼｯｸM-PRO" w:hint="eastAsia"/>
                                <w:sz w:val="24"/>
                                <w:szCs w:val="24"/>
                              </w:rPr>
                              <w:t>に</w:t>
                            </w:r>
                            <w:r w:rsidR="00632FEB">
                              <w:rPr>
                                <w:rFonts w:ascii="HG丸ｺﾞｼｯｸM-PRO" w:eastAsia="HG丸ｺﾞｼｯｸM-PRO" w:hAnsi="HG丸ｺﾞｼｯｸM-PRO" w:hint="eastAsia"/>
                                <w:sz w:val="24"/>
                                <w:szCs w:val="24"/>
                              </w:rPr>
                              <w:t>当該削除要請が該当することを</w:t>
                            </w:r>
                            <w:r w:rsidR="00C835EC">
                              <w:rPr>
                                <w:rFonts w:ascii="HG丸ｺﾞｼｯｸM-PRO" w:eastAsia="HG丸ｺﾞｼｯｸM-PRO" w:hAnsi="HG丸ｺﾞｼｯｸM-PRO" w:hint="eastAsia"/>
                                <w:sz w:val="24"/>
                                <w:szCs w:val="24"/>
                              </w:rPr>
                              <w:t>施行規則</w:t>
                            </w:r>
                            <w:r w:rsidR="00632FEB">
                              <w:rPr>
                                <w:rFonts w:ascii="HG丸ｺﾞｼｯｸM-PRO" w:eastAsia="HG丸ｺﾞｼｯｸM-PRO" w:hAnsi="HG丸ｺﾞｼｯｸM-PRO" w:hint="eastAsia"/>
                                <w:sz w:val="24"/>
                                <w:szCs w:val="24"/>
                              </w:rPr>
                              <w:t>等で定めるのか、立法技術上は、</w:t>
                            </w:r>
                            <w:r w:rsidRPr="00F305F0">
                              <w:rPr>
                                <w:rFonts w:ascii="HG丸ｺﾞｼｯｸM-PRO" w:eastAsia="HG丸ｺﾞｼｯｸM-PRO" w:hAnsi="HG丸ｺﾞｼｯｸM-PRO" w:hint="eastAsia"/>
                                <w:sz w:val="24"/>
                                <w:szCs w:val="24"/>
                              </w:rPr>
                              <w:t>検討</w:t>
                            </w:r>
                            <w:r w:rsidR="00632FEB">
                              <w:rPr>
                                <w:rFonts w:ascii="HG丸ｺﾞｼｯｸM-PRO" w:eastAsia="HG丸ｺﾞｼｯｸM-PRO" w:hAnsi="HG丸ｺﾞｼｯｸM-PRO" w:hint="eastAsia"/>
                                <w:sz w:val="24"/>
                                <w:szCs w:val="24"/>
                              </w:rPr>
                              <w:t>の余地があるのではないか</w:t>
                            </w:r>
                            <w:r w:rsidRPr="00F305F0">
                              <w:rPr>
                                <w:rFonts w:ascii="HG丸ｺﾞｼｯｸM-PRO" w:eastAsia="HG丸ｺﾞｼｯｸM-PRO" w:hAnsi="HG丸ｺﾞｼｯｸM-PRO" w:hint="eastAsia"/>
                                <w:sz w:val="24"/>
                                <w:szCs w:val="24"/>
                              </w:rPr>
                              <w:t>。</w:t>
                            </w:r>
                          </w:p>
                          <w:p w:rsidR="00D77A12" w:rsidRPr="00F305F0" w:rsidRDefault="00D77A12" w:rsidP="00D77A12">
                            <w:pPr>
                              <w:jc w:val="center"/>
                              <w:rPr>
                                <w:rFonts w:ascii="HG丸ｺﾞｼｯｸM-PRO" w:eastAsia="HG丸ｺﾞｼｯｸM-PRO" w:hAnsi="HG丸ｺﾞｼｯｸM-PRO"/>
                                <w:sz w:val="24"/>
                                <w:szCs w:val="24"/>
                              </w:rPr>
                            </w:pPr>
                          </w:p>
                          <w:p w:rsidR="00D77A12" w:rsidRPr="00F305F0"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B08B" id="正方形/長方形 8" o:spid="_x0000_s1032" style="position:absolute;left:0;text-align:left;margin-left:-4.05pt;margin-top:13.2pt;width:457.5pt;height:5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" fillcolor="window" strokecolor="#70ad47" strokeweight="1.5pt">
                <v:stroke dashstyle="3 1"/>
                <v:textbox>
                  <w:txbxContent>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5D79C3" w:rsidRDefault="005D79C3" w:rsidP="00D77A12">
                      <w:pPr>
                        <w:rPr>
                          <w:rFonts w:ascii="HG丸ｺﾞｼｯｸM-PRO" w:eastAsia="HG丸ｺﾞｼｯｸM-PRO" w:hAnsi="HG丸ｺﾞｼｯｸM-PRO"/>
                          <w:szCs w:val="21"/>
                        </w:rPr>
                      </w:pPr>
                    </w:p>
                    <w:p w:rsidR="005D79C3" w:rsidRDefault="005D79C3" w:rsidP="00D77A12">
                      <w:pPr>
                        <w:rPr>
                          <w:rFonts w:ascii="HG丸ｺﾞｼｯｸM-PRO" w:eastAsia="HG丸ｺﾞｼｯｸM-PRO" w:hAnsi="HG丸ｺﾞｼｯｸM-PRO"/>
                          <w:szCs w:val="21"/>
                        </w:rPr>
                      </w:pPr>
                    </w:p>
                    <w:p w:rsidR="00D77A12" w:rsidRPr="00F305F0" w:rsidRDefault="00D77A12" w:rsidP="00D77A12">
                      <w:pPr>
                        <w:rPr>
                          <w:rFonts w:ascii="HG丸ｺﾞｼｯｸM-PRO" w:eastAsia="HG丸ｺﾞｼｯｸM-PRO" w:hAnsi="HG丸ｺﾞｼｯｸM-PRO"/>
                          <w:sz w:val="24"/>
                          <w:szCs w:val="24"/>
                        </w:rPr>
                      </w:pPr>
                    </w:p>
                    <w:p w:rsidR="00D77A12"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w:t>
                      </w:r>
                      <w:r w:rsidR="00B115C9">
                        <w:rPr>
                          <w:rFonts w:ascii="HG丸ｺﾞｼｯｸM-PRO" w:eastAsia="HG丸ｺﾞｼｯｸM-PRO" w:hAnsi="HG丸ｺﾞｼｯｸM-PRO" w:hint="eastAsia"/>
                          <w:sz w:val="24"/>
                          <w:szCs w:val="24"/>
                        </w:rPr>
                        <w:t>法務省</w:t>
                      </w:r>
                      <w:r w:rsidR="00B115C9">
                        <w:rPr>
                          <w:rFonts w:ascii="HG丸ｺﾞｼｯｸM-PRO" w:eastAsia="HG丸ｺﾞｼｯｸM-PRO" w:hAnsi="HG丸ｺﾞｼｯｸM-PRO"/>
                          <w:sz w:val="24"/>
                          <w:szCs w:val="24"/>
                        </w:rPr>
                        <w:t>の</w:t>
                      </w:r>
                      <w:r w:rsidR="00B115C9">
                        <w:rPr>
                          <w:rFonts w:ascii="HG丸ｺﾞｼｯｸM-PRO" w:eastAsia="HG丸ｺﾞｼｯｸM-PRO" w:hAnsi="HG丸ｺﾞｼｯｸM-PRO" w:hint="eastAsia"/>
                          <w:sz w:val="24"/>
                          <w:szCs w:val="24"/>
                        </w:rPr>
                        <w:t>通知において、</w:t>
                      </w:r>
                      <w:r w:rsidRPr="00F305F0">
                        <w:rPr>
                          <w:rFonts w:ascii="HG丸ｺﾞｼｯｸM-PRO" w:eastAsia="HG丸ｺﾞｼｯｸM-PRO" w:hAnsi="HG丸ｺﾞｼｯｸM-PRO" w:hint="eastAsia"/>
                          <w:sz w:val="24"/>
                          <w:szCs w:val="24"/>
                        </w:rPr>
                        <w:t>いわゆる同和地区の摘示が差別的であると</w:t>
                      </w:r>
                      <w:r w:rsidR="00B115C9">
                        <w:rPr>
                          <w:rFonts w:ascii="HG丸ｺﾞｼｯｸM-PRO" w:eastAsia="HG丸ｺﾞｼｯｸM-PRO" w:hAnsi="HG丸ｺﾞｼｯｸM-PRO" w:hint="eastAsia"/>
                          <w:sz w:val="24"/>
                          <w:szCs w:val="24"/>
                        </w:rPr>
                        <w:t>明確に示して</w:t>
                      </w:r>
                      <w:r w:rsidR="00B115C9">
                        <w:rPr>
                          <w:rFonts w:ascii="HG丸ｺﾞｼｯｸM-PRO" w:eastAsia="HG丸ｺﾞｼｯｸM-PRO" w:hAnsi="HG丸ｺﾞｼｯｸM-PRO"/>
                          <w:sz w:val="24"/>
                          <w:szCs w:val="24"/>
                        </w:rPr>
                        <w:t>いること</w:t>
                      </w:r>
                      <w:r w:rsidR="00B115C9">
                        <w:rPr>
                          <w:rFonts w:ascii="HG丸ｺﾞｼｯｸM-PRO" w:eastAsia="HG丸ｺﾞｼｯｸM-PRO" w:hAnsi="HG丸ｺﾞｼｯｸM-PRO" w:hint="eastAsia"/>
                          <w:sz w:val="24"/>
                          <w:szCs w:val="24"/>
                        </w:rPr>
                        <w:t>から、削除要請より強い削除命令が出来るのではないかと主張することは十分可能と</w:t>
                      </w:r>
                      <w:r w:rsidR="00B115C9">
                        <w:rPr>
                          <w:rFonts w:ascii="HG丸ｺﾞｼｯｸM-PRO" w:eastAsia="HG丸ｺﾞｼｯｸM-PRO" w:hAnsi="HG丸ｺﾞｼｯｸM-PRO"/>
                          <w:sz w:val="24"/>
                          <w:szCs w:val="24"/>
                        </w:rPr>
                        <w:t>考える</w:t>
                      </w:r>
                      <w:r w:rsidRPr="00F305F0">
                        <w:rPr>
                          <w:rFonts w:ascii="HG丸ｺﾞｼｯｸM-PRO" w:eastAsia="HG丸ｺﾞｼｯｸM-PRO" w:hAnsi="HG丸ｺﾞｼｯｸM-PRO" w:hint="eastAsia"/>
                          <w:sz w:val="24"/>
                          <w:szCs w:val="24"/>
                        </w:rPr>
                        <w:t>。</w:t>
                      </w:r>
                    </w:p>
                    <w:p w:rsidR="00660A7E" w:rsidRPr="00F305F0" w:rsidRDefault="00660A7E" w:rsidP="00D77A12">
                      <w:pPr>
                        <w:ind w:left="240" w:hangingChars="100" w:hanging="240"/>
                        <w:rPr>
                          <w:rFonts w:ascii="HG丸ｺﾞｼｯｸM-PRO" w:eastAsia="HG丸ｺﾞｼｯｸM-PRO" w:hAnsi="HG丸ｺﾞｼｯｸM-PRO" w:hint="eastAsia"/>
                          <w:sz w:val="24"/>
                          <w:szCs w:val="24"/>
                        </w:rPr>
                      </w:pPr>
                    </w:p>
                    <w:p w:rsidR="00B115C9" w:rsidRDefault="00B115C9" w:rsidP="00B115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・ドイツでは、犯罪であることを前提</w:t>
                      </w:r>
                      <w:r w:rsidR="00D77A12" w:rsidRPr="00F305F0">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して罰則を</w:t>
                      </w:r>
                      <w:r>
                        <w:rPr>
                          <w:rFonts w:ascii="HG丸ｺﾞｼｯｸM-PRO" w:eastAsia="HG丸ｺﾞｼｯｸM-PRO" w:hAnsi="HG丸ｺﾞｼｯｸM-PRO"/>
                          <w:sz w:val="24"/>
                          <w:szCs w:val="24"/>
                        </w:rPr>
                        <w:t>科して</w:t>
                      </w:r>
                      <w:r>
                        <w:rPr>
                          <w:rFonts w:ascii="HG丸ｺﾞｼｯｸM-PRO" w:eastAsia="HG丸ｺﾞｼｯｸM-PRO" w:hAnsi="HG丸ｺﾞｼｯｸM-PRO" w:hint="eastAsia"/>
                          <w:sz w:val="24"/>
                          <w:szCs w:val="24"/>
                        </w:rPr>
                        <w:t>いるが、日本の</w:t>
                      </w:r>
                      <w:r w:rsidR="00D77A12" w:rsidRPr="00F305F0">
                        <w:rPr>
                          <w:rFonts w:ascii="HG丸ｺﾞｼｯｸM-PRO" w:eastAsia="HG丸ｺﾞｼｯｸM-PRO" w:hAnsi="HG丸ｺﾞｼｯｸM-PRO" w:hint="eastAsia"/>
                          <w:sz w:val="24"/>
                          <w:szCs w:val="24"/>
                        </w:rPr>
                        <w:t>ヘイトス</w:t>
                      </w:r>
                    </w:p>
                    <w:p w:rsidR="00B115C9" w:rsidRDefault="00D77A12" w:rsidP="00B115C9">
                      <w:pPr>
                        <w:ind w:firstLineChars="100" w:firstLine="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ピー</w:t>
                      </w:r>
                      <w:r w:rsidR="00F305F0">
                        <w:rPr>
                          <w:rFonts w:ascii="HG丸ｺﾞｼｯｸM-PRO" w:eastAsia="HG丸ｺﾞｼｯｸM-PRO" w:hAnsi="HG丸ｺﾞｼｯｸM-PRO" w:hint="eastAsia"/>
                          <w:sz w:val="24"/>
                          <w:szCs w:val="24"/>
                        </w:rPr>
                        <w:t>チ</w:t>
                      </w:r>
                      <w:r w:rsidRPr="00F305F0">
                        <w:rPr>
                          <w:rFonts w:ascii="HG丸ｺﾞｼｯｸM-PRO" w:eastAsia="HG丸ｺﾞｼｯｸM-PRO" w:hAnsi="HG丸ｺﾞｼｯｸM-PRO" w:hint="eastAsia"/>
                          <w:sz w:val="24"/>
                          <w:szCs w:val="24"/>
                        </w:rPr>
                        <w:t>解消法は理念法であり、これを根拠に削除しない</w:t>
                      </w:r>
                      <w:r w:rsidR="00B115C9">
                        <w:rPr>
                          <w:rFonts w:ascii="HG丸ｺﾞｼｯｸM-PRO" w:eastAsia="HG丸ｺﾞｼｯｸM-PRO" w:hAnsi="HG丸ｺﾞｼｯｸM-PRO" w:hint="eastAsia"/>
                          <w:sz w:val="24"/>
                          <w:szCs w:val="24"/>
                        </w:rPr>
                        <w:t>から</w:t>
                      </w:r>
                      <w:r w:rsidRPr="00F305F0">
                        <w:rPr>
                          <w:rFonts w:ascii="HG丸ｺﾞｼｯｸM-PRO" w:eastAsia="HG丸ｺﾞｼｯｸM-PRO" w:hAnsi="HG丸ｺﾞｼｯｸM-PRO" w:hint="eastAsia"/>
                          <w:sz w:val="24"/>
                          <w:szCs w:val="24"/>
                        </w:rPr>
                        <w:t>罰則を科す</w:t>
                      </w:r>
                      <w:r w:rsidR="00B115C9">
                        <w:rPr>
                          <w:rFonts w:ascii="HG丸ｺﾞｼｯｸM-PRO" w:eastAsia="HG丸ｺﾞｼｯｸM-PRO" w:hAnsi="HG丸ｺﾞｼｯｸM-PRO" w:hint="eastAsia"/>
                          <w:sz w:val="24"/>
                          <w:szCs w:val="24"/>
                        </w:rPr>
                        <w:t>という</w:t>
                      </w:r>
                      <w:r w:rsidRPr="00F305F0">
                        <w:rPr>
                          <w:rFonts w:ascii="HG丸ｺﾞｼｯｸM-PRO" w:eastAsia="HG丸ｺﾞｼｯｸM-PRO" w:hAnsi="HG丸ｺﾞｼｯｸM-PRO" w:hint="eastAsia"/>
                          <w:sz w:val="24"/>
                          <w:szCs w:val="24"/>
                        </w:rPr>
                        <w:t>こ</w:t>
                      </w:r>
                    </w:p>
                    <w:p w:rsidR="00D77A12" w:rsidRDefault="00D77A12" w:rsidP="00B115C9">
                      <w:pPr>
                        <w:ind w:firstLineChars="100" w:firstLine="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と</w:t>
                      </w:r>
                      <w:r w:rsidR="00B115C9">
                        <w:rPr>
                          <w:rFonts w:ascii="HG丸ｺﾞｼｯｸM-PRO" w:eastAsia="HG丸ｺﾞｼｯｸM-PRO" w:hAnsi="HG丸ｺﾞｼｯｸM-PRO" w:hint="eastAsia"/>
                          <w:sz w:val="24"/>
                          <w:szCs w:val="24"/>
                        </w:rPr>
                        <w:t>に</w:t>
                      </w:r>
                      <w:r w:rsidRPr="00F305F0">
                        <w:rPr>
                          <w:rFonts w:ascii="HG丸ｺﾞｼｯｸM-PRO" w:eastAsia="HG丸ｺﾞｼｯｸM-PRO" w:hAnsi="HG丸ｺﾞｼｯｸM-PRO" w:hint="eastAsia"/>
                          <w:sz w:val="24"/>
                          <w:szCs w:val="24"/>
                        </w:rPr>
                        <w:t>は懸念がある。</w:t>
                      </w:r>
                    </w:p>
                    <w:p w:rsidR="00660A7E" w:rsidRPr="00F305F0" w:rsidRDefault="00660A7E" w:rsidP="00B115C9">
                      <w:pPr>
                        <w:ind w:firstLineChars="100" w:firstLine="240"/>
                        <w:rPr>
                          <w:rFonts w:ascii="HG丸ｺﾞｼｯｸM-PRO" w:eastAsia="HG丸ｺﾞｼｯｸM-PRO" w:hAnsi="HG丸ｺﾞｼｯｸM-PRO" w:hint="eastAsia"/>
                          <w:sz w:val="24"/>
                          <w:szCs w:val="24"/>
                        </w:rPr>
                      </w:pPr>
                    </w:p>
                    <w:p w:rsidR="00B115C9" w:rsidRDefault="00B115C9" w:rsidP="00B115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・②の考え方は、削除要請により削除された者の</w:t>
                      </w:r>
                      <w:r w:rsidR="00D77A12" w:rsidRPr="00F305F0">
                        <w:rPr>
                          <w:rFonts w:ascii="HG丸ｺﾞｼｯｸM-PRO" w:eastAsia="HG丸ｺﾞｼｯｸM-PRO" w:hAnsi="HG丸ｺﾞｼｯｸM-PRO" w:hint="eastAsia"/>
                          <w:sz w:val="24"/>
                          <w:szCs w:val="24"/>
                        </w:rPr>
                        <w:t>訴訟の</w:t>
                      </w:r>
                      <w:r>
                        <w:rPr>
                          <w:rFonts w:ascii="HG丸ｺﾞｼｯｸM-PRO" w:eastAsia="HG丸ｺﾞｼｯｸM-PRO" w:hAnsi="HG丸ｺﾞｼｯｸM-PRO" w:hint="eastAsia"/>
                          <w:sz w:val="24"/>
                          <w:szCs w:val="24"/>
                        </w:rPr>
                        <w:t>訴える</w:t>
                      </w:r>
                      <w:r w:rsidR="00D77A12" w:rsidRPr="00F305F0">
                        <w:rPr>
                          <w:rFonts w:ascii="HG丸ｺﾞｼｯｸM-PRO" w:eastAsia="HG丸ｺﾞｼｯｸM-PRO" w:hAnsi="HG丸ｺﾞｼｯｸM-PRO" w:hint="eastAsia"/>
                          <w:sz w:val="24"/>
                          <w:szCs w:val="24"/>
                        </w:rPr>
                        <w:t>対象がプロバイダか</w:t>
                      </w:r>
                    </w:p>
                    <w:p w:rsidR="00D77A12" w:rsidRPr="00F305F0" w:rsidRDefault="00D77A12" w:rsidP="00B115C9">
                      <w:pPr>
                        <w:ind w:firstLineChars="100" w:firstLine="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ら国へ</w:t>
                      </w:r>
                      <w:r w:rsidR="00B115C9">
                        <w:rPr>
                          <w:rFonts w:ascii="HG丸ｺﾞｼｯｸM-PRO" w:eastAsia="HG丸ｺﾞｼｯｸM-PRO" w:hAnsi="HG丸ｺﾞｼｯｸM-PRO" w:hint="eastAsia"/>
                          <w:sz w:val="24"/>
                          <w:szCs w:val="24"/>
                        </w:rPr>
                        <w:t>替わることから</w:t>
                      </w:r>
                      <w:r w:rsidRPr="00F305F0">
                        <w:rPr>
                          <w:rFonts w:ascii="HG丸ｺﾞｼｯｸM-PRO" w:eastAsia="HG丸ｺﾞｼｯｸM-PRO" w:hAnsi="HG丸ｺﾞｼｯｸM-PRO" w:hint="eastAsia"/>
                          <w:sz w:val="24"/>
                          <w:szCs w:val="24"/>
                        </w:rPr>
                        <w:t>、被害救済ということ</w:t>
                      </w:r>
                      <w:r w:rsidR="00B115C9">
                        <w:rPr>
                          <w:rFonts w:ascii="HG丸ｺﾞｼｯｸM-PRO" w:eastAsia="HG丸ｺﾞｼｯｸM-PRO" w:hAnsi="HG丸ｺﾞｼｯｸM-PRO" w:hint="eastAsia"/>
                          <w:sz w:val="24"/>
                          <w:szCs w:val="24"/>
                        </w:rPr>
                        <w:t>ではあり得るものと</w:t>
                      </w:r>
                      <w:r w:rsidR="00B115C9">
                        <w:rPr>
                          <w:rFonts w:ascii="HG丸ｺﾞｼｯｸM-PRO" w:eastAsia="HG丸ｺﾞｼｯｸM-PRO" w:hAnsi="HG丸ｺﾞｼｯｸM-PRO"/>
                          <w:sz w:val="24"/>
                          <w:szCs w:val="24"/>
                        </w:rPr>
                        <w:t>考える</w:t>
                      </w:r>
                      <w:r w:rsidRPr="00F305F0">
                        <w:rPr>
                          <w:rFonts w:ascii="HG丸ｺﾞｼｯｸM-PRO" w:eastAsia="HG丸ｺﾞｼｯｸM-PRO" w:hAnsi="HG丸ｺﾞｼｯｸM-PRO" w:hint="eastAsia"/>
                          <w:sz w:val="24"/>
                          <w:szCs w:val="24"/>
                        </w:rPr>
                        <w:t>。</w:t>
                      </w:r>
                    </w:p>
                    <w:p w:rsidR="00D77A12" w:rsidRPr="00F305F0" w:rsidRDefault="00D77A12" w:rsidP="00D77A12">
                      <w:pPr>
                        <w:ind w:left="240" w:hangingChars="100" w:hanging="240"/>
                        <w:rPr>
                          <w:rFonts w:ascii="HG丸ｺﾞｼｯｸM-PRO" w:eastAsia="HG丸ｺﾞｼｯｸM-PRO" w:hAnsi="HG丸ｺﾞｼｯｸM-PRO" w:hint="eastAsia"/>
                          <w:sz w:val="24"/>
                          <w:szCs w:val="24"/>
                        </w:rPr>
                      </w:pPr>
                    </w:p>
                    <w:p w:rsidR="00D77A12" w:rsidRPr="00F305F0"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・法務局が削除要請をしていないことが一番大き</w:t>
                      </w:r>
                      <w:r w:rsidR="00B115C9">
                        <w:rPr>
                          <w:rFonts w:ascii="HG丸ｺﾞｼｯｸM-PRO" w:eastAsia="HG丸ｺﾞｼｯｸM-PRO" w:hAnsi="HG丸ｺﾞｼｯｸM-PRO" w:hint="eastAsia"/>
                          <w:sz w:val="24"/>
                          <w:szCs w:val="24"/>
                        </w:rPr>
                        <w:t>な問題で、国に削除要請を積極的にするように求めるべきではないか</w:t>
                      </w:r>
                      <w:r w:rsidRPr="00F305F0">
                        <w:rPr>
                          <w:rFonts w:ascii="HG丸ｺﾞｼｯｸM-PRO" w:eastAsia="HG丸ｺﾞｼｯｸM-PRO" w:hAnsi="HG丸ｺﾞｼｯｸM-PRO" w:hint="eastAsia"/>
                          <w:sz w:val="24"/>
                          <w:szCs w:val="24"/>
                        </w:rPr>
                        <w:t>。</w:t>
                      </w:r>
                    </w:p>
                    <w:p w:rsidR="00D77A12" w:rsidRPr="00F305F0" w:rsidRDefault="00D77A12" w:rsidP="00D77A12">
                      <w:pPr>
                        <w:ind w:left="240" w:hangingChars="100" w:hanging="240"/>
                        <w:rPr>
                          <w:rFonts w:ascii="HG丸ｺﾞｼｯｸM-PRO" w:eastAsia="HG丸ｺﾞｼｯｸM-PRO" w:hAnsi="HG丸ｺﾞｼｯｸM-PRO" w:hint="eastAsia"/>
                          <w:sz w:val="24"/>
                          <w:szCs w:val="24"/>
                        </w:rPr>
                      </w:pPr>
                    </w:p>
                    <w:p w:rsidR="00D77A12" w:rsidRPr="00F305F0" w:rsidRDefault="00B115C9" w:rsidP="00D77A1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・第三者機関として</w:t>
                      </w:r>
                      <w:r w:rsidR="00D77A12" w:rsidRPr="00F305F0">
                        <w:rPr>
                          <w:rFonts w:ascii="HG丸ｺﾞｼｯｸM-PRO" w:eastAsia="HG丸ｺﾞｼｯｸM-PRO" w:hAnsi="HG丸ｺﾞｼｯｸM-PRO" w:hint="eastAsia"/>
                          <w:sz w:val="24"/>
                          <w:szCs w:val="24"/>
                        </w:rPr>
                        <w:t>パリ原則に則った国内人権機関がないことがありとあらゆる問題の根幹にあるのではないか、国内人権機関の設立に声を上げていくことが様々な解決に紐づくものと考える。</w:t>
                      </w:r>
                    </w:p>
                    <w:p w:rsidR="00D77A12" w:rsidRPr="00F305F0" w:rsidRDefault="00D77A12" w:rsidP="00D77A12">
                      <w:pPr>
                        <w:ind w:left="240" w:hangingChars="100" w:hanging="240"/>
                        <w:rPr>
                          <w:rFonts w:ascii="HG丸ｺﾞｼｯｸM-PRO" w:eastAsia="HG丸ｺﾞｼｯｸM-PRO" w:hAnsi="HG丸ｺﾞｼｯｸM-PRO" w:hint="eastAsia"/>
                          <w:sz w:val="24"/>
                          <w:szCs w:val="24"/>
                        </w:rPr>
                      </w:pPr>
                      <w:bookmarkStart w:id="2" w:name="_GoBack"/>
                      <w:bookmarkEnd w:id="2"/>
                    </w:p>
                    <w:p w:rsidR="00D77A12" w:rsidRPr="00F305F0"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・人権擁護機関からの削除要請があった場合に</w:t>
                      </w:r>
                      <w:r w:rsidR="00637095">
                        <w:rPr>
                          <w:rFonts w:ascii="HG丸ｺﾞｼｯｸM-PRO" w:eastAsia="HG丸ｺﾞｼｯｸM-PRO" w:hAnsi="HG丸ｺﾞｼｯｸM-PRO" w:hint="eastAsia"/>
                          <w:sz w:val="24"/>
                          <w:szCs w:val="24"/>
                        </w:rPr>
                        <w:t>は</w:t>
                      </w:r>
                      <w:r w:rsidRPr="00F305F0">
                        <w:rPr>
                          <w:rFonts w:ascii="HG丸ｺﾞｼｯｸM-PRO" w:eastAsia="HG丸ｺﾞｼｯｸM-PRO" w:hAnsi="HG丸ｺﾞｼｯｸM-PRO" w:hint="eastAsia"/>
                          <w:sz w:val="24"/>
                          <w:szCs w:val="24"/>
                        </w:rPr>
                        <w:t>削除しても免責されるとする法律の規定の仕方については、プロ責法</w:t>
                      </w:r>
                      <w:r w:rsidR="00C835EC">
                        <w:rPr>
                          <w:rFonts w:ascii="HG丸ｺﾞｼｯｸM-PRO" w:eastAsia="HG丸ｺﾞｼｯｸM-PRO" w:hAnsi="HG丸ｺﾞｼｯｸM-PRO" w:hint="eastAsia"/>
                          <w:sz w:val="24"/>
                          <w:szCs w:val="24"/>
                        </w:rPr>
                        <w:t>3条2項</w:t>
                      </w:r>
                      <w:r w:rsidRPr="00F305F0">
                        <w:rPr>
                          <w:rFonts w:ascii="HG丸ｺﾞｼｯｸM-PRO" w:eastAsia="HG丸ｺﾞｼｯｸM-PRO" w:hAnsi="HG丸ｺﾞｼｯｸM-PRO" w:hint="eastAsia"/>
                          <w:sz w:val="24"/>
                          <w:szCs w:val="24"/>
                        </w:rPr>
                        <w:t>の改正とするか、</w:t>
                      </w:r>
                      <w:r w:rsidR="00C835EC">
                        <w:rPr>
                          <w:rFonts w:ascii="HG丸ｺﾞｼｯｸM-PRO" w:eastAsia="HG丸ｺﾞｼｯｸM-PRO" w:hAnsi="HG丸ｺﾞｼｯｸM-PRO" w:hint="eastAsia"/>
                          <w:sz w:val="24"/>
                          <w:szCs w:val="24"/>
                        </w:rPr>
                        <w:t>3条2項1号の「</w:t>
                      </w:r>
                      <w:r w:rsidR="00632FEB">
                        <w:rPr>
                          <w:rFonts w:ascii="HG丸ｺﾞｼｯｸM-PRO" w:eastAsia="HG丸ｺﾞｼｯｸM-PRO" w:hAnsi="HG丸ｺﾞｼｯｸM-PRO" w:hint="eastAsia"/>
                          <w:sz w:val="24"/>
                          <w:szCs w:val="24"/>
                        </w:rPr>
                        <w:t>信じるに足りる相当の理由」</w:t>
                      </w:r>
                      <w:r w:rsidR="00C835EC">
                        <w:rPr>
                          <w:rFonts w:ascii="HG丸ｺﾞｼｯｸM-PRO" w:eastAsia="HG丸ｺﾞｼｯｸM-PRO" w:hAnsi="HG丸ｺﾞｼｯｸM-PRO" w:hint="eastAsia"/>
                          <w:sz w:val="24"/>
                          <w:szCs w:val="24"/>
                        </w:rPr>
                        <w:t>に</w:t>
                      </w:r>
                      <w:r w:rsidR="00632FEB">
                        <w:rPr>
                          <w:rFonts w:ascii="HG丸ｺﾞｼｯｸM-PRO" w:eastAsia="HG丸ｺﾞｼｯｸM-PRO" w:hAnsi="HG丸ｺﾞｼｯｸM-PRO" w:hint="eastAsia"/>
                          <w:sz w:val="24"/>
                          <w:szCs w:val="24"/>
                        </w:rPr>
                        <w:t>当該削除要請が該当することを</w:t>
                      </w:r>
                      <w:r w:rsidR="00C835EC">
                        <w:rPr>
                          <w:rFonts w:ascii="HG丸ｺﾞｼｯｸM-PRO" w:eastAsia="HG丸ｺﾞｼｯｸM-PRO" w:hAnsi="HG丸ｺﾞｼｯｸM-PRO" w:hint="eastAsia"/>
                          <w:sz w:val="24"/>
                          <w:szCs w:val="24"/>
                        </w:rPr>
                        <w:t>施行規則</w:t>
                      </w:r>
                      <w:r w:rsidR="00632FEB">
                        <w:rPr>
                          <w:rFonts w:ascii="HG丸ｺﾞｼｯｸM-PRO" w:eastAsia="HG丸ｺﾞｼｯｸM-PRO" w:hAnsi="HG丸ｺﾞｼｯｸM-PRO" w:hint="eastAsia"/>
                          <w:sz w:val="24"/>
                          <w:szCs w:val="24"/>
                        </w:rPr>
                        <w:t>等で定めるのか、立法技術上は、</w:t>
                      </w:r>
                      <w:r w:rsidRPr="00F305F0">
                        <w:rPr>
                          <w:rFonts w:ascii="HG丸ｺﾞｼｯｸM-PRO" w:eastAsia="HG丸ｺﾞｼｯｸM-PRO" w:hAnsi="HG丸ｺﾞｼｯｸM-PRO" w:hint="eastAsia"/>
                          <w:sz w:val="24"/>
                          <w:szCs w:val="24"/>
                        </w:rPr>
                        <w:t>検討</w:t>
                      </w:r>
                      <w:r w:rsidR="00632FEB">
                        <w:rPr>
                          <w:rFonts w:ascii="HG丸ｺﾞｼｯｸM-PRO" w:eastAsia="HG丸ｺﾞｼｯｸM-PRO" w:hAnsi="HG丸ｺﾞｼｯｸM-PRO" w:hint="eastAsia"/>
                          <w:sz w:val="24"/>
                          <w:szCs w:val="24"/>
                        </w:rPr>
                        <w:t>の余地があるのではないか</w:t>
                      </w:r>
                      <w:r w:rsidRPr="00F305F0">
                        <w:rPr>
                          <w:rFonts w:ascii="HG丸ｺﾞｼｯｸM-PRO" w:eastAsia="HG丸ｺﾞｼｯｸM-PRO" w:hAnsi="HG丸ｺﾞｼｯｸM-PRO" w:hint="eastAsia"/>
                          <w:sz w:val="24"/>
                          <w:szCs w:val="24"/>
                        </w:rPr>
                        <w:t>。</w:t>
                      </w:r>
                    </w:p>
                    <w:p w:rsidR="00D77A12" w:rsidRPr="00F305F0" w:rsidRDefault="00D77A12" w:rsidP="00D77A12">
                      <w:pPr>
                        <w:jc w:val="center"/>
                        <w:rPr>
                          <w:rFonts w:ascii="HG丸ｺﾞｼｯｸM-PRO" w:eastAsia="HG丸ｺﾞｼｯｸM-PRO" w:hAnsi="HG丸ｺﾞｼｯｸM-PRO"/>
                          <w:sz w:val="24"/>
                          <w:szCs w:val="24"/>
                        </w:rPr>
                      </w:pPr>
                    </w:p>
                    <w:p w:rsidR="00D77A12" w:rsidRPr="00F305F0" w:rsidRDefault="00D77A12" w:rsidP="00D77A12">
                      <w:pPr>
                        <w:jc w:val="center"/>
                        <w:rPr>
                          <w:sz w:val="24"/>
                          <w:szCs w:val="24"/>
                        </w:rPr>
                      </w:pPr>
                    </w:p>
                  </w:txbxContent>
                </v:textbox>
              </v:rect>
            </w:pict>
          </mc:Fallback>
        </mc:AlternateContent>
      </w:r>
    </w:p>
    <w:p w:rsidR="00D77A12" w:rsidRDefault="005962B0"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6672" behindDoc="0" locked="0" layoutInCell="1" allowOverlap="1" wp14:anchorId="77BFC450" wp14:editId="12DB1B9D">
                <wp:simplePos x="0" y="0"/>
                <wp:positionH relativeFrom="column">
                  <wp:posOffset>129540</wp:posOffset>
                </wp:positionH>
                <wp:positionV relativeFrom="paragraph">
                  <wp:posOffset>107950</wp:posOffset>
                </wp:positionV>
                <wp:extent cx="5419725" cy="12001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419725" cy="1200150"/>
                        </a:xfrm>
                        <a:prstGeom prst="roundRect">
                          <a:avLst/>
                        </a:prstGeom>
                        <a:solidFill>
                          <a:sysClr val="window" lastClr="FFFFFF"/>
                        </a:solidFill>
                        <a:ln w="12700" cap="flat" cmpd="sng" algn="ctr">
                          <a:solidFill>
                            <a:srgbClr val="70AD47"/>
                          </a:solidFill>
                          <a:prstDash val="solid"/>
                          <a:miter lim="800000"/>
                        </a:ln>
                        <a:effectLst/>
                      </wps:spPr>
                      <wps:txbx>
                        <w:txbxContent>
                          <w:p w:rsidR="00D77A12" w:rsidRPr="00D77A12" w:rsidRDefault="00D77A12" w:rsidP="005D79C3">
                            <w:pPr>
                              <w:ind w:left="1200" w:hangingChars="500" w:hanging="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項目2-① 人権擁護機関（法務局等）に削除命令権（罰則付き）を付与することは可能か。</w:t>
                            </w:r>
                          </w:p>
                          <w:p w:rsidR="005D79C3" w:rsidRDefault="00D77A12" w:rsidP="005D79C3">
                            <w:pPr>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② </w:t>
                            </w:r>
                            <w:r w:rsidRPr="00D77A12">
                              <w:rPr>
                                <w:rFonts w:ascii="HG丸ｺﾞｼｯｸM-PRO" w:eastAsia="HG丸ｺﾞｼｯｸM-PRO" w:hAnsi="HG丸ｺﾞｼｯｸM-PRO" w:hint="eastAsia"/>
                                <w:sz w:val="24"/>
                                <w:szCs w:val="24"/>
                              </w:rPr>
                              <w:t>①が難しい場合、人権擁護機関が行う削除要請に対してプロバイ</w:t>
                            </w:r>
                          </w:p>
                          <w:p w:rsidR="005D79C3" w:rsidRDefault="00D77A12" w:rsidP="005D79C3">
                            <w:pPr>
                              <w:ind w:firstLineChars="500" w:firstLine="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ダ等が削除した際の免責を認めるプロ責法第3条第2項の改正</w:t>
                            </w:r>
                          </w:p>
                          <w:p w:rsidR="00D77A12" w:rsidRPr="00D77A12" w:rsidRDefault="00D77A12" w:rsidP="005D79C3">
                            <w:pPr>
                              <w:ind w:firstLineChars="500" w:firstLine="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を求めることは妥当か。</w:t>
                            </w:r>
                          </w:p>
                          <w:p w:rsidR="00D77A12" w:rsidRPr="00F305F0"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BFC450" id="角丸四角形 11" o:spid="_x0000_s1033" style="position:absolute;left:0;text-align:left;margin-left:10.2pt;margin-top:8.5pt;width:426.75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" fillcolor="window" strokecolor="#70ad47" strokeweight="1pt">
                <v:stroke joinstyle="miter"/>
                <v:textbox>
                  <w:txbxContent>
                    <w:p w:rsidR="00D77A12" w:rsidRPr="00D77A12" w:rsidRDefault="00D77A12" w:rsidP="005D79C3">
                      <w:pPr>
                        <w:ind w:left="1200" w:hangingChars="500" w:hanging="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項目2-① 人権擁護機関（法務局等）に削除命令権（罰則付き）を付与することは可能か。</w:t>
                      </w:r>
                    </w:p>
                    <w:p w:rsidR="005D79C3" w:rsidRDefault="00D77A12" w:rsidP="005D79C3">
                      <w:pPr>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② </w:t>
                      </w:r>
                      <w:r w:rsidRPr="00D77A12">
                        <w:rPr>
                          <w:rFonts w:ascii="HG丸ｺﾞｼｯｸM-PRO" w:eastAsia="HG丸ｺﾞｼｯｸM-PRO" w:hAnsi="HG丸ｺﾞｼｯｸM-PRO" w:hint="eastAsia"/>
                          <w:sz w:val="24"/>
                          <w:szCs w:val="24"/>
                        </w:rPr>
                        <w:t>①が難しい場合、人権擁護機関が行う削除要請に対してプロバイ</w:t>
                      </w:r>
                    </w:p>
                    <w:p w:rsidR="005D79C3" w:rsidRDefault="00D77A12" w:rsidP="005D79C3">
                      <w:pPr>
                        <w:ind w:firstLineChars="500" w:firstLine="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ダ等が削除した際の免責を認めるプロ責法第3条第2項の改正</w:t>
                      </w:r>
                    </w:p>
                    <w:p w:rsidR="00D77A12" w:rsidRPr="00D77A12" w:rsidRDefault="00D77A12" w:rsidP="005D79C3">
                      <w:pPr>
                        <w:ind w:firstLineChars="500" w:firstLine="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を求めることは妥当か。</w:t>
                      </w:r>
                    </w:p>
                    <w:p w:rsidR="00D77A12" w:rsidRPr="00F305F0" w:rsidRDefault="00D77A12" w:rsidP="00D77A12">
                      <w:pPr>
                        <w:jc w:val="center"/>
                        <w:rPr>
                          <w:sz w:val="24"/>
                          <w:szCs w:val="24"/>
                        </w:rPr>
                      </w:pPr>
                    </w:p>
                  </w:txbxContent>
                </v:textbox>
              </v:roundrect>
            </w:pict>
          </mc:Fallback>
        </mc:AlternateContent>
      </w: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940F53" w:rsidRDefault="00940F53"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4C2FCC" w:rsidRDefault="004C2FCC">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9155ED" w:rsidRDefault="009155ED" w:rsidP="009155ED">
      <w:pPr>
        <w:ind w:left="210" w:hangingChars="100" w:hanging="210"/>
        <w:rPr>
          <w:rFonts w:ascii="HG丸ｺﾞｼｯｸM-PRO" w:eastAsia="HG丸ｺﾞｼｯｸM-PRO" w:hAnsi="HG丸ｺﾞｼｯｸM-PRO"/>
          <w:szCs w:val="21"/>
        </w:rPr>
      </w:pPr>
    </w:p>
    <w:p w:rsidR="009155ED" w:rsidRDefault="009155ED" w:rsidP="009155ED">
      <w:pPr>
        <w:ind w:left="210" w:hangingChars="100" w:hanging="210"/>
        <w:rPr>
          <w:rFonts w:ascii="HG丸ｺﾞｼｯｸM-PRO" w:eastAsia="HG丸ｺﾞｼｯｸM-PRO" w:hAnsi="HG丸ｺﾞｼｯｸM-PRO"/>
          <w:szCs w:val="21"/>
        </w:rPr>
      </w:pPr>
    </w:p>
    <w:p w:rsidR="00D77A12" w:rsidRPr="004C2FCC" w:rsidRDefault="00D77A12" w:rsidP="005962B0">
      <w:pPr>
        <w:rPr>
          <w:rFonts w:ascii="HG丸ｺﾞｼｯｸM-PRO" w:eastAsia="HG丸ｺﾞｼｯｸM-PRO" w:hAnsi="HG丸ｺﾞｼｯｸM-PRO"/>
          <w:szCs w:val="21"/>
        </w:rPr>
      </w:pPr>
    </w:p>
    <w:sectPr w:rsidR="00D77A12" w:rsidRPr="004C2FCC" w:rsidSect="00B54DAB">
      <w:pgSz w:w="11906" w:h="16838" w:code="9"/>
      <w:pgMar w:top="1701" w:right="1701" w:bottom="1418" w:left="1701"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5A" w:rsidRDefault="00FD395A" w:rsidP="000E588A">
      <w:r>
        <w:separator/>
      </w:r>
    </w:p>
  </w:endnote>
  <w:endnote w:type="continuationSeparator" w:id="0">
    <w:p w:rsidR="00FD395A" w:rsidRDefault="00FD395A" w:rsidP="000E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5A" w:rsidRDefault="00FD395A" w:rsidP="000E588A">
      <w:r>
        <w:separator/>
      </w:r>
    </w:p>
  </w:footnote>
  <w:footnote w:type="continuationSeparator" w:id="0">
    <w:p w:rsidR="00FD395A" w:rsidRDefault="00FD395A" w:rsidP="000E58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　祥則">
    <w15:presenceInfo w15:providerId="AD" w15:userId="S-1-5-21-161959346-1900351369-444732941-10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1A"/>
    <w:rsid w:val="00071DD1"/>
    <w:rsid w:val="000E588A"/>
    <w:rsid w:val="00137D1A"/>
    <w:rsid w:val="003A3EF6"/>
    <w:rsid w:val="0049415E"/>
    <w:rsid w:val="004C2FCC"/>
    <w:rsid w:val="004F46AE"/>
    <w:rsid w:val="00545B6A"/>
    <w:rsid w:val="005506CF"/>
    <w:rsid w:val="005962B0"/>
    <w:rsid w:val="005D60B6"/>
    <w:rsid w:val="005D79C3"/>
    <w:rsid w:val="00602913"/>
    <w:rsid w:val="00632FEB"/>
    <w:rsid w:val="00637095"/>
    <w:rsid w:val="00660A7E"/>
    <w:rsid w:val="006D1B41"/>
    <w:rsid w:val="006D61B7"/>
    <w:rsid w:val="00715EFE"/>
    <w:rsid w:val="00787D9E"/>
    <w:rsid w:val="008E6384"/>
    <w:rsid w:val="009155ED"/>
    <w:rsid w:val="00940F53"/>
    <w:rsid w:val="00B115C9"/>
    <w:rsid w:val="00B160BF"/>
    <w:rsid w:val="00B54DAB"/>
    <w:rsid w:val="00C8259C"/>
    <w:rsid w:val="00C835EC"/>
    <w:rsid w:val="00D77A12"/>
    <w:rsid w:val="00D83AB4"/>
    <w:rsid w:val="00DF0450"/>
    <w:rsid w:val="00F305F0"/>
    <w:rsid w:val="00FD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23C99C5-1320-42C9-8F7F-CBA13042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F53"/>
    <w:rPr>
      <w:rFonts w:asciiTheme="majorHAnsi" w:eastAsiaTheme="majorEastAsia" w:hAnsiTheme="majorHAnsi" w:cstheme="majorBidi"/>
      <w:sz w:val="18"/>
      <w:szCs w:val="18"/>
    </w:rPr>
  </w:style>
  <w:style w:type="paragraph" w:styleId="Web">
    <w:name w:val="Normal (Web)"/>
    <w:basedOn w:val="a"/>
    <w:uiPriority w:val="99"/>
    <w:semiHidden/>
    <w:unhideWhenUsed/>
    <w:rsid w:val="00940F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E588A"/>
    <w:pPr>
      <w:tabs>
        <w:tab w:val="center" w:pos="4252"/>
        <w:tab w:val="right" w:pos="8504"/>
      </w:tabs>
      <w:snapToGrid w:val="0"/>
    </w:pPr>
  </w:style>
  <w:style w:type="character" w:customStyle="1" w:styleId="a6">
    <w:name w:val="ヘッダー (文字)"/>
    <w:basedOn w:val="a0"/>
    <w:link w:val="a5"/>
    <w:uiPriority w:val="99"/>
    <w:rsid w:val="000E588A"/>
  </w:style>
  <w:style w:type="paragraph" w:styleId="a7">
    <w:name w:val="footer"/>
    <w:basedOn w:val="a"/>
    <w:link w:val="a8"/>
    <w:uiPriority w:val="99"/>
    <w:unhideWhenUsed/>
    <w:rsid w:val="000E588A"/>
    <w:pPr>
      <w:tabs>
        <w:tab w:val="center" w:pos="4252"/>
        <w:tab w:val="right" w:pos="8504"/>
      </w:tabs>
      <w:snapToGrid w:val="0"/>
    </w:pPr>
  </w:style>
  <w:style w:type="character" w:customStyle="1" w:styleId="a8">
    <w:name w:val="フッター (文字)"/>
    <w:basedOn w:val="a0"/>
    <w:link w:val="a7"/>
    <w:uiPriority w:val="99"/>
    <w:rsid w:val="000E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2019-12-17T09:42:00Z</cp:lastPrinted>
  <dcterms:created xsi:type="dcterms:W3CDTF">2019-12-24T01:42:00Z</dcterms:created>
  <dcterms:modified xsi:type="dcterms:W3CDTF">2019-12-24T01:42:00Z</dcterms:modified>
</cp:coreProperties>
</file>