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CFF31" w14:textId="15B56B28" w:rsidR="00F657E5" w:rsidRPr="001A2BAA" w:rsidRDefault="002609B3" w:rsidP="00CE2868">
      <w:pPr>
        <w:ind w:left="772" w:hanging="562"/>
        <w:rPr>
          <w:rFonts w:hAnsi="ＭＳ Ｐゴシック" w:cs="メイリオ"/>
          <w:b/>
          <w:sz w:val="28"/>
          <w:szCs w:val="28"/>
        </w:rPr>
      </w:pPr>
      <w:bookmarkStart w:id="0" w:name="_GoBack"/>
      <w:bookmarkEnd w:id="0"/>
      <w:r>
        <w:rPr>
          <w:rFonts w:hAnsi="ＭＳ Ｐゴシック" w:cs="メイリオ" w:hint="eastAsia"/>
          <w:b/>
          <w:sz w:val="28"/>
          <w:szCs w:val="28"/>
        </w:rPr>
        <w:t>３</w:t>
      </w:r>
      <w:r w:rsidR="00820DCC" w:rsidRPr="001A2BAA">
        <w:rPr>
          <w:rFonts w:hAnsi="ＭＳ Ｐゴシック" w:cs="メイリオ" w:hint="eastAsia"/>
          <w:b/>
          <w:sz w:val="28"/>
          <w:szCs w:val="28"/>
        </w:rPr>
        <w:t xml:space="preserve">　</w:t>
      </w:r>
      <w:r w:rsidR="00F657E5" w:rsidRPr="001A2BAA">
        <w:rPr>
          <w:rFonts w:hAnsi="ＭＳ Ｐゴシック" w:cs="メイリオ" w:hint="eastAsia"/>
          <w:b/>
          <w:sz w:val="28"/>
          <w:szCs w:val="28"/>
        </w:rPr>
        <w:t>事例検討</w:t>
      </w:r>
      <w:r w:rsidR="001A2BAA" w:rsidRPr="001A2BAA">
        <w:rPr>
          <w:rFonts w:hAnsi="ＭＳ Ｐゴシック" w:cs="メイリオ" w:hint="eastAsia"/>
          <w:b/>
          <w:sz w:val="28"/>
          <w:szCs w:val="28"/>
        </w:rPr>
        <w:t xml:space="preserve">　</w:t>
      </w:r>
    </w:p>
    <w:p w14:paraId="7CD643F0" w14:textId="77777777" w:rsidR="00006A06" w:rsidRDefault="00006A06" w:rsidP="00402A3F">
      <w:pPr>
        <w:ind w:leftChars="100" w:left="210" w:firstLineChars="100" w:firstLine="210"/>
        <w:rPr>
          <w:rFonts w:ascii="ＭＳ 明朝" w:eastAsia="ＭＳ 明朝" w:cs="メイリオ"/>
          <w:szCs w:val="21"/>
        </w:rPr>
      </w:pPr>
    </w:p>
    <w:p w14:paraId="28324955" w14:textId="77777777" w:rsidR="00006A06" w:rsidRDefault="008E3FD6" w:rsidP="00006A06">
      <w:pPr>
        <w:ind w:firstLine="210"/>
        <w:rPr>
          <w:rFonts w:ascii="ＭＳ 明朝" w:eastAsia="ＭＳ 明朝" w:cs="メイリオ"/>
          <w:szCs w:val="21"/>
        </w:rPr>
      </w:pPr>
      <w:r>
        <w:rPr>
          <w:rFonts w:ascii="ＭＳ 明朝" w:eastAsia="ＭＳ 明朝" w:cs="メイリオ" w:hint="eastAsia"/>
          <w:szCs w:val="21"/>
        </w:rPr>
        <w:t>女性自立支援センター（婦人保護施設）</w:t>
      </w:r>
      <w:r w:rsidR="00503589">
        <w:rPr>
          <w:rFonts w:ascii="ＭＳ 明朝" w:eastAsia="ＭＳ 明朝" w:cs="メイリオ" w:hint="eastAsia"/>
          <w:szCs w:val="21"/>
        </w:rPr>
        <w:t>の入所</w:t>
      </w:r>
      <w:r>
        <w:rPr>
          <w:rFonts w:ascii="ＭＳ 明朝" w:eastAsia="ＭＳ 明朝" w:cs="メイリオ" w:hint="eastAsia"/>
          <w:szCs w:val="21"/>
        </w:rPr>
        <w:t>事例について</w:t>
      </w:r>
      <w:r w:rsidR="009B2920">
        <w:rPr>
          <w:rFonts w:ascii="ＭＳ 明朝" w:eastAsia="ＭＳ 明朝" w:cs="メイリオ" w:hint="eastAsia"/>
          <w:szCs w:val="21"/>
        </w:rPr>
        <w:t>、</w:t>
      </w:r>
      <w:r w:rsidR="00160906">
        <w:rPr>
          <w:rFonts w:ascii="ＭＳ 明朝" w:eastAsia="ＭＳ 明朝" w:cs="メイリオ" w:hint="eastAsia"/>
          <w:szCs w:val="21"/>
        </w:rPr>
        <w:t>５つの課題テーマ</w:t>
      </w:r>
      <w:r w:rsidR="009C0897">
        <w:rPr>
          <w:rFonts w:ascii="ＭＳ 明朝" w:eastAsia="ＭＳ 明朝" w:cs="メイリオ" w:hint="eastAsia"/>
          <w:szCs w:val="21"/>
        </w:rPr>
        <w:t>「母子支援」</w:t>
      </w:r>
      <w:r w:rsidR="008D47DF">
        <w:rPr>
          <w:rFonts w:ascii="ＭＳ 明朝" w:eastAsia="ＭＳ 明朝" w:cs="メイリオ" w:hint="eastAsia"/>
          <w:szCs w:val="21"/>
        </w:rPr>
        <w:t>「単身女性支援」</w:t>
      </w:r>
      <w:r w:rsidR="009C0897">
        <w:rPr>
          <w:rFonts w:ascii="ＭＳ 明朝" w:eastAsia="ＭＳ 明朝" w:cs="メイリオ" w:hint="eastAsia"/>
          <w:szCs w:val="21"/>
        </w:rPr>
        <w:t>「妊産婦支援」「</w:t>
      </w:r>
      <w:r w:rsidR="009C0897" w:rsidRPr="009C0897">
        <w:rPr>
          <w:rFonts w:ascii="ＭＳ 明朝" w:eastAsia="ＭＳ 明朝" w:cs="メイリオ" w:hint="eastAsia"/>
          <w:szCs w:val="21"/>
        </w:rPr>
        <w:t>若年女性支援</w:t>
      </w:r>
      <w:r w:rsidR="009C0897">
        <w:rPr>
          <w:rFonts w:ascii="ＭＳ 明朝" w:eastAsia="ＭＳ 明朝" w:cs="メイリオ" w:hint="eastAsia"/>
          <w:szCs w:val="21"/>
        </w:rPr>
        <w:t>」「施設の機能分担・</w:t>
      </w:r>
      <w:r w:rsidR="009C0897" w:rsidRPr="009C0897">
        <w:rPr>
          <w:rFonts w:ascii="ＭＳ 明朝" w:eastAsia="ＭＳ 明朝" w:cs="メイリオ" w:hint="eastAsia"/>
          <w:szCs w:val="21"/>
        </w:rPr>
        <w:t>市町村との連携</w:t>
      </w:r>
      <w:r w:rsidR="009C0897">
        <w:rPr>
          <w:rFonts w:ascii="ＭＳ 明朝" w:eastAsia="ＭＳ 明朝" w:cs="メイリオ" w:hint="eastAsia"/>
          <w:szCs w:val="21"/>
        </w:rPr>
        <w:t>」について数事例を</w:t>
      </w:r>
      <w:r w:rsidR="009B2920">
        <w:rPr>
          <w:rFonts w:ascii="ＭＳ 明朝" w:eastAsia="ＭＳ 明朝" w:cs="メイリオ" w:hint="eastAsia"/>
          <w:szCs w:val="21"/>
        </w:rPr>
        <w:t>抽出し、</w:t>
      </w:r>
      <w:r w:rsidR="00F657E5" w:rsidRPr="00F657E5">
        <w:rPr>
          <w:rFonts w:ascii="ＭＳ 明朝" w:eastAsia="ＭＳ 明朝" w:cs="メイリオ" w:hint="eastAsia"/>
          <w:szCs w:val="21"/>
        </w:rPr>
        <w:t>措置機関</w:t>
      </w:r>
      <w:r w:rsidR="00F657E5">
        <w:rPr>
          <w:rFonts w:ascii="ＭＳ 明朝" w:eastAsia="ＭＳ 明朝" w:cs="メイリオ" w:hint="eastAsia"/>
          <w:szCs w:val="21"/>
        </w:rPr>
        <w:t>である女性相談センター</w:t>
      </w:r>
      <w:r>
        <w:rPr>
          <w:rFonts w:ascii="ＭＳ 明朝" w:eastAsia="ＭＳ 明朝" w:cs="メイリオ" w:hint="eastAsia"/>
          <w:szCs w:val="21"/>
        </w:rPr>
        <w:t>（婦人相談所）</w:t>
      </w:r>
      <w:r w:rsidR="00160906">
        <w:rPr>
          <w:rFonts w:ascii="ＭＳ 明朝" w:eastAsia="ＭＳ 明朝" w:cs="メイリオ" w:hint="eastAsia"/>
          <w:szCs w:val="21"/>
        </w:rPr>
        <w:t>とともに</w:t>
      </w:r>
      <w:r w:rsidR="009C0897">
        <w:rPr>
          <w:rFonts w:ascii="ＭＳ 明朝" w:eastAsia="ＭＳ 明朝" w:cs="メイリオ" w:hint="eastAsia"/>
          <w:szCs w:val="21"/>
        </w:rPr>
        <w:t>、</w:t>
      </w:r>
      <w:r w:rsidR="009C0897" w:rsidRPr="009C0897">
        <w:rPr>
          <w:rFonts w:ascii="ＭＳ 明朝" w:eastAsia="ＭＳ 明朝" w:cs="メイリオ" w:hint="eastAsia"/>
          <w:szCs w:val="21"/>
        </w:rPr>
        <w:t>支援上の課題及び今後の検討の視点</w:t>
      </w:r>
      <w:r w:rsidR="009C0897">
        <w:rPr>
          <w:rFonts w:ascii="ＭＳ 明朝" w:eastAsia="ＭＳ 明朝" w:cs="メイリオ" w:hint="eastAsia"/>
          <w:szCs w:val="21"/>
        </w:rPr>
        <w:t>についての検討を行った。</w:t>
      </w:r>
    </w:p>
    <w:p w14:paraId="62246109" w14:textId="77777777" w:rsidR="00006A06" w:rsidRDefault="00006A06" w:rsidP="00006A06">
      <w:pPr>
        <w:ind w:firstLine="210"/>
        <w:rPr>
          <w:rFonts w:ascii="ＭＳ 明朝" w:eastAsia="ＭＳ 明朝" w:cs="メイリオ"/>
          <w:szCs w:val="21"/>
        </w:rPr>
      </w:pPr>
    </w:p>
    <w:p w14:paraId="7EA75984" w14:textId="2C340158" w:rsidR="000437C8" w:rsidRPr="00820DCC" w:rsidRDefault="00820DCC" w:rsidP="00006A06">
      <w:pPr>
        <w:ind w:firstLine="210"/>
        <w:rPr>
          <w:rFonts w:hAnsi="ＭＳ Ｐゴシック" w:cs="メイリオ"/>
          <w:b/>
          <w:sz w:val="24"/>
        </w:rPr>
      </w:pPr>
      <w:r>
        <w:rPr>
          <w:rFonts w:hAnsi="ＭＳ Ｐゴシック" w:cs="メイリオ" w:hint="eastAsia"/>
          <w:b/>
          <w:sz w:val="24"/>
        </w:rPr>
        <w:t>（</w:t>
      </w:r>
      <w:r w:rsidR="00F657E5">
        <w:rPr>
          <w:rFonts w:hAnsi="ＭＳ Ｐゴシック" w:cs="メイリオ" w:hint="eastAsia"/>
          <w:b/>
          <w:sz w:val="24"/>
        </w:rPr>
        <w:t>１</w:t>
      </w:r>
      <w:r>
        <w:rPr>
          <w:rFonts w:hAnsi="ＭＳ Ｐゴシック" w:cs="メイリオ" w:hint="eastAsia"/>
          <w:b/>
          <w:sz w:val="24"/>
        </w:rPr>
        <w:t>）</w:t>
      </w:r>
      <w:r w:rsidR="009C0897" w:rsidRPr="009C0897">
        <w:rPr>
          <w:rFonts w:hAnsi="ＭＳ Ｐゴシック" w:cs="メイリオ" w:hint="eastAsia"/>
          <w:b/>
          <w:sz w:val="24"/>
        </w:rPr>
        <w:t>母子支援</w:t>
      </w:r>
    </w:p>
    <w:p w14:paraId="75222099" w14:textId="77777777" w:rsidR="009C0897" w:rsidRDefault="009C0897" w:rsidP="009C0897">
      <w:pPr>
        <w:ind w:leftChars="200" w:left="420"/>
        <w:rPr>
          <w:rFonts w:ascii="ＭＳ 明朝" w:eastAsia="ＭＳ 明朝"/>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827"/>
      </w:tblGrid>
      <w:tr w:rsidR="00160906" w:rsidRPr="0035451F" w14:paraId="60D7804D" w14:textId="77777777" w:rsidTr="001D5831">
        <w:trPr>
          <w:trHeight w:val="570"/>
        </w:trPr>
        <w:tc>
          <w:tcPr>
            <w:tcW w:w="2126" w:type="dxa"/>
            <w:shd w:val="clear" w:color="auto" w:fill="595959"/>
            <w:vAlign w:val="center"/>
          </w:tcPr>
          <w:p w14:paraId="39499354"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支援ニーズ</w:t>
            </w:r>
          </w:p>
        </w:tc>
        <w:tc>
          <w:tcPr>
            <w:tcW w:w="4111" w:type="dxa"/>
            <w:shd w:val="clear" w:color="auto" w:fill="595959"/>
            <w:vAlign w:val="center"/>
          </w:tcPr>
          <w:p w14:paraId="56A5E032"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支援ニーズに対し、</w:t>
            </w:r>
          </w:p>
          <w:p w14:paraId="3496C079"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現状では対応が困難な背景となる問題</w:t>
            </w:r>
          </w:p>
        </w:tc>
        <w:tc>
          <w:tcPr>
            <w:tcW w:w="3827" w:type="dxa"/>
            <w:shd w:val="clear" w:color="auto" w:fill="595959"/>
            <w:vAlign w:val="center"/>
          </w:tcPr>
          <w:p w14:paraId="1662A16D"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今後の検討の視点</w:t>
            </w:r>
          </w:p>
        </w:tc>
      </w:tr>
      <w:tr w:rsidR="00CF7773" w:rsidRPr="0035451F" w14:paraId="7726DA58" w14:textId="77777777" w:rsidTr="0035451F">
        <w:tc>
          <w:tcPr>
            <w:tcW w:w="2126" w:type="dxa"/>
            <w:shd w:val="clear" w:color="auto" w:fill="auto"/>
          </w:tcPr>
          <w:p w14:paraId="46620288" w14:textId="77777777" w:rsidR="00CF7773" w:rsidRPr="0035451F" w:rsidRDefault="00CF7773" w:rsidP="00CF7773">
            <w:pPr>
              <w:rPr>
                <w:rFonts w:ascii="ＭＳ 明朝" w:eastAsia="ＭＳ 明朝"/>
                <w:b/>
              </w:rPr>
            </w:pPr>
            <w:r w:rsidRPr="0035451F">
              <w:rPr>
                <w:rFonts w:ascii="ＭＳ 明朝" w:eastAsia="ＭＳ 明朝" w:hint="eastAsia"/>
                <w:b/>
              </w:rPr>
              <w:t>①子どもの養育に関する支援ニーズ</w:t>
            </w:r>
          </w:p>
          <w:p w14:paraId="3907FF36" w14:textId="7C424878" w:rsidR="00CF7773" w:rsidRPr="0035451F" w:rsidRDefault="00CF7773" w:rsidP="00CF7773">
            <w:pPr>
              <w:rPr>
                <w:rFonts w:ascii="ＭＳ 明朝" w:eastAsia="ＭＳ 明朝"/>
              </w:rPr>
            </w:pPr>
            <w:r w:rsidRPr="0035451F">
              <w:rPr>
                <w:rFonts w:ascii="ＭＳ 明朝" w:eastAsia="ＭＳ 明朝" w:hint="eastAsia"/>
              </w:rPr>
              <w:t>・</w:t>
            </w:r>
            <w:r w:rsidRPr="00AD2E8B">
              <w:rPr>
                <w:rFonts w:ascii="ＭＳ 明朝" w:eastAsia="ＭＳ 明朝" w:hint="eastAsia"/>
              </w:rPr>
              <w:t>養育の支援</w:t>
            </w:r>
          </w:p>
          <w:p w14:paraId="02D6925D" w14:textId="77777777" w:rsidR="00CF7773" w:rsidRPr="0035451F" w:rsidRDefault="00CF7773" w:rsidP="00CF7773">
            <w:pPr>
              <w:rPr>
                <w:rFonts w:ascii="ＭＳ 明朝" w:eastAsia="ＭＳ 明朝"/>
              </w:rPr>
            </w:pPr>
            <w:r w:rsidRPr="0035451F">
              <w:rPr>
                <w:rFonts w:ascii="ＭＳ 明朝" w:eastAsia="ＭＳ 明朝" w:hint="eastAsia"/>
              </w:rPr>
              <w:t>・子どもの通院</w:t>
            </w:r>
            <w:r w:rsidR="00AC075C">
              <w:rPr>
                <w:rFonts w:ascii="ＭＳ 明朝" w:eastAsia="ＭＳ 明朝" w:hint="eastAsia"/>
              </w:rPr>
              <w:t>等医療面の</w:t>
            </w:r>
            <w:r w:rsidRPr="0035451F">
              <w:rPr>
                <w:rFonts w:ascii="ＭＳ 明朝" w:eastAsia="ＭＳ 明朝" w:hint="eastAsia"/>
              </w:rPr>
              <w:t>支援</w:t>
            </w:r>
          </w:p>
          <w:p w14:paraId="7CB9A1CB" w14:textId="15E3211A" w:rsidR="00CF7773" w:rsidRPr="0035451F" w:rsidRDefault="00CF7773" w:rsidP="00CF7773">
            <w:pPr>
              <w:rPr>
                <w:rFonts w:ascii="ＭＳ 明朝" w:eastAsia="ＭＳ 明朝"/>
              </w:rPr>
            </w:pPr>
            <w:r w:rsidRPr="0035451F">
              <w:rPr>
                <w:rFonts w:ascii="ＭＳ 明朝" w:eastAsia="ＭＳ 明朝" w:hint="eastAsia"/>
              </w:rPr>
              <w:t>・</w:t>
            </w:r>
            <w:r w:rsidR="00AC075C">
              <w:rPr>
                <w:rFonts w:ascii="ＭＳ 明朝" w:eastAsia="ＭＳ 明朝" w:hint="eastAsia"/>
              </w:rPr>
              <w:t>子ども</w:t>
            </w:r>
            <w:r w:rsidRPr="0035451F">
              <w:rPr>
                <w:rFonts w:ascii="ＭＳ 明朝" w:eastAsia="ＭＳ 明朝" w:hint="eastAsia"/>
              </w:rPr>
              <w:t>の一時保護</w:t>
            </w:r>
            <w:r w:rsidR="00AC075C">
              <w:rPr>
                <w:rFonts w:ascii="ＭＳ 明朝" w:eastAsia="ＭＳ 明朝" w:hint="eastAsia"/>
              </w:rPr>
              <w:t>等児童相談所との連携</w:t>
            </w:r>
          </w:p>
          <w:p w14:paraId="7880E8CC" w14:textId="77777777" w:rsidR="00CF7773" w:rsidRPr="0035451F" w:rsidRDefault="00CF7773" w:rsidP="00CF7773">
            <w:pPr>
              <w:rPr>
                <w:rFonts w:ascii="ＭＳ 明朝" w:eastAsia="ＭＳ 明朝"/>
              </w:rPr>
            </w:pPr>
          </w:p>
          <w:p w14:paraId="046FDB37" w14:textId="77777777" w:rsidR="00CF7773" w:rsidRPr="0035451F" w:rsidRDefault="00CF7773" w:rsidP="00CF7773">
            <w:pPr>
              <w:rPr>
                <w:rFonts w:ascii="ＭＳ 明朝" w:eastAsia="ＭＳ 明朝"/>
              </w:rPr>
            </w:pPr>
          </w:p>
        </w:tc>
        <w:tc>
          <w:tcPr>
            <w:tcW w:w="4111" w:type="dxa"/>
            <w:shd w:val="clear" w:color="auto" w:fill="auto"/>
          </w:tcPr>
          <w:p w14:paraId="52397F42" w14:textId="65E93FDA"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w:t>
            </w:r>
            <w:r w:rsidR="009D2873" w:rsidRPr="00FD3E11">
              <w:rPr>
                <w:rFonts w:ascii="ＭＳ 明朝" w:eastAsia="ＭＳ 明朝" w:hint="eastAsia"/>
                <w:sz w:val="22"/>
                <w:szCs w:val="22"/>
              </w:rPr>
              <w:t>利用期間等の</w:t>
            </w:r>
            <w:r w:rsidRPr="00FD3E11">
              <w:rPr>
                <w:rFonts w:ascii="ＭＳ 明朝" w:eastAsia="ＭＳ 明朝" w:hint="eastAsia"/>
                <w:sz w:val="22"/>
                <w:szCs w:val="22"/>
              </w:rPr>
              <w:t>見通し</w:t>
            </w:r>
            <w:r w:rsidR="009D2873" w:rsidRPr="00FD3E11">
              <w:rPr>
                <w:rFonts w:ascii="ＭＳ 明朝" w:eastAsia="ＭＳ 明朝" w:hint="eastAsia"/>
                <w:sz w:val="22"/>
                <w:szCs w:val="22"/>
              </w:rPr>
              <w:t>を持ちにくい</w:t>
            </w:r>
            <w:r w:rsidRPr="00FD3E11">
              <w:rPr>
                <w:rFonts w:ascii="ＭＳ 明朝" w:eastAsia="ＭＳ 明朝" w:hint="eastAsia"/>
                <w:sz w:val="22"/>
                <w:szCs w:val="22"/>
              </w:rPr>
              <w:t>一時保護</w:t>
            </w:r>
            <w:r w:rsidR="009D2873" w:rsidRPr="00FD3E11">
              <w:rPr>
                <w:rFonts w:ascii="ＭＳ 明朝" w:eastAsia="ＭＳ 明朝" w:hint="eastAsia"/>
                <w:sz w:val="22"/>
                <w:szCs w:val="22"/>
              </w:rPr>
              <w:t>入所</w:t>
            </w:r>
            <w:r w:rsidRPr="00FD3E11">
              <w:rPr>
                <w:rFonts w:ascii="ＭＳ 明朝" w:eastAsia="ＭＳ 明朝" w:hint="eastAsia"/>
                <w:sz w:val="22"/>
                <w:szCs w:val="22"/>
              </w:rPr>
              <w:t>期間において、女性自立支援センターの限られた職員体制の中、どこまで</w:t>
            </w:r>
            <w:r w:rsidR="009D2873" w:rsidRPr="00FD3E11">
              <w:rPr>
                <w:rFonts w:ascii="ＭＳ 明朝" w:eastAsia="ＭＳ 明朝" w:hint="eastAsia"/>
                <w:sz w:val="22"/>
                <w:szCs w:val="22"/>
              </w:rPr>
              <w:t>母子</w:t>
            </w:r>
            <w:r w:rsidR="009D2873" w:rsidRPr="00FD3E11">
              <w:rPr>
                <w:rFonts w:ascii="ＭＳ 明朝" w:eastAsia="ＭＳ 明朝" w:cs="Segoe UI Symbol" w:hint="eastAsia"/>
                <w:sz w:val="22"/>
                <w:szCs w:val="22"/>
              </w:rPr>
              <w:t>を</w:t>
            </w:r>
            <w:r w:rsidRPr="00FD3E11">
              <w:rPr>
                <w:rFonts w:ascii="ＭＳ 明朝" w:eastAsia="ＭＳ 明朝" w:hint="eastAsia"/>
                <w:sz w:val="22"/>
                <w:szCs w:val="22"/>
              </w:rPr>
              <w:t>支援できるのか。</w:t>
            </w:r>
          </w:p>
          <w:p w14:paraId="02D3DC40" w14:textId="77777777"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・母子加算はあるものの、入居者の所持金は不足している。</w:t>
            </w:r>
          </w:p>
          <w:p w14:paraId="14B52B7D" w14:textId="7659A329"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・本人だけで子どもの養育が難しい場合は、女性自立支援センター内で</w:t>
            </w:r>
            <w:r w:rsidR="009D2873" w:rsidRPr="00FD3E11">
              <w:rPr>
                <w:rFonts w:ascii="ＭＳ 明朝" w:eastAsia="ＭＳ 明朝" w:hint="eastAsia"/>
                <w:sz w:val="22"/>
                <w:szCs w:val="22"/>
              </w:rPr>
              <w:t>通常の</w:t>
            </w:r>
            <w:r w:rsidRPr="00FD3E11">
              <w:rPr>
                <w:rFonts w:ascii="ＭＳ 明朝" w:eastAsia="ＭＳ 明朝" w:hint="eastAsia"/>
                <w:sz w:val="22"/>
                <w:szCs w:val="22"/>
              </w:rPr>
              <w:t>保育の延長や事務所で職員が</w:t>
            </w:r>
            <w:r w:rsidR="009D2873" w:rsidRPr="00FD3E11">
              <w:rPr>
                <w:rFonts w:ascii="ＭＳ 明朝" w:eastAsia="ＭＳ 明朝" w:hint="eastAsia"/>
                <w:sz w:val="22"/>
                <w:szCs w:val="22"/>
              </w:rPr>
              <w:t>子どもを預かる</w:t>
            </w:r>
            <w:r w:rsidRPr="00FD3E11">
              <w:rPr>
                <w:rFonts w:ascii="ＭＳ 明朝" w:eastAsia="ＭＳ 明朝" w:hint="eastAsia"/>
                <w:sz w:val="22"/>
                <w:szCs w:val="22"/>
              </w:rPr>
              <w:t>等、特別な体制を</w:t>
            </w:r>
            <w:r w:rsidR="009D2873" w:rsidRPr="00FD3E11">
              <w:rPr>
                <w:rFonts w:ascii="ＭＳ 明朝" w:eastAsia="ＭＳ 明朝" w:hint="eastAsia"/>
                <w:sz w:val="22"/>
                <w:szCs w:val="22"/>
              </w:rPr>
              <w:t>組み</w:t>
            </w:r>
            <w:r w:rsidRPr="00FD3E11">
              <w:rPr>
                <w:rFonts w:ascii="ＭＳ 明朝" w:eastAsia="ＭＳ 明朝" w:hint="eastAsia"/>
                <w:sz w:val="22"/>
                <w:szCs w:val="22"/>
              </w:rPr>
              <w:t>対応しているが、限られた職員体制の中では、対応が行き届かない。</w:t>
            </w:r>
          </w:p>
          <w:p w14:paraId="055222A6" w14:textId="67D55799"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・子どもの養育ができていない状態</w:t>
            </w:r>
            <w:r w:rsidR="009D2873" w:rsidRPr="00FD3E11">
              <w:rPr>
                <w:rFonts w:ascii="ＭＳ 明朝" w:eastAsia="ＭＳ 明朝" w:hint="eastAsia"/>
                <w:sz w:val="22"/>
                <w:szCs w:val="22"/>
              </w:rPr>
              <w:t>がみられた場合</w:t>
            </w:r>
            <w:r w:rsidRPr="00FD3E11">
              <w:rPr>
                <w:rFonts w:ascii="ＭＳ 明朝" w:eastAsia="ＭＳ 明朝" w:hint="eastAsia"/>
                <w:sz w:val="22"/>
                <w:szCs w:val="22"/>
              </w:rPr>
              <w:t>、本人の気持ちは聞きながらも、どこに限界設定をし、どのタイミングで児童相談所に虐待通告をするのか、判断基準がない。</w:t>
            </w:r>
          </w:p>
          <w:p w14:paraId="3B07E251" w14:textId="1ACC642C"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w:t>
            </w:r>
            <w:r w:rsidR="009D2873" w:rsidRPr="00FD3E11">
              <w:rPr>
                <w:rFonts w:ascii="ＭＳ 明朝" w:eastAsia="ＭＳ 明朝" w:hint="eastAsia"/>
                <w:sz w:val="22"/>
                <w:szCs w:val="22"/>
              </w:rPr>
              <w:t>入所中に</w:t>
            </w:r>
            <w:r w:rsidRPr="00FD3E11">
              <w:rPr>
                <w:rFonts w:ascii="ＭＳ 明朝" w:eastAsia="ＭＳ 明朝" w:hint="eastAsia"/>
                <w:sz w:val="22"/>
                <w:szCs w:val="22"/>
              </w:rPr>
              <w:t>児童相談所</w:t>
            </w:r>
            <w:r w:rsidR="009D2873" w:rsidRPr="00FD3E11">
              <w:rPr>
                <w:rFonts w:ascii="ＭＳ 明朝" w:eastAsia="ＭＳ 明朝" w:hint="eastAsia"/>
                <w:sz w:val="22"/>
                <w:szCs w:val="22"/>
              </w:rPr>
              <w:t>が関わり子どもが一時保護になる場合、</w:t>
            </w:r>
            <w:r w:rsidRPr="00FD3E11">
              <w:rPr>
                <w:rFonts w:ascii="ＭＳ 明朝" w:eastAsia="ＭＳ 明朝" w:hint="eastAsia"/>
                <w:sz w:val="22"/>
                <w:szCs w:val="22"/>
              </w:rPr>
              <w:t>本人</w:t>
            </w:r>
            <w:r w:rsidR="009D2873" w:rsidRPr="00FD3E11">
              <w:rPr>
                <w:rFonts w:ascii="ＭＳ 明朝" w:eastAsia="ＭＳ 明朝" w:hint="eastAsia"/>
                <w:sz w:val="22"/>
                <w:szCs w:val="22"/>
              </w:rPr>
              <w:t>との</w:t>
            </w:r>
            <w:r w:rsidRPr="00FD3E11">
              <w:rPr>
                <w:rFonts w:ascii="ＭＳ 明朝" w:eastAsia="ＭＳ 明朝" w:hint="eastAsia"/>
                <w:sz w:val="22"/>
                <w:szCs w:val="22"/>
              </w:rPr>
              <w:t>面接の様子や、児童相談所</w:t>
            </w:r>
            <w:r w:rsidR="009D2873" w:rsidRPr="00FD3E11">
              <w:rPr>
                <w:rFonts w:ascii="ＭＳ 明朝" w:eastAsia="ＭＳ 明朝" w:hint="eastAsia"/>
                <w:sz w:val="22"/>
                <w:szCs w:val="22"/>
              </w:rPr>
              <w:t>が</w:t>
            </w:r>
            <w:r w:rsidRPr="00FD3E11">
              <w:rPr>
                <w:rFonts w:ascii="ＭＳ 明朝" w:eastAsia="ＭＳ 明朝" w:hint="eastAsia"/>
                <w:sz w:val="22"/>
                <w:szCs w:val="22"/>
              </w:rPr>
              <w:t>本人へ子どもの一時保護についてどのような説明</w:t>
            </w:r>
            <w:r w:rsidR="009D2873" w:rsidRPr="00FD3E11">
              <w:rPr>
                <w:rFonts w:ascii="ＭＳ 明朝" w:eastAsia="ＭＳ 明朝" w:hint="eastAsia"/>
                <w:sz w:val="22"/>
                <w:szCs w:val="22"/>
              </w:rPr>
              <w:t>をしているのか</w:t>
            </w:r>
            <w:r w:rsidRPr="00FD3E11">
              <w:rPr>
                <w:rFonts w:ascii="ＭＳ 明朝" w:eastAsia="ＭＳ 明朝" w:hint="eastAsia"/>
                <w:sz w:val="22"/>
                <w:szCs w:val="22"/>
              </w:rPr>
              <w:t>、女性自立支援センターと協議や共有をする機会がない。本人へのフォローや残された子ども</w:t>
            </w:r>
            <w:r w:rsidR="009D2873" w:rsidRPr="00FD3E11">
              <w:rPr>
                <w:rFonts w:ascii="ＭＳ 明朝" w:eastAsia="ＭＳ 明朝" w:hint="eastAsia"/>
                <w:sz w:val="22"/>
                <w:szCs w:val="22"/>
              </w:rPr>
              <w:t>（きょうだい）</w:t>
            </w:r>
            <w:r w:rsidRPr="00FD3E11">
              <w:rPr>
                <w:rFonts w:ascii="ＭＳ 明朝" w:eastAsia="ＭＳ 明朝" w:hint="eastAsia"/>
                <w:sz w:val="22"/>
                <w:szCs w:val="22"/>
              </w:rPr>
              <w:t>へのケアなど、生活の場である女性自立支援センターとしての役割も大きいことから、より連携が必要である。</w:t>
            </w:r>
          </w:p>
          <w:p w14:paraId="3882171E" w14:textId="77777777" w:rsidR="00CF7773" w:rsidRPr="00487597" w:rsidRDefault="00CF7773" w:rsidP="00CF7773">
            <w:pPr>
              <w:rPr>
                <w:rFonts w:ascii="ＭＳ 明朝" w:eastAsia="ＭＳ 明朝"/>
              </w:rPr>
            </w:pPr>
          </w:p>
        </w:tc>
        <w:tc>
          <w:tcPr>
            <w:tcW w:w="3827" w:type="dxa"/>
            <w:shd w:val="clear" w:color="auto" w:fill="auto"/>
          </w:tcPr>
          <w:p w14:paraId="71BD9DA2" w14:textId="77777777" w:rsidR="00CF7773" w:rsidRPr="00C3732D" w:rsidRDefault="00CF7773" w:rsidP="00CF7773">
            <w:pPr>
              <w:rPr>
                <w:rFonts w:ascii="ＭＳ 明朝" w:eastAsia="ＭＳ 明朝"/>
              </w:rPr>
            </w:pPr>
            <w:r w:rsidRPr="00C3732D">
              <w:rPr>
                <w:rFonts w:ascii="ＭＳ 明朝" w:eastAsia="ＭＳ 明朝" w:hint="eastAsia"/>
              </w:rPr>
              <w:t>・婦</w:t>
            </w:r>
            <w:r w:rsidR="00606AD0" w:rsidRPr="00C3732D">
              <w:rPr>
                <w:rFonts w:ascii="ＭＳ 明朝" w:eastAsia="ＭＳ 明朝" w:hint="eastAsia"/>
              </w:rPr>
              <w:t>人保護施設である女性自立支援センターが、</w:t>
            </w:r>
            <w:r w:rsidRPr="00C3732D">
              <w:rPr>
                <w:rFonts w:ascii="ＭＳ 明朝" w:eastAsia="ＭＳ 明朝" w:hint="eastAsia"/>
              </w:rPr>
              <w:t>母子支援の役割を施設の機能としてどこまで持つべきか。</w:t>
            </w:r>
          </w:p>
          <w:p w14:paraId="1255317C" w14:textId="2E2BBD22" w:rsidR="00606AD0" w:rsidRPr="00FD3E11" w:rsidRDefault="00A11EAA" w:rsidP="00A11EAA">
            <w:pPr>
              <w:rPr>
                <w:rFonts w:ascii="ＭＳ 明朝" w:eastAsia="ＭＳ 明朝"/>
                <w:sz w:val="22"/>
                <w:szCs w:val="22"/>
              </w:rPr>
            </w:pPr>
            <w:r w:rsidRPr="00FD3E11">
              <w:rPr>
                <w:rFonts w:ascii="ＭＳ 明朝" w:eastAsia="ＭＳ 明朝" w:hint="eastAsia"/>
                <w:sz w:val="22"/>
                <w:szCs w:val="22"/>
              </w:rPr>
              <w:t>・母から子への不適切な養育があった際</w:t>
            </w:r>
            <w:r w:rsidR="00606AD0" w:rsidRPr="00FD3E11">
              <w:rPr>
                <w:rFonts w:ascii="ＭＳ 明朝" w:eastAsia="ＭＳ 明朝" w:hint="eastAsia"/>
                <w:sz w:val="22"/>
                <w:szCs w:val="22"/>
              </w:rPr>
              <w:t>の</w:t>
            </w:r>
            <w:r w:rsidRPr="00FD3E11">
              <w:rPr>
                <w:rFonts w:ascii="ＭＳ 明朝" w:eastAsia="ＭＳ 明朝" w:hint="eastAsia"/>
                <w:sz w:val="22"/>
                <w:szCs w:val="22"/>
              </w:rPr>
              <w:t>児童相談所へ</w:t>
            </w:r>
            <w:r w:rsidR="00606AD0" w:rsidRPr="00FD3E11">
              <w:rPr>
                <w:rFonts w:ascii="ＭＳ 明朝" w:eastAsia="ＭＳ 明朝" w:hint="eastAsia"/>
                <w:sz w:val="22"/>
                <w:szCs w:val="22"/>
              </w:rPr>
              <w:t>の</w:t>
            </w:r>
            <w:r w:rsidRPr="00FD3E11">
              <w:rPr>
                <w:rFonts w:ascii="ＭＳ 明朝" w:eastAsia="ＭＳ 明朝" w:hint="eastAsia"/>
                <w:sz w:val="22"/>
                <w:szCs w:val="22"/>
              </w:rPr>
              <w:t>通告</w:t>
            </w:r>
            <w:r w:rsidR="00606AD0" w:rsidRPr="00FD3E11">
              <w:rPr>
                <w:rFonts w:ascii="ＭＳ 明朝" w:eastAsia="ＭＳ 明朝" w:hint="eastAsia"/>
                <w:sz w:val="22"/>
                <w:szCs w:val="22"/>
              </w:rPr>
              <w:t>基準の明確化。</w:t>
            </w:r>
          </w:p>
          <w:p w14:paraId="69582F98" w14:textId="5F039053" w:rsidR="00CF7773" w:rsidRPr="00AE7E1F" w:rsidRDefault="00A11EAA" w:rsidP="00606AD0">
            <w:pPr>
              <w:rPr>
                <w:rFonts w:ascii="ＭＳ 明朝" w:eastAsia="ＭＳ 明朝"/>
              </w:rPr>
            </w:pPr>
            <w:r w:rsidRPr="00FD3E11">
              <w:rPr>
                <w:rFonts w:ascii="ＭＳ 明朝" w:eastAsia="ＭＳ 明朝" w:hint="eastAsia"/>
                <w:sz w:val="22"/>
                <w:szCs w:val="22"/>
              </w:rPr>
              <w:t>・児童相談所職員が女性自立支援センター</w:t>
            </w:r>
            <w:r w:rsidR="00606AD0" w:rsidRPr="00FD3E11">
              <w:rPr>
                <w:rFonts w:ascii="ＭＳ 明朝" w:eastAsia="ＭＳ 明朝" w:hint="eastAsia"/>
                <w:sz w:val="22"/>
                <w:szCs w:val="22"/>
              </w:rPr>
              <w:t>入所者へ面接を行う際</w:t>
            </w:r>
            <w:r w:rsidR="009D2873" w:rsidRPr="00FD3E11">
              <w:rPr>
                <w:rFonts w:ascii="ＭＳ 明朝" w:eastAsia="ＭＳ 明朝" w:hint="eastAsia"/>
                <w:sz w:val="22"/>
                <w:szCs w:val="22"/>
              </w:rPr>
              <w:t>や子どもを一時保護する際</w:t>
            </w:r>
            <w:r w:rsidR="00606AD0" w:rsidRPr="00FD3E11">
              <w:rPr>
                <w:rFonts w:ascii="ＭＳ 明朝" w:eastAsia="ＭＳ 明朝" w:hint="eastAsia"/>
                <w:sz w:val="22"/>
                <w:szCs w:val="22"/>
              </w:rPr>
              <w:t>の連携のあり方。</w:t>
            </w:r>
          </w:p>
        </w:tc>
      </w:tr>
      <w:tr w:rsidR="00CF7773" w:rsidRPr="0035451F" w14:paraId="41E536A1" w14:textId="77777777" w:rsidTr="0035451F">
        <w:trPr>
          <w:trHeight w:val="2777"/>
        </w:trPr>
        <w:tc>
          <w:tcPr>
            <w:tcW w:w="2126" w:type="dxa"/>
            <w:shd w:val="clear" w:color="auto" w:fill="auto"/>
          </w:tcPr>
          <w:p w14:paraId="2893530A" w14:textId="77777777" w:rsidR="00CF7773" w:rsidRPr="0035451F" w:rsidRDefault="00CF7773" w:rsidP="00CF7773">
            <w:pPr>
              <w:rPr>
                <w:rFonts w:ascii="ＭＳ 明朝" w:eastAsia="ＭＳ 明朝"/>
                <w:b/>
              </w:rPr>
            </w:pPr>
            <w:r w:rsidRPr="0035451F">
              <w:rPr>
                <w:rFonts w:ascii="ＭＳ 明朝" w:eastAsia="ＭＳ 明朝" w:hint="eastAsia"/>
                <w:b/>
              </w:rPr>
              <w:t>②特別なニーズのある本人への支援</w:t>
            </w:r>
          </w:p>
          <w:p w14:paraId="36E55DDB" w14:textId="77777777" w:rsidR="00CF7773" w:rsidRPr="0035451F" w:rsidRDefault="00CF7773" w:rsidP="00CF7773">
            <w:pPr>
              <w:rPr>
                <w:rFonts w:ascii="ＭＳ 明朝" w:eastAsia="ＭＳ 明朝"/>
              </w:rPr>
            </w:pPr>
            <w:r w:rsidRPr="0035451F">
              <w:rPr>
                <w:rFonts w:ascii="ＭＳ 明朝" w:eastAsia="ＭＳ 明朝" w:hint="eastAsia"/>
              </w:rPr>
              <w:t>・知的障がい</w:t>
            </w:r>
          </w:p>
          <w:p w14:paraId="184E6F61" w14:textId="77777777" w:rsidR="00CF7773" w:rsidRPr="0035451F" w:rsidRDefault="00CF7773" w:rsidP="00CF7773">
            <w:pPr>
              <w:rPr>
                <w:rFonts w:ascii="ＭＳ 明朝" w:eastAsia="ＭＳ 明朝"/>
              </w:rPr>
            </w:pPr>
            <w:r w:rsidRPr="0035451F">
              <w:rPr>
                <w:rFonts w:ascii="ＭＳ 明朝" w:eastAsia="ＭＳ 明朝" w:hint="eastAsia"/>
              </w:rPr>
              <w:t>・精神疾患</w:t>
            </w:r>
          </w:p>
          <w:p w14:paraId="1413A765" w14:textId="77777777" w:rsidR="00CF7773" w:rsidRPr="0035451F" w:rsidRDefault="00CF7773" w:rsidP="00CF7773">
            <w:pPr>
              <w:rPr>
                <w:rFonts w:ascii="ＭＳ 明朝" w:eastAsia="ＭＳ 明朝"/>
              </w:rPr>
            </w:pPr>
            <w:r w:rsidRPr="0035451F">
              <w:rPr>
                <w:rFonts w:ascii="ＭＳ 明朝" w:eastAsia="ＭＳ 明朝" w:hint="eastAsia"/>
              </w:rPr>
              <w:t>・外国籍（言葉の問題、制度や福祉サービス利用の制約の問題）</w:t>
            </w:r>
          </w:p>
          <w:p w14:paraId="51098849" w14:textId="77777777" w:rsidR="00CF7773" w:rsidRPr="0035451F" w:rsidRDefault="00CF7773" w:rsidP="00CF7773">
            <w:pPr>
              <w:rPr>
                <w:rFonts w:ascii="ＭＳ 明朝" w:eastAsia="ＭＳ 明朝"/>
              </w:rPr>
            </w:pPr>
          </w:p>
          <w:p w14:paraId="75BE3401" w14:textId="77777777" w:rsidR="00CF7773" w:rsidRPr="0035451F" w:rsidRDefault="00CF7773" w:rsidP="00CF7773">
            <w:pPr>
              <w:rPr>
                <w:rFonts w:ascii="ＭＳ 明朝" w:eastAsia="ＭＳ 明朝"/>
              </w:rPr>
            </w:pPr>
          </w:p>
        </w:tc>
        <w:tc>
          <w:tcPr>
            <w:tcW w:w="4111" w:type="dxa"/>
            <w:shd w:val="clear" w:color="auto" w:fill="auto"/>
          </w:tcPr>
          <w:p w14:paraId="1CDE0240" w14:textId="26C4AB3A" w:rsidR="00CF7773" w:rsidRPr="00487597" w:rsidRDefault="00CF7773" w:rsidP="00CF7773">
            <w:pPr>
              <w:rPr>
                <w:rFonts w:ascii="ＭＳ 明朝" w:eastAsia="ＭＳ 明朝"/>
              </w:rPr>
            </w:pPr>
            <w:r w:rsidRPr="00487597">
              <w:rPr>
                <w:rFonts w:ascii="ＭＳ 明朝" w:eastAsia="ＭＳ 明朝" w:hint="eastAsia"/>
              </w:rPr>
              <w:t>・生活の様子から知的障がいの疑いがあると</w:t>
            </w:r>
            <w:r w:rsidR="00AC075C" w:rsidRPr="00487597">
              <w:rPr>
                <w:rFonts w:ascii="ＭＳ 明朝" w:eastAsia="ＭＳ 明朝" w:hint="eastAsia"/>
              </w:rPr>
              <w:t>思われる場合、</w:t>
            </w:r>
            <w:r w:rsidRPr="00487597">
              <w:rPr>
                <w:rFonts w:ascii="ＭＳ 明朝" w:eastAsia="ＭＳ 明朝" w:hint="eastAsia"/>
              </w:rPr>
              <w:t>女性相談センターの</w:t>
            </w:r>
            <w:r w:rsidRPr="00487597">
              <w:rPr>
                <w:rFonts w:ascii="ＭＳ 明朝" w:eastAsia="ＭＳ 明朝"/>
              </w:rPr>
              <w:t>CWに伝え、退所後の市町村で療育手帳の申請につながるよう連携している。</w:t>
            </w:r>
          </w:p>
          <w:p w14:paraId="0C091CB5" w14:textId="77777777" w:rsidR="00AC075C" w:rsidRPr="00487597" w:rsidRDefault="00AC075C" w:rsidP="00CF7773">
            <w:pPr>
              <w:rPr>
                <w:rFonts w:ascii="ＭＳ 明朝" w:eastAsia="ＭＳ 明朝"/>
              </w:rPr>
            </w:pPr>
            <w:r w:rsidRPr="00487597">
              <w:rPr>
                <w:rFonts w:ascii="ＭＳ 明朝" w:eastAsia="ＭＳ 明朝" w:hint="eastAsia"/>
              </w:rPr>
              <w:t>・精神疾患？</w:t>
            </w:r>
            <w:r w:rsidR="000B73D2" w:rsidRPr="00487597">
              <w:rPr>
                <w:rFonts w:ascii="ＭＳ 明朝" w:eastAsia="ＭＳ 明朝" w:hint="eastAsia"/>
              </w:rPr>
              <w:t>の事例はないですか</w:t>
            </w:r>
          </w:p>
          <w:p w14:paraId="549EFBDB" w14:textId="77777777" w:rsidR="00CF7773" w:rsidRPr="00487597" w:rsidRDefault="00CF7773" w:rsidP="00CF7773">
            <w:pPr>
              <w:rPr>
                <w:rFonts w:ascii="ＭＳ 明朝" w:eastAsia="ＭＳ 明朝"/>
              </w:rPr>
            </w:pPr>
            <w:r w:rsidRPr="00487597">
              <w:rPr>
                <w:rFonts w:ascii="ＭＳ 明朝" w:eastAsia="ＭＳ 明朝" w:hint="eastAsia"/>
              </w:rPr>
              <w:t>・外国籍の利用者に対し、翻訳アプリ等を利用して翻訳を試みているが、日常生活場面においては、あまり役に立たず、母国語を用いての会話ができないために本人のストレスと負担が大きい。</w:t>
            </w:r>
          </w:p>
        </w:tc>
        <w:tc>
          <w:tcPr>
            <w:tcW w:w="3827" w:type="dxa"/>
            <w:shd w:val="clear" w:color="auto" w:fill="auto"/>
          </w:tcPr>
          <w:p w14:paraId="7230F1EC" w14:textId="61E99933" w:rsidR="00606AD0" w:rsidRPr="00AE7E1F" w:rsidRDefault="00606AD0" w:rsidP="009C0897">
            <w:pPr>
              <w:rPr>
                <w:rFonts w:ascii="ＭＳ 明朝" w:eastAsia="ＭＳ 明朝"/>
              </w:rPr>
            </w:pPr>
            <w:r w:rsidRPr="00AE7E1F">
              <w:rPr>
                <w:rFonts w:ascii="ＭＳ 明朝" w:eastAsia="ＭＳ 明朝" w:hint="eastAsia"/>
              </w:rPr>
              <w:t>・入所中のアセスメント</w:t>
            </w:r>
            <w:r w:rsidR="00560F25">
              <w:rPr>
                <w:rFonts w:ascii="ＭＳ 明朝" w:eastAsia="ＭＳ 明朝" w:hint="eastAsia"/>
              </w:rPr>
              <w:t>のあり方、アセスメントに</w:t>
            </w:r>
            <w:r w:rsidRPr="00AE7E1F">
              <w:rPr>
                <w:rFonts w:ascii="ＭＳ 明朝" w:eastAsia="ＭＳ 明朝" w:hint="eastAsia"/>
              </w:rPr>
              <w:t>より明確になった必要な支援について施設退所後に生活を行う市町村へ引き継ぐことの徹底。</w:t>
            </w:r>
          </w:p>
          <w:p w14:paraId="5ABDE41E" w14:textId="77777777" w:rsidR="00CF7773" w:rsidRPr="00AE7E1F" w:rsidRDefault="00D06990" w:rsidP="009C0897">
            <w:pPr>
              <w:rPr>
                <w:rFonts w:ascii="ＭＳ 明朝" w:eastAsia="ＭＳ 明朝"/>
              </w:rPr>
            </w:pPr>
            <w:r w:rsidRPr="00AE7E1F">
              <w:rPr>
                <w:rFonts w:ascii="ＭＳ 明朝" w:eastAsia="ＭＳ 明朝" w:hint="eastAsia"/>
              </w:rPr>
              <w:t>・外国籍の利用者について、生活施設で通訳を担うことのできるＮＰＯ法人</w:t>
            </w:r>
            <w:r w:rsidR="00560F25">
              <w:rPr>
                <w:rFonts w:ascii="ＭＳ 明朝" w:eastAsia="ＭＳ 明朝" w:hint="eastAsia"/>
              </w:rPr>
              <w:t>等</w:t>
            </w:r>
            <w:r w:rsidRPr="00AE7E1F">
              <w:rPr>
                <w:rFonts w:ascii="ＭＳ 明朝" w:eastAsia="ＭＳ 明朝" w:hint="eastAsia"/>
              </w:rPr>
              <w:t>の開拓により、定期的に通訳が来る日時を設定するなど通訳者の確保を図る。</w:t>
            </w:r>
          </w:p>
        </w:tc>
      </w:tr>
      <w:tr w:rsidR="00CF7773" w:rsidRPr="0035451F" w14:paraId="03B96056" w14:textId="77777777" w:rsidTr="0035451F">
        <w:tc>
          <w:tcPr>
            <w:tcW w:w="2126" w:type="dxa"/>
            <w:shd w:val="clear" w:color="auto" w:fill="auto"/>
          </w:tcPr>
          <w:p w14:paraId="116D8F44" w14:textId="77777777" w:rsidR="00CF7773" w:rsidRPr="0035451F" w:rsidRDefault="00CF7773" w:rsidP="00CF7773">
            <w:pPr>
              <w:rPr>
                <w:rFonts w:ascii="ＭＳ 明朝" w:eastAsia="ＭＳ 明朝"/>
                <w:b/>
              </w:rPr>
            </w:pPr>
            <w:r w:rsidRPr="0035451F">
              <w:rPr>
                <w:rFonts w:ascii="ＭＳ 明朝" w:eastAsia="ＭＳ 明朝" w:hint="eastAsia"/>
                <w:b/>
              </w:rPr>
              <w:t>③女性自立支援センター退所に向けた機</w:t>
            </w:r>
            <w:r w:rsidRPr="0035451F">
              <w:rPr>
                <w:rFonts w:ascii="ＭＳ 明朝" w:eastAsia="ＭＳ 明朝" w:hint="eastAsia"/>
                <w:b/>
              </w:rPr>
              <w:lastRenderedPageBreak/>
              <w:t>関連携</w:t>
            </w:r>
          </w:p>
          <w:p w14:paraId="331DCFD6" w14:textId="77777777" w:rsidR="00CF7773" w:rsidRPr="0035451F" w:rsidRDefault="00CF7773" w:rsidP="00CF7773">
            <w:pPr>
              <w:rPr>
                <w:rFonts w:ascii="ＭＳ 明朝" w:eastAsia="ＭＳ 明朝"/>
              </w:rPr>
            </w:pPr>
            <w:r w:rsidRPr="0035451F">
              <w:rPr>
                <w:rFonts w:ascii="ＭＳ 明朝" w:eastAsia="ＭＳ 明朝" w:hint="eastAsia"/>
              </w:rPr>
              <w:t>・母子生活支援施設への入所</w:t>
            </w:r>
          </w:p>
          <w:p w14:paraId="19BB1E0F" w14:textId="77777777" w:rsidR="00CF7773" w:rsidRPr="0035451F" w:rsidRDefault="00CF7773" w:rsidP="00CF7773">
            <w:pPr>
              <w:rPr>
                <w:rFonts w:ascii="ＭＳ 明朝" w:eastAsia="ＭＳ 明朝"/>
              </w:rPr>
            </w:pPr>
            <w:r w:rsidRPr="0035451F">
              <w:rPr>
                <w:rFonts w:ascii="ＭＳ 明朝" w:eastAsia="ＭＳ 明朝" w:hint="eastAsia"/>
              </w:rPr>
              <w:t>・福祉サービスの利用の適否の市町村判断</w:t>
            </w:r>
          </w:p>
          <w:p w14:paraId="3A7CECB5" w14:textId="77777777" w:rsidR="00CF7773" w:rsidRPr="0035451F" w:rsidRDefault="00CF7773" w:rsidP="00CF7773">
            <w:pPr>
              <w:rPr>
                <w:rFonts w:ascii="ＭＳ 明朝" w:eastAsia="ＭＳ 明朝"/>
              </w:rPr>
            </w:pPr>
          </w:p>
          <w:p w14:paraId="6591ABA0" w14:textId="77777777" w:rsidR="00CF7773" w:rsidRPr="0035451F" w:rsidRDefault="00CF7773" w:rsidP="00CF7773">
            <w:pPr>
              <w:rPr>
                <w:rFonts w:ascii="ＭＳ 明朝" w:eastAsia="ＭＳ 明朝"/>
              </w:rPr>
            </w:pPr>
          </w:p>
        </w:tc>
        <w:tc>
          <w:tcPr>
            <w:tcW w:w="4111" w:type="dxa"/>
            <w:shd w:val="clear" w:color="auto" w:fill="auto"/>
          </w:tcPr>
          <w:p w14:paraId="20720B18" w14:textId="77777777" w:rsidR="00CF7773" w:rsidRPr="00487597" w:rsidRDefault="008D47DF" w:rsidP="00CF7773">
            <w:pPr>
              <w:rPr>
                <w:rFonts w:ascii="ＭＳ 明朝" w:eastAsia="ＭＳ 明朝"/>
              </w:rPr>
            </w:pPr>
            <w:r w:rsidRPr="00487597">
              <w:rPr>
                <w:rFonts w:ascii="ＭＳ 明朝" w:eastAsia="ＭＳ 明朝" w:hint="eastAsia"/>
              </w:rPr>
              <w:lastRenderedPageBreak/>
              <w:t>・福祉事務所</w:t>
            </w:r>
            <w:r w:rsidR="00CF7773" w:rsidRPr="00487597">
              <w:rPr>
                <w:rFonts w:ascii="ＭＳ 明朝" w:eastAsia="ＭＳ 明朝" w:hint="eastAsia"/>
              </w:rPr>
              <w:t>によって、母子生活支援施設入所の基準やルールが異なる。</w:t>
            </w:r>
            <w:r w:rsidRPr="00487597">
              <w:rPr>
                <w:rFonts w:ascii="ＭＳ 明朝" w:eastAsia="ＭＳ 明朝"/>
              </w:rPr>
              <w:t>入所時に、</w:t>
            </w:r>
            <w:r w:rsidR="005F3228" w:rsidRPr="00487597">
              <w:rPr>
                <w:rFonts w:ascii="ＭＳ 明朝" w:eastAsia="ＭＳ 明朝" w:hint="eastAsia"/>
              </w:rPr>
              <w:lastRenderedPageBreak/>
              <w:t>利用</w:t>
            </w:r>
            <w:r w:rsidRPr="00487597">
              <w:rPr>
                <w:rFonts w:ascii="ＭＳ 明朝" w:eastAsia="ＭＳ 明朝"/>
              </w:rPr>
              <w:t>期間（数か月が多い）を決めておく</w:t>
            </w:r>
            <w:r w:rsidRPr="00487597">
              <w:rPr>
                <w:rFonts w:ascii="ＭＳ 明朝" w:eastAsia="ＭＳ 明朝" w:hint="eastAsia"/>
              </w:rPr>
              <w:t>福祉事務所</w:t>
            </w:r>
            <w:r w:rsidR="00CF7773" w:rsidRPr="00487597">
              <w:rPr>
                <w:rFonts w:ascii="ＭＳ 明朝" w:eastAsia="ＭＳ 明朝"/>
              </w:rPr>
              <w:t>が多い。</w:t>
            </w:r>
          </w:p>
          <w:p w14:paraId="522055C2" w14:textId="7B3CBC32" w:rsidR="00CF7773" w:rsidRPr="00487597" w:rsidRDefault="00CF7773" w:rsidP="00CF7773">
            <w:pPr>
              <w:rPr>
                <w:rFonts w:ascii="ＭＳ 明朝" w:eastAsia="ＭＳ 明朝"/>
              </w:rPr>
            </w:pPr>
            <w:r w:rsidRPr="00487597">
              <w:rPr>
                <w:rFonts w:ascii="ＭＳ 明朝" w:eastAsia="ＭＳ 明朝" w:hint="eastAsia"/>
              </w:rPr>
              <w:t>・</w:t>
            </w:r>
            <w:r w:rsidR="005F3228" w:rsidRPr="00487597">
              <w:rPr>
                <w:rFonts w:ascii="ＭＳ 明朝" w:eastAsia="ＭＳ 明朝" w:hint="eastAsia"/>
              </w:rPr>
              <w:t>母子生活支援施設の決定</w:t>
            </w:r>
            <w:r w:rsidRPr="00487597">
              <w:rPr>
                <w:rFonts w:ascii="ＭＳ 明朝" w:eastAsia="ＭＳ 明朝" w:hint="eastAsia"/>
              </w:rPr>
              <w:t>機関である</w:t>
            </w:r>
            <w:r w:rsidR="005F3228" w:rsidRPr="00487597">
              <w:rPr>
                <w:rFonts w:ascii="ＭＳ 明朝" w:eastAsia="ＭＳ 明朝" w:hint="eastAsia"/>
              </w:rPr>
              <w:t>福祉事務所</w:t>
            </w:r>
            <w:r w:rsidRPr="00487597">
              <w:rPr>
                <w:rFonts w:ascii="ＭＳ 明朝" w:eastAsia="ＭＳ 明朝" w:hint="eastAsia"/>
              </w:rPr>
              <w:t>と女性相談センターも交えてカンファレンスを行い、一時保護期間中のアセスメント結果に基づく</w:t>
            </w:r>
            <w:r w:rsidR="008D47DF" w:rsidRPr="00487597">
              <w:rPr>
                <w:rFonts w:ascii="ＭＳ 明朝" w:eastAsia="ＭＳ 明朝" w:hint="eastAsia"/>
              </w:rPr>
              <w:t>母子生活支援施設の入所の必要性を説明するも市の理解が得られず支援につながらないことがあった。</w:t>
            </w:r>
          </w:p>
          <w:p w14:paraId="3D86DC9A" w14:textId="640CB7EF" w:rsidR="00606AD0" w:rsidRPr="00487597" w:rsidRDefault="00606AD0" w:rsidP="00CF7773">
            <w:pPr>
              <w:rPr>
                <w:rFonts w:ascii="ＭＳ 明朝" w:eastAsia="ＭＳ 明朝"/>
              </w:rPr>
            </w:pPr>
            <w:r w:rsidRPr="00487597">
              <w:rPr>
                <w:rFonts w:ascii="ＭＳ 明朝" w:eastAsia="ＭＳ 明朝" w:hint="eastAsia"/>
              </w:rPr>
              <w:t>・福祉サービスの決定</w:t>
            </w:r>
            <w:r w:rsidR="005F3228" w:rsidRPr="00487597">
              <w:rPr>
                <w:rFonts w:ascii="ＭＳ 明朝" w:eastAsia="ＭＳ 明朝" w:hint="eastAsia"/>
              </w:rPr>
              <w:t>権</w:t>
            </w:r>
            <w:r w:rsidRPr="00487597">
              <w:rPr>
                <w:rFonts w:ascii="ＭＳ 明朝" w:eastAsia="ＭＳ 明朝" w:hint="eastAsia"/>
              </w:rPr>
              <w:t>を持つ市と、支援のあり方について合意を得ることに時間を要し、自立支援がスムーズに進まない。</w:t>
            </w:r>
          </w:p>
        </w:tc>
        <w:tc>
          <w:tcPr>
            <w:tcW w:w="3827" w:type="dxa"/>
            <w:shd w:val="clear" w:color="auto" w:fill="auto"/>
          </w:tcPr>
          <w:p w14:paraId="79C9D3B6" w14:textId="77777777" w:rsidR="00560F25" w:rsidRDefault="00D06990" w:rsidP="00D06990">
            <w:pPr>
              <w:rPr>
                <w:rFonts w:ascii="ＭＳ 明朝" w:eastAsia="ＭＳ 明朝"/>
              </w:rPr>
            </w:pPr>
            <w:r w:rsidRPr="00AE7E1F">
              <w:rPr>
                <w:rFonts w:ascii="ＭＳ 明朝" w:eastAsia="ＭＳ 明朝" w:hint="eastAsia"/>
              </w:rPr>
              <w:lastRenderedPageBreak/>
              <w:t>・</w:t>
            </w:r>
            <w:r w:rsidR="00560F25">
              <w:rPr>
                <w:rFonts w:ascii="ＭＳ 明朝" w:eastAsia="ＭＳ 明朝" w:hint="eastAsia"/>
              </w:rPr>
              <w:t>支援の必要な母子にとって</w:t>
            </w:r>
            <w:r w:rsidR="005F3228">
              <w:rPr>
                <w:rFonts w:ascii="ＭＳ 明朝" w:eastAsia="ＭＳ 明朝" w:hint="eastAsia"/>
              </w:rPr>
              <w:t>貴重な社会資源として</w:t>
            </w:r>
            <w:r w:rsidR="00560F25">
              <w:rPr>
                <w:rFonts w:ascii="ＭＳ 明朝" w:eastAsia="ＭＳ 明朝" w:hint="eastAsia"/>
              </w:rPr>
              <w:t>母子生活支援施設</w:t>
            </w:r>
            <w:r w:rsidR="005F3228">
              <w:rPr>
                <w:rFonts w:ascii="ＭＳ 明朝" w:eastAsia="ＭＳ 明朝" w:hint="eastAsia"/>
              </w:rPr>
              <w:t>の活用</w:t>
            </w:r>
            <w:r w:rsidR="005F3228">
              <w:rPr>
                <w:rFonts w:ascii="ＭＳ 明朝" w:eastAsia="ＭＳ 明朝" w:hint="eastAsia"/>
              </w:rPr>
              <w:lastRenderedPageBreak/>
              <w:t>がスムーズにできるようにする。</w:t>
            </w:r>
          </w:p>
          <w:p w14:paraId="4ECBF02B" w14:textId="3EF1F772" w:rsidR="00D06990" w:rsidRPr="00AE7E1F" w:rsidRDefault="00560F25" w:rsidP="00D06990">
            <w:pPr>
              <w:rPr>
                <w:rFonts w:ascii="ＭＳ 明朝" w:eastAsia="ＭＳ 明朝"/>
              </w:rPr>
            </w:pPr>
            <w:r>
              <w:rPr>
                <w:rFonts w:ascii="ＭＳ 明朝" w:eastAsia="ＭＳ 明朝" w:hint="eastAsia"/>
              </w:rPr>
              <w:t>・</w:t>
            </w:r>
            <w:r w:rsidR="005F3228">
              <w:rPr>
                <w:rFonts w:ascii="ＭＳ 明朝" w:eastAsia="ＭＳ 明朝" w:hint="eastAsia"/>
              </w:rPr>
              <w:t>退所先となる母子生活支援施設等施設や退所先となる市町村と一時保護</w:t>
            </w:r>
            <w:r w:rsidR="00D06990" w:rsidRPr="00AE7E1F">
              <w:rPr>
                <w:rFonts w:ascii="ＭＳ 明朝" w:eastAsia="ＭＳ 明朝" w:hint="eastAsia"/>
              </w:rPr>
              <w:t>中からの関係構築を図る。</w:t>
            </w:r>
          </w:p>
          <w:p w14:paraId="00C96FA0" w14:textId="63AEB2DE" w:rsidR="00D06990" w:rsidRPr="00AE7E1F" w:rsidRDefault="00D06990" w:rsidP="00D06990">
            <w:pPr>
              <w:rPr>
                <w:rFonts w:ascii="ＭＳ 明朝" w:eastAsia="ＭＳ 明朝"/>
              </w:rPr>
            </w:pPr>
            <w:r w:rsidRPr="00AE7E1F">
              <w:rPr>
                <w:rFonts w:ascii="ＭＳ 明朝" w:eastAsia="ＭＳ 明朝" w:hint="eastAsia"/>
              </w:rPr>
              <w:t>・市町村の関係各課との連携を的確に行うために、</w:t>
            </w:r>
            <w:r w:rsidR="00606AD0" w:rsidRPr="00AE7E1F">
              <w:rPr>
                <w:rFonts w:ascii="ＭＳ 明朝" w:eastAsia="ＭＳ 明朝" w:hint="eastAsia"/>
              </w:rPr>
              <w:t>市町村における</w:t>
            </w:r>
            <w:r w:rsidRPr="00AE7E1F">
              <w:rPr>
                <w:rFonts w:ascii="ＭＳ 明朝" w:eastAsia="ＭＳ 明朝" w:hint="eastAsia"/>
              </w:rPr>
              <w:t>ＤＶ対策主管課</w:t>
            </w:r>
            <w:r w:rsidR="005F3228">
              <w:rPr>
                <w:rFonts w:ascii="ＭＳ 明朝" w:eastAsia="ＭＳ 明朝" w:hint="eastAsia"/>
              </w:rPr>
              <w:t>等</w:t>
            </w:r>
            <w:r w:rsidRPr="00AE7E1F">
              <w:rPr>
                <w:rFonts w:ascii="ＭＳ 明朝" w:eastAsia="ＭＳ 明朝" w:hint="eastAsia"/>
              </w:rPr>
              <w:t>による庁内調整、コーディネート機能の明確化。</w:t>
            </w:r>
          </w:p>
          <w:p w14:paraId="4ACC03F9" w14:textId="77777777" w:rsidR="00D06990" w:rsidRPr="00AE7E1F" w:rsidRDefault="00D06990" w:rsidP="00D06990">
            <w:pPr>
              <w:rPr>
                <w:rFonts w:ascii="ＭＳ 明朝" w:eastAsia="ＭＳ 明朝"/>
              </w:rPr>
            </w:pPr>
            <w:r w:rsidRPr="00AE7E1F">
              <w:rPr>
                <w:rFonts w:ascii="ＭＳ 明朝" w:eastAsia="ＭＳ 明朝" w:hint="eastAsia"/>
              </w:rPr>
              <w:t>・市町村における婦人相談員の配置の促進。</w:t>
            </w:r>
          </w:p>
          <w:p w14:paraId="0FC13FCD" w14:textId="77777777" w:rsidR="00CF7773" w:rsidRPr="00AE7E1F" w:rsidRDefault="00CF7773" w:rsidP="00606AD0">
            <w:pPr>
              <w:rPr>
                <w:rFonts w:ascii="ＭＳ 明朝" w:eastAsia="ＭＳ 明朝"/>
              </w:rPr>
            </w:pPr>
          </w:p>
        </w:tc>
      </w:tr>
    </w:tbl>
    <w:p w14:paraId="79B173F1" w14:textId="77777777" w:rsidR="00CF7773" w:rsidRDefault="00CF7773" w:rsidP="009C0897">
      <w:pPr>
        <w:ind w:leftChars="200" w:left="420"/>
        <w:rPr>
          <w:rFonts w:ascii="ＭＳ 明朝" w:eastAsia="ＭＳ 明朝"/>
        </w:rPr>
      </w:pPr>
    </w:p>
    <w:p w14:paraId="27B9E74D" w14:textId="77777777" w:rsidR="008D47DF" w:rsidRPr="00820DCC" w:rsidRDefault="008D47DF" w:rsidP="00CC14F5">
      <w:pPr>
        <w:ind w:firstLineChars="100" w:firstLine="240"/>
        <w:rPr>
          <w:rFonts w:hAnsi="ＭＳ Ｐゴシック" w:cs="メイリオ"/>
          <w:b/>
          <w:sz w:val="24"/>
        </w:rPr>
      </w:pPr>
      <w:r>
        <w:rPr>
          <w:rFonts w:hAnsi="ＭＳ Ｐゴシック" w:cs="メイリオ" w:hint="eastAsia"/>
          <w:b/>
          <w:sz w:val="24"/>
        </w:rPr>
        <w:t>（２）単身女性</w:t>
      </w:r>
      <w:r w:rsidRPr="009C0897">
        <w:rPr>
          <w:rFonts w:hAnsi="ＭＳ Ｐゴシック" w:cs="メイリオ" w:hint="eastAsia"/>
          <w:b/>
          <w:sz w:val="24"/>
        </w:rPr>
        <w:t>支援</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111"/>
        <w:gridCol w:w="3650"/>
      </w:tblGrid>
      <w:tr w:rsidR="008D47DF" w:rsidRPr="00647233" w14:paraId="4F6AA203" w14:textId="77777777" w:rsidTr="00647233">
        <w:tc>
          <w:tcPr>
            <w:tcW w:w="1956" w:type="dxa"/>
            <w:shd w:val="clear" w:color="auto" w:fill="404040"/>
            <w:vAlign w:val="center"/>
          </w:tcPr>
          <w:p w14:paraId="21EB4D77"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支援ニーズ</w:t>
            </w:r>
          </w:p>
        </w:tc>
        <w:tc>
          <w:tcPr>
            <w:tcW w:w="4111" w:type="dxa"/>
            <w:shd w:val="clear" w:color="auto" w:fill="404040"/>
            <w:vAlign w:val="center"/>
          </w:tcPr>
          <w:p w14:paraId="5B079590"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支援ニーズに対し、現状では対応が困難な背景となる問題</w:t>
            </w:r>
          </w:p>
        </w:tc>
        <w:tc>
          <w:tcPr>
            <w:tcW w:w="3650" w:type="dxa"/>
            <w:shd w:val="clear" w:color="auto" w:fill="404040"/>
            <w:vAlign w:val="center"/>
          </w:tcPr>
          <w:p w14:paraId="4D018C27"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今後の検討の視点</w:t>
            </w:r>
          </w:p>
        </w:tc>
      </w:tr>
      <w:tr w:rsidR="008D47DF" w:rsidRPr="00647233" w14:paraId="1A5D052C" w14:textId="77777777" w:rsidTr="00647233">
        <w:tc>
          <w:tcPr>
            <w:tcW w:w="1956" w:type="dxa"/>
            <w:shd w:val="clear" w:color="auto" w:fill="auto"/>
          </w:tcPr>
          <w:p w14:paraId="48D631DE" w14:textId="77777777" w:rsidR="008D47DF" w:rsidRPr="00647233" w:rsidRDefault="008D47DF" w:rsidP="008D47DF">
            <w:pPr>
              <w:rPr>
                <w:rFonts w:ascii="ＭＳ 明朝" w:eastAsia="ＭＳ 明朝"/>
              </w:rPr>
            </w:pPr>
            <w:r w:rsidRPr="00647233">
              <w:rPr>
                <w:rFonts w:ascii="ＭＳ 明朝" w:eastAsia="ＭＳ 明朝" w:hint="eastAsia"/>
              </w:rPr>
              <w:t>①自立を目指す支援</w:t>
            </w:r>
          </w:p>
          <w:p w14:paraId="5C43F740" w14:textId="77777777" w:rsidR="008D47DF" w:rsidRPr="00647233" w:rsidRDefault="008D47DF" w:rsidP="008D47DF">
            <w:pPr>
              <w:rPr>
                <w:rFonts w:ascii="ＭＳ 明朝" w:eastAsia="ＭＳ 明朝"/>
              </w:rPr>
            </w:pPr>
            <w:r w:rsidRPr="00647233">
              <w:rPr>
                <w:rFonts w:ascii="ＭＳ 明朝" w:eastAsia="ＭＳ 明朝" w:hint="eastAsia"/>
              </w:rPr>
              <w:t>・婦人保護施設入所後、本人のペースに合わせた自立支援計画</w:t>
            </w:r>
          </w:p>
          <w:p w14:paraId="367137C7" w14:textId="77777777" w:rsidR="008D47DF" w:rsidRPr="00647233" w:rsidRDefault="008D47DF" w:rsidP="008D47DF">
            <w:pPr>
              <w:rPr>
                <w:rFonts w:ascii="ＭＳ 明朝" w:eastAsia="ＭＳ 明朝"/>
              </w:rPr>
            </w:pPr>
            <w:r w:rsidRPr="00647233">
              <w:rPr>
                <w:rFonts w:ascii="ＭＳ 明朝" w:eastAsia="ＭＳ 明朝" w:hint="eastAsia"/>
              </w:rPr>
              <w:t>・婦人保護施設における内勤作業の必要性</w:t>
            </w:r>
          </w:p>
        </w:tc>
        <w:tc>
          <w:tcPr>
            <w:tcW w:w="4111" w:type="dxa"/>
            <w:shd w:val="clear" w:color="auto" w:fill="auto"/>
          </w:tcPr>
          <w:p w14:paraId="3075ABDB" w14:textId="4010E26A" w:rsidR="008D47DF" w:rsidRPr="00647233" w:rsidRDefault="008D47DF" w:rsidP="008D47DF">
            <w:pPr>
              <w:rPr>
                <w:rFonts w:ascii="ＭＳ 明朝" w:eastAsia="ＭＳ 明朝"/>
              </w:rPr>
            </w:pPr>
            <w:r w:rsidRPr="00647233">
              <w:rPr>
                <w:rFonts w:ascii="ＭＳ 明朝" w:eastAsia="ＭＳ 明朝" w:hint="eastAsia"/>
              </w:rPr>
              <w:t>・婦人保護施設は自立支援のための施設であるため、一定期間で就労自立を目指していく</w:t>
            </w:r>
            <w:r w:rsidR="005F3228">
              <w:rPr>
                <w:rFonts w:ascii="ＭＳ 明朝" w:eastAsia="ＭＳ 明朝" w:hint="eastAsia"/>
              </w:rPr>
              <w:t>が、暴力被害者の場合、トラウマ症状が強くみられる場合もある。</w:t>
            </w:r>
          </w:p>
          <w:p w14:paraId="2D4EACE1" w14:textId="62CAC855" w:rsidR="008D47DF" w:rsidRPr="00647233" w:rsidRDefault="008D47DF" w:rsidP="008D47DF">
            <w:pPr>
              <w:rPr>
                <w:rFonts w:ascii="ＭＳ 明朝" w:eastAsia="ＭＳ 明朝"/>
              </w:rPr>
            </w:pPr>
            <w:r w:rsidRPr="00647233">
              <w:rPr>
                <w:rFonts w:ascii="ＭＳ 明朝" w:eastAsia="ＭＳ 明朝" w:hint="eastAsia"/>
              </w:rPr>
              <w:t>・５～８年入所している方もおり、</w:t>
            </w:r>
            <w:r w:rsidR="005F3228">
              <w:rPr>
                <w:rFonts w:ascii="ＭＳ 明朝" w:eastAsia="ＭＳ 明朝" w:hint="eastAsia"/>
              </w:rPr>
              <w:t>入所期間を継続し</w:t>
            </w:r>
            <w:r w:rsidRPr="00647233">
              <w:rPr>
                <w:rFonts w:ascii="ＭＳ 明朝" w:eastAsia="ＭＳ 明朝" w:hint="eastAsia"/>
              </w:rPr>
              <w:t>自立支援計画を見直すのか、救護施設等の他の資源を考えるのか、判断に迷うケースがある。</w:t>
            </w:r>
          </w:p>
          <w:p w14:paraId="3E4AEFAE" w14:textId="77777777" w:rsidR="008D47DF" w:rsidRPr="00647233" w:rsidRDefault="008D47DF" w:rsidP="008D47DF">
            <w:pPr>
              <w:rPr>
                <w:rFonts w:ascii="ＭＳ 明朝" w:eastAsia="ＭＳ 明朝"/>
              </w:rPr>
            </w:pPr>
            <w:r w:rsidRPr="00647233">
              <w:rPr>
                <w:rFonts w:ascii="ＭＳ 明朝" w:eastAsia="ＭＳ 明朝" w:hint="eastAsia"/>
              </w:rPr>
              <w:t>・退所後、引き続き施設利用が適当であっても空きがない。</w:t>
            </w:r>
          </w:p>
          <w:p w14:paraId="5BD9CC0A" w14:textId="77777777" w:rsidR="008D47DF" w:rsidRPr="00647233" w:rsidRDefault="008D47DF" w:rsidP="008D47DF">
            <w:pPr>
              <w:rPr>
                <w:rFonts w:ascii="ＭＳ 明朝" w:eastAsia="ＭＳ 明朝"/>
              </w:rPr>
            </w:pPr>
            <w:r w:rsidRPr="00647233">
              <w:rPr>
                <w:rFonts w:ascii="ＭＳ 明朝" w:eastAsia="ＭＳ 明朝" w:hint="eastAsia"/>
              </w:rPr>
              <w:t>・内勤作業のバリエーションを増やしていくことも必要。（ただし、内勤作業は、内容、分量を増やし過ぎると行う人がいない。）</w:t>
            </w:r>
          </w:p>
          <w:p w14:paraId="4D756FB4" w14:textId="77777777" w:rsidR="008D47DF" w:rsidRPr="00647233" w:rsidRDefault="008D47DF" w:rsidP="008D47DF">
            <w:pPr>
              <w:rPr>
                <w:rFonts w:ascii="ＭＳ 明朝" w:eastAsia="ＭＳ 明朝"/>
              </w:rPr>
            </w:pPr>
            <w:r w:rsidRPr="00647233">
              <w:rPr>
                <w:rFonts w:ascii="ＭＳ 明朝" w:eastAsia="ＭＳ 明朝" w:hint="eastAsia"/>
              </w:rPr>
              <w:t>・内勤作業は、外勤が難しいことで利用を開始するが、徐々に自信につながる。</w:t>
            </w:r>
          </w:p>
        </w:tc>
        <w:tc>
          <w:tcPr>
            <w:tcW w:w="3650" w:type="dxa"/>
            <w:shd w:val="clear" w:color="auto" w:fill="auto"/>
          </w:tcPr>
          <w:p w14:paraId="2D4B1E97" w14:textId="77777777" w:rsidR="008D47DF" w:rsidRDefault="008D47DF" w:rsidP="008D47DF">
            <w:pPr>
              <w:rPr>
                <w:rFonts w:ascii="ＭＳ 明朝" w:eastAsia="ＭＳ 明朝"/>
              </w:rPr>
            </w:pPr>
            <w:r w:rsidRPr="00647233">
              <w:rPr>
                <w:rFonts w:ascii="ＭＳ 明朝" w:eastAsia="ＭＳ 明朝" w:hint="eastAsia"/>
              </w:rPr>
              <w:t>・自立支援計画の定期的な見直しを徹底する。</w:t>
            </w:r>
          </w:p>
          <w:p w14:paraId="35E1444C" w14:textId="77777777" w:rsidR="005F3228" w:rsidRPr="00647233" w:rsidRDefault="005F3228" w:rsidP="008D47DF">
            <w:pPr>
              <w:rPr>
                <w:rFonts w:ascii="ＭＳ 明朝" w:eastAsia="ＭＳ 明朝"/>
              </w:rPr>
            </w:pPr>
            <w:r>
              <w:rPr>
                <w:rFonts w:ascii="ＭＳ 明朝" w:eastAsia="ＭＳ 明朝" w:hint="eastAsia"/>
              </w:rPr>
              <w:t>・救護施設</w:t>
            </w:r>
            <w:r w:rsidR="00FB0405">
              <w:rPr>
                <w:rFonts w:ascii="ＭＳ 明朝" w:eastAsia="ＭＳ 明朝" w:hint="eastAsia"/>
              </w:rPr>
              <w:t>や障がいサービスによる居住支援</w:t>
            </w:r>
            <w:r>
              <w:rPr>
                <w:rFonts w:ascii="ＭＳ 明朝" w:eastAsia="ＭＳ 明朝" w:hint="eastAsia"/>
              </w:rPr>
              <w:t>等の変更が必要な場合の</w:t>
            </w:r>
            <w:r w:rsidR="00FB0405">
              <w:rPr>
                <w:rFonts w:ascii="ＭＳ 明朝" w:eastAsia="ＭＳ 明朝" w:hint="eastAsia"/>
              </w:rPr>
              <w:t>基準の検討。</w:t>
            </w:r>
          </w:p>
          <w:p w14:paraId="1E05EF5A" w14:textId="18745E31" w:rsidR="008D47DF" w:rsidRPr="00647233" w:rsidRDefault="008D47DF" w:rsidP="008D47DF">
            <w:pPr>
              <w:rPr>
                <w:rFonts w:ascii="ＭＳ 明朝" w:eastAsia="ＭＳ 明朝"/>
              </w:rPr>
            </w:pPr>
            <w:r w:rsidRPr="00647233">
              <w:rPr>
                <w:rFonts w:ascii="ＭＳ 明朝" w:eastAsia="ＭＳ 明朝" w:hint="eastAsia"/>
              </w:rPr>
              <w:t>・</w:t>
            </w:r>
            <w:r w:rsidR="005F3228">
              <w:rPr>
                <w:rFonts w:ascii="ＭＳ 明朝" w:eastAsia="ＭＳ 明朝" w:hint="eastAsia"/>
              </w:rPr>
              <w:t>長期に及ぶ暴力</w:t>
            </w:r>
            <w:r w:rsidRPr="00647233">
              <w:rPr>
                <w:rFonts w:ascii="ＭＳ 明朝" w:eastAsia="ＭＳ 明朝" w:hint="eastAsia"/>
              </w:rPr>
              <w:t>被害者</w:t>
            </w:r>
            <w:r w:rsidR="005F3228">
              <w:rPr>
                <w:rFonts w:ascii="ＭＳ 明朝" w:eastAsia="ＭＳ 明朝" w:hint="eastAsia"/>
              </w:rPr>
              <w:t>のトラウマ</w:t>
            </w:r>
            <w:r w:rsidRPr="00647233">
              <w:rPr>
                <w:rFonts w:ascii="ＭＳ 明朝" w:eastAsia="ＭＳ 明朝" w:hint="eastAsia"/>
              </w:rPr>
              <w:t>ケアについて、支援プログラムの構築や、退所後のケアを開拓する。</w:t>
            </w:r>
          </w:p>
          <w:p w14:paraId="64BC1E12" w14:textId="77777777" w:rsidR="008D47DF" w:rsidRPr="00647233" w:rsidRDefault="008D47DF" w:rsidP="008D47DF">
            <w:pPr>
              <w:rPr>
                <w:rFonts w:ascii="ＭＳ 明朝" w:eastAsia="ＭＳ 明朝"/>
              </w:rPr>
            </w:pPr>
            <w:r w:rsidRPr="00647233">
              <w:rPr>
                <w:rFonts w:ascii="ＭＳ 明朝" w:eastAsia="ＭＳ 明朝" w:hint="eastAsia"/>
              </w:rPr>
              <w:t>・自立支援計画に基づく内勤作業の実施。</w:t>
            </w:r>
          </w:p>
          <w:p w14:paraId="1FDA723B" w14:textId="77777777" w:rsidR="008D47DF" w:rsidRPr="00647233" w:rsidRDefault="008D47DF" w:rsidP="008D47DF">
            <w:pPr>
              <w:rPr>
                <w:rFonts w:ascii="ＭＳ 明朝" w:eastAsia="ＭＳ 明朝"/>
              </w:rPr>
            </w:pPr>
            <w:r w:rsidRPr="00647233">
              <w:rPr>
                <w:rFonts w:ascii="ＭＳ 明朝" w:eastAsia="ＭＳ 明朝" w:hint="eastAsia"/>
              </w:rPr>
              <w:t>・自立につながる内勤作業を増やすための内容の見直し。</w:t>
            </w:r>
          </w:p>
        </w:tc>
      </w:tr>
      <w:tr w:rsidR="008D47DF" w:rsidRPr="00647233" w14:paraId="333AB595" w14:textId="77777777" w:rsidTr="00647233">
        <w:tc>
          <w:tcPr>
            <w:tcW w:w="1956" w:type="dxa"/>
            <w:shd w:val="clear" w:color="auto" w:fill="auto"/>
          </w:tcPr>
          <w:p w14:paraId="7D9C2440" w14:textId="77777777" w:rsidR="008D47DF" w:rsidRPr="00647233" w:rsidRDefault="008D47DF" w:rsidP="008D47DF">
            <w:pPr>
              <w:rPr>
                <w:rFonts w:ascii="ＭＳ 明朝" w:eastAsia="ＭＳ 明朝"/>
              </w:rPr>
            </w:pPr>
            <w:r w:rsidRPr="00647233">
              <w:rPr>
                <w:rFonts w:ascii="ＭＳ 明朝" w:eastAsia="ＭＳ 明朝" w:hint="eastAsia"/>
              </w:rPr>
              <w:t>②病識のない精神疾患ケースの対応</w:t>
            </w:r>
          </w:p>
        </w:tc>
        <w:tc>
          <w:tcPr>
            <w:tcW w:w="4111" w:type="dxa"/>
            <w:shd w:val="clear" w:color="auto" w:fill="auto"/>
          </w:tcPr>
          <w:p w14:paraId="6A279F16" w14:textId="77777777" w:rsidR="008D47DF" w:rsidRPr="00647233" w:rsidRDefault="008D47DF" w:rsidP="008D47DF">
            <w:pPr>
              <w:rPr>
                <w:rFonts w:ascii="ＭＳ 明朝" w:eastAsia="ＭＳ 明朝"/>
              </w:rPr>
            </w:pPr>
            <w:r w:rsidRPr="00647233">
              <w:rPr>
                <w:rFonts w:ascii="ＭＳ 明朝" w:eastAsia="ＭＳ 明朝" w:hint="eastAsia"/>
              </w:rPr>
              <w:t>・入所期間中に障がい受容と手帳の取得を進め、障がいサービスを使いながら自立する体制を整えることができた事例もある。</w:t>
            </w:r>
          </w:p>
          <w:p w14:paraId="0D0F084E" w14:textId="77777777" w:rsidR="008D47DF" w:rsidRPr="00647233" w:rsidRDefault="008D47DF" w:rsidP="008D47DF">
            <w:pPr>
              <w:rPr>
                <w:rFonts w:ascii="ＭＳ 明朝" w:eastAsia="ＭＳ 明朝"/>
              </w:rPr>
            </w:pPr>
            <w:r w:rsidRPr="00647233">
              <w:rPr>
                <w:rFonts w:ascii="ＭＳ 明朝" w:eastAsia="ＭＳ 明朝" w:hint="eastAsia"/>
              </w:rPr>
              <w:t>・医療につなぐ機会を窺いつつ、強制的な受診はできないことから、支援を途切れさせないよう粘り強く支援機関につないでいく。</w:t>
            </w:r>
          </w:p>
          <w:p w14:paraId="14BE4EBD" w14:textId="434E3433" w:rsidR="008D47DF" w:rsidRPr="00647233" w:rsidRDefault="008D47DF" w:rsidP="008D47DF">
            <w:pPr>
              <w:rPr>
                <w:rFonts w:ascii="ＭＳ 明朝" w:eastAsia="ＭＳ 明朝"/>
              </w:rPr>
            </w:pPr>
            <w:r w:rsidRPr="00647233">
              <w:rPr>
                <w:rFonts w:ascii="ＭＳ 明朝" w:eastAsia="ＭＳ 明朝" w:hint="eastAsia"/>
              </w:rPr>
              <w:t>・一時保護期間中の嘱託医</w:t>
            </w:r>
            <w:r w:rsidR="00FB0405">
              <w:rPr>
                <w:rFonts w:ascii="ＭＳ 明朝" w:eastAsia="ＭＳ 明朝" w:hint="eastAsia"/>
              </w:rPr>
              <w:t>の役割</w:t>
            </w:r>
            <w:r w:rsidRPr="00647233">
              <w:rPr>
                <w:rFonts w:ascii="ＭＳ 明朝" w:eastAsia="ＭＳ 明朝" w:hint="eastAsia"/>
              </w:rPr>
              <w:t>は、ケアに関する助言を行う。（支援方針を決定するわけではない。）</w:t>
            </w:r>
          </w:p>
          <w:p w14:paraId="63DF5730" w14:textId="2A355D6C" w:rsidR="008D47DF" w:rsidRPr="00647233" w:rsidRDefault="008D47DF" w:rsidP="008D47DF">
            <w:pPr>
              <w:rPr>
                <w:rFonts w:ascii="ＭＳ 明朝" w:eastAsia="ＭＳ 明朝"/>
              </w:rPr>
            </w:pPr>
            <w:r w:rsidRPr="00647233">
              <w:rPr>
                <w:rFonts w:ascii="ＭＳ 明朝" w:eastAsia="ＭＳ 明朝" w:hint="eastAsia"/>
              </w:rPr>
              <w:t>・本人に精神医療に対するニーズや病識はなくても、一定、精神科医の見立てがあって診断もつくケースなどは障がい</w:t>
            </w:r>
            <w:r w:rsidR="00FB0405">
              <w:rPr>
                <w:rFonts w:ascii="ＭＳ 明朝" w:eastAsia="ＭＳ 明朝" w:hint="eastAsia"/>
              </w:rPr>
              <w:t>サービス</w:t>
            </w:r>
            <w:r w:rsidRPr="00647233">
              <w:rPr>
                <w:rFonts w:ascii="ＭＳ 明朝" w:eastAsia="ＭＳ 明朝" w:hint="eastAsia"/>
              </w:rPr>
              <w:t>を入れることで</w:t>
            </w:r>
            <w:r w:rsidR="00FB0405">
              <w:rPr>
                <w:rFonts w:ascii="ＭＳ 明朝" w:eastAsia="ＭＳ 明朝" w:hint="eastAsia"/>
              </w:rPr>
              <w:t>支援が</w:t>
            </w:r>
            <w:r w:rsidRPr="00647233">
              <w:rPr>
                <w:rFonts w:ascii="ＭＳ 明朝" w:eastAsia="ＭＳ 明朝" w:hint="eastAsia"/>
              </w:rPr>
              <w:t>展開できる可能性がある。</w:t>
            </w:r>
          </w:p>
          <w:p w14:paraId="0A20C4ED"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市町村の</w:t>
            </w:r>
            <w:r w:rsidRPr="00647233">
              <w:rPr>
                <w:rFonts w:ascii="ＭＳ 明朝" w:eastAsia="ＭＳ 明朝" w:hint="eastAsia"/>
              </w:rPr>
              <w:t>障がい担当課の理解が必要。</w:t>
            </w:r>
          </w:p>
        </w:tc>
        <w:tc>
          <w:tcPr>
            <w:tcW w:w="3650" w:type="dxa"/>
            <w:shd w:val="clear" w:color="auto" w:fill="auto"/>
          </w:tcPr>
          <w:p w14:paraId="262F6E93" w14:textId="77777777" w:rsidR="008D47DF" w:rsidRPr="00647233" w:rsidRDefault="00A16F5D" w:rsidP="008D47DF">
            <w:pPr>
              <w:rPr>
                <w:rFonts w:ascii="ＭＳ 明朝" w:eastAsia="ＭＳ 明朝"/>
              </w:rPr>
            </w:pPr>
            <w:r w:rsidRPr="00647233">
              <w:rPr>
                <w:rFonts w:ascii="ＭＳ 明朝" w:eastAsia="ＭＳ 明朝" w:hint="eastAsia"/>
              </w:rPr>
              <w:t>・市町村のＤＶ対策主管課</w:t>
            </w:r>
            <w:r w:rsidR="008D47DF" w:rsidRPr="00647233">
              <w:rPr>
                <w:rFonts w:ascii="ＭＳ 明朝" w:eastAsia="ＭＳ 明朝" w:hint="eastAsia"/>
              </w:rPr>
              <w:t>が庁内で調整・コーディネートを行う体制の明確化。</w:t>
            </w:r>
            <w:r w:rsidR="00FB0405">
              <w:rPr>
                <w:rFonts w:ascii="ＭＳ 明朝" w:eastAsia="ＭＳ 明朝" w:hint="eastAsia"/>
              </w:rPr>
              <w:t>障がい担当課の理解と連携の促進。</w:t>
            </w:r>
          </w:p>
          <w:p w14:paraId="04B1B2E8"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市町村における</w:t>
            </w:r>
            <w:r w:rsidRPr="00647233">
              <w:rPr>
                <w:rFonts w:ascii="ＭＳ 明朝" w:eastAsia="ＭＳ 明朝" w:hint="eastAsia"/>
              </w:rPr>
              <w:t>婦人相談員の配置の促進。</w:t>
            </w:r>
          </w:p>
          <w:p w14:paraId="302915EB" w14:textId="77777777" w:rsidR="008D47DF" w:rsidRPr="00647233" w:rsidRDefault="00A16F5D" w:rsidP="008D47DF">
            <w:pPr>
              <w:rPr>
                <w:rFonts w:ascii="ＭＳ 明朝" w:eastAsia="ＭＳ 明朝"/>
              </w:rPr>
            </w:pPr>
            <w:r w:rsidRPr="00647233">
              <w:rPr>
                <w:rFonts w:ascii="ＭＳ 明朝" w:eastAsia="ＭＳ 明朝" w:hint="eastAsia"/>
              </w:rPr>
              <w:t>・嘱託医による診察を医療機関への受診・診断につなげるあり方</w:t>
            </w:r>
            <w:r w:rsidR="008D47DF" w:rsidRPr="00647233">
              <w:rPr>
                <w:rFonts w:ascii="ＭＳ 明朝" w:eastAsia="ＭＳ 明朝" w:hint="eastAsia"/>
              </w:rPr>
              <w:t>の検討。</w:t>
            </w:r>
          </w:p>
        </w:tc>
      </w:tr>
      <w:tr w:rsidR="008D47DF" w:rsidRPr="00647233" w14:paraId="24A6B6E1" w14:textId="77777777" w:rsidTr="00647233">
        <w:tc>
          <w:tcPr>
            <w:tcW w:w="1956" w:type="dxa"/>
            <w:shd w:val="clear" w:color="auto" w:fill="auto"/>
          </w:tcPr>
          <w:p w14:paraId="6E54ED78" w14:textId="77777777" w:rsidR="008D47DF" w:rsidRPr="00647233" w:rsidRDefault="00A16F5D" w:rsidP="009C0897">
            <w:pPr>
              <w:rPr>
                <w:rFonts w:ascii="ＭＳ 明朝" w:eastAsia="ＭＳ 明朝"/>
              </w:rPr>
            </w:pPr>
            <w:r w:rsidRPr="00647233">
              <w:rPr>
                <w:rFonts w:ascii="ＭＳ 明朝" w:eastAsia="ＭＳ 明朝" w:hint="eastAsia"/>
              </w:rPr>
              <w:t>③居所を転々とした状態で保護につながったケースについて、保護</w:t>
            </w:r>
            <w:r w:rsidR="008D47DF" w:rsidRPr="00647233">
              <w:rPr>
                <w:rFonts w:ascii="ＭＳ 明朝" w:eastAsia="ＭＳ 明朝" w:hint="eastAsia"/>
              </w:rPr>
              <w:t>の実施主体の明確化</w:t>
            </w:r>
          </w:p>
        </w:tc>
        <w:tc>
          <w:tcPr>
            <w:tcW w:w="4111" w:type="dxa"/>
            <w:shd w:val="clear" w:color="auto" w:fill="auto"/>
          </w:tcPr>
          <w:p w14:paraId="4B26F45A" w14:textId="77777777" w:rsidR="008D47DF" w:rsidRPr="00647233" w:rsidRDefault="00A16F5D" w:rsidP="008D47DF">
            <w:pPr>
              <w:rPr>
                <w:rFonts w:ascii="ＭＳ 明朝" w:eastAsia="ＭＳ 明朝"/>
              </w:rPr>
            </w:pPr>
            <w:r w:rsidRPr="00647233">
              <w:rPr>
                <w:rFonts w:ascii="ＭＳ 明朝" w:eastAsia="ＭＳ 明朝" w:hint="eastAsia"/>
              </w:rPr>
              <w:t>・生活保護について、市</w:t>
            </w:r>
            <w:r w:rsidR="008D47DF" w:rsidRPr="00647233">
              <w:rPr>
                <w:rFonts w:ascii="ＭＳ 明朝" w:eastAsia="ＭＳ 明朝" w:hint="eastAsia"/>
              </w:rPr>
              <w:t>によって要件が異なる。支援内容基準に差異がある。</w:t>
            </w:r>
          </w:p>
          <w:p w14:paraId="3078FFEE" w14:textId="77777777" w:rsidR="008D47DF" w:rsidRPr="00647233" w:rsidRDefault="008D47DF" w:rsidP="008D47DF">
            <w:pPr>
              <w:rPr>
                <w:rFonts w:ascii="ＭＳ 明朝" w:eastAsia="ＭＳ 明朝"/>
              </w:rPr>
            </w:pPr>
            <w:r w:rsidRPr="00647233">
              <w:rPr>
                <w:rFonts w:ascii="ＭＳ 明朝" w:eastAsia="ＭＳ 明朝" w:hint="eastAsia"/>
              </w:rPr>
              <w:t>・現状としては、このようなケースは、一時保護施設の所在市町村が生活保護の支援の実施主体になっているが、一時保護施</w:t>
            </w:r>
            <w:r w:rsidRPr="00647233">
              <w:rPr>
                <w:rFonts w:ascii="ＭＳ 明朝" w:eastAsia="ＭＳ 明朝" w:hint="eastAsia"/>
              </w:rPr>
              <w:lastRenderedPageBreak/>
              <w:t>設の所在の市町村の負担が大きい。</w:t>
            </w:r>
          </w:p>
          <w:p w14:paraId="2CFF2222" w14:textId="5C4DCA5B" w:rsidR="008D47DF" w:rsidRPr="00647233" w:rsidRDefault="008D47DF" w:rsidP="008D47DF">
            <w:pPr>
              <w:rPr>
                <w:rFonts w:ascii="ＭＳ 明朝" w:eastAsia="ＭＳ 明朝"/>
              </w:rPr>
            </w:pPr>
            <w:r w:rsidRPr="00647233">
              <w:rPr>
                <w:rFonts w:ascii="ＭＳ 明朝" w:eastAsia="ＭＳ 明朝" w:hint="eastAsia"/>
              </w:rPr>
              <w:t>・明確なルールがないことが課題</w:t>
            </w:r>
            <w:r w:rsidR="00FB0405">
              <w:rPr>
                <w:rFonts w:ascii="ＭＳ 明朝" w:eastAsia="ＭＳ 明朝" w:hint="eastAsia"/>
              </w:rPr>
              <w:t>？</w:t>
            </w:r>
          </w:p>
        </w:tc>
        <w:tc>
          <w:tcPr>
            <w:tcW w:w="3650" w:type="dxa"/>
            <w:shd w:val="clear" w:color="auto" w:fill="auto"/>
          </w:tcPr>
          <w:p w14:paraId="52CD2F91" w14:textId="2F58E1E5" w:rsidR="008D47DF" w:rsidRPr="00647233" w:rsidRDefault="008D47DF" w:rsidP="008D47DF">
            <w:pPr>
              <w:rPr>
                <w:rFonts w:ascii="ＭＳ 明朝" w:eastAsia="ＭＳ 明朝"/>
              </w:rPr>
            </w:pPr>
            <w:r w:rsidRPr="00647233">
              <w:rPr>
                <w:rFonts w:ascii="ＭＳ 明朝" w:eastAsia="ＭＳ 明朝" w:hint="eastAsia"/>
              </w:rPr>
              <w:lastRenderedPageBreak/>
              <w:t>・生活保護受給要件に関する課題</w:t>
            </w:r>
            <w:r w:rsidR="00A16F5D" w:rsidRPr="00647233">
              <w:rPr>
                <w:rFonts w:ascii="ＭＳ 明朝" w:eastAsia="ＭＳ 明朝" w:hint="eastAsia"/>
              </w:rPr>
              <w:t>を整理し、効果的な連携のあり方に</w:t>
            </w:r>
            <w:r w:rsidR="00FB0405">
              <w:rPr>
                <w:rFonts w:ascii="ＭＳ 明朝" w:eastAsia="ＭＳ 明朝" w:hint="eastAsia"/>
              </w:rPr>
              <w:t>つ</w:t>
            </w:r>
            <w:r w:rsidR="00A16F5D" w:rsidRPr="00647233">
              <w:rPr>
                <w:rFonts w:ascii="ＭＳ 明朝" w:eastAsia="ＭＳ 明朝" w:hint="eastAsia"/>
              </w:rPr>
              <w:t>いて検討。</w:t>
            </w:r>
          </w:p>
        </w:tc>
      </w:tr>
      <w:tr w:rsidR="008D47DF" w:rsidRPr="00647233" w14:paraId="7F555148" w14:textId="77777777" w:rsidTr="00647233">
        <w:tc>
          <w:tcPr>
            <w:tcW w:w="1956" w:type="dxa"/>
            <w:shd w:val="clear" w:color="auto" w:fill="auto"/>
          </w:tcPr>
          <w:p w14:paraId="2AC28A1D" w14:textId="77777777" w:rsidR="008D47DF" w:rsidRPr="00647233" w:rsidRDefault="008D47DF" w:rsidP="008D47DF">
            <w:pPr>
              <w:rPr>
                <w:rFonts w:ascii="ＭＳ 明朝" w:eastAsia="ＭＳ 明朝"/>
              </w:rPr>
            </w:pPr>
            <w:r w:rsidRPr="00647233">
              <w:rPr>
                <w:rFonts w:ascii="ＭＳ 明朝" w:eastAsia="ＭＳ 明朝" w:hint="eastAsia"/>
              </w:rPr>
              <w:lastRenderedPageBreak/>
              <w:t>④支援ニーズの幅の広さ</w:t>
            </w:r>
          </w:p>
          <w:p w14:paraId="0439531B" w14:textId="77777777" w:rsidR="008D47DF" w:rsidRPr="00647233" w:rsidRDefault="008D47DF" w:rsidP="008D47DF">
            <w:pPr>
              <w:rPr>
                <w:rFonts w:ascii="ＭＳ 明朝" w:eastAsia="ＭＳ 明朝"/>
              </w:rPr>
            </w:pPr>
            <w:r w:rsidRPr="00647233">
              <w:rPr>
                <w:rFonts w:ascii="ＭＳ 明朝" w:eastAsia="ＭＳ 明朝" w:hint="eastAsia"/>
              </w:rPr>
              <w:t>・タイミング</w:t>
            </w:r>
          </w:p>
          <w:p w14:paraId="2635DABF" w14:textId="77777777" w:rsidR="008D47DF" w:rsidRPr="00647233" w:rsidRDefault="008D47DF" w:rsidP="008D47DF">
            <w:pPr>
              <w:rPr>
                <w:rFonts w:ascii="ＭＳ 明朝" w:eastAsia="ＭＳ 明朝"/>
              </w:rPr>
            </w:pPr>
            <w:r w:rsidRPr="00647233">
              <w:rPr>
                <w:rFonts w:ascii="ＭＳ 明朝" w:eastAsia="ＭＳ 明朝" w:hint="eastAsia"/>
              </w:rPr>
              <w:t>・自己決定を支える支援</w:t>
            </w:r>
          </w:p>
        </w:tc>
        <w:tc>
          <w:tcPr>
            <w:tcW w:w="4111" w:type="dxa"/>
            <w:shd w:val="clear" w:color="auto" w:fill="auto"/>
          </w:tcPr>
          <w:p w14:paraId="7B15A41B" w14:textId="77777777" w:rsidR="008D47DF" w:rsidRPr="00647233" w:rsidRDefault="008D47DF" w:rsidP="008D47DF">
            <w:pPr>
              <w:rPr>
                <w:rFonts w:ascii="ＭＳ 明朝" w:eastAsia="ＭＳ 明朝"/>
              </w:rPr>
            </w:pPr>
            <w:r w:rsidRPr="00647233">
              <w:rPr>
                <w:rFonts w:ascii="ＭＳ 明朝" w:eastAsia="ＭＳ 明朝" w:hint="eastAsia"/>
              </w:rPr>
              <w:t>・支援ニーズによって関わる支援機関が違うため、その都度連携体制を構築する必要があり、困難さを伴う場合がある。。</w:t>
            </w:r>
          </w:p>
          <w:p w14:paraId="08458E08" w14:textId="77777777" w:rsidR="008D47DF" w:rsidRPr="00647233" w:rsidRDefault="008D47DF" w:rsidP="008D47DF">
            <w:pPr>
              <w:rPr>
                <w:rFonts w:ascii="ＭＳ 明朝" w:eastAsia="ＭＳ 明朝"/>
              </w:rPr>
            </w:pPr>
            <w:r w:rsidRPr="00647233">
              <w:rPr>
                <w:rFonts w:ascii="ＭＳ 明朝" w:eastAsia="ＭＳ 明朝" w:hint="eastAsia"/>
              </w:rPr>
              <w:t>・高齢者虐待、障がい者虐待に該当するケースである場合の、高齢担当課・障がい担当課との連携がうまくいかないことが多い。</w:t>
            </w:r>
          </w:p>
          <w:p w14:paraId="6F6683DF" w14:textId="77777777" w:rsidR="008D47DF" w:rsidRPr="00647233" w:rsidRDefault="008D47DF" w:rsidP="008D47DF">
            <w:pPr>
              <w:rPr>
                <w:rFonts w:ascii="ＭＳ 明朝" w:eastAsia="ＭＳ 明朝"/>
              </w:rPr>
            </w:pPr>
            <w:r w:rsidRPr="00647233">
              <w:rPr>
                <w:rFonts w:ascii="ＭＳ 明朝" w:eastAsia="ＭＳ 明朝" w:hint="eastAsia"/>
              </w:rPr>
              <w:t>・障がいのグループホームや救護施設等の入所について、体験入所のお金がない、空きがない等でタイミングよくつなぐことができず、時間を要す。</w:t>
            </w:r>
          </w:p>
          <w:p w14:paraId="4ADE0057" w14:textId="7FDEEA0D" w:rsidR="008D47DF" w:rsidRPr="00647233" w:rsidRDefault="008D47DF" w:rsidP="008D47DF">
            <w:pPr>
              <w:rPr>
                <w:rFonts w:ascii="ＭＳ 明朝" w:eastAsia="ＭＳ 明朝"/>
              </w:rPr>
            </w:pPr>
            <w:r w:rsidRPr="00647233">
              <w:rPr>
                <w:rFonts w:ascii="ＭＳ 明朝" w:eastAsia="ＭＳ 明朝" w:hint="eastAsia"/>
              </w:rPr>
              <w:t>・手厚い支援が必要でありながらも、受け入れ先がなく、生活保護</w:t>
            </w:r>
            <w:r w:rsidR="00FB0405">
              <w:rPr>
                <w:rFonts w:ascii="ＭＳ 明朝" w:eastAsia="ＭＳ 明朝" w:hint="eastAsia"/>
              </w:rPr>
              <w:t>の住宅扶助で</w:t>
            </w:r>
            <w:r w:rsidRPr="00647233">
              <w:rPr>
                <w:rFonts w:ascii="ＭＳ 明朝" w:eastAsia="ＭＳ 明朝" w:hint="eastAsia"/>
              </w:rPr>
              <w:t>住宅設定し退所するという支援方法しかないケースがある。</w:t>
            </w:r>
          </w:p>
          <w:p w14:paraId="41BFED09" w14:textId="77777777" w:rsidR="008D47DF" w:rsidRPr="00647233" w:rsidRDefault="008D47DF" w:rsidP="008D47DF">
            <w:pPr>
              <w:rPr>
                <w:rFonts w:ascii="ＭＳ 明朝" w:eastAsia="ＭＳ 明朝"/>
              </w:rPr>
            </w:pPr>
            <w:r w:rsidRPr="00647233">
              <w:rPr>
                <w:rFonts w:ascii="ＭＳ 明朝" w:eastAsia="ＭＳ 明朝" w:hint="eastAsia"/>
              </w:rPr>
              <w:t>・婦人保護事業は、権限</w:t>
            </w:r>
            <w:r w:rsidR="00FB0405">
              <w:rPr>
                <w:rFonts w:ascii="ＭＳ 明朝" w:eastAsia="ＭＳ 明朝" w:hint="eastAsia"/>
              </w:rPr>
              <w:t>の幅が狭く</w:t>
            </w:r>
            <w:r w:rsidRPr="00647233">
              <w:rPr>
                <w:rFonts w:ascii="ＭＳ 明朝" w:eastAsia="ＭＳ 明朝" w:hint="eastAsia"/>
              </w:rPr>
              <w:t>、支弁できる費用がない。逆に</w:t>
            </w:r>
            <w:r w:rsidR="00FB0405">
              <w:rPr>
                <w:rFonts w:ascii="ＭＳ 明朝" w:eastAsia="ＭＳ 明朝" w:hint="eastAsia"/>
              </w:rPr>
              <w:t>広く</w:t>
            </w:r>
            <w:r w:rsidRPr="00647233">
              <w:rPr>
                <w:rFonts w:ascii="ＭＳ 明朝" w:eastAsia="ＭＳ 明朝" w:hint="eastAsia"/>
              </w:rPr>
              <w:t>機能を有した場合どこまで担うかの線引きが難しい。</w:t>
            </w:r>
          </w:p>
          <w:p w14:paraId="7AF54D87" w14:textId="77777777" w:rsidR="008D47DF" w:rsidRPr="00647233" w:rsidRDefault="008D47DF" w:rsidP="008D47DF">
            <w:pPr>
              <w:rPr>
                <w:rFonts w:ascii="ＭＳ 明朝" w:eastAsia="ＭＳ 明朝"/>
              </w:rPr>
            </w:pPr>
            <w:r w:rsidRPr="00647233">
              <w:rPr>
                <w:rFonts w:ascii="ＭＳ 明朝" w:eastAsia="ＭＳ 明朝" w:hint="eastAsia"/>
              </w:rPr>
              <w:t>・これまでに自己決定の経験がない方へ自己決定を求めることの困難さがある。</w:t>
            </w:r>
          </w:p>
          <w:p w14:paraId="2FAC3D63" w14:textId="77777777" w:rsidR="008D47DF" w:rsidRPr="00647233" w:rsidRDefault="008D47DF" w:rsidP="008D47DF">
            <w:pPr>
              <w:rPr>
                <w:rFonts w:ascii="ＭＳ 明朝" w:eastAsia="ＭＳ 明朝"/>
              </w:rPr>
            </w:pPr>
            <w:r w:rsidRPr="00647233">
              <w:rPr>
                <w:rFonts w:ascii="ＭＳ 明朝" w:eastAsia="ＭＳ 明朝" w:hint="eastAsia"/>
              </w:rPr>
              <w:t>・本人が自己決定したとしても、本人の自己決定が真の意向なのか、本当に必要な支援なのかを担保する仕組みがない。</w:t>
            </w:r>
          </w:p>
        </w:tc>
        <w:tc>
          <w:tcPr>
            <w:tcW w:w="3650" w:type="dxa"/>
            <w:shd w:val="clear" w:color="auto" w:fill="auto"/>
          </w:tcPr>
          <w:p w14:paraId="7DBBD6DA" w14:textId="77777777" w:rsidR="008D47DF" w:rsidRPr="00647233" w:rsidRDefault="00A16F5D" w:rsidP="008D47DF">
            <w:pPr>
              <w:rPr>
                <w:rFonts w:ascii="ＭＳ 明朝" w:eastAsia="ＭＳ 明朝"/>
              </w:rPr>
            </w:pPr>
            <w:r w:rsidRPr="00647233">
              <w:rPr>
                <w:rFonts w:ascii="ＭＳ 明朝" w:eastAsia="ＭＳ 明朝" w:hint="eastAsia"/>
              </w:rPr>
              <w:t>・ＤＶ対策主管課</w:t>
            </w:r>
            <w:r w:rsidR="008D47DF" w:rsidRPr="00647233">
              <w:rPr>
                <w:rFonts w:ascii="ＭＳ 明朝" w:eastAsia="ＭＳ 明朝" w:hint="eastAsia"/>
              </w:rPr>
              <w:t>が庁内で調整・コーディネートを担い、庁内連携をスムーズに行うことができる体制モデルの構築。</w:t>
            </w:r>
          </w:p>
          <w:p w14:paraId="2A2E6BDF" w14:textId="77777777" w:rsidR="00A16F5D" w:rsidRDefault="00A16F5D" w:rsidP="008D47DF">
            <w:pPr>
              <w:rPr>
                <w:rFonts w:ascii="ＭＳ 明朝" w:eastAsia="ＭＳ 明朝"/>
              </w:rPr>
            </w:pPr>
            <w:r w:rsidRPr="00647233">
              <w:rPr>
                <w:rFonts w:ascii="ＭＳ 明朝" w:eastAsia="ＭＳ 明朝" w:hint="eastAsia"/>
              </w:rPr>
              <w:t>・市町村における婦人相談員の設置の促進。</w:t>
            </w:r>
          </w:p>
          <w:p w14:paraId="51ED1B75" w14:textId="77777777" w:rsidR="00FB0405" w:rsidRPr="00647233" w:rsidRDefault="00FB0405" w:rsidP="008D47DF">
            <w:pPr>
              <w:rPr>
                <w:rFonts w:ascii="ＭＳ 明朝" w:eastAsia="ＭＳ 明朝"/>
              </w:rPr>
            </w:pPr>
            <w:r>
              <w:rPr>
                <w:rFonts w:ascii="ＭＳ 明朝" w:eastAsia="ＭＳ 明朝" w:hint="eastAsia"/>
              </w:rPr>
              <w:t>・市町村の高齢担当課・障がい担当課の理解と連携の促進。</w:t>
            </w:r>
          </w:p>
          <w:p w14:paraId="1043425B"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心理士をまじえて丁寧にアセスメントを行い、支援方針を立てる</w:t>
            </w:r>
            <w:r w:rsidRPr="00647233">
              <w:rPr>
                <w:rFonts w:ascii="ＭＳ 明朝" w:eastAsia="ＭＳ 明朝" w:hint="eastAsia"/>
              </w:rPr>
              <w:t>。</w:t>
            </w:r>
          </w:p>
        </w:tc>
      </w:tr>
      <w:tr w:rsidR="008D47DF" w:rsidRPr="00647233" w14:paraId="1CAABF54" w14:textId="77777777" w:rsidTr="00647233">
        <w:tc>
          <w:tcPr>
            <w:tcW w:w="1956" w:type="dxa"/>
            <w:shd w:val="clear" w:color="auto" w:fill="auto"/>
          </w:tcPr>
          <w:p w14:paraId="071C2827" w14:textId="77777777" w:rsidR="008D47DF" w:rsidRPr="00647233" w:rsidRDefault="008D47DF" w:rsidP="009C0897">
            <w:pPr>
              <w:rPr>
                <w:rFonts w:ascii="ＭＳ 明朝" w:eastAsia="ＭＳ 明朝"/>
              </w:rPr>
            </w:pPr>
            <w:r w:rsidRPr="00647233">
              <w:rPr>
                <w:rFonts w:ascii="ＭＳ 明朝" w:eastAsia="ＭＳ 明朝" w:hint="eastAsia"/>
              </w:rPr>
              <w:t>⑤アフターケア</w:t>
            </w:r>
          </w:p>
        </w:tc>
        <w:tc>
          <w:tcPr>
            <w:tcW w:w="4111" w:type="dxa"/>
            <w:shd w:val="clear" w:color="auto" w:fill="auto"/>
          </w:tcPr>
          <w:p w14:paraId="5E3D1058" w14:textId="77777777" w:rsidR="008D47DF" w:rsidRPr="00647233" w:rsidRDefault="008D47DF" w:rsidP="008D47DF">
            <w:pPr>
              <w:rPr>
                <w:rFonts w:ascii="ＭＳ 明朝" w:eastAsia="ＭＳ 明朝"/>
              </w:rPr>
            </w:pPr>
            <w:r w:rsidRPr="00647233">
              <w:rPr>
                <w:rFonts w:ascii="ＭＳ 明朝" w:eastAsia="ＭＳ 明朝" w:hint="eastAsia"/>
              </w:rPr>
              <w:t>・心理的なケアの支援を行うと支援が長期にわたる。</w:t>
            </w:r>
          </w:p>
          <w:p w14:paraId="67A8F84D" w14:textId="77777777" w:rsidR="008D47DF" w:rsidRPr="00647233" w:rsidRDefault="008D47DF" w:rsidP="008D47DF">
            <w:pPr>
              <w:rPr>
                <w:rFonts w:ascii="ＭＳ 明朝" w:eastAsia="ＭＳ 明朝"/>
              </w:rPr>
            </w:pPr>
            <w:r w:rsidRPr="00647233">
              <w:rPr>
                <w:rFonts w:ascii="ＭＳ 明朝" w:eastAsia="ＭＳ 明朝" w:hint="eastAsia"/>
              </w:rPr>
              <w:t>・身近な市町村での支援につなぎたいが、地域での支援体制がない。</w:t>
            </w:r>
          </w:p>
          <w:p w14:paraId="584A973C" w14:textId="77777777" w:rsidR="008D47DF" w:rsidRPr="00647233" w:rsidRDefault="008D47DF" w:rsidP="008D47DF">
            <w:pPr>
              <w:rPr>
                <w:rFonts w:ascii="ＭＳ 明朝" w:eastAsia="ＭＳ 明朝"/>
              </w:rPr>
            </w:pPr>
            <w:r w:rsidRPr="00647233">
              <w:rPr>
                <w:rFonts w:ascii="ＭＳ 明朝" w:eastAsia="ＭＳ 明朝" w:hint="eastAsia"/>
              </w:rPr>
              <w:t>・女性相</w:t>
            </w:r>
            <w:r w:rsidR="00A16F5D" w:rsidRPr="00647233">
              <w:rPr>
                <w:rFonts w:ascii="ＭＳ 明朝" w:eastAsia="ＭＳ 明朝" w:hint="eastAsia"/>
              </w:rPr>
              <w:t>談センターで回復プログラムを行っているが、交通費がないと通うことができない</w:t>
            </w:r>
            <w:r w:rsidRPr="00647233">
              <w:rPr>
                <w:rFonts w:ascii="ＭＳ 明朝" w:eastAsia="ＭＳ 明朝" w:hint="eastAsia"/>
              </w:rPr>
              <w:t>。</w:t>
            </w:r>
          </w:p>
          <w:p w14:paraId="4098BCE7" w14:textId="77777777" w:rsidR="008D47DF" w:rsidRPr="00647233" w:rsidRDefault="008D47DF" w:rsidP="008D47DF">
            <w:pPr>
              <w:rPr>
                <w:rFonts w:ascii="ＭＳ 明朝" w:eastAsia="ＭＳ 明朝"/>
              </w:rPr>
            </w:pPr>
            <w:r w:rsidRPr="00647233">
              <w:rPr>
                <w:rFonts w:ascii="ＭＳ 明朝" w:eastAsia="ＭＳ 明朝" w:hint="eastAsia"/>
              </w:rPr>
              <w:t>・女性自立支援センターのアフターケアは、予算・人の配置・期間の制限があり、アフターケアが必要だと思われる人全てを対象として行うことができない。</w:t>
            </w:r>
          </w:p>
          <w:p w14:paraId="3E93B72B" w14:textId="25C5E917" w:rsidR="008D47DF" w:rsidRPr="00647233" w:rsidRDefault="008D47DF" w:rsidP="008D47DF">
            <w:pPr>
              <w:rPr>
                <w:rFonts w:ascii="ＭＳ 明朝" w:eastAsia="ＭＳ 明朝"/>
              </w:rPr>
            </w:pPr>
            <w:r w:rsidRPr="00647233">
              <w:rPr>
                <w:rFonts w:ascii="ＭＳ 明朝" w:eastAsia="ＭＳ 明朝" w:hint="eastAsia"/>
              </w:rPr>
              <w:t>・地域での引継ぎ先</w:t>
            </w:r>
            <w:r w:rsidR="00FA3754">
              <w:rPr>
                <w:rFonts w:ascii="ＭＳ 明朝" w:eastAsia="ＭＳ 明朝" w:hint="eastAsia"/>
              </w:rPr>
              <w:t>が</w:t>
            </w:r>
            <w:r w:rsidRPr="00647233">
              <w:rPr>
                <w:rFonts w:ascii="ＭＳ 明朝" w:eastAsia="ＭＳ 明朝" w:hint="eastAsia"/>
              </w:rPr>
              <w:t>なかなか設定できずアフターケアの終期を決められない。</w:t>
            </w:r>
          </w:p>
        </w:tc>
        <w:tc>
          <w:tcPr>
            <w:tcW w:w="3650" w:type="dxa"/>
            <w:shd w:val="clear" w:color="auto" w:fill="auto"/>
          </w:tcPr>
          <w:p w14:paraId="43E6D0E0" w14:textId="77777777" w:rsidR="008D47DF" w:rsidRPr="00647233" w:rsidRDefault="008D47DF" w:rsidP="008D47DF">
            <w:pPr>
              <w:rPr>
                <w:rFonts w:ascii="ＭＳ 明朝" w:eastAsia="ＭＳ 明朝"/>
              </w:rPr>
            </w:pPr>
            <w:r w:rsidRPr="00647233">
              <w:rPr>
                <w:rFonts w:ascii="ＭＳ 明朝" w:eastAsia="ＭＳ 明朝" w:hint="eastAsia"/>
              </w:rPr>
              <w:t>・アフターケアの具体的な実施計画を立てる。</w:t>
            </w:r>
          </w:p>
          <w:p w14:paraId="08E7FC91" w14:textId="77777777" w:rsidR="008D47DF" w:rsidRPr="00647233" w:rsidRDefault="008D47DF" w:rsidP="008D47DF">
            <w:pPr>
              <w:rPr>
                <w:rFonts w:ascii="ＭＳ 明朝" w:eastAsia="ＭＳ 明朝"/>
              </w:rPr>
            </w:pPr>
            <w:r w:rsidRPr="00647233">
              <w:rPr>
                <w:rFonts w:ascii="ＭＳ 明朝" w:eastAsia="ＭＳ 明朝" w:hint="eastAsia"/>
              </w:rPr>
              <w:t>・アフターケアの強化。</w:t>
            </w:r>
          </w:p>
          <w:p w14:paraId="46D0FC53" w14:textId="77777777" w:rsidR="008D47DF" w:rsidRPr="00647233" w:rsidRDefault="008D47DF" w:rsidP="008D47DF">
            <w:pPr>
              <w:rPr>
                <w:rFonts w:ascii="ＭＳ 明朝" w:eastAsia="ＭＳ 明朝"/>
              </w:rPr>
            </w:pPr>
            <w:r w:rsidRPr="00647233">
              <w:rPr>
                <w:rFonts w:ascii="ＭＳ 明朝" w:eastAsia="ＭＳ 明朝" w:hint="eastAsia"/>
              </w:rPr>
              <w:t>・転居後の生活再建への支援機関の開拓。</w:t>
            </w:r>
          </w:p>
          <w:p w14:paraId="5A6CD817" w14:textId="77777777" w:rsidR="008D47DF" w:rsidRPr="00647233" w:rsidRDefault="008D47DF" w:rsidP="008D47DF">
            <w:pPr>
              <w:rPr>
                <w:rFonts w:ascii="ＭＳ 明朝" w:eastAsia="ＭＳ 明朝"/>
              </w:rPr>
            </w:pPr>
            <w:r w:rsidRPr="00647233">
              <w:rPr>
                <w:rFonts w:ascii="ＭＳ 明朝" w:eastAsia="ＭＳ 明朝" w:hint="eastAsia"/>
              </w:rPr>
              <w:t>・市町村における支援</w:t>
            </w:r>
            <w:r w:rsidR="00FA3754">
              <w:rPr>
                <w:rFonts w:ascii="ＭＳ 明朝" w:eastAsia="ＭＳ 明朝" w:hint="eastAsia"/>
              </w:rPr>
              <w:t>や連携</w:t>
            </w:r>
            <w:r w:rsidRPr="00647233">
              <w:rPr>
                <w:rFonts w:ascii="ＭＳ 明朝" w:eastAsia="ＭＳ 明朝" w:hint="eastAsia"/>
              </w:rPr>
              <w:t>について好事例等を研修で取り上げ情報を共有する。</w:t>
            </w:r>
          </w:p>
        </w:tc>
      </w:tr>
    </w:tbl>
    <w:p w14:paraId="5D7AAC3E" w14:textId="77777777" w:rsidR="008D47DF" w:rsidRDefault="008D47DF" w:rsidP="00A16F5D">
      <w:pPr>
        <w:rPr>
          <w:rFonts w:ascii="ＭＳ 明朝" w:eastAsia="ＭＳ 明朝"/>
        </w:rPr>
      </w:pPr>
    </w:p>
    <w:p w14:paraId="462E9F3D" w14:textId="77777777" w:rsidR="00606AD0" w:rsidRPr="00820DCC" w:rsidRDefault="00606AD0" w:rsidP="00CC14F5">
      <w:pPr>
        <w:ind w:firstLineChars="100" w:firstLine="240"/>
        <w:rPr>
          <w:rFonts w:hAnsi="ＭＳ Ｐゴシック" w:cs="メイリオ"/>
          <w:b/>
          <w:sz w:val="24"/>
        </w:rPr>
      </w:pPr>
      <w:r>
        <w:rPr>
          <w:rFonts w:hAnsi="ＭＳ Ｐゴシック" w:cs="メイリオ" w:hint="eastAsia"/>
          <w:b/>
          <w:sz w:val="24"/>
        </w:rPr>
        <w:t>（</w:t>
      </w:r>
      <w:r w:rsidR="008D47DF">
        <w:rPr>
          <w:rFonts w:hAnsi="ＭＳ Ｐゴシック" w:cs="メイリオ" w:hint="eastAsia"/>
          <w:b/>
          <w:sz w:val="24"/>
        </w:rPr>
        <w:t>３</w:t>
      </w:r>
      <w:r>
        <w:rPr>
          <w:rFonts w:hAnsi="ＭＳ Ｐゴシック" w:cs="メイリオ" w:hint="eastAsia"/>
          <w:b/>
          <w:sz w:val="24"/>
        </w:rPr>
        <w:t>）妊産婦</w:t>
      </w:r>
      <w:r w:rsidRPr="009C0897">
        <w:rPr>
          <w:rFonts w:hAnsi="ＭＳ Ｐゴシック" w:cs="メイリオ" w:hint="eastAsia"/>
          <w:b/>
          <w:sz w:val="24"/>
        </w:rPr>
        <w:t>支援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606AD0" w:rsidRPr="00647233" w14:paraId="7282CB81" w14:textId="77777777" w:rsidTr="00647233">
        <w:tc>
          <w:tcPr>
            <w:tcW w:w="2126" w:type="dxa"/>
            <w:shd w:val="clear" w:color="auto" w:fill="404040"/>
            <w:vAlign w:val="center"/>
          </w:tcPr>
          <w:p w14:paraId="059FC367"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支援ニーズ</w:t>
            </w:r>
          </w:p>
        </w:tc>
        <w:tc>
          <w:tcPr>
            <w:tcW w:w="4111" w:type="dxa"/>
            <w:shd w:val="clear" w:color="auto" w:fill="404040"/>
            <w:vAlign w:val="center"/>
          </w:tcPr>
          <w:p w14:paraId="5D17EA88" w14:textId="77777777" w:rsidR="00606AD0" w:rsidRPr="00647233" w:rsidRDefault="00606AD0"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798D525F"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3D9E0717"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今後の検討の視点</w:t>
            </w:r>
          </w:p>
        </w:tc>
      </w:tr>
      <w:tr w:rsidR="00606AD0" w:rsidRPr="00647233" w14:paraId="576336AC" w14:textId="77777777" w:rsidTr="00647233">
        <w:tc>
          <w:tcPr>
            <w:tcW w:w="2126" w:type="dxa"/>
            <w:shd w:val="clear" w:color="auto" w:fill="auto"/>
          </w:tcPr>
          <w:p w14:paraId="1EC5FF03" w14:textId="77777777" w:rsidR="00AE7E1F" w:rsidRPr="00647233" w:rsidRDefault="00AE7E1F" w:rsidP="00AE7E1F">
            <w:pPr>
              <w:rPr>
                <w:rFonts w:ascii="ＭＳ 明朝" w:eastAsia="ＭＳ 明朝"/>
              </w:rPr>
            </w:pPr>
            <w:r w:rsidRPr="00647233">
              <w:rPr>
                <w:rFonts w:ascii="ＭＳ 明朝" w:eastAsia="ＭＳ 明朝" w:hint="eastAsia"/>
              </w:rPr>
              <w:t>①妊娠期の支援</w:t>
            </w:r>
          </w:p>
          <w:p w14:paraId="2CD4E657" w14:textId="77777777" w:rsidR="00AE7E1F" w:rsidRPr="00647233" w:rsidRDefault="00AE7E1F" w:rsidP="00AE7E1F">
            <w:pPr>
              <w:rPr>
                <w:rFonts w:ascii="ＭＳ 明朝" w:eastAsia="ＭＳ 明朝"/>
              </w:rPr>
            </w:pPr>
            <w:r w:rsidRPr="00647233">
              <w:rPr>
                <w:rFonts w:ascii="ＭＳ 明朝" w:eastAsia="ＭＳ 明朝" w:hint="eastAsia"/>
              </w:rPr>
              <w:t>・安全確保</w:t>
            </w:r>
          </w:p>
          <w:p w14:paraId="7E955FAF" w14:textId="77777777" w:rsidR="00AE7E1F" w:rsidRPr="00647233" w:rsidRDefault="00AE7E1F" w:rsidP="00AE7E1F">
            <w:pPr>
              <w:rPr>
                <w:rFonts w:ascii="ＭＳ 明朝" w:eastAsia="ＭＳ 明朝"/>
              </w:rPr>
            </w:pPr>
            <w:r w:rsidRPr="00647233">
              <w:rPr>
                <w:rFonts w:ascii="ＭＳ 明朝" w:eastAsia="ＭＳ 明朝" w:hint="eastAsia"/>
              </w:rPr>
              <w:t>・生活支援</w:t>
            </w:r>
          </w:p>
          <w:p w14:paraId="4384B2BC" w14:textId="77777777" w:rsidR="00606AD0" w:rsidRPr="00647233" w:rsidRDefault="00AE7E1F" w:rsidP="00AE7E1F">
            <w:pPr>
              <w:rPr>
                <w:rFonts w:ascii="ＭＳ 明朝" w:eastAsia="ＭＳ 明朝"/>
              </w:rPr>
            </w:pPr>
            <w:r w:rsidRPr="00647233">
              <w:rPr>
                <w:rFonts w:ascii="ＭＳ 明朝" w:eastAsia="ＭＳ 明朝" w:hint="eastAsia"/>
              </w:rPr>
              <w:t>・生活リズム回復への支援</w:t>
            </w:r>
          </w:p>
        </w:tc>
        <w:tc>
          <w:tcPr>
            <w:tcW w:w="4111" w:type="dxa"/>
            <w:shd w:val="clear" w:color="auto" w:fill="auto"/>
          </w:tcPr>
          <w:p w14:paraId="54C9C15E" w14:textId="72755919" w:rsidR="00AE7E1F" w:rsidRPr="00647233" w:rsidRDefault="00AE7E1F" w:rsidP="00AE7E1F">
            <w:pPr>
              <w:rPr>
                <w:rFonts w:ascii="ＭＳ 明朝" w:eastAsia="ＭＳ 明朝"/>
              </w:rPr>
            </w:pPr>
            <w:r w:rsidRPr="00647233">
              <w:rPr>
                <w:rFonts w:ascii="ＭＳ 明朝" w:eastAsia="ＭＳ 明朝" w:hint="eastAsia"/>
              </w:rPr>
              <w:t>・入所中の妊婦に対する妊婦健診等への同行支援について、市町村の理解が得られにくい。特に、夜間に警察</w:t>
            </w:r>
            <w:r w:rsidR="00FA3754">
              <w:rPr>
                <w:rFonts w:ascii="ＭＳ 明朝" w:eastAsia="ＭＳ 明朝" w:hint="eastAsia"/>
              </w:rPr>
              <w:t>からの依頼で</w:t>
            </w:r>
            <w:r w:rsidRPr="00647233">
              <w:rPr>
                <w:rFonts w:ascii="ＭＳ 明朝" w:eastAsia="ＭＳ 明朝" w:hint="eastAsia"/>
              </w:rPr>
              <w:t>一時保護</w:t>
            </w:r>
            <w:r w:rsidR="00FA3754">
              <w:rPr>
                <w:rFonts w:ascii="ＭＳ 明朝" w:eastAsia="ＭＳ 明朝" w:hint="eastAsia"/>
              </w:rPr>
              <w:t>となった</w:t>
            </w:r>
            <w:r w:rsidRPr="00647233">
              <w:rPr>
                <w:rFonts w:ascii="ＭＳ 明朝" w:eastAsia="ＭＳ 明朝" w:hint="eastAsia"/>
              </w:rPr>
              <w:t>事例の場合、入所時に市町村と十分な調整ができないため、その後の支援についての調整に時間を要すことが多い。</w:t>
            </w:r>
          </w:p>
          <w:p w14:paraId="5B0C22A4" w14:textId="77777777" w:rsidR="00AE7E1F" w:rsidRPr="00647233" w:rsidRDefault="00AE7E1F" w:rsidP="00AE7E1F">
            <w:pPr>
              <w:rPr>
                <w:rFonts w:ascii="ＭＳ 明朝" w:eastAsia="ＭＳ 明朝"/>
              </w:rPr>
            </w:pPr>
            <w:r w:rsidRPr="00647233">
              <w:rPr>
                <w:rFonts w:ascii="ＭＳ 明朝" w:eastAsia="ＭＳ 明朝" w:hint="eastAsia"/>
              </w:rPr>
              <w:t>・入所中の妊婦については、特定妊婦として要保護児童対策地域協議会に登録することについて市町村に理解が得られにくい。</w:t>
            </w:r>
          </w:p>
          <w:p w14:paraId="7B99D234" w14:textId="653D99FC" w:rsidR="00606AD0" w:rsidRPr="00647233" w:rsidRDefault="00606AD0" w:rsidP="00AE7E1F">
            <w:pPr>
              <w:rPr>
                <w:rFonts w:ascii="ＭＳ 明朝" w:eastAsia="ＭＳ 明朝"/>
              </w:rPr>
            </w:pPr>
          </w:p>
        </w:tc>
        <w:tc>
          <w:tcPr>
            <w:tcW w:w="3650" w:type="dxa"/>
            <w:shd w:val="clear" w:color="auto" w:fill="auto"/>
          </w:tcPr>
          <w:p w14:paraId="572212EB" w14:textId="77777777" w:rsidR="00AE7E1F" w:rsidRPr="00647233" w:rsidRDefault="00AE7E1F" w:rsidP="00AE7E1F">
            <w:pPr>
              <w:rPr>
                <w:rFonts w:ascii="ＭＳ 明朝" w:eastAsia="ＭＳ 明朝"/>
              </w:rPr>
            </w:pPr>
            <w:r w:rsidRPr="00647233">
              <w:rPr>
                <w:rFonts w:ascii="ＭＳ 明朝" w:eastAsia="ＭＳ 明朝" w:hint="eastAsia"/>
              </w:rPr>
              <w:t>・妊婦健診の同行を含む支援を要する妊婦について市町村との連携のあり方を検討。</w:t>
            </w:r>
          </w:p>
          <w:p w14:paraId="513CAF4A" w14:textId="77777777" w:rsidR="00AE7E1F" w:rsidRPr="00647233" w:rsidRDefault="00AE7E1F" w:rsidP="00AE7E1F">
            <w:pPr>
              <w:rPr>
                <w:rFonts w:ascii="ＭＳ 明朝" w:eastAsia="ＭＳ 明朝"/>
              </w:rPr>
            </w:pPr>
            <w:r w:rsidRPr="00647233">
              <w:rPr>
                <w:rFonts w:ascii="ＭＳ 明朝" w:eastAsia="ＭＳ 明朝" w:hint="eastAsia"/>
              </w:rPr>
              <w:t>・妊婦を保護した場合の妊娠期ごとの支援モデルの構築。</w:t>
            </w:r>
          </w:p>
          <w:p w14:paraId="201D95A2" w14:textId="77777777" w:rsidR="00AE7E1F" w:rsidRPr="00647233" w:rsidRDefault="00AE7E1F" w:rsidP="00AE7E1F">
            <w:pPr>
              <w:rPr>
                <w:rFonts w:ascii="ＭＳ 明朝" w:eastAsia="ＭＳ 明朝"/>
              </w:rPr>
            </w:pPr>
            <w:r w:rsidRPr="00647233">
              <w:rPr>
                <w:rFonts w:ascii="ＭＳ 明朝" w:eastAsia="ＭＳ 明朝" w:hint="eastAsia"/>
              </w:rPr>
              <w:t>・市町村の母子保健担当課とスムーズな連携を行えるよう、ＤＶ対策主管課による庁内調整・コーディネート機能の明確化。</w:t>
            </w:r>
          </w:p>
          <w:p w14:paraId="2A0222F9" w14:textId="77777777" w:rsidR="00AE7E1F" w:rsidRPr="00647233" w:rsidRDefault="00AE7E1F" w:rsidP="00AE7E1F">
            <w:pPr>
              <w:rPr>
                <w:rFonts w:ascii="ＭＳ 明朝" w:eastAsia="ＭＳ 明朝"/>
              </w:rPr>
            </w:pPr>
            <w:r w:rsidRPr="00647233">
              <w:rPr>
                <w:rFonts w:ascii="ＭＳ 明朝" w:eastAsia="ＭＳ 明朝" w:hint="eastAsia"/>
              </w:rPr>
              <w:t>・市町村における婦人相談員配置の促進。</w:t>
            </w:r>
          </w:p>
          <w:p w14:paraId="2F0469FF" w14:textId="77777777" w:rsidR="00606AD0" w:rsidRPr="00647233" w:rsidRDefault="00AE7E1F" w:rsidP="00AE7E1F">
            <w:pPr>
              <w:rPr>
                <w:rFonts w:ascii="ＭＳ 明朝" w:eastAsia="ＭＳ 明朝"/>
              </w:rPr>
            </w:pPr>
            <w:r w:rsidRPr="00647233">
              <w:rPr>
                <w:rFonts w:ascii="ＭＳ 明朝" w:eastAsia="ＭＳ 明朝" w:hint="eastAsia"/>
              </w:rPr>
              <w:t>・市町村の関係機関がそろって支援を検討するための仕組み作り。</w:t>
            </w:r>
          </w:p>
        </w:tc>
      </w:tr>
      <w:tr w:rsidR="00606AD0" w:rsidRPr="00647233" w14:paraId="7F111E3E" w14:textId="77777777" w:rsidTr="00647233">
        <w:tc>
          <w:tcPr>
            <w:tcW w:w="2126" w:type="dxa"/>
            <w:shd w:val="clear" w:color="auto" w:fill="auto"/>
          </w:tcPr>
          <w:p w14:paraId="143558ED" w14:textId="77777777" w:rsidR="00AE7E1F" w:rsidRPr="00647233" w:rsidRDefault="00AE7E1F" w:rsidP="00AE7E1F">
            <w:pPr>
              <w:rPr>
                <w:rFonts w:ascii="ＭＳ 明朝" w:eastAsia="ＭＳ 明朝"/>
              </w:rPr>
            </w:pPr>
            <w:r w:rsidRPr="00647233">
              <w:rPr>
                <w:rFonts w:ascii="ＭＳ 明朝" w:eastAsia="ＭＳ 明朝" w:hint="eastAsia"/>
              </w:rPr>
              <w:t>②出産後の養育に関する支援</w:t>
            </w:r>
          </w:p>
          <w:p w14:paraId="5DA139E9" w14:textId="77777777" w:rsidR="00AE7E1F" w:rsidRPr="00647233" w:rsidRDefault="00AE7E1F" w:rsidP="00AE7E1F">
            <w:pPr>
              <w:rPr>
                <w:rFonts w:ascii="ＭＳ 明朝" w:eastAsia="ＭＳ 明朝"/>
              </w:rPr>
            </w:pPr>
            <w:r w:rsidRPr="00647233">
              <w:rPr>
                <w:rFonts w:ascii="ＭＳ 明朝" w:eastAsia="ＭＳ 明朝" w:hint="eastAsia"/>
              </w:rPr>
              <w:t>・若年等課題のある利用者に対する養育スキル獲得への支援</w:t>
            </w:r>
          </w:p>
          <w:p w14:paraId="0D379A3B" w14:textId="77777777" w:rsidR="00606AD0" w:rsidRPr="00647233" w:rsidRDefault="00AE7E1F" w:rsidP="00AE7E1F">
            <w:pPr>
              <w:rPr>
                <w:rFonts w:ascii="ＭＳ 明朝" w:eastAsia="ＭＳ 明朝"/>
              </w:rPr>
            </w:pPr>
            <w:r w:rsidRPr="00647233">
              <w:rPr>
                <w:rFonts w:ascii="ＭＳ 明朝" w:eastAsia="ＭＳ 明朝" w:hint="eastAsia"/>
              </w:rPr>
              <w:t>・アレルギー児への対応</w:t>
            </w:r>
          </w:p>
        </w:tc>
        <w:tc>
          <w:tcPr>
            <w:tcW w:w="4111" w:type="dxa"/>
            <w:shd w:val="clear" w:color="auto" w:fill="auto"/>
          </w:tcPr>
          <w:p w14:paraId="29248334" w14:textId="77777777" w:rsidR="00AE7E1F" w:rsidRPr="00647233" w:rsidRDefault="00AE7E1F" w:rsidP="00AE7E1F">
            <w:pPr>
              <w:rPr>
                <w:rFonts w:ascii="ＭＳ 明朝" w:eastAsia="ＭＳ 明朝"/>
              </w:rPr>
            </w:pPr>
            <w:r w:rsidRPr="00647233">
              <w:rPr>
                <w:rFonts w:ascii="ＭＳ 明朝" w:eastAsia="ＭＳ 明朝" w:hint="eastAsia"/>
              </w:rPr>
              <w:t>・出産後まもなく、新生児がいる状況では、</w:t>
            </w:r>
            <w:r w:rsidR="00FA3754">
              <w:rPr>
                <w:rFonts w:ascii="ＭＳ 明朝" w:eastAsia="ＭＳ 明朝" w:hint="eastAsia"/>
              </w:rPr>
              <w:t>母子生活支援</w:t>
            </w:r>
            <w:r w:rsidRPr="00647233">
              <w:rPr>
                <w:rFonts w:ascii="ＭＳ 明朝" w:eastAsia="ＭＳ 明朝" w:hint="eastAsia"/>
              </w:rPr>
              <w:t>施設</w:t>
            </w:r>
            <w:r w:rsidR="00FA3754">
              <w:rPr>
                <w:rFonts w:ascii="ＭＳ 明朝" w:eastAsia="ＭＳ 明朝" w:hint="eastAsia"/>
              </w:rPr>
              <w:t>の</w:t>
            </w:r>
            <w:r w:rsidRPr="00647233">
              <w:rPr>
                <w:rFonts w:ascii="ＭＳ 明朝" w:eastAsia="ＭＳ 明朝" w:hint="eastAsia"/>
              </w:rPr>
              <w:t>見学を実施しにくい。（女性自立支援センターでは</w:t>
            </w:r>
            <w:r w:rsidRPr="00647233">
              <w:rPr>
                <w:rFonts w:ascii="ＭＳ 明朝" w:eastAsia="ＭＳ 明朝"/>
              </w:rPr>
              <w:t>2か月以下の新生児保育を行っておらず、同伴での外出もしにくい。入所予定の母子生活支援施設職員が女性自立支援センターに来所し面会を行う等して対応。）</w:t>
            </w:r>
          </w:p>
          <w:p w14:paraId="78CA3D73" w14:textId="77777777" w:rsidR="00AE7E1F" w:rsidRPr="00647233" w:rsidRDefault="00AE7E1F" w:rsidP="00AE7E1F">
            <w:pPr>
              <w:rPr>
                <w:rFonts w:ascii="ＭＳ 明朝" w:eastAsia="ＭＳ 明朝"/>
              </w:rPr>
            </w:pPr>
            <w:r w:rsidRPr="00647233">
              <w:rPr>
                <w:rFonts w:ascii="ＭＳ 明朝" w:eastAsia="ＭＳ 明朝" w:hint="eastAsia"/>
              </w:rPr>
              <w:t>・出産の際、女性自立支援センター以外では、入院と同時に退所するため、退院後の支援の連続性が途切れることが課題。</w:t>
            </w:r>
          </w:p>
          <w:p w14:paraId="01A463A3" w14:textId="77777777" w:rsidR="00AE7E1F" w:rsidRPr="00647233" w:rsidRDefault="00AE7E1F" w:rsidP="00AE7E1F">
            <w:pPr>
              <w:rPr>
                <w:rFonts w:ascii="ＭＳ 明朝" w:eastAsia="ＭＳ 明朝"/>
              </w:rPr>
            </w:pPr>
            <w:r w:rsidRPr="00647233">
              <w:rPr>
                <w:rFonts w:ascii="ＭＳ 明朝" w:eastAsia="ＭＳ 明朝" w:hint="eastAsia"/>
              </w:rPr>
              <w:t>・障がい等がある利用者の場合、説明内容を理解しているかどうかの確認が必要。</w:t>
            </w:r>
          </w:p>
          <w:p w14:paraId="1A8F0543" w14:textId="77777777" w:rsidR="00606AD0" w:rsidRPr="00647233" w:rsidRDefault="00AE7E1F" w:rsidP="00AE7E1F">
            <w:pPr>
              <w:rPr>
                <w:rFonts w:ascii="ＭＳ 明朝" w:eastAsia="ＭＳ 明朝"/>
              </w:rPr>
            </w:pPr>
            <w:r w:rsidRPr="00647233">
              <w:rPr>
                <w:rFonts w:ascii="ＭＳ 明朝" w:eastAsia="ＭＳ 明朝" w:hint="eastAsia"/>
              </w:rPr>
              <w:t>・近年、生育歴・生活史における逆境体験の重複化・重度化が進んでいるように感じられ、より手厚い支援が求められている。</w:t>
            </w:r>
          </w:p>
        </w:tc>
        <w:tc>
          <w:tcPr>
            <w:tcW w:w="3650" w:type="dxa"/>
            <w:shd w:val="clear" w:color="auto" w:fill="auto"/>
          </w:tcPr>
          <w:p w14:paraId="7BC992C9" w14:textId="77777777" w:rsidR="00606AD0" w:rsidRPr="00647233" w:rsidRDefault="00AE7E1F" w:rsidP="009C0897">
            <w:pPr>
              <w:rPr>
                <w:rFonts w:ascii="ＭＳ 明朝" w:eastAsia="ＭＳ 明朝"/>
              </w:rPr>
            </w:pPr>
            <w:r w:rsidRPr="00647233">
              <w:rPr>
                <w:rFonts w:ascii="ＭＳ 明朝" w:eastAsia="ＭＳ 明朝" w:hint="eastAsia"/>
              </w:rPr>
              <w:t>・婦人保護施設である女性自立支援センターにおける出産後の母子支援のあり方についての検討。</w:t>
            </w:r>
          </w:p>
        </w:tc>
      </w:tr>
      <w:tr w:rsidR="00606AD0" w:rsidRPr="00647233" w14:paraId="4EB72D14" w14:textId="77777777" w:rsidTr="00647233">
        <w:tc>
          <w:tcPr>
            <w:tcW w:w="2126" w:type="dxa"/>
            <w:shd w:val="clear" w:color="auto" w:fill="auto"/>
          </w:tcPr>
          <w:p w14:paraId="4EC22470" w14:textId="77777777" w:rsidR="00AE7E1F" w:rsidRPr="00647233" w:rsidRDefault="00AE7E1F" w:rsidP="00AE7E1F">
            <w:pPr>
              <w:rPr>
                <w:rFonts w:ascii="ＭＳ 明朝" w:eastAsia="ＭＳ 明朝"/>
              </w:rPr>
            </w:pPr>
            <w:r w:rsidRPr="00647233">
              <w:rPr>
                <w:rFonts w:ascii="ＭＳ 明朝" w:eastAsia="ＭＳ 明朝" w:hint="eastAsia"/>
              </w:rPr>
              <w:t>③退所にあたっての支援方針の引継ぎ</w:t>
            </w:r>
          </w:p>
          <w:p w14:paraId="08FCB688" w14:textId="77777777" w:rsidR="00606AD0" w:rsidRDefault="00AE7E1F" w:rsidP="00AE7E1F">
            <w:pPr>
              <w:rPr>
                <w:rFonts w:ascii="ＭＳ 明朝" w:eastAsia="ＭＳ 明朝"/>
              </w:rPr>
            </w:pPr>
            <w:r w:rsidRPr="00647233">
              <w:rPr>
                <w:rFonts w:ascii="ＭＳ 明朝" w:eastAsia="ＭＳ 明朝" w:hint="eastAsia"/>
              </w:rPr>
              <w:t>・母子生活支援施設への入所依頼</w:t>
            </w:r>
          </w:p>
          <w:p w14:paraId="61F32AB7" w14:textId="77777777" w:rsidR="008C0C27" w:rsidRPr="00647233" w:rsidRDefault="008C0C27" w:rsidP="00AE7E1F">
            <w:pPr>
              <w:rPr>
                <w:rFonts w:ascii="ＭＳ 明朝" w:eastAsia="ＭＳ 明朝"/>
              </w:rPr>
            </w:pPr>
            <w:r>
              <w:rPr>
                <w:rFonts w:ascii="ＭＳ 明朝" w:eastAsia="ＭＳ 明朝" w:hint="eastAsia"/>
              </w:rPr>
              <w:t>・支援に引き継ぎ</w:t>
            </w:r>
          </w:p>
        </w:tc>
        <w:tc>
          <w:tcPr>
            <w:tcW w:w="4111" w:type="dxa"/>
            <w:shd w:val="clear" w:color="auto" w:fill="auto"/>
          </w:tcPr>
          <w:p w14:paraId="48BA87DF" w14:textId="77777777" w:rsidR="008D47DF" w:rsidRPr="00647233" w:rsidRDefault="008D47DF" w:rsidP="00AE7E1F">
            <w:pPr>
              <w:rPr>
                <w:rFonts w:ascii="ＭＳ 明朝" w:eastAsia="ＭＳ 明朝"/>
              </w:rPr>
            </w:pPr>
            <w:r w:rsidRPr="00647233">
              <w:rPr>
                <w:rFonts w:ascii="ＭＳ 明朝" w:eastAsia="ＭＳ 明朝" w:hint="eastAsia"/>
              </w:rPr>
              <w:t>・福祉事務所</w:t>
            </w:r>
            <w:r w:rsidR="00AE7E1F" w:rsidRPr="00647233">
              <w:rPr>
                <w:rFonts w:ascii="ＭＳ 明朝" w:eastAsia="ＭＳ 明朝" w:hint="eastAsia"/>
              </w:rPr>
              <w:t>によって、母子生活支援施設入所の基準やルールが異なる。</w:t>
            </w:r>
            <w:r w:rsidRPr="00647233">
              <w:rPr>
                <w:rFonts w:ascii="ＭＳ 明朝" w:eastAsia="ＭＳ 明朝"/>
              </w:rPr>
              <w:t>入所時に、期間（数か月が多い）を決めておく</w:t>
            </w:r>
            <w:r w:rsidRPr="00647233">
              <w:rPr>
                <w:rFonts w:ascii="ＭＳ 明朝" w:eastAsia="ＭＳ 明朝" w:hint="eastAsia"/>
              </w:rPr>
              <w:t>福祉事務所</w:t>
            </w:r>
            <w:r w:rsidR="00AE7E1F" w:rsidRPr="00647233">
              <w:rPr>
                <w:rFonts w:ascii="ＭＳ 明朝" w:eastAsia="ＭＳ 明朝"/>
              </w:rPr>
              <w:t>が多い。</w:t>
            </w:r>
          </w:p>
          <w:p w14:paraId="36FB443D" w14:textId="77777777" w:rsidR="008D47DF" w:rsidRPr="00647233" w:rsidRDefault="008D47DF" w:rsidP="00AE7E1F">
            <w:pPr>
              <w:rPr>
                <w:rFonts w:ascii="ＭＳ 明朝" w:eastAsia="ＭＳ 明朝"/>
              </w:rPr>
            </w:pPr>
            <w:r w:rsidRPr="00647233">
              <w:rPr>
                <w:rFonts w:ascii="ＭＳ 明朝" w:eastAsia="ＭＳ 明朝" w:hint="eastAsia"/>
              </w:rPr>
              <w:t>・福祉事務所の母子生活支援施設の入所に係る判断基準が明確でないように感じる。</w:t>
            </w:r>
          </w:p>
          <w:p w14:paraId="6075A3E9" w14:textId="77777777" w:rsidR="008D47DF" w:rsidRPr="00647233" w:rsidRDefault="00AE7E1F" w:rsidP="008D47DF">
            <w:pPr>
              <w:rPr>
                <w:rFonts w:ascii="ＭＳ 明朝" w:eastAsia="ＭＳ 明朝"/>
              </w:rPr>
            </w:pPr>
            <w:r w:rsidRPr="00647233">
              <w:rPr>
                <w:rFonts w:ascii="ＭＳ 明朝" w:eastAsia="ＭＳ 明朝" w:hint="eastAsia"/>
              </w:rPr>
              <w:t>・女性相談センター及び女性自立支援センターは、母子生活支援施設での入所支援が適当</w:t>
            </w:r>
            <w:r w:rsidR="008D47DF" w:rsidRPr="00647233">
              <w:rPr>
                <w:rFonts w:ascii="ＭＳ 明朝" w:eastAsia="ＭＳ 明朝" w:hint="eastAsia"/>
              </w:rPr>
              <w:t>と考えたが、福祉事務所</w:t>
            </w:r>
            <w:r w:rsidRPr="00647233">
              <w:rPr>
                <w:rFonts w:ascii="ＭＳ 明朝" w:eastAsia="ＭＳ 明朝" w:hint="eastAsia"/>
              </w:rPr>
              <w:t>と支援方針を一致できず、在宅支援となったケースがある。</w:t>
            </w:r>
          </w:p>
          <w:p w14:paraId="1C1E13FD" w14:textId="77777777" w:rsidR="00606AD0" w:rsidRPr="00647233" w:rsidRDefault="00AE7E1F" w:rsidP="008D47DF">
            <w:pPr>
              <w:rPr>
                <w:rFonts w:ascii="ＭＳ 明朝" w:eastAsia="ＭＳ 明朝"/>
              </w:rPr>
            </w:pPr>
            <w:r w:rsidRPr="00647233">
              <w:rPr>
                <w:rFonts w:ascii="ＭＳ 明朝" w:eastAsia="ＭＳ 明朝" w:hint="eastAsia"/>
              </w:rPr>
              <w:t>・退所後の養育支援ニーズの引継について、退所後の居住市の理解を得ることが必要。</w:t>
            </w:r>
          </w:p>
        </w:tc>
        <w:tc>
          <w:tcPr>
            <w:tcW w:w="3650" w:type="dxa"/>
            <w:shd w:val="clear" w:color="auto" w:fill="auto"/>
          </w:tcPr>
          <w:p w14:paraId="48F18B6E" w14:textId="77777777" w:rsidR="00AE7E1F" w:rsidRPr="00647233" w:rsidRDefault="00AE7E1F" w:rsidP="00AE7E1F">
            <w:pPr>
              <w:rPr>
                <w:rFonts w:ascii="ＭＳ 明朝" w:eastAsia="ＭＳ 明朝"/>
              </w:rPr>
            </w:pPr>
            <w:r w:rsidRPr="00647233">
              <w:rPr>
                <w:rFonts w:ascii="ＭＳ 明朝" w:eastAsia="ＭＳ 明朝" w:hint="eastAsia"/>
              </w:rPr>
              <w:t>・母子生活支援施設入所要件についての情報収集。</w:t>
            </w:r>
          </w:p>
          <w:p w14:paraId="757ECF7A" w14:textId="77777777" w:rsidR="00606AD0" w:rsidRPr="00647233" w:rsidRDefault="00AE7E1F" w:rsidP="00AE7E1F">
            <w:pPr>
              <w:rPr>
                <w:rFonts w:ascii="ＭＳ 明朝" w:eastAsia="ＭＳ 明朝"/>
              </w:rPr>
            </w:pPr>
            <w:r w:rsidRPr="00647233">
              <w:rPr>
                <w:rFonts w:ascii="ＭＳ 明朝" w:eastAsia="ＭＳ 明朝" w:hint="eastAsia"/>
              </w:rPr>
              <w:t>・取組の好事例を周知。</w:t>
            </w:r>
          </w:p>
          <w:p w14:paraId="1CEA7754" w14:textId="77777777" w:rsidR="008D47DF" w:rsidRPr="00647233" w:rsidRDefault="008D47DF" w:rsidP="00AE7E1F">
            <w:pPr>
              <w:rPr>
                <w:rFonts w:ascii="ＭＳ 明朝" w:eastAsia="ＭＳ 明朝"/>
              </w:rPr>
            </w:pPr>
            <w:r w:rsidRPr="00647233">
              <w:rPr>
                <w:rFonts w:ascii="ＭＳ 明朝" w:eastAsia="ＭＳ 明朝" w:hint="eastAsia"/>
              </w:rPr>
              <w:t>・母子生活支援施設の入所にあたり平成２８年１０月１日施行の売春防止法第３６条の２に定める婦人相談所長の通知を効果的に活用し、市町村と調整を図る。</w:t>
            </w:r>
          </w:p>
          <w:p w14:paraId="69F09CAB" w14:textId="77777777" w:rsidR="008D47DF" w:rsidRPr="00647233" w:rsidRDefault="008D47DF" w:rsidP="00AE7E1F">
            <w:pPr>
              <w:rPr>
                <w:rFonts w:ascii="ＭＳ 明朝" w:eastAsia="ＭＳ 明朝"/>
              </w:rPr>
            </w:pPr>
            <w:r w:rsidRPr="00647233">
              <w:rPr>
                <w:rFonts w:ascii="ＭＳ 明朝" w:eastAsia="ＭＳ 明朝" w:hint="eastAsia"/>
              </w:rPr>
              <w:t>・婦人保護施設である女性自立支援センターにおける出産後の母子支援のあり方についての検討。</w:t>
            </w:r>
          </w:p>
        </w:tc>
      </w:tr>
      <w:tr w:rsidR="00606AD0" w:rsidRPr="00647233" w14:paraId="5DF195DC" w14:textId="77777777" w:rsidTr="00647233">
        <w:tc>
          <w:tcPr>
            <w:tcW w:w="2126" w:type="dxa"/>
            <w:shd w:val="clear" w:color="auto" w:fill="auto"/>
          </w:tcPr>
          <w:p w14:paraId="644933C0" w14:textId="77777777" w:rsidR="00606AD0" w:rsidRPr="00647233" w:rsidRDefault="00AE7E1F" w:rsidP="009C0897">
            <w:pPr>
              <w:rPr>
                <w:rFonts w:ascii="ＭＳ 明朝" w:eastAsia="ＭＳ 明朝"/>
              </w:rPr>
            </w:pPr>
            <w:r w:rsidRPr="00647233">
              <w:rPr>
                <w:rFonts w:ascii="ＭＳ 明朝" w:eastAsia="ＭＳ 明朝" w:hint="eastAsia"/>
              </w:rPr>
              <w:t>④一般的な支援策を受入れることができない事例への対応</w:t>
            </w:r>
          </w:p>
        </w:tc>
        <w:tc>
          <w:tcPr>
            <w:tcW w:w="4111" w:type="dxa"/>
            <w:shd w:val="clear" w:color="auto" w:fill="auto"/>
          </w:tcPr>
          <w:p w14:paraId="675344A2" w14:textId="77777777" w:rsidR="008D47DF" w:rsidRPr="00647233" w:rsidRDefault="00AE7E1F" w:rsidP="009C0897">
            <w:pPr>
              <w:rPr>
                <w:rFonts w:ascii="ＭＳ 明朝" w:eastAsia="ＭＳ 明朝"/>
              </w:rPr>
            </w:pPr>
            <w:r w:rsidRPr="00647233">
              <w:rPr>
                <w:rFonts w:ascii="ＭＳ 明朝" w:eastAsia="ＭＳ 明朝" w:hint="eastAsia"/>
              </w:rPr>
              <w:t>・タバコをやめられない妊婦に対して、一般的な助言では支援にならず、ケースバイケースで助言・対応をしている。場合によっては、望ましくない行動であっても無理に止めず、本人の気持ちを傾聴し、精神的安定を目指す支援を行っている。</w:t>
            </w:r>
          </w:p>
          <w:p w14:paraId="007CECAC" w14:textId="77777777" w:rsidR="00606AD0" w:rsidRPr="00647233" w:rsidRDefault="008D47DF" w:rsidP="009C0897">
            <w:pPr>
              <w:rPr>
                <w:rFonts w:ascii="ＭＳ 明朝" w:eastAsia="ＭＳ 明朝"/>
              </w:rPr>
            </w:pPr>
            <w:r w:rsidRPr="00647233">
              <w:rPr>
                <w:rFonts w:ascii="ＭＳ 明朝" w:eastAsia="ＭＳ 明朝" w:hint="eastAsia"/>
              </w:rPr>
              <w:t>・生育歴を背景とした対人関係構築の困難さ</w:t>
            </w:r>
            <w:r w:rsidR="00AE7E1F" w:rsidRPr="00647233">
              <w:rPr>
                <w:rFonts w:ascii="ＭＳ 明朝" w:eastAsia="ＭＳ 明朝" w:hint="eastAsia"/>
              </w:rPr>
              <w:t>を受け止めつつ、養育準備を一緒にするなどすることで落ち着いて一時保護期間中を過ごすことができた。</w:t>
            </w:r>
          </w:p>
        </w:tc>
        <w:tc>
          <w:tcPr>
            <w:tcW w:w="3650" w:type="dxa"/>
            <w:shd w:val="clear" w:color="auto" w:fill="auto"/>
          </w:tcPr>
          <w:p w14:paraId="53903296" w14:textId="77777777" w:rsidR="00606AD0" w:rsidRPr="00647233" w:rsidRDefault="00AE7E1F" w:rsidP="009C0897">
            <w:pPr>
              <w:rPr>
                <w:rFonts w:ascii="ＭＳ 明朝" w:eastAsia="ＭＳ 明朝"/>
              </w:rPr>
            </w:pPr>
            <w:r w:rsidRPr="00647233">
              <w:rPr>
                <w:rFonts w:ascii="ＭＳ 明朝" w:eastAsia="ＭＳ 明朝" w:hint="eastAsia"/>
              </w:rPr>
              <w:t>・取組の好事例を周知。</w:t>
            </w:r>
          </w:p>
        </w:tc>
      </w:tr>
    </w:tbl>
    <w:p w14:paraId="180EF769" w14:textId="77777777" w:rsidR="008D47DF" w:rsidRDefault="008D47DF" w:rsidP="00CC14F5">
      <w:pPr>
        <w:ind w:firstLineChars="100" w:firstLine="240"/>
        <w:rPr>
          <w:rFonts w:hAnsi="ＭＳ Ｐゴシック" w:cs="メイリオ"/>
          <w:b/>
          <w:sz w:val="24"/>
        </w:rPr>
      </w:pPr>
    </w:p>
    <w:p w14:paraId="11362C7F" w14:textId="77777777" w:rsidR="008D47DF" w:rsidRPr="00820DCC" w:rsidRDefault="008D47DF" w:rsidP="00CC14F5">
      <w:pPr>
        <w:ind w:firstLineChars="100" w:firstLine="240"/>
        <w:rPr>
          <w:rFonts w:hAnsi="ＭＳ Ｐゴシック" w:cs="メイリオ"/>
          <w:b/>
          <w:sz w:val="24"/>
        </w:rPr>
      </w:pPr>
      <w:r>
        <w:rPr>
          <w:rFonts w:hAnsi="ＭＳ Ｐゴシック" w:cs="メイリオ" w:hint="eastAsia"/>
          <w:b/>
          <w:sz w:val="24"/>
        </w:rPr>
        <w:t>（</w:t>
      </w:r>
      <w:r w:rsidR="00A16F5D">
        <w:rPr>
          <w:rFonts w:hAnsi="ＭＳ Ｐゴシック" w:cs="メイリオ" w:hint="eastAsia"/>
          <w:b/>
          <w:sz w:val="24"/>
        </w:rPr>
        <w:t>４</w:t>
      </w:r>
      <w:r>
        <w:rPr>
          <w:rFonts w:hAnsi="ＭＳ Ｐゴシック" w:cs="メイリオ" w:hint="eastAsia"/>
          <w:b/>
          <w:sz w:val="24"/>
        </w:rPr>
        <w:t>）</w:t>
      </w:r>
      <w:r w:rsidR="00A16F5D">
        <w:rPr>
          <w:rFonts w:hAnsi="ＭＳ Ｐゴシック" w:cs="メイリオ" w:hint="eastAsia"/>
          <w:b/>
          <w:sz w:val="24"/>
        </w:rPr>
        <w:t>若年女性支援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A16F5D" w:rsidRPr="00647233" w14:paraId="7CDCCDDD" w14:textId="77777777" w:rsidTr="00647233">
        <w:tc>
          <w:tcPr>
            <w:tcW w:w="2126" w:type="dxa"/>
            <w:shd w:val="clear" w:color="auto" w:fill="404040"/>
            <w:vAlign w:val="center"/>
          </w:tcPr>
          <w:p w14:paraId="6655C433"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支援ニーズ</w:t>
            </w:r>
          </w:p>
        </w:tc>
        <w:tc>
          <w:tcPr>
            <w:tcW w:w="4111" w:type="dxa"/>
            <w:shd w:val="clear" w:color="auto" w:fill="404040"/>
            <w:vAlign w:val="center"/>
          </w:tcPr>
          <w:p w14:paraId="0354BDFC" w14:textId="77777777" w:rsidR="00A16F5D" w:rsidRPr="00647233" w:rsidRDefault="00A16F5D"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65091DC6"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29C81BBC"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今後の検討の視点</w:t>
            </w:r>
          </w:p>
        </w:tc>
      </w:tr>
      <w:tr w:rsidR="00A16F5D" w:rsidRPr="00647233" w14:paraId="6F81BBE8" w14:textId="77777777" w:rsidTr="00647233">
        <w:tc>
          <w:tcPr>
            <w:tcW w:w="2126" w:type="dxa"/>
            <w:shd w:val="clear" w:color="auto" w:fill="auto"/>
          </w:tcPr>
          <w:p w14:paraId="3DD29DEF" w14:textId="77777777" w:rsidR="00A16F5D" w:rsidRPr="00647233" w:rsidRDefault="00A16F5D" w:rsidP="00A16F5D">
            <w:pPr>
              <w:rPr>
                <w:rFonts w:ascii="ＭＳ 明朝" w:eastAsia="ＭＳ 明朝"/>
              </w:rPr>
            </w:pPr>
            <w:r w:rsidRPr="00647233">
              <w:rPr>
                <w:rFonts w:ascii="ＭＳ 明朝" w:eastAsia="ＭＳ 明朝" w:hint="eastAsia"/>
              </w:rPr>
              <w:t>①本人の心理面を支える支援体制</w:t>
            </w:r>
          </w:p>
          <w:p w14:paraId="54019D09" w14:textId="77777777" w:rsidR="00A16F5D" w:rsidRPr="00647233" w:rsidRDefault="00A16F5D" w:rsidP="00A16F5D">
            <w:pPr>
              <w:rPr>
                <w:rFonts w:ascii="ＭＳ 明朝" w:eastAsia="ＭＳ 明朝"/>
              </w:rPr>
            </w:pPr>
            <w:r w:rsidRPr="00647233">
              <w:rPr>
                <w:rFonts w:ascii="ＭＳ 明朝" w:eastAsia="ＭＳ 明朝" w:hint="eastAsia"/>
              </w:rPr>
              <w:t>・依存と攻撃</w:t>
            </w:r>
          </w:p>
          <w:p w14:paraId="5CF2397C" w14:textId="77777777" w:rsidR="00A16F5D" w:rsidRPr="00647233" w:rsidRDefault="00A16F5D" w:rsidP="00A16F5D">
            <w:pPr>
              <w:rPr>
                <w:rFonts w:ascii="ＭＳ 明朝" w:eastAsia="ＭＳ 明朝"/>
              </w:rPr>
            </w:pPr>
            <w:r w:rsidRPr="00647233">
              <w:rPr>
                <w:rFonts w:ascii="ＭＳ 明朝" w:eastAsia="ＭＳ 明朝" w:hint="eastAsia"/>
              </w:rPr>
              <w:t>・生育歴の確認</w:t>
            </w:r>
          </w:p>
          <w:p w14:paraId="5394345F" w14:textId="77777777" w:rsidR="00A16F5D" w:rsidRPr="00647233" w:rsidRDefault="00A16F5D" w:rsidP="00A16F5D">
            <w:pPr>
              <w:rPr>
                <w:rFonts w:ascii="ＭＳ 明朝" w:eastAsia="ＭＳ 明朝"/>
              </w:rPr>
            </w:pPr>
            <w:r w:rsidRPr="00647233">
              <w:rPr>
                <w:rFonts w:ascii="ＭＳ 明朝" w:eastAsia="ＭＳ 明朝" w:hint="eastAsia"/>
              </w:rPr>
              <w:t>・心理面接</w:t>
            </w:r>
          </w:p>
          <w:p w14:paraId="77A9F0AF" w14:textId="77777777" w:rsidR="00A16F5D" w:rsidRPr="00647233" w:rsidRDefault="00A16F5D" w:rsidP="00A16F5D">
            <w:pPr>
              <w:rPr>
                <w:rFonts w:ascii="ＭＳ 明朝" w:eastAsia="ＭＳ 明朝"/>
              </w:rPr>
            </w:pPr>
            <w:r w:rsidRPr="00647233">
              <w:rPr>
                <w:rFonts w:ascii="ＭＳ 明朝" w:eastAsia="ＭＳ 明朝" w:hint="eastAsia"/>
              </w:rPr>
              <w:t>・親との関係性の整理</w:t>
            </w:r>
          </w:p>
          <w:p w14:paraId="4D83510D" w14:textId="77777777" w:rsidR="00A16F5D" w:rsidRPr="00647233" w:rsidRDefault="00A16F5D" w:rsidP="00A16F5D">
            <w:pPr>
              <w:rPr>
                <w:rFonts w:ascii="ＭＳ 明朝" w:eastAsia="ＭＳ 明朝"/>
              </w:rPr>
            </w:pPr>
            <w:r w:rsidRPr="00647233">
              <w:rPr>
                <w:rFonts w:ascii="ＭＳ 明朝" w:eastAsia="ＭＳ 明朝" w:hint="eastAsia"/>
              </w:rPr>
              <w:t>・自己決定を支える</w:t>
            </w:r>
          </w:p>
          <w:p w14:paraId="41C933B8" w14:textId="77777777" w:rsidR="00A16F5D" w:rsidRPr="00647233" w:rsidRDefault="00A16F5D" w:rsidP="00A16F5D">
            <w:pPr>
              <w:rPr>
                <w:rFonts w:ascii="ＭＳ 明朝" w:eastAsia="ＭＳ 明朝"/>
              </w:rPr>
            </w:pPr>
            <w:r w:rsidRPr="00647233">
              <w:rPr>
                <w:rFonts w:ascii="ＭＳ 明朝" w:eastAsia="ＭＳ 明朝" w:hint="eastAsia"/>
              </w:rPr>
              <w:t>・医療機関への受診</w:t>
            </w:r>
          </w:p>
        </w:tc>
        <w:tc>
          <w:tcPr>
            <w:tcW w:w="4111" w:type="dxa"/>
            <w:shd w:val="clear" w:color="auto" w:fill="auto"/>
          </w:tcPr>
          <w:p w14:paraId="5ED1E512"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・女性自立支援センター内で複数担当制をとる等、可能な限りでの丁寧な関わりの中で対応しているが、限られた職員配置の中で、複数の入所者支援を行っているため、</w:t>
            </w:r>
            <w:r w:rsidRPr="00647233">
              <w:rPr>
                <w:rFonts w:ascii="ＭＳ 明朝" w:eastAsia="ＭＳ 明朝"/>
              </w:rPr>
              <w:t>1人1人の要求全てに対応することは困難。</w:t>
            </w:r>
          </w:p>
          <w:p w14:paraId="354DCB77" w14:textId="77777777" w:rsidR="00A16F5D" w:rsidRPr="00647233" w:rsidRDefault="00A16F5D" w:rsidP="00A16F5D">
            <w:pPr>
              <w:rPr>
                <w:rFonts w:ascii="ＭＳ 明朝" w:eastAsia="ＭＳ 明朝"/>
              </w:rPr>
            </w:pPr>
            <w:r w:rsidRPr="00647233">
              <w:rPr>
                <w:rFonts w:ascii="ＭＳ 明朝" w:eastAsia="ＭＳ 明朝" w:hint="eastAsia"/>
              </w:rPr>
              <w:t>・自傷・他害がある際には、女性自立支援センターから女性相談センターの一時保護所へ一時保護先を移すなどして対応している。</w:t>
            </w:r>
          </w:p>
          <w:p w14:paraId="04836B9A" w14:textId="074954B5" w:rsidR="00A16F5D" w:rsidRPr="00647233" w:rsidRDefault="00A16F5D" w:rsidP="00A16F5D">
            <w:pPr>
              <w:rPr>
                <w:rFonts w:ascii="ＭＳ 明朝" w:eastAsia="ＭＳ 明朝"/>
              </w:rPr>
            </w:pPr>
            <w:r w:rsidRPr="00647233">
              <w:rPr>
                <w:rFonts w:ascii="ＭＳ 明朝" w:eastAsia="ＭＳ 明朝" w:hint="eastAsia"/>
              </w:rPr>
              <w:t>・女性相談センター職員による初回の面接で生育歴を聴取、本人の同意を得た上で関係機関へ調査し、</w:t>
            </w:r>
            <w:r w:rsidR="008C0C27">
              <w:rPr>
                <w:rFonts w:ascii="ＭＳ 明朝" w:eastAsia="ＭＳ 明朝" w:hint="eastAsia"/>
              </w:rPr>
              <w:t>一時保護先の施設</w:t>
            </w:r>
            <w:r w:rsidRPr="00647233">
              <w:rPr>
                <w:rFonts w:ascii="ＭＳ 明朝" w:eastAsia="ＭＳ 明朝" w:hint="eastAsia"/>
              </w:rPr>
              <w:t>とも共有をする。</w:t>
            </w:r>
          </w:p>
          <w:p w14:paraId="40C39E7B" w14:textId="77777777" w:rsidR="00A16F5D" w:rsidRPr="00647233" w:rsidRDefault="00A16F5D" w:rsidP="00A16F5D">
            <w:pPr>
              <w:rPr>
                <w:rFonts w:ascii="ＭＳ 明朝" w:eastAsia="ＭＳ 明朝"/>
              </w:rPr>
            </w:pPr>
            <w:r w:rsidRPr="00647233">
              <w:rPr>
                <w:rFonts w:ascii="ＭＳ 明朝" w:eastAsia="ＭＳ 明朝" w:hint="eastAsia"/>
              </w:rPr>
              <w:t>・短期間で次の処遇を決めるように話を進めていくため、保護期間中に本人と生育歴の整理をしていくことは困難。また、生育歴を聞き出し過ぎ混乱が生じた場合、その対処ができなくなるため、見極めが必要。</w:t>
            </w:r>
          </w:p>
          <w:p w14:paraId="2BA39C9E" w14:textId="77777777" w:rsidR="00A16F5D" w:rsidRPr="00647233" w:rsidRDefault="00A16F5D" w:rsidP="00A16F5D">
            <w:pPr>
              <w:rPr>
                <w:rFonts w:ascii="ＭＳ 明朝" w:eastAsia="ＭＳ 明朝"/>
              </w:rPr>
            </w:pPr>
            <w:r w:rsidRPr="00647233">
              <w:rPr>
                <w:rFonts w:ascii="ＭＳ 明朝" w:eastAsia="ＭＳ 明朝" w:hint="eastAsia"/>
              </w:rPr>
              <w:t>・心理士が不足している。</w:t>
            </w:r>
          </w:p>
          <w:p w14:paraId="3EBC1B43" w14:textId="77777777" w:rsidR="00A16F5D" w:rsidRPr="00647233" w:rsidRDefault="00A16F5D" w:rsidP="00A16F5D">
            <w:pPr>
              <w:rPr>
                <w:rFonts w:ascii="ＭＳ 明朝" w:eastAsia="ＭＳ 明朝"/>
              </w:rPr>
            </w:pPr>
            <w:r w:rsidRPr="00647233">
              <w:rPr>
                <w:rFonts w:ascii="ＭＳ 明朝" w:eastAsia="ＭＳ 明朝" w:hint="eastAsia"/>
              </w:rPr>
              <w:t>・アセスメントのための心理士業務と生活支援における心理士業務の役割分担が曖昧。</w:t>
            </w:r>
          </w:p>
          <w:p w14:paraId="516EA637" w14:textId="23435668" w:rsidR="00A16F5D" w:rsidRPr="00647233" w:rsidRDefault="00A16F5D" w:rsidP="00A16F5D">
            <w:pPr>
              <w:rPr>
                <w:rFonts w:ascii="ＭＳ 明朝" w:eastAsia="ＭＳ 明朝"/>
              </w:rPr>
            </w:pPr>
            <w:r w:rsidRPr="00647233">
              <w:rPr>
                <w:rFonts w:ascii="ＭＳ 明朝" w:eastAsia="ＭＳ 明朝" w:hint="eastAsia"/>
              </w:rPr>
              <w:t>・のぞみ寮（中長期）入所の際には、女性相談センターの担当</w:t>
            </w:r>
            <w:r w:rsidR="008C0C27">
              <w:rPr>
                <w:rFonts w:ascii="ＭＳ 明朝" w:eastAsia="ＭＳ 明朝" w:hint="eastAsia"/>
              </w:rPr>
              <w:t>ＣＷ</w:t>
            </w:r>
            <w:r w:rsidRPr="00647233">
              <w:rPr>
                <w:rFonts w:ascii="ＭＳ 明朝" w:eastAsia="ＭＳ 明朝"/>
              </w:rPr>
              <w:t>、女性相談センターの心理士、女性自立支援センターの担当者、本人で話をし、入所目的等の確認を行い、目的の共有を図った上で、時間をかけて支援を行うことができる。</w:t>
            </w:r>
          </w:p>
          <w:p w14:paraId="1CEB73C2" w14:textId="77777777" w:rsidR="00A16F5D" w:rsidRPr="00647233" w:rsidRDefault="00A16F5D" w:rsidP="00A16F5D">
            <w:pPr>
              <w:rPr>
                <w:rFonts w:ascii="ＭＳ 明朝" w:eastAsia="ＭＳ 明朝"/>
              </w:rPr>
            </w:pPr>
            <w:r w:rsidRPr="00647233">
              <w:rPr>
                <w:rFonts w:ascii="ＭＳ 明朝" w:eastAsia="ＭＳ 明朝" w:hint="eastAsia"/>
              </w:rPr>
              <w:t>・</w:t>
            </w:r>
            <w:r w:rsidR="00656E4B" w:rsidRPr="00647233">
              <w:rPr>
                <w:rFonts w:ascii="ＭＳ 明朝" w:eastAsia="ＭＳ 明朝" w:hint="eastAsia"/>
              </w:rPr>
              <w:t>未成年者の場合、</w:t>
            </w:r>
            <w:r w:rsidRPr="00647233">
              <w:rPr>
                <w:rFonts w:ascii="ＭＳ 明朝" w:eastAsia="ＭＳ 明朝" w:hint="eastAsia"/>
              </w:rPr>
              <w:t>物件の決定の際など、親に連絡をとらざるを得ない場面があり、親との関係が断ち切れないことが、支援の困難さにつながることが課題。</w:t>
            </w:r>
          </w:p>
          <w:p w14:paraId="0FC4A2E9" w14:textId="77777777" w:rsidR="00A16F5D" w:rsidRPr="00647233" w:rsidRDefault="00656E4B" w:rsidP="00A16F5D">
            <w:pPr>
              <w:rPr>
                <w:rFonts w:ascii="ＭＳ 明朝" w:eastAsia="ＭＳ 明朝"/>
              </w:rPr>
            </w:pPr>
            <w:r w:rsidRPr="00647233">
              <w:rPr>
                <w:rFonts w:ascii="ＭＳ 明朝" w:eastAsia="ＭＳ 明朝" w:hint="eastAsia"/>
              </w:rPr>
              <w:t>・医療機関への受診が必要だと思われる場合であっても</w:t>
            </w:r>
            <w:r w:rsidR="00A16F5D" w:rsidRPr="00647233">
              <w:rPr>
                <w:rFonts w:ascii="ＭＳ 明朝" w:eastAsia="ＭＳ 明朝" w:hint="eastAsia"/>
              </w:rPr>
              <w:t>、本人自身が拒否する場合には対応が困難。</w:t>
            </w:r>
          </w:p>
        </w:tc>
        <w:tc>
          <w:tcPr>
            <w:tcW w:w="3650" w:type="dxa"/>
            <w:shd w:val="clear" w:color="auto" w:fill="auto"/>
          </w:tcPr>
          <w:p w14:paraId="05AA786D" w14:textId="3C190C67" w:rsidR="00A16F5D" w:rsidRPr="00647233" w:rsidRDefault="00A16F5D" w:rsidP="00A16F5D">
            <w:pPr>
              <w:rPr>
                <w:rFonts w:ascii="ＭＳ 明朝" w:eastAsia="ＭＳ 明朝"/>
              </w:rPr>
            </w:pPr>
            <w:r w:rsidRPr="00647233">
              <w:rPr>
                <w:rFonts w:ascii="ＭＳ 明朝" w:eastAsia="ＭＳ 明朝" w:hint="eastAsia"/>
              </w:rPr>
              <w:t>・女性自立支援センターと女性相談センターの一時保護</w:t>
            </w:r>
            <w:r w:rsidR="008C0C27">
              <w:rPr>
                <w:rFonts w:ascii="ＭＳ 明朝" w:eastAsia="ＭＳ 明朝" w:hint="eastAsia"/>
              </w:rPr>
              <w:t>所</w:t>
            </w:r>
            <w:r w:rsidRPr="00647233">
              <w:rPr>
                <w:rFonts w:ascii="ＭＳ 明朝" w:eastAsia="ＭＳ 明朝" w:hint="eastAsia"/>
              </w:rPr>
              <w:t>の</w:t>
            </w:r>
            <w:r w:rsidR="008C0C27">
              <w:rPr>
                <w:rFonts w:ascii="ＭＳ 明朝" w:eastAsia="ＭＳ 明朝" w:hint="eastAsia"/>
              </w:rPr>
              <w:t>機能の整理</w:t>
            </w:r>
            <w:r w:rsidRPr="00647233">
              <w:rPr>
                <w:rFonts w:ascii="ＭＳ 明朝" w:eastAsia="ＭＳ 明朝" w:hint="eastAsia"/>
              </w:rPr>
              <w:t>（保護先の移動等の工夫）。</w:t>
            </w:r>
          </w:p>
          <w:p w14:paraId="77DA8E6A" w14:textId="77777777" w:rsidR="00A16F5D" w:rsidRPr="00647233" w:rsidRDefault="00A16F5D" w:rsidP="00A16F5D">
            <w:pPr>
              <w:rPr>
                <w:rFonts w:ascii="ＭＳ 明朝" w:eastAsia="ＭＳ 明朝"/>
              </w:rPr>
            </w:pPr>
            <w:r w:rsidRPr="00647233">
              <w:rPr>
                <w:rFonts w:ascii="ＭＳ 明朝" w:eastAsia="ＭＳ 明朝" w:hint="eastAsia"/>
              </w:rPr>
              <w:t>・精神疾患などを有するケースについては、障がい福祉課などとの連携により一時保護先の検討。</w:t>
            </w:r>
          </w:p>
          <w:p w14:paraId="169667C7" w14:textId="77777777" w:rsidR="00A16F5D" w:rsidRPr="00647233" w:rsidRDefault="00656E4B" w:rsidP="00A16F5D">
            <w:pPr>
              <w:rPr>
                <w:rFonts w:ascii="ＭＳ 明朝" w:eastAsia="ＭＳ 明朝"/>
              </w:rPr>
            </w:pPr>
            <w:r w:rsidRPr="00647233">
              <w:rPr>
                <w:rFonts w:ascii="ＭＳ 明朝" w:eastAsia="ＭＳ 明朝" w:hint="eastAsia"/>
              </w:rPr>
              <w:t>・婦人保護施設における若年女性支援のあり方についての検討の必要性</w:t>
            </w:r>
            <w:r w:rsidR="00A16F5D" w:rsidRPr="00647233">
              <w:rPr>
                <w:rFonts w:ascii="ＭＳ 明朝" w:eastAsia="ＭＳ 明朝" w:hint="eastAsia"/>
              </w:rPr>
              <w:t>。</w:t>
            </w:r>
          </w:p>
          <w:p w14:paraId="23180D18"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・女性自立支援センターのぞみ寮（中長期）の入所者への支援として、女性自立支援センターと女性相談センターの役割分担の明確化。</w:t>
            </w:r>
          </w:p>
          <w:p w14:paraId="6CBB165A"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・女性自立支援センターのぞみ寮（中長期）の入所者に対する、心理士による定期的な面接、生育歴の振り返り面接等のプログラムの実施。</w:t>
            </w:r>
          </w:p>
          <w:p w14:paraId="60556338"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・女性自立支援センターと女性相談センターの心理士の役割の明確化。</w:t>
            </w:r>
          </w:p>
          <w:p w14:paraId="46CC442B" w14:textId="77777777" w:rsidR="00A16F5D" w:rsidRPr="00647233" w:rsidRDefault="00A16F5D" w:rsidP="00A16F5D">
            <w:pPr>
              <w:rPr>
                <w:rFonts w:ascii="ＭＳ 明朝" w:eastAsia="ＭＳ 明朝"/>
              </w:rPr>
            </w:pPr>
            <w:r w:rsidRPr="00647233">
              <w:rPr>
                <w:rFonts w:ascii="ＭＳ 明朝" w:eastAsia="ＭＳ 明朝" w:hint="eastAsia"/>
              </w:rPr>
              <w:t>・複数担当制による切れ目ない支援の必要性。</w:t>
            </w:r>
          </w:p>
          <w:p w14:paraId="256003E2" w14:textId="77777777" w:rsidR="00A16F5D" w:rsidRPr="00647233" w:rsidRDefault="00A16F5D" w:rsidP="00A16F5D">
            <w:pPr>
              <w:rPr>
                <w:rFonts w:ascii="ＭＳ 明朝" w:eastAsia="ＭＳ 明朝"/>
              </w:rPr>
            </w:pPr>
            <w:r w:rsidRPr="00647233">
              <w:rPr>
                <w:rFonts w:ascii="ＭＳ 明朝" w:eastAsia="ＭＳ 明朝" w:hint="eastAsia"/>
              </w:rPr>
              <w:t>・嘱託医による診察を医療機関への受診・診断につなげる仕組み作りの検討。</w:t>
            </w:r>
          </w:p>
        </w:tc>
      </w:tr>
      <w:tr w:rsidR="00A16F5D" w:rsidRPr="00647233" w14:paraId="7842668C" w14:textId="77777777" w:rsidTr="00647233">
        <w:tc>
          <w:tcPr>
            <w:tcW w:w="2126" w:type="dxa"/>
            <w:shd w:val="clear" w:color="auto" w:fill="auto"/>
          </w:tcPr>
          <w:p w14:paraId="5F12A612" w14:textId="77777777" w:rsidR="00A16F5D" w:rsidRPr="00647233" w:rsidRDefault="00A16F5D" w:rsidP="009C0897">
            <w:pPr>
              <w:rPr>
                <w:rFonts w:ascii="ＭＳ 明朝" w:eastAsia="ＭＳ 明朝"/>
              </w:rPr>
            </w:pPr>
            <w:r w:rsidRPr="00647233">
              <w:rPr>
                <w:rFonts w:ascii="ＭＳ 明朝" w:eastAsia="ＭＳ 明朝" w:hint="eastAsia"/>
              </w:rPr>
              <w:t>②資格取得のための学校への通学</w:t>
            </w:r>
          </w:p>
        </w:tc>
        <w:tc>
          <w:tcPr>
            <w:tcW w:w="4111" w:type="dxa"/>
            <w:shd w:val="clear" w:color="auto" w:fill="auto"/>
          </w:tcPr>
          <w:p w14:paraId="6979E4DE" w14:textId="77777777" w:rsidR="00A16F5D" w:rsidRPr="00647233" w:rsidRDefault="00A16F5D" w:rsidP="00A16F5D">
            <w:pPr>
              <w:rPr>
                <w:rFonts w:ascii="ＭＳ 明朝" w:eastAsia="ＭＳ 明朝"/>
              </w:rPr>
            </w:pPr>
            <w:r w:rsidRPr="00647233">
              <w:rPr>
                <w:rFonts w:ascii="ＭＳ 明朝" w:eastAsia="ＭＳ 明朝" w:hint="eastAsia"/>
              </w:rPr>
              <w:t>・本人のニーズにあわせて、女性自立支援センターの職員が一緒に進学先を探すことで、関係性の構築につながった。</w:t>
            </w:r>
          </w:p>
          <w:p w14:paraId="044DFACF" w14:textId="77777777" w:rsidR="00A16F5D" w:rsidRPr="00647233" w:rsidRDefault="00A16F5D" w:rsidP="00A16F5D">
            <w:pPr>
              <w:rPr>
                <w:rFonts w:ascii="ＭＳ 明朝" w:eastAsia="ＭＳ 明朝"/>
              </w:rPr>
            </w:pPr>
            <w:r w:rsidRPr="00647233">
              <w:rPr>
                <w:rFonts w:ascii="ＭＳ 明朝" w:eastAsia="ＭＳ 明朝" w:hint="eastAsia"/>
              </w:rPr>
              <w:t>・以前は、婦人保護施設入所中の通学は認められて</w:t>
            </w:r>
            <w:r w:rsidR="007B2D95" w:rsidRPr="00647233">
              <w:rPr>
                <w:rFonts w:ascii="ＭＳ 明朝" w:eastAsia="ＭＳ 明朝" w:hint="eastAsia"/>
              </w:rPr>
              <w:t>いなかったが、自立支援の一環として</w:t>
            </w:r>
            <w:r w:rsidRPr="00647233">
              <w:rPr>
                <w:rFonts w:ascii="ＭＳ 明朝" w:eastAsia="ＭＳ 明朝" w:hint="eastAsia"/>
              </w:rPr>
              <w:t>資格取得のための学校への通学は認めるようにしてきている。</w:t>
            </w:r>
          </w:p>
        </w:tc>
        <w:tc>
          <w:tcPr>
            <w:tcW w:w="3650" w:type="dxa"/>
            <w:shd w:val="clear" w:color="auto" w:fill="auto"/>
          </w:tcPr>
          <w:p w14:paraId="3E9B88BA"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・女性自立支援センターに入所中の通学については今後もできるように継続していく。</w:t>
            </w:r>
          </w:p>
          <w:p w14:paraId="6FD923E1" w14:textId="77777777" w:rsidR="00A16F5D" w:rsidRPr="00647233" w:rsidRDefault="00A16F5D" w:rsidP="00A16F5D">
            <w:pPr>
              <w:rPr>
                <w:rFonts w:ascii="ＭＳ 明朝" w:eastAsia="ＭＳ 明朝"/>
              </w:rPr>
            </w:pPr>
            <w:r w:rsidRPr="00647233">
              <w:rPr>
                <w:rFonts w:ascii="ＭＳ 明朝" w:eastAsia="ＭＳ 明朝" w:hint="eastAsia"/>
              </w:rPr>
              <w:t>・奨学金等の情報の整理。</w:t>
            </w:r>
          </w:p>
        </w:tc>
      </w:tr>
      <w:tr w:rsidR="00A16F5D" w:rsidRPr="00647233" w14:paraId="7253882A" w14:textId="77777777" w:rsidTr="00647233">
        <w:tc>
          <w:tcPr>
            <w:tcW w:w="2126" w:type="dxa"/>
            <w:shd w:val="clear" w:color="auto" w:fill="auto"/>
          </w:tcPr>
          <w:p w14:paraId="2664F3C9" w14:textId="77777777" w:rsidR="00A16F5D" w:rsidRPr="00647233" w:rsidRDefault="00A16F5D" w:rsidP="009C0897">
            <w:pPr>
              <w:rPr>
                <w:rFonts w:ascii="ＭＳ 明朝" w:eastAsia="ＭＳ 明朝"/>
              </w:rPr>
            </w:pPr>
            <w:r w:rsidRPr="00647233">
              <w:rPr>
                <w:rFonts w:ascii="ＭＳ 明朝" w:eastAsia="ＭＳ 明朝" w:hint="eastAsia"/>
              </w:rPr>
              <w:t>③法的対応</w:t>
            </w:r>
          </w:p>
        </w:tc>
        <w:tc>
          <w:tcPr>
            <w:tcW w:w="4111" w:type="dxa"/>
            <w:shd w:val="clear" w:color="auto" w:fill="auto"/>
          </w:tcPr>
          <w:p w14:paraId="09E9214B" w14:textId="77777777" w:rsidR="00A16F5D" w:rsidRPr="00647233" w:rsidRDefault="00A16F5D" w:rsidP="00A16F5D">
            <w:pPr>
              <w:rPr>
                <w:rFonts w:ascii="ＭＳ 明朝" w:eastAsia="ＭＳ 明朝"/>
              </w:rPr>
            </w:pPr>
            <w:r w:rsidRPr="00647233">
              <w:rPr>
                <w:rFonts w:ascii="ＭＳ 明朝" w:eastAsia="ＭＳ 明朝" w:hint="eastAsia"/>
              </w:rPr>
              <w:t>・未成年者で虐待を受けている者の親権停止に係る対応は、女性相談センターと児童相談所が連携して行うことが必要。</w:t>
            </w:r>
          </w:p>
          <w:p w14:paraId="4FAEE15C" w14:textId="77777777" w:rsidR="00A16F5D" w:rsidRPr="00647233" w:rsidRDefault="00A16F5D" w:rsidP="00A16F5D">
            <w:pPr>
              <w:rPr>
                <w:rFonts w:ascii="ＭＳ 明朝" w:eastAsia="ＭＳ 明朝"/>
              </w:rPr>
            </w:pPr>
            <w:r w:rsidRPr="00647233">
              <w:rPr>
                <w:rFonts w:ascii="ＭＳ 明朝" w:eastAsia="ＭＳ 明朝" w:hint="eastAsia"/>
              </w:rPr>
              <w:t>・親権停止ができれば、安全に次の支援につなぐことができたが、かなわない事例もある。</w:t>
            </w:r>
          </w:p>
        </w:tc>
        <w:tc>
          <w:tcPr>
            <w:tcW w:w="3650" w:type="dxa"/>
            <w:shd w:val="clear" w:color="auto" w:fill="auto"/>
          </w:tcPr>
          <w:p w14:paraId="03085939" w14:textId="77777777" w:rsidR="00A16F5D" w:rsidRPr="00647233" w:rsidRDefault="00A16F5D" w:rsidP="009C0897">
            <w:pPr>
              <w:rPr>
                <w:rFonts w:ascii="ＭＳ 明朝" w:eastAsia="ＭＳ 明朝"/>
              </w:rPr>
            </w:pPr>
            <w:r w:rsidRPr="00647233">
              <w:rPr>
                <w:rFonts w:ascii="ＭＳ 明朝" w:eastAsia="ＭＳ 明朝" w:hint="eastAsia"/>
              </w:rPr>
              <w:t>・児童相談所との連携については必要に応じて今後も継続。</w:t>
            </w:r>
          </w:p>
        </w:tc>
      </w:tr>
    </w:tbl>
    <w:p w14:paraId="099BB6C3" w14:textId="77777777" w:rsidR="00606AD0" w:rsidRDefault="00606AD0" w:rsidP="009C0897">
      <w:pPr>
        <w:ind w:leftChars="200" w:left="420"/>
        <w:rPr>
          <w:rFonts w:ascii="ＭＳ 明朝" w:eastAsia="ＭＳ 明朝"/>
        </w:rPr>
      </w:pPr>
    </w:p>
    <w:p w14:paraId="35BF18DA" w14:textId="77777777" w:rsidR="007B2D95" w:rsidRDefault="007B2D95" w:rsidP="009C0897">
      <w:pPr>
        <w:ind w:leftChars="200" w:left="420"/>
        <w:rPr>
          <w:rFonts w:hAnsi="ＭＳ Ｐゴシック" w:cs="メイリオ"/>
          <w:b/>
          <w:sz w:val="24"/>
        </w:rPr>
      </w:pPr>
      <w:r w:rsidRPr="007B2D95">
        <w:rPr>
          <w:rFonts w:hAnsi="ＭＳ Ｐゴシック" w:cs="メイリオ" w:hint="eastAsia"/>
          <w:b/>
          <w:sz w:val="24"/>
        </w:rPr>
        <w:t>（５）施設の機能分担・市町村との連携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7B2D95" w:rsidRPr="00647233" w14:paraId="4AA1FBAE" w14:textId="77777777" w:rsidTr="00647233">
        <w:tc>
          <w:tcPr>
            <w:tcW w:w="2126" w:type="dxa"/>
            <w:shd w:val="clear" w:color="auto" w:fill="404040"/>
            <w:vAlign w:val="center"/>
          </w:tcPr>
          <w:p w14:paraId="7F293E01"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szCs w:val="21"/>
              </w:rPr>
              <w:t>支援ニーズ</w:t>
            </w:r>
          </w:p>
        </w:tc>
        <w:tc>
          <w:tcPr>
            <w:tcW w:w="4111" w:type="dxa"/>
            <w:shd w:val="clear" w:color="auto" w:fill="404040"/>
            <w:vAlign w:val="center"/>
          </w:tcPr>
          <w:p w14:paraId="6C3CB242" w14:textId="77777777" w:rsidR="007B2D95" w:rsidRPr="00647233" w:rsidRDefault="007B2D95"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6F8F7E97"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6EF8675B"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rPr>
              <w:t>今後の検討の視点</w:t>
            </w:r>
          </w:p>
        </w:tc>
      </w:tr>
      <w:tr w:rsidR="007B2D95" w:rsidRPr="00647233" w14:paraId="1C074121" w14:textId="77777777" w:rsidTr="00647233">
        <w:tc>
          <w:tcPr>
            <w:tcW w:w="2126" w:type="dxa"/>
            <w:shd w:val="clear" w:color="auto" w:fill="auto"/>
          </w:tcPr>
          <w:p w14:paraId="43411229"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①市町村の庁内連携（人権担当部署の権限）</w:t>
            </w:r>
          </w:p>
        </w:tc>
        <w:tc>
          <w:tcPr>
            <w:tcW w:w="4111" w:type="dxa"/>
            <w:shd w:val="clear" w:color="auto" w:fill="auto"/>
          </w:tcPr>
          <w:p w14:paraId="32628177"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・要保護児童対策地域協議会の調整機関のような役割をＤＶ対策主管</w:t>
            </w:r>
            <w:r w:rsidR="007B2D95" w:rsidRPr="00647233">
              <w:rPr>
                <w:rFonts w:ascii="ＭＳ 明朝" w:eastAsia="ＭＳ 明朝" w:hint="eastAsia"/>
                <w:szCs w:val="21"/>
              </w:rPr>
              <w:t>課が担う仕組みになっていないため、市町村により連携の差がある。</w:t>
            </w:r>
          </w:p>
          <w:p w14:paraId="080D9284"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・調整機能の体制が確立していないと、担当者の個性や人脈によって連携のしやすさが変わり、必要な連携が十分にしきれないことがある。</w:t>
            </w:r>
          </w:p>
        </w:tc>
        <w:tc>
          <w:tcPr>
            <w:tcW w:w="3650" w:type="dxa"/>
            <w:shd w:val="clear" w:color="auto" w:fill="auto"/>
          </w:tcPr>
          <w:p w14:paraId="0BBA9518"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・ＤＶ</w:t>
            </w:r>
            <w:r w:rsidR="00056C0F" w:rsidRPr="00647233">
              <w:rPr>
                <w:rFonts w:ascii="ＭＳ 明朝" w:eastAsia="ＭＳ 明朝" w:hint="eastAsia"/>
                <w:szCs w:val="21"/>
              </w:rPr>
              <w:t>対策主管課</w:t>
            </w:r>
            <w:r w:rsidRPr="00647233">
              <w:rPr>
                <w:rFonts w:ascii="ＭＳ 明朝" w:eastAsia="ＭＳ 明朝" w:hint="eastAsia"/>
                <w:szCs w:val="21"/>
              </w:rPr>
              <w:t>による庁内調整・コーディネート機能の明確化。</w:t>
            </w:r>
          </w:p>
          <w:p w14:paraId="0FF6639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7A57F963"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・庁内役割分担・連携の好事例の周知、</w:t>
            </w:r>
            <w:r w:rsidR="007B2D95" w:rsidRPr="00647233">
              <w:rPr>
                <w:rFonts w:ascii="ＭＳ 明朝" w:eastAsia="ＭＳ 明朝" w:hint="eastAsia"/>
                <w:szCs w:val="21"/>
              </w:rPr>
              <w:t>情報提供。</w:t>
            </w:r>
          </w:p>
        </w:tc>
      </w:tr>
      <w:tr w:rsidR="007B2D95" w:rsidRPr="00647233" w14:paraId="02BD11D2" w14:textId="77777777" w:rsidTr="00647233">
        <w:tc>
          <w:tcPr>
            <w:tcW w:w="2126" w:type="dxa"/>
            <w:shd w:val="clear" w:color="auto" w:fill="auto"/>
          </w:tcPr>
          <w:p w14:paraId="5D5A53B2"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②転居先市町村への事前相談</w:t>
            </w:r>
          </w:p>
          <w:p w14:paraId="6D49C328"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・事前に情報を伝えることの難しさ。</w:t>
            </w:r>
          </w:p>
          <w:p w14:paraId="41D0BA2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・学校間の連携</w:t>
            </w:r>
          </w:p>
        </w:tc>
        <w:tc>
          <w:tcPr>
            <w:tcW w:w="4111" w:type="dxa"/>
            <w:shd w:val="clear" w:color="auto" w:fill="auto"/>
          </w:tcPr>
          <w:p w14:paraId="7F828EA2" w14:textId="26222B42" w:rsidR="007B2D95" w:rsidRPr="00647233" w:rsidRDefault="007B2D95" w:rsidP="007B2D95">
            <w:pPr>
              <w:rPr>
                <w:rFonts w:ascii="ＭＳ 明朝" w:eastAsia="ＭＳ 明朝"/>
                <w:szCs w:val="21"/>
              </w:rPr>
            </w:pPr>
            <w:r w:rsidRPr="00647233">
              <w:rPr>
                <w:rFonts w:ascii="ＭＳ 明朝" w:eastAsia="ＭＳ 明朝" w:hint="eastAsia"/>
                <w:szCs w:val="21"/>
              </w:rPr>
              <w:t>・教育委員</w:t>
            </w:r>
            <w:r w:rsidR="003E5E9A">
              <w:rPr>
                <w:rFonts w:ascii="ＭＳ 明朝" w:eastAsia="ＭＳ 明朝" w:hint="eastAsia"/>
                <w:szCs w:val="21"/>
              </w:rPr>
              <w:t>会に、</w:t>
            </w:r>
            <w:r w:rsidRPr="00647233">
              <w:rPr>
                <w:rFonts w:ascii="ＭＳ 明朝" w:eastAsia="ＭＳ 明朝" w:hint="eastAsia"/>
                <w:szCs w:val="21"/>
              </w:rPr>
              <w:t>丁寧に</w:t>
            </w:r>
            <w:r w:rsidR="003E5E9A">
              <w:rPr>
                <w:rFonts w:ascii="ＭＳ 明朝" w:eastAsia="ＭＳ 明朝" w:hint="eastAsia"/>
                <w:szCs w:val="21"/>
              </w:rPr>
              <w:t>事前</w:t>
            </w:r>
            <w:r w:rsidRPr="00647233">
              <w:rPr>
                <w:rFonts w:ascii="ＭＳ 明朝" w:eastAsia="ＭＳ 明朝" w:hint="eastAsia"/>
                <w:szCs w:val="21"/>
              </w:rPr>
              <w:t>説明を</w:t>
            </w:r>
            <w:r w:rsidR="003E5E9A">
              <w:rPr>
                <w:rFonts w:ascii="ＭＳ 明朝" w:eastAsia="ＭＳ 明朝" w:hint="eastAsia"/>
                <w:szCs w:val="21"/>
              </w:rPr>
              <w:t>行い</w:t>
            </w:r>
            <w:r w:rsidRPr="00647233">
              <w:rPr>
                <w:rFonts w:ascii="ＭＳ 明朝" w:eastAsia="ＭＳ 明朝" w:hint="eastAsia"/>
                <w:szCs w:val="21"/>
              </w:rPr>
              <w:t>、教育委員会間での引継ぎ</w:t>
            </w:r>
            <w:r w:rsidR="003E5E9A">
              <w:rPr>
                <w:rFonts w:ascii="ＭＳ 明朝" w:eastAsia="ＭＳ 明朝" w:hint="eastAsia"/>
                <w:szCs w:val="21"/>
              </w:rPr>
              <w:t>を依頼</w:t>
            </w:r>
            <w:r w:rsidRPr="00647233">
              <w:rPr>
                <w:rFonts w:ascii="ＭＳ 明朝" w:eastAsia="ＭＳ 明朝" w:hint="eastAsia"/>
                <w:szCs w:val="21"/>
              </w:rPr>
              <w:t>している。</w:t>
            </w:r>
          </w:p>
          <w:p w14:paraId="4EA6D197" w14:textId="07E23FF9" w:rsidR="007B2D95" w:rsidRPr="00647233" w:rsidRDefault="007B2D95" w:rsidP="007B2D95">
            <w:pPr>
              <w:rPr>
                <w:rFonts w:ascii="ＭＳ 明朝" w:eastAsia="ＭＳ 明朝"/>
                <w:szCs w:val="21"/>
              </w:rPr>
            </w:pPr>
            <w:r w:rsidRPr="00647233">
              <w:rPr>
                <w:rFonts w:ascii="ＭＳ 明朝" w:eastAsia="ＭＳ 明朝" w:hint="eastAsia"/>
                <w:szCs w:val="21"/>
              </w:rPr>
              <w:t>・教育委員会が</w:t>
            </w:r>
            <w:r w:rsidR="003E5E9A">
              <w:rPr>
                <w:rFonts w:ascii="ＭＳ 明朝" w:eastAsia="ＭＳ 明朝" w:hint="eastAsia"/>
                <w:szCs w:val="21"/>
              </w:rPr>
              <w:t>ＤＶ</w:t>
            </w:r>
            <w:r w:rsidRPr="00647233">
              <w:rPr>
                <w:rFonts w:ascii="ＭＳ 明朝" w:eastAsia="ＭＳ 明朝"/>
                <w:szCs w:val="21"/>
              </w:rPr>
              <w:t>被害者支援の視点を持ち、情報伝達の役割を十分に果たすことが重要である。</w:t>
            </w:r>
          </w:p>
        </w:tc>
        <w:tc>
          <w:tcPr>
            <w:tcW w:w="3650" w:type="dxa"/>
            <w:shd w:val="clear" w:color="auto" w:fill="auto"/>
          </w:tcPr>
          <w:p w14:paraId="70C367B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・事前相談の必要性について理解を求める。</w:t>
            </w:r>
          </w:p>
          <w:p w14:paraId="136DE957"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・教育委員会への</w:t>
            </w:r>
            <w:r w:rsidR="007B2D95" w:rsidRPr="00647233">
              <w:rPr>
                <w:rFonts w:ascii="ＭＳ 明朝" w:eastAsia="ＭＳ 明朝" w:hint="eastAsia"/>
                <w:szCs w:val="21"/>
              </w:rPr>
              <w:t>ＤＶ</w:t>
            </w:r>
            <w:r w:rsidRPr="00647233">
              <w:rPr>
                <w:rFonts w:ascii="ＭＳ 明朝" w:eastAsia="ＭＳ 明朝" w:hint="eastAsia"/>
                <w:szCs w:val="21"/>
              </w:rPr>
              <w:t>被害者支援</w:t>
            </w:r>
            <w:r w:rsidR="007B2D95" w:rsidRPr="00647233">
              <w:rPr>
                <w:rFonts w:ascii="ＭＳ 明朝" w:eastAsia="ＭＳ 明朝" w:hint="eastAsia"/>
                <w:szCs w:val="21"/>
              </w:rPr>
              <w:t>研修等の実施。</w:t>
            </w:r>
          </w:p>
          <w:p w14:paraId="7A9D61C7" w14:textId="2C9AB59E" w:rsidR="007B2D95" w:rsidRPr="00647233" w:rsidRDefault="00056C0F" w:rsidP="007B2D95">
            <w:pPr>
              <w:rPr>
                <w:rFonts w:ascii="ＭＳ 明朝" w:eastAsia="ＭＳ 明朝"/>
                <w:szCs w:val="21"/>
              </w:rPr>
            </w:pPr>
            <w:r w:rsidRPr="00647233">
              <w:rPr>
                <w:rFonts w:ascii="ＭＳ 明朝" w:eastAsia="ＭＳ 明朝" w:hint="eastAsia"/>
                <w:szCs w:val="21"/>
              </w:rPr>
              <w:t>・</w:t>
            </w:r>
            <w:r w:rsidR="007B2D95" w:rsidRPr="00647233">
              <w:rPr>
                <w:rFonts w:ascii="ＭＳ 明朝" w:eastAsia="ＭＳ 明朝" w:hint="eastAsia"/>
                <w:szCs w:val="21"/>
              </w:rPr>
              <w:t>避難先を秘匿にしつつ、子どもの</w:t>
            </w:r>
            <w:r w:rsidR="003E5E9A">
              <w:rPr>
                <w:rFonts w:ascii="ＭＳ 明朝" w:eastAsia="ＭＳ 明朝" w:hint="eastAsia"/>
                <w:szCs w:val="21"/>
              </w:rPr>
              <w:t>状況や支援の</w:t>
            </w:r>
            <w:r w:rsidR="007B2D95" w:rsidRPr="00647233">
              <w:rPr>
                <w:rFonts w:ascii="ＭＳ 明朝" w:eastAsia="ＭＳ 明朝" w:hint="eastAsia"/>
                <w:szCs w:val="21"/>
              </w:rPr>
              <w:t>引き継ぎ</w:t>
            </w:r>
            <w:r w:rsidR="003E5E9A">
              <w:rPr>
                <w:rFonts w:ascii="ＭＳ 明朝" w:eastAsia="ＭＳ 明朝" w:hint="eastAsia"/>
                <w:szCs w:val="21"/>
              </w:rPr>
              <w:t>がなされるようにな</w:t>
            </w:r>
            <w:r w:rsidR="007B2D95" w:rsidRPr="00647233">
              <w:rPr>
                <w:rFonts w:ascii="ＭＳ 明朝" w:eastAsia="ＭＳ 明朝" w:hint="eastAsia"/>
                <w:szCs w:val="21"/>
              </w:rPr>
              <w:t>体制</w:t>
            </w:r>
            <w:r w:rsidRPr="00647233">
              <w:rPr>
                <w:rFonts w:ascii="ＭＳ 明朝" w:eastAsia="ＭＳ 明朝" w:hint="eastAsia"/>
                <w:szCs w:val="21"/>
              </w:rPr>
              <w:t>の構築</w:t>
            </w:r>
            <w:r w:rsidR="007B2D95" w:rsidRPr="00647233">
              <w:rPr>
                <w:rFonts w:ascii="ＭＳ 明朝" w:eastAsia="ＭＳ 明朝" w:hint="eastAsia"/>
                <w:szCs w:val="21"/>
              </w:rPr>
              <w:t>。</w:t>
            </w:r>
          </w:p>
        </w:tc>
      </w:tr>
      <w:tr w:rsidR="007B2D95" w:rsidRPr="00647233" w14:paraId="79080976" w14:textId="77777777" w:rsidTr="00647233">
        <w:tc>
          <w:tcPr>
            <w:tcW w:w="2126" w:type="dxa"/>
            <w:shd w:val="clear" w:color="auto" w:fill="auto"/>
          </w:tcPr>
          <w:p w14:paraId="2A6168F3"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③女性自立支援センターのアフターケアにおける市町村との連携</w:t>
            </w:r>
          </w:p>
        </w:tc>
        <w:tc>
          <w:tcPr>
            <w:tcW w:w="4111" w:type="dxa"/>
            <w:shd w:val="clear" w:color="auto" w:fill="auto"/>
          </w:tcPr>
          <w:p w14:paraId="76040CF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・転居後に手続き面以外に市町村と継続的な関わりを持つことが困難。</w:t>
            </w:r>
          </w:p>
          <w:p w14:paraId="14716227"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・市町村によっては、「女性自立支援センターがアフターフォローしているなら必要ないのでは」と言われることもあり、市町村での継続的な相談につなぐことができない。</w:t>
            </w:r>
          </w:p>
          <w:p w14:paraId="5CCF3B85"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・市町村と女性自立支援センターの情報共有に課題がある。</w:t>
            </w:r>
          </w:p>
          <w:p w14:paraId="152B56DA"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・女性相談センターと女性自立支援センターで適切な時期に的確に情報共有ができていない。</w:t>
            </w:r>
          </w:p>
        </w:tc>
        <w:tc>
          <w:tcPr>
            <w:tcW w:w="3650" w:type="dxa"/>
            <w:shd w:val="clear" w:color="auto" w:fill="auto"/>
          </w:tcPr>
          <w:p w14:paraId="3AAFB480"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・ＤＶ対策主管課</w:t>
            </w:r>
            <w:r w:rsidR="007B2D95" w:rsidRPr="00647233">
              <w:rPr>
                <w:rFonts w:ascii="ＭＳ 明朝" w:eastAsia="ＭＳ 明朝" w:hint="eastAsia"/>
                <w:szCs w:val="21"/>
              </w:rPr>
              <w:t>による庁内調整・コーディネート機能の明確化。</w:t>
            </w:r>
          </w:p>
          <w:p w14:paraId="01AC5B0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4C2D1527"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・支援の好事例を周知。</w:t>
            </w:r>
          </w:p>
          <w:p w14:paraId="78914B7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・女性自立支援センターのアフターケア中に変化があった場合の女性相談センターとの情報共有、対応について、事前に支援計画に盛り込む。</w:t>
            </w:r>
          </w:p>
        </w:tc>
      </w:tr>
      <w:tr w:rsidR="007B2D95" w:rsidRPr="00647233" w14:paraId="4E814950" w14:textId="77777777" w:rsidTr="00647233">
        <w:tc>
          <w:tcPr>
            <w:tcW w:w="2126" w:type="dxa"/>
            <w:shd w:val="clear" w:color="auto" w:fill="auto"/>
          </w:tcPr>
          <w:p w14:paraId="445FE4C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④市町村のサービスが必要であるが実施主体が決まらない</w:t>
            </w:r>
          </w:p>
          <w:p w14:paraId="2DD8C2A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・障がい者サービスの対象となりうるか判断が困難なケースの支援</w:t>
            </w:r>
          </w:p>
        </w:tc>
        <w:tc>
          <w:tcPr>
            <w:tcW w:w="4111" w:type="dxa"/>
            <w:shd w:val="clear" w:color="auto" w:fill="auto"/>
          </w:tcPr>
          <w:p w14:paraId="6FB0F72E"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・障がい関係課には、一時保護中の支援</w:t>
            </w:r>
            <w:r w:rsidR="007B2D95" w:rsidRPr="00647233">
              <w:rPr>
                <w:rFonts w:ascii="ＭＳ 明朝" w:eastAsia="ＭＳ 明朝" w:hint="eastAsia"/>
                <w:szCs w:val="21"/>
              </w:rPr>
              <w:t>の実施主体が元の市町村であるという認識が共有されておらず、支援が得られにくい。</w:t>
            </w:r>
          </w:p>
          <w:p w14:paraId="7307907A"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・支援が必要ではあるが、</w:t>
            </w:r>
            <w:r w:rsidR="003E5E9A">
              <w:rPr>
                <w:rFonts w:ascii="ＭＳ 明朝" w:eastAsia="ＭＳ 明朝" w:hint="eastAsia"/>
                <w:szCs w:val="21"/>
              </w:rPr>
              <w:t>受診や</w:t>
            </w:r>
            <w:r w:rsidRPr="00647233">
              <w:rPr>
                <w:rFonts w:ascii="ＭＳ 明朝" w:eastAsia="ＭＳ 明朝" w:hint="eastAsia"/>
                <w:szCs w:val="21"/>
              </w:rPr>
              <w:t>診断につながらず障がいサービスを受けることができない方の支援の方策が限られている。</w:t>
            </w:r>
          </w:p>
          <w:p w14:paraId="043E8066"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・本人が障がい受容ができていないとサービスにつなぐことは困難（申請主義）。</w:t>
            </w:r>
          </w:p>
          <w:p w14:paraId="6CD0881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・本人が検査・診断等を受ける意思を示しても、診断がつかなければ障がいサービスを使うことができない。</w:t>
            </w:r>
          </w:p>
        </w:tc>
        <w:tc>
          <w:tcPr>
            <w:tcW w:w="3650" w:type="dxa"/>
            <w:shd w:val="clear" w:color="auto" w:fill="auto"/>
          </w:tcPr>
          <w:p w14:paraId="1700EB2A"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・ＤＶ対策主管課</w:t>
            </w:r>
            <w:r w:rsidR="007B2D95" w:rsidRPr="00647233">
              <w:rPr>
                <w:rFonts w:ascii="ＭＳ 明朝" w:eastAsia="ＭＳ 明朝" w:hint="eastAsia"/>
                <w:szCs w:val="21"/>
              </w:rPr>
              <w:t>による庁内調整・コーディネート機能の明確化。</w:t>
            </w:r>
          </w:p>
          <w:p w14:paraId="194A6ED2"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578A297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・一時保護ケースについての対応について、各課（障がい、子ども、高齢、生保等）と共通認識をもつための方法の検討。</w:t>
            </w:r>
          </w:p>
          <w:p w14:paraId="6A66408D" w14:textId="77777777" w:rsidR="00056C0F" w:rsidRPr="00647233" w:rsidRDefault="00056C0F" w:rsidP="007B2D95">
            <w:pPr>
              <w:rPr>
                <w:rFonts w:ascii="ＭＳ 明朝" w:eastAsia="ＭＳ 明朝"/>
                <w:szCs w:val="21"/>
              </w:rPr>
            </w:pPr>
            <w:r w:rsidRPr="00647233">
              <w:rPr>
                <w:rFonts w:ascii="ＭＳ 明朝" w:eastAsia="ＭＳ 明朝" w:hint="eastAsia"/>
                <w:szCs w:val="21"/>
              </w:rPr>
              <w:t>・</w:t>
            </w:r>
            <w:r w:rsidR="003E5E9A">
              <w:rPr>
                <w:rFonts w:ascii="ＭＳ 明朝" w:eastAsia="ＭＳ 明朝" w:hint="eastAsia"/>
                <w:szCs w:val="21"/>
              </w:rPr>
              <w:t>障がい制度理解のための</w:t>
            </w:r>
            <w:r w:rsidRPr="00647233">
              <w:rPr>
                <w:rFonts w:ascii="ＭＳ 明朝" w:eastAsia="ＭＳ 明朝" w:hint="eastAsia"/>
                <w:szCs w:val="21"/>
              </w:rPr>
              <w:t>研修の実施。</w:t>
            </w:r>
          </w:p>
          <w:p w14:paraId="6FC75E8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・支援の好事例を周知。</w:t>
            </w:r>
          </w:p>
        </w:tc>
      </w:tr>
      <w:tr w:rsidR="007B2D95" w:rsidRPr="00647233" w14:paraId="4B75C004" w14:textId="77777777" w:rsidTr="00647233">
        <w:tc>
          <w:tcPr>
            <w:tcW w:w="2126" w:type="dxa"/>
            <w:shd w:val="clear" w:color="auto" w:fill="auto"/>
          </w:tcPr>
          <w:p w14:paraId="50E662CB"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⑤生活保護の受給について</w:t>
            </w:r>
          </w:p>
        </w:tc>
        <w:tc>
          <w:tcPr>
            <w:tcW w:w="4111" w:type="dxa"/>
            <w:shd w:val="clear" w:color="auto" w:fill="auto"/>
          </w:tcPr>
          <w:p w14:paraId="3168F2B1"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・生活保護の決定は、福祉事務所</w:t>
            </w:r>
            <w:r w:rsidR="007B2D95" w:rsidRPr="00647233">
              <w:rPr>
                <w:rFonts w:ascii="ＭＳ 明朝" w:eastAsia="ＭＳ 明朝" w:hint="eastAsia"/>
                <w:szCs w:val="21"/>
              </w:rPr>
              <w:t>の判断になるため、要件にばらつきがある。</w:t>
            </w:r>
          </w:p>
          <w:p w14:paraId="22334E3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・女性自立支援センターを入所施設として見てもらえず、生活保護申請に苦慮。</w:t>
            </w:r>
          </w:p>
          <w:p w14:paraId="254B51C5"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・居所を転々としている状態で保護した場合は、保護</w:t>
            </w:r>
            <w:r w:rsidR="007B2D95" w:rsidRPr="00647233">
              <w:rPr>
                <w:rFonts w:ascii="ＭＳ 明朝" w:eastAsia="ＭＳ 明朝" w:hint="eastAsia"/>
                <w:szCs w:val="21"/>
              </w:rPr>
              <w:t>の実施機関の設定で時間・労力を要する。</w:t>
            </w:r>
          </w:p>
        </w:tc>
        <w:tc>
          <w:tcPr>
            <w:tcW w:w="3650" w:type="dxa"/>
            <w:shd w:val="clear" w:color="auto" w:fill="auto"/>
          </w:tcPr>
          <w:p w14:paraId="558CAD3C"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・生活保護受給における課題を整理。</w:t>
            </w:r>
          </w:p>
          <w:p w14:paraId="10DEB941" w14:textId="77777777" w:rsidR="007B2D95" w:rsidRPr="00647233" w:rsidRDefault="007B2D95" w:rsidP="007B2D95">
            <w:pPr>
              <w:rPr>
                <w:rFonts w:ascii="ＭＳ 明朝" w:eastAsia="ＭＳ 明朝"/>
                <w:szCs w:val="21"/>
              </w:rPr>
            </w:pPr>
          </w:p>
        </w:tc>
      </w:tr>
    </w:tbl>
    <w:p w14:paraId="7F542547" w14:textId="77777777" w:rsidR="007B2D95" w:rsidRPr="00647233" w:rsidRDefault="007B2D95" w:rsidP="009C0897">
      <w:pPr>
        <w:ind w:leftChars="200" w:left="420"/>
        <w:rPr>
          <w:rFonts w:ascii="ＭＳ 明朝" w:eastAsia="ＭＳ 明朝"/>
          <w:b/>
          <w:szCs w:val="21"/>
        </w:rPr>
      </w:pPr>
    </w:p>
    <w:sectPr w:rsidR="007B2D95" w:rsidRPr="00647233" w:rsidSect="00193EBB">
      <w:footerReference w:type="default" r:id="rId11"/>
      <w:type w:val="continuous"/>
      <w:pgSz w:w="11906" w:h="16838" w:code="9"/>
      <w:pgMar w:top="993" w:right="992" w:bottom="1134" w:left="993" w:header="567" w:footer="284" w:gutter="0"/>
      <w:pgNumType w:start="8"/>
      <w:cols w:space="425"/>
      <w:docGrid w:linePitch="364" w:charSpace="343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70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70E1A" w16cid:durableId="1E50F0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0FB0" w14:textId="77777777" w:rsidR="00403806" w:rsidRDefault="00403806">
      <w:r>
        <w:separator/>
      </w:r>
    </w:p>
  </w:endnote>
  <w:endnote w:type="continuationSeparator" w:id="0">
    <w:p w14:paraId="387D847E" w14:textId="77777777" w:rsidR="00403806" w:rsidRDefault="00403806">
      <w:r>
        <w:continuationSeparator/>
      </w:r>
    </w:p>
  </w:endnote>
  <w:endnote w:type="continuationNotice" w:id="1">
    <w:p w14:paraId="2AFB1C64" w14:textId="77777777" w:rsidR="00403806" w:rsidRDefault="0040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5891" w14:textId="6CF0419A" w:rsidR="00CC14F5" w:rsidRDefault="00CC14F5">
    <w:pPr>
      <w:pStyle w:val="a5"/>
      <w:jc w:val="center"/>
      <w:rPr>
        <w:ins w:id="1" w:author="HOSTNAME" w:date="2018-03-20T20:25:00Z"/>
      </w:rPr>
    </w:pPr>
  </w:p>
  <w:p w14:paraId="5DEF5259" w14:textId="77777777" w:rsidR="00936B0F" w:rsidRDefault="00936B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1E04" w14:textId="77777777" w:rsidR="00403806" w:rsidRDefault="00403806">
      <w:r>
        <w:separator/>
      </w:r>
    </w:p>
  </w:footnote>
  <w:footnote w:type="continuationSeparator" w:id="0">
    <w:p w14:paraId="1C8DF637" w14:textId="77777777" w:rsidR="00403806" w:rsidRDefault="00403806">
      <w:r>
        <w:continuationSeparator/>
      </w:r>
    </w:p>
  </w:footnote>
  <w:footnote w:type="continuationNotice" w:id="1">
    <w:p w14:paraId="5265E3BC" w14:textId="77777777" w:rsidR="00403806" w:rsidRDefault="00403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89"/>
    <w:multiLevelType w:val="hybridMultilevel"/>
    <w:tmpl w:val="3724ED20"/>
    <w:lvl w:ilvl="0" w:tplc="EA4E4EF4">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3876E92"/>
    <w:multiLevelType w:val="hybridMultilevel"/>
    <w:tmpl w:val="DD2CA5F0"/>
    <w:lvl w:ilvl="0" w:tplc="03C88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E60B9A"/>
    <w:multiLevelType w:val="hybridMultilevel"/>
    <w:tmpl w:val="C77A3E24"/>
    <w:lvl w:ilvl="0" w:tplc="BDDC3D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1C40EF"/>
    <w:multiLevelType w:val="hybridMultilevel"/>
    <w:tmpl w:val="A4028682"/>
    <w:lvl w:ilvl="0" w:tplc="062AE840">
      <w:start w:val="1"/>
      <w:numFmt w:val="decimalEnclosedCircle"/>
      <w:lvlText w:val="%1"/>
      <w:lvlJc w:val="left"/>
      <w:pPr>
        <w:ind w:left="912" w:hanging="36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nsid w:val="25347BA3"/>
    <w:multiLevelType w:val="hybridMultilevel"/>
    <w:tmpl w:val="F2623076"/>
    <w:lvl w:ilvl="0" w:tplc="0FC8BFF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nsid w:val="28435776"/>
    <w:multiLevelType w:val="hybridMultilevel"/>
    <w:tmpl w:val="1C6CA91E"/>
    <w:lvl w:ilvl="0" w:tplc="B3A68CC0">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6">
    <w:nsid w:val="4100682D"/>
    <w:multiLevelType w:val="hybridMultilevel"/>
    <w:tmpl w:val="2B140926"/>
    <w:lvl w:ilvl="0" w:tplc="6CA095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90198"/>
    <w:multiLevelType w:val="hybridMultilevel"/>
    <w:tmpl w:val="653C1BCE"/>
    <w:lvl w:ilvl="0" w:tplc="E1529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4607E6"/>
    <w:multiLevelType w:val="hybridMultilevel"/>
    <w:tmpl w:val="17CE89BC"/>
    <w:lvl w:ilvl="0" w:tplc="4DC6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085906"/>
    <w:multiLevelType w:val="hybridMultilevel"/>
    <w:tmpl w:val="719A9584"/>
    <w:lvl w:ilvl="0" w:tplc="1194D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4F5070"/>
    <w:multiLevelType w:val="hybridMultilevel"/>
    <w:tmpl w:val="D6B46106"/>
    <w:lvl w:ilvl="0" w:tplc="146AA894">
      <w:start w:val="1"/>
      <w:numFmt w:val="decimalEnclosedCircle"/>
      <w:lvlText w:val="%1"/>
      <w:lvlJc w:val="left"/>
      <w:pPr>
        <w:ind w:left="510" w:hanging="360"/>
      </w:pPr>
      <w:rPr>
        <w:rFonts w:hint="default"/>
        <w:b w:val="0"/>
        <w:color w:val="FF0000"/>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5F4F1E40"/>
    <w:multiLevelType w:val="hybridMultilevel"/>
    <w:tmpl w:val="6630B6F0"/>
    <w:lvl w:ilvl="0" w:tplc="D94AA3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C67B3B"/>
    <w:multiLevelType w:val="hybridMultilevel"/>
    <w:tmpl w:val="DC52D06A"/>
    <w:lvl w:ilvl="0" w:tplc="A3D6FC0C">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3">
    <w:nsid w:val="6AAB5FF0"/>
    <w:multiLevelType w:val="hybridMultilevel"/>
    <w:tmpl w:val="66E03942"/>
    <w:lvl w:ilvl="0" w:tplc="27847B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091301E"/>
    <w:multiLevelType w:val="hybridMultilevel"/>
    <w:tmpl w:val="62EAFF06"/>
    <w:lvl w:ilvl="0" w:tplc="EB2E01E8">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1F55A2"/>
    <w:multiLevelType w:val="hybridMultilevel"/>
    <w:tmpl w:val="5C045812"/>
    <w:lvl w:ilvl="0" w:tplc="7C7621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1A6045"/>
    <w:multiLevelType w:val="hybridMultilevel"/>
    <w:tmpl w:val="ABF69120"/>
    <w:lvl w:ilvl="0" w:tplc="CE8681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FD5203"/>
    <w:multiLevelType w:val="hybridMultilevel"/>
    <w:tmpl w:val="4C3ABE22"/>
    <w:lvl w:ilvl="0" w:tplc="E03CF2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7"/>
  </w:num>
  <w:num w:numId="4">
    <w:abstractNumId w:val="8"/>
  </w:num>
  <w:num w:numId="5">
    <w:abstractNumId w:val="12"/>
  </w:num>
  <w:num w:numId="6">
    <w:abstractNumId w:val="1"/>
  </w:num>
  <w:num w:numId="7">
    <w:abstractNumId w:val="13"/>
  </w:num>
  <w:num w:numId="8">
    <w:abstractNumId w:val="4"/>
  </w:num>
  <w:num w:numId="9">
    <w:abstractNumId w:val="5"/>
  </w:num>
  <w:num w:numId="10">
    <w:abstractNumId w:val="10"/>
  </w:num>
  <w:num w:numId="11">
    <w:abstractNumId w:val="3"/>
  </w:num>
  <w:num w:numId="12">
    <w:abstractNumId w:val="0"/>
  </w:num>
  <w:num w:numId="13">
    <w:abstractNumId w:val="16"/>
  </w:num>
  <w:num w:numId="14">
    <w:abstractNumId w:val="11"/>
  </w:num>
  <w:num w:numId="15">
    <w:abstractNumId w:val="15"/>
  </w:num>
  <w:num w:numId="16">
    <w:abstractNumId w:val="17"/>
  </w:num>
  <w:num w:numId="17">
    <w:abstractNumId w:val="9"/>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5"/>
    <w:rsid w:val="00001A61"/>
    <w:rsid w:val="00001DFD"/>
    <w:rsid w:val="000056C5"/>
    <w:rsid w:val="00006A06"/>
    <w:rsid w:val="00011510"/>
    <w:rsid w:val="00012394"/>
    <w:rsid w:val="00012E9F"/>
    <w:rsid w:val="00013D19"/>
    <w:rsid w:val="00014593"/>
    <w:rsid w:val="00015B34"/>
    <w:rsid w:val="00015D4D"/>
    <w:rsid w:val="00017D2E"/>
    <w:rsid w:val="00020EE0"/>
    <w:rsid w:val="00022513"/>
    <w:rsid w:val="0002253E"/>
    <w:rsid w:val="000227BF"/>
    <w:rsid w:val="0002298C"/>
    <w:rsid w:val="00024B19"/>
    <w:rsid w:val="000256C0"/>
    <w:rsid w:val="00025B9B"/>
    <w:rsid w:val="00027A5D"/>
    <w:rsid w:val="00027B4A"/>
    <w:rsid w:val="000339F0"/>
    <w:rsid w:val="00034F81"/>
    <w:rsid w:val="00035B26"/>
    <w:rsid w:val="0004240A"/>
    <w:rsid w:val="00042A57"/>
    <w:rsid w:val="000437C8"/>
    <w:rsid w:val="00043AF7"/>
    <w:rsid w:val="00044CCD"/>
    <w:rsid w:val="00044EA7"/>
    <w:rsid w:val="00045816"/>
    <w:rsid w:val="00045CF6"/>
    <w:rsid w:val="00046C15"/>
    <w:rsid w:val="00050350"/>
    <w:rsid w:val="00050CA1"/>
    <w:rsid w:val="0005437B"/>
    <w:rsid w:val="000551B1"/>
    <w:rsid w:val="00056C0F"/>
    <w:rsid w:val="00057E32"/>
    <w:rsid w:val="00062A2C"/>
    <w:rsid w:val="00064300"/>
    <w:rsid w:val="00066B71"/>
    <w:rsid w:val="00067DB4"/>
    <w:rsid w:val="00071B79"/>
    <w:rsid w:val="000721E9"/>
    <w:rsid w:val="00072FA5"/>
    <w:rsid w:val="00073EA5"/>
    <w:rsid w:val="00075CC0"/>
    <w:rsid w:val="000762DA"/>
    <w:rsid w:val="00077C53"/>
    <w:rsid w:val="000814CC"/>
    <w:rsid w:val="0008192E"/>
    <w:rsid w:val="000837C6"/>
    <w:rsid w:val="00083B6B"/>
    <w:rsid w:val="00086F66"/>
    <w:rsid w:val="00087363"/>
    <w:rsid w:val="00090796"/>
    <w:rsid w:val="00091116"/>
    <w:rsid w:val="00091D35"/>
    <w:rsid w:val="0009602D"/>
    <w:rsid w:val="00096412"/>
    <w:rsid w:val="000A001A"/>
    <w:rsid w:val="000A1524"/>
    <w:rsid w:val="000A1892"/>
    <w:rsid w:val="000A195B"/>
    <w:rsid w:val="000B0987"/>
    <w:rsid w:val="000B1860"/>
    <w:rsid w:val="000B30E2"/>
    <w:rsid w:val="000B35E2"/>
    <w:rsid w:val="000B3E91"/>
    <w:rsid w:val="000B48A3"/>
    <w:rsid w:val="000B538F"/>
    <w:rsid w:val="000B73D2"/>
    <w:rsid w:val="000B7626"/>
    <w:rsid w:val="000C0AC2"/>
    <w:rsid w:val="000D44BB"/>
    <w:rsid w:val="000D45FE"/>
    <w:rsid w:val="000D51EE"/>
    <w:rsid w:val="000D5508"/>
    <w:rsid w:val="000D7824"/>
    <w:rsid w:val="000D7BA0"/>
    <w:rsid w:val="000E16B9"/>
    <w:rsid w:val="000E216E"/>
    <w:rsid w:val="000E2551"/>
    <w:rsid w:val="000E25E0"/>
    <w:rsid w:val="000E33E4"/>
    <w:rsid w:val="000E563B"/>
    <w:rsid w:val="000F0B26"/>
    <w:rsid w:val="000F16C7"/>
    <w:rsid w:val="000F52C3"/>
    <w:rsid w:val="000F6FBB"/>
    <w:rsid w:val="0010120F"/>
    <w:rsid w:val="001013B6"/>
    <w:rsid w:val="00101CFB"/>
    <w:rsid w:val="001036E0"/>
    <w:rsid w:val="0010437A"/>
    <w:rsid w:val="00104F7B"/>
    <w:rsid w:val="0010580A"/>
    <w:rsid w:val="00106480"/>
    <w:rsid w:val="00110A07"/>
    <w:rsid w:val="001125DB"/>
    <w:rsid w:val="001147BF"/>
    <w:rsid w:val="00117AC1"/>
    <w:rsid w:val="00120C8B"/>
    <w:rsid w:val="00121DB4"/>
    <w:rsid w:val="00124D1E"/>
    <w:rsid w:val="001254F3"/>
    <w:rsid w:val="00131E1F"/>
    <w:rsid w:val="00132049"/>
    <w:rsid w:val="00132682"/>
    <w:rsid w:val="00132FDE"/>
    <w:rsid w:val="001333C8"/>
    <w:rsid w:val="0013700C"/>
    <w:rsid w:val="001412DA"/>
    <w:rsid w:val="001435F5"/>
    <w:rsid w:val="00143804"/>
    <w:rsid w:val="001456EF"/>
    <w:rsid w:val="00145D94"/>
    <w:rsid w:val="00145E8E"/>
    <w:rsid w:val="0014654C"/>
    <w:rsid w:val="00146726"/>
    <w:rsid w:val="00146E45"/>
    <w:rsid w:val="00147271"/>
    <w:rsid w:val="001547E9"/>
    <w:rsid w:val="00154C24"/>
    <w:rsid w:val="00155A2F"/>
    <w:rsid w:val="00157188"/>
    <w:rsid w:val="0015769F"/>
    <w:rsid w:val="00157E22"/>
    <w:rsid w:val="001603BD"/>
    <w:rsid w:val="00160550"/>
    <w:rsid w:val="00160906"/>
    <w:rsid w:val="00162143"/>
    <w:rsid w:val="001623FB"/>
    <w:rsid w:val="001627FD"/>
    <w:rsid w:val="00163803"/>
    <w:rsid w:val="00165308"/>
    <w:rsid w:val="00170EDD"/>
    <w:rsid w:val="00172C9F"/>
    <w:rsid w:val="00173DCC"/>
    <w:rsid w:val="00174615"/>
    <w:rsid w:val="00175064"/>
    <w:rsid w:val="001754BA"/>
    <w:rsid w:val="001759F6"/>
    <w:rsid w:val="00176F69"/>
    <w:rsid w:val="00177864"/>
    <w:rsid w:val="00180278"/>
    <w:rsid w:val="001806D0"/>
    <w:rsid w:val="00181202"/>
    <w:rsid w:val="00181BF1"/>
    <w:rsid w:val="00182C62"/>
    <w:rsid w:val="0018534A"/>
    <w:rsid w:val="00185975"/>
    <w:rsid w:val="001862CF"/>
    <w:rsid w:val="001902B3"/>
    <w:rsid w:val="0019149B"/>
    <w:rsid w:val="001917FB"/>
    <w:rsid w:val="00191953"/>
    <w:rsid w:val="00191C11"/>
    <w:rsid w:val="00191C7D"/>
    <w:rsid w:val="00193037"/>
    <w:rsid w:val="00193EBB"/>
    <w:rsid w:val="00196A2A"/>
    <w:rsid w:val="00196EE8"/>
    <w:rsid w:val="001975E6"/>
    <w:rsid w:val="001A05C9"/>
    <w:rsid w:val="001A2BAA"/>
    <w:rsid w:val="001A2FC7"/>
    <w:rsid w:val="001A366A"/>
    <w:rsid w:val="001A7026"/>
    <w:rsid w:val="001A766C"/>
    <w:rsid w:val="001A7EE2"/>
    <w:rsid w:val="001B023D"/>
    <w:rsid w:val="001B0569"/>
    <w:rsid w:val="001B0EF2"/>
    <w:rsid w:val="001B299C"/>
    <w:rsid w:val="001B5302"/>
    <w:rsid w:val="001B6F0B"/>
    <w:rsid w:val="001C1D51"/>
    <w:rsid w:val="001C201F"/>
    <w:rsid w:val="001C22D3"/>
    <w:rsid w:val="001C2616"/>
    <w:rsid w:val="001C4151"/>
    <w:rsid w:val="001C5B85"/>
    <w:rsid w:val="001D1439"/>
    <w:rsid w:val="001D3261"/>
    <w:rsid w:val="001D464E"/>
    <w:rsid w:val="001D53C5"/>
    <w:rsid w:val="001D5831"/>
    <w:rsid w:val="001E01E7"/>
    <w:rsid w:val="001E206C"/>
    <w:rsid w:val="001E320D"/>
    <w:rsid w:val="001E6B61"/>
    <w:rsid w:val="001E7336"/>
    <w:rsid w:val="001F0379"/>
    <w:rsid w:val="001F08E2"/>
    <w:rsid w:val="001F7282"/>
    <w:rsid w:val="00201268"/>
    <w:rsid w:val="00202D84"/>
    <w:rsid w:val="00202F5A"/>
    <w:rsid w:val="00204FE2"/>
    <w:rsid w:val="00205DB1"/>
    <w:rsid w:val="0020670A"/>
    <w:rsid w:val="002069B4"/>
    <w:rsid w:val="002076D8"/>
    <w:rsid w:val="002076E3"/>
    <w:rsid w:val="00210D2A"/>
    <w:rsid w:val="002125E4"/>
    <w:rsid w:val="00212C6F"/>
    <w:rsid w:val="00213EA3"/>
    <w:rsid w:val="00214AAE"/>
    <w:rsid w:val="00221225"/>
    <w:rsid w:val="002214F7"/>
    <w:rsid w:val="00224E13"/>
    <w:rsid w:val="002320C4"/>
    <w:rsid w:val="002337E3"/>
    <w:rsid w:val="002359E3"/>
    <w:rsid w:val="0023611E"/>
    <w:rsid w:val="00236F1F"/>
    <w:rsid w:val="00237657"/>
    <w:rsid w:val="00237814"/>
    <w:rsid w:val="00237934"/>
    <w:rsid w:val="0024258E"/>
    <w:rsid w:val="002465E3"/>
    <w:rsid w:val="0024743C"/>
    <w:rsid w:val="00250052"/>
    <w:rsid w:val="00252E14"/>
    <w:rsid w:val="00254DA0"/>
    <w:rsid w:val="00255DE8"/>
    <w:rsid w:val="00257367"/>
    <w:rsid w:val="0025788B"/>
    <w:rsid w:val="00257BEC"/>
    <w:rsid w:val="00257BF6"/>
    <w:rsid w:val="002609B2"/>
    <w:rsid w:val="002609B3"/>
    <w:rsid w:val="002612DA"/>
    <w:rsid w:val="00261CA9"/>
    <w:rsid w:val="0026497C"/>
    <w:rsid w:val="00265186"/>
    <w:rsid w:val="002654EC"/>
    <w:rsid w:val="00265652"/>
    <w:rsid w:val="00265D69"/>
    <w:rsid w:val="00267562"/>
    <w:rsid w:val="00267E59"/>
    <w:rsid w:val="00267F51"/>
    <w:rsid w:val="0027132D"/>
    <w:rsid w:val="00271ACF"/>
    <w:rsid w:val="00271FF2"/>
    <w:rsid w:val="002729DE"/>
    <w:rsid w:val="00272D6E"/>
    <w:rsid w:val="0027358B"/>
    <w:rsid w:val="002750D7"/>
    <w:rsid w:val="002755BA"/>
    <w:rsid w:val="00275FF4"/>
    <w:rsid w:val="0027627E"/>
    <w:rsid w:val="00277780"/>
    <w:rsid w:val="00277C3A"/>
    <w:rsid w:val="00281284"/>
    <w:rsid w:val="00281520"/>
    <w:rsid w:val="0028306A"/>
    <w:rsid w:val="00285767"/>
    <w:rsid w:val="00290426"/>
    <w:rsid w:val="002904CA"/>
    <w:rsid w:val="002906D6"/>
    <w:rsid w:val="00291CC2"/>
    <w:rsid w:val="0029387E"/>
    <w:rsid w:val="0029514F"/>
    <w:rsid w:val="00296B1B"/>
    <w:rsid w:val="00296BD5"/>
    <w:rsid w:val="002A2293"/>
    <w:rsid w:val="002A27CA"/>
    <w:rsid w:val="002A30FE"/>
    <w:rsid w:val="002A3FA3"/>
    <w:rsid w:val="002A4D33"/>
    <w:rsid w:val="002A5CA1"/>
    <w:rsid w:val="002A5EB5"/>
    <w:rsid w:val="002A64BE"/>
    <w:rsid w:val="002A67AB"/>
    <w:rsid w:val="002A7E20"/>
    <w:rsid w:val="002B0461"/>
    <w:rsid w:val="002B04C9"/>
    <w:rsid w:val="002B195C"/>
    <w:rsid w:val="002B1AD1"/>
    <w:rsid w:val="002B2974"/>
    <w:rsid w:val="002B2F37"/>
    <w:rsid w:val="002B38DB"/>
    <w:rsid w:val="002B3ADE"/>
    <w:rsid w:val="002B44D2"/>
    <w:rsid w:val="002B4BD7"/>
    <w:rsid w:val="002B5470"/>
    <w:rsid w:val="002C1A10"/>
    <w:rsid w:val="002C278B"/>
    <w:rsid w:val="002C3469"/>
    <w:rsid w:val="002C5CD1"/>
    <w:rsid w:val="002C7C05"/>
    <w:rsid w:val="002D03DF"/>
    <w:rsid w:val="002D1587"/>
    <w:rsid w:val="002D1C45"/>
    <w:rsid w:val="002D2A9D"/>
    <w:rsid w:val="002D32E3"/>
    <w:rsid w:val="002D4173"/>
    <w:rsid w:val="002D4F26"/>
    <w:rsid w:val="002E14E0"/>
    <w:rsid w:val="002E18EE"/>
    <w:rsid w:val="002E3EB9"/>
    <w:rsid w:val="002E4267"/>
    <w:rsid w:val="002E440E"/>
    <w:rsid w:val="002E6EC9"/>
    <w:rsid w:val="002E7890"/>
    <w:rsid w:val="002F122A"/>
    <w:rsid w:val="002F31F0"/>
    <w:rsid w:val="002F45CB"/>
    <w:rsid w:val="002F4742"/>
    <w:rsid w:val="002F63DA"/>
    <w:rsid w:val="003011D0"/>
    <w:rsid w:val="00301E0A"/>
    <w:rsid w:val="00305AA8"/>
    <w:rsid w:val="00306B05"/>
    <w:rsid w:val="00310BD1"/>
    <w:rsid w:val="003128F9"/>
    <w:rsid w:val="00312F76"/>
    <w:rsid w:val="00314615"/>
    <w:rsid w:val="003149E6"/>
    <w:rsid w:val="003179FC"/>
    <w:rsid w:val="00317F98"/>
    <w:rsid w:val="00321D61"/>
    <w:rsid w:val="00322635"/>
    <w:rsid w:val="00322737"/>
    <w:rsid w:val="00324A25"/>
    <w:rsid w:val="0032691F"/>
    <w:rsid w:val="00326B02"/>
    <w:rsid w:val="0033071F"/>
    <w:rsid w:val="003324CF"/>
    <w:rsid w:val="00332E93"/>
    <w:rsid w:val="003362EB"/>
    <w:rsid w:val="0033739B"/>
    <w:rsid w:val="00337ECD"/>
    <w:rsid w:val="003400DF"/>
    <w:rsid w:val="00341A54"/>
    <w:rsid w:val="00344955"/>
    <w:rsid w:val="00347422"/>
    <w:rsid w:val="00347923"/>
    <w:rsid w:val="003519F6"/>
    <w:rsid w:val="00352984"/>
    <w:rsid w:val="00353729"/>
    <w:rsid w:val="00353D81"/>
    <w:rsid w:val="0035451F"/>
    <w:rsid w:val="0035485D"/>
    <w:rsid w:val="00354A42"/>
    <w:rsid w:val="00355596"/>
    <w:rsid w:val="00355D37"/>
    <w:rsid w:val="00357471"/>
    <w:rsid w:val="00360D36"/>
    <w:rsid w:val="00363DCF"/>
    <w:rsid w:val="0036508C"/>
    <w:rsid w:val="00366546"/>
    <w:rsid w:val="00367DDD"/>
    <w:rsid w:val="00371A81"/>
    <w:rsid w:val="003724E8"/>
    <w:rsid w:val="00373535"/>
    <w:rsid w:val="003739C1"/>
    <w:rsid w:val="00373F55"/>
    <w:rsid w:val="00374B7D"/>
    <w:rsid w:val="00375085"/>
    <w:rsid w:val="003751E8"/>
    <w:rsid w:val="00377165"/>
    <w:rsid w:val="0037784A"/>
    <w:rsid w:val="00377E02"/>
    <w:rsid w:val="003817C8"/>
    <w:rsid w:val="00382742"/>
    <w:rsid w:val="00383875"/>
    <w:rsid w:val="00383BF1"/>
    <w:rsid w:val="003851E8"/>
    <w:rsid w:val="00391E02"/>
    <w:rsid w:val="0039289A"/>
    <w:rsid w:val="00392E67"/>
    <w:rsid w:val="003931F7"/>
    <w:rsid w:val="00393617"/>
    <w:rsid w:val="003940FE"/>
    <w:rsid w:val="00394377"/>
    <w:rsid w:val="00395427"/>
    <w:rsid w:val="003960F7"/>
    <w:rsid w:val="003A028B"/>
    <w:rsid w:val="003A2BC4"/>
    <w:rsid w:val="003A2E2E"/>
    <w:rsid w:val="003A44E9"/>
    <w:rsid w:val="003A732F"/>
    <w:rsid w:val="003B0D65"/>
    <w:rsid w:val="003B3338"/>
    <w:rsid w:val="003B4E72"/>
    <w:rsid w:val="003B69BA"/>
    <w:rsid w:val="003C0484"/>
    <w:rsid w:val="003C1D04"/>
    <w:rsid w:val="003C50B0"/>
    <w:rsid w:val="003C5FF2"/>
    <w:rsid w:val="003C6FA5"/>
    <w:rsid w:val="003C7A1E"/>
    <w:rsid w:val="003D10D1"/>
    <w:rsid w:val="003D26EE"/>
    <w:rsid w:val="003D291B"/>
    <w:rsid w:val="003D4808"/>
    <w:rsid w:val="003D4CD0"/>
    <w:rsid w:val="003D6AE2"/>
    <w:rsid w:val="003D72A9"/>
    <w:rsid w:val="003E09F3"/>
    <w:rsid w:val="003E1E48"/>
    <w:rsid w:val="003E401C"/>
    <w:rsid w:val="003E50E3"/>
    <w:rsid w:val="003E59CC"/>
    <w:rsid w:val="003E5E9A"/>
    <w:rsid w:val="003F33D4"/>
    <w:rsid w:val="003F39A7"/>
    <w:rsid w:val="003F4AA4"/>
    <w:rsid w:val="003F4C79"/>
    <w:rsid w:val="003F4EBE"/>
    <w:rsid w:val="003F68D9"/>
    <w:rsid w:val="003F6AF7"/>
    <w:rsid w:val="003F7067"/>
    <w:rsid w:val="00402A3F"/>
    <w:rsid w:val="004033E5"/>
    <w:rsid w:val="00403806"/>
    <w:rsid w:val="00403A10"/>
    <w:rsid w:val="00405FA4"/>
    <w:rsid w:val="004075AB"/>
    <w:rsid w:val="0041275B"/>
    <w:rsid w:val="004148C7"/>
    <w:rsid w:val="004155A3"/>
    <w:rsid w:val="00417216"/>
    <w:rsid w:val="004173EA"/>
    <w:rsid w:val="00420996"/>
    <w:rsid w:val="00421D10"/>
    <w:rsid w:val="00422851"/>
    <w:rsid w:val="00422BB2"/>
    <w:rsid w:val="0042315B"/>
    <w:rsid w:val="00423631"/>
    <w:rsid w:val="00424579"/>
    <w:rsid w:val="00426CBF"/>
    <w:rsid w:val="00427FF5"/>
    <w:rsid w:val="00431D89"/>
    <w:rsid w:val="00432207"/>
    <w:rsid w:val="004376D6"/>
    <w:rsid w:val="0044025A"/>
    <w:rsid w:val="00440D10"/>
    <w:rsid w:val="00443903"/>
    <w:rsid w:val="00444A01"/>
    <w:rsid w:val="004463C2"/>
    <w:rsid w:val="00446F85"/>
    <w:rsid w:val="00447686"/>
    <w:rsid w:val="00450890"/>
    <w:rsid w:val="004512E2"/>
    <w:rsid w:val="00451924"/>
    <w:rsid w:val="00453184"/>
    <w:rsid w:val="00453A6A"/>
    <w:rsid w:val="00460BED"/>
    <w:rsid w:val="0046127A"/>
    <w:rsid w:val="0046550D"/>
    <w:rsid w:val="00465A29"/>
    <w:rsid w:val="00465F12"/>
    <w:rsid w:val="0046661C"/>
    <w:rsid w:val="00470150"/>
    <w:rsid w:val="004705BA"/>
    <w:rsid w:val="0047589D"/>
    <w:rsid w:val="0047645B"/>
    <w:rsid w:val="00476640"/>
    <w:rsid w:val="00485B34"/>
    <w:rsid w:val="00487597"/>
    <w:rsid w:val="004877DF"/>
    <w:rsid w:val="0049012A"/>
    <w:rsid w:val="00490345"/>
    <w:rsid w:val="00490395"/>
    <w:rsid w:val="00491888"/>
    <w:rsid w:val="00492854"/>
    <w:rsid w:val="004931F7"/>
    <w:rsid w:val="0049344F"/>
    <w:rsid w:val="004967CF"/>
    <w:rsid w:val="00497B36"/>
    <w:rsid w:val="004A2E1D"/>
    <w:rsid w:val="004A4353"/>
    <w:rsid w:val="004A4B80"/>
    <w:rsid w:val="004A51DF"/>
    <w:rsid w:val="004A5D2B"/>
    <w:rsid w:val="004A5E0B"/>
    <w:rsid w:val="004A7955"/>
    <w:rsid w:val="004B2F2E"/>
    <w:rsid w:val="004B398D"/>
    <w:rsid w:val="004B4DC9"/>
    <w:rsid w:val="004B571B"/>
    <w:rsid w:val="004B6EB4"/>
    <w:rsid w:val="004C1660"/>
    <w:rsid w:val="004C3A74"/>
    <w:rsid w:val="004C5625"/>
    <w:rsid w:val="004C6367"/>
    <w:rsid w:val="004C6B47"/>
    <w:rsid w:val="004C7F30"/>
    <w:rsid w:val="004D033B"/>
    <w:rsid w:val="004D25C8"/>
    <w:rsid w:val="004D5342"/>
    <w:rsid w:val="004D54B8"/>
    <w:rsid w:val="004D6B81"/>
    <w:rsid w:val="004E0696"/>
    <w:rsid w:val="004E1A02"/>
    <w:rsid w:val="004E1A72"/>
    <w:rsid w:val="004E1D2F"/>
    <w:rsid w:val="004E3C7B"/>
    <w:rsid w:val="004E3C92"/>
    <w:rsid w:val="004E740D"/>
    <w:rsid w:val="004F2D64"/>
    <w:rsid w:val="004F35A2"/>
    <w:rsid w:val="004F3655"/>
    <w:rsid w:val="004F47C3"/>
    <w:rsid w:val="004F6F54"/>
    <w:rsid w:val="004F76CE"/>
    <w:rsid w:val="00500E9B"/>
    <w:rsid w:val="00501F8F"/>
    <w:rsid w:val="005025B8"/>
    <w:rsid w:val="00503589"/>
    <w:rsid w:val="00503C65"/>
    <w:rsid w:val="00504965"/>
    <w:rsid w:val="00504F67"/>
    <w:rsid w:val="00506B84"/>
    <w:rsid w:val="0050748C"/>
    <w:rsid w:val="005077EF"/>
    <w:rsid w:val="00510824"/>
    <w:rsid w:val="005115D8"/>
    <w:rsid w:val="00511836"/>
    <w:rsid w:val="00511E3C"/>
    <w:rsid w:val="00513A3F"/>
    <w:rsid w:val="00517ED5"/>
    <w:rsid w:val="00517EF9"/>
    <w:rsid w:val="00517F2D"/>
    <w:rsid w:val="005200C7"/>
    <w:rsid w:val="005201A3"/>
    <w:rsid w:val="00520834"/>
    <w:rsid w:val="00520D21"/>
    <w:rsid w:val="00521FB1"/>
    <w:rsid w:val="005272E8"/>
    <w:rsid w:val="0053282B"/>
    <w:rsid w:val="005350E9"/>
    <w:rsid w:val="005358C5"/>
    <w:rsid w:val="005370A4"/>
    <w:rsid w:val="00537E45"/>
    <w:rsid w:val="00541B6F"/>
    <w:rsid w:val="00542CAD"/>
    <w:rsid w:val="00543C19"/>
    <w:rsid w:val="00544453"/>
    <w:rsid w:val="00546437"/>
    <w:rsid w:val="0055023F"/>
    <w:rsid w:val="005518B5"/>
    <w:rsid w:val="0055254A"/>
    <w:rsid w:val="00554507"/>
    <w:rsid w:val="005546BD"/>
    <w:rsid w:val="00556F17"/>
    <w:rsid w:val="0055729A"/>
    <w:rsid w:val="00560F25"/>
    <w:rsid w:val="005643A3"/>
    <w:rsid w:val="00564AE2"/>
    <w:rsid w:val="00565697"/>
    <w:rsid w:val="00567F1C"/>
    <w:rsid w:val="0057095D"/>
    <w:rsid w:val="00570E70"/>
    <w:rsid w:val="00572DE9"/>
    <w:rsid w:val="00576C7B"/>
    <w:rsid w:val="005779FA"/>
    <w:rsid w:val="005804DE"/>
    <w:rsid w:val="005805EF"/>
    <w:rsid w:val="00580B5F"/>
    <w:rsid w:val="00587C2A"/>
    <w:rsid w:val="00590345"/>
    <w:rsid w:val="00591148"/>
    <w:rsid w:val="005917C1"/>
    <w:rsid w:val="0059536B"/>
    <w:rsid w:val="00597335"/>
    <w:rsid w:val="005A0D98"/>
    <w:rsid w:val="005A19AD"/>
    <w:rsid w:val="005A2AAB"/>
    <w:rsid w:val="005A3C9B"/>
    <w:rsid w:val="005A523E"/>
    <w:rsid w:val="005A5A1E"/>
    <w:rsid w:val="005A6A9D"/>
    <w:rsid w:val="005A7061"/>
    <w:rsid w:val="005B35C6"/>
    <w:rsid w:val="005B3A7B"/>
    <w:rsid w:val="005B422C"/>
    <w:rsid w:val="005B62EA"/>
    <w:rsid w:val="005B6FEB"/>
    <w:rsid w:val="005C2D87"/>
    <w:rsid w:val="005C2ED7"/>
    <w:rsid w:val="005C3C1E"/>
    <w:rsid w:val="005C4B5C"/>
    <w:rsid w:val="005C4D8A"/>
    <w:rsid w:val="005C4DE1"/>
    <w:rsid w:val="005C6E0A"/>
    <w:rsid w:val="005C72E1"/>
    <w:rsid w:val="005C7CE0"/>
    <w:rsid w:val="005D01BC"/>
    <w:rsid w:val="005D1327"/>
    <w:rsid w:val="005D4C35"/>
    <w:rsid w:val="005D7A7D"/>
    <w:rsid w:val="005E0D63"/>
    <w:rsid w:val="005E1C7B"/>
    <w:rsid w:val="005E32E4"/>
    <w:rsid w:val="005E3734"/>
    <w:rsid w:val="005E3B14"/>
    <w:rsid w:val="005E6D4D"/>
    <w:rsid w:val="005E70A3"/>
    <w:rsid w:val="005F01AD"/>
    <w:rsid w:val="005F0AFC"/>
    <w:rsid w:val="005F3228"/>
    <w:rsid w:val="005F3250"/>
    <w:rsid w:val="005F33BB"/>
    <w:rsid w:val="005F579B"/>
    <w:rsid w:val="005F6D8F"/>
    <w:rsid w:val="005F7C73"/>
    <w:rsid w:val="00602286"/>
    <w:rsid w:val="00602382"/>
    <w:rsid w:val="00602439"/>
    <w:rsid w:val="00603257"/>
    <w:rsid w:val="0060514F"/>
    <w:rsid w:val="00605C12"/>
    <w:rsid w:val="00606AD0"/>
    <w:rsid w:val="006074B2"/>
    <w:rsid w:val="00610C68"/>
    <w:rsid w:val="0061116C"/>
    <w:rsid w:val="00611409"/>
    <w:rsid w:val="006116B1"/>
    <w:rsid w:val="0061271F"/>
    <w:rsid w:val="00613FA2"/>
    <w:rsid w:val="00615049"/>
    <w:rsid w:val="00615E2B"/>
    <w:rsid w:val="00616E6D"/>
    <w:rsid w:val="00620111"/>
    <w:rsid w:val="0062021C"/>
    <w:rsid w:val="006208D3"/>
    <w:rsid w:val="0062184E"/>
    <w:rsid w:val="00621D33"/>
    <w:rsid w:val="00622C02"/>
    <w:rsid w:val="00622D5A"/>
    <w:rsid w:val="00622DDB"/>
    <w:rsid w:val="0062657C"/>
    <w:rsid w:val="00634182"/>
    <w:rsid w:val="00635438"/>
    <w:rsid w:val="00635C43"/>
    <w:rsid w:val="00637666"/>
    <w:rsid w:val="00641DDF"/>
    <w:rsid w:val="00645B4A"/>
    <w:rsid w:val="00646026"/>
    <w:rsid w:val="006465A0"/>
    <w:rsid w:val="00647233"/>
    <w:rsid w:val="00650287"/>
    <w:rsid w:val="006529A5"/>
    <w:rsid w:val="00653586"/>
    <w:rsid w:val="006535F0"/>
    <w:rsid w:val="00653FCC"/>
    <w:rsid w:val="00654295"/>
    <w:rsid w:val="00654855"/>
    <w:rsid w:val="00655052"/>
    <w:rsid w:val="006552CA"/>
    <w:rsid w:val="00656E4B"/>
    <w:rsid w:val="00660C79"/>
    <w:rsid w:val="00662998"/>
    <w:rsid w:val="00662E31"/>
    <w:rsid w:val="0066394D"/>
    <w:rsid w:val="00666E95"/>
    <w:rsid w:val="00667B24"/>
    <w:rsid w:val="00671BE3"/>
    <w:rsid w:val="00673DAD"/>
    <w:rsid w:val="006758DE"/>
    <w:rsid w:val="006764C7"/>
    <w:rsid w:val="0067668C"/>
    <w:rsid w:val="00677D83"/>
    <w:rsid w:val="00687831"/>
    <w:rsid w:val="00690100"/>
    <w:rsid w:val="006906B5"/>
    <w:rsid w:val="006926C6"/>
    <w:rsid w:val="006929BE"/>
    <w:rsid w:val="00694118"/>
    <w:rsid w:val="00694DD2"/>
    <w:rsid w:val="0069529C"/>
    <w:rsid w:val="006952E3"/>
    <w:rsid w:val="00695C4E"/>
    <w:rsid w:val="006964CA"/>
    <w:rsid w:val="00696634"/>
    <w:rsid w:val="006A0EE2"/>
    <w:rsid w:val="006A1883"/>
    <w:rsid w:val="006A1BFD"/>
    <w:rsid w:val="006A286D"/>
    <w:rsid w:val="006A4FC7"/>
    <w:rsid w:val="006A5E77"/>
    <w:rsid w:val="006B049B"/>
    <w:rsid w:val="006B0A67"/>
    <w:rsid w:val="006B21BA"/>
    <w:rsid w:val="006B47E0"/>
    <w:rsid w:val="006B580A"/>
    <w:rsid w:val="006B6422"/>
    <w:rsid w:val="006B68E8"/>
    <w:rsid w:val="006B797A"/>
    <w:rsid w:val="006C069E"/>
    <w:rsid w:val="006C2130"/>
    <w:rsid w:val="006C2BD9"/>
    <w:rsid w:val="006C332E"/>
    <w:rsid w:val="006C40CE"/>
    <w:rsid w:val="006C410E"/>
    <w:rsid w:val="006C637E"/>
    <w:rsid w:val="006C6EDD"/>
    <w:rsid w:val="006D22EA"/>
    <w:rsid w:val="006D6234"/>
    <w:rsid w:val="006E0DD5"/>
    <w:rsid w:val="006E1BCA"/>
    <w:rsid w:val="006E274C"/>
    <w:rsid w:val="006E2B06"/>
    <w:rsid w:val="006E77B3"/>
    <w:rsid w:val="006F0261"/>
    <w:rsid w:val="006F0B63"/>
    <w:rsid w:val="006F3688"/>
    <w:rsid w:val="006F3A7C"/>
    <w:rsid w:val="006F4C11"/>
    <w:rsid w:val="006F56F9"/>
    <w:rsid w:val="00700AEA"/>
    <w:rsid w:val="00700E1E"/>
    <w:rsid w:val="007011E6"/>
    <w:rsid w:val="0070157E"/>
    <w:rsid w:val="00703568"/>
    <w:rsid w:val="00704A05"/>
    <w:rsid w:val="00704F2A"/>
    <w:rsid w:val="00706CF7"/>
    <w:rsid w:val="0071486B"/>
    <w:rsid w:val="007161DE"/>
    <w:rsid w:val="007176C3"/>
    <w:rsid w:val="00717A1F"/>
    <w:rsid w:val="0072088A"/>
    <w:rsid w:val="00721B14"/>
    <w:rsid w:val="00725161"/>
    <w:rsid w:val="0072542A"/>
    <w:rsid w:val="007267A3"/>
    <w:rsid w:val="00726D1F"/>
    <w:rsid w:val="00726D57"/>
    <w:rsid w:val="00727D01"/>
    <w:rsid w:val="007303C0"/>
    <w:rsid w:val="00730C24"/>
    <w:rsid w:val="0073185A"/>
    <w:rsid w:val="00731C46"/>
    <w:rsid w:val="00732A89"/>
    <w:rsid w:val="00734683"/>
    <w:rsid w:val="00735EEF"/>
    <w:rsid w:val="00736AA2"/>
    <w:rsid w:val="007375A5"/>
    <w:rsid w:val="0073775A"/>
    <w:rsid w:val="00740050"/>
    <w:rsid w:val="0074227C"/>
    <w:rsid w:val="00742323"/>
    <w:rsid w:val="00743E76"/>
    <w:rsid w:val="0074542F"/>
    <w:rsid w:val="00747E6E"/>
    <w:rsid w:val="0075053E"/>
    <w:rsid w:val="00752DAE"/>
    <w:rsid w:val="00752E36"/>
    <w:rsid w:val="00753848"/>
    <w:rsid w:val="0075438D"/>
    <w:rsid w:val="00755F77"/>
    <w:rsid w:val="007612E9"/>
    <w:rsid w:val="0076261F"/>
    <w:rsid w:val="00762D40"/>
    <w:rsid w:val="00763E32"/>
    <w:rsid w:val="00764289"/>
    <w:rsid w:val="00765FE5"/>
    <w:rsid w:val="00767245"/>
    <w:rsid w:val="00770E96"/>
    <w:rsid w:val="0077286B"/>
    <w:rsid w:val="0078027D"/>
    <w:rsid w:val="007805C7"/>
    <w:rsid w:val="00780857"/>
    <w:rsid w:val="0078418A"/>
    <w:rsid w:val="00784812"/>
    <w:rsid w:val="0078646D"/>
    <w:rsid w:val="00786C2B"/>
    <w:rsid w:val="00787EA0"/>
    <w:rsid w:val="00793D4A"/>
    <w:rsid w:val="0079440B"/>
    <w:rsid w:val="007A1C87"/>
    <w:rsid w:val="007A1D2A"/>
    <w:rsid w:val="007A2D0C"/>
    <w:rsid w:val="007A2ED6"/>
    <w:rsid w:val="007A68E8"/>
    <w:rsid w:val="007A7D61"/>
    <w:rsid w:val="007A7FF0"/>
    <w:rsid w:val="007B209B"/>
    <w:rsid w:val="007B267D"/>
    <w:rsid w:val="007B2CEC"/>
    <w:rsid w:val="007B2D95"/>
    <w:rsid w:val="007B4F88"/>
    <w:rsid w:val="007B53C5"/>
    <w:rsid w:val="007B5450"/>
    <w:rsid w:val="007B7C62"/>
    <w:rsid w:val="007B7DDE"/>
    <w:rsid w:val="007C0351"/>
    <w:rsid w:val="007C1D27"/>
    <w:rsid w:val="007C2B82"/>
    <w:rsid w:val="007C2E60"/>
    <w:rsid w:val="007D07B0"/>
    <w:rsid w:val="007D1924"/>
    <w:rsid w:val="007D1FC5"/>
    <w:rsid w:val="007D2237"/>
    <w:rsid w:val="007D30F7"/>
    <w:rsid w:val="007D4454"/>
    <w:rsid w:val="007E161B"/>
    <w:rsid w:val="007E1E50"/>
    <w:rsid w:val="007E446C"/>
    <w:rsid w:val="007E7C28"/>
    <w:rsid w:val="007F13A8"/>
    <w:rsid w:val="007F1778"/>
    <w:rsid w:val="007F1C17"/>
    <w:rsid w:val="007F33DD"/>
    <w:rsid w:val="007F5246"/>
    <w:rsid w:val="007F61E7"/>
    <w:rsid w:val="007F724D"/>
    <w:rsid w:val="007F7E88"/>
    <w:rsid w:val="00803712"/>
    <w:rsid w:val="00803DBB"/>
    <w:rsid w:val="00804CFD"/>
    <w:rsid w:val="00805282"/>
    <w:rsid w:val="008064DF"/>
    <w:rsid w:val="008075F2"/>
    <w:rsid w:val="00810927"/>
    <w:rsid w:val="00811366"/>
    <w:rsid w:val="00811FAD"/>
    <w:rsid w:val="008126BC"/>
    <w:rsid w:val="0081362B"/>
    <w:rsid w:val="008141BE"/>
    <w:rsid w:val="00814E1B"/>
    <w:rsid w:val="008163E5"/>
    <w:rsid w:val="00816B83"/>
    <w:rsid w:val="0082020D"/>
    <w:rsid w:val="00820DCC"/>
    <w:rsid w:val="00825EE7"/>
    <w:rsid w:val="008264F5"/>
    <w:rsid w:val="0083111C"/>
    <w:rsid w:val="00836750"/>
    <w:rsid w:val="008378D5"/>
    <w:rsid w:val="00837ACF"/>
    <w:rsid w:val="008406F7"/>
    <w:rsid w:val="00841A89"/>
    <w:rsid w:val="00843DE2"/>
    <w:rsid w:val="008443FF"/>
    <w:rsid w:val="00844557"/>
    <w:rsid w:val="00847789"/>
    <w:rsid w:val="0084782D"/>
    <w:rsid w:val="00847FC2"/>
    <w:rsid w:val="0085139D"/>
    <w:rsid w:val="00852B68"/>
    <w:rsid w:val="008547F3"/>
    <w:rsid w:val="008618C2"/>
    <w:rsid w:val="0086221B"/>
    <w:rsid w:val="008632AD"/>
    <w:rsid w:val="0086510E"/>
    <w:rsid w:val="00865266"/>
    <w:rsid w:val="00865F05"/>
    <w:rsid w:val="008661E1"/>
    <w:rsid w:val="00870F2F"/>
    <w:rsid w:val="00871926"/>
    <w:rsid w:val="00871C91"/>
    <w:rsid w:val="00872DA5"/>
    <w:rsid w:val="008732DD"/>
    <w:rsid w:val="00873300"/>
    <w:rsid w:val="00873E83"/>
    <w:rsid w:val="00874B1E"/>
    <w:rsid w:val="00874E1A"/>
    <w:rsid w:val="00875E71"/>
    <w:rsid w:val="00877BA2"/>
    <w:rsid w:val="00877F07"/>
    <w:rsid w:val="00885190"/>
    <w:rsid w:val="008853E7"/>
    <w:rsid w:val="008873A8"/>
    <w:rsid w:val="00887530"/>
    <w:rsid w:val="008904AB"/>
    <w:rsid w:val="00891C79"/>
    <w:rsid w:val="00894DA0"/>
    <w:rsid w:val="00897377"/>
    <w:rsid w:val="008A06CD"/>
    <w:rsid w:val="008A0814"/>
    <w:rsid w:val="008A2001"/>
    <w:rsid w:val="008A5177"/>
    <w:rsid w:val="008A58F4"/>
    <w:rsid w:val="008A60E4"/>
    <w:rsid w:val="008B0D22"/>
    <w:rsid w:val="008B172D"/>
    <w:rsid w:val="008B3B2F"/>
    <w:rsid w:val="008B3C56"/>
    <w:rsid w:val="008B409D"/>
    <w:rsid w:val="008B50D6"/>
    <w:rsid w:val="008C0768"/>
    <w:rsid w:val="008C0C27"/>
    <w:rsid w:val="008C3B3C"/>
    <w:rsid w:val="008C4420"/>
    <w:rsid w:val="008C4C21"/>
    <w:rsid w:val="008D0800"/>
    <w:rsid w:val="008D0E3A"/>
    <w:rsid w:val="008D1F01"/>
    <w:rsid w:val="008D34C2"/>
    <w:rsid w:val="008D4352"/>
    <w:rsid w:val="008D47DF"/>
    <w:rsid w:val="008D5C41"/>
    <w:rsid w:val="008D7251"/>
    <w:rsid w:val="008D7769"/>
    <w:rsid w:val="008E0207"/>
    <w:rsid w:val="008E15C4"/>
    <w:rsid w:val="008E3E3E"/>
    <w:rsid w:val="008E3FD6"/>
    <w:rsid w:val="008E4383"/>
    <w:rsid w:val="008E5201"/>
    <w:rsid w:val="008E5CCD"/>
    <w:rsid w:val="008F02B8"/>
    <w:rsid w:val="008F1E69"/>
    <w:rsid w:val="008F21B6"/>
    <w:rsid w:val="008F30F8"/>
    <w:rsid w:val="008F7EA0"/>
    <w:rsid w:val="00900753"/>
    <w:rsid w:val="0090089D"/>
    <w:rsid w:val="00900BEB"/>
    <w:rsid w:val="00901FC1"/>
    <w:rsid w:val="00902112"/>
    <w:rsid w:val="00904CCF"/>
    <w:rsid w:val="00905CC3"/>
    <w:rsid w:val="00910B37"/>
    <w:rsid w:val="00915662"/>
    <w:rsid w:val="00916A86"/>
    <w:rsid w:val="00916B27"/>
    <w:rsid w:val="009171FA"/>
    <w:rsid w:val="00920438"/>
    <w:rsid w:val="009209D3"/>
    <w:rsid w:val="00920FDF"/>
    <w:rsid w:val="00921185"/>
    <w:rsid w:val="00921C71"/>
    <w:rsid w:val="00926CAD"/>
    <w:rsid w:val="00930FF8"/>
    <w:rsid w:val="00934EDD"/>
    <w:rsid w:val="0093544B"/>
    <w:rsid w:val="00935646"/>
    <w:rsid w:val="00935DDA"/>
    <w:rsid w:val="00936B0F"/>
    <w:rsid w:val="00937582"/>
    <w:rsid w:val="0093791D"/>
    <w:rsid w:val="00937E27"/>
    <w:rsid w:val="00937E4C"/>
    <w:rsid w:val="009429F9"/>
    <w:rsid w:val="00942DB8"/>
    <w:rsid w:val="00942DF4"/>
    <w:rsid w:val="009431C4"/>
    <w:rsid w:val="00944F1D"/>
    <w:rsid w:val="009451B3"/>
    <w:rsid w:val="00945479"/>
    <w:rsid w:val="00945EF3"/>
    <w:rsid w:val="00951159"/>
    <w:rsid w:val="009520B2"/>
    <w:rsid w:val="0095297A"/>
    <w:rsid w:val="00952AB7"/>
    <w:rsid w:val="00953937"/>
    <w:rsid w:val="00953D40"/>
    <w:rsid w:val="0095502B"/>
    <w:rsid w:val="00957BC3"/>
    <w:rsid w:val="00960824"/>
    <w:rsid w:val="009608DE"/>
    <w:rsid w:val="00961015"/>
    <w:rsid w:val="00962718"/>
    <w:rsid w:val="009636A2"/>
    <w:rsid w:val="009640A9"/>
    <w:rsid w:val="0096530B"/>
    <w:rsid w:val="0096592F"/>
    <w:rsid w:val="00966A2E"/>
    <w:rsid w:val="00967C5C"/>
    <w:rsid w:val="0097109C"/>
    <w:rsid w:val="0097114A"/>
    <w:rsid w:val="00972DB6"/>
    <w:rsid w:val="00973AE5"/>
    <w:rsid w:val="00974CDF"/>
    <w:rsid w:val="00976127"/>
    <w:rsid w:val="00976D93"/>
    <w:rsid w:val="00977455"/>
    <w:rsid w:val="00982907"/>
    <w:rsid w:val="00982AE4"/>
    <w:rsid w:val="00982BBC"/>
    <w:rsid w:val="009830FD"/>
    <w:rsid w:val="00983917"/>
    <w:rsid w:val="00984AD0"/>
    <w:rsid w:val="009850D3"/>
    <w:rsid w:val="00985BC0"/>
    <w:rsid w:val="00987DE1"/>
    <w:rsid w:val="009908E7"/>
    <w:rsid w:val="00990F15"/>
    <w:rsid w:val="0099180E"/>
    <w:rsid w:val="00994DEF"/>
    <w:rsid w:val="00995845"/>
    <w:rsid w:val="0099641B"/>
    <w:rsid w:val="00996CC7"/>
    <w:rsid w:val="00997222"/>
    <w:rsid w:val="009A0100"/>
    <w:rsid w:val="009A27EA"/>
    <w:rsid w:val="009A2824"/>
    <w:rsid w:val="009A364A"/>
    <w:rsid w:val="009A5802"/>
    <w:rsid w:val="009B1146"/>
    <w:rsid w:val="009B16F3"/>
    <w:rsid w:val="009B1EB9"/>
    <w:rsid w:val="009B22A4"/>
    <w:rsid w:val="009B269E"/>
    <w:rsid w:val="009B2920"/>
    <w:rsid w:val="009B51E6"/>
    <w:rsid w:val="009B75C1"/>
    <w:rsid w:val="009C0897"/>
    <w:rsid w:val="009C1688"/>
    <w:rsid w:val="009C1798"/>
    <w:rsid w:val="009C26A1"/>
    <w:rsid w:val="009C2AAF"/>
    <w:rsid w:val="009C442E"/>
    <w:rsid w:val="009C7322"/>
    <w:rsid w:val="009C76B6"/>
    <w:rsid w:val="009C7CDB"/>
    <w:rsid w:val="009D09B7"/>
    <w:rsid w:val="009D11D1"/>
    <w:rsid w:val="009D2873"/>
    <w:rsid w:val="009D3D36"/>
    <w:rsid w:val="009D55D0"/>
    <w:rsid w:val="009D565B"/>
    <w:rsid w:val="009D5D43"/>
    <w:rsid w:val="009D70FB"/>
    <w:rsid w:val="009D7461"/>
    <w:rsid w:val="009D7894"/>
    <w:rsid w:val="009D7FDA"/>
    <w:rsid w:val="009E0649"/>
    <w:rsid w:val="009E0A9C"/>
    <w:rsid w:val="009E242E"/>
    <w:rsid w:val="009E27E3"/>
    <w:rsid w:val="009E2982"/>
    <w:rsid w:val="009E3572"/>
    <w:rsid w:val="009E5A20"/>
    <w:rsid w:val="009E5CC7"/>
    <w:rsid w:val="009E605B"/>
    <w:rsid w:val="009F57C0"/>
    <w:rsid w:val="009F7E05"/>
    <w:rsid w:val="00A014A7"/>
    <w:rsid w:val="00A027F0"/>
    <w:rsid w:val="00A0423B"/>
    <w:rsid w:val="00A053DA"/>
    <w:rsid w:val="00A06347"/>
    <w:rsid w:val="00A102D3"/>
    <w:rsid w:val="00A1126A"/>
    <w:rsid w:val="00A11EAA"/>
    <w:rsid w:val="00A157F2"/>
    <w:rsid w:val="00A158AD"/>
    <w:rsid w:val="00A16B66"/>
    <w:rsid w:val="00A16F5D"/>
    <w:rsid w:val="00A20EEB"/>
    <w:rsid w:val="00A23915"/>
    <w:rsid w:val="00A25468"/>
    <w:rsid w:val="00A30282"/>
    <w:rsid w:val="00A305A3"/>
    <w:rsid w:val="00A338E3"/>
    <w:rsid w:val="00A33B64"/>
    <w:rsid w:val="00A352C0"/>
    <w:rsid w:val="00A36036"/>
    <w:rsid w:val="00A36A00"/>
    <w:rsid w:val="00A40287"/>
    <w:rsid w:val="00A40B3D"/>
    <w:rsid w:val="00A42AA5"/>
    <w:rsid w:val="00A4541B"/>
    <w:rsid w:val="00A4678A"/>
    <w:rsid w:val="00A47A0D"/>
    <w:rsid w:val="00A50505"/>
    <w:rsid w:val="00A519FB"/>
    <w:rsid w:val="00A523EB"/>
    <w:rsid w:val="00A54C08"/>
    <w:rsid w:val="00A56105"/>
    <w:rsid w:val="00A60B06"/>
    <w:rsid w:val="00A615BA"/>
    <w:rsid w:val="00A660F0"/>
    <w:rsid w:val="00A66A12"/>
    <w:rsid w:val="00A66CD2"/>
    <w:rsid w:val="00A726E8"/>
    <w:rsid w:val="00A72B9C"/>
    <w:rsid w:val="00A73D44"/>
    <w:rsid w:val="00A76A9D"/>
    <w:rsid w:val="00A76B96"/>
    <w:rsid w:val="00A76C10"/>
    <w:rsid w:val="00A81202"/>
    <w:rsid w:val="00A81A32"/>
    <w:rsid w:val="00A83F45"/>
    <w:rsid w:val="00A84264"/>
    <w:rsid w:val="00A87B41"/>
    <w:rsid w:val="00A904FC"/>
    <w:rsid w:val="00A91ACA"/>
    <w:rsid w:val="00A91BA4"/>
    <w:rsid w:val="00A93614"/>
    <w:rsid w:val="00A96B9D"/>
    <w:rsid w:val="00A973E2"/>
    <w:rsid w:val="00A97F73"/>
    <w:rsid w:val="00AA0188"/>
    <w:rsid w:val="00AA0B71"/>
    <w:rsid w:val="00AA1BAD"/>
    <w:rsid w:val="00AA1D3A"/>
    <w:rsid w:val="00AA4E32"/>
    <w:rsid w:val="00AA5279"/>
    <w:rsid w:val="00AA6282"/>
    <w:rsid w:val="00AA6647"/>
    <w:rsid w:val="00AA71FD"/>
    <w:rsid w:val="00AA7366"/>
    <w:rsid w:val="00AB2612"/>
    <w:rsid w:val="00AB2ACB"/>
    <w:rsid w:val="00AB4C23"/>
    <w:rsid w:val="00AB518D"/>
    <w:rsid w:val="00AB68C7"/>
    <w:rsid w:val="00AB7B8A"/>
    <w:rsid w:val="00AC0033"/>
    <w:rsid w:val="00AC075C"/>
    <w:rsid w:val="00AC0FD8"/>
    <w:rsid w:val="00AC1047"/>
    <w:rsid w:val="00AC1F95"/>
    <w:rsid w:val="00AC2964"/>
    <w:rsid w:val="00AC7377"/>
    <w:rsid w:val="00AD048A"/>
    <w:rsid w:val="00AD2E8B"/>
    <w:rsid w:val="00AD4947"/>
    <w:rsid w:val="00AD6EC3"/>
    <w:rsid w:val="00AD70D6"/>
    <w:rsid w:val="00AE19DD"/>
    <w:rsid w:val="00AE2DCD"/>
    <w:rsid w:val="00AE3C9D"/>
    <w:rsid w:val="00AE459D"/>
    <w:rsid w:val="00AE5A0C"/>
    <w:rsid w:val="00AE6664"/>
    <w:rsid w:val="00AE763A"/>
    <w:rsid w:val="00AE7E1F"/>
    <w:rsid w:val="00AF1501"/>
    <w:rsid w:val="00AF2020"/>
    <w:rsid w:val="00AF2230"/>
    <w:rsid w:val="00AF2708"/>
    <w:rsid w:val="00AF43D3"/>
    <w:rsid w:val="00AF7EC3"/>
    <w:rsid w:val="00B00503"/>
    <w:rsid w:val="00B029AE"/>
    <w:rsid w:val="00B02D68"/>
    <w:rsid w:val="00B03094"/>
    <w:rsid w:val="00B03575"/>
    <w:rsid w:val="00B04C9A"/>
    <w:rsid w:val="00B07F6C"/>
    <w:rsid w:val="00B10B7C"/>
    <w:rsid w:val="00B11590"/>
    <w:rsid w:val="00B13C1B"/>
    <w:rsid w:val="00B172E2"/>
    <w:rsid w:val="00B17C52"/>
    <w:rsid w:val="00B20CBE"/>
    <w:rsid w:val="00B23A7B"/>
    <w:rsid w:val="00B23B64"/>
    <w:rsid w:val="00B257F2"/>
    <w:rsid w:val="00B26F86"/>
    <w:rsid w:val="00B30470"/>
    <w:rsid w:val="00B30FCD"/>
    <w:rsid w:val="00B34669"/>
    <w:rsid w:val="00B37C24"/>
    <w:rsid w:val="00B46E0B"/>
    <w:rsid w:val="00B50554"/>
    <w:rsid w:val="00B5177C"/>
    <w:rsid w:val="00B51E5D"/>
    <w:rsid w:val="00B55357"/>
    <w:rsid w:val="00B55458"/>
    <w:rsid w:val="00B55716"/>
    <w:rsid w:val="00B56596"/>
    <w:rsid w:val="00B57939"/>
    <w:rsid w:val="00B57D53"/>
    <w:rsid w:val="00B57E80"/>
    <w:rsid w:val="00B606F6"/>
    <w:rsid w:val="00B62233"/>
    <w:rsid w:val="00B623D7"/>
    <w:rsid w:val="00B64616"/>
    <w:rsid w:val="00B6538E"/>
    <w:rsid w:val="00B70ECA"/>
    <w:rsid w:val="00B71210"/>
    <w:rsid w:val="00B714E6"/>
    <w:rsid w:val="00B75EFF"/>
    <w:rsid w:val="00B765FD"/>
    <w:rsid w:val="00B806C3"/>
    <w:rsid w:val="00B80D62"/>
    <w:rsid w:val="00B812B4"/>
    <w:rsid w:val="00B824A5"/>
    <w:rsid w:val="00B831EF"/>
    <w:rsid w:val="00B83D8E"/>
    <w:rsid w:val="00B84E6F"/>
    <w:rsid w:val="00B86384"/>
    <w:rsid w:val="00B90EA9"/>
    <w:rsid w:val="00B914CB"/>
    <w:rsid w:val="00B93638"/>
    <w:rsid w:val="00B958C1"/>
    <w:rsid w:val="00B9650F"/>
    <w:rsid w:val="00B97426"/>
    <w:rsid w:val="00BA32E2"/>
    <w:rsid w:val="00BA3AC7"/>
    <w:rsid w:val="00BA3B86"/>
    <w:rsid w:val="00BA40C5"/>
    <w:rsid w:val="00BA478A"/>
    <w:rsid w:val="00BA551D"/>
    <w:rsid w:val="00BA6769"/>
    <w:rsid w:val="00BB0CDD"/>
    <w:rsid w:val="00BB46A6"/>
    <w:rsid w:val="00BB4A80"/>
    <w:rsid w:val="00BB558B"/>
    <w:rsid w:val="00BB72D1"/>
    <w:rsid w:val="00BB7971"/>
    <w:rsid w:val="00BC0B1F"/>
    <w:rsid w:val="00BC0E94"/>
    <w:rsid w:val="00BC1CC5"/>
    <w:rsid w:val="00BC33E8"/>
    <w:rsid w:val="00BC4193"/>
    <w:rsid w:val="00BC45EB"/>
    <w:rsid w:val="00BC5AC8"/>
    <w:rsid w:val="00BC5E5B"/>
    <w:rsid w:val="00BD0A62"/>
    <w:rsid w:val="00BD12CA"/>
    <w:rsid w:val="00BD1618"/>
    <w:rsid w:val="00BD2154"/>
    <w:rsid w:val="00BD224D"/>
    <w:rsid w:val="00BD2CAE"/>
    <w:rsid w:val="00BD2D8A"/>
    <w:rsid w:val="00BD3764"/>
    <w:rsid w:val="00BD3FBA"/>
    <w:rsid w:val="00BD4C63"/>
    <w:rsid w:val="00BD54D7"/>
    <w:rsid w:val="00BD5E57"/>
    <w:rsid w:val="00BD624C"/>
    <w:rsid w:val="00BD6870"/>
    <w:rsid w:val="00BE0752"/>
    <w:rsid w:val="00BE0CF9"/>
    <w:rsid w:val="00BE0D44"/>
    <w:rsid w:val="00BE1763"/>
    <w:rsid w:val="00BE5ACB"/>
    <w:rsid w:val="00BE5B83"/>
    <w:rsid w:val="00BF05C5"/>
    <w:rsid w:val="00BF1579"/>
    <w:rsid w:val="00BF157C"/>
    <w:rsid w:val="00BF474A"/>
    <w:rsid w:val="00C00615"/>
    <w:rsid w:val="00C00B01"/>
    <w:rsid w:val="00C015F3"/>
    <w:rsid w:val="00C0345A"/>
    <w:rsid w:val="00C07BBC"/>
    <w:rsid w:val="00C10F59"/>
    <w:rsid w:val="00C15B97"/>
    <w:rsid w:val="00C15BB5"/>
    <w:rsid w:val="00C16A0F"/>
    <w:rsid w:val="00C203FE"/>
    <w:rsid w:val="00C20C47"/>
    <w:rsid w:val="00C213CF"/>
    <w:rsid w:val="00C221DB"/>
    <w:rsid w:val="00C25993"/>
    <w:rsid w:val="00C25C94"/>
    <w:rsid w:val="00C25D58"/>
    <w:rsid w:val="00C25FC0"/>
    <w:rsid w:val="00C3351E"/>
    <w:rsid w:val="00C336C8"/>
    <w:rsid w:val="00C34C55"/>
    <w:rsid w:val="00C350BA"/>
    <w:rsid w:val="00C3732D"/>
    <w:rsid w:val="00C414AD"/>
    <w:rsid w:val="00C444B3"/>
    <w:rsid w:val="00C4453D"/>
    <w:rsid w:val="00C45B39"/>
    <w:rsid w:val="00C4729B"/>
    <w:rsid w:val="00C5368F"/>
    <w:rsid w:val="00C5520E"/>
    <w:rsid w:val="00C5750A"/>
    <w:rsid w:val="00C579E7"/>
    <w:rsid w:val="00C61B62"/>
    <w:rsid w:val="00C61D33"/>
    <w:rsid w:val="00C62D37"/>
    <w:rsid w:val="00C66D16"/>
    <w:rsid w:val="00C67984"/>
    <w:rsid w:val="00C70FF5"/>
    <w:rsid w:val="00C71270"/>
    <w:rsid w:val="00C71390"/>
    <w:rsid w:val="00C7389F"/>
    <w:rsid w:val="00C740EE"/>
    <w:rsid w:val="00C75024"/>
    <w:rsid w:val="00C75A84"/>
    <w:rsid w:val="00C75D7B"/>
    <w:rsid w:val="00C778EF"/>
    <w:rsid w:val="00C77A77"/>
    <w:rsid w:val="00C817AC"/>
    <w:rsid w:val="00C82EE5"/>
    <w:rsid w:val="00C840B3"/>
    <w:rsid w:val="00C84269"/>
    <w:rsid w:val="00C8472D"/>
    <w:rsid w:val="00C85ECD"/>
    <w:rsid w:val="00C87FE6"/>
    <w:rsid w:val="00C9124D"/>
    <w:rsid w:val="00C92FB4"/>
    <w:rsid w:val="00C93AF3"/>
    <w:rsid w:val="00CA01D4"/>
    <w:rsid w:val="00CA1D02"/>
    <w:rsid w:val="00CA4A3B"/>
    <w:rsid w:val="00CA622B"/>
    <w:rsid w:val="00CA65B1"/>
    <w:rsid w:val="00CA756A"/>
    <w:rsid w:val="00CB4497"/>
    <w:rsid w:val="00CB6824"/>
    <w:rsid w:val="00CB6907"/>
    <w:rsid w:val="00CB778F"/>
    <w:rsid w:val="00CC14F5"/>
    <w:rsid w:val="00CC19C7"/>
    <w:rsid w:val="00CC2A9F"/>
    <w:rsid w:val="00CC4653"/>
    <w:rsid w:val="00CC4DC3"/>
    <w:rsid w:val="00CC527C"/>
    <w:rsid w:val="00CD228C"/>
    <w:rsid w:val="00CD3402"/>
    <w:rsid w:val="00CD5D29"/>
    <w:rsid w:val="00CE0B3B"/>
    <w:rsid w:val="00CE1A28"/>
    <w:rsid w:val="00CE1AF1"/>
    <w:rsid w:val="00CE2868"/>
    <w:rsid w:val="00CE28DB"/>
    <w:rsid w:val="00CE305C"/>
    <w:rsid w:val="00CE37F1"/>
    <w:rsid w:val="00CE6032"/>
    <w:rsid w:val="00CE6975"/>
    <w:rsid w:val="00CE699C"/>
    <w:rsid w:val="00CE7F47"/>
    <w:rsid w:val="00CF0E30"/>
    <w:rsid w:val="00CF16A9"/>
    <w:rsid w:val="00CF36B3"/>
    <w:rsid w:val="00CF39EA"/>
    <w:rsid w:val="00CF434E"/>
    <w:rsid w:val="00CF5A7B"/>
    <w:rsid w:val="00CF7343"/>
    <w:rsid w:val="00CF7773"/>
    <w:rsid w:val="00D007DC"/>
    <w:rsid w:val="00D012B6"/>
    <w:rsid w:val="00D01C77"/>
    <w:rsid w:val="00D01FA5"/>
    <w:rsid w:val="00D04C34"/>
    <w:rsid w:val="00D0655D"/>
    <w:rsid w:val="00D06990"/>
    <w:rsid w:val="00D10944"/>
    <w:rsid w:val="00D13CC5"/>
    <w:rsid w:val="00D14CC0"/>
    <w:rsid w:val="00D1533B"/>
    <w:rsid w:val="00D156A0"/>
    <w:rsid w:val="00D20F38"/>
    <w:rsid w:val="00D21630"/>
    <w:rsid w:val="00D22C75"/>
    <w:rsid w:val="00D23F38"/>
    <w:rsid w:val="00D243CA"/>
    <w:rsid w:val="00D25B8F"/>
    <w:rsid w:val="00D26D2B"/>
    <w:rsid w:val="00D272C1"/>
    <w:rsid w:val="00D30FD8"/>
    <w:rsid w:val="00D311D8"/>
    <w:rsid w:val="00D31394"/>
    <w:rsid w:val="00D31579"/>
    <w:rsid w:val="00D32058"/>
    <w:rsid w:val="00D32B77"/>
    <w:rsid w:val="00D32D45"/>
    <w:rsid w:val="00D3301D"/>
    <w:rsid w:val="00D33B8B"/>
    <w:rsid w:val="00D33D03"/>
    <w:rsid w:val="00D346AD"/>
    <w:rsid w:val="00D34865"/>
    <w:rsid w:val="00D34A79"/>
    <w:rsid w:val="00D3534A"/>
    <w:rsid w:val="00D35766"/>
    <w:rsid w:val="00D35B1C"/>
    <w:rsid w:val="00D360BB"/>
    <w:rsid w:val="00D37347"/>
    <w:rsid w:val="00D37F84"/>
    <w:rsid w:val="00D42541"/>
    <w:rsid w:val="00D44E85"/>
    <w:rsid w:val="00D44F2A"/>
    <w:rsid w:val="00D452DC"/>
    <w:rsid w:val="00D46A40"/>
    <w:rsid w:val="00D46D6F"/>
    <w:rsid w:val="00D46DE8"/>
    <w:rsid w:val="00D5129D"/>
    <w:rsid w:val="00D5561B"/>
    <w:rsid w:val="00D62081"/>
    <w:rsid w:val="00D63564"/>
    <w:rsid w:val="00D6568F"/>
    <w:rsid w:val="00D661DD"/>
    <w:rsid w:val="00D673EC"/>
    <w:rsid w:val="00D6746A"/>
    <w:rsid w:val="00D67DAF"/>
    <w:rsid w:val="00D708C8"/>
    <w:rsid w:val="00D72EA7"/>
    <w:rsid w:val="00D74869"/>
    <w:rsid w:val="00D75E5B"/>
    <w:rsid w:val="00D77B26"/>
    <w:rsid w:val="00D8016A"/>
    <w:rsid w:val="00D8136B"/>
    <w:rsid w:val="00D817B9"/>
    <w:rsid w:val="00D836D3"/>
    <w:rsid w:val="00D846B4"/>
    <w:rsid w:val="00D863C4"/>
    <w:rsid w:val="00D86DF4"/>
    <w:rsid w:val="00D91268"/>
    <w:rsid w:val="00D93DFA"/>
    <w:rsid w:val="00D947BF"/>
    <w:rsid w:val="00D950BA"/>
    <w:rsid w:val="00D953AA"/>
    <w:rsid w:val="00D95C79"/>
    <w:rsid w:val="00DA1D9F"/>
    <w:rsid w:val="00DA1F63"/>
    <w:rsid w:val="00DA4724"/>
    <w:rsid w:val="00DA670F"/>
    <w:rsid w:val="00DB0100"/>
    <w:rsid w:val="00DB1132"/>
    <w:rsid w:val="00DB12BD"/>
    <w:rsid w:val="00DB19F3"/>
    <w:rsid w:val="00DB1A46"/>
    <w:rsid w:val="00DB1C07"/>
    <w:rsid w:val="00DB4168"/>
    <w:rsid w:val="00DB4371"/>
    <w:rsid w:val="00DB4AA9"/>
    <w:rsid w:val="00DB5CA1"/>
    <w:rsid w:val="00DB6120"/>
    <w:rsid w:val="00DB6481"/>
    <w:rsid w:val="00DB64C0"/>
    <w:rsid w:val="00DC03BC"/>
    <w:rsid w:val="00DC286F"/>
    <w:rsid w:val="00DC3B02"/>
    <w:rsid w:val="00DC412C"/>
    <w:rsid w:val="00DC6C79"/>
    <w:rsid w:val="00DD0359"/>
    <w:rsid w:val="00DD0E32"/>
    <w:rsid w:val="00DD0E94"/>
    <w:rsid w:val="00DD287E"/>
    <w:rsid w:val="00DD3629"/>
    <w:rsid w:val="00DD53C2"/>
    <w:rsid w:val="00DD600E"/>
    <w:rsid w:val="00DD726B"/>
    <w:rsid w:val="00DE2619"/>
    <w:rsid w:val="00DE449C"/>
    <w:rsid w:val="00DE4DF5"/>
    <w:rsid w:val="00DE5D38"/>
    <w:rsid w:val="00DE74CC"/>
    <w:rsid w:val="00DE7832"/>
    <w:rsid w:val="00DF110F"/>
    <w:rsid w:val="00DF16ED"/>
    <w:rsid w:val="00DF274F"/>
    <w:rsid w:val="00DF63CE"/>
    <w:rsid w:val="00E01C7B"/>
    <w:rsid w:val="00E02BC8"/>
    <w:rsid w:val="00E05B1C"/>
    <w:rsid w:val="00E07488"/>
    <w:rsid w:val="00E12C9C"/>
    <w:rsid w:val="00E13235"/>
    <w:rsid w:val="00E14964"/>
    <w:rsid w:val="00E16EF5"/>
    <w:rsid w:val="00E16FAF"/>
    <w:rsid w:val="00E2251A"/>
    <w:rsid w:val="00E24603"/>
    <w:rsid w:val="00E2497A"/>
    <w:rsid w:val="00E25110"/>
    <w:rsid w:val="00E263D7"/>
    <w:rsid w:val="00E26B5E"/>
    <w:rsid w:val="00E275B0"/>
    <w:rsid w:val="00E27FEF"/>
    <w:rsid w:val="00E302D4"/>
    <w:rsid w:val="00E30B04"/>
    <w:rsid w:val="00E30FFD"/>
    <w:rsid w:val="00E31FC9"/>
    <w:rsid w:val="00E32131"/>
    <w:rsid w:val="00E330A3"/>
    <w:rsid w:val="00E33677"/>
    <w:rsid w:val="00E33C83"/>
    <w:rsid w:val="00E3673A"/>
    <w:rsid w:val="00E40650"/>
    <w:rsid w:val="00E40665"/>
    <w:rsid w:val="00E4423A"/>
    <w:rsid w:val="00E44793"/>
    <w:rsid w:val="00E44AE3"/>
    <w:rsid w:val="00E45803"/>
    <w:rsid w:val="00E460B2"/>
    <w:rsid w:val="00E464F7"/>
    <w:rsid w:val="00E46A90"/>
    <w:rsid w:val="00E475C4"/>
    <w:rsid w:val="00E503C6"/>
    <w:rsid w:val="00E5148A"/>
    <w:rsid w:val="00E52D79"/>
    <w:rsid w:val="00E5361C"/>
    <w:rsid w:val="00E5728D"/>
    <w:rsid w:val="00E57B8F"/>
    <w:rsid w:val="00E6075C"/>
    <w:rsid w:val="00E607A5"/>
    <w:rsid w:val="00E61E25"/>
    <w:rsid w:val="00E62AEC"/>
    <w:rsid w:val="00E634A2"/>
    <w:rsid w:val="00E64792"/>
    <w:rsid w:val="00E64FFD"/>
    <w:rsid w:val="00E66330"/>
    <w:rsid w:val="00E7177C"/>
    <w:rsid w:val="00E71A2D"/>
    <w:rsid w:val="00E71CDF"/>
    <w:rsid w:val="00E729F6"/>
    <w:rsid w:val="00E7306B"/>
    <w:rsid w:val="00E756A6"/>
    <w:rsid w:val="00E776C9"/>
    <w:rsid w:val="00E81E15"/>
    <w:rsid w:val="00E828B0"/>
    <w:rsid w:val="00E83942"/>
    <w:rsid w:val="00E83C27"/>
    <w:rsid w:val="00E86344"/>
    <w:rsid w:val="00E86ED4"/>
    <w:rsid w:val="00E90338"/>
    <w:rsid w:val="00E904E6"/>
    <w:rsid w:val="00E90F85"/>
    <w:rsid w:val="00E92B13"/>
    <w:rsid w:val="00E93BEC"/>
    <w:rsid w:val="00E95A43"/>
    <w:rsid w:val="00E968B6"/>
    <w:rsid w:val="00EA026D"/>
    <w:rsid w:val="00EA3304"/>
    <w:rsid w:val="00EA42A6"/>
    <w:rsid w:val="00EA4E18"/>
    <w:rsid w:val="00EA541D"/>
    <w:rsid w:val="00EA7575"/>
    <w:rsid w:val="00EA77A7"/>
    <w:rsid w:val="00EA7A85"/>
    <w:rsid w:val="00EA7D7C"/>
    <w:rsid w:val="00EB1335"/>
    <w:rsid w:val="00EB25B6"/>
    <w:rsid w:val="00EB2E39"/>
    <w:rsid w:val="00EB574D"/>
    <w:rsid w:val="00EB5BD1"/>
    <w:rsid w:val="00EB6012"/>
    <w:rsid w:val="00EB747E"/>
    <w:rsid w:val="00EB772F"/>
    <w:rsid w:val="00EB7814"/>
    <w:rsid w:val="00EC061B"/>
    <w:rsid w:val="00EC0636"/>
    <w:rsid w:val="00EC0CA4"/>
    <w:rsid w:val="00EC1B1A"/>
    <w:rsid w:val="00EC6475"/>
    <w:rsid w:val="00EC6674"/>
    <w:rsid w:val="00EC7745"/>
    <w:rsid w:val="00EC7A41"/>
    <w:rsid w:val="00ED07E0"/>
    <w:rsid w:val="00ED1371"/>
    <w:rsid w:val="00ED13BA"/>
    <w:rsid w:val="00ED23EA"/>
    <w:rsid w:val="00ED2F5F"/>
    <w:rsid w:val="00ED3D0B"/>
    <w:rsid w:val="00ED6715"/>
    <w:rsid w:val="00EE02BF"/>
    <w:rsid w:val="00EE35F0"/>
    <w:rsid w:val="00EE4BFD"/>
    <w:rsid w:val="00EE5A37"/>
    <w:rsid w:val="00EE632B"/>
    <w:rsid w:val="00EE7E62"/>
    <w:rsid w:val="00EF0CEC"/>
    <w:rsid w:val="00EF1E89"/>
    <w:rsid w:val="00EF56C1"/>
    <w:rsid w:val="00EF6DDD"/>
    <w:rsid w:val="00EF6F26"/>
    <w:rsid w:val="00EF73F6"/>
    <w:rsid w:val="00F0015F"/>
    <w:rsid w:val="00F01685"/>
    <w:rsid w:val="00F0272B"/>
    <w:rsid w:val="00F02928"/>
    <w:rsid w:val="00F0563B"/>
    <w:rsid w:val="00F10517"/>
    <w:rsid w:val="00F1275E"/>
    <w:rsid w:val="00F147F6"/>
    <w:rsid w:val="00F15196"/>
    <w:rsid w:val="00F16B7E"/>
    <w:rsid w:val="00F21BFC"/>
    <w:rsid w:val="00F23408"/>
    <w:rsid w:val="00F2343D"/>
    <w:rsid w:val="00F2585F"/>
    <w:rsid w:val="00F26FE4"/>
    <w:rsid w:val="00F2747B"/>
    <w:rsid w:val="00F3172E"/>
    <w:rsid w:val="00F321F7"/>
    <w:rsid w:val="00F32409"/>
    <w:rsid w:val="00F34A33"/>
    <w:rsid w:val="00F34C49"/>
    <w:rsid w:val="00F36274"/>
    <w:rsid w:val="00F410AF"/>
    <w:rsid w:val="00F417E8"/>
    <w:rsid w:val="00F42512"/>
    <w:rsid w:val="00F43D34"/>
    <w:rsid w:val="00F47BF6"/>
    <w:rsid w:val="00F501ED"/>
    <w:rsid w:val="00F50CCB"/>
    <w:rsid w:val="00F51712"/>
    <w:rsid w:val="00F51F8D"/>
    <w:rsid w:val="00F52630"/>
    <w:rsid w:val="00F54223"/>
    <w:rsid w:val="00F549DC"/>
    <w:rsid w:val="00F57037"/>
    <w:rsid w:val="00F57122"/>
    <w:rsid w:val="00F611F7"/>
    <w:rsid w:val="00F61D27"/>
    <w:rsid w:val="00F61F95"/>
    <w:rsid w:val="00F62E66"/>
    <w:rsid w:val="00F630BD"/>
    <w:rsid w:val="00F657E5"/>
    <w:rsid w:val="00F66524"/>
    <w:rsid w:val="00F667B3"/>
    <w:rsid w:val="00F6706E"/>
    <w:rsid w:val="00F67EBE"/>
    <w:rsid w:val="00F71CFF"/>
    <w:rsid w:val="00F722DF"/>
    <w:rsid w:val="00F74480"/>
    <w:rsid w:val="00F75A5F"/>
    <w:rsid w:val="00F7629E"/>
    <w:rsid w:val="00F764E6"/>
    <w:rsid w:val="00F800B7"/>
    <w:rsid w:val="00F80518"/>
    <w:rsid w:val="00F8057F"/>
    <w:rsid w:val="00F87357"/>
    <w:rsid w:val="00F875BE"/>
    <w:rsid w:val="00F87E45"/>
    <w:rsid w:val="00F90C7A"/>
    <w:rsid w:val="00F91656"/>
    <w:rsid w:val="00F92B70"/>
    <w:rsid w:val="00F93747"/>
    <w:rsid w:val="00F93D92"/>
    <w:rsid w:val="00F940B4"/>
    <w:rsid w:val="00F94C8B"/>
    <w:rsid w:val="00F9780C"/>
    <w:rsid w:val="00F97D07"/>
    <w:rsid w:val="00FA01CA"/>
    <w:rsid w:val="00FA061F"/>
    <w:rsid w:val="00FA31F6"/>
    <w:rsid w:val="00FA3754"/>
    <w:rsid w:val="00FA3F68"/>
    <w:rsid w:val="00FA49C5"/>
    <w:rsid w:val="00FA6720"/>
    <w:rsid w:val="00FA6745"/>
    <w:rsid w:val="00FA6B8F"/>
    <w:rsid w:val="00FA77F3"/>
    <w:rsid w:val="00FB0405"/>
    <w:rsid w:val="00FB0767"/>
    <w:rsid w:val="00FB1746"/>
    <w:rsid w:val="00FB43DD"/>
    <w:rsid w:val="00FB4833"/>
    <w:rsid w:val="00FB4D82"/>
    <w:rsid w:val="00FB558C"/>
    <w:rsid w:val="00FB5A5F"/>
    <w:rsid w:val="00FB5BD7"/>
    <w:rsid w:val="00FB7826"/>
    <w:rsid w:val="00FC003D"/>
    <w:rsid w:val="00FC114E"/>
    <w:rsid w:val="00FC1FAF"/>
    <w:rsid w:val="00FC4A3F"/>
    <w:rsid w:val="00FC5896"/>
    <w:rsid w:val="00FC60A6"/>
    <w:rsid w:val="00FC6532"/>
    <w:rsid w:val="00FC7603"/>
    <w:rsid w:val="00FD2988"/>
    <w:rsid w:val="00FD2D07"/>
    <w:rsid w:val="00FD335E"/>
    <w:rsid w:val="00FD3E11"/>
    <w:rsid w:val="00FD4413"/>
    <w:rsid w:val="00FD6546"/>
    <w:rsid w:val="00FE2D7C"/>
    <w:rsid w:val="00FE3BB5"/>
    <w:rsid w:val="00FF11DF"/>
    <w:rsid w:val="00FF240B"/>
    <w:rsid w:val="00FF2CC8"/>
    <w:rsid w:val="00FF2F6D"/>
    <w:rsid w:val="00FF51BE"/>
    <w:rsid w:val="00FF7369"/>
    <w:rsid w:val="00FF78A5"/>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75B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character" w:styleId="af1">
    <w:name w:val="annotation reference"/>
    <w:rsid w:val="00FA3754"/>
    <w:rPr>
      <w:sz w:val="18"/>
      <w:szCs w:val="18"/>
    </w:rPr>
  </w:style>
  <w:style w:type="paragraph" w:styleId="af2">
    <w:name w:val="annotation text"/>
    <w:basedOn w:val="a"/>
    <w:link w:val="af3"/>
    <w:rsid w:val="00FA3754"/>
    <w:pPr>
      <w:jc w:val="left"/>
    </w:pPr>
  </w:style>
  <w:style w:type="character" w:customStyle="1" w:styleId="af3">
    <w:name w:val="コメント文字列 (文字)"/>
    <w:link w:val="af2"/>
    <w:rsid w:val="00FA3754"/>
    <w:rPr>
      <w:rFonts w:ascii="ＭＳ Ｐゴシック" w:eastAsia="ＭＳ Ｐゴシック" w:hAnsi="ＭＳ 明朝"/>
      <w:kern w:val="2"/>
      <w:sz w:val="21"/>
      <w:szCs w:val="24"/>
    </w:rPr>
  </w:style>
  <w:style w:type="paragraph" w:styleId="af4">
    <w:name w:val="annotation subject"/>
    <w:basedOn w:val="af2"/>
    <w:next w:val="af2"/>
    <w:link w:val="af5"/>
    <w:rsid w:val="00FA3754"/>
    <w:rPr>
      <w:b/>
      <w:bCs/>
    </w:rPr>
  </w:style>
  <w:style w:type="character" w:customStyle="1" w:styleId="af5">
    <w:name w:val="コメント内容 (文字)"/>
    <w:link w:val="af4"/>
    <w:rsid w:val="00FA3754"/>
    <w:rPr>
      <w:rFonts w:ascii="ＭＳ Ｐゴシック" w:eastAsia="ＭＳ Ｐゴシック" w:hAnsi="ＭＳ 明朝"/>
      <w:b/>
      <w:bCs/>
      <w:kern w:val="2"/>
      <w:sz w:val="21"/>
      <w:szCs w:val="24"/>
    </w:rPr>
  </w:style>
  <w:style w:type="paragraph" w:styleId="af6">
    <w:name w:val="Revision"/>
    <w:hidden/>
    <w:uiPriority w:val="99"/>
    <w:semiHidden/>
    <w:rsid w:val="00FD3E11"/>
    <w:rPr>
      <w:rFonts w:ascii="ＭＳ Ｐゴシック" w:eastAsia="ＭＳ Ｐゴシック"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character" w:styleId="af1">
    <w:name w:val="annotation reference"/>
    <w:rsid w:val="00FA3754"/>
    <w:rPr>
      <w:sz w:val="18"/>
      <w:szCs w:val="18"/>
    </w:rPr>
  </w:style>
  <w:style w:type="paragraph" w:styleId="af2">
    <w:name w:val="annotation text"/>
    <w:basedOn w:val="a"/>
    <w:link w:val="af3"/>
    <w:rsid w:val="00FA3754"/>
    <w:pPr>
      <w:jc w:val="left"/>
    </w:pPr>
  </w:style>
  <w:style w:type="character" w:customStyle="1" w:styleId="af3">
    <w:name w:val="コメント文字列 (文字)"/>
    <w:link w:val="af2"/>
    <w:rsid w:val="00FA3754"/>
    <w:rPr>
      <w:rFonts w:ascii="ＭＳ Ｐゴシック" w:eastAsia="ＭＳ Ｐゴシック" w:hAnsi="ＭＳ 明朝"/>
      <w:kern w:val="2"/>
      <w:sz w:val="21"/>
      <w:szCs w:val="24"/>
    </w:rPr>
  </w:style>
  <w:style w:type="paragraph" w:styleId="af4">
    <w:name w:val="annotation subject"/>
    <w:basedOn w:val="af2"/>
    <w:next w:val="af2"/>
    <w:link w:val="af5"/>
    <w:rsid w:val="00FA3754"/>
    <w:rPr>
      <w:b/>
      <w:bCs/>
    </w:rPr>
  </w:style>
  <w:style w:type="character" w:customStyle="1" w:styleId="af5">
    <w:name w:val="コメント内容 (文字)"/>
    <w:link w:val="af4"/>
    <w:rsid w:val="00FA3754"/>
    <w:rPr>
      <w:rFonts w:ascii="ＭＳ Ｐゴシック" w:eastAsia="ＭＳ Ｐゴシック" w:hAnsi="ＭＳ 明朝"/>
      <w:b/>
      <w:bCs/>
      <w:kern w:val="2"/>
      <w:sz w:val="21"/>
      <w:szCs w:val="24"/>
    </w:rPr>
  </w:style>
  <w:style w:type="paragraph" w:styleId="af6">
    <w:name w:val="Revision"/>
    <w:hidden/>
    <w:uiPriority w:val="99"/>
    <w:semiHidden/>
    <w:rsid w:val="00FD3E11"/>
    <w:rPr>
      <w:rFonts w:ascii="ＭＳ Ｐゴシック" w:eastAsia="ＭＳ Ｐ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262">
      <w:bodyDiv w:val="1"/>
      <w:marLeft w:val="0"/>
      <w:marRight w:val="0"/>
      <w:marTop w:val="0"/>
      <w:marBottom w:val="0"/>
      <w:divBdr>
        <w:top w:val="none" w:sz="0" w:space="0" w:color="auto"/>
        <w:left w:val="none" w:sz="0" w:space="0" w:color="auto"/>
        <w:bottom w:val="none" w:sz="0" w:space="0" w:color="auto"/>
        <w:right w:val="none" w:sz="0" w:space="0" w:color="auto"/>
      </w:divBdr>
      <w:divsChild>
        <w:div w:id="683286717">
          <w:marLeft w:val="300"/>
          <w:marRight w:val="300"/>
          <w:marTop w:val="0"/>
          <w:marBottom w:val="0"/>
          <w:divBdr>
            <w:top w:val="none" w:sz="0" w:space="0" w:color="auto"/>
            <w:left w:val="none" w:sz="0" w:space="0" w:color="auto"/>
            <w:bottom w:val="none" w:sz="0" w:space="0" w:color="auto"/>
            <w:right w:val="none" w:sz="0" w:space="0" w:color="auto"/>
          </w:divBdr>
          <w:divsChild>
            <w:div w:id="13410088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4393010">
      <w:bodyDiv w:val="1"/>
      <w:marLeft w:val="0"/>
      <w:marRight w:val="0"/>
      <w:marTop w:val="0"/>
      <w:marBottom w:val="0"/>
      <w:divBdr>
        <w:top w:val="none" w:sz="0" w:space="0" w:color="auto"/>
        <w:left w:val="none" w:sz="0" w:space="0" w:color="auto"/>
        <w:bottom w:val="none" w:sz="0" w:space="0" w:color="auto"/>
        <w:right w:val="none" w:sz="0" w:space="0" w:color="auto"/>
      </w:divBdr>
    </w:div>
    <w:div w:id="272985121">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23860099">
      <w:bodyDiv w:val="1"/>
      <w:marLeft w:val="0"/>
      <w:marRight w:val="0"/>
      <w:marTop w:val="0"/>
      <w:marBottom w:val="0"/>
      <w:divBdr>
        <w:top w:val="none" w:sz="0" w:space="0" w:color="auto"/>
        <w:left w:val="none" w:sz="0" w:space="0" w:color="auto"/>
        <w:bottom w:val="none" w:sz="0" w:space="0" w:color="auto"/>
        <w:right w:val="none" w:sz="0" w:space="0" w:color="auto"/>
      </w:divBdr>
    </w:div>
    <w:div w:id="557128039">
      <w:bodyDiv w:val="1"/>
      <w:marLeft w:val="0"/>
      <w:marRight w:val="0"/>
      <w:marTop w:val="0"/>
      <w:marBottom w:val="0"/>
      <w:divBdr>
        <w:top w:val="none" w:sz="0" w:space="0" w:color="auto"/>
        <w:left w:val="none" w:sz="0" w:space="0" w:color="auto"/>
        <w:bottom w:val="none" w:sz="0" w:space="0" w:color="auto"/>
        <w:right w:val="none" w:sz="0" w:space="0" w:color="auto"/>
      </w:divBdr>
    </w:div>
    <w:div w:id="600919813">
      <w:bodyDiv w:val="1"/>
      <w:marLeft w:val="0"/>
      <w:marRight w:val="0"/>
      <w:marTop w:val="0"/>
      <w:marBottom w:val="0"/>
      <w:divBdr>
        <w:top w:val="none" w:sz="0" w:space="0" w:color="auto"/>
        <w:left w:val="none" w:sz="0" w:space="0" w:color="auto"/>
        <w:bottom w:val="none" w:sz="0" w:space="0" w:color="auto"/>
        <w:right w:val="none" w:sz="0" w:space="0" w:color="auto"/>
      </w:divBdr>
    </w:div>
    <w:div w:id="821039739">
      <w:bodyDiv w:val="1"/>
      <w:marLeft w:val="0"/>
      <w:marRight w:val="0"/>
      <w:marTop w:val="0"/>
      <w:marBottom w:val="0"/>
      <w:divBdr>
        <w:top w:val="none" w:sz="0" w:space="0" w:color="auto"/>
        <w:left w:val="none" w:sz="0" w:space="0" w:color="auto"/>
        <w:bottom w:val="none" w:sz="0" w:space="0" w:color="auto"/>
        <w:right w:val="none" w:sz="0" w:space="0" w:color="auto"/>
      </w:divBdr>
    </w:div>
    <w:div w:id="985357917">
      <w:bodyDiv w:val="1"/>
      <w:marLeft w:val="0"/>
      <w:marRight w:val="0"/>
      <w:marTop w:val="0"/>
      <w:marBottom w:val="0"/>
      <w:divBdr>
        <w:top w:val="none" w:sz="0" w:space="0" w:color="auto"/>
        <w:left w:val="none" w:sz="0" w:space="0" w:color="auto"/>
        <w:bottom w:val="none" w:sz="0" w:space="0" w:color="auto"/>
        <w:right w:val="none" w:sz="0" w:space="0" w:color="auto"/>
      </w:divBdr>
    </w:div>
    <w:div w:id="1050111521">
      <w:bodyDiv w:val="1"/>
      <w:marLeft w:val="0"/>
      <w:marRight w:val="0"/>
      <w:marTop w:val="0"/>
      <w:marBottom w:val="0"/>
      <w:divBdr>
        <w:top w:val="none" w:sz="0" w:space="0" w:color="auto"/>
        <w:left w:val="none" w:sz="0" w:space="0" w:color="auto"/>
        <w:bottom w:val="none" w:sz="0" w:space="0" w:color="auto"/>
        <w:right w:val="none" w:sz="0" w:space="0" w:color="auto"/>
      </w:divBdr>
    </w:div>
    <w:div w:id="1082409926">
      <w:bodyDiv w:val="1"/>
      <w:marLeft w:val="0"/>
      <w:marRight w:val="0"/>
      <w:marTop w:val="0"/>
      <w:marBottom w:val="0"/>
      <w:divBdr>
        <w:top w:val="none" w:sz="0" w:space="0" w:color="auto"/>
        <w:left w:val="none" w:sz="0" w:space="0" w:color="auto"/>
        <w:bottom w:val="none" w:sz="0" w:space="0" w:color="auto"/>
        <w:right w:val="none" w:sz="0" w:space="0" w:color="auto"/>
      </w:divBdr>
    </w:div>
    <w:div w:id="1090808859">
      <w:bodyDiv w:val="1"/>
      <w:marLeft w:val="0"/>
      <w:marRight w:val="0"/>
      <w:marTop w:val="0"/>
      <w:marBottom w:val="0"/>
      <w:divBdr>
        <w:top w:val="none" w:sz="0" w:space="0" w:color="auto"/>
        <w:left w:val="none" w:sz="0" w:space="0" w:color="auto"/>
        <w:bottom w:val="none" w:sz="0" w:space="0" w:color="auto"/>
        <w:right w:val="none" w:sz="0" w:space="0" w:color="auto"/>
      </w:divBdr>
    </w:div>
    <w:div w:id="1170025061">
      <w:bodyDiv w:val="1"/>
      <w:marLeft w:val="0"/>
      <w:marRight w:val="0"/>
      <w:marTop w:val="0"/>
      <w:marBottom w:val="0"/>
      <w:divBdr>
        <w:top w:val="none" w:sz="0" w:space="0" w:color="auto"/>
        <w:left w:val="none" w:sz="0" w:space="0" w:color="auto"/>
        <w:bottom w:val="none" w:sz="0" w:space="0" w:color="auto"/>
        <w:right w:val="none" w:sz="0" w:space="0" w:color="auto"/>
      </w:divBdr>
    </w:div>
    <w:div w:id="1245801653">
      <w:bodyDiv w:val="1"/>
      <w:marLeft w:val="0"/>
      <w:marRight w:val="0"/>
      <w:marTop w:val="0"/>
      <w:marBottom w:val="0"/>
      <w:divBdr>
        <w:top w:val="none" w:sz="0" w:space="0" w:color="auto"/>
        <w:left w:val="none" w:sz="0" w:space="0" w:color="auto"/>
        <w:bottom w:val="none" w:sz="0" w:space="0" w:color="auto"/>
        <w:right w:val="none" w:sz="0" w:space="0" w:color="auto"/>
      </w:divBdr>
    </w:div>
    <w:div w:id="1329943426">
      <w:bodyDiv w:val="1"/>
      <w:marLeft w:val="0"/>
      <w:marRight w:val="0"/>
      <w:marTop w:val="0"/>
      <w:marBottom w:val="0"/>
      <w:divBdr>
        <w:top w:val="none" w:sz="0" w:space="0" w:color="auto"/>
        <w:left w:val="none" w:sz="0" w:space="0" w:color="auto"/>
        <w:bottom w:val="none" w:sz="0" w:space="0" w:color="auto"/>
        <w:right w:val="none" w:sz="0" w:space="0" w:color="auto"/>
      </w:divBdr>
    </w:div>
    <w:div w:id="1374648919">
      <w:bodyDiv w:val="1"/>
      <w:marLeft w:val="0"/>
      <w:marRight w:val="0"/>
      <w:marTop w:val="0"/>
      <w:marBottom w:val="0"/>
      <w:divBdr>
        <w:top w:val="none" w:sz="0" w:space="0" w:color="auto"/>
        <w:left w:val="none" w:sz="0" w:space="0" w:color="auto"/>
        <w:bottom w:val="none" w:sz="0" w:space="0" w:color="auto"/>
        <w:right w:val="none" w:sz="0" w:space="0" w:color="auto"/>
      </w:divBdr>
    </w:div>
    <w:div w:id="1562712483">
      <w:bodyDiv w:val="1"/>
      <w:marLeft w:val="0"/>
      <w:marRight w:val="0"/>
      <w:marTop w:val="0"/>
      <w:marBottom w:val="0"/>
      <w:divBdr>
        <w:top w:val="none" w:sz="0" w:space="0" w:color="auto"/>
        <w:left w:val="none" w:sz="0" w:space="0" w:color="auto"/>
        <w:bottom w:val="none" w:sz="0" w:space="0" w:color="auto"/>
        <w:right w:val="none" w:sz="0" w:space="0" w:color="auto"/>
      </w:divBdr>
    </w:div>
    <w:div w:id="1589074815">
      <w:bodyDiv w:val="1"/>
      <w:marLeft w:val="0"/>
      <w:marRight w:val="0"/>
      <w:marTop w:val="0"/>
      <w:marBottom w:val="0"/>
      <w:divBdr>
        <w:top w:val="none" w:sz="0" w:space="0" w:color="auto"/>
        <w:left w:val="none" w:sz="0" w:space="0" w:color="auto"/>
        <w:bottom w:val="none" w:sz="0" w:space="0" w:color="auto"/>
        <w:right w:val="none" w:sz="0" w:space="0" w:color="auto"/>
      </w:divBdr>
    </w:div>
    <w:div w:id="1639341495">
      <w:bodyDiv w:val="1"/>
      <w:marLeft w:val="0"/>
      <w:marRight w:val="0"/>
      <w:marTop w:val="0"/>
      <w:marBottom w:val="0"/>
      <w:divBdr>
        <w:top w:val="none" w:sz="0" w:space="0" w:color="auto"/>
        <w:left w:val="none" w:sz="0" w:space="0" w:color="auto"/>
        <w:bottom w:val="none" w:sz="0" w:space="0" w:color="auto"/>
        <w:right w:val="none" w:sz="0" w:space="0" w:color="auto"/>
      </w:divBdr>
    </w:div>
    <w:div w:id="1857958079">
      <w:bodyDiv w:val="1"/>
      <w:marLeft w:val="0"/>
      <w:marRight w:val="0"/>
      <w:marTop w:val="0"/>
      <w:marBottom w:val="0"/>
      <w:divBdr>
        <w:top w:val="none" w:sz="0" w:space="0" w:color="auto"/>
        <w:left w:val="none" w:sz="0" w:space="0" w:color="auto"/>
        <w:bottom w:val="none" w:sz="0" w:space="0" w:color="auto"/>
        <w:right w:val="none" w:sz="0" w:space="0" w:color="auto"/>
      </w:divBdr>
    </w:div>
    <w:div w:id="1971202694">
      <w:bodyDiv w:val="1"/>
      <w:marLeft w:val="0"/>
      <w:marRight w:val="0"/>
      <w:marTop w:val="0"/>
      <w:marBottom w:val="0"/>
      <w:divBdr>
        <w:top w:val="none" w:sz="0" w:space="0" w:color="auto"/>
        <w:left w:val="none" w:sz="0" w:space="0" w:color="auto"/>
        <w:bottom w:val="none" w:sz="0" w:space="0" w:color="auto"/>
        <w:right w:val="none" w:sz="0" w:space="0" w:color="auto"/>
      </w:divBdr>
    </w:div>
    <w:div w:id="1980190367">
      <w:bodyDiv w:val="1"/>
      <w:marLeft w:val="0"/>
      <w:marRight w:val="0"/>
      <w:marTop w:val="0"/>
      <w:marBottom w:val="0"/>
      <w:divBdr>
        <w:top w:val="none" w:sz="0" w:space="0" w:color="auto"/>
        <w:left w:val="none" w:sz="0" w:space="0" w:color="auto"/>
        <w:bottom w:val="none" w:sz="0" w:space="0" w:color="auto"/>
        <w:right w:val="none" w:sz="0" w:space="0" w:color="auto"/>
      </w:divBdr>
    </w:div>
    <w:div w:id="2109152953">
      <w:bodyDiv w:val="1"/>
      <w:marLeft w:val="0"/>
      <w:marRight w:val="0"/>
      <w:marTop w:val="0"/>
      <w:marBottom w:val="0"/>
      <w:divBdr>
        <w:top w:val="none" w:sz="0" w:space="0" w:color="auto"/>
        <w:left w:val="none" w:sz="0" w:space="0" w:color="auto"/>
        <w:bottom w:val="none" w:sz="0" w:space="0" w:color="auto"/>
        <w:right w:val="none" w:sz="0" w:space="0" w:color="auto"/>
      </w:divBdr>
    </w:div>
    <w:div w:id="21144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15E030EB2FCB41BD5901B131095C98" ma:contentTypeVersion="0" ma:contentTypeDescription="新しいドキュメントを作成します。" ma:contentTypeScope="" ma:versionID="3de5f2714187fdf70b462ef85783a92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1912-D717-43C7-8A8A-F8C294D8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254C0C-98E1-4B41-9F79-BBC12DC3C09D}">
  <ds:schemaRefs>
    <ds:schemaRef ds:uri="http://schemas.microsoft.com/sharepoint/v3/contenttype/forms"/>
  </ds:schemaRefs>
</ds:datastoreItem>
</file>

<file path=customXml/itemProps3.xml><?xml version="1.0" encoding="utf-8"?>
<ds:datastoreItem xmlns:ds="http://schemas.openxmlformats.org/officeDocument/2006/customXml" ds:itemID="{F05D22BC-ADD7-4BAC-9CC5-DC478B79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7683</Words>
  <Characters>260</Characters>
  <Application>Microsoft Office Word</Application>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第1部　　人権問題の現状と課題</vt:lpstr>
      <vt:lpstr>第1部　　人権問題の現状と課題</vt:lpstr>
    </vt:vector>
  </TitlesOfParts>
  <Company>大阪府</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第1部　　人権問題の現状と課題</dc:title>
  <dc:subject/>
  <dc:creator>職員端末機１３年度９月調達</dc:creator>
  <cp:keywords/>
  <cp:lastModifiedBy>HOSTNAME</cp:lastModifiedBy>
  <cp:revision>14</cp:revision>
  <cp:lastPrinted>2018-03-20T11:26:00Z</cp:lastPrinted>
  <dcterms:created xsi:type="dcterms:W3CDTF">2018-03-12T15:00:00Z</dcterms:created>
  <dcterms:modified xsi:type="dcterms:W3CDTF">2018-03-20T11:28:00Z</dcterms:modified>
</cp:coreProperties>
</file>