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9F" w:rsidRPr="00D9171E" w:rsidRDefault="00FA5F9F" w:rsidP="00FA5F9F">
      <w:pPr>
        <w:jc w:val="right"/>
        <w:rPr>
          <w:b/>
        </w:rPr>
      </w:pPr>
      <w:bookmarkStart w:id="0" w:name="_GoBack"/>
      <w:bookmarkEnd w:id="0"/>
      <w:r w:rsidRPr="00D9171E">
        <w:rPr>
          <w:rFonts w:hint="eastAsia"/>
          <w:b/>
        </w:rPr>
        <w:t>２０１</w:t>
      </w:r>
      <w:r w:rsidR="00AD7A05" w:rsidRPr="00D9171E">
        <w:rPr>
          <w:rFonts w:hint="eastAsia"/>
          <w:b/>
        </w:rPr>
        <w:t>７</w:t>
      </w:r>
      <w:r w:rsidRPr="00D9171E">
        <w:rPr>
          <w:rFonts w:hint="eastAsia"/>
          <w:b/>
        </w:rPr>
        <w:t>年</w:t>
      </w:r>
      <w:r w:rsidR="00AD7A05" w:rsidRPr="00D9171E">
        <w:rPr>
          <w:rFonts w:hint="eastAsia"/>
          <w:b/>
        </w:rPr>
        <w:t>５</w:t>
      </w:r>
      <w:r w:rsidRPr="00D9171E">
        <w:rPr>
          <w:rFonts w:hint="eastAsia"/>
          <w:b/>
        </w:rPr>
        <w:t>月</w:t>
      </w:r>
      <w:r w:rsidR="00AD7A05" w:rsidRPr="00D9171E">
        <w:rPr>
          <w:rFonts w:hint="eastAsia"/>
          <w:b/>
        </w:rPr>
        <w:t>２９</w:t>
      </w:r>
      <w:r w:rsidRPr="00D9171E">
        <w:rPr>
          <w:rFonts w:hint="eastAsia"/>
          <w:b/>
        </w:rPr>
        <w:t>日</w:t>
      </w:r>
    </w:p>
    <w:p w:rsidR="00FA5F9F" w:rsidRPr="00D9171E" w:rsidRDefault="00FA5F9F" w:rsidP="00FA5F9F">
      <w:pPr>
        <w:ind w:firstLineChars="100" w:firstLine="241"/>
        <w:rPr>
          <w:b/>
        </w:rPr>
      </w:pPr>
      <w:r w:rsidRPr="00D9171E">
        <w:rPr>
          <w:rFonts w:hint="eastAsia"/>
          <w:b/>
        </w:rPr>
        <w:t>大阪府知事</w:t>
      </w:r>
    </w:p>
    <w:p w:rsidR="00FA5F9F" w:rsidRPr="00D9171E" w:rsidRDefault="00FA5F9F" w:rsidP="00FA5F9F">
      <w:pPr>
        <w:ind w:firstLineChars="200" w:firstLine="482"/>
        <w:rPr>
          <w:b/>
        </w:rPr>
      </w:pPr>
      <w:r w:rsidRPr="00D9171E">
        <w:rPr>
          <w:rFonts w:hint="eastAsia"/>
          <w:b/>
        </w:rPr>
        <w:t>松井　一郎　様</w:t>
      </w:r>
    </w:p>
    <w:p w:rsidR="00327ED3" w:rsidRPr="00D9171E" w:rsidDel="00590167" w:rsidRDefault="00327ED3" w:rsidP="00FA5F9F">
      <w:pPr>
        <w:ind w:firstLineChars="2600" w:firstLine="6264"/>
        <w:jc w:val="left"/>
        <w:rPr>
          <w:del w:id="1" w:author="F01" w:date="2017-05-10T17:57:00Z"/>
          <w:b/>
        </w:rPr>
      </w:pPr>
    </w:p>
    <w:p w:rsidR="00FA5F9F" w:rsidRPr="00D9171E" w:rsidRDefault="00FA5F9F" w:rsidP="00FA5F9F">
      <w:pPr>
        <w:ind w:firstLineChars="2600" w:firstLine="6264"/>
        <w:jc w:val="left"/>
        <w:rPr>
          <w:b/>
        </w:rPr>
      </w:pPr>
      <w:r w:rsidRPr="00D9171E">
        <w:rPr>
          <w:rFonts w:hint="eastAsia"/>
          <w:b/>
        </w:rPr>
        <w:t>大阪府関連労働組合連合会</w:t>
      </w:r>
    </w:p>
    <w:p w:rsidR="00FA5F9F" w:rsidRPr="00D9171E" w:rsidRDefault="00FA5F9F" w:rsidP="00FA5F9F">
      <w:pPr>
        <w:jc w:val="left"/>
        <w:rPr>
          <w:b/>
        </w:rPr>
      </w:pPr>
      <w:r w:rsidRPr="00D9171E">
        <w:rPr>
          <w:rFonts w:hint="eastAsia"/>
          <w:b/>
        </w:rPr>
        <w:t xml:space="preserve">　　　　　　　　　　　　　　　　　　　　　　　　　　　執行委員長　田中　康寛</w:t>
      </w:r>
    </w:p>
    <w:p w:rsidR="00FA5F9F" w:rsidRPr="00D9171E" w:rsidRDefault="00FA5F9F" w:rsidP="00FA5F9F"/>
    <w:p w:rsidR="00FA5F9F" w:rsidRPr="00D9171E" w:rsidRDefault="00FA5F9F" w:rsidP="00FA5F9F">
      <w:pPr>
        <w:jc w:val="center"/>
        <w:rPr>
          <w:rFonts w:asciiTheme="majorEastAsia" w:eastAsiaTheme="majorEastAsia" w:hAnsiTheme="majorEastAsia"/>
          <w:sz w:val="32"/>
          <w:szCs w:val="32"/>
        </w:rPr>
      </w:pPr>
      <w:r w:rsidRPr="00D9171E">
        <w:rPr>
          <w:rFonts w:asciiTheme="majorEastAsia" w:eastAsiaTheme="majorEastAsia" w:hAnsiTheme="majorEastAsia" w:hint="eastAsia"/>
          <w:sz w:val="32"/>
          <w:szCs w:val="32"/>
        </w:rPr>
        <w:t>２０１</w:t>
      </w:r>
      <w:r w:rsidR="00AD7A05" w:rsidRPr="00D9171E">
        <w:rPr>
          <w:rFonts w:asciiTheme="majorEastAsia" w:eastAsiaTheme="majorEastAsia" w:hAnsiTheme="majorEastAsia" w:hint="eastAsia"/>
          <w:sz w:val="32"/>
          <w:szCs w:val="32"/>
        </w:rPr>
        <w:t>７</w:t>
      </w:r>
      <w:r w:rsidRPr="00D9171E">
        <w:rPr>
          <w:rFonts w:asciiTheme="majorEastAsia" w:eastAsiaTheme="majorEastAsia" w:hAnsiTheme="majorEastAsia" w:hint="eastAsia"/>
          <w:sz w:val="32"/>
          <w:szCs w:val="32"/>
        </w:rPr>
        <w:t>年府労組連</w:t>
      </w:r>
      <w:r w:rsidR="00AD7A05" w:rsidRPr="00D9171E">
        <w:rPr>
          <w:rFonts w:asciiTheme="majorEastAsia" w:eastAsiaTheme="majorEastAsia" w:hAnsiTheme="majorEastAsia" w:hint="eastAsia"/>
          <w:sz w:val="32"/>
          <w:szCs w:val="32"/>
        </w:rPr>
        <w:t>夏季</w:t>
      </w:r>
      <w:r w:rsidRPr="00D9171E">
        <w:rPr>
          <w:rFonts w:asciiTheme="majorEastAsia" w:eastAsiaTheme="majorEastAsia" w:hAnsiTheme="majorEastAsia" w:hint="eastAsia"/>
          <w:sz w:val="32"/>
          <w:szCs w:val="32"/>
        </w:rPr>
        <w:t>要求書</w:t>
      </w:r>
      <w:r w:rsidR="00647372" w:rsidRPr="00D9171E">
        <w:rPr>
          <w:rFonts w:asciiTheme="majorEastAsia" w:eastAsiaTheme="majorEastAsia" w:hAnsiTheme="majorEastAsia" w:hint="eastAsia"/>
          <w:sz w:val="32"/>
          <w:szCs w:val="32"/>
        </w:rPr>
        <w:t>（案）</w:t>
      </w:r>
    </w:p>
    <w:p w:rsidR="00FA5F9F" w:rsidRPr="00D9171E" w:rsidRDefault="00FA5F9F" w:rsidP="00FA5F9F"/>
    <w:p w:rsidR="00FA5F9F" w:rsidRPr="00D9171E" w:rsidRDefault="00FA5F9F" w:rsidP="00FA5F9F">
      <w:pPr>
        <w:ind w:firstLineChars="100" w:firstLine="240"/>
      </w:pPr>
      <w:r w:rsidRPr="00D9171E">
        <w:rPr>
          <w:rFonts w:hint="eastAsia"/>
        </w:rPr>
        <w:t>憲法と地方自治の本旨を基本とし、「全体の奉仕者」として府民の役に立つ仕事をし、未来を担う子どもたちによりよい教育を行うためには、民主的かつ効率的な職務遂行を保障するための賃金・労働条件の確立が必要です。この賃金・労働条件について、</w:t>
      </w:r>
      <w:r w:rsidR="009B3BC5" w:rsidRPr="00D9171E">
        <w:rPr>
          <w:rFonts w:hint="eastAsia"/>
        </w:rPr>
        <w:t>５</w:t>
      </w:r>
      <w:r w:rsidRPr="00D9171E">
        <w:rPr>
          <w:rFonts w:hint="eastAsia"/>
        </w:rPr>
        <w:t>月</w:t>
      </w:r>
      <w:r w:rsidR="009B3BC5" w:rsidRPr="00D9171E">
        <w:rPr>
          <w:rFonts w:hint="eastAsia"/>
        </w:rPr>
        <w:t>２５</w:t>
      </w:r>
      <w:r w:rsidRPr="00D9171E">
        <w:rPr>
          <w:rFonts w:hint="eastAsia"/>
        </w:rPr>
        <w:t>日に開催した府労組連第</w:t>
      </w:r>
      <w:r w:rsidR="009B3BC5" w:rsidRPr="00D9171E">
        <w:rPr>
          <w:rFonts w:hint="eastAsia"/>
        </w:rPr>
        <w:t>２９</w:t>
      </w:r>
      <w:r w:rsidRPr="00D9171E">
        <w:rPr>
          <w:rFonts w:hint="eastAsia"/>
        </w:rPr>
        <w:t>回</w:t>
      </w:r>
      <w:r w:rsidR="009B3BC5" w:rsidRPr="00D9171E">
        <w:rPr>
          <w:rFonts w:hint="eastAsia"/>
        </w:rPr>
        <w:t>定期大会</w:t>
      </w:r>
      <w:r w:rsidRPr="00D9171E">
        <w:rPr>
          <w:rFonts w:hint="eastAsia"/>
        </w:rPr>
        <w:t>の決定にもとづき、下記のとおり要求します。</w:t>
      </w:r>
    </w:p>
    <w:p w:rsidR="00FA5F9F" w:rsidRPr="00D9171E" w:rsidRDefault="00FA5F9F" w:rsidP="00FA5F9F">
      <w:pPr>
        <w:ind w:firstLineChars="100" w:firstLine="240"/>
      </w:pPr>
      <w:r w:rsidRPr="00D9171E">
        <w:rPr>
          <w:rFonts w:hint="eastAsia"/>
        </w:rPr>
        <w:t>ついては、誠意をもって回答されるよう強く求めます。</w:t>
      </w:r>
    </w:p>
    <w:p w:rsidR="00FA5F9F" w:rsidRPr="00D9171E" w:rsidRDefault="00FA5F9F" w:rsidP="00FA5F9F"/>
    <w:p w:rsidR="00FA5F9F" w:rsidRPr="00D9171E" w:rsidRDefault="00FA5F9F" w:rsidP="00FA5F9F">
      <w:pPr>
        <w:jc w:val="center"/>
        <w:rPr>
          <w:b/>
        </w:rPr>
      </w:pPr>
      <w:r w:rsidRPr="00D9171E">
        <w:rPr>
          <w:rFonts w:hint="eastAsia"/>
          <w:b/>
        </w:rPr>
        <w:t>記</w:t>
      </w:r>
    </w:p>
    <w:p w:rsidR="00FA5F9F" w:rsidRPr="00D9171E" w:rsidRDefault="00FA5F9F" w:rsidP="00FA5F9F"/>
    <w:p w:rsidR="00FA5F9F" w:rsidRPr="00D9171E" w:rsidRDefault="00FA5F9F" w:rsidP="00FA5F9F">
      <w:pPr>
        <w:pStyle w:val="a3"/>
        <w:ind w:left="240" w:hangingChars="100" w:hanging="240"/>
        <w:rPr>
          <w:rFonts w:hAnsi="ＭＳ 明朝" w:cs="ＭＳ ゴシック"/>
          <w:sz w:val="24"/>
          <w:szCs w:val="24"/>
        </w:rPr>
      </w:pPr>
      <w:r w:rsidRPr="00D9171E">
        <w:rPr>
          <w:rFonts w:hint="eastAsia"/>
          <w:sz w:val="24"/>
          <w:szCs w:val="24"/>
        </w:rPr>
        <w:t>１．労使慣行を遵守し、労使間の確認事項を遵守すること。なお、労働条件等の改変にあたっては、合意を前提に十分な協議を行うこと。</w:t>
      </w:r>
      <w:r w:rsidRPr="00D9171E">
        <w:rPr>
          <w:rFonts w:hAnsi="ＭＳ 明朝" w:hint="eastAsia"/>
          <w:sz w:val="24"/>
          <w:szCs w:val="24"/>
        </w:rPr>
        <w:t>府市副首都推進本部等で議論される事項の内、労働条件に関わる事項については事前に十分な協議を行うこと。</w:t>
      </w:r>
    </w:p>
    <w:p w:rsidR="00FA5F9F" w:rsidRPr="00D9171E" w:rsidRDefault="00FA5F9F" w:rsidP="00FA5F9F">
      <w:pPr>
        <w:ind w:left="240" w:hangingChars="100" w:hanging="240"/>
      </w:pPr>
    </w:p>
    <w:p w:rsidR="00FA5F9F" w:rsidRPr="00D9171E" w:rsidRDefault="00FA5F9F" w:rsidP="00FA5F9F">
      <w:pPr>
        <w:ind w:left="240" w:hangingChars="100" w:hanging="240"/>
      </w:pPr>
      <w:r w:rsidRPr="00D9171E">
        <w:rPr>
          <w:rFonts w:hint="eastAsia"/>
        </w:rPr>
        <w:t>２．職員の生活実態をふまえ賃金引き上げを実施すること。賃金体系の改善及び諸手当を抜本的に見直し改善すること。</w:t>
      </w:r>
    </w:p>
    <w:p w:rsidR="00FA5F9F" w:rsidRPr="00D9171E" w:rsidRDefault="00FA5F9F" w:rsidP="00FA5F9F">
      <w:pPr>
        <w:ind w:firstLineChars="200" w:firstLine="480"/>
      </w:pPr>
      <w:r w:rsidRPr="00D9171E">
        <w:rPr>
          <w:rFonts w:hint="eastAsia"/>
        </w:rPr>
        <w:t>次の賃金・諸手当の改善要求を実現すること。</w:t>
      </w:r>
    </w:p>
    <w:p w:rsidR="00FA5F9F" w:rsidRPr="00D9171E" w:rsidRDefault="00FA5F9F" w:rsidP="00FA5F9F">
      <w:r w:rsidRPr="00D9171E">
        <w:rPr>
          <w:rFonts w:hint="eastAsia"/>
        </w:rPr>
        <w:t>（１）地域手当の府下一律支給を堅持し、１６％以上に引き上げること。</w:t>
      </w:r>
    </w:p>
    <w:p w:rsidR="00FA5F9F" w:rsidRPr="00D9171E" w:rsidRDefault="00FA5F9F" w:rsidP="00FA5F9F">
      <w:pPr>
        <w:ind w:left="480" w:hangingChars="200" w:hanging="480"/>
      </w:pPr>
      <w:r w:rsidRPr="00D9171E">
        <w:rPr>
          <w:rFonts w:hint="eastAsia"/>
        </w:rPr>
        <w:t>（２）初任給（中途採用者の前歴調整含む）をはじめ、青年層の賃金を大幅に引き上げること。</w:t>
      </w:r>
    </w:p>
    <w:p w:rsidR="008A60AA" w:rsidRPr="00D9171E" w:rsidRDefault="00FA5F9F" w:rsidP="00FA5F9F">
      <w:pPr>
        <w:ind w:left="480" w:hangingChars="200" w:hanging="480"/>
        <w:rPr>
          <w:szCs w:val="24"/>
        </w:rPr>
      </w:pPr>
      <w:r w:rsidRPr="00D9171E">
        <w:rPr>
          <w:rFonts w:hint="eastAsia"/>
          <w:szCs w:val="24"/>
        </w:rPr>
        <w:t>（３）配偶者に係る扶養手当の改悪は行わないこと。</w:t>
      </w:r>
    </w:p>
    <w:p w:rsidR="00FA5F9F" w:rsidRPr="00D9171E" w:rsidRDefault="00FA5F9F" w:rsidP="00FA5F9F">
      <w:pPr>
        <w:ind w:left="480" w:hangingChars="200" w:hanging="480"/>
      </w:pPr>
      <w:r w:rsidRPr="00D9171E">
        <w:rPr>
          <w:rFonts w:hint="eastAsia"/>
        </w:rPr>
        <w:t>（４）職務経験や専門性を発揮し、民主的・安定的な行政運営を行うためにも、誰もが行政職４級の水準に到達できる制度に改善すること。</w:t>
      </w:r>
    </w:p>
    <w:p w:rsidR="00FA5F9F" w:rsidRPr="00D9171E" w:rsidRDefault="00FA5F9F" w:rsidP="00FA5F9F">
      <w:pPr>
        <w:ind w:left="480" w:hangingChars="200" w:hanging="480"/>
      </w:pPr>
      <w:r w:rsidRPr="00D9171E">
        <w:rPr>
          <w:rFonts w:hint="eastAsia"/>
        </w:rPr>
        <w:t>（５）給与制度の改悪によって、給料表特定級の最高号給に多くの職員が滞留している事態を解消するため、必要な措置を講じること。</w:t>
      </w:r>
    </w:p>
    <w:p w:rsidR="00FA5F9F" w:rsidRPr="00D9171E" w:rsidRDefault="00FA5F9F" w:rsidP="00FA5F9F">
      <w:pPr>
        <w:ind w:left="480" w:hangingChars="200" w:hanging="480"/>
      </w:pPr>
      <w:r w:rsidRPr="00D9171E">
        <w:rPr>
          <w:rFonts w:hint="eastAsia"/>
        </w:rPr>
        <w:t>（６）部活動指導業務等の困難性や特殊性を考慮し、教員特殊業務手当を引き上げること。</w:t>
      </w:r>
    </w:p>
    <w:p w:rsidR="00FA5F9F" w:rsidRPr="00D9171E" w:rsidRDefault="00FA5F9F" w:rsidP="00FA5F9F">
      <w:pPr>
        <w:ind w:left="480" w:hangingChars="200" w:hanging="480"/>
      </w:pPr>
      <w:r w:rsidRPr="00D9171E">
        <w:rPr>
          <w:rFonts w:hint="eastAsia"/>
        </w:rPr>
        <w:t>（７）交通用具使用に係る通勤手当の引上げ、駐車場、駐輪場等の費用を支給すること。</w:t>
      </w:r>
    </w:p>
    <w:p w:rsidR="00FA5F9F" w:rsidRPr="00D9171E" w:rsidRDefault="00FA5F9F" w:rsidP="00FA5F9F">
      <w:pPr>
        <w:ind w:left="480" w:hangingChars="200" w:hanging="480"/>
      </w:pPr>
      <w:r w:rsidRPr="00D9171E">
        <w:rPr>
          <w:rFonts w:hint="eastAsia"/>
        </w:rPr>
        <w:t>（８）高齢期雇用（再任用制度）の「雇用と年金の接続」を原則とし、専門的な知識と経験の蓄積にふさわしい賃金引上げ、扶養手当や住居手当の支給など待遇改善をはかること。</w:t>
      </w:r>
    </w:p>
    <w:p w:rsidR="00FA5F9F" w:rsidRPr="00D9171E" w:rsidRDefault="00FA5F9F" w:rsidP="00FA5F9F">
      <w:pPr>
        <w:ind w:left="480" w:hangingChars="200" w:hanging="480"/>
      </w:pPr>
      <w:r w:rsidRPr="00D9171E">
        <w:rPr>
          <w:rFonts w:hint="eastAsia"/>
        </w:rPr>
        <w:t>（９）非常勤職員の賃金・諸手当を引上げ、一時金を支給すること。また、非常勤講師の報</w:t>
      </w:r>
      <w:r w:rsidRPr="00D9171E">
        <w:rPr>
          <w:rFonts w:hint="eastAsia"/>
        </w:rPr>
        <w:lastRenderedPageBreak/>
        <w:t>酬を時間単価から月単価に戻すこと。</w:t>
      </w:r>
    </w:p>
    <w:p w:rsidR="00FA5F9F" w:rsidRPr="00D9171E" w:rsidRDefault="00FA5F9F" w:rsidP="00FA5F9F"/>
    <w:p w:rsidR="00FA5F9F" w:rsidRPr="00D9171E" w:rsidRDefault="00FA5F9F" w:rsidP="00FA5F9F">
      <w:pPr>
        <w:ind w:left="240" w:hangingChars="100" w:hanging="240"/>
      </w:pPr>
      <w:r w:rsidRPr="00D9171E">
        <w:rPr>
          <w:rFonts w:hint="eastAsia"/>
        </w:rPr>
        <w:t>３．一時金を引き上げ、</w:t>
      </w:r>
      <w:r w:rsidR="009B3BC5" w:rsidRPr="00D9171E">
        <w:rPr>
          <w:rFonts w:hint="eastAsia"/>
        </w:rPr>
        <w:t>夏期</w:t>
      </w:r>
      <w:r w:rsidRPr="00D9171E">
        <w:rPr>
          <w:rFonts w:hint="eastAsia"/>
        </w:rPr>
        <w:t>手当を</w:t>
      </w:r>
      <w:r w:rsidR="00647372" w:rsidRPr="00D9171E">
        <w:rPr>
          <w:rFonts w:hint="eastAsia"/>
        </w:rPr>
        <w:t>６</w:t>
      </w:r>
      <w:r w:rsidRPr="00D9171E">
        <w:rPr>
          <w:rFonts w:hint="eastAsia"/>
        </w:rPr>
        <w:t>月</w:t>
      </w:r>
      <w:r w:rsidR="00647372" w:rsidRPr="00D9171E">
        <w:rPr>
          <w:rFonts w:hint="eastAsia"/>
        </w:rPr>
        <w:t>３０</w:t>
      </w:r>
      <w:r w:rsidRPr="00D9171E">
        <w:rPr>
          <w:rFonts w:hint="eastAsia"/>
        </w:rPr>
        <w:t>日に支給すること。給与制度の改悪に伴う職務段階の差異による賃金格差がいっそう拡大していることをふまえ、「職務段階別加算」を廃止し、全職員に一律に加算すること。勤勉手当への「評価結果」の反映、扶養手当の算出基礎からの除外を撤回すること。また、再任用職員の一時金支給月数を引上げること。</w:t>
      </w:r>
    </w:p>
    <w:p w:rsidR="00FA5F9F" w:rsidRPr="00D9171E" w:rsidRDefault="00FA5F9F" w:rsidP="00FA5F9F">
      <w:pPr>
        <w:ind w:left="240" w:hangingChars="100" w:hanging="240"/>
      </w:pPr>
    </w:p>
    <w:p w:rsidR="00FA5F9F" w:rsidRPr="00D9171E" w:rsidRDefault="00FA5F9F" w:rsidP="00FA5F9F">
      <w:pPr>
        <w:ind w:left="240" w:hangingChars="100" w:hanging="240"/>
      </w:pPr>
      <w:r w:rsidRPr="00D9171E">
        <w:rPr>
          <w:rFonts w:hint="eastAsia"/>
        </w:rPr>
        <w:t>４．条例の趣旨を逸脱し、労働条件の改悪を</w:t>
      </w:r>
      <w:r w:rsidR="009B3BC5" w:rsidRPr="00D9171E">
        <w:rPr>
          <w:rFonts w:hint="eastAsia"/>
        </w:rPr>
        <w:t>押し</w:t>
      </w:r>
      <w:r w:rsidRPr="00D9171E">
        <w:rPr>
          <w:rFonts w:hint="eastAsia"/>
        </w:rPr>
        <w:t>すすめ、職員の意欲を低下させ、職場に混乱を持ち込む「相対評価」は直ちに中止すべきである。教育を歪めて教職員の意欲を奪う「評価・育成システム」は、賃金反映による労働条件を低下させることから廃止・撤回すべきである。また、不当な雇い止めやパワハラなど労働条件の改悪につながる非常勤職員への評価制度は導入すべきでない。「新人事評価制度」「評価・育成システム」による評価結果の賃金反映は撤回すること。とりわけ、生涯賃金に影響し格差を広げる評価結果の昇給反映は直ちに中止すること。</w:t>
      </w:r>
    </w:p>
    <w:p w:rsidR="00FA5F9F" w:rsidRPr="00D9171E" w:rsidRDefault="00FA5F9F" w:rsidP="00FA5F9F"/>
    <w:p w:rsidR="00FA5F9F" w:rsidRPr="00D9171E" w:rsidRDefault="00FA5F9F" w:rsidP="00FA5F9F">
      <w:pPr>
        <w:ind w:left="240" w:hangingChars="100" w:hanging="240"/>
      </w:pPr>
      <w:r w:rsidRPr="00D9171E">
        <w:rPr>
          <w:rFonts w:hint="eastAsia"/>
        </w:rPr>
        <w:t>５．労働条件を改善することにより、職員が働きがいを感じ、働きやすい職場に整備されるなど、府民サービスの向上や行き届いた教育が実現できる。また、大地震などの甚大な災害時において、住民のいのちと生活を守るために大阪府の行政機能を維持し対応できる十分な職員体制が必要である。そのためにも、府職員・教職員の業務量に見合う適正な定数増を行うなど労働条件を改善すること。</w:t>
      </w:r>
    </w:p>
    <w:p w:rsidR="00FA5F9F" w:rsidRPr="00D9171E" w:rsidRDefault="00FA5F9F" w:rsidP="00FA5F9F"/>
    <w:p w:rsidR="00FA5F9F" w:rsidRPr="00D9171E" w:rsidRDefault="00FA5F9F" w:rsidP="00FA5F9F">
      <w:pPr>
        <w:ind w:left="240" w:hangingChars="100" w:hanging="240"/>
      </w:pPr>
      <w:r w:rsidRPr="00D9171E">
        <w:rPr>
          <w:rFonts w:hint="eastAsia"/>
        </w:rPr>
        <w:t>６．障がいのある職員への適職保障や支援制度の確立など職場環境の改善をはかること。</w:t>
      </w:r>
    </w:p>
    <w:p w:rsidR="00FA5F9F" w:rsidRPr="00D9171E" w:rsidRDefault="00FA5F9F" w:rsidP="00FA5F9F"/>
    <w:p w:rsidR="00FA5F9F" w:rsidRPr="00D9171E" w:rsidRDefault="00FA5F9F" w:rsidP="00FA5F9F">
      <w:r w:rsidRPr="00D9171E">
        <w:rPr>
          <w:rFonts w:hint="eastAsia"/>
        </w:rPr>
        <w:t>７．時短と労働条件改善のため、次の要求を実現すること。</w:t>
      </w:r>
    </w:p>
    <w:p w:rsidR="00FA5F9F" w:rsidRPr="00D9171E" w:rsidRDefault="00FA5F9F" w:rsidP="00FA5F9F">
      <w:pPr>
        <w:ind w:left="480" w:hangingChars="200" w:hanging="480"/>
      </w:pPr>
      <w:r w:rsidRPr="00D9171E">
        <w:rPr>
          <w:rFonts w:hint="eastAsia"/>
        </w:rPr>
        <w:t>（１）１日の勤務時間を拘束８時間（実働７時間、週３５時間）とする勤務時間の改正を行うこと。府民サービスの低下と職場に混乱を持ち込む「二部勤務制」は中止すること。</w:t>
      </w:r>
    </w:p>
    <w:p w:rsidR="00FA5F9F" w:rsidRPr="00D9171E" w:rsidRDefault="00FA5F9F" w:rsidP="00FA5F9F">
      <w:pPr>
        <w:ind w:left="480" w:hangingChars="200" w:hanging="480"/>
      </w:pPr>
      <w:r w:rsidRPr="00D9171E">
        <w:rPr>
          <w:rFonts w:hint="eastAsia"/>
        </w:rPr>
        <w:t>（２）時間外勤務・恒常的残業をなくすため、抜本的な対策を講じること。時間外勤務は、原則１日２時間、１週５時間、年間１２０時間を上限に規制すること。大阪府の定める年３６０時間の上限規制に責任を持ち、実効ある措置を講じること。厚労省通達に基づき、サービス残業を根絶するため適切な対策をはかること。</w:t>
      </w:r>
    </w:p>
    <w:p w:rsidR="009B3BC5" w:rsidRPr="00D9171E" w:rsidRDefault="009B3BC5">
      <w:pPr>
        <w:ind w:left="480" w:hangingChars="200" w:hanging="480"/>
      </w:pPr>
      <w:r w:rsidRPr="00D9171E">
        <w:rPr>
          <w:rFonts w:hint="eastAsia"/>
        </w:rPr>
        <w:t>（３）「労働時間の適正な把握のために使用者が講ずべき措置に関するガイドライン（平成２９年１月２０日、厚生労働省）」を遵守すること。</w:t>
      </w:r>
    </w:p>
    <w:p w:rsidR="00FA5F9F" w:rsidRPr="00D9171E" w:rsidRDefault="00FA5F9F" w:rsidP="00FA5F9F">
      <w:pPr>
        <w:ind w:left="480" w:hangingChars="200" w:hanging="480"/>
      </w:pPr>
      <w:r w:rsidRPr="00D9171E">
        <w:rPr>
          <w:rFonts w:hint="eastAsia"/>
        </w:rPr>
        <w:t>（</w:t>
      </w:r>
      <w:r w:rsidR="009B3BC5" w:rsidRPr="00D9171E">
        <w:rPr>
          <w:rFonts w:hint="eastAsia"/>
        </w:rPr>
        <w:t>４</w:t>
      </w:r>
      <w:r w:rsidRPr="00D9171E">
        <w:rPr>
          <w:rFonts w:hint="eastAsia"/>
        </w:rPr>
        <w:t>）超過勤務の割増率を１００分の１５０（深夜・休日等は１００分の２００）に引き上げること。</w:t>
      </w:r>
    </w:p>
    <w:p w:rsidR="00FA5F9F" w:rsidRPr="00D9171E" w:rsidRDefault="00FA5F9F" w:rsidP="00FA5F9F">
      <w:pPr>
        <w:ind w:left="480" w:hangingChars="200" w:hanging="480"/>
      </w:pPr>
      <w:r w:rsidRPr="00D9171E">
        <w:rPr>
          <w:rFonts w:hint="eastAsia"/>
        </w:rPr>
        <w:t>（</w:t>
      </w:r>
      <w:r w:rsidR="009B3BC5" w:rsidRPr="00D9171E">
        <w:rPr>
          <w:rFonts w:hint="eastAsia"/>
        </w:rPr>
        <w:t>５</w:t>
      </w:r>
      <w:r w:rsidRPr="00D9171E">
        <w:rPr>
          <w:rFonts w:hint="eastAsia"/>
        </w:rPr>
        <w:t>）長時間勤務の解消など</w:t>
      </w:r>
      <w:r w:rsidR="00A61BFC" w:rsidRPr="00D9171E">
        <w:rPr>
          <w:rFonts w:hint="eastAsia"/>
        </w:rPr>
        <w:t>、</w:t>
      </w:r>
      <w:r w:rsidRPr="00D9171E">
        <w:rPr>
          <w:rFonts w:hint="eastAsia"/>
        </w:rPr>
        <w:t>実質的な労働時間の短縮をはかるとともに、年次有給休暇を取得しやすい職場環境の改善をはかること。</w:t>
      </w:r>
    </w:p>
    <w:p w:rsidR="00FA5F9F" w:rsidRPr="00D9171E" w:rsidRDefault="00FA5F9F" w:rsidP="00FA5F9F"/>
    <w:p w:rsidR="00FA5F9F" w:rsidRPr="00D9171E" w:rsidRDefault="00FA5F9F" w:rsidP="00FA5F9F">
      <w:pPr>
        <w:ind w:left="240" w:hangingChars="100" w:hanging="240"/>
      </w:pPr>
      <w:r w:rsidRPr="00D9171E">
        <w:rPr>
          <w:rFonts w:hint="eastAsia"/>
        </w:rPr>
        <w:t>８．教職員の長時間・過密労働の実態は、府教委による勤務時間の把握等でも明らかになっ</w:t>
      </w:r>
      <w:r w:rsidRPr="00D9171E">
        <w:rPr>
          <w:rFonts w:hint="eastAsia"/>
        </w:rPr>
        <w:lastRenderedPageBreak/>
        <w:t>ている。この違法・異常な状態を解消して労働条件を改善すること。</w:t>
      </w:r>
    </w:p>
    <w:p w:rsidR="00FA5F9F" w:rsidRPr="00D9171E" w:rsidRDefault="00FA5F9F" w:rsidP="00FA5F9F">
      <w:pPr>
        <w:ind w:left="480" w:hangingChars="200" w:hanging="480"/>
      </w:pPr>
      <w:r w:rsidRPr="00D9171E">
        <w:rPr>
          <w:rFonts w:hint="eastAsia"/>
        </w:rPr>
        <w:t>（１）長時間過密労働を解消するため、教育庁・教育委員会と校長の責任で労働基準法の規定を厳格に適用し、厚生労働省基準にもとづき実効ある措置をはかること。</w:t>
      </w:r>
    </w:p>
    <w:p w:rsidR="00FA5F9F" w:rsidRPr="00D9171E" w:rsidRDefault="00FA5F9F" w:rsidP="00FA5F9F">
      <w:pPr>
        <w:ind w:left="480" w:hangingChars="200" w:hanging="480"/>
      </w:pPr>
      <w:r w:rsidRPr="00D9171E">
        <w:rPr>
          <w:rFonts w:hint="eastAsia"/>
        </w:rPr>
        <w:t>（２）一週間に担当する授業時間数の上限規制、部活指導による時間外勤務の縮減、教員の不均衡な年齢構成の是正など、労働条件等の改善に必要な措置を講じること。</w:t>
      </w:r>
    </w:p>
    <w:p w:rsidR="00FA5F9F" w:rsidRPr="00D9171E" w:rsidRDefault="00FA5F9F" w:rsidP="00FA5F9F">
      <w:pPr>
        <w:ind w:left="480" w:hangingChars="200" w:hanging="480"/>
      </w:pPr>
      <w:r w:rsidRPr="00D9171E">
        <w:rPr>
          <w:rFonts w:hint="eastAsia"/>
        </w:rPr>
        <w:t>（３）定数内講師、臨時主事、養護助教諭等の臨時的任用教員の多用をやめ、正規教員の確保など必要な措置とともに、労働条件を著しく悪化させる教職員の「欠員常態化」の解消に向けて抜本的な対策をはかること。</w:t>
      </w:r>
    </w:p>
    <w:p w:rsidR="00FA5F9F" w:rsidRPr="00D9171E" w:rsidRDefault="00FA5F9F" w:rsidP="00FA5F9F"/>
    <w:p w:rsidR="00FA5F9F" w:rsidRPr="00D9171E" w:rsidRDefault="00FA5F9F" w:rsidP="00FA5F9F">
      <w:r w:rsidRPr="00D9171E">
        <w:rPr>
          <w:rFonts w:hint="eastAsia"/>
        </w:rPr>
        <w:t>９．休暇等の制度拡充に向け、次の要求を実現すること。</w:t>
      </w:r>
    </w:p>
    <w:p w:rsidR="00FA5F9F" w:rsidRPr="00D9171E" w:rsidRDefault="00FA5F9F" w:rsidP="00FA5F9F">
      <w:pPr>
        <w:ind w:left="480" w:hangingChars="200" w:hanging="480"/>
      </w:pPr>
      <w:r w:rsidRPr="00D9171E">
        <w:rPr>
          <w:rFonts w:hint="eastAsia"/>
        </w:rPr>
        <w:t>（１）特別休暇の拡充を行うこと。とりわけ、ボランティア休暇、保育休暇など廃止した休暇を必要に応じて復元すること。非常勤職員の特別休暇は正規職員と平等扱いにし、改善・拡充を行うこと。</w:t>
      </w:r>
    </w:p>
    <w:p w:rsidR="00A20E3B" w:rsidRPr="00D9171E" w:rsidRDefault="00FA5F9F" w:rsidP="00A20E3B">
      <w:pPr>
        <w:autoSpaceDE w:val="0"/>
        <w:autoSpaceDN w:val="0"/>
        <w:ind w:left="480" w:hangingChars="200" w:hanging="480"/>
      </w:pPr>
      <w:r w:rsidRPr="00D9171E">
        <w:rPr>
          <w:rFonts w:hint="eastAsia"/>
        </w:rPr>
        <w:t>（２）子の看護、出産や育児、介護</w:t>
      </w:r>
      <w:r w:rsidR="00BB0C92" w:rsidRPr="00D9171E">
        <w:rPr>
          <w:rFonts w:hint="eastAsia"/>
        </w:rPr>
        <w:t>など</w:t>
      </w:r>
      <w:r w:rsidRPr="00D9171E">
        <w:rPr>
          <w:rFonts w:hint="eastAsia"/>
        </w:rPr>
        <w:t>の休暇制度を</w:t>
      </w:r>
      <w:r w:rsidR="00507CCD" w:rsidRPr="00D9171E">
        <w:rPr>
          <w:rFonts w:hint="eastAsia"/>
        </w:rPr>
        <w:t>抜本的に</w:t>
      </w:r>
      <w:r w:rsidRPr="00D9171E">
        <w:rPr>
          <w:rFonts w:hint="eastAsia"/>
        </w:rPr>
        <w:t>拡充</w:t>
      </w:r>
      <w:r w:rsidR="00A61BFC" w:rsidRPr="00D9171E">
        <w:rPr>
          <w:rFonts w:hint="eastAsia"/>
        </w:rPr>
        <w:t>するとともに</w:t>
      </w:r>
      <w:r w:rsidRPr="00D9171E">
        <w:rPr>
          <w:rFonts w:hint="eastAsia"/>
        </w:rPr>
        <w:t>、代替要員</w:t>
      </w:r>
      <w:r w:rsidR="00A61BFC" w:rsidRPr="00D9171E">
        <w:rPr>
          <w:rFonts w:hint="eastAsia"/>
        </w:rPr>
        <w:t>を</w:t>
      </w:r>
      <w:r w:rsidRPr="00D9171E">
        <w:rPr>
          <w:rFonts w:hint="eastAsia"/>
        </w:rPr>
        <w:t>確保</w:t>
      </w:r>
      <w:r w:rsidR="00A61BFC" w:rsidRPr="00D9171E">
        <w:rPr>
          <w:rFonts w:hint="eastAsia"/>
        </w:rPr>
        <w:t>し、</w:t>
      </w:r>
      <w:r w:rsidR="00245088" w:rsidRPr="00D9171E">
        <w:rPr>
          <w:rFonts w:hint="eastAsia"/>
        </w:rPr>
        <w:t>仕事と家庭の両立支援</w:t>
      </w:r>
      <w:r w:rsidRPr="00D9171E">
        <w:rPr>
          <w:rFonts w:hint="eastAsia"/>
        </w:rPr>
        <w:t>に向け</w:t>
      </w:r>
      <w:r w:rsidR="00245088" w:rsidRPr="00D9171E">
        <w:rPr>
          <w:rFonts w:hint="eastAsia"/>
        </w:rPr>
        <w:t>て抜本的に改善を</w:t>
      </w:r>
      <w:r w:rsidR="00BB0C92" w:rsidRPr="00D9171E">
        <w:rPr>
          <w:rFonts w:hint="eastAsia"/>
        </w:rPr>
        <w:t>はか</w:t>
      </w:r>
      <w:r w:rsidRPr="00D9171E">
        <w:rPr>
          <w:rFonts w:hint="eastAsia"/>
        </w:rPr>
        <w:t>ること。</w:t>
      </w:r>
    </w:p>
    <w:p w:rsidR="00B52ECF" w:rsidRPr="00D9171E" w:rsidRDefault="00B52ECF" w:rsidP="00B52ECF">
      <w:pPr>
        <w:autoSpaceDE w:val="0"/>
        <w:autoSpaceDN w:val="0"/>
        <w:ind w:left="480" w:hangingChars="200" w:hanging="480"/>
        <w:rPr>
          <w:rFonts w:asciiTheme="minorEastAsia" w:hAnsiTheme="minorEastAsia"/>
          <w:szCs w:val="24"/>
        </w:rPr>
      </w:pPr>
      <w:r w:rsidRPr="00D9171E">
        <w:rPr>
          <w:rFonts w:asciiTheme="minorEastAsia" w:hAnsiTheme="minorEastAsia" w:hint="eastAsia"/>
        </w:rPr>
        <w:t>（３）</w:t>
      </w:r>
      <w:r w:rsidR="00A20E3B" w:rsidRPr="00D9171E">
        <w:rPr>
          <w:rFonts w:asciiTheme="minorEastAsia" w:hAnsiTheme="minorEastAsia" w:hint="eastAsia"/>
          <w:szCs w:val="24"/>
        </w:rPr>
        <w:t>子の看護休暇の対象範囲を養育里親制度の里子にも拡大すること。また、</w:t>
      </w:r>
      <w:r w:rsidRPr="00D9171E">
        <w:rPr>
          <w:rFonts w:asciiTheme="minorEastAsia" w:hAnsiTheme="minorEastAsia" w:hint="eastAsia"/>
          <w:szCs w:val="24"/>
        </w:rPr>
        <w:t>特別養子縁組にかかる監護期間中の子を対象とする育児休業</w:t>
      </w:r>
      <w:r w:rsidR="00A20E3B" w:rsidRPr="00D9171E">
        <w:rPr>
          <w:rFonts w:asciiTheme="minorEastAsia" w:hAnsiTheme="minorEastAsia" w:hint="eastAsia"/>
          <w:szCs w:val="24"/>
        </w:rPr>
        <w:t>の</w:t>
      </w:r>
      <w:r w:rsidRPr="00D9171E">
        <w:rPr>
          <w:rFonts w:asciiTheme="minorEastAsia" w:hAnsiTheme="minorEastAsia" w:hint="eastAsia"/>
          <w:szCs w:val="24"/>
        </w:rPr>
        <w:t>対象年齢を６歳まで拡大し、取得期間</w:t>
      </w:r>
      <w:r w:rsidR="009C673D" w:rsidRPr="00D9171E">
        <w:rPr>
          <w:rFonts w:asciiTheme="minorEastAsia" w:hAnsiTheme="minorEastAsia" w:hint="eastAsia"/>
          <w:szCs w:val="24"/>
        </w:rPr>
        <w:t>を</w:t>
      </w:r>
      <w:r w:rsidRPr="00D9171E">
        <w:rPr>
          <w:rFonts w:asciiTheme="minorEastAsia" w:hAnsiTheme="minorEastAsia" w:hint="eastAsia"/>
          <w:szCs w:val="24"/>
        </w:rPr>
        <w:t>特別養子縁組（監護期間・実習期間を含む）</w:t>
      </w:r>
      <w:r w:rsidR="009C673D" w:rsidRPr="00D9171E">
        <w:rPr>
          <w:rFonts w:asciiTheme="minorEastAsia" w:hAnsiTheme="minorEastAsia" w:hint="eastAsia"/>
          <w:szCs w:val="24"/>
        </w:rPr>
        <w:t>の</w:t>
      </w:r>
      <w:r w:rsidRPr="00D9171E">
        <w:rPr>
          <w:rFonts w:asciiTheme="minorEastAsia" w:hAnsiTheme="minorEastAsia" w:hint="eastAsia"/>
          <w:szCs w:val="24"/>
        </w:rPr>
        <w:t>開始</w:t>
      </w:r>
      <w:r w:rsidR="009C673D" w:rsidRPr="00D9171E">
        <w:rPr>
          <w:rFonts w:asciiTheme="minorEastAsia" w:hAnsiTheme="minorEastAsia" w:hint="eastAsia"/>
          <w:szCs w:val="24"/>
        </w:rPr>
        <w:t>後</w:t>
      </w:r>
      <w:r w:rsidRPr="00D9171E">
        <w:rPr>
          <w:rFonts w:asciiTheme="minorEastAsia" w:hAnsiTheme="minorEastAsia" w:hint="eastAsia"/>
          <w:szCs w:val="24"/>
        </w:rPr>
        <w:t>３年間</w:t>
      </w:r>
      <w:r w:rsidR="009C673D" w:rsidRPr="00D9171E">
        <w:rPr>
          <w:rFonts w:asciiTheme="minorEastAsia" w:hAnsiTheme="minorEastAsia" w:hint="eastAsia"/>
          <w:szCs w:val="24"/>
        </w:rPr>
        <w:t>まで</w:t>
      </w:r>
      <w:r w:rsidRPr="00D9171E">
        <w:rPr>
          <w:rFonts w:asciiTheme="minorEastAsia" w:hAnsiTheme="minorEastAsia" w:hint="eastAsia"/>
          <w:szCs w:val="24"/>
        </w:rPr>
        <w:t>とすること。</w:t>
      </w:r>
    </w:p>
    <w:p w:rsidR="00FA5F9F" w:rsidRPr="00D9171E" w:rsidRDefault="00FA5F9F" w:rsidP="00FA5F9F">
      <w:pPr>
        <w:ind w:left="480" w:hangingChars="200" w:hanging="480"/>
      </w:pPr>
      <w:r w:rsidRPr="00D9171E">
        <w:rPr>
          <w:rFonts w:hint="eastAsia"/>
        </w:rPr>
        <w:t>（</w:t>
      </w:r>
      <w:r w:rsidR="00B52ECF" w:rsidRPr="00D9171E">
        <w:rPr>
          <w:rFonts w:hint="eastAsia"/>
        </w:rPr>
        <w:t>４</w:t>
      </w:r>
      <w:r w:rsidRPr="00D9171E">
        <w:rPr>
          <w:rFonts w:hint="eastAsia"/>
        </w:rPr>
        <w:t>）育児短時間勤務制度及び高齢者部分休業制度については、安心して取得できる人員確保と職場環境の整備をはかり、労働条件の改善に向けた必要な措置を講じること。</w:t>
      </w:r>
    </w:p>
    <w:p w:rsidR="00FA5F9F" w:rsidRPr="00D9171E" w:rsidRDefault="00FA5F9F" w:rsidP="00FA5F9F">
      <w:pPr>
        <w:ind w:left="480" w:hangingChars="200" w:hanging="480"/>
      </w:pPr>
      <w:r w:rsidRPr="00D9171E">
        <w:rPr>
          <w:rFonts w:hint="eastAsia"/>
        </w:rPr>
        <w:t>（</w:t>
      </w:r>
      <w:r w:rsidR="00B52ECF" w:rsidRPr="00D9171E">
        <w:rPr>
          <w:rFonts w:hint="eastAsia"/>
        </w:rPr>
        <w:t>５</w:t>
      </w:r>
      <w:r w:rsidRPr="00D9171E">
        <w:rPr>
          <w:rFonts w:hint="eastAsia"/>
        </w:rPr>
        <w:t>）「療養に専念させる」という本来の趣旨をふまえ、病気休暇・休職制度の抜本的な改善をはかること。病気休職に伴う代替職員の確保など必要な措置を講じること。</w:t>
      </w:r>
    </w:p>
    <w:p w:rsidR="00FA5F9F" w:rsidRPr="00D9171E" w:rsidRDefault="00FA5F9F" w:rsidP="00FA5F9F">
      <w:r w:rsidRPr="00D9171E">
        <w:rPr>
          <w:rFonts w:hint="eastAsia"/>
        </w:rPr>
        <w:t>（</w:t>
      </w:r>
      <w:r w:rsidR="00B52ECF" w:rsidRPr="00D9171E">
        <w:rPr>
          <w:rFonts w:hint="eastAsia"/>
        </w:rPr>
        <w:t>６</w:t>
      </w:r>
      <w:r w:rsidRPr="00D9171E">
        <w:rPr>
          <w:rFonts w:hint="eastAsia"/>
        </w:rPr>
        <w:t>）母性保護のため、生理休暇等を権利行使できるよう必要な措置を講じること。</w:t>
      </w:r>
    </w:p>
    <w:p w:rsidR="00FA5F9F" w:rsidRPr="00D9171E" w:rsidRDefault="00FA5F9F" w:rsidP="00FA5F9F"/>
    <w:p w:rsidR="00FA5F9F" w:rsidRPr="00D9171E" w:rsidRDefault="00FA5F9F" w:rsidP="00FA5F9F">
      <w:r w:rsidRPr="00D9171E">
        <w:rPr>
          <w:rFonts w:hint="eastAsia"/>
        </w:rPr>
        <w:t>10</w:t>
      </w:r>
      <w:r w:rsidRPr="00D9171E">
        <w:rPr>
          <w:rFonts w:hint="eastAsia"/>
        </w:rPr>
        <w:t>．</w:t>
      </w:r>
      <w:r w:rsidR="00787B0A" w:rsidRPr="00D9171E">
        <w:rPr>
          <w:rFonts w:hint="eastAsia"/>
        </w:rPr>
        <w:t>職場環境の改善、</w:t>
      </w:r>
      <w:r w:rsidRPr="00D9171E">
        <w:rPr>
          <w:rFonts w:hint="eastAsia"/>
        </w:rPr>
        <w:t>労働安全衛生対策を抜本的に強化すること。</w:t>
      </w:r>
    </w:p>
    <w:p w:rsidR="00A20E3B" w:rsidRPr="00D9171E" w:rsidRDefault="00FA5F9F" w:rsidP="00FA5F9F">
      <w:pPr>
        <w:ind w:left="480" w:hangingChars="200" w:hanging="480"/>
      </w:pPr>
      <w:r w:rsidRPr="00D9171E">
        <w:rPr>
          <w:rFonts w:hint="eastAsia"/>
        </w:rPr>
        <w:t>（１）労働安全衛生協議会（委員会）を拡充</w:t>
      </w:r>
      <w:del w:id="2" w:author="F01" w:date="2017-05-10T17:57:00Z">
        <w:r w:rsidRPr="00D9171E" w:rsidDel="00590167">
          <w:rPr>
            <w:rFonts w:hint="eastAsia"/>
            <w:strike/>
          </w:rPr>
          <w:delText>すること。</w:delText>
        </w:r>
      </w:del>
      <w:r w:rsidR="00A61BFC" w:rsidRPr="00D9171E">
        <w:rPr>
          <w:rFonts w:hint="eastAsia"/>
        </w:rPr>
        <w:t>するとともに</w:t>
      </w:r>
      <w:r w:rsidR="00C36DF5" w:rsidRPr="00D9171E">
        <w:rPr>
          <w:rFonts w:hint="eastAsia"/>
        </w:rPr>
        <w:t>、５０人以下の職場でも必要に応じて安全衛生委員会を設置し、職場環境の改善等につなげること。</w:t>
      </w:r>
    </w:p>
    <w:p w:rsidR="00787B0A" w:rsidRPr="00D9171E" w:rsidRDefault="00787B0A" w:rsidP="00787B0A">
      <w:pPr>
        <w:ind w:left="480" w:hangingChars="200" w:hanging="480"/>
      </w:pPr>
      <w:r w:rsidRPr="00D9171E">
        <w:rPr>
          <w:rFonts w:hint="eastAsia"/>
        </w:rPr>
        <w:t>（２）定期健康診断の拡充など職員健康管理体制を充実するとともに、すべての非常勤職員を受診対象にすること。</w:t>
      </w:r>
    </w:p>
    <w:p w:rsidR="00FA5F9F" w:rsidRPr="00D9171E" w:rsidRDefault="00FA5F9F" w:rsidP="00FA5F9F">
      <w:pPr>
        <w:ind w:left="480" w:hangingChars="200" w:hanging="480"/>
      </w:pPr>
      <w:r w:rsidRPr="00D9171E">
        <w:rPr>
          <w:rFonts w:hint="eastAsia"/>
        </w:rPr>
        <w:t>（</w:t>
      </w:r>
      <w:r w:rsidR="00C36DF5" w:rsidRPr="00D9171E">
        <w:rPr>
          <w:rFonts w:hint="eastAsia"/>
        </w:rPr>
        <w:t>３</w:t>
      </w:r>
      <w:r w:rsidRPr="00D9171E">
        <w:rPr>
          <w:rFonts w:hint="eastAsia"/>
        </w:rPr>
        <w:t>）地共済・公立学校共済の実施する人間ドック等の検診項目や受診枠の拡充</w:t>
      </w:r>
      <w:r w:rsidR="00A61BFC" w:rsidRPr="00D9171E">
        <w:rPr>
          <w:rFonts w:hint="eastAsia"/>
        </w:rPr>
        <w:t>と自己負担額の引下げ</w:t>
      </w:r>
      <w:r w:rsidRPr="00D9171E">
        <w:rPr>
          <w:rFonts w:hint="eastAsia"/>
        </w:rPr>
        <w:t>につながる必要な措置を講じること。５５セルフドックの受診にあたっては、年休対応ではなく「職免」扱いにすること。</w:t>
      </w:r>
    </w:p>
    <w:p w:rsidR="00FA5F9F" w:rsidRPr="00D9171E" w:rsidRDefault="00FA5F9F" w:rsidP="00FA5F9F">
      <w:pPr>
        <w:ind w:left="480" w:hangingChars="200" w:hanging="480"/>
      </w:pPr>
      <w:r w:rsidRPr="00D9171E">
        <w:rPr>
          <w:rFonts w:hint="eastAsia"/>
        </w:rPr>
        <w:t>（</w:t>
      </w:r>
      <w:r w:rsidR="00C36DF5" w:rsidRPr="00D9171E">
        <w:rPr>
          <w:rFonts w:hint="eastAsia"/>
        </w:rPr>
        <w:t>４</w:t>
      </w:r>
      <w:r w:rsidRPr="00D9171E">
        <w:rPr>
          <w:rFonts w:hint="eastAsia"/>
        </w:rPr>
        <w:t>）女性検診を毎年受診に拡充すること。</w:t>
      </w:r>
      <w:r w:rsidR="00A61BFC" w:rsidRPr="00D9171E">
        <w:rPr>
          <w:rFonts w:hint="eastAsia"/>
        </w:rPr>
        <w:t>とりわけ</w:t>
      </w:r>
      <w:r w:rsidRPr="00D9171E">
        <w:rPr>
          <w:rFonts w:hint="eastAsia"/>
        </w:rPr>
        <w:t>、経過観察を指示されている職員は、検診対象ではない年度でも受診対象者にすること。</w:t>
      </w:r>
    </w:p>
    <w:p w:rsidR="00FA5F9F" w:rsidRPr="00D9171E" w:rsidRDefault="00FA5F9F">
      <w:pPr>
        <w:ind w:left="480" w:hangingChars="200" w:hanging="480"/>
        <w:rPr>
          <w:rFonts w:ascii="ＭＳ 明朝" w:hAnsi="ＭＳ 明朝"/>
          <w:szCs w:val="24"/>
        </w:rPr>
      </w:pPr>
      <w:r w:rsidRPr="00D9171E">
        <w:rPr>
          <w:rFonts w:hint="eastAsia"/>
        </w:rPr>
        <w:t>（</w:t>
      </w:r>
      <w:r w:rsidR="00C36DF5" w:rsidRPr="00D9171E">
        <w:rPr>
          <w:rFonts w:hint="eastAsia"/>
        </w:rPr>
        <w:t>５</w:t>
      </w:r>
      <w:r w:rsidRPr="00D9171E">
        <w:rPr>
          <w:rFonts w:hint="eastAsia"/>
        </w:rPr>
        <w:t>）</w:t>
      </w:r>
      <w:r w:rsidRPr="00D9171E">
        <w:rPr>
          <w:rFonts w:asciiTheme="minorEastAsia" w:hAnsiTheme="minorEastAsia" w:hint="eastAsia"/>
          <w:szCs w:val="24"/>
        </w:rPr>
        <w:t>「ストレスチェック制度」の実施にあたっては、すべての職員への周知とともに</w:t>
      </w:r>
      <w:r w:rsidRPr="00D9171E">
        <w:rPr>
          <w:rFonts w:ascii="ＭＳ 明朝" w:hAnsi="ＭＳ 明朝" w:hint="eastAsia"/>
          <w:szCs w:val="24"/>
        </w:rPr>
        <w:t>、個人情報の保護と不利益防止の措置を徹底する</w:t>
      </w:r>
      <w:r w:rsidR="0094310A" w:rsidRPr="00D9171E">
        <w:rPr>
          <w:rFonts w:ascii="ＭＳ 明朝" w:hAnsi="ＭＳ 明朝" w:hint="eastAsia"/>
          <w:szCs w:val="24"/>
        </w:rPr>
        <w:t>とともに、安全衛生協議会や安全衛生委員会の場で集団分析を実施すること</w:t>
      </w:r>
      <w:r w:rsidRPr="00D9171E">
        <w:rPr>
          <w:rFonts w:ascii="ＭＳ 明朝" w:hAnsi="ＭＳ 明朝" w:hint="eastAsia"/>
          <w:szCs w:val="24"/>
        </w:rPr>
        <w:t>。</w:t>
      </w:r>
      <w:r w:rsidRPr="00D9171E">
        <w:rPr>
          <w:rFonts w:hint="eastAsia"/>
        </w:rPr>
        <w:t>メンタルヘルス対策の抜本的強化をはかり、精神疾患等による休職者の職場復帰にあたって必要な対策を講じること。</w:t>
      </w:r>
    </w:p>
    <w:p w:rsidR="00B52ECF" w:rsidRPr="00D9171E" w:rsidRDefault="00B52ECF" w:rsidP="00B52ECF">
      <w:pPr>
        <w:pStyle w:val="Default"/>
        <w:ind w:left="480" w:hangingChars="200" w:hanging="480"/>
        <w:rPr>
          <w:color w:val="auto"/>
        </w:rPr>
      </w:pPr>
      <w:r w:rsidRPr="00D9171E">
        <w:rPr>
          <w:rFonts w:hint="eastAsia"/>
          <w:color w:val="auto"/>
        </w:rPr>
        <w:t>（６）</w:t>
      </w:r>
      <w:r w:rsidR="0094310A" w:rsidRPr="00D9171E">
        <w:rPr>
          <w:rFonts w:hint="eastAsia"/>
          <w:color w:val="auto"/>
        </w:rPr>
        <w:t>あらゆる</w:t>
      </w:r>
      <w:r w:rsidRPr="00D9171E">
        <w:rPr>
          <w:rFonts w:hint="eastAsia"/>
          <w:color w:val="auto"/>
        </w:rPr>
        <w:t>ハラスメントを起こさせない実効ある対策を強化し、働きやすい職場環境と労働条件の改善をはかること。</w:t>
      </w:r>
    </w:p>
    <w:p w:rsidR="00FA5F9F" w:rsidRPr="00D9171E" w:rsidRDefault="00FA5F9F" w:rsidP="00FA5F9F"/>
    <w:p w:rsidR="00FA5F9F" w:rsidRPr="00D9171E" w:rsidRDefault="00B52ECF" w:rsidP="00FA5F9F">
      <w:pPr>
        <w:ind w:left="240" w:hangingChars="100" w:hanging="240"/>
      </w:pPr>
      <w:r w:rsidRPr="00D9171E">
        <w:rPr>
          <w:rFonts w:hint="eastAsia"/>
        </w:rPr>
        <w:t>11</w:t>
      </w:r>
      <w:r w:rsidR="00FA5F9F" w:rsidRPr="00D9171E">
        <w:rPr>
          <w:rFonts w:hint="eastAsia"/>
        </w:rPr>
        <w:t>．防災拠点にならず、府民の利便性悪化や業務の非効率化など、労働条件を悪化させ</w:t>
      </w:r>
      <w:r w:rsidR="00DF3758" w:rsidRPr="00D9171E">
        <w:rPr>
          <w:rFonts w:hint="eastAsia"/>
        </w:rPr>
        <w:t>てい</w:t>
      </w:r>
      <w:r w:rsidR="00FA5F9F" w:rsidRPr="00D9171E">
        <w:rPr>
          <w:rFonts w:hint="eastAsia"/>
        </w:rPr>
        <w:t>る咲洲庁舎から直ちに撤退すべきである。現本庁舎の耐震補強整備をすすめ、老朽化した庁舎や執務室、府立学校等の耐震化対策など安全衛生の向上をはかり、安心して職務に専念できる職場環境の改善をはかること。</w:t>
      </w:r>
    </w:p>
    <w:p w:rsidR="00FA5F9F" w:rsidRPr="00D9171E" w:rsidRDefault="00FA5F9F" w:rsidP="00FA5F9F"/>
    <w:p w:rsidR="00FA5F9F" w:rsidRPr="00D9171E" w:rsidRDefault="00B52ECF" w:rsidP="00FA5F9F">
      <w:pPr>
        <w:ind w:left="240" w:hangingChars="100" w:hanging="240"/>
      </w:pPr>
      <w:r w:rsidRPr="00D9171E">
        <w:rPr>
          <w:rFonts w:hint="eastAsia"/>
        </w:rPr>
        <w:t>12</w:t>
      </w:r>
      <w:r w:rsidR="00FA5F9F" w:rsidRPr="00D9171E">
        <w:rPr>
          <w:rFonts w:hint="eastAsia"/>
        </w:rPr>
        <w:t>．労働条件の改善はもとより、生徒・児童・府民にとっても「安全・安心な学校」となるよう教職員増、学校警備員や交通指導員の配置、緊急地震速報受信装置設置・非構造部材の耐震化、アスベスト除去対策などの環境改善をすすめること。</w:t>
      </w:r>
    </w:p>
    <w:p w:rsidR="00FA5F9F" w:rsidRPr="00D9171E" w:rsidRDefault="00FA5F9F" w:rsidP="00FA5F9F"/>
    <w:p w:rsidR="00FA5F9F" w:rsidRPr="00D9171E" w:rsidRDefault="00B52ECF" w:rsidP="00FA5F9F">
      <w:pPr>
        <w:ind w:left="240" w:hangingChars="100" w:hanging="240"/>
      </w:pPr>
      <w:r w:rsidRPr="00D9171E">
        <w:rPr>
          <w:rFonts w:hint="eastAsia"/>
        </w:rPr>
        <w:t>13</w:t>
      </w:r>
      <w:r w:rsidR="00FA5F9F" w:rsidRPr="00D9171E">
        <w:rPr>
          <w:rFonts w:hint="eastAsia"/>
        </w:rPr>
        <w:t>．互助会・互助組合等への補助金の復活など、地公法４２条に基づく福利厚生事業の拡充をはかること。</w:t>
      </w:r>
    </w:p>
    <w:p w:rsidR="00FA5F9F" w:rsidRPr="00031FE3" w:rsidRDefault="00FA5F9F" w:rsidP="00FA5F9F"/>
    <w:p w:rsidR="00FA5F9F" w:rsidRDefault="00FA5F9F" w:rsidP="00FA5F9F">
      <w:pPr>
        <w:rPr>
          <w:ins w:id="3" w:author="F01" w:date="2017-05-10T17:55:00Z"/>
        </w:rPr>
      </w:pPr>
    </w:p>
    <w:p w:rsidR="00D9171E" w:rsidRDefault="00D9171E" w:rsidP="00FA5F9F">
      <w:pPr>
        <w:rPr>
          <w:ins w:id="4" w:author="F01" w:date="2017-05-10T17:55:00Z"/>
        </w:rPr>
      </w:pPr>
    </w:p>
    <w:p w:rsidR="00D9171E" w:rsidRDefault="00D9171E" w:rsidP="00FA5F9F">
      <w:pPr>
        <w:rPr>
          <w:ins w:id="5" w:author="F01" w:date="2017-05-10T17:55:00Z"/>
        </w:rPr>
      </w:pPr>
    </w:p>
    <w:p w:rsidR="00D9171E" w:rsidRDefault="00D9171E" w:rsidP="00FA5F9F">
      <w:pPr>
        <w:rPr>
          <w:ins w:id="6" w:author="F01" w:date="2017-05-10T17:55:00Z"/>
        </w:rPr>
      </w:pPr>
    </w:p>
    <w:p w:rsidR="00D9171E" w:rsidRDefault="00D9171E" w:rsidP="00FA5F9F">
      <w:pPr>
        <w:rPr>
          <w:ins w:id="7" w:author="F01" w:date="2017-05-10T17:55:00Z"/>
        </w:rPr>
      </w:pPr>
    </w:p>
    <w:p w:rsidR="00D9171E" w:rsidRDefault="00D9171E" w:rsidP="00FA5F9F">
      <w:pPr>
        <w:rPr>
          <w:ins w:id="8" w:author="F01" w:date="2017-05-10T17:55:00Z"/>
        </w:rPr>
      </w:pPr>
    </w:p>
    <w:p w:rsidR="00D9171E" w:rsidRDefault="00D9171E" w:rsidP="00FA5F9F">
      <w:pPr>
        <w:rPr>
          <w:ins w:id="9" w:author="F01" w:date="2017-05-10T17:55:00Z"/>
        </w:rPr>
      </w:pPr>
    </w:p>
    <w:p w:rsidR="00D9171E" w:rsidRDefault="00D9171E" w:rsidP="00FA5F9F">
      <w:pPr>
        <w:rPr>
          <w:ins w:id="10" w:author="F01" w:date="2017-05-10T17:55:00Z"/>
        </w:rPr>
      </w:pPr>
    </w:p>
    <w:p w:rsidR="00D9171E" w:rsidRDefault="00D9171E" w:rsidP="00FA5F9F">
      <w:pPr>
        <w:rPr>
          <w:ins w:id="11" w:author="F01" w:date="2017-05-10T17:55:00Z"/>
        </w:rPr>
      </w:pPr>
    </w:p>
    <w:p w:rsidR="00D9171E" w:rsidRDefault="00D9171E" w:rsidP="00FA5F9F">
      <w:pPr>
        <w:rPr>
          <w:ins w:id="12" w:author="F01" w:date="2017-05-10T17:55:00Z"/>
        </w:rPr>
      </w:pPr>
    </w:p>
    <w:p w:rsidR="00D9171E" w:rsidRDefault="00D9171E" w:rsidP="00FA5F9F">
      <w:pPr>
        <w:rPr>
          <w:ins w:id="13" w:author="F01" w:date="2017-05-10T17:55:00Z"/>
        </w:rPr>
      </w:pPr>
    </w:p>
    <w:p w:rsidR="00D9171E" w:rsidRDefault="00D9171E" w:rsidP="00FA5F9F">
      <w:pPr>
        <w:rPr>
          <w:ins w:id="14" w:author="F01" w:date="2017-05-10T17:55:00Z"/>
        </w:rPr>
      </w:pPr>
    </w:p>
    <w:p w:rsidR="00D9171E" w:rsidRDefault="00D9171E" w:rsidP="00FA5F9F">
      <w:pPr>
        <w:rPr>
          <w:ins w:id="15" w:author="F01" w:date="2017-05-10T17:55:00Z"/>
        </w:rPr>
      </w:pPr>
    </w:p>
    <w:p w:rsidR="00D9171E" w:rsidRDefault="00D9171E" w:rsidP="00FA5F9F">
      <w:pPr>
        <w:rPr>
          <w:ins w:id="16" w:author="F01" w:date="2017-05-10T17:55:00Z"/>
        </w:rPr>
      </w:pPr>
    </w:p>
    <w:p w:rsidR="00D9171E" w:rsidRDefault="00D9171E" w:rsidP="00FA5F9F">
      <w:pPr>
        <w:rPr>
          <w:ins w:id="17" w:author="F01" w:date="2017-05-10T17:55:00Z"/>
        </w:rPr>
      </w:pPr>
    </w:p>
    <w:p w:rsidR="00D9171E" w:rsidRDefault="00D9171E" w:rsidP="00FA5F9F">
      <w:pPr>
        <w:rPr>
          <w:ins w:id="18" w:author="F01" w:date="2017-05-10T17:55:00Z"/>
        </w:rPr>
      </w:pPr>
    </w:p>
    <w:p w:rsidR="00D9171E" w:rsidRDefault="00D9171E" w:rsidP="00FA5F9F">
      <w:pPr>
        <w:rPr>
          <w:ins w:id="19" w:author="F01" w:date="2017-05-10T17:55:00Z"/>
        </w:rPr>
      </w:pPr>
    </w:p>
    <w:p w:rsidR="00D9171E" w:rsidRDefault="00D9171E" w:rsidP="00FA5F9F">
      <w:pPr>
        <w:rPr>
          <w:ins w:id="20" w:author="F01" w:date="2017-05-10T17:55:00Z"/>
        </w:rPr>
      </w:pPr>
    </w:p>
    <w:p w:rsidR="00D9171E" w:rsidRDefault="00D9171E" w:rsidP="00FA5F9F">
      <w:pPr>
        <w:rPr>
          <w:ins w:id="21" w:author="F01" w:date="2017-05-10T17:55:00Z"/>
        </w:rPr>
      </w:pPr>
    </w:p>
    <w:p w:rsidR="00D9171E" w:rsidRDefault="00D9171E" w:rsidP="00FA5F9F">
      <w:pPr>
        <w:rPr>
          <w:ins w:id="22" w:author="F01" w:date="2017-05-10T17:55:00Z"/>
        </w:rPr>
      </w:pPr>
    </w:p>
    <w:p w:rsidR="00D9171E" w:rsidRDefault="00D9171E" w:rsidP="00FA5F9F">
      <w:pPr>
        <w:rPr>
          <w:ins w:id="23" w:author="F01" w:date="2017-05-10T17:55:00Z"/>
        </w:rPr>
      </w:pPr>
    </w:p>
    <w:p w:rsidR="00D9171E" w:rsidRDefault="00D9171E" w:rsidP="00FA5F9F">
      <w:pPr>
        <w:rPr>
          <w:ins w:id="24" w:author="F01" w:date="2017-05-10T17:55:00Z"/>
        </w:rPr>
      </w:pPr>
    </w:p>
    <w:p w:rsidR="00D9171E" w:rsidRDefault="00D9171E" w:rsidP="00FA5F9F">
      <w:pPr>
        <w:rPr>
          <w:ins w:id="25" w:author="F01" w:date="2017-05-10T17:55:00Z"/>
        </w:rPr>
      </w:pPr>
    </w:p>
    <w:p w:rsidR="00D9171E" w:rsidDel="00D9171E" w:rsidRDefault="00D9171E" w:rsidP="00FA5F9F">
      <w:pPr>
        <w:rPr>
          <w:del w:id="26" w:author="F01" w:date="2017-05-10T17:55:00Z"/>
        </w:rPr>
      </w:pPr>
    </w:p>
    <w:p w:rsidR="00FA5F9F" w:rsidDel="00D9171E" w:rsidRDefault="00FA5F9F" w:rsidP="00FA5F9F">
      <w:pPr>
        <w:rPr>
          <w:del w:id="27" w:author="F01" w:date="2017-05-10T17:55:00Z"/>
        </w:rPr>
      </w:pPr>
    </w:p>
    <w:p w:rsidR="00FA5F9F" w:rsidRPr="00031FE3" w:rsidRDefault="00FA5F9F" w:rsidP="00FA5F9F">
      <w:pPr>
        <w:ind w:firstLineChars="100" w:firstLine="240"/>
      </w:pPr>
      <w:r w:rsidRPr="00031FE3">
        <w:rPr>
          <w:rFonts w:hint="eastAsia"/>
        </w:rPr>
        <w:t>また、以下のとおり要望します。誠意をもって対応されるよう強く求めます。</w:t>
      </w:r>
    </w:p>
    <w:p w:rsidR="00FA5F9F" w:rsidRPr="00031FE3" w:rsidRDefault="00FA5F9F" w:rsidP="00FA5F9F"/>
    <w:p w:rsidR="00FA5F9F" w:rsidRPr="00031FE3" w:rsidRDefault="00FA5F9F" w:rsidP="00FA5F9F">
      <w:r w:rsidRPr="00031FE3">
        <w:rPr>
          <w:rFonts w:hint="eastAsia"/>
        </w:rPr>
        <w:t>１．府政に関わる要望事項</w:t>
      </w:r>
    </w:p>
    <w:p w:rsidR="00FA5F9F" w:rsidRPr="00031FE3" w:rsidRDefault="00FA5F9F" w:rsidP="00FA5F9F">
      <w:pPr>
        <w:ind w:left="480" w:hangingChars="200" w:hanging="480"/>
      </w:pPr>
      <w:r w:rsidRPr="00031FE3">
        <w:rPr>
          <w:rFonts w:hint="eastAsia"/>
        </w:rPr>
        <w:t>（１）「副首都」</w:t>
      </w:r>
      <w:r w:rsidR="00746F37">
        <w:rPr>
          <w:rFonts w:hint="eastAsia"/>
        </w:rPr>
        <w:t>推進</w:t>
      </w:r>
      <w:r w:rsidRPr="00031FE3">
        <w:rPr>
          <w:rFonts w:hint="eastAsia"/>
        </w:rPr>
        <w:t>にもとづく大阪の成長戦略をすすめる「行財政改革推進プラン（案）」は撤回すること。府民生活、福祉・教育の切り捨てを行わず、府民のくらしを守る立場から行財政計画をすすめ、大阪府として公的責任を十分に果たすこと。</w:t>
      </w:r>
    </w:p>
    <w:p w:rsidR="00FA5F9F" w:rsidRPr="00031FE3" w:rsidRDefault="00FA5F9F" w:rsidP="00FA5F9F">
      <w:pPr>
        <w:ind w:left="480" w:hangingChars="200" w:hanging="480"/>
      </w:pPr>
      <w:r w:rsidRPr="00031FE3">
        <w:rPr>
          <w:rFonts w:hint="eastAsia"/>
        </w:rPr>
        <w:t>（２）不要不急の大型公共事業については、府民本位の立場で徹底的に見直すなど</w:t>
      </w:r>
      <w:r w:rsidR="0094310A">
        <w:rPr>
          <w:rFonts w:hint="eastAsia"/>
        </w:rPr>
        <w:t>、</w:t>
      </w:r>
      <w:r w:rsidRPr="00031FE3">
        <w:rPr>
          <w:rFonts w:hint="eastAsia"/>
        </w:rPr>
        <w:t>凍結・中止し、福祉・医療・教育など関連予算を増額し、府民が安心して生活できる地方自治体の行財政運営を基本に切り換えること。</w:t>
      </w:r>
    </w:p>
    <w:p w:rsidR="00FA5F9F" w:rsidRPr="00031FE3" w:rsidRDefault="00FA5F9F" w:rsidP="00FA5F9F">
      <w:pPr>
        <w:ind w:left="480" w:hangingChars="200" w:hanging="480"/>
      </w:pPr>
      <w:r w:rsidRPr="00031FE3">
        <w:rPr>
          <w:rFonts w:hint="eastAsia"/>
        </w:rPr>
        <w:t>（３）「道州制」に反対し、「地方分権改革」にもとづく市町村への事務委譲の強要を中止し、広域自治体として市町村の補完的役割を果たすため、大阪府の体制を強化すること。</w:t>
      </w:r>
    </w:p>
    <w:p w:rsidR="00FA5F9F" w:rsidRPr="00031FE3" w:rsidRDefault="00FA5F9F" w:rsidP="00FA5F9F">
      <w:pPr>
        <w:ind w:left="480" w:hangingChars="200" w:hanging="480"/>
      </w:pPr>
      <w:r w:rsidRPr="00031FE3">
        <w:rPr>
          <w:rFonts w:hint="eastAsia"/>
        </w:rPr>
        <w:t>（４）大阪府における地域包括最低賃金の改善をはかること。ＩＬＯ９４条約に基づく公契約条例を制定すること。公正な賃金等の確保、適切に処遇するよう指導すること。</w:t>
      </w:r>
    </w:p>
    <w:p w:rsidR="00FA5F9F" w:rsidRPr="00031FE3" w:rsidRDefault="00FA5F9F" w:rsidP="00FA5F9F">
      <w:r w:rsidRPr="00031FE3">
        <w:rPr>
          <w:rFonts w:hint="eastAsia"/>
        </w:rPr>
        <w:t>（５）教育への支配介入をやめ、学校現場の自主性を尊重すること。</w:t>
      </w:r>
    </w:p>
    <w:p w:rsidR="00FA5F9F" w:rsidRPr="00031FE3" w:rsidRDefault="00FA5F9F" w:rsidP="00FA5F9F"/>
    <w:p w:rsidR="00FA5F9F" w:rsidRPr="00031FE3" w:rsidRDefault="00FA5F9F" w:rsidP="00FA5F9F">
      <w:r w:rsidRPr="00031FE3">
        <w:rPr>
          <w:rFonts w:hint="eastAsia"/>
        </w:rPr>
        <w:t>２．関係条例に関わる要望事項</w:t>
      </w:r>
    </w:p>
    <w:p w:rsidR="00FA5F9F" w:rsidRPr="00031FE3" w:rsidRDefault="00FA5F9F" w:rsidP="00FA5F9F">
      <w:pPr>
        <w:ind w:left="480" w:hangingChars="200" w:hanging="480"/>
      </w:pPr>
      <w:r w:rsidRPr="00031FE3">
        <w:rPr>
          <w:rFonts w:hint="eastAsia"/>
        </w:rPr>
        <w:t>（１）もの言わぬ職員づくりをめざし、「全体の奉仕者」と定める憲法の規定にも違反する「職員基本条例」、子どもの教育に悪影響を及ぼす「教育基本条例」は撤回すること。</w:t>
      </w:r>
    </w:p>
    <w:p w:rsidR="00FA5F9F" w:rsidRPr="00031FE3" w:rsidRDefault="00FA5F9F" w:rsidP="00FA5F9F">
      <w:pPr>
        <w:ind w:left="480" w:hangingChars="200" w:hanging="480"/>
      </w:pPr>
      <w:r w:rsidRPr="00031FE3">
        <w:rPr>
          <w:rFonts w:hint="eastAsia"/>
        </w:rPr>
        <w:t>（２）一切の団結権の侵害や不当労働行為を行わず、これまでの労使慣行を遵守すること。また、職員の自由と権利を奪うとともに、府民サービス向上にも支障をきたす「政治活動制限条例」「労使関係条例」は撤回すること。</w:t>
      </w:r>
    </w:p>
    <w:p w:rsidR="00FA5F9F" w:rsidRPr="00031FE3" w:rsidRDefault="00FA5F9F" w:rsidP="00FA5F9F"/>
    <w:p w:rsidR="00FA5F9F" w:rsidRPr="00031FE3" w:rsidRDefault="00FA5F9F" w:rsidP="00FA5F9F">
      <w:r w:rsidRPr="00031FE3">
        <w:rPr>
          <w:rFonts w:hint="eastAsia"/>
        </w:rPr>
        <w:t>３．組織・機構・任用等に関わる要望事項</w:t>
      </w:r>
    </w:p>
    <w:p w:rsidR="00FA5F9F" w:rsidRPr="00031FE3" w:rsidRDefault="00FA5F9F" w:rsidP="00FA5F9F">
      <w:pPr>
        <w:ind w:left="480" w:hangingChars="200" w:hanging="480"/>
      </w:pPr>
      <w:r w:rsidRPr="00031FE3">
        <w:rPr>
          <w:rFonts w:hint="eastAsia"/>
        </w:rPr>
        <w:t>（１）大幅な人員削減を前提とした組織機構の改変、府民サービスの低下につながる民間委託や独立行政法人化等は行わないこと。</w:t>
      </w:r>
    </w:p>
    <w:p w:rsidR="00FA5F9F" w:rsidRPr="00031FE3" w:rsidRDefault="00FA5F9F" w:rsidP="00FA5F9F">
      <w:pPr>
        <w:ind w:left="480" w:hangingChars="200" w:hanging="480"/>
      </w:pPr>
      <w:r w:rsidRPr="00031FE3">
        <w:rPr>
          <w:rFonts w:hint="eastAsia"/>
        </w:rPr>
        <w:t>（２）少人数学級の拡大など行き届いた教育の推進、労働条件の改善に向けて、教職員の大幅な定数増をはかること。一方的な学校つぶし・「再編整備」を行わないこと。</w:t>
      </w:r>
    </w:p>
    <w:p w:rsidR="00FA5F9F" w:rsidRPr="00031FE3" w:rsidRDefault="00FA5F9F" w:rsidP="00FA5F9F">
      <w:pPr>
        <w:ind w:left="480" w:hangingChars="200" w:hanging="480"/>
      </w:pPr>
      <w:r w:rsidRPr="00031FE3">
        <w:rPr>
          <w:rFonts w:hint="eastAsia"/>
        </w:rPr>
        <w:t>（３）職員が働きがいをもって十分に能力を発揮でき、安心して職務に専念できる昇任等の任用制度を改善すること。また、少数職種を含む主査・課長補佐級の任用制度を改善すること。「総括実習助手」「総括寄宿舎指導員」の任用制度を改善し、誰もが「教育職２級」に格付けすること。</w:t>
      </w:r>
    </w:p>
    <w:p w:rsidR="00FA5F9F" w:rsidRPr="00031FE3" w:rsidRDefault="00FA5F9F" w:rsidP="00FA5F9F">
      <w:pPr>
        <w:ind w:left="480" w:hangingChars="200" w:hanging="480"/>
      </w:pPr>
      <w:r w:rsidRPr="00031FE3">
        <w:rPr>
          <w:rFonts w:hint="eastAsia"/>
        </w:rPr>
        <w:t>（４）授業料無償化導入時に事務職員が削減された府立高校では、徴収の再開により業務量が大幅に増加しており、事務職員の定員を回復すること。安心安全な学校を維持するため、突発的な異常時対応などの業務を担う技術職員（校務担当）など現業職員の「退職不補充・民間委託化」を撤回すること。</w:t>
      </w:r>
    </w:p>
    <w:p w:rsidR="00B048A8" w:rsidDel="00D9171E" w:rsidRDefault="00B048A8" w:rsidP="00FA5F9F">
      <w:pPr>
        <w:ind w:left="480" w:hangingChars="200" w:hanging="480"/>
        <w:rPr>
          <w:del w:id="28" w:author="F01" w:date="2017-05-10T17:56:00Z"/>
        </w:rPr>
      </w:pPr>
    </w:p>
    <w:p w:rsidR="00FA5F9F" w:rsidRPr="00031FE3" w:rsidRDefault="00FA5F9F" w:rsidP="00FA5F9F">
      <w:pPr>
        <w:ind w:left="480" w:hangingChars="200" w:hanging="480"/>
      </w:pPr>
      <w:r w:rsidRPr="00031FE3">
        <w:rPr>
          <w:rFonts w:hint="eastAsia"/>
        </w:rPr>
        <w:t>（</w:t>
      </w:r>
      <w:r w:rsidR="0094310A">
        <w:rPr>
          <w:rFonts w:hint="eastAsia"/>
        </w:rPr>
        <w:t>５</w:t>
      </w:r>
      <w:r w:rsidRPr="00031FE3">
        <w:rPr>
          <w:rFonts w:hint="eastAsia"/>
        </w:rPr>
        <w:t>）天下り人事は中止し、いわゆる「知事５原則」（天下り人事は好ましくない・抑制に努める・地方自治擁護、住民福祉を低下させない・内部職員との均衡を図る・職員の人材育成に努める）を厳守すること。また、部長の公募をやめ職員から登用すること。</w:t>
      </w:r>
    </w:p>
    <w:p w:rsidR="00FA5F9F" w:rsidRPr="00031FE3" w:rsidRDefault="00FA5F9F" w:rsidP="00FA5F9F">
      <w:pPr>
        <w:ind w:left="480" w:hangingChars="200" w:hanging="480"/>
      </w:pPr>
    </w:p>
    <w:p w:rsidR="00FA5F9F" w:rsidRPr="00031FE3" w:rsidRDefault="00FA5F9F" w:rsidP="00FA5F9F">
      <w:pPr>
        <w:ind w:left="480" w:hangingChars="200" w:hanging="480"/>
      </w:pPr>
      <w:r w:rsidRPr="00031FE3">
        <w:rPr>
          <w:rFonts w:hint="eastAsia"/>
        </w:rPr>
        <w:t>４．施策に関わる要望事項</w:t>
      </w:r>
    </w:p>
    <w:p w:rsidR="00FA5F9F" w:rsidRPr="00031FE3" w:rsidRDefault="00FA5F9F" w:rsidP="00FA5F9F">
      <w:pPr>
        <w:ind w:left="480" w:hangingChars="200" w:hanging="480"/>
      </w:pPr>
      <w:r w:rsidRPr="00031FE3">
        <w:rPr>
          <w:rFonts w:hint="eastAsia"/>
        </w:rPr>
        <w:t>（１）府立の５病院が、高度専門医療の推進や府域医療水準の向上をめざすため、運営費負担金を削減せず、設置団体として公的責任を果たすこと。府立５病院は「府立直営」に戻すこと。また、法人職員の賃金・労働条件の改善を指導すること。</w:t>
      </w:r>
    </w:p>
    <w:p w:rsidR="00FA5F9F" w:rsidRPr="00031FE3" w:rsidRDefault="00FA5F9F" w:rsidP="00FA5F9F">
      <w:pPr>
        <w:ind w:left="480" w:hangingChars="200" w:hanging="480"/>
      </w:pPr>
      <w:r w:rsidRPr="00031FE3">
        <w:rPr>
          <w:rFonts w:hint="eastAsia"/>
        </w:rPr>
        <w:t>（２）大阪府立大学の役割を十分に発揮するため、公立大学法人への運営費交付金を引き上げること。法人職員の賃金・労働条件を改善し、学舎の整備に必要な施設整備補助金を措置すること。大阪府立大学と大阪市立大学との統合はしないこと。老朽化した府立大学工業高等専門学校の教育施設・設備を抜本的に改善すること。</w:t>
      </w:r>
    </w:p>
    <w:p w:rsidR="00FA5F9F" w:rsidRPr="00031FE3" w:rsidRDefault="00FA5F9F">
      <w:pPr>
        <w:ind w:left="480" w:hangingChars="200" w:hanging="480"/>
      </w:pPr>
      <w:r w:rsidRPr="00031FE3">
        <w:rPr>
          <w:rFonts w:hint="eastAsia"/>
        </w:rPr>
        <w:t>（３）</w:t>
      </w:r>
      <w:r w:rsidR="0094310A">
        <w:rPr>
          <w:rFonts w:hint="eastAsia"/>
        </w:rPr>
        <w:t>大阪健康安全基盤研究所、府立環境農林水産研究所、大阪産業技術総合研究所が、</w:t>
      </w:r>
      <w:r w:rsidRPr="00031FE3">
        <w:rPr>
          <w:rFonts w:hint="eastAsia"/>
        </w:rPr>
        <w:t>、府民の安全といのちを守</w:t>
      </w:r>
      <w:r w:rsidR="0094310A">
        <w:rPr>
          <w:rFonts w:hint="eastAsia"/>
        </w:rPr>
        <w:t>り、暮らしと営業を支える</w:t>
      </w:r>
      <w:r w:rsidRPr="00031FE3">
        <w:rPr>
          <w:rFonts w:hint="eastAsia"/>
        </w:rPr>
        <w:t>試験・研究機関としての役割を果たすために、</w:t>
      </w:r>
      <w:r w:rsidR="0094310A">
        <w:rPr>
          <w:rFonts w:hint="eastAsia"/>
        </w:rPr>
        <w:t>十分な運営費負担金を保障し、</w:t>
      </w:r>
      <w:r w:rsidRPr="00031FE3">
        <w:rPr>
          <w:rFonts w:hint="eastAsia"/>
        </w:rPr>
        <w:t>大阪府</w:t>
      </w:r>
      <w:r w:rsidR="0094310A">
        <w:rPr>
          <w:rFonts w:hint="eastAsia"/>
        </w:rPr>
        <w:t>として</w:t>
      </w:r>
      <w:r w:rsidRPr="00031FE3">
        <w:rPr>
          <w:rFonts w:hint="eastAsia"/>
        </w:rPr>
        <w:t>責任をもって対応すること。</w:t>
      </w:r>
    </w:p>
    <w:p w:rsidR="00FA5F9F" w:rsidRPr="00031FE3" w:rsidRDefault="00FA5F9F" w:rsidP="00FA5F9F">
      <w:pPr>
        <w:ind w:left="480" w:hangingChars="200" w:hanging="480"/>
      </w:pPr>
      <w:r w:rsidRPr="00031FE3">
        <w:rPr>
          <w:rFonts w:hint="eastAsia"/>
        </w:rPr>
        <w:t>（４）大阪版「市場化テスト」は撤回し、自治体の役割を根本から否定する自治体業務の民営化や企業参入をやめるとともに、大阪府として公的責任を果たすこと。</w:t>
      </w:r>
    </w:p>
    <w:p w:rsidR="00FA5F9F" w:rsidRPr="00031FE3" w:rsidRDefault="00FA5F9F" w:rsidP="00FA5F9F">
      <w:r w:rsidRPr="00031FE3">
        <w:rPr>
          <w:rFonts w:hint="eastAsia"/>
        </w:rPr>
        <w:t>（５）指定管理者制度の破たんや問題事例などふまえ、「公の施設」を府立直営に戻すこと。</w:t>
      </w:r>
    </w:p>
    <w:p w:rsidR="00FA5F9F" w:rsidRPr="00031FE3" w:rsidRDefault="00FA5F9F" w:rsidP="00FA5F9F">
      <w:pPr>
        <w:ind w:left="480" w:hangingChars="200" w:hanging="480"/>
      </w:pPr>
      <w:r w:rsidRPr="00031FE3">
        <w:rPr>
          <w:rFonts w:hint="eastAsia"/>
        </w:rPr>
        <w:t>（６）公共的要素の強い福祉・教育・医療関係労働者が安心して仕事に専念し、働き続けられる賃金水準を確保するため、公民格差是正の保障制度を復活させること。</w:t>
      </w:r>
    </w:p>
    <w:p w:rsidR="00FA5F9F" w:rsidRPr="00031FE3" w:rsidRDefault="00FA5F9F" w:rsidP="00FA5F9F">
      <w:pPr>
        <w:ind w:left="480" w:hangingChars="200" w:hanging="480"/>
      </w:pPr>
      <w:r w:rsidRPr="00031FE3">
        <w:rPr>
          <w:rFonts w:hint="eastAsia"/>
        </w:rPr>
        <w:t>（７）ゆきすぎた競争教育をさらに助長する全国一斉学力調査の学校別結果</w:t>
      </w:r>
      <w:r w:rsidR="008A60AA">
        <w:rPr>
          <w:rFonts w:hint="eastAsia"/>
        </w:rPr>
        <w:t>の</w:t>
      </w:r>
      <w:r w:rsidRPr="00031FE3">
        <w:rPr>
          <w:rFonts w:hint="eastAsia"/>
        </w:rPr>
        <w:t>公表、中学校の内申点への反映をやめること。チャレンジテストを中止・撤回すること。</w:t>
      </w:r>
    </w:p>
    <w:p w:rsidR="00FA5F9F" w:rsidRPr="00031FE3" w:rsidRDefault="00FA5F9F" w:rsidP="00FA5F9F">
      <w:pPr>
        <w:ind w:left="480" w:hangingChars="200" w:hanging="480"/>
      </w:pPr>
      <w:r w:rsidRPr="00031FE3">
        <w:rPr>
          <w:rFonts w:hint="eastAsia"/>
        </w:rPr>
        <w:t>（８）南海トラフ型等の大地震に備えて、災害時の避難誘導、避難場所や施設等を確保すること。また、住民の安全と生命を守るため、地域防災計画の具体化をはかること。大災害時に防災拠点になり得ない咲洲庁舎から即時撤退すること。</w:t>
      </w:r>
    </w:p>
    <w:p w:rsidR="00FA5F9F" w:rsidRPr="00031FE3" w:rsidRDefault="00FA5F9F" w:rsidP="00FA5F9F">
      <w:pPr>
        <w:ind w:left="480" w:hangingChars="200" w:hanging="480"/>
      </w:pPr>
      <w:r w:rsidRPr="00031FE3">
        <w:rPr>
          <w:rFonts w:hint="eastAsia"/>
        </w:rPr>
        <w:t>（９）「おおさか男女共同参画プラン」</w:t>
      </w:r>
      <w:r>
        <w:rPr>
          <w:rFonts w:hint="eastAsia"/>
        </w:rPr>
        <w:t>をふまえ</w:t>
      </w:r>
      <w:r w:rsidRPr="00031FE3">
        <w:rPr>
          <w:rFonts w:hint="eastAsia"/>
        </w:rPr>
        <w:t>、実効あるものにするために労働組合や女性団体など広範な府民の意見を反映すること。</w:t>
      </w:r>
    </w:p>
    <w:p w:rsidR="00FA5F9F" w:rsidRPr="00031FE3" w:rsidRDefault="00FA5F9F" w:rsidP="00FA5F9F">
      <w:pPr>
        <w:jc w:val="right"/>
      </w:pPr>
    </w:p>
    <w:p w:rsidR="00FA5F9F" w:rsidRDefault="00FA5F9F" w:rsidP="00FA5F9F">
      <w:pPr>
        <w:jc w:val="right"/>
      </w:pPr>
      <w:r>
        <w:rPr>
          <w:rFonts w:hint="eastAsia"/>
        </w:rPr>
        <w:t>以　上</w:t>
      </w:r>
    </w:p>
    <w:p w:rsidR="00EF0B4A" w:rsidRDefault="00EF0B4A"/>
    <w:sectPr w:rsidR="00EF0B4A" w:rsidSect="006B7960">
      <w:footerReference w:type="default" r:id="rId8"/>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FD" w:rsidRDefault="00F437FD">
      <w:r>
        <w:separator/>
      </w:r>
    </w:p>
  </w:endnote>
  <w:endnote w:type="continuationSeparator" w:id="0">
    <w:p w:rsidR="00F437FD" w:rsidRDefault="00F4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20682"/>
      <w:docPartObj>
        <w:docPartGallery w:val="Page Numbers (Bottom of Page)"/>
        <w:docPartUnique/>
      </w:docPartObj>
    </w:sdtPr>
    <w:sdtEndPr/>
    <w:sdtContent>
      <w:p w:rsidR="00A57EEC" w:rsidRDefault="00746F37">
        <w:pPr>
          <w:pStyle w:val="a5"/>
          <w:jc w:val="center"/>
        </w:pPr>
        <w:r>
          <w:fldChar w:fldCharType="begin"/>
        </w:r>
        <w:r>
          <w:instrText>PAGE   \* MERGEFORMAT</w:instrText>
        </w:r>
        <w:r>
          <w:fldChar w:fldCharType="separate"/>
        </w:r>
        <w:r w:rsidR="004355FA" w:rsidRPr="004355FA">
          <w:rPr>
            <w:noProof/>
            <w:lang w:val="ja-JP"/>
          </w:rPr>
          <w:t>4</w:t>
        </w:r>
        <w:r>
          <w:fldChar w:fldCharType="end"/>
        </w:r>
      </w:p>
    </w:sdtContent>
  </w:sdt>
  <w:p w:rsidR="00A57EEC" w:rsidRDefault="00435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FD" w:rsidRDefault="00F437FD">
      <w:r>
        <w:separator/>
      </w:r>
    </w:p>
  </w:footnote>
  <w:footnote w:type="continuationSeparator" w:id="0">
    <w:p w:rsidR="00F437FD" w:rsidRDefault="00F437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01">
    <w15:presenceInfo w15:providerId="None" w15:userId="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9F"/>
    <w:rsid w:val="000B28CF"/>
    <w:rsid w:val="000B6B57"/>
    <w:rsid w:val="000C1DAE"/>
    <w:rsid w:val="001B5BE9"/>
    <w:rsid w:val="00245088"/>
    <w:rsid w:val="00327ED3"/>
    <w:rsid w:val="00333196"/>
    <w:rsid w:val="00402FDB"/>
    <w:rsid w:val="004355FA"/>
    <w:rsid w:val="004616E1"/>
    <w:rsid w:val="004F110A"/>
    <w:rsid w:val="00507CCD"/>
    <w:rsid w:val="00590167"/>
    <w:rsid w:val="00647372"/>
    <w:rsid w:val="006975DF"/>
    <w:rsid w:val="006B7960"/>
    <w:rsid w:val="00746F37"/>
    <w:rsid w:val="00787B0A"/>
    <w:rsid w:val="007A462F"/>
    <w:rsid w:val="008A60AA"/>
    <w:rsid w:val="008B5535"/>
    <w:rsid w:val="0094310A"/>
    <w:rsid w:val="009B3BC5"/>
    <w:rsid w:val="009C673D"/>
    <w:rsid w:val="009F20C1"/>
    <w:rsid w:val="00A112C7"/>
    <w:rsid w:val="00A20E3B"/>
    <w:rsid w:val="00A348D0"/>
    <w:rsid w:val="00A61BFC"/>
    <w:rsid w:val="00A80B0E"/>
    <w:rsid w:val="00AA6084"/>
    <w:rsid w:val="00AB47B6"/>
    <w:rsid w:val="00AD7A05"/>
    <w:rsid w:val="00B048A8"/>
    <w:rsid w:val="00B21CCF"/>
    <w:rsid w:val="00B52ECF"/>
    <w:rsid w:val="00BB0C92"/>
    <w:rsid w:val="00C10E3D"/>
    <w:rsid w:val="00C36DF5"/>
    <w:rsid w:val="00CF0806"/>
    <w:rsid w:val="00CF6C4B"/>
    <w:rsid w:val="00D9171E"/>
    <w:rsid w:val="00DC7FD6"/>
    <w:rsid w:val="00DF3758"/>
    <w:rsid w:val="00EF0B4A"/>
    <w:rsid w:val="00F437FD"/>
    <w:rsid w:val="00FA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A5F9F"/>
    <w:rPr>
      <w:rFonts w:ascii="ＭＳ 明朝" w:eastAsia="ＭＳ 明朝" w:hAnsi="Courier New" w:cs="Courier New"/>
      <w:sz w:val="21"/>
      <w:szCs w:val="21"/>
    </w:rPr>
  </w:style>
  <w:style w:type="character" w:customStyle="1" w:styleId="a4">
    <w:name w:val="書式なし (文字)"/>
    <w:basedOn w:val="a0"/>
    <w:link w:val="a3"/>
    <w:rsid w:val="00FA5F9F"/>
    <w:rPr>
      <w:rFonts w:ascii="ＭＳ 明朝" w:eastAsia="ＭＳ 明朝" w:hAnsi="Courier New" w:cs="Courier New"/>
      <w:szCs w:val="21"/>
    </w:rPr>
  </w:style>
  <w:style w:type="paragraph" w:styleId="a5">
    <w:name w:val="footer"/>
    <w:basedOn w:val="a"/>
    <w:link w:val="a6"/>
    <w:uiPriority w:val="99"/>
    <w:unhideWhenUsed/>
    <w:rsid w:val="00FA5F9F"/>
    <w:pPr>
      <w:tabs>
        <w:tab w:val="center" w:pos="4252"/>
        <w:tab w:val="right" w:pos="8504"/>
      </w:tabs>
      <w:snapToGrid w:val="0"/>
    </w:pPr>
  </w:style>
  <w:style w:type="character" w:customStyle="1" w:styleId="a6">
    <w:name w:val="フッター (文字)"/>
    <w:basedOn w:val="a0"/>
    <w:link w:val="a5"/>
    <w:uiPriority w:val="99"/>
    <w:rsid w:val="00FA5F9F"/>
    <w:rPr>
      <w:sz w:val="24"/>
    </w:rPr>
  </w:style>
  <w:style w:type="paragraph" w:customStyle="1" w:styleId="Default">
    <w:name w:val="Default"/>
    <w:rsid w:val="00FA5F9F"/>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6B7960"/>
    <w:pPr>
      <w:tabs>
        <w:tab w:val="center" w:pos="4252"/>
        <w:tab w:val="right" w:pos="8504"/>
      </w:tabs>
      <w:snapToGrid w:val="0"/>
    </w:pPr>
  </w:style>
  <w:style w:type="character" w:customStyle="1" w:styleId="a8">
    <w:name w:val="ヘッダー (文字)"/>
    <w:basedOn w:val="a0"/>
    <w:link w:val="a7"/>
    <w:uiPriority w:val="99"/>
    <w:rsid w:val="006B7960"/>
    <w:rPr>
      <w:sz w:val="24"/>
    </w:rPr>
  </w:style>
  <w:style w:type="paragraph" w:styleId="a9">
    <w:name w:val="Balloon Text"/>
    <w:basedOn w:val="a"/>
    <w:link w:val="aa"/>
    <w:uiPriority w:val="99"/>
    <w:semiHidden/>
    <w:unhideWhenUsed/>
    <w:rsid w:val="00697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5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A5F9F"/>
    <w:rPr>
      <w:rFonts w:ascii="ＭＳ 明朝" w:eastAsia="ＭＳ 明朝" w:hAnsi="Courier New" w:cs="Courier New"/>
      <w:sz w:val="21"/>
      <w:szCs w:val="21"/>
    </w:rPr>
  </w:style>
  <w:style w:type="character" w:customStyle="1" w:styleId="a4">
    <w:name w:val="書式なし (文字)"/>
    <w:basedOn w:val="a0"/>
    <w:link w:val="a3"/>
    <w:rsid w:val="00FA5F9F"/>
    <w:rPr>
      <w:rFonts w:ascii="ＭＳ 明朝" w:eastAsia="ＭＳ 明朝" w:hAnsi="Courier New" w:cs="Courier New"/>
      <w:szCs w:val="21"/>
    </w:rPr>
  </w:style>
  <w:style w:type="paragraph" w:styleId="a5">
    <w:name w:val="footer"/>
    <w:basedOn w:val="a"/>
    <w:link w:val="a6"/>
    <w:uiPriority w:val="99"/>
    <w:unhideWhenUsed/>
    <w:rsid w:val="00FA5F9F"/>
    <w:pPr>
      <w:tabs>
        <w:tab w:val="center" w:pos="4252"/>
        <w:tab w:val="right" w:pos="8504"/>
      </w:tabs>
      <w:snapToGrid w:val="0"/>
    </w:pPr>
  </w:style>
  <w:style w:type="character" w:customStyle="1" w:styleId="a6">
    <w:name w:val="フッター (文字)"/>
    <w:basedOn w:val="a0"/>
    <w:link w:val="a5"/>
    <w:uiPriority w:val="99"/>
    <w:rsid w:val="00FA5F9F"/>
    <w:rPr>
      <w:sz w:val="24"/>
    </w:rPr>
  </w:style>
  <w:style w:type="paragraph" w:customStyle="1" w:styleId="Default">
    <w:name w:val="Default"/>
    <w:rsid w:val="00FA5F9F"/>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6B7960"/>
    <w:pPr>
      <w:tabs>
        <w:tab w:val="center" w:pos="4252"/>
        <w:tab w:val="right" w:pos="8504"/>
      </w:tabs>
      <w:snapToGrid w:val="0"/>
    </w:pPr>
  </w:style>
  <w:style w:type="character" w:customStyle="1" w:styleId="a8">
    <w:name w:val="ヘッダー (文字)"/>
    <w:basedOn w:val="a0"/>
    <w:link w:val="a7"/>
    <w:uiPriority w:val="99"/>
    <w:rsid w:val="006B7960"/>
    <w:rPr>
      <w:sz w:val="24"/>
    </w:rPr>
  </w:style>
  <w:style w:type="paragraph" w:styleId="a9">
    <w:name w:val="Balloon Text"/>
    <w:basedOn w:val="a"/>
    <w:link w:val="aa"/>
    <w:uiPriority w:val="99"/>
    <w:semiHidden/>
    <w:unhideWhenUsed/>
    <w:rsid w:val="00697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726B-FB1A-404A-83A9-6A010E96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F01</dc:creator>
  <cp:lastModifiedBy>HOSTNAME</cp:lastModifiedBy>
  <cp:revision>2</cp:revision>
  <cp:lastPrinted>2016-10-29T07:43:00Z</cp:lastPrinted>
  <dcterms:created xsi:type="dcterms:W3CDTF">2017-05-25T02:05:00Z</dcterms:created>
  <dcterms:modified xsi:type="dcterms:W3CDTF">2017-05-25T02:05:00Z</dcterms:modified>
</cp:coreProperties>
</file>