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1B60" w14:textId="55892840" w:rsidR="007B2322" w:rsidRPr="004934C2" w:rsidRDefault="007B2322" w:rsidP="007B2322">
      <w:pPr>
        <w:autoSpaceDE w:val="0"/>
        <w:autoSpaceDN w:val="0"/>
        <w:spacing w:line="340" w:lineRule="exact"/>
        <w:jc w:val="left"/>
        <w:rPr>
          <w:rFonts w:ascii="ＭＳ 明朝" w:eastAsia="ＭＳ 明朝" w:hAnsi="ＭＳ 明朝" w:cs="Times New Roman"/>
          <w:color w:val="000000" w:themeColor="text1"/>
          <w:kern w:val="0"/>
          <w:sz w:val="28"/>
          <w:szCs w:val="28"/>
        </w:rPr>
      </w:pPr>
      <w:r w:rsidRPr="004934C2">
        <w:rPr>
          <w:rFonts w:ascii="ＭＳ 明朝" w:eastAsia="ＭＳ 明朝" w:hAnsi="ＭＳ 明朝" w:cs="Times New Roman" w:hint="eastAsia"/>
          <w:color w:val="000000" w:themeColor="text1"/>
          <w:kern w:val="0"/>
          <w:sz w:val="28"/>
          <w:szCs w:val="28"/>
        </w:rPr>
        <w:t>健</w:t>
      </w:r>
      <w:ins w:id="0"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1"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康</w:t>
      </w:r>
      <w:ins w:id="2"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3"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づ</w:t>
      </w:r>
      <w:ins w:id="4"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5"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く</w:t>
      </w:r>
      <w:ins w:id="6"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7"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り</w:t>
      </w:r>
      <w:ins w:id="8"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9"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課</w:t>
      </w:r>
      <w:bookmarkStart w:id="10" w:name="_GoBack"/>
      <w:bookmarkEnd w:id="10"/>
    </w:p>
    <w:p w14:paraId="16231B61" w14:textId="2F656ED8" w:rsidR="007B2322" w:rsidRPr="004934C2" w:rsidRDefault="007B2322" w:rsidP="007B2322">
      <w:pPr>
        <w:autoSpaceDE w:val="0"/>
        <w:autoSpaceDN w:val="0"/>
        <w:spacing w:line="340" w:lineRule="exact"/>
        <w:jc w:val="left"/>
        <w:rPr>
          <w:rFonts w:ascii="ＭＳ 明朝" w:eastAsia="ＭＳ 明朝" w:hAnsi="ＭＳ 明朝" w:cs="Times New Roman"/>
          <w:color w:val="000000" w:themeColor="text1"/>
          <w:kern w:val="0"/>
          <w:sz w:val="28"/>
          <w:szCs w:val="28"/>
        </w:rPr>
      </w:pPr>
      <w:r w:rsidRPr="004934C2">
        <w:rPr>
          <w:rFonts w:ascii="ＭＳ 明朝" w:eastAsia="ＭＳ 明朝" w:hAnsi="ＭＳ 明朝" w:cs="Times New Roman" w:hint="eastAsia"/>
          <w:color w:val="000000" w:themeColor="text1"/>
          <w:kern w:val="0"/>
          <w:sz w:val="28"/>
          <w:szCs w:val="28"/>
        </w:rPr>
        <w:t>生</w:t>
      </w:r>
      <w:ins w:id="11"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12"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活</w:t>
      </w:r>
      <w:ins w:id="13"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14"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習</w:t>
      </w:r>
      <w:ins w:id="15"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16"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慣</w:t>
      </w:r>
      <w:ins w:id="17"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18"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病</w:t>
      </w:r>
      <w:ins w:id="19"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20"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w:t>
      </w:r>
      <w:ins w:id="21"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22"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歯</w:t>
      </w:r>
      <w:ins w:id="23"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24"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科</w:t>
      </w:r>
      <w:ins w:id="25"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26"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w:t>
      </w:r>
      <w:ins w:id="27"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28"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栄</w:t>
      </w:r>
      <w:ins w:id="29"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30"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養</w:t>
      </w:r>
      <w:ins w:id="31"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32"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グ</w:t>
      </w:r>
      <w:ins w:id="33"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34"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ル</w:t>
      </w:r>
      <w:ins w:id="35"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36"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ー</w:t>
      </w:r>
      <w:ins w:id="37" w:author="HOSTNAME" w:date="2017-08-10T11:56:00Z">
        <w:r w:rsidR="000F4BAA">
          <w:rPr>
            <w:rFonts w:ascii="ＭＳ 明朝" w:eastAsia="ＭＳ 明朝" w:hAnsi="ＭＳ 明朝" w:cs="Times New Roman" w:hint="eastAsia"/>
            <w:color w:val="000000" w:themeColor="text1"/>
            <w:kern w:val="0"/>
            <w:sz w:val="28"/>
            <w:szCs w:val="28"/>
          </w:rPr>
          <w:t xml:space="preserve"> </w:t>
        </w:r>
      </w:ins>
      <w:del w:id="38" w:author="HOSTNAME" w:date="2017-08-10T11:56:00Z">
        <w:r w:rsidRPr="004934C2" w:rsidDel="000F4BAA">
          <w:rPr>
            <w:rFonts w:ascii="ＭＳ 明朝" w:eastAsia="ＭＳ 明朝" w:hAnsi="ＭＳ 明朝" w:cs="Times New Roman" w:hint="eastAsia"/>
            <w:color w:val="000000" w:themeColor="text1"/>
            <w:kern w:val="0"/>
            <w:sz w:val="28"/>
            <w:szCs w:val="28"/>
          </w:rPr>
          <w:delText xml:space="preserve">　</w:delText>
        </w:r>
      </w:del>
      <w:r w:rsidRPr="004934C2">
        <w:rPr>
          <w:rFonts w:ascii="ＭＳ 明朝" w:eastAsia="ＭＳ 明朝" w:hAnsi="ＭＳ 明朝" w:cs="Times New Roman" w:hint="eastAsia"/>
          <w:color w:val="000000" w:themeColor="text1"/>
          <w:kern w:val="0"/>
          <w:sz w:val="28"/>
          <w:szCs w:val="28"/>
        </w:rPr>
        <w:t>プ</w:t>
      </w:r>
    </w:p>
    <w:p w14:paraId="16231B62"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 w:val="20"/>
          <w:szCs w:val="20"/>
        </w:rPr>
      </w:pPr>
    </w:p>
    <w:p w14:paraId="16231B63"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 w:val="20"/>
          <w:szCs w:val="20"/>
        </w:rPr>
      </w:pPr>
    </w:p>
    <w:p w14:paraId="16231B64" w14:textId="3BDED212"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１　健康寿命延伸プロジェクト</w:t>
      </w:r>
      <w:ins w:id="39" w:author="HOSTNAME" w:date="2017-07-11T18:06:00Z">
        <w:r w:rsidR="0012793F" w:rsidRPr="004934C2">
          <w:rPr>
            <w:rFonts w:ascii="ＭＳ 明朝" w:eastAsia="ＭＳ 明朝" w:hAnsi="ＭＳ 明朝" w:cs="Times New Roman" w:hint="eastAsia"/>
            <w:color w:val="000000" w:themeColor="text1"/>
            <w:kern w:val="0"/>
            <w:szCs w:val="21"/>
          </w:rPr>
          <w:t>事業</w:t>
        </w:r>
      </w:ins>
    </w:p>
    <w:p w14:paraId="16231B65"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予　算　額</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 xml:space="preserve">　２６，２９８千円</w:t>
      </w:r>
    </w:p>
    <w:p w14:paraId="16231B66" w14:textId="77777777" w:rsidR="007B2322" w:rsidRPr="004934C2" w:rsidRDefault="00BD7891"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決　算　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２２，６２９</w:t>
      </w:r>
      <w:r w:rsidR="007B2322" w:rsidRPr="004934C2">
        <w:rPr>
          <w:rFonts w:ascii="ＭＳ 明朝" w:eastAsia="ＭＳ 明朝" w:hAnsi="ＭＳ 明朝" w:cs="Times New Roman" w:hint="eastAsia"/>
          <w:color w:val="000000" w:themeColor="text1"/>
          <w:kern w:val="0"/>
          <w:szCs w:val="21"/>
        </w:rPr>
        <w:t>千円</w:t>
      </w:r>
    </w:p>
    <w:p w14:paraId="16231B67" w14:textId="77777777" w:rsidR="007B2322" w:rsidRPr="004934C2" w:rsidRDefault="007B2322" w:rsidP="007B2322">
      <w:pPr>
        <w:kinsoku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p>
    <w:p w14:paraId="16231B6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69"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 市町村健康づくり推進事業（健康マイレージ事業）</w:t>
      </w:r>
    </w:p>
    <w:p w14:paraId="16231B6A" w14:textId="49920A2E" w:rsidR="007B2322" w:rsidRPr="004934C2" w:rsidRDefault="007B2322" w:rsidP="000B6721">
      <w:pPr>
        <w:kinsoku w:val="0"/>
        <w:wordWrap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府民の主体的な健康づくり</w:t>
      </w:r>
      <w:ins w:id="40" w:author="HOSTNAME" w:date="2017-07-12T11:29:00Z">
        <w:r w:rsidR="005D477D" w:rsidRPr="004934C2">
          <w:rPr>
            <w:rFonts w:ascii="ＭＳ 明朝" w:eastAsia="ＭＳ 明朝" w:hAnsi="ＭＳ 明朝" w:cs="Times New Roman" w:hint="eastAsia"/>
            <w:color w:val="000000" w:themeColor="text1"/>
            <w:kern w:val="0"/>
            <w:szCs w:val="21"/>
          </w:rPr>
          <w:t>に係る</w:t>
        </w:r>
      </w:ins>
      <w:del w:id="41" w:author="HOSTNAME" w:date="2017-07-12T11:29:00Z">
        <w:r w:rsidRPr="004934C2" w:rsidDel="005D477D">
          <w:rPr>
            <w:rFonts w:ascii="ＭＳ 明朝" w:eastAsia="ＭＳ 明朝" w:hAnsi="ＭＳ 明朝" w:cs="Times New Roman" w:hint="eastAsia"/>
            <w:color w:val="000000" w:themeColor="text1"/>
            <w:kern w:val="0"/>
            <w:szCs w:val="21"/>
          </w:rPr>
          <w:delText>を</w:delText>
        </w:r>
      </w:del>
      <w:r w:rsidRPr="004934C2">
        <w:rPr>
          <w:rFonts w:ascii="ＭＳ 明朝" w:eastAsia="ＭＳ 明朝" w:hAnsi="ＭＳ 明朝" w:cs="Times New Roman" w:hint="eastAsia"/>
          <w:color w:val="000000" w:themeColor="text1"/>
          <w:kern w:val="0"/>
          <w:szCs w:val="21"/>
        </w:rPr>
        <w:t>支援</w:t>
      </w:r>
      <w:ins w:id="42" w:author="HOSTNAME" w:date="2017-07-12T11:21:00Z">
        <w:r w:rsidR="00664D83" w:rsidRPr="004934C2">
          <w:rPr>
            <w:rFonts w:ascii="ＭＳ 明朝" w:eastAsia="ＭＳ 明朝" w:hAnsi="ＭＳ 明朝" w:cs="Times New Roman" w:hint="eastAsia"/>
            <w:color w:val="000000" w:themeColor="text1"/>
            <w:kern w:val="0"/>
            <w:szCs w:val="21"/>
          </w:rPr>
          <w:t>を通じて</w:t>
        </w:r>
      </w:ins>
      <w:del w:id="43" w:author="HOSTNAME" w:date="2017-07-12T11:21:00Z">
        <w:r w:rsidRPr="004934C2" w:rsidDel="00664D83">
          <w:rPr>
            <w:rFonts w:ascii="ＭＳ 明朝" w:eastAsia="ＭＳ 明朝" w:hAnsi="ＭＳ 明朝" w:cs="Times New Roman" w:hint="eastAsia"/>
            <w:color w:val="000000" w:themeColor="text1"/>
            <w:kern w:val="0"/>
            <w:szCs w:val="21"/>
          </w:rPr>
          <w:delText>し</w:delText>
        </w:r>
      </w:del>
      <w:r w:rsidRPr="004934C2">
        <w:rPr>
          <w:rFonts w:ascii="ＭＳ 明朝" w:eastAsia="ＭＳ 明朝" w:hAnsi="ＭＳ 明朝" w:cs="Times New Roman" w:hint="eastAsia"/>
          <w:color w:val="000000" w:themeColor="text1"/>
          <w:kern w:val="0"/>
          <w:szCs w:val="21"/>
        </w:rPr>
        <w:t>、</w:t>
      </w:r>
      <w:del w:id="44" w:author="HOSTNAME" w:date="2017-07-12T11:22:00Z">
        <w:r w:rsidRPr="004934C2" w:rsidDel="00664D83">
          <w:rPr>
            <w:rFonts w:ascii="ＭＳ 明朝" w:eastAsia="ＭＳ 明朝" w:hAnsi="ＭＳ 明朝" w:cs="Times New Roman" w:hint="eastAsia"/>
            <w:color w:val="000000" w:themeColor="text1"/>
            <w:kern w:val="0"/>
            <w:szCs w:val="21"/>
          </w:rPr>
          <w:delText>健康づくりに対する</w:delText>
        </w:r>
      </w:del>
      <w:r w:rsidRPr="004934C2">
        <w:rPr>
          <w:rFonts w:ascii="ＭＳ 明朝" w:eastAsia="ＭＳ 明朝" w:hAnsi="ＭＳ 明朝" w:cs="Times New Roman" w:hint="eastAsia"/>
          <w:color w:val="000000" w:themeColor="text1"/>
          <w:kern w:val="0"/>
          <w:szCs w:val="21"/>
        </w:rPr>
        <w:t>機運の醸成を図</w:t>
      </w:r>
      <w:ins w:id="45" w:author="HOSTNAME" w:date="2017-07-12T11:22:00Z">
        <w:r w:rsidR="00664D83" w:rsidRPr="004934C2">
          <w:rPr>
            <w:rFonts w:ascii="ＭＳ 明朝" w:eastAsia="ＭＳ 明朝" w:hAnsi="ＭＳ 明朝" w:cs="Times New Roman" w:hint="eastAsia"/>
            <w:color w:val="000000" w:themeColor="text1"/>
            <w:kern w:val="0"/>
            <w:szCs w:val="21"/>
          </w:rPr>
          <w:t>るとともに</w:t>
        </w:r>
      </w:ins>
      <w:del w:id="46" w:author="HOSTNAME" w:date="2017-07-12T11:22:00Z">
        <w:r w:rsidRPr="004934C2" w:rsidDel="00664D83">
          <w:rPr>
            <w:rFonts w:ascii="ＭＳ 明朝" w:eastAsia="ＭＳ 明朝" w:hAnsi="ＭＳ 明朝" w:cs="Times New Roman" w:hint="eastAsia"/>
            <w:color w:val="000000" w:themeColor="text1"/>
            <w:kern w:val="0"/>
            <w:szCs w:val="21"/>
          </w:rPr>
          <w:delText>り</w:delText>
        </w:r>
      </w:del>
      <w:r w:rsidRPr="004934C2">
        <w:rPr>
          <w:rFonts w:ascii="ＭＳ 明朝" w:eastAsia="ＭＳ 明朝" w:hAnsi="ＭＳ 明朝" w:cs="Times New Roman" w:hint="eastAsia"/>
          <w:color w:val="000000" w:themeColor="text1"/>
          <w:kern w:val="0"/>
          <w:szCs w:val="21"/>
        </w:rPr>
        <w:t>、特定健診・がん検診の受診率を向上させるため、健康マイレージ事業を実施する市町村に対し、経費の一部を助成した。</w:t>
      </w:r>
    </w:p>
    <w:p w14:paraId="16231B6B" w14:textId="77777777" w:rsidR="007E3B30" w:rsidRPr="004934C2" w:rsidRDefault="007E3B30" w:rsidP="007B2322">
      <w:pPr>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p>
    <w:p w14:paraId="16231B6C" w14:textId="77777777" w:rsidR="007B2322" w:rsidRPr="004934C2" w:rsidRDefault="007B2322" w:rsidP="007B2322">
      <w:pPr>
        <w:tabs>
          <w:tab w:val="left" w:pos="284"/>
        </w:tabs>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(2) 中小企業の健康づくり推進事業</w:t>
      </w:r>
    </w:p>
    <w:p w14:paraId="16231B6D" w14:textId="77777777" w:rsidR="000B6721" w:rsidRPr="004934C2" w:rsidRDefault="007B2322" w:rsidP="000B6721">
      <w:pPr>
        <w:kinsoku w:val="0"/>
        <w:wordWrap w:val="0"/>
        <w:autoSpaceDE w:val="0"/>
        <w:autoSpaceDN w:val="0"/>
        <w:snapToGrid w:val="0"/>
        <w:spacing w:line="266" w:lineRule="exact"/>
        <w:ind w:right="5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① 協会けんぽ加入者の特定健診、特定保健指導データの分析結果を活用して、特定健診受診促進の</w:t>
      </w:r>
    </w:p>
    <w:p w14:paraId="16231B6E" w14:textId="77777777" w:rsidR="007B2322" w:rsidRPr="004934C2" w:rsidRDefault="007B2322" w:rsidP="004E2348">
      <w:pPr>
        <w:kinsoku w:val="0"/>
        <w:wordWrap w:val="0"/>
        <w:autoSpaceDE w:val="0"/>
        <w:autoSpaceDN w:val="0"/>
        <w:snapToGrid w:val="0"/>
        <w:spacing w:line="266" w:lineRule="exact"/>
        <w:ind w:leftChars="250" w:left="538" w:right="57" w:firstLine="1"/>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ための啓発資材等を作成し、関係団体等に配付するとともに、府政だより３月号に啓発記事を掲載した。</w:t>
      </w:r>
    </w:p>
    <w:p w14:paraId="16231B6F" w14:textId="3772545E" w:rsidR="007B2322" w:rsidRPr="004934C2" w:rsidRDefault="007B2322" w:rsidP="004E2348">
      <w:pPr>
        <w:kinsoku w:val="0"/>
        <w:wordWrap w:val="0"/>
        <w:autoSpaceDE w:val="0"/>
        <w:autoSpaceDN w:val="0"/>
        <w:snapToGrid w:val="0"/>
        <w:spacing w:line="266" w:lineRule="exact"/>
        <w:ind w:leftChars="100" w:left="538" w:right="57" w:hangingChars="150" w:hanging="323"/>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② 中小企業を対象</w:t>
      </w:r>
      <w:ins w:id="47" w:author="HOSTNAME" w:date="2017-07-12T11:22:00Z">
        <w:r w:rsidR="00664D83" w:rsidRPr="004934C2">
          <w:rPr>
            <w:rFonts w:ascii="ＭＳ 明朝" w:eastAsia="ＭＳ 明朝" w:hAnsi="ＭＳ 明朝" w:cs="Times New Roman" w:hint="eastAsia"/>
            <w:color w:val="000000" w:themeColor="text1"/>
            <w:kern w:val="0"/>
            <w:szCs w:val="21"/>
          </w:rPr>
          <w:t>に</w:t>
        </w:r>
      </w:ins>
      <w:del w:id="48" w:author="HOSTNAME" w:date="2017-07-12T11:22:00Z">
        <w:r w:rsidRPr="004934C2" w:rsidDel="00664D83">
          <w:rPr>
            <w:rFonts w:ascii="ＭＳ 明朝" w:eastAsia="ＭＳ 明朝" w:hAnsi="ＭＳ 明朝" w:cs="Times New Roman" w:hint="eastAsia"/>
            <w:color w:val="000000" w:themeColor="text1"/>
            <w:kern w:val="0"/>
            <w:szCs w:val="21"/>
          </w:rPr>
          <w:delText>として</w:delText>
        </w:r>
      </w:del>
      <w:r w:rsidRPr="004934C2">
        <w:rPr>
          <w:rFonts w:ascii="ＭＳ 明朝" w:eastAsia="ＭＳ 明朝" w:hAnsi="ＭＳ 明朝" w:cs="Times New Roman" w:hint="eastAsia"/>
          <w:color w:val="000000" w:themeColor="text1"/>
          <w:kern w:val="0"/>
          <w:szCs w:val="21"/>
        </w:rPr>
        <w:t>、従業員の健康づくりに取り組む</w:t>
      </w:r>
      <w:del w:id="49" w:author="HOSTNAME" w:date="2017-07-12T11:22:00Z">
        <w:r w:rsidRPr="004934C2" w:rsidDel="00664D83">
          <w:rPr>
            <w:rFonts w:ascii="ＭＳ 明朝" w:eastAsia="ＭＳ 明朝" w:hAnsi="ＭＳ 明朝" w:cs="Times New Roman" w:hint="eastAsia"/>
            <w:color w:val="000000" w:themeColor="text1"/>
            <w:kern w:val="0"/>
            <w:szCs w:val="21"/>
          </w:rPr>
          <w:delText>ことの</w:delText>
        </w:r>
      </w:del>
      <w:r w:rsidRPr="004934C2">
        <w:rPr>
          <w:rFonts w:ascii="ＭＳ 明朝" w:eastAsia="ＭＳ 明朝" w:hAnsi="ＭＳ 明朝" w:cs="Times New Roman" w:hint="eastAsia"/>
          <w:color w:val="000000" w:themeColor="text1"/>
          <w:kern w:val="0"/>
          <w:szCs w:val="21"/>
        </w:rPr>
        <w:t>意義や必要性に</w:t>
      </w:r>
      <w:ins w:id="50" w:author="HOSTNAME" w:date="2017-07-12T11:23:00Z">
        <w:r w:rsidR="00664D83" w:rsidRPr="004934C2">
          <w:rPr>
            <w:rFonts w:ascii="ＭＳ 明朝" w:eastAsia="ＭＳ 明朝" w:hAnsi="ＭＳ 明朝" w:cs="Times New Roman" w:hint="eastAsia"/>
            <w:color w:val="000000" w:themeColor="text1"/>
            <w:kern w:val="0"/>
            <w:szCs w:val="21"/>
          </w:rPr>
          <w:t>係る</w:t>
        </w:r>
      </w:ins>
      <w:del w:id="51" w:author="HOSTNAME" w:date="2017-07-12T11:22:00Z">
        <w:r w:rsidRPr="004934C2" w:rsidDel="00664D83">
          <w:rPr>
            <w:rFonts w:ascii="ＭＳ 明朝" w:eastAsia="ＭＳ 明朝" w:hAnsi="ＭＳ 明朝" w:cs="Times New Roman" w:hint="eastAsia"/>
            <w:color w:val="000000" w:themeColor="text1"/>
            <w:kern w:val="0"/>
            <w:szCs w:val="21"/>
          </w:rPr>
          <w:delText>ついての</w:delText>
        </w:r>
      </w:del>
      <w:r w:rsidRPr="004934C2">
        <w:rPr>
          <w:rFonts w:ascii="ＭＳ 明朝" w:eastAsia="ＭＳ 明朝" w:hAnsi="ＭＳ 明朝" w:cs="Times New Roman" w:hint="eastAsia"/>
          <w:color w:val="000000" w:themeColor="text1"/>
          <w:kern w:val="0"/>
          <w:szCs w:val="21"/>
        </w:rPr>
        <w:t>理解を進めるため、健康経営をテーマとした健康づくりセミナーを開催した。</w:t>
      </w:r>
    </w:p>
    <w:p w14:paraId="16231B70" w14:textId="77777777" w:rsidR="007B2322" w:rsidRPr="004934C2" w:rsidRDefault="007B2322" w:rsidP="004E2348">
      <w:pPr>
        <w:kinsoku w:val="0"/>
        <w:wordWrap w:val="0"/>
        <w:autoSpaceDE w:val="0"/>
        <w:autoSpaceDN w:val="0"/>
        <w:snapToGrid w:val="0"/>
        <w:spacing w:line="266" w:lineRule="exact"/>
        <w:ind w:leftChars="100" w:left="538" w:right="57" w:hangingChars="150" w:hanging="323"/>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③ 第２回大阪府健康づくりアワードを開催し、地域や職域における健康づくり活動を積極的に行っている団体を表彰するとともに、その取組内容を府ホームページ等で</w:t>
      </w:r>
      <w:del w:id="52" w:author="HOSTNAME" w:date="2017-07-12T11:23:00Z">
        <w:r w:rsidRPr="004934C2" w:rsidDel="00664D83">
          <w:rPr>
            <w:rFonts w:ascii="ＭＳ 明朝" w:eastAsia="ＭＳ 明朝" w:hAnsi="ＭＳ 明朝" w:cs="Times New Roman" w:hint="eastAsia"/>
            <w:color w:val="000000" w:themeColor="text1"/>
            <w:kern w:val="0"/>
            <w:szCs w:val="21"/>
          </w:rPr>
          <w:delText>府民に</w:delText>
        </w:r>
      </w:del>
      <w:r w:rsidRPr="004934C2">
        <w:rPr>
          <w:rFonts w:ascii="ＭＳ 明朝" w:eastAsia="ＭＳ 明朝" w:hAnsi="ＭＳ 明朝" w:cs="Times New Roman" w:hint="eastAsia"/>
          <w:color w:val="000000" w:themeColor="text1"/>
          <w:kern w:val="0"/>
          <w:szCs w:val="21"/>
        </w:rPr>
        <w:t>情報発信した。</w:t>
      </w:r>
    </w:p>
    <w:p w14:paraId="16231B71" w14:textId="77777777" w:rsidR="007B2322" w:rsidRPr="004934C2" w:rsidRDefault="007B2322" w:rsidP="007B2322">
      <w:pPr>
        <w:tabs>
          <w:tab w:val="left" w:pos="567"/>
        </w:tabs>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p>
    <w:p w14:paraId="16231B72" w14:textId="77777777" w:rsidR="007E3B30" w:rsidRPr="004934C2" w:rsidRDefault="007E3B30" w:rsidP="007B2322">
      <w:pPr>
        <w:tabs>
          <w:tab w:val="left" w:pos="567"/>
        </w:tabs>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p>
    <w:p w14:paraId="16231B73"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２　「健康おおさか21」推進事業　　　　　　　　　　</w:t>
      </w:r>
    </w:p>
    <w:p w14:paraId="16231B74"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予　算　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７３０千円</w:t>
      </w:r>
    </w:p>
    <w:p w14:paraId="16231B75"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決　算　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５５６千円</w:t>
      </w:r>
    </w:p>
    <w:p w14:paraId="16231B76" w14:textId="77777777" w:rsidR="007B2322" w:rsidRPr="004934C2" w:rsidRDefault="007B2322" w:rsidP="007B2322">
      <w:pPr>
        <w:kinsoku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highlight w:val="yellow"/>
        </w:rPr>
      </w:pPr>
    </w:p>
    <w:p w14:paraId="16231B77" w14:textId="77777777" w:rsidR="007B2322" w:rsidRPr="004934C2" w:rsidRDefault="007B2322" w:rsidP="000B6721">
      <w:pPr>
        <w:kinsoku w:val="0"/>
        <w:wordWrap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第２次大阪府健康増進計画に掲げる目標達成に向けた府民の健康づくりを推進するため、</w:t>
      </w:r>
      <w:r w:rsidRPr="004934C2">
        <w:rPr>
          <w:rFonts w:ascii="ＭＳ 明朝" w:eastAsia="ＭＳ 明朝" w:hAnsi="ＭＳ 明朝" w:cs="Times New Roman" w:hint="eastAsia"/>
          <w:color w:val="000000" w:themeColor="text1"/>
          <w:kern w:val="0"/>
          <w:szCs w:val="21"/>
        </w:rPr>
        <w:t>関係する機関・団体・学識経験者等が参画し、設置された「健康おおさか21推進府民会議」の運営を支援するとともに、保健所圏域ごとの健康づくり計画及び市町村の健康づくり計画の推進を支援した。</w:t>
      </w:r>
    </w:p>
    <w:p w14:paraId="16231B7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79" w14:textId="77777777" w:rsidR="00B55E58" w:rsidRPr="004934C2"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7A" w14:textId="77777777" w:rsidR="007B2322" w:rsidRPr="004934C2" w:rsidRDefault="007B2322" w:rsidP="007B2322">
      <w:pPr>
        <w:kinsoku w:val="0"/>
        <w:wordWrap w:val="0"/>
        <w:overflowPunct w:val="0"/>
        <w:autoSpaceDE w:val="0"/>
        <w:autoSpaceDN w:val="0"/>
        <w:snapToGrid w:val="0"/>
        <w:spacing w:line="266" w:lineRule="exact"/>
        <w:ind w:right="150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３　健康増進事業の促進</w:t>
      </w:r>
    </w:p>
    <w:p w14:paraId="16231B7B" w14:textId="77777777" w:rsidR="007B2322" w:rsidRPr="004934C2" w:rsidRDefault="007B2322" w:rsidP="007B2322">
      <w:pPr>
        <w:tabs>
          <w:tab w:val="left" w:pos="9855"/>
          <w:tab w:val="left" w:pos="10065"/>
        </w:tabs>
        <w:kinsoku w:val="0"/>
        <w:wordWrap w:val="0"/>
        <w:overflowPunct w:val="0"/>
        <w:autoSpaceDE w:val="0"/>
        <w:autoSpaceDN w:val="0"/>
        <w:snapToGrid w:val="0"/>
        <w:spacing w:line="266" w:lineRule="exact"/>
        <w:ind w:right="-9"/>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予</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算</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２４９，４５３</w:t>
      </w:r>
      <w:r w:rsidRPr="004934C2">
        <w:rPr>
          <w:rFonts w:ascii="ＭＳ 明朝" w:eastAsia="ＭＳ 明朝" w:hAnsi="ＭＳ 明朝" w:cs="Times New Roman" w:hint="eastAsia"/>
          <w:color w:val="000000" w:themeColor="text1"/>
          <w:kern w:val="0"/>
          <w:szCs w:val="21"/>
          <w:lang w:eastAsia="zh-TW"/>
        </w:rPr>
        <w:t>千円</w:t>
      </w:r>
    </w:p>
    <w:p w14:paraId="16231B7C" w14:textId="77777777" w:rsidR="007B2322" w:rsidRPr="004934C2" w:rsidRDefault="007B2322" w:rsidP="007B2322">
      <w:pPr>
        <w:kinsoku w:val="0"/>
        <w:wordWrap w:val="0"/>
        <w:overflowPunct w:val="0"/>
        <w:autoSpaceDE w:val="0"/>
        <w:autoSpaceDN w:val="0"/>
        <w:snapToGrid w:val="0"/>
        <w:spacing w:line="266" w:lineRule="exact"/>
        <w:ind w:right="-9"/>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決</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算</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２２７，８７５</w:t>
      </w:r>
      <w:r w:rsidRPr="004934C2">
        <w:rPr>
          <w:rFonts w:ascii="ＭＳ 明朝" w:eastAsia="ＭＳ 明朝" w:hAnsi="ＭＳ 明朝" w:cs="Times New Roman" w:hint="eastAsia"/>
          <w:color w:val="000000" w:themeColor="text1"/>
          <w:kern w:val="0"/>
          <w:szCs w:val="21"/>
          <w:lang w:eastAsia="zh-TW"/>
        </w:rPr>
        <w:t>千円</w:t>
      </w:r>
    </w:p>
    <w:p w14:paraId="16231B7D" w14:textId="77777777" w:rsidR="007B2322" w:rsidRPr="004934C2" w:rsidRDefault="007B2322" w:rsidP="007B2322">
      <w:pPr>
        <w:autoSpaceDE w:val="0"/>
        <w:autoSpaceDN w:val="0"/>
        <w:spacing w:line="266" w:lineRule="atLeas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 xml:space="preserve">　</w:t>
      </w:r>
    </w:p>
    <w:p w14:paraId="16231B7E" w14:textId="77777777" w:rsidR="007E3B30" w:rsidRPr="004934C2" w:rsidRDefault="007B2322" w:rsidP="000B6721">
      <w:pPr>
        <w:autoSpaceDE w:val="0"/>
        <w:autoSpaceDN w:val="0"/>
        <w:spacing w:line="266" w:lineRule="atLeas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市町村が実施する健康増進事業に要する経費について、所要の府補助金を交付した。</w:t>
      </w:r>
    </w:p>
    <w:p w14:paraId="16231B7F" w14:textId="77777777" w:rsidR="007E3B30" w:rsidRPr="004934C2" w:rsidRDefault="007E3B30" w:rsidP="007B2322">
      <w:pPr>
        <w:autoSpaceDE w:val="0"/>
        <w:autoSpaceDN w:val="0"/>
        <w:spacing w:line="266" w:lineRule="atLeast"/>
        <w:rPr>
          <w:rFonts w:ascii="ＭＳ 明朝" w:eastAsia="ＭＳ 明朝" w:hAnsi="ＭＳ 明朝" w:cs="Times New Roman"/>
          <w:color w:val="000000" w:themeColor="text1"/>
          <w:kern w:val="0"/>
          <w:szCs w:val="21"/>
        </w:rPr>
      </w:pPr>
    </w:p>
    <w:p w14:paraId="16231B80" w14:textId="77777777" w:rsidR="007B2322" w:rsidRPr="004934C2" w:rsidRDefault="007B2322" w:rsidP="000B6721">
      <w:pPr>
        <w:kinsoku w:val="0"/>
        <w:wordWrap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○根拠法令等　健康増進法第１７条、第１９条の２</w:t>
      </w:r>
    </w:p>
    <w:p w14:paraId="16231B81" w14:textId="77777777" w:rsidR="007E3B30" w:rsidRPr="004934C2" w:rsidRDefault="007E3B30"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82"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dstrike/>
          <w:color w:val="000000" w:themeColor="text1"/>
          <w:kern w:val="0"/>
          <w:szCs w:val="21"/>
        </w:rPr>
      </w:pPr>
    </w:p>
    <w:p w14:paraId="16231B83"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４　地域・職域連携推進事業</w:t>
      </w:r>
    </w:p>
    <w:p w14:paraId="16231B84"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予</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算</w:t>
      </w:r>
      <w:r w:rsidRPr="004934C2">
        <w:rPr>
          <w:rFonts w:ascii="ＭＳ 明朝" w:eastAsia="ＭＳ 明朝" w:hAnsi="ＭＳ 明朝" w:cs="Times New Roman" w:hint="eastAsia"/>
          <w:color w:val="000000" w:themeColor="text1"/>
          <w:kern w:val="0"/>
          <w:szCs w:val="21"/>
        </w:rPr>
        <w:t xml:space="preserve">　</w:t>
      </w:r>
      <w:r w:rsidR="00264892" w:rsidRPr="004934C2">
        <w:rPr>
          <w:rFonts w:ascii="ＭＳ 明朝" w:eastAsia="ＭＳ 明朝" w:hAnsi="ＭＳ 明朝" w:cs="Times New Roman" w:hint="eastAsia"/>
          <w:color w:val="000000" w:themeColor="text1"/>
          <w:kern w:val="0"/>
          <w:szCs w:val="21"/>
          <w:lang w:eastAsia="zh-TW"/>
        </w:rPr>
        <w:t xml:space="preserve">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４，２５６</w:t>
      </w:r>
      <w:r w:rsidRPr="004934C2">
        <w:rPr>
          <w:rFonts w:ascii="ＭＳ 明朝" w:eastAsia="ＭＳ 明朝" w:hAnsi="ＭＳ 明朝" w:cs="Times New Roman" w:hint="eastAsia"/>
          <w:color w:val="000000" w:themeColor="text1"/>
          <w:kern w:val="0"/>
          <w:szCs w:val="21"/>
          <w:lang w:eastAsia="zh-TW"/>
        </w:rPr>
        <w:t>千円</w:t>
      </w:r>
    </w:p>
    <w:p w14:paraId="16231B85"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決</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算</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２，３８０</w:t>
      </w:r>
      <w:r w:rsidRPr="004934C2">
        <w:rPr>
          <w:rFonts w:ascii="ＭＳ 明朝" w:eastAsia="ＭＳ 明朝" w:hAnsi="ＭＳ 明朝" w:cs="Times New Roman" w:hint="eastAsia"/>
          <w:color w:val="000000" w:themeColor="text1"/>
          <w:kern w:val="0"/>
          <w:szCs w:val="21"/>
          <w:lang w:eastAsia="zh-TW"/>
        </w:rPr>
        <w:t>千円</w:t>
      </w:r>
    </w:p>
    <w:p w14:paraId="16231B86" w14:textId="77777777" w:rsidR="007B2322" w:rsidRPr="004934C2" w:rsidRDefault="007B2322" w:rsidP="007B2322">
      <w:pPr>
        <w:kinsoku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p>
    <w:p w14:paraId="16231B87" w14:textId="77777777" w:rsidR="00255551" w:rsidRPr="004934C2" w:rsidRDefault="007B2322" w:rsidP="004E2348">
      <w:pPr>
        <w:kinsoku w:val="0"/>
        <w:overflowPunct w:val="0"/>
        <w:autoSpaceDE w:val="0"/>
        <w:autoSpaceDN w:val="0"/>
        <w:snapToGrid w:val="0"/>
        <w:spacing w:line="266" w:lineRule="exact"/>
        <w:ind w:right="-9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生涯を通じた健康づくりを支援するため、行政、事業者、医療保険者等の関係者が情報の共有化を図り、それぞれが有する保健医療資源の相互活用、保健事業の共同実施等により、連携体制の構築を図ることを目的とし、地域・職域連携推進協議会及びＮＣＤ対策検討部会を開催した。</w:t>
      </w:r>
    </w:p>
    <w:p w14:paraId="16231B88" w14:textId="77777777" w:rsidR="007B2322" w:rsidRPr="004934C2" w:rsidRDefault="007B2322" w:rsidP="00264892">
      <w:pPr>
        <w:kinsoku w:val="0"/>
        <w:overflowPunct w:val="0"/>
        <w:autoSpaceDE w:val="0"/>
        <w:autoSpaceDN w:val="0"/>
        <w:snapToGrid w:val="0"/>
        <w:spacing w:line="266" w:lineRule="exact"/>
        <w:ind w:right="-9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地域特有の課題については、保健所圏域地域・職域連携推進事業において検討し、関係機関との連携を図りつつ、対策を推進した。</w:t>
      </w:r>
    </w:p>
    <w:p w14:paraId="16231B89" w14:textId="77777777" w:rsidR="007B2322" w:rsidRPr="004934C2" w:rsidRDefault="007B2322" w:rsidP="007B2322">
      <w:pPr>
        <w:kinsoku w:val="0"/>
        <w:overflowPunct w:val="0"/>
        <w:autoSpaceDE w:val="0"/>
        <w:autoSpaceDN w:val="0"/>
        <w:snapToGrid w:val="0"/>
        <w:spacing w:line="266" w:lineRule="exact"/>
        <w:ind w:right="-97"/>
        <w:rPr>
          <w:rFonts w:ascii="ＭＳ 明朝" w:eastAsia="ＭＳ 明朝" w:hAnsi="ＭＳ 明朝" w:cs="Times New Roman"/>
          <w:color w:val="000000" w:themeColor="text1"/>
          <w:kern w:val="0"/>
          <w:szCs w:val="21"/>
        </w:rPr>
      </w:pPr>
    </w:p>
    <w:p w14:paraId="16231B8A" w14:textId="77777777" w:rsidR="007B2322" w:rsidRPr="004934C2" w:rsidRDefault="007B2322" w:rsidP="007B2322">
      <w:pPr>
        <w:kinsoku w:val="0"/>
        <w:overflowPunct w:val="0"/>
        <w:autoSpaceDE w:val="0"/>
        <w:autoSpaceDN w:val="0"/>
        <w:snapToGrid w:val="0"/>
        <w:spacing w:line="266" w:lineRule="exact"/>
        <w:ind w:right="-97"/>
        <w:rPr>
          <w:rFonts w:ascii="ＭＳ 明朝" w:eastAsia="ＭＳ 明朝" w:hAnsi="ＭＳ 明朝" w:cs="Times New Roman"/>
          <w:color w:val="000000" w:themeColor="text1"/>
          <w:kern w:val="0"/>
          <w:szCs w:val="21"/>
        </w:rPr>
      </w:pPr>
    </w:p>
    <w:p w14:paraId="16231B8B" w14:textId="77777777" w:rsidR="00B55E58" w:rsidRPr="004934C2" w:rsidRDefault="00B55E58" w:rsidP="007B2322">
      <w:pPr>
        <w:kinsoku w:val="0"/>
        <w:overflowPunct w:val="0"/>
        <w:autoSpaceDE w:val="0"/>
        <w:autoSpaceDN w:val="0"/>
        <w:snapToGrid w:val="0"/>
        <w:spacing w:line="266" w:lineRule="exact"/>
        <w:ind w:right="-97"/>
        <w:rPr>
          <w:rFonts w:ascii="ＭＳ 明朝" w:eastAsia="ＭＳ 明朝" w:hAnsi="ＭＳ 明朝" w:cs="Times New Roman"/>
          <w:color w:val="000000" w:themeColor="text1"/>
          <w:kern w:val="0"/>
          <w:szCs w:val="21"/>
        </w:rPr>
      </w:pPr>
    </w:p>
    <w:p w14:paraId="16231B8C"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lastRenderedPageBreak/>
        <w:t>５　たばこ対策推進事業</w:t>
      </w:r>
    </w:p>
    <w:p w14:paraId="16231B8D" w14:textId="77777777" w:rsidR="007B2322" w:rsidRPr="004934C2" w:rsidRDefault="007B2322" w:rsidP="0026489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rPr>
        <w:t xml:space="preserve">　</w:t>
      </w:r>
      <w:r w:rsidR="00264892"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spacing w:val="2"/>
          <w:kern w:val="0"/>
          <w:szCs w:val="21"/>
          <w:lang w:eastAsia="zh-TW"/>
        </w:rPr>
        <w:t>予　算　額</w:t>
      </w:r>
      <w:r w:rsidR="00264892"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lang w:eastAsia="zh-TW"/>
        </w:rPr>
        <w:t>１，０７８千円</w:t>
      </w:r>
    </w:p>
    <w:p w14:paraId="16231B8E" w14:textId="77777777" w:rsidR="007B2322" w:rsidRPr="004934C2" w:rsidRDefault="0026489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spacing w:val="2"/>
          <w:kern w:val="0"/>
          <w:szCs w:val="21"/>
        </w:rPr>
        <w:t xml:space="preserve">　　　   </w:t>
      </w:r>
      <w:r w:rsidR="007B2322" w:rsidRPr="004934C2">
        <w:rPr>
          <w:rFonts w:ascii="ＭＳ 明朝" w:eastAsia="ＭＳ 明朝" w:hAnsi="ＭＳ 明朝" w:cs="Times New Roman" w:hint="eastAsia"/>
          <w:color w:val="000000" w:themeColor="text1"/>
          <w:spacing w:val="2"/>
          <w:kern w:val="0"/>
          <w:szCs w:val="21"/>
          <w:lang w:eastAsia="zh-TW"/>
        </w:rPr>
        <w:t>決　算　額</w:t>
      </w:r>
      <w:r w:rsidRPr="004934C2">
        <w:rPr>
          <w:rFonts w:ascii="ＭＳ 明朝" w:eastAsia="ＭＳ 明朝" w:hAnsi="ＭＳ 明朝" w:cs="Times New Roman" w:hint="eastAsia"/>
          <w:color w:val="000000" w:themeColor="text1"/>
          <w:spacing w:val="2"/>
          <w:kern w:val="0"/>
          <w:szCs w:val="21"/>
        </w:rPr>
        <w:t xml:space="preserve">　　　　</w:t>
      </w:r>
      <w:r w:rsidR="007B2322" w:rsidRPr="004934C2">
        <w:rPr>
          <w:rFonts w:ascii="ＭＳ 明朝" w:eastAsia="ＭＳ 明朝" w:hAnsi="ＭＳ 明朝" w:cs="Times New Roman" w:hint="eastAsia"/>
          <w:color w:val="000000" w:themeColor="text1"/>
          <w:spacing w:val="2"/>
          <w:kern w:val="0"/>
          <w:szCs w:val="21"/>
        </w:rPr>
        <w:t>９１１</w:t>
      </w:r>
      <w:r w:rsidR="007B2322" w:rsidRPr="004934C2">
        <w:rPr>
          <w:rFonts w:ascii="ＭＳ 明朝" w:eastAsia="ＭＳ 明朝" w:hAnsi="ＭＳ 明朝" w:cs="Times New Roman" w:hint="eastAsia"/>
          <w:color w:val="000000" w:themeColor="text1"/>
          <w:spacing w:val="2"/>
          <w:kern w:val="0"/>
          <w:szCs w:val="21"/>
          <w:lang w:eastAsia="zh-TW"/>
        </w:rPr>
        <w:t>千円</w:t>
      </w:r>
    </w:p>
    <w:p w14:paraId="16231B8F"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spacing w:val="2"/>
          <w:kern w:val="0"/>
          <w:szCs w:val="21"/>
          <w:lang w:eastAsia="zh-TW"/>
        </w:rPr>
        <w:t xml:space="preserve">　　　　</w:t>
      </w:r>
    </w:p>
    <w:p w14:paraId="16231B90" w14:textId="77777777" w:rsidR="007B2322" w:rsidRPr="004934C2" w:rsidRDefault="007B2322" w:rsidP="004E2348">
      <w:pPr>
        <w:kinsoku w:val="0"/>
        <w:overflowPunct w:val="0"/>
        <w:autoSpaceDE w:val="0"/>
        <w:autoSpaceDN w:val="0"/>
        <w:snapToGrid w:val="0"/>
        <w:spacing w:line="266" w:lineRule="exact"/>
        <w:ind w:right="-97"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がんや循環器疾患等を始めとする多くの疾患の原因となるたばこについて、たばこの健康影響についての正しい知識の普及啓発、禁煙サポートの推進、受動喫煙防止の推進を３本柱に、実効性のあるたばこ対策を推進した。</w:t>
      </w:r>
    </w:p>
    <w:p w14:paraId="16231B91" w14:textId="77777777" w:rsidR="007B2322" w:rsidRPr="004934C2" w:rsidRDefault="007B2322" w:rsidP="00264892">
      <w:pPr>
        <w:kinsoku w:val="0"/>
        <w:overflowPunct w:val="0"/>
        <w:autoSpaceDE w:val="0"/>
        <w:autoSpaceDN w:val="0"/>
        <w:snapToGrid w:val="0"/>
        <w:spacing w:line="266" w:lineRule="exact"/>
        <w:ind w:right="-97" w:firstLineChars="100" w:firstLine="219"/>
        <w:jc w:val="lef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また、府民をたばこによる健康被害から守るため、平成２６年３月に策定した「大阪府受動喫煙防止に関するガイドライン」により効果的な受動喫煙防止に関する啓発を引き続き実施した。</w:t>
      </w:r>
    </w:p>
    <w:p w14:paraId="16231B92"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p>
    <w:p w14:paraId="16231B93"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94"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６　循環器疾患予防研究事業（(公財)大阪府保健医療財団大阪がん循環器病予防センター委託）</w:t>
      </w:r>
    </w:p>
    <w:p w14:paraId="16231B95" w14:textId="77777777" w:rsidR="007B2322" w:rsidRPr="004934C2" w:rsidRDefault="007B2322" w:rsidP="007B2322">
      <w:pPr>
        <w:tabs>
          <w:tab w:val="left" w:pos="9781"/>
        </w:tabs>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予　算　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１２０，９４４千円</w:t>
      </w:r>
    </w:p>
    <w:p w14:paraId="16231B96" w14:textId="77777777" w:rsidR="007B2322" w:rsidRPr="004934C2" w:rsidRDefault="007B232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決　算　額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１２０，７４６千円</w:t>
      </w:r>
    </w:p>
    <w:p w14:paraId="16231B97" w14:textId="77777777" w:rsidR="007B2322" w:rsidRPr="004934C2" w:rsidRDefault="007B2322" w:rsidP="007B2322">
      <w:pPr>
        <w:kinsoku w:val="0"/>
        <w:overflowPunct w:val="0"/>
        <w:autoSpaceDE w:val="0"/>
        <w:autoSpaceDN w:val="0"/>
        <w:snapToGrid w:val="0"/>
        <w:spacing w:line="266" w:lineRule="exact"/>
        <w:ind w:right="-97"/>
        <w:jc w:val="lef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 xml:space="preserve">　　</w:t>
      </w:r>
      <w:r w:rsidR="00264892" w:rsidRPr="004934C2">
        <w:rPr>
          <w:rFonts w:ascii="ＭＳ 明朝" w:eastAsia="ＭＳ 明朝" w:hAnsi="ＭＳ 明朝" w:cs="Times New Roman" w:hint="eastAsia"/>
          <w:color w:val="000000" w:themeColor="text1"/>
          <w:spacing w:val="1"/>
          <w:kern w:val="0"/>
          <w:szCs w:val="21"/>
        </w:rPr>
        <w:t xml:space="preserve">　</w:t>
      </w:r>
    </w:p>
    <w:p w14:paraId="16231B98" w14:textId="77777777" w:rsidR="007B2322" w:rsidRPr="004934C2" w:rsidRDefault="007B2322" w:rsidP="004E2348">
      <w:pPr>
        <w:kinsoku w:val="0"/>
        <w:wordWrap w:val="0"/>
        <w:autoSpaceDE w:val="0"/>
        <w:autoSpaceDN w:val="0"/>
        <w:snapToGrid w:val="0"/>
        <w:spacing w:line="266" w:lineRule="exact"/>
        <w:ind w:left="410" w:hangingChars="200" w:hanging="410"/>
        <w:rPr>
          <w:rFonts w:ascii="ＭＳ 明朝" w:eastAsia="ＭＳ 明朝" w:hAnsi="ＭＳ 明朝" w:cs="Times New Roman"/>
          <w:color w:val="000000" w:themeColor="text1"/>
          <w:kern w:val="0"/>
          <w:sz w:val="20"/>
          <w:szCs w:val="20"/>
        </w:rPr>
      </w:pPr>
      <w:r w:rsidRPr="004934C2">
        <w:rPr>
          <w:rFonts w:ascii="ＭＳ 明朝" w:eastAsia="ＭＳ 明朝" w:hAnsi="ＭＳ 明朝" w:cs="Times New Roman" w:hint="eastAsia"/>
          <w:color w:val="000000" w:themeColor="text1"/>
          <w:kern w:val="0"/>
          <w:sz w:val="20"/>
          <w:szCs w:val="20"/>
        </w:rPr>
        <w:t>(1) 市町村国保、後期高齢者医療制度の医療費データ及び市町村国保における特定健診・特定保健指導データ、協会けんぽ大阪支部の特定健診データから医療費及び疾病の構造分析を行った。</w:t>
      </w:r>
    </w:p>
    <w:p w14:paraId="16231B99" w14:textId="77777777" w:rsidR="007B2322" w:rsidRPr="004934C2" w:rsidRDefault="007B2322" w:rsidP="004E2348">
      <w:pPr>
        <w:kinsoku w:val="0"/>
        <w:wordWrap w:val="0"/>
        <w:overflowPunct w:val="0"/>
        <w:autoSpaceDE w:val="0"/>
        <w:autoSpaceDN w:val="0"/>
        <w:snapToGrid w:val="0"/>
        <w:spacing w:line="266" w:lineRule="exact"/>
        <w:ind w:left="430" w:hangingChars="200" w:hanging="430"/>
        <w:rPr>
          <w:rFonts w:ascii="ＭＳ 明朝" w:eastAsia="ＭＳ 明朝" w:hAnsi="ＭＳ 明朝" w:cs="Times New Roman"/>
          <w:color w:val="000000" w:themeColor="text1"/>
          <w:kern w:val="0"/>
          <w:sz w:val="20"/>
          <w:szCs w:val="20"/>
        </w:rPr>
      </w:pPr>
      <w:r w:rsidRPr="004934C2">
        <w:rPr>
          <w:rFonts w:ascii="ＭＳ 明朝" w:eastAsia="ＭＳ 明朝" w:hAnsi="ＭＳ 明朝" w:cs="Times New Roman" w:hint="eastAsia"/>
          <w:color w:val="000000" w:themeColor="text1"/>
          <w:kern w:val="0"/>
          <w:szCs w:val="21"/>
        </w:rPr>
        <w:t>(2) 市町村における保健事業を効果的に進めるため、市町村の取組み状況、好事例の紹介、</w:t>
      </w:r>
      <w:r w:rsidRPr="004934C2">
        <w:rPr>
          <w:rFonts w:ascii="ＭＳ 明朝" w:eastAsia="ＭＳ 明朝" w:hAnsi="ＭＳ 明朝" w:cs="Times New Roman" w:hint="eastAsia"/>
          <w:color w:val="000000" w:themeColor="text1"/>
          <w:kern w:val="0"/>
          <w:sz w:val="20"/>
          <w:szCs w:val="20"/>
        </w:rPr>
        <w:t>行動変容プログラムの活用等</w:t>
      </w:r>
      <w:r w:rsidRPr="004934C2">
        <w:rPr>
          <w:rFonts w:ascii="ＭＳ 明朝" w:eastAsia="ＭＳ 明朝" w:hAnsi="ＭＳ 明朝" w:cs="Times New Roman" w:hint="eastAsia"/>
          <w:color w:val="000000" w:themeColor="text1"/>
          <w:kern w:val="0"/>
          <w:szCs w:val="21"/>
        </w:rPr>
        <w:t>に関する研修会の開催を通じ、技術的支援を行った。</w:t>
      </w:r>
    </w:p>
    <w:p w14:paraId="16231B9A" w14:textId="77777777" w:rsidR="007B2322" w:rsidRPr="004934C2" w:rsidRDefault="007B2322" w:rsidP="004E2348">
      <w:pPr>
        <w:kinsoku w:val="0"/>
        <w:wordWrap w:val="0"/>
        <w:overflowPunct w:val="0"/>
        <w:autoSpaceDE w:val="0"/>
        <w:autoSpaceDN w:val="0"/>
        <w:snapToGrid w:val="0"/>
        <w:spacing w:line="266" w:lineRule="exact"/>
        <w:ind w:left="430" w:hangingChars="200" w:hanging="430"/>
        <w:rPr>
          <w:rFonts w:ascii="ＭＳ 明朝" w:eastAsia="ＭＳ 明朝" w:hAnsi="ＭＳ 明朝" w:cs="Times New Roman"/>
          <w:color w:val="000000" w:themeColor="text1"/>
          <w:kern w:val="0"/>
          <w:sz w:val="20"/>
          <w:szCs w:val="20"/>
        </w:rPr>
      </w:pPr>
      <w:r w:rsidRPr="004934C2">
        <w:rPr>
          <w:rFonts w:ascii="ＭＳ 明朝" w:eastAsia="ＭＳ 明朝" w:hAnsi="ＭＳ 明朝" w:cs="Times New Roman" w:hint="eastAsia"/>
          <w:color w:val="000000" w:themeColor="text1"/>
          <w:kern w:val="0"/>
          <w:szCs w:val="21"/>
        </w:rPr>
        <w:t>(3) 特定集団の健康状況に係るデータを追跡・調査し、</w:t>
      </w:r>
      <w:r w:rsidRPr="004934C2">
        <w:rPr>
          <w:rFonts w:ascii="ＭＳ 明朝" w:eastAsia="ＭＳ 明朝" w:hAnsi="ＭＳ 明朝" w:cs="Times New Roman" w:hint="eastAsia"/>
          <w:color w:val="000000" w:themeColor="text1"/>
          <w:kern w:val="0"/>
          <w:sz w:val="20"/>
          <w:szCs w:val="20"/>
        </w:rPr>
        <w:t>蓄積されたデータに基づき、循環器疾患の予防対策に活用できる</w:t>
      </w:r>
      <w:r w:rsidRPr="004934C2">
        <w:rPr>
          <w:rFonts w:ascii="ＭＳ 明朝" w:eastAsia="ＭＳ 明朝" w:hAnsi="ＭＳ 明朝" w:cs="Times New Roman" w:hint="eastAsia"/>
          <w:color w:val="000000" w:themeColor="text1"/>
          <w:kern w:val="0"/>
          <w:szCs w:val="21"/>
        </w:rPr>
        <w:t>保健指導ツールを開発した。</w:t>
      </w:r>
    </w:p>
    <w:p w14:paraId="16231B9B" w14:textId="77777777" w:rsidR="007B2322" w:rsidRPr="004934C2" w:rsidRDefault="007B2322" w:rsidP="004E2348">
      <w:pPr>
        <w:kinsoku w:val="0"/>
        <w:wordWrap w:val="0"/>
        <w:overflowPunct w:val="0"/>
        <w:autoSpaceDE w:val="0"/>
        <w:autoSpaceDN w:val="0"/>
        <w:snapToGrid w:val="0"/>
        <w:spacing w:line="266" w:lineRule="exact"/>
        <w:ind w:left="430" w:hangingChars="200" w:hanging="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(4) </w:t>
      </w:r>
      <w:r w:rsidRPr="004934C2">
        <w:rPr>
          <w:rFonts w:ascii="ＭＳ 明朝" w:eastAsia="ＭＳ 明朝" w:hAnsi="ＭＳ 明朝" w:cs="Times New Roman" w:hint="eastAsia"/>
          <w:color w:val="000000" w:themeColor="text1"/>
          <w:kern w:val="0"/>
          <w:sz w:val="20"/>
          <w:szCs w:val="20"/>
        </w:rPr>
        <w:t>府民の健康増進に資する人材の育成、</w:t>
      </w:r>
      <w:r w:rsidRPr="004934C2">
        <w:rPr>
          <w:rFonts w:ascii="ＭＳ 明朝" w:eastAsia="ＭＳ 明朝" w:hAnsi="ＭＳ 明朝" w:cs="Times New Roman" w:hint="eastAsia"/>
          <w:color w:val="000000" w:themeColor="text1"/>
          <w:kern w:val="0"/>
          <w:szCs w:val="21"/>
        </w:rPr>
        <w:t>循環器疾患の予防に関する情報発信を行うとともに、健康指標に関するデータ管理を行った。</w:t>
      </w:r>
    </w:p>
    <w:p w14:paraId="16231B9C" w14:textId="77777777" w:rsidR="007B2322" w:rsidRPr="004934C2" w:rsidRDefault="007B2322" w:rsidP="00B55E58">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　　　</w:t>
      </w:r>
    </w:p>
    <w:p w14:paraId="16231B9D" w14:textId="77777777" w:rsidR="00B55E58" w:rsidRPr="004934C2" w:rsidRDefault="00B55E58" w:rsidP="00B55E58">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9E" w14:textId="77777777" w:rsidR="007B2322" w:rsidRPr="004934C2" w:rsidRDefault="007B2322" w:rsidP="007B2322">
      <w:pPr>
        <w:kinsoku w:val="0"/>
        <w:wordWrap w:val="0"/>
        <w:overflowPunct w:val="0"/>
        <w:autoSpaceDE w:val="0"/>
        <w:autoSpaceDN w:val="0"/>
        <w:snapToGrid w:val="0"/>
        <w:spacing w:line="266" w:lineRule="exact"/>
        <w:ind w:right="1505"/>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７　検診精度管理基礎調査</w:t>
      </w:r>
    </w:p>
    <w:p w14:paraId="16231B9F" w14:textId="77777777" w:rsidR="007B2322" w:rsidRPr="004934C2" w:rsidRDefault="0026489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予　算　額　　</w:t>
      </w:r>
      <w:r w:rsidR="007B2322" w:rsidRPr="004934C2">
        <w:rPr>
          <w:rFonts w:ascii="ＭＳ 明朝" w:eastAsia="ＭＳ 明朝" w:hAnsi="ＭＳ 明朝" w:cs="Times New Roman" w:hint="eastAsia"/>
          <w:color w:val="000000" w:themeColor="text1"/>
          <w:kern w:val="0"/>
          <w:szCs w:val="21"/>
        </w:rPr>
        <w:t>５，３１５千円</w:t>
      </w:r>
    </w:p>
    <w:p w14:paraId="16231BA0" w14:textId="77777777" w:rsidR="007B2322" w:rsidRPr="004934C2" w:rsidRDefault="0026489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決　算　額　　</w:t>
      </w:r>
      <w:r w:rsidR="007B2322" w:rsidRPr="004934C2">
        <w:rPr>
          <w:rFonts w:ascii="ＭＳ 明朝" w:eastAsia="ＭＳ 明朝" w:hAnsi="ＭＳ 明朝" w:cs="Times New Roman" w:hint="eastAsia"/>
          <w:color w:val="000000" w:themeColor="text1"/>
          <w:kern w:val="0"/>
          <w:szCs w:val="21"/>
        </w:rPr>
        <w:t>５，３１５千円</w:t>
      </w:r>
    </w:p>
    <w:p w14:paraId="16231BA1" w14:textId="77777777" w:rsidR="007B2322" w:rsidRPr="004934C2" w:rsidRDefault="007B2322" w:rsidP="007B2322">
      <w:pPr>
        <w:kinsoku w:val="0"/>
        <w:overflowPunct w:val="0"/>
        <w:autoSpaceDE w:val="0"/>
        <w:autoSpaceDN w:val="0"/>
        <w:snapToGrid w:val="0"/>
        <w:spacing w:line="266" w:lineRule="exact"/>
        <w:ind w:right="-97"/>
        <w:jc w:val="lef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 xml:space="preserve">　　</w:t>
      </w:r>
    </w:p>
    <w:p w14:paraId="16231BA2" w14:textId="77777777" w:rsidR="007B2322" w:rsidRPr="004934C2" w:rsidRDefault="007B2322" w:rsidP="004E2348">
      <w:pPr>
        <w:kinsoku w:val="0"/>
        <w:overflowPunct w:val="0"/>
        <w:autoSpaceDE w:val="0"/>
        <w:autoSpaceDN w:val="0"/>
        <w:snapToGrid w:val="0"/>
        <w:spacing w:line="266" w:lineRule="exact"/>
        <w:ind w:right="-97" w:firstLineChars="100" w:firstLine="217"/>
        <w:jc w:val="lef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府内における検診を円滑に推進するため、特定健康診査等の健康診査及び子宮がん検診における検診実施機関、検査機関の検診精度管理調査を（一社）大阪府医師会に委託して実施した。</w:t>
      </w:r>
    </w:p>
    <w:p w14:paraId="16231BA3" w14:textId="77777777" w:rsidR="007B2322" w:rsidRPr="004934C2" w:rsidRDefault="007B2322" w:rsidP="007B2322">
      <w:pPr>
        <w:kinsoku w:val="0"/>
        <w:wordWrap w:val="0"/>
        <w:overflowPunct w:val="0"/>
        <w:autoSpaceDE w:val="0"/>
        <w:autoSpaceDN w:val="0"/>
        <w:snapToGrid w:val="0"/>
        <w:spacing w:line="266" w:lineRule="exact"/>
        <w:ind w:right="1505"/>
        <w:rPr>
          <w:rFonts w:ascii="ＭＳ 明朝" w:eastAsia="ＭＳ 明朝" w:hAnsi="ＭＳ 明朝" w:cs="Times New Roman"/>
          <w:color w:val="000000" w:themeColor="text1"/>
          <w:spacing w:val="1"/>
          <w:kern w:val="0"/>
          <w:szCs w:val="21"/>
        </w:rPr>
      </w:pPr>
    </w:p>
    <w:p w14:paraId="16231BA4" w14:textId="77777777" w:rsidR="00B55E58" w:rsidRPr="004934C2" w:rsidRDefault="00B55E58" w:rsidP="007B2322">
      <w:pPr>
        <w:kinsoku w:val="0"/>
        <w:wordWrap w:val="0"/>
        <w:overflowPunct w:val="0"/>
        <w:autoSpaceDE w:val="0"/>
        <w:autoSpaceDN w:val="0"/>
        <w:snapToGrid w:val="0"/>
        <w:spacing w:line="266" w:lineRule="exact"/>
        <w:ind w:right="1505"/>
        <w:rPr>
          <w:rFonts w:ascii="ＭＳ 明朝" w:eastAsia="ＭＳ 明朝" w:hAnsi="ＭＳ 明朝" w:cs="Times New Roman"/>
          <w:color w:val="000000" w:themeColor="text1"/>
          <w:spacing w:val="1"/>
          <w:kern w:val="0"/>
          <w:szCs w:val="21"/>
        </w:rPr>
      </w:pPr>
    </w:p>
    <w:p w14:paraId="16231BA5"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８　地域連携クリティカルパス普及促進事業</w:t>
      </w:r>
      <w:r w:rsidRPr="004934C2">
        <w:rPr>
          <w:rFonts w:ascii="ＭＳ 明朝" w:eastAsia="ＭＳ 明朝" w:hAnsi="ＭＳ 明朝" w:cs="Times New Roman" w:hint="eastAsia"/>
          <w:color w:val="000000" w:themeColor="text1"/>
          <w:kern w:val="0"/>
          <w:szCs w:val="21"/>
        </w:rPr>
        <w:tab/>
      </w:r>
    </w:p>
    <w:p w14:paraId="16231BA6"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　　　　　　　　　　　　　　　　　　　　　　　　　</w:t>
      </w:r>
      <w:r w:rsidR="00264892" w:rsidRPr="004934C2">
        <w:rPr>
          <w:rFonts w:ascii="ＭＳ 明朝" w:eastAsia="ＭＳ 明朝" w:hAnsi="ＭＳ 明朝" w:cs="Times New Roman" w:hint="eastAsia"/>
          <w:color w:val="000000" w:themeColor="text1"/>
          <w:kern w:val="0"/>
          <w:szCs w:val="21"/>
        </w:rPr>
        <w:t xml:space="preserve">予　算　額　　</w:t>
      </w:r>
      <w:r w:rsidRPr="004934C2">
        <w:rPr>
          <w:rFonts w:ascii="ＭＳ 明朝" w:eastAsia="ＭＳ 明朝" w:hAnsi="ＭＳ 明朝" w:cs="Times New Roman" w:hint="eastAsia"/>
          <w:color w:val="000000" w:themeColor="text1"/>
          <w:kern w:val="0"/>
          <w:szCs w:val="21"/>
        </w:rPr>
        <w:t>４，０２０千円</w:t>
      </w:r>
    </w:p>
    <w:p w14:paraId="16231BA7" w14:textId="77777777" w:rsidR="007B2322" w:rsidRPr="004934C2" w:rsidRDefault="0026489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決　算　額　　</w:t>
      </w:r>
      <w:r w:rsidR="007B2322" w:rsidRPr="004934C2">
        <w:rPr>
          <w:rFonts w:ascii="ＭＳ 明朝" w:eastAsia="ＭＳ 明朝" w:hAnsi="ＭＳ 明朝" w:cs="Times New Roman" w:hint="eastAsia"/>
          <w:color w:val="000000" w:themeColor="text1"/>
          <w:kern w:val="0"/>
          <w:szCs w:val="21"/>
        </w:rPr>
        <w:t>１，</w:t>
      </w:r>
      <w:r w:rsidR="003E2150" w:rsidRPr="004934C2">
        <w:rPr>
          <w:rFonts w:ascii="ＭＳ 明朝" w:eastAsia="ＭＳ 明朝" w:hAnsi="ＭＳ 明朝" w:cs="Times New Roman" w:hint="eastAsia"/>
          <w:color w:val="000000" w:themeColor="text1"/>
          <w:kern w:val="0"/>
          <w:szCs w:val="21"/>
        </w:rPr>
        <w:t>１４９</w:t>
      </w:r>
      <w:r w:rsidR="007B2322" w:rsidRPr="004934C2">
        <w:rPr>
          <w:rFonts w:ascii="ＭＳ 明朝" w:eastAsia="ＭＳ 明朝" w:hAnsi="ＭＳ 明朝" w:cs="Times New Roman" w:hint="eastAsia"/>
          <w:color w:val="000000" w:themeColor="text1"/>
          <w:kern w:val="0"/>
          <w:szCs w:val="21"/>
        </w:rPr>
        <w:t>千円</w:t>
      </w:r>
    </w:p>
    <w:p w14:paraId="16231BA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A9" w14:textId="77777777" w:rsidR="007B2322" w:rsidRPr="004934C2" w:rsidRDefault="007B2322" w:rsidP="00825099">
      <w:pPr>
        <w:autoSpaceDE w:val="0"/>
        <w:autoSpaceDN w:val="0"/>
        <w:spacing w:line="266" w:lineRule="atLeast"/>
        <w:ind w:firstLineChars="100" w:firstLine="215"/>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地域において、複数の医療機関が疾患別に形成する診療ネットワークにより、二次医療圏における脳卒中等の医療連携の推進を図るため、地域連携クリティカルパスの普及推進を図った。</w:t>
      </w:r>
    </w:p>
    <w:p w14:paraId="16231BAA" w14:textId="77777777" w:rsidR="00B55E58" w:rsidRPr="004934C2" w:rsidRDefault="00B55E58" w:rsidP="007B2322">
      <w:pPr>
        <w:kinsoku w:val="0"/>
        <w:wordWrap w:val="0"/>
        <w:overflowPunct w:val="0"/>
        <w:autoSpaceDE w:val="0"/>
        <w:autoSpaceDN w:val="0"/>
        <w:snapToGrid w:val="0"/>
        <w:spacing w:line="266" w:lineRule="exact"/>
        <w:ind w:right="1505"/>
        <w:rPr>
          <w:rFonts w:ascii="ＭＳ 明朝" w:eastAsia="ＭＳ 明朝" w:hAnsi="ＭＳ 明朝" w:cs="Times New Roman"/>
          <w:color w:val="000000" w:themeColor="text1"/>
          <w:spacing w:val="1"/>
          <w:kern w:val="0"/>
          <w:szCs w:val="21"/>
        </w:rPr>
      </w:pPr>
    </w:p>
    <w:p w14:paraId="16231BAB" w14:textId="77777777" w:rsidR="007B2322" w:rsidRPr="004934C2" w:rsidRDefault="007B2322" w:rsidP="007B2322">
      <w:pPr>
        <w:kinsoku w:val="0"/>
        <w:wordWrap w:val="0"/>
        <w:overflowPunct w:val="0"/>
        <w:autoSpaceDE w:val="0"/>
        <w:autoSpaceDN w:val="0"/>
        <w:snapToGrid w:val="0"/>
        <w:spacing w:line="266" w:lineRule="exact"/>
        <w:ind w:right="1505"/>
        <w:rPr>
          <w:rFonts w:ascii="ＭＳ 明朝" w:eastAsia="ＭＳ 明朝" w:hAnsi="ＭＳ 明朝" w:cs="Times New Roman"/>
          <w:color w:val="000000" w:themeColor="text1"/>
          <w:kern w:val="0"/>
          <w:szCs w:val="21"/>
          <w:lang w:eastAsia="zh-CN"/>
        </w:rPr>
      </w:pPr>
      <w:r w:rsidRPr="004934C2">
        <w:rPr>
          <w:rFonts w:ascii="ＭＳ 明朝" w:eastAsia="ＭＳ 明朝" w:hAnsi="ＭＳ 明朝" w:cs="Times New Roman" w:hint="eastAsia"/>
          <w:color w:val="000000" w:themeColor="text1"/>
          <w:spacing w:val="1"/>
          <w:kern w:val="0"/>
          <w:szCs w:val="21"/>
        </w:rPr>
        <w:t xml:space="preserve">９　</w:t>
      </w:r>
      <w:r w:rsidRPr="004934C2">
        <w:rPr>
          <w:rFonts w:ascii="ＭＳ 明朝" w:eastAsia="ＭＳ 明朝" w:hAnsi="ＭＳ 明朝" w:cs="Times New Roman" w:hint="eastAsia"/>
          <w:color w:val="000000" w:themeColor="text1"/>
          <w:kern w:val="0"/>
          <w:szCs w:val="21"/>
        </w:rPr>
        <w:t>口腔衛生対策事業</w:t>
      </w:r>
    </w:p>
    <w:p w14:paraId="16231BAC" w14:textId="77777777" w:rsidR="007B2322" w:rsidRPr="004934C2" w:rsidRDefault="0026489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予　算　額　　</w:t>
      </w:r>
      <w:r w:rsidR="007B2322" w:rsidRPr="004934C2">
        <w:rPr>
          <w:rFonts w:ascii="ＭＳ 明朝" w:eastAsia="ＭＳ 明朝" w:hAnsi="ＭＳ 明朝" w:cs="Times New Roman" w:hint="eastAsia"/>
          <w:color w:val="000000" w:themeColor="text1"/>
          <w:kern w:val="0"/>
          <w:szCs w:val="21"/>
        </w:rPr>
        <w:t>１，９４７千円</w:t>
      </w:r>
    </w:p>
    <w:p w14:paraId="16231BAD" w14:textId="77777777" w:rsidR="007B2322" w:rsidRPr="004934C2" w:rsidRDefault="0026489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決　算　額　　</w:t>
      </w:r>
      <w:r w:rsidR="007B2322" w:rsidRPr="004934C2">
        <w:rPr>
          <w:rFonts w:ascii="ＭＳ 明朝" w:eastAsia="ＭＳ 明朝" w:hAnsi="ＭＳ 明朝" w:cs="Times New Roman" w:hint="eastAsia"/>
          <w:color w:val="000000" w:themeColor="text1"/>
          <w:kern w:val="0"/>
          <w:szCs w:val="21"/>
        </w:rPr>
        <w:t>１，４６２千円</w:t>
      </w:r>
    </w:p>
    <w:p w14:paraId="16231BAE" w14:textId="77777777" w:rsidR="007B2322" w:rsidRPr="004934C2" w:rsidRDefault="007B2322" w:rsidP="007B2322">
      <w:pPr>
        <w:kinsoku w:val="0"/>
        <w:overflowPunct w:val="0"/>
        <w:autoSpaceDE w:val="0"/>
        <w:autoSpaceDN w:val="0"/>
        <w:spacing w:line="266" w:lineRule="exact"/>
        <w:ind w:right="1963"/>
        <w:rPr>
          <w:rFonts w:ascii="ＭＳ 明朝" w:eastAsia="ＭＳ 明朝" w:hAnsi="ＭＳ 明朝" w:cs="Times New Roman"/>
          <w:color w:val="000000" w:themeColor="text1"/>
          <w:kern w:val="0"/>
          <w:szCs w:val="21"/>
        </w:rPr>
      </w:pPr>
    </w:p>
    <w:p w14:paraId="16231BAF" w14:textId="77777777" w:rsidR="007B2322" w:rsidRPr="004934C2" w:rsidRDefault="007B2322" w:rsidP="004E2348">
      <w:pPr>
        <w:kinsoku w:val="0"/>
        <w:wordWrap w:val="0"/>
        <w:overflowPunct w:val="0"/>
        <w:autoSpaceDE w:val="0"/>
        <w:autoSpaceDN w:val="0"/>
        <w:spacing w:line="266" w:lineRule="exact"/>
        <w:ind w:right="-9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口腔衛生対策として、市町村等が実施する歯科保健事業の充実と一般府民に対する啓発普及を目的とした事業を実施した。</w:t>
      </w:r>
    </w:p>
    <w:p w14:paraId="16231BB0"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p>
    <w:p w14:paraId="16231BB1"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w:t>
      </w:r>
      <w:r w:rsidRPr="004934C2">
        <w:rPr>
          <w:rFonts w:ascii="ＭＳ 明朝" w:eastAsia="ＭＳ 明朝" w:hAnsi="ＭＳ 明朝" w:cs="Times New Roman" w:hint="eastAsia"/>
          <w:color w:val="000000" w:themeColor="text1"/>
          <w:spacing w:val="1"/>
          <w:kern w:val="0"/>
          <w:szCs w:val="21"/>
        </w:rPr>
        <w:t xml:space="preserve"> </w:t>
      </w:r>
      <w:r w:rsidRPr="004934C2">
        <w:rPr>
          <w:rFonts w:ascii="ＭＳ 明朝" w:eastAsia="ＭＳ 明朝" w:hAnsi="ＭＳ 明朝" w:cs="Times New Roman" w:hint="eastAsia"/>
          <w:color w:val="000000" w:themeColor="text1"/>
          <w:kern w:val="0"/>
          <w:szCs w:val="21"/>
        </w:rPr>
        <w:t>啓発普及事業</w:t>
      </w:r>
    </w:p>
    <w:p w14:paraId="16231BB2" w14:textId="77777777" w:rsidR="007B2322" w:rsidRPr="004934C2" w:rsidRDefault="00C82FD0" w:rsidP="00C82FD0">
      <w:pPr>
        <w:kinsoku w:val="0"/>
        <w:wordWrap w:val="0"/>
        <w:overflowPunct w:val="0"/>
        <w:autoSpaceDE w:val="0"/>
        <w:autoSpaceDN w:val="0"/>
        <w:spacing w:line="266" w:lineRule="exact"/>
        <w:ind w:right="430"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①　</w:t>
      </w:r>
      <w:r w:rsidR="007B2322" w:rsidRPr="004934C2">
        <w:rPr>
          <w:rFonts w:ascii="ＭＳ 明朝" w:eastAsia="ＭＳ 明朝" w:hAnsi="ＭＳ 明朝" w:cs="Times New Roman" w:hint="eastAsia"/>
          <w:color w:val="000000" w:themeColor="text1"/>
          <w:kern w:val="0"/>
          <w:szCs w:val="21"/>
        </w:rPr>
        <w:t>よい歯のコンクール</w:t>
      </w:r>
    </w:p>
    <w:p w14:paraId="16231BB3" w14:textId="77777777" w:rsidR="007B2322" w:rsidRPr="004934C2" w:rsidRDefault="007B2322" w:rsidP="00B55E58">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平成</w:t>
      </w:r>
      <w:r w:rsidR="00CA625A" w:rsidRPr="004934C2">
        <w:rPr>
          <w:rFonts w:ascii="ＭＳ 明朝" w:eastAsia="ＭＳ 明朝" w:hAnsi="ＭＳ 明朝" w:cs="Times New Roman" w:hint="eastAsia"/>
          <w:color w:val="000000" w:themeColor="text1"/>
          <w:kern w:val="0"/>
          <w:szCs w:val="21"/>
        </w:rPr>
        <w:t>２７</w:t>
      </w:r>
      <w:r w:rsidRPr="004934C2">
        <w:rPr>
          <w:rFonts w:ascii="ＭＳ 明朝" w:eastAsia="ＭＳ 明朝" w:hAnsi="ＭＳ 明朝" w:cs="Times New Roman" w:hint="eastAsia"/>
          <w:color w:val="000000" w:themeColor="text1"/>
          <w:kern w:val="0"/>
          <w:szCs w:val="21"/>
        </w:rPr>
        <w:t>年度中に</w:t>
      </w:r>
      <w:r w:rsidR="00CA625A" w:rsidRPr="004934C2">
        <w:rPr>
          <w:rFonts w:ascii="ＭＳ 明朝" w:eastAsia="ＭＳ 明朝" w:hAnsi="ＭＳ 明朝" w:cs="Times New Roman" w:hint="eastAsia"/>
          <w:color w:val="000000" w:themeColor="text1"/>
          <w:kern w:val="0"/>
          <w:szCs w:val="21"/>
        </w:rPr>
        <w:t>３</w:t>
      </w:r>
      <w:r w:rsidRPr="004934C2">
        <w:rPr>
          <w:rFonts w:ascii="ＭＳ 明朝" w:eastAsia="ＭＳ 明朝" w:hAnsi="ＭＳ 明朝" w:cs="Times New Roman" w:hint="eastAsia"/>
          <w:color w:val="000000" w:themeColor="text1"/>
          <w:kern w:val="0"/>
          <w:szCs w:val="21"/>
        </w:rPr>
        <w:t>歳児歯科健康診査を受診した幼児とその親を対象とし、親と子がそろってよい歯の保持者である者を選抜表彰し、母子歯科保健の普及・向上を図り、併せて一般府民の歯科保健の普及・向上を図ることを目的として、大阪市・堺市・東大阪市・豊中市・枚方市・（一社）大阪府歯科医師会と共催で実施した。</w:t>
      </w:r>
    </w:p>
    <w:p w14:paraId="16231BB4" w14:textId="77777777" w:rsidR="007B2322" w:rsidRPr="004934C2" w:rsidRDefault="00C82FD0" w:rsidP="00C82FD0">
      <w:pPr>
        <w:kinsoku w:val="0"/>
        <w:wordWrap w:val="0"/>
        <w:overflowPunct w:val="0"/>
        <w:autoSpaceDE w:val="0"/>
        <w:autoSpaceDN w:val="0"/>
        <w:spacing w:line="266" w:lineRule="exact"/>
        <w:ind w:right="430"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lastRenderedPageBreak/>
        <w:t xml:space="preserve">②　</w:t>
      </w:r>
      <w:r w:rsidR="007B2322" w:rsidRPr="004934C2">
        <w:rPr>
          <w:rFonts w:ascii="ＭＳ 明朝" w:eastAsia="ＭＳ 明朝" w:hAnsi="ＭＳ 明朝" w:cs="Times New Roman" w:hint="eastAsia"/>
          <w:color w:val="000000" w:themeColor="text1"/>
          <w:kern w:val="0"/>
          <w:szCs w:val="21"/>
        </w:rPr>
        <w:t>生涯歯科保健推進事業</w:t>
      </w:r>
    </w:p>
    <w:p w14:paraId="16231BB5" w14:textId="77777777" w:rsidR="007B2322" w:rsidRPr="004934C2" w:rsidRDefault="007B2322" w:rsidP="00825099">
      <w:pPr>
        <w:kinsoku w:val="0"/>
        <w:wordWrap w:val="0"/>
        <w:overflowPunct w:val="0"/>
        <w:autoSpaceDE w:val="0"/>
        <w:autoSpaceDN w:val="0"/>
        <w:spacing w:line="266" w:lineRule="exact"/>
        <w:ind w:leftChars="100" w:left="215" w:right="-9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生涯を通じた歯科保健の充実のため、地域歯科保健活動の要となる歯科医師が中心となり、府民の口腔保健の維持向上に努めるなど、活動の改善、充実を図る事業を実施した。</w:t>
      </w:r>
    </w:p>
    <w:p w14:paraId="16231BB6"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p>
    <w:p w14:paraId="16231BB7"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p>
    <w:p w14:paraId="16231BB8"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10　大阪府歯科口腔保健計画推進事業</w:t>
      </w:r>
    </w:p>
    <w:p w14:paraId="16231BB9" w14:textId="77777777" w:rsidR="007B2322" w:rsidRPr="004934C2" w:rsidRDefault="007B232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予　算　額</w:t>
      </w:r>
      <w:r w:rsidR="00264892" w:rsidRPr="004934C2">
        <w:rPr>
          <w:rFonts w:ascii="ＭＳ 明朝" w:eastAsia="ＭＳ 明朝" w:hAnsi="ＭＳ 明朝" w:cs="Times New Roman" w:hint="eastAsia"/>
          <w:color w:val="000000" w:themeColor="text1"/>
          <w:kern w:val="0"/>
          <w:szCs w:val="21"/>
        </w:rPr>
        <w:t xml:space="preserve">　</w:t>
      </w:r>
      <w:r w:rsidR="003C3B4A"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３，９９４千円</w:t>
      </w:r>
    </w:p>
    <w:p w14:paraId="16231BBA" w14:textId="77777777" w:rsidR="007B2322" w:rsidRPr="004934C2" w:rsidRDefault="007B2322" w:rsidP="007B2322">
      <w:pPr>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決　算　額</w:t>
      </w:r>
      <w:r w:rsidR="00264892" w:rsidRPr="004934C2">
        <w:rPr>
          <w:rFonts w:ascii="ＭＳ 明朝" w:eastAsia="ＭＳ 明朝" w:hAnsi="ＭＳ 明朝" w:cs="Times New Roman" w:hint="eastAsia"/>
          <w:color w:val="000000" w:themeColor="text1"/>
          <w:kern w:val="0"/>
          <w:szCs w:val="21"/>
        </w:rPr>
        <w:t xml:space="preserve">　</w:t>
      </w:r>
      <w:r w:rsidR="003C3B4A"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３，１４４千円</w:t>
      </w:r>
    </w:p>
    <w:p w14:paraId="16231BBB" w14:textId="77777777" w:rsidR="007B2322" w:rsidRPr="004934C2" w:rsidRDefault="007B2322" w:rsidP="007B2322">
      <w:pPr>
        <w:kinsoku w:val="0"/>
        <w:overflowPunct w:val="0"/>
        <w:autoSpaceDE w:val="0"/>
        <w:autoSpaceDN w:val="0"/>
        <w:spacing w:line="266" w:lineRule="exact"/>
        <w:ind w:right="-97"/>
        <w:jc w:val="right"/>
        <w:rPr>
          <w:rFonts w:ascii="ＭＳ 明朝" w:eastAsia="ＭＳ 明朝" w:hAnsi="ＭＳ 明朝" w:cs="Times New Roman"/>
          <w:color w:val="000000" w:themeColor="text1"/>
          <w:kern w:val="0"/>
          <w:szCs w:val="21"/>
        </w:rPr>
      </w:pPr>
    </w:p>
    <w:p w14:paraId="16231BBC" w14:textId="77777777" w:rsidR="007B2322" w:rsidRPr="004934C2" w:rsidRDefault="007B2322" w:rsidP="004E2348">
      <w:pPr>
        <w:kinsoku w:val="0"/>
        <w:wordWrap w:val="0"/>
        <w:autoSpaceDE w:val="0"/>
        <w:autoSpaceDN w:val="0"/>
        <w:spacing w:line="266" w:lineRule="exact"/>
        <w:ind w:right="5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大阪府歯科口腔保健計画」の推進にあたり、健康づくり課内に口腔保健支援センターを設置し、府内の歯科口腔保健に関する実態調査を実施するとともに、歯科口腔保健対策が効果的に実施されるよう市町村健康づくり担当者等を対象とした研修会を実施した。</w:t>
      </w:r>
    </w:p>
    <w:p w14:paraId="16231BBD"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p>
    <w:p w14:paraId="16231BBE"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Century" w:cs="Times New Roman"/>
          <w:color w:val="000000" w:themeColor="text1"/>
          <w:kern w:val="0"/>
          <w:szCs w:val="21"/>
        </w:rPr>
      </w:pPr>
    </w:p>
    <w:p w14:paraId="16231BBF"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11　障</w:t>
      </w:r>
      <w:r w:rsidRPr="004934C2">
        <w:rPr>
          <w:rFonts w:ascii="ＭＳ 明朝" w:eastAsia="ＭＳ 明朝" w:hAnsi="ＭＳ 明朝" w:cs="ＭＳ 明朝" w:hint="eastAsia"/>
          <w:color w:val="000000" w:themeColor="text1"/>
          <w:spacing w:val="6"/>
          <w:kern w:val="0"/>
          <w:szCs w:val="21"/>
        </w:rPr>
        <w:t>がい</w:t>
      </w:r>
      <w:r w:rsidRPr="004934C2">
        <w:rPr>
          <w:rFonts w:ascii="ＭＳ 明朝" w:eastAsia="ＭＳ 明朝" w:hAnsi="ＭＳ 明朝" w:cs="Times New Roman" w:hint="eastAsia"/>
          <w:color w:val="000000" w:themeColor="text1"/>
          <w:kern w:val="0"/>
          <w:szCs w:val="21"/>
        </w:rPr>
        <w:t>児（者）歯科診療事業</w:t>
      </w:r>
    </w:p>
    <w:p w14:paraId="16231BC0" w14:textId="77777777" w:rsidR="007B2322" w:rsidRPr="004934C2" w:rsidRDefault="007B2322" w:rsidP="007B2322">
      <w:pPr>
        <w:kinsoku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予　算　額</w:t>
      </w:r>
      <w:r w:rsidR="003C3B4A" w:rsidRPr="004934C2">
        <w:rPr>
          <w:rFonts w:ascii="ＭＳ 明朝" w:eastAsia="ＭＳ 明朝" w:hAnsi="ＭＳ 明朝" w:cs="Times New Roman" w:hint="eastAsia"/>
          <w:color w:val="000000" w:themeColor="text1"/>
          <w:kern w:val="0"/>
          <w:szCs w:val="21"/>
        </w:rPr>
        <w:t xml:space="preserve">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４４，４６１千円</w:t>
      </w:r>
    </w:p>
    <w:p w14:paraId="16231BC1" w14:textId="77777777" w:rsidR="007B2322" w:rsidRPr="004934C2" w:rsidRDefault="007B2322" w:rsidP="007B2322">
      <w:pPr>
        <w:kinsoku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決　算　額</w:t>
      </w:r>
      <w:r w:rsidR="00264892" w:rsidRPr="004934C2">
        <w:rPr>
          <w:rFonts w:ascii="ＭＳ 明朝" w:eastAsia="ＭＳ 明朝" w:hAnsi="ＭＳ 明朝" w:cs="Times New Roman" w:hint="eastAsia"/>
          <w:color w:val="000000" w:themeColor="text1"/>
          <w:kern w:val="0"/>
          <w:szCs w:val="21"/>
        </w:rPr>
        <w:t xml:space="preserve">　</w:t>
      </w:r>
      <w:r w:rsidR="003C3B4A"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４２，０４１千円</w:t>
      </w:r>
    </w:p>
    <w:p w14:paraId="16231BC2" w14:textId="77777777" w:rsidR="007B2322" w:rsidRPr="004934C2" w:rsidRDefault="007B2322" w:rsidP="007B2322">
      <w:pPr>
        <w:tabs>
          <w:tab w:val="left" w:pos="7008"/>
        </w:tabs>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p>
    <w:p w14:paraId="16231BC3"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w:t>
      </w:r>
      <w:r w:rsidR="00123E30"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障</w:t>
      </w:r>
      <w:r w:rsidRPr="004934C2">
        <w:rPr>
          <w:rFonts w:ascii="ＭＳ 明朝" w:eastAsia="ＭＳ 明朝" w:hAnsi="ＭＳ 明朝" w:cs="ＭＳ 明朝" w:hint="eastAsia"/>
          <w:color w:val="000000" w:themeColor="text1"/>
          <w:spacing w:val="6"/>
          <w:kern w:val="0"/>
          <w:szCs w:val="21"/>
        </w:rPr>
        <w:t>がい</w:t>
      </w:r>
      <w:r w:rsidRPr="004934C2">
        <w:rPr>
          <w:rFonts w:ascii="ＭＳ 明朝" w:eastAsia="ＭＳ 明朝" w:hAnsi="ＭＳ 明朝" w:cs="Times New Roman" w:hint="eastAsia"/>
          <w:color w:val="000000" w:themeColor="text1"/>
          <w:kern w:val="0"/>
          <w:szCs w:val="21"/>
        </w:rPr>
        <w:t>児（者）歯科診療事業の委託</w:t>
      </w:r>
    </w:p>
    <w:p w14:paraId="16231BC4" w14:textId="77777777" w:rsidR="007B2322" w:rsidRPr="004934C2" w:rsidRDefault="007B2322" w:rsidP="00123E30">
      <w:pPr>
        <w:kinsoku w:val="0"/>
        <w:wordWrap w:val="0"/>
        <w:overflowPunct w:val="0"/>
        <w:autoSpaceDE w:val="0"/>
        <w:autoSpaceDN w:val="0"/>
        <w:spacing w:line="266" w:lineRule="exact"/>
        <w:ind w:right="430" w:firstLineChars="200" w:firstLine="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障がい児（者）の歯科診療を大阪市と共同で（一社）大阪府歯科医師会に委託した。</w:t>
      </w:r>
    </w:p>
    <w:p w14:paraId="16231BC5" w14:textId="77777777" w:rsidR="00C82FD0" w:rsidRPr="004934C2" w:rsidRDefault="00C82FD0" w:rsidP="00C82FD0">
      <w:pPr>
        <w:kinsoku w:val="0"/>
        <w:overflowPunct w:val="0"/>
        <w:autoSpaceDE w:val="0"/>
        <w:autoSpaceDN w:val="0"/>
        <w:spacing w:line="266" w:lineRule="exact"/>
        <w:ind w:right="430" w:firstLineChars="500" w:firstLine="1075"/>
        <w:jc w:val="left"/>
        <w:rPr>
          <w:rFonts w:ascii="ＭＳ 明朝" w:eastAsia="ＭＳ 明朝" w:hAnsi="Century" w:cs="Times New Roman"/>
          <w:color w:val="000000" w:themeColor="text1"/>
          <w:kern w:val="0"/>
          <w:szCs w:val="21"/>
        </w:rPr>
      </w:pPr>
    </w:p>
    <w:p w14:paraId="16231BC6" w14:textId="77777777" w:rsidR="00C82FD0" w:rsidRPr="004934C2" w:rsidRDefault="007B2322" w:rsidP="00E27C9C">
      <w:pPr>
        <w:kinsoku w:val="0"/>
        <w:overflowPunct w:val="0"/>
        <w:autoSpaceDE w:val="0"/>
        <w:autoSpaceDN w:val="0"/>
        <w:spacing w:line="266" w:lineRule="exact"/>
        <w:ind w:right="430" w:firstLineChars="400" w:firstLine="1172"/>
        <w:jc w:val="left"/>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spacing w:val="39"/>
          <w:kern w:val="0"/>
          <w:szCs w:val="21"/>
          <w:fitText w:val="1075" w:id="1442646784"/>
        </w:rPr>
        <w:t>診療日</w:t>
      </w:r>
      <w:r w:rsidRPr="004934C2">
        <w:rPr>
          <w:rFonts w:ascii="ＭＳ 明朝" w:eastAsia="ＭＳ 明朝" w:hAnsi="Century" w:cs="Times New Roman" w:hint="eastAsia"/>
          <w:color w:val="000000" w:themeColor="text1"/>
          <w:spacing w:val="1"/>
          <w:kern w:val="0"/>
          <w:szCs w:val="21"/>
          <w:fitText w:val="1075" w:id="1442646784"/>
        </w:rPr>
        <w:t>数</w:t>
      </w:r>
      <w:r w:rsidR="00C82FD0" w:rsidRPr="004934C2">
        <w:rPr>
          <w:rFonts w:ascii="ＭＳ 明朝" w:eastAsia="ＭＳ 明朝" w:hAnsi="Century" w:cs="Times New Roman" w:hint="eastAsia"/>
          <w:color w:val="000000" w:themeColor="text1"/>
          <w:kern w:val="0"/>
          <w:szCs w:val="21"/>
        </w:rPr>
        <w:t xml:space="preserve">　　　１４１</w:t>
      </w:r>
      <w:r w:rsidRPr="004934C2">
        <w:rPr>
          <w:rFonts w:ascii="ＭＳ 明朝" w:eastAsia="ＭＳ 明朝" w:hAnsi="Century" w:cs="Times New Roman" w:hint="eastAsia"/>
          <w:color w:val="000000" w:themeColor="text1"/>
          <w:kern w:val="0"/>
          <w:szCs w:val="21"/>
        </w:rPr>
        <w:t>日（年間延べ）</w:t>
      </w:r>
    </w:p>
    <w:p w14:paraId="16231BC7" w14:textId="77777777" w:rsidR="007B2322" w:rsidRPr="004934C2" w:rsidRDefault="00C82FD0" w:rsidP="00E27C9C">
      <w:pPr>
        <w:kinsoku w:val="0"/>
        <w:overflowPunct w:val="0"/>
        <w:autoSpaceDE w:val="0"/>
        <w:autoSpaceDN w:val="0"/>
        <w:spacing w:line="266" w:lineRule="exact"/>
        <w:ind w:left="390" w:right="430" w:firstLineChars="363" w:firstLine="780"/>
        <w:jc w:val="left"/>
        <w:rPr>
          <w:rFonts w:ascii="ＭＳ 明朝" w:eastAsia="ＭＳ 明朝" w:hAnsi="Century"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診療延人数　　　</w:t>
      </w:r>
      <w:r w:rsidRPr="004934C2">
        <w:rPr>
          <w:rFonts w:ascii="ＭＳ 明朝" w:eastAsia="ＭＳ 明朝" w:hAnsi="ＭＳ 明朝" w:cs="Times New Roman" w:hint="eastAsia"/>
          <w:color w:val="000000" w:themeColor="text1"/>
          <w:spacing w:val="1"/>
          <w:kern w:val="0"/>
          <w:szCs w:val="21"/>
        </w:rPr>
        <w:t>３，１０３</w:t>
      </w:r>
      <w:r w:rsidR="007B2322" w:rsidRPr="004934C2">
        <w:rPr>
          <w:rFonts w:ascii="ＭＳ 明朝" w:eastAsia="ＭＳ 明朝" w:hAnsi="ＭＳ 明朝" w:cs="Times New Roman" w:hint="eastAsia"/>
          <w:color w:val="000000" w:themeColor="text1"/>
          <w:spacing w:val="1"/>
          <w:kern w:val="0"/>
          <w:szCs w:val="21"/>
        </w:rPr>
        <w:t>人</w:t>
      </w:r>
    </w:p>
    <w:p w14:paraId="16231BC8"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strike/>
          <w:color w:val="000000" w:themeColor="text1"/>
          <w:kern w:val="0"/>
          <w:szCs w:val="21"/>
        </w:rPr>
      </w:pPr>
    </w:p>
    <w:p w14:paraId="16231BC9" w14:textId="77777777" w:rsidR="007B2322" w:rsidRPr="004934C2" w:rsidRDefault="00833931"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 </w:t>
      </w:r>
      <w:r w:rsidR="007B2322" w:rsidRPr="004934C2">
        <w:rPr>
          <w:rFonts w:ascii="ＭＳ 明朝" w:eastAsia="ＭＳ 明朝" w:hAnsi="ＭＳ 明朝" w:cs="Times New Roman" w:hint="eastAsia"/>
          <w:color w:val="000000" w:themeColor="text1"/>
          <w:kern w:val="0"/>
          <w:szCs w:val="21"/>
        </w:rPr>
        <w:t>(2)</w:t>
      </w:r>
      <w:r w:rsidR="007B2322" w:rsidRPr="004934C2">
        <w:rPr>
          <w:rFonts w:ascii="ＭＳ 明朝" w:eastAsia="ＭＳ 明朝" w:hAnsi="ＭＳ 明朝" w:cs="Times New Roman" w:hint="eastAsia"/>
          <w:color w:val="000000" w:themeColor="text1"/>
          <w:spacing w:val="1"/>
          <w:kern w:val="0"/>
          <w:szCs w:val="21"/>
        </w:rPr>
        <w:t xml:space="preserve"> </w:t>
      </w:r>
      <w:r w:rsidR="007B2322" w:rsidRPr="004934C2">
        <w:rPr>
          <w:rFonts w:ascii="ＭＳ 明朝" w:eastAsia="ＭＳ 明朝" w:hAnsi="ＭＳ 明朝" w:cs="Times New Roman" w:hint="eastAsia"/>
          <w:color w:val="000000" w:themeColor="text1"/>
          <w:kern w:val="0"/>
          <w:szCs w:val="21"/>
        </w:rPr>
        <w:t>障</w:t>
      </w:r>
      <w:r w:rsidR="007B2322" w:rsidRPr="004934C2">
        <w:rPr>
          <w:rFonts w:ascii="ＭＳ 明朝" w:eastAsia="ＭＳ 明朝" w:hAnsi="ＭＳ 明朝" w:cs="ＭＳ 明朝" w:hint="eastAsia"/>
          <w:color w:val="000000" w:themeColor="text1"/>
          <w:spacing w:val="6"/>
          <w:kern w:val="0"/>
          <w:szCs w:val="21"/>
        </w:rPr>
        <w:t>がい</w:t>
      </w:r>
      <w:r w:rsidR="007B2322" w:rsidRPr="004934C2">
        <w:rPr>
          <w:rFonts w:ascii="ＭＳ 明朝" w:eastAsia="ＭＳ 明朝" w:hAnsi="ＭＳ 明朝" w:cs="Times New Roman" w:hint="eastAsia"/>
          <w:color w:val="000000" w:themeColor="text1"/>
          <w:kern w:val="0"/>
          <w:szCs w:val="21"/>
        </w:rPr>
        <w:t>児（者）歯科診療施設の補助</w:t>
      </w:r>
    </w:p>
    <w:p w14:paraId="16231BCA" w14:textId="77777777" w:rsidR="007B2322" w:rsidRPr="004934C2" w:rsidRDefault="007B2322" w:rsidP="00123E30">
      <w:pPr>
        <w:kinsoku w:val="0"/>
        <w:wordWrap w:val="0"/>
        <w:overflowPunct w:val="0"/>
        <w:autoSpaceDE w:val="0"/>
        <w:autoSpaceDN w:val="0"/>
        <w:spacing w:line="226" w:lineRule="exact"/>
        <w:ind w:right="430" w:firstLineChars="250" w:firstLine="538"/>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障</w:t>
      </w:r>
      <w:r w:rsidRPr="004934C2">
        <w:rPr>
          <w:rFonts w:ascii="ＭＳ 明朝" w:eastAsia="ＭＳ 明朝" w:hAnsi="ＭＳ 明朝" w:cs="ＭＳ 明朝" w:hint="eastAsia"/>
          <w:color w:val="000000" w:themeColor="text1"/>
          <w:spacing w:val="6"/>
          <w:kern w:val="0"/>
          <w:szCs w:val="21"/>
        </w:rPr>
        <w:t>がい</w:t>
      </w:r>
      <w:r w:rsidRPr="004934C2">
        <w:rPr>
          <w:rFonts w:ascii="ＭＳ 明朝" w:eastAsia="ＭＳ 明朝" w:hAnsi="ＭＳ 明朝" w:cs="Times New Roman" w:hint="eastAsia"/>
          <w:color w:val="000000" w:themeColor="text1"/>
          <w:kern w:val="0"/>
          <w:szCs w:val="21"/>
        </w:rPr>
        <w:t>児（者）の歯科診療を行う府内の医療機関等に対し、人件費補助を行った。</w:t>
      </w:r>
    </w:p>
    <w:p w14:paraId="16231BCB" w14:textId="77777777" w:rsidR="007B2322" w:rsidRPr="004934C2" w:rsidRDefault="007B2322" w:rsidP="00123E30">
      <w:pPr>
        <w:kinsoku w:val="0"/>
        <w:wordWrap w:val="0"/>
        <w:overflowPunct w:val="0"/>
        <w:autoSpaceDE w:val="0"/>
        <w:autoSpaceDN w:val="0"/>
        <w:spacing w:line="226" w:lineRule="exact"/>
        <w:ind w:right="430" w:firstLineChars="300" w:firstLine="64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○根拠法令等</w:t>
      </w:r>
    </w:p>
    <w:p w14:paraId="16231BCC" w14:textId="77777777" w:rsidR="007B2322" w:rsidRPr="004934C2" w:rsidRDefault="007B2322" w:rsidP="00123E30">
      <w:pPr>
        <w:kinsoku w:val="0"/>
        <w:wordWrap w:val="0"/>
        <w:overflowPunct w:val="0"/>
        <w:autoSpaceDE w:val="0"/>
        <w:autoSpaceDN w:val="0"/>
        <w:spacing w:line="226" w:lineRule="exact"/>
        <w:ind w:right="430" w:firstLineChars="400" w:firstLine="86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大阪府</w:t>
      </w:r>
      <w:r w:rsidRPr="004934C2">
        <w:rPr>
          <w:rFonts w:ascii="ＭＳ 明朝" w:eastAsia="ＭＳ 明朝" w:hAnsi="ＭＳ 明朝" w:cs="ＭＳ 明朝" w:hint="eastAsia"/>
          <w:color w:val="000000" w:themeColor="text1"/>
          <w:spacing w:val="6"/>
          <w:kern w:val="0"/>
          <w:szCs w:val="21"/>
        </w:rPr>
        <w:t>障がい児者</w:t>
      </w:r>
      <w:r w:rsidRPr="004934C2">
        <w:rPr>
          <w:rFonts w:ascii="ＭＳ 明朝" w:eastAsia="ＭＳ 明朝" w:hAnsi="ＭＳ 明朝" w:cs="Times New Roman" w:hint="eastAsia"/>
          <w:color w:val="000000" w:themeColor="text1"/>
          <w:kern w:val="0"/>
          <w:szCs w:val="21"/>
        </w:rPr>
        <w:t>歯科診療施設補助金交付要綱</w:t>
      </w:r>
    </w:p>
    <w:p w14:paraId="16231BCD" w14:textId="77777777" w:rsidR="007B2322" w:rsidRPr="004934C2" w:rsidRDefault="007B2322" w:rsidP="007B2322">
      <w:pPr>
        <w:kinsoku w:val="0"/>
        <w:wordWrap w:val="0"/>
        <w:overflowPunct w:val="0"/>
        <w:autoSpaceDE w:val="0"/>
        <w:autoSpaceDN w:val="0"/>
        <w:spacing w:line="226" w:lineRule="exact"/>
        <w:ind w:right="430"/>
        <w:rPr>
          <w:rFonts w:ascii="ＭＳ 明朝" w:eastAsia="ＭＳ 明朝" w:hAnsi="ＭＳ 明朝" w:cs="Times New Roman"/>
          <w:color w:val="000000" w:themeColor="text1"/>
          <w:kern w:val="0"/>
          <w:szCs w:val="21"/>
        </w:rPr>
      </w:pPr>
    </w:p>
    <w:p w14:paraId="16231BCE" w14:textId="77777777" w:rsidR="007B2322" w:rsidRPr="004934C2" w:rsidRDefault="007B2322" w:rsidP="007B2322">
      <w:pPr>
        <w:kinsoku w:val="0"/>
        <w:wordWrap w:val="0"/>
        <w:overflowPunct w:val="0"/>
        <w:autoSpaceDE w:val="0"/>
        <w:autoSpaceDN w:val="0"/>
        <w:spacing w:line="22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　　　　　</w:t>
      </w:r>
      <w:r w:rsidR="00C82FD0"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Century" w:cs="Times New Roman" w:hint="eastAsia"/>
          <w:color w:val="000000" w:themeColor="text1"/>
          <w:spacing w:val="46"/>
          <w:kern w:val="0"/>
          <w:szCs w:val="21"/>
          <w:fitText w:val="1115" w:id="1442568976"/>
        </w:rPr>
        <w:t>実施施</w:t>
      </w:r>
      <w:r w:rsidRPr="004934C2">
        <w:rPr>
          <w:rFonts w:ascii="ＭＳ 明朝" w:eastAsia="ＭＳ 明朝" w:hAnsi="Century" w:cs="Times New Roman" w:hint="eastAsia"/>
          <w:color w:val="000000" w:themeColor="text1"/>
          <w:kern w:val="0"/>
          <w:szCs w:val="21"/>
          <w:fitText w:val="1115" w:id="1442568976"/>
        </w:rPr>
        <w:t>設</w:t>
      </w:r>
      <w:r w:rsidRPr="004934C2">
        <w:rPr>
          <w:rFonts w:ascii="ＭＳ 明朝" w:eastAsia="ＭＳ 明朝" w:hAnsi="Century"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 xml:space="preserve">　９施設</w:t>
      </w:r>
    </w:p>
    <w:p w14:paraId="16231BCF" w14:textId="77777777" w:rsidR="007B2322" w:rsidRPr="004934C2" w:rsidRDefault="007B2322" w:rsidP="007B2322">
      <w:pPr>
        <w:kinsoku w:val="0"/>
        <w:wordWrap w:val="0"/>
        <w:overflowPunct w:val="0"/>
        <w:autoSpaceDE w:val="0"/>
        <w:autoSpaceDN w:val="0"/>
        <w:spacing w:line="22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　　　　　</w:t>
      </w:r>
      <w:r w:rsidR="00C82FD0"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Century" w:cs="Times New Roman" w:hint="eastAsia"/>
          <w:color w:val="000000" w:themeColor="text1"/>
          <w:spacing w:val="46"/>
          <w:kern w:val="0"/>
          <w:szCs w:val="21"/>
          <w:fitText w:val="1115" w:id="1442568960"/>
        </w:rPr>
        <w:t>診療日</w:t>
      </w:r>
      <w:r w:rsidRPr="004934C2">
        <w:rPr>
          <w:rFonts w:ascii="ＭＳ 明朝" w:eastAsia="ＭＳ 明朝" w:hAnsi="Century" w:cs="Times New Roman" w:hint="eastAsia"/>
          <w:color w:val="000000" w:themeColor="text1"/>
          <w:kern w:val="0"/>
          <w:szCs w:val="21"/>
          <w:fitText w:val="1115" w:id="1442568960"/>
        </w:rPr>
        <w:t>数</w:t>
      </w:r>
      <w:r w:rsidRPr="004934C2">
        <w:rPr>
          <w:rFonts w:ascii="ＭＳ 明朝" w:eastAsia="ＭＳ 明朝" w:hAnsi="Century" w:cs="Times New Roman" w:hint="eastAsia"/>
          <w:color w:val="000000" w:themeColor="text1"/>
          <w:kern w:val="0"/>
          <w:szCs w:val="21"/>
        </w:rPr>
        <w:t xml:space="preserve">　　</w:t>
      </w:r>
      <w:r w:rsidR="00C82FD0" w:rsidRPr="004934C2">
        <w:rPr>
          <w:rFonts w:ascii="ＭＳ 明朝" w:eastAsia="ＭＳ 明朝" w:hAnsi="Century" w:cs="Times New Roman" w:hint="eastAsia"/>
          <w:color w:val="000000" w:themeColor="text1"/>
          <w:kern w:val="0"/>
          <w:szCs w:val="21"/>
        </w:rPr>
        <w:t>１，４５７</w:t>
      </w:r>
      <w:r w:rsidRPr="004934C2">
        <w:rPr>
          <w:rFonts w:ascii="ＭＳ 明朝" w:eastAsia="ＭＳ 明朝" w:hAnsi="Century" w:cs="Times New Roman" w:hint="eastAsia"/>
          <w:color w:val="000000" w:themeColor="text1"/>
          <w:kern w:val="0"/>
          <w:szCs w:val="21"/>
        </w:rPr>
        <w:t>日（年間延べ）</w:t>
      </w:r>
    </w:p>
    <w:p w14:paraId="16231BD0" w14:textId="77777777" w:rsidR="007B2322" w:rsidRPr="004934C2" w:rsidRDefault="007B2322" w:rsidP="007B2322">
      <w:pPr>
        <w:kinsoku w:val="0"/>
        <w:wordWrap w:val="0"/>
        <w:overflowPunct w:val="0"/>
        <w:autoSpaceDE w:val="0"/>
        <w:autoSpaceDN w:val="0"/>
        <w:spacing w:line="266" w:lineRule="exact"/>
        <w:ind w:right="-97"/>
        <w:rPr>
          <w:rFonts w:ascii="ＭＳ 明朝" w:eastAsia="ＭＳ 明朝" w:hAnsi="ＭＳ 明朝" w:cs="Times New Roman"/>
          <w:color w:val="000000" w:themeColor="text1"/>
          <w:spacing w:val="2"/>
          <w:kern w:val="0"/>
          <w:szCs w:val="21"/>
        </w:rPr>
      </w:pPr>
    </w:p>
    <w:p w14:paraId="16231BD1" w14:textId="77777777" w:rsidR="007B2322" w:rsidRPr="004934C2" w:rsidRDefault="007B2322" w:rsidP="007B2322">
      <w:pPr>
        <w:wordWrap w:val="0"/>
        <w:autoSpaceDE w:val="0"/>
        <w:autoSpaceDN w:val="0"/>
        <w:spacing w:line="266" w:lineRule="exact"/>
        <w:rPr>
          <w:rFonts w:ascii="ＭＳ 明朝" w:eastAsia="ＭＳ 明朝" w:hAnsi="ＭＳ 明朝" w:cs="Times New Roman"/>
          <w:color w:val="000000" w:themeColor="text1"/>
          <w:kern w:val="0"/>
          <w:szCs w:val="21"/>
        </w:rPr>
      </w:pPr>
    </w:p>
    <w:p w14:paraId="16231BD2" w14:textId="77777777" w:rsidR="007B2322" w:rsidRPr="004934C2" w:rsidRDefault="007B2322" w:rsidP="007B2322">
      <w:pPr>
        <w:wordWrap w:val="0"/>
        <w:autoSpaceDE w:val="0"/>
        <w:autoSpaceDN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12　８０２０運動推進特別事業</w:t>
      </w:r>
    </w:p>
    <w:p w14:paraId="16231BD3" w14:textId="77777777" w:rsidR="007B2322" w:rsidRPr="004934C2" w:rsidRDefault="007B2322" w:rsidP="007B2322">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予　算　額　　２，１３８千円</w:t>
      </w:r>
    </w:p>
    <w:p w14:paraId="16231BD4" w14:textId="77777777" w:rsidR="007B2322" w:rsidRPr="004934C2" w:rsidRDefault="007B2322" w:rsidP="007B2322">
      <w:pPr>
        <w:kinsoku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　　　　　決　算　額　　２，０４１千円</w:t>
      </w:r>
    </w:p>
    <w:p w14:paraId="16231BD5" w14:textId="77777777" w:rsidR="007B2322" w:rsidRPr="004934C2" w:rsidRDefault="007B2322" w:rsidP="007B2322">
      <w:pPr>
        <w:tabs>
          <w:tab w:val="left" w:pos="9977"/>
        </w:tabs>
        <w:kinsoku w:val="0"/>
        <w:overflowPunct w:val="0"/>
        <w:autoSpaceDE w:val="0"/>
        <w:autoSpaceDN w:val="0"/>
        <w:spacing w:line="266" w:lineRule="exact"/>
        <w:ind w:right="122"/>
        <w:jc w:val="right"/>
        <w:rPr>
          <w:rFonts w:ascii="ＭＳ 明朝" w:eastAsia="ＭＳ 明朝" w:hAnsi="ＭＳ 明朝" w:cs="Times New Roman"/>
          <w:color w:val="000000" w:themeColor="text1"/>
          <w:kern w:val="0"/>
          <w:szCs w:val="21"/>
        </w:rPr>
      </w:pPr>
    </w:p>
    <w:p w14:paraId="16231BD6" w14:textId="77777777" w:rsidR="007B2322" w:rsidRPr="004934C2" w:rsidRDefault="007B2322" w:rsidP="00123E30">
      <w:pPr>
        <w:kinsoku w:val="0"/>
        <w:wordWrap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ＭＳ 明朝" w:hint="eastAsia"/>
          <w:color w:val="000000" w:themeColor="text1"/>
          <w:kern w:val="0"/>
          <w:szCs w:val="21"/>
        </w:rPr>
        <w:t>８０２０</w:t>
      </w:r>
      <w:r w:rsidRPr="004934C2">
        <w:rPr>
          <w:rFonts w:ascii="ＭＳ 明朝" w:eastAsia="ＭＳ 明朝" w:hAnsi="ＭＳ 明朝" w:cs="Times New Roman" w:hint="eastAsia"/>
          <w:color w:val="000000" w:themeColor="text1"/>
          <w:kern w:val="0"/>
          <w:szCs w:val="21"/>
        </w:rPr>
        <w:t>（</w:t>
      </w:r>
      <w:r w:rsidR="00F8071C" w:rsidRPr="004934C2">
        <w:rPr>
          <w:rFonts w:ascii="ＭＳ 明朝" w:eastAsia="ＭＳ 明朝" w:hAnsi="ＭＳ 明朝" w:cs="Times New Roman" w:hint="eastAsia"/>
          <w:color w:val="000000" w:themeColor="text1"/>
          <w:kern w:val="0"/>
          <w:szCs w:val="21"/>
        </w:rPr>
        <w:t>８０</w:t>
      </w:r>
      <w:r w:rsidRPr="004934C2">
        <w:rPr>
          <w:rFonts w:ascii="ＭＳ 明朝" w:eastAsia="ＭＳ 明朝" w:hAnsi="ＭＳ 明朝" w:cs="Times New Roman" w:hint="eastAsia"/>
          <w:color w:val="000000" w:themeColor="text1"/>
          <w:kern w:val="0"/>
          <w:szCs w:val="21"/>
        </w:rPr>
        <w:t>歳で</w:t>
      </w:r>
      <w:r w:rsidR="00F8071C" w:rsidRPr="004934C2">
        <w:rPr>
          <w:rFonts w:ascii="ＭＳ 明朝" w:eastAsia="ＭＳ 明朝" w:hAnsi="ＭＳ 明朝" w:cs="Times New Roman" w:hint="eastAsia"/>
          <w:color w:val="000000" w:themeColor="text1"/>
          <w:kern w:val="0"/>
          <w:szCs w:val="21"/>
        </w:rPr>
        <w:t>２０</w:t>
      </w:r>
      <w:r w:rsidRPr="004934C2">
        <w:rPr>
          <w:rFonts w:ascii="ＭＳ 明朝" w:eastAsia="ＭＳ 明朝" w:hAnsi="ＭＳ 明朝" w:cs="Times New Roman" w:hint="eastAsia"/>
          <w:color w:val="000000" w:themeColor="text1"/>
          <w:kern w:val="0"/>
          <w:szCs w:val="21"/>
        </w:rPr>
        <w:t>本以上自分の歯を保つ）</w:t>
      </w:r>
      <w:r w:rsidRPr="004934C2">
        <w:rPr>
          <w:rFonts w:ascii="ＭＳ 明朝" w:eastAsia="ＭＳ 明朝" w:hAnsi="ＭＳ 明朝" w:cs="ＭＳ 明朝" w:hint="eastAsia"/>
          <w:color w:val="000000" w:themeColor="text1"/>
          <w:kern w:val="0"/>
          <w:szCs w:val="21"/>
        </w:rPr>
        <w:t>達成者増加を目的とした事業計画を策定するため、８０２０運動推進特別事業検討評価部会を開催するとともに、部会で事業計画の承認を受けた「青年期における歯と口の健康サポーター養成事業」を</w:t>
      </w:r>
      <w:r w:rsidRPr="004934C2">
        <w:rPr>
          <w:rFonts w:ascii="ＭＳ 明朝" w:eastAsia="ＭＳ 明朝" w:hAnsi="ＭＳ 明朝" w:cs="Times New Roman" w:hint="eastAsia"/>
          <w:color w:val="000000" w:themeColor="text1"/>
          <w:kern w:val="0"/>
          <w:szCs w:val="21"/>
        </w:rPr>
        <w:t>（一社）大阪府歯科医師会に委託し実施した。</w:t>
      </w:r>
    </w:p>
    <w:p w14:paraId="16231BD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D8" w14:textId="77777777" w:rsidR="00B55E58" w:rsidRPr="004934C2"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D9" w14:textId="77777777" w:rsidR="007B2322" w:rsidRPr="004934C2" w:rsidRDefault="007B2322" w:rsidP="007B2322">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13　認知症対応施設歯科口腔保健推進事業</w:t>
      </w:r>
    </w:p>
    <w:p w14:paraId="16231BDA" w14:textId="77777777" w:rsidR="007B2322" w:rsidRPr="004934C2" w:rsidRDefault="007B2322" w:rsidP="007B2322">
      <w:pPr>
        <w:tabs>
          <w:tab w:val="left" w:pos="9923"/>
        </w:tabs>
        <w:kinsoku w:val="0"/>
        <w:wordWrap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予　算　額　　２，５００千円</w:t>
      </w:r>
    </w:p>
    <w:p w14:paraId="16231BDB" w14:textId="77777777" w:rsidR="007B2322" w:rsidRPr="004934C2" w:rsidRDefault="007B2322" w:rsidP="007B2322">
      <w:pPr>
        <w:tabs>
          <w:tab w:val="left" w:pos="9923"/>
        </w:tabs>
        <w:kinsoku w:val="0"/>
        <w:overflowPunct w:val="0"/>
        <w:autoSpaceDE w:val="0"/>
        <w:autoSpaceDN w:val="0"/>
        <w:spacing w:line="266" w:lineRule="exact"/>
        <w:ind w:right="54"/>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決　算　額　　２，５００千円</w:t>
      </w:r>
    </w:p>
    <w:p w14:paraId="16231BDC" w14:textId="77777777" w:rsidR="007B2322" w:rsidRPr="004934C2" w:rsidRDefault="007B2322" w:rsidP="007B2322">
      <w:pPr>
        <w:tabs>
          <w:tab w:val="left" w:pos="9977"/>
        </w:tabs>
        <w:kinsoku w:val="0"/>
        <w:overflowPunct w:val="0"/>
        <w:autoSpaceDE w:val="0"/>
        <w:autoSpaceDN w:val="0"/>
        <w:spacing w:line="266" w:lineRule="exact"/>
        <w:ind w:right="-97"/>
        <w:jc w:val="right"/>
        <w:rPr>
          <w:rFonts w:ascii="ＭＳ 明朝" w:eastAsia="ＭＳ 明朝" w:hAnsi="ＭＳ 明朝" w:cs="Times New Roman"/>
          <w:color w:val="000000" w:themeColor="text1"/>
          <w:kern w:val="0"/>
          <w:szCs w:val="21"/>
        </w:rPr>
      </w:pPr>
    </w:p>
    <w:p w14:paraId="16231BDD" w14:textId="77777777" w:rsidR="007B2322" w:rsidRPr="004934C2" w:rsidRDefault="007B2322" w:rsidP="00123E30">
      <w:pPr>
        <w:kinsoku w:val="0"/>
        <w:wordWrap w:val="0"/>
        <w:overflowPunct w:val="0"/>
        <w:autoSpaceDE w:val="0"/>
        <w:autoSpaceDN w:val="0"/>
        <w:spacing w:line="266" w:lineRule="exact"/>
        <w:ind w:right="-97"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認知症患者の</w:t>
      </w:r>
      <w:r w:rsidRPr="004934C2">
        <w:rPr>
          <w:rFonts w:ascii="ＭＳ 明朝" w:eastAsia="ＭＳ 明朝" w:hAnsi="ＭＳ 明朝" w:cs="ＭＳ 明朝" w:hint="eastAsia"/>
          <w:color w:val="000000" w:themeColor="text1"/>
          <w:spacing w:val="6"/>
          <w:kern w:val="0"/>
          <w:szCs w:val="21"/>
        </w:rPr>
        <w:t>口腔衛生管理の向上、口腔機能の維持・回復を図るため、認知症患者を対象とした口腔保健活動の手引きを活用し、認知症患者対応施設における口腔衛生管理担当者の技術向上を目的とした研修会を、大阪口腔衛生協会に委託し実施した。</w:t>
      </w:r>
    </w:p>
    <w:p w14:paraId="16231BDE" w14:textId="77777777" w:rsidR="00756A28" w:rsidRPr="004934C2" w:rsidRDefault="00756A28" w:rsidP="00756A28">
      <w:pPr>
        <w:kinsoku w:val="0"/>
        <w:wordWrap w:val="0"/>
        <w:overflowPunct w:val="0"/>
        <w:autoSpaceDE w:val="0"/>
        <w:autoSpaceDN w:val="0"/>
        <w:spacing w:line="266" w:lineRule="exact"/>
        <w:ind w:right="430"/>
        <w:rPr>
          <w:rFonts w:ascii="ＭＳ 明朝" w:eastAsia="ＭＳ 明朝" w:hAnsi="ＭＳ 明朝" w:cs="Times New Roman"/>
          <w:color w:val="000000" w:themeColor="text1"/>
          <w:kern w:val="0"/>
          <w:szCs w:val="21"/>
        </w:rPr>
      </w:pPr>
    </w:p>
    <w:p w14:paraId="16231BDF" w14:textId="77777777" w:rsidR="007B2322" w:rsidRPr="004934C2" w:rsidRDefault="007B2322" w:rsidP="00756A28">
      <w:pPr>
        <w:kinsoku w:val="0"/>
        <w:wordWrap w:val="0"/>
        <w:overflowPunct w:val="0"/>
        <w:autoSpaceDE w:val="0"/>
        <w:autoSpaceDN w:val="0"/>
        <w:spacing w:line="266" w:lineRule="exact"/>
        <w:ind w:right="430" w:firstLineChars="450" w:firstLine="1318"/>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spacing w:val="39"/>
          <w:kern w:val="0"/>
          <w:szCs w:val="21"/>
          <w:fitText w:val="1075" w:id="1442658304"/>
        </w:rPr>
        <w:t>実施地</w:t>
      </w:r>
      <w:r w:rsidRPr="004934C2">
        <w:rPr>
          <w:rFonts w:ascii="ＭＳ 明朝" w:eastAsia="ＭＳ 明朝" w:hAnsi="ＭＳ 明朝" w:cs="Times New Roman" w:hint="eastAsia"/>
          <w:color w:val="000000" w:themeColor="text1"/>
          <w:spacing w:val="1"/>
          <w:kern w:val="0"/>
          <w:szCs w:val="21"/>
          <w:fitText w:val="1075" w:id="1442658304"/>
        </w:rPr>
        <w:t>区</w:t>
      </w:r>
      <w:r w:rsidRPr="004934C2">
        <w:rPr>
          <w:rFonts w:ascii="ＭＳ 明朝" w:eastAsia="ＭＳ 明朝" w:hAnsi="ＭＳ 明朝" w:cs="Times New Roman" w:hint="eastAsia"/>
          <w:color w:val="000000" w:themeColor="text1"/>
          <w:kern w:val="0"/>
          <w:szCs w:val="21"/>
        </w:rPr>
        <w:t xml:space="preserve">　　　１０地区　　　　          延べ　２５６人</w:t>
      </w:r>
    </w:p>
    <w:p w14:paraId="16231BE0"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E1" w14:textId="77777777" w:rsidR="00B55E58" w:rsidRPr="004934C2"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E2"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E3" w14:textId="77777777" w:rsidR="007B2322" w:rsidRPr="004934C2" w:rsidRDefault="007B2322" w:rsidP="007B2322">
      <w:pPr>
        <w:autoSpaceDE w:val="0"/>
        <w:autoSpaceDN w:val="0"/>
        <w:spacing w:line="266" w:lineRule="atLeast"/>
        <w:rPr>
          <w:rFonts w:ascii="ＭＳ 明朝" w:eastAsia="ＭＳ 明朝" w:hAnsi="Century"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lastRenderedPageBreak/>
        <w:t>14</w:t>
      </w:r>
      <w:r w:rsidRPr="004934C2">
        <w:rPr>
          <w:rFonts w:ascii="ＭＳ 明朝" w:eastAsia="ＭＳ 明朝" w:hAnsi="Century" w:cs="Times New Roman" w:hint="eastAsia"/>
          <w:color w:val="000000" w:themeColor="text1"/>
          <w:kern w:val="0"/>
          <w:szCs w:val="21"/>
        </w:rPr>
        <w:t xml:space="preserve">　夜間緊急歯科診療体制確保事業</w:t>
      </w:r>
    </w:p>
    <w:p w14:paraId="16231BE4" w14:textId="77777777" w:rsidR="007B2322" w:rsidRPr="004934C2" w:rsidRDefault="00264892" w:rsidP="007B2322">
      <w:pPr>
        <w:autoSpaceDE w:val="0"/>
        <w:autoSpaceDN w:val="0"/>
        <w:spacing w:line="266" w:lineRule="atLeast"/>
        <w:jc w:val="right"/>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 xml:space="preserve">予　算　額　</w:t>
      </w:r>
      <w:r w:rsidR="003C3B4A" w:rsidRPr="004934C2">
        <w:rPr>
          <w:rFonts w:ascii="ＭＳ 明朝" w:eastAsia="ＭＳ 明朝" w:hAnsi="Century" w:cs="Times New Roman" w:hint="eastAsia"/>
          <w:color w:val="000000" w:themeColor="text1"/>
          <w:kern w:val="0"/>
          <w:szCs w:val="21"/>
        </w:rPr>
        <w:t xml:space="preserve">　</w:t>
      </w:r>
      <w:r w:rsidR="007B2322" w:rsidRPr="004934C2">
        <w:rPr>
          <w:rFonts w:ascii="ＭＳ 明朝" w:eastAsia="ＭＳ 明朝" w:hAnsi="ＭＳ 明朝" w:cs="Times New Roman" w:hint="eastAsia"/>
          <w:color w:val="000000" w:themeColor="text1"/>
          <w:kern w:val="0"/>
          <w:szCs w:val="21"/>
        </w:rPr>
        <w:t>１６，０００</w:t>
      </w:r>
      <w:r w:rsidR="007B2322" w:rsidRPr="004934C2">
        <w:rPr>
          <w:rFonts w:ascii="ＭＳ 明朝" w:eastAsia="ＭＳ 明朝" w:hAnsi="Century" w:cs="Times New Roman" w:hint="eastAsia"/>
          <w:color w:val="000000" w:themeColor="text1"/>
          <w:kern w:val="0"/>
          <w:szCs w:val="21"/>
        </w:rPr>
        <w:t>千円</w:t>
      </w:r>
    </w:p>
    <w:p w14:paraId="16231BE5"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rPr>
        <w:t>決</w:t>
      </w:r>
      <w:r w:rsidRPr="004934C2">
        <w:rPr>
          <w:rFonts w:ascii="ＭＳ 明朝" w:eastAsia="ＭＳ 明朝" w:hAnsi="ＭＳ 明朝" w:cs="Times New Roman" w:hint="eastAsia"/>
          <w:color w:val="000000" w:themeColor="text1"/>
          <w:kern w:val="0"/>
          <w:szCs w:val="21"/>
          <w:lang w:eastAsia="zh-TW"/>
        </w:rPr>
        <w:t xml:space="preserve">　算　額　</w:t>
      </w:r>
      <w:r w:rsidR="003C3B4A"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１６，０００</w:t>
      </w:r>
      <w:r w:rsidRPr="004934C2">
        <w:rPr>
          <w:rFonts w:ascii="ＭＳ 明朝" w:eastAsia="ＭＳ 明朝" w:hAnsi="ＭＳ 明朝" w:cs="Times New Roman" w:hint="eastAsia"/>
          <w:color w:val="000000" w:themeColor="text1"/>
          <w:kern w:val="0"/>
          <w:szCs w:val="21"/>
          <w:lang w:eastAsia="zh-TW"/>
        </w:rPr>
        <w:t>千円</w:t>
      </w:r>
    </w:p>
    <w:p w14:paraId="16231BE6" w14:textId="77777777" w:rsidR="007B2322" w:rsidRPr="004934C2" w:rsidRDefault="007B2322" w:rsidP="007B2322">
      <w:pPr>
        <w:wordWrap w:val="0"/>
        <w:autoSpaceDE w:val="0"/>
        <w:autoSpaceDN w:val="0"/>
        <w:spacing w:line="266" w:lineRule="atLeast"/>
        <w:jc w:val="right"/>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 xml:space="preserve">　</w:t>
      </w:r>
    </w:p>
    <w:p w14:paraId="16231BE7" w14:textId="77777777" w:rsidR="007B2322" w:rsidRPr="004934C2" w:rsidRDefault="007B2322" w:rsidP="00123E30">
      <w:pPr>
        <w:autoSpaceDE w:val="0"/>
        <w:autoSpaceDN w:val="0"/>
        <w:spacing w:line="266" w:lineRule="atLeast"/>
        <w:ind w:firstLineChars="100" w:firstLine="215"/>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夜間緊急時における歯科診療体制の確保を図るため、「夜間緊急歯科診療体制確保事業」を行う（一社）大阪府歯科医師会に対して補助を行った。</w:t>
      </w:r>
    </w:p>
    <w:p w14:paraId="16231BE8" w14:textId="77777777" w:rsidR="007B2322" w:rsidRPr="004934C2" w:rsidRDefault="00123E30" w:rsidP="007B2322">
      <w:pPr>
        <w:autoSpaceDE w:val="0"/>
        <w:autoSpaceDN w:val="0"/>
        <w:spacing w:line="266" w:lineRule="atLeast"/>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 xml:space="preserve">   </w:t>
      </w:r>
    </w:p>
    <w:p w14:paraId="16231BE9" w14:textId="77777777" w:rsidR="007B2322" w:rsidRPr="004934C2" w:rsidRDefault="007B2322" w:rsidP="007B2322">
      <w:pPr>
        <w:autoSpaceDE w:val="0"/>
        <w:autoSpaceDN w:val="0"/>
        <w:spacing w:line="266" w:lineRule="atLeast"/>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 xml:space="preserve">　　</w:t>
      </w:r>
      <w:r w:rsidR="00123E30" w:rsidRPr="004934C2">
        <w:rPr>
          <w:rFonts w:ascii="ＭＳ 明朝" w:eastAsia="ＭＳ 明朝" w:hAnsi="Century" w:cs="Times New Roman" w:hint="eastAsia"/>
          <w:color w:val="000000" w:themeColor="text1"/>
          <w:kern w:val="0"/>
          <w:szCs w:val="21"/>
        </w:rPr>
        <w:t xml:space="preserve">     </w:t>
      </w:r>
      <w:r w:rsidR="00C82FD0" w:rsidRPr="004934C2">
        <w:rPr>
          <w:rFonts w:ascii="ＭＳ 明朝" w:eastAsia="ＭＳ 明朝" w:hAnsi="Century" w:cs="Times New Roman" w:hint="eastAsia"/>
          <w:color w:val="000000" w:themeColor="text1"/>
          <w:kern w:val="0"/>
          <w:szCs w:val="21"/>
        </w:rPr>
        <w:t xml:space="preserve">    </w:t>
      </w:r>
      <w:r w:rsidRPr="004934C2">
        <w:rPr>
          <w:rFonts w:ascii="ＭＳ 明朝" w:eastAsia="ＭＳ 明朝" w:hAnsi="Century" w:cs="Times New Roman" w:hint="eastAsia"/>
          <w:color w:val="000000" w:themeColor="text1"/>
          <w:spacing w:val="46"/>
          <w:kern w:val="0"/>
          <w:szCs w:val="21"/>
          <w:fitText w:val="1115" w:id="1442568962"/>
        </w:rPr>
        <w:t>診療日</w:t>
      </w:r>
      <w:r w:rsidRPr="004934C2">
        <w:rPr>
          <w:rFonts w:ascii="ＭＳ 明朝" w:eastAsia="ＭＳ 明朝" w:hAnsi="Century" w:cs="Times New Roman" w:hint="eastAsia"/>
          <w:color w:val="000000" w:themeColor="text1"/>
          <w:kern w:val="0"/>
          <w:szCs w:val="21"/>
          <w:fitText w:val="1115" w:id="1442568962"/>
        </w:rPr>
        <w:t>数</w:t>
      </w:r>
      <w:r w:rsidRPr="004934C2">
        <w:rPr>
          <w:rFonts w:ascii="ＭＳ 明朝" w:eastAsia="ＭＳ 明朝" w:hAnsi="Century" w:cs="Times New Roman" w:hint="eastAsia"/>
          <w:color w:val="000000" w:themeColor="text1"/>
          <w:kern w:val="0"/>
          <w:szCs w:val="21"/>
        </w:rPr>
        <w:t xml:space="preserve">　　  </w:t>
      </w:r>
      <w:r w:rsidR="00C82FD0" w:rsidRPr="004934C2">
        <w:rPr>
          <w:rFonts w:ascii="ＭＳ 明朝" w:eastAsia="ＭＳ 明朝" w:hAnsi="Century" w:cs="Times New Roman" w:hint="eastAsia"/>
          <w:color w:val="000000" w:themeColor="text1"/>
          <w:kern w:val="0"/>
          <w:szCs w:val="21"/>
        </w:rPr>
        <w:t>３６５</w:t>
      </w:r>
      <w:r w:rsidRPr="004934C2">
        <w:rPr>
          <w:rFonts w:ascii="ＭＳ 明朝" w:eastAsia="ＭＳ 明朝" w:hAnsi="Century" w:cs="Times New Roman" w:hint="eastAsia"/>
          <w:color w:val="000000" w:themeColor="text1"/>
          <w:kern w:val="0"/>
          <w:szCs w:val="21"/>
        </w:rPr>
        <w:t>日（年間延べ）</w:t>
      </w:r>
    </w:p>
    <w:p w14:paraId="16231BEA" w14:textId="77777777" w:rsidR="007B2322" w:rsidRPr="004934C2" w:rsidRDefault="007B2322" w:rsidP="007B2322">
      <w:pPr>
        <w:autoSpaceDE w:val="0"/>
        <w:autoSpaceDN w:val="0"/>
        <w:spacing w:line="266" w:lineRule="atLeast"/>
        <w:rPr>
          <w:ins w:id="53" w:author="HOSTNAME" w:date="2017-07-11T11:58:00Z"/>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 xml:space="preserve">　　</w:t>
      </w:r>
      <w:r w:rsidR="00123E30" w:rsidRPr="004934C2">
        <w:rPr>
          <w:rFonts w:ascii="ＭＳ 明朝" w:eastAsia="ＭＳ 明朝" w:hAnsi="Century" w:cs="Times New Roman" w:hint="eastAsia"/>
          <w:color w:val="000000" w:themeColor="text1"/>
          <w:kern w:val="0"/>
          <w:szCs w:val="21"/>
        </w:rPr>
        <w:t xml:space="preserve">     </w:t>
      </w:r>
      <w:r w:rsidR="00C82FD0" w:rsidRPr="004934C2">
        <w:rPr>
          <w:rFonts w:ascii="ＭＳ 明朝" w:eastAsia="ＭＳ 明朝" w:hAnsi="Century" w:cs="Times New Roman" w:hint="eastAsia"/>
          <w:color w:val="000000" w:themeColor="text1"/>
          <w:kern w:val="0"/>
          <w:szCs w:val="21"/>
        </w:rPr>
        <w:t xml:space="preserve">    </w:t>
      </w:r>
      <w:r w:rsidRPr="004934C2">
        <w:rPr>
          <w:rFonts w:ascii="ＭＳ 明朝" w:eastAsia="ＭＳ 明朝" w:hAnsi="Century" w:cs="Times New Roman" w:hint="eastAsia"/>
          <w:color w:val="000000" w:themeColor="text1"/>
          <w:spacing w:val="121"/>
          <w:kern w:val="0"/>
          <w:szCs w:val="21"/>
          <w:fitText w:val="1115" w:id="1442568963"/>
        </w:rPr>
        <w:t>患者</w:t>
      </w:r>
      <w:r w:rsidRPr="004934C2">
        <w:rPr>
          <w:rFonts w:ascii="ＭＳ 明朝" w:eastAsia="ＭＳ 明朝" w:hAnsi="Century" w:cs="Times New Roman" w:hint="eastAsia"/>
          <w:color w:val="000000" w:themeColor="text1"/>
          <w:kern w:val="0"/>
          <w:szCs w:val="21"/>
          <w:fitText w:val="1115" w:id="1442568963"/>
        </w:rPr>
        <w:t>数</w:t>
      </w:r>
      <w:r w:rsidRPr="004934C2">
        <w:rPr>
          <w:rFonts w:ascii="ＭＳ 明朝" w:eastAsia="ＭＳ 明朝" w:hAnsi="Century" w:cs="Times New Roman" w:hint="eastAsia"/>
          <w:color w:val="000000" w:themeColor="text1"/>
          <w:kern w:val="0"/>
          <w:szCs w:val="21"/>
        </w:rPr>
        <w:t xml:space="preserve">　　</w:t>
      </w:r>
      <w:r w:rsidR="00C82FD0" w:rsidRPr="004934C2">
        <w:rPr>
          <w:rFonts w:ascii="ＭＳ 明朝" w:eastAsia="ＭＳ 明朝" w:hAnsi="Century" w:cs="Times New Roman" w:hint="eastAsia"/>
          <w:color w:val="000000" w:themeColor="text1"/>
          <w:kern w:val="0"/>
          <w:szCs w:val="21"/>
        </w:rPr>
        <w:t xml:space="preserve"> </w:t>
      </w:r>
      <w:r w:rsidRPr="004934C2">
        <w:rPr>
          <w:rFonts w:ascii="ＭＳ 明朝" w:eastAsia="ＭＳ 明朝" w:hAnsi="Century" w:cs="Times New Roman" w:hint="eastAsia"/>
          <w:color w:val="000000" w:themeColor="text1"/>
          <w:kern w:val="0"/>
          <w:szCs w:val="21"/>
        </w:rPr>
        <w:t xml:space="preserve"> </w:t>
      </w:r>
      <w:r w:rsidR="00C82FD0" w:rsidRPr="004934C2">
        <w:rPr>
          <w:rFonts w:ascii="ＭＳ 明朝" w:eastAsia="ＭＳ 明朝" w:hAnsi="Century" w:cs="Times New Roman" w:hint="eastAsia"/>
          <w:color w:val="000000" w:themeColor="text1"/>
          <w:kern w:val="0"/>
          <w:szCs w:val="21"/>
        </w:rPr>
        <w:t>５，００３</w:t>
      </w:r>
      <w:r w:rsidRPr="004934C2">
        <w:rPr>
          <w:rFonts w:ascii="ＭＳ 明朝" w:eastAsia="ＭＳ 明朝" w:hAnsi="Century" w:cs="Times New Roman" w:hint="eastAsia"/>
          <w:color w:val="000000" w:themeColor="text1"/>
          <w:kern w:val="0"/>
          <w:szCs w:val="21"/>
        </w:rPr>
        <w:t>人（年間延べ）</w:t>
      </w:r>
    </w:p>
    <w:p w14:paraId="49CBD625" w14:textId="77777777" w:rsidR="00E3622B" w:rsidRPr="004934C2" w:rsidRDefault="00E3622B" w:rsidP="007B2322">
      <w:pPr>
        <w:autoSpaceDE w:val="0"/>
        <w:autoSpaceDN w:val="0"/>
        <w:spacing w:line="266" w:lineRule="atLeast"/>
        <w:rPr>
          <w:rFonts w:ascii="ＭＳ 明朝" w:eastAsia="ＭＳ 明朝" w:hAnsi="Century" w:cs="Times New Roman"/>
          <w:color w:val="000000" w:themeColor="text1"/>
          <w:kern w:val="0"/>
          <w:szCs w:val="21"/>
        </w:rPr>
      </w:pPr>
    </w:p>
    <w:p w14:paraId="16231BE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15</w:t>
      </w:r>
      <w:r w:rsidRPr="004934C2">
        <w:rPr>
          <w:rFonts w:ascii="ＭＳ 明朝" w:eastAsia="ＭＳ 明朝" w:hAnsi="ＭＳ 明朝" w:cs="Times New Roman" w:hint="eastAsia"/>
          <w:color w:val="000000" w:themeColor="text1"/>
          <w:kern w:val="0"/>
          <w:szCs w:val="21"/>
        </w:rPr>
        <w:t xml:space="preserve">　歯科医療安全管理体制推進事業</w:t>
      </w:r>
    </w:p>
    <w:p w14:paraId="16231BEC"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　　　　　　予　算　額　</w:t>
      </w:r>
      <w:r w:rsidR="00264892" w:rsidRPr="004934C2">
        <w:rPr>
          <w:rFonts w:ascii="ＭＳ 明朝" w:eastAsia="ＭＳ 明朝" w:hAnsi="ＭＳ 明朝" w:cs="Times New Roman" w:hint="eastAsia"/>
          <w:color w:val="000000" w:themeColor="text1"/>
          <w:kern w:val="0"/>
          <w:szCs w:val="21"/>
          <w:lang w:eastAsia="zh-TW"/>
        </w:rPr>
        <w:t xml:space="preserve"> </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７１６千円</w:t>
      </w:r>
    </w:p>
    <w:p w14:paraId="16231BED"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決　算　額　 </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６３０千円</w:t>
      </w:r>
    </w:p>
    <w:p w14:paraId="16231BEE"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lang w:eastAsia="zh-TW"/>
        </w:rPr>
      </w:pPr>
    </w:p>
    <w:p w14:paraId="16231BEF" w14:textId="77777777" w:rsidR="007B2322" w:rsidRPr="004934C2" w:rsidRDefault="007B2322" w:rsidP="00C82FD0">
      <w:pPr>
        <w:tabs>
          <w:tab w:val="left" w:pos="426"/>
        </w:tabs>
        <w:wordWrap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安全で安心な歯科医療提供体制を整備するため、「歯科診療所における医療安全管理に関する手引き」の作成、歯科医療安全に関する研修を（一社）大阪府歯科医師会に委託して実施した。</w:t>
      </w:r>
    </w:p>
    <w:p w14:paraId="16231BF0"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F1"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F2"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16　歯科疾患実態調査</w:t>
      </w:r>
    </w:p>
    <w:p w14:paraId="16231BF3"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　　　　　　予　算　額</w:t>
      </w:r>
      <w:r w:rsidR="00264892" w:rsidRPr="004934C2">
        <w:rPr>
          <w:rFonts w:ascii="ＭＳ 明朝" w:eastAsia="ＭＳ 明朝" w:hAnsi="ＭＳ 明朝" w:cs="Times New Roman" w:hint="eastAsia"/>
          <w:color w:val="000000" w:themeColor="text1"/>
          <w:kern w:val="0"/>
          <w:szCs w:val="21"/>
        </w:rPr>
        <w:t xml:space="preserve">　</w:t>
      </w:r>
      <w:r w:rsidR="003C3B4A"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１，０００</w:t>
      </w:r>
      <w:r w:rsidRPr="004934C2">
        <w:rPr>
          <w:rFonts w:ascii="ＭＳ 明朝" w:eastAsia="ＭＳ 明朝" w:hAnsi="ＭＳ 明朝" w:cs="Times New Roman" w:hint="eastAsia"/>
          <w:color w:val="000000" w:themeColor="text1"/>
          <w:kern w:val="0"/>
          <w:szCs w:val="21"/>
          <w:lang w:eastAsia="zh-TW"/>
        </w:rPr>
        <w:t>千円</w:t>
      </w:r>
    </w:p>
    <w:p w14:paraId="16231BF4"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決　算　額　  </w:t>
      </w:r>
      <w:r w:rsidR="003C3B4A" w:rsidRPr="004934C2">
        <w:rPr>
          <w:rFonts w:ascii="ＭＳ 明朝" w:eastAsia="ＭＳ 明朝" w:hAnsi="ＭＳ 明朝" w:cs="Times New Roman" w:hint="eastAsia"/>
          <w:color w:val="000000" w:themeColor="text1"/>
          <w:kern w:val="0"/>
          <w:szCs w:val="21"/>
        </w:rPr>
        <w:t xml:space="preserve">　</w:t>
      </w:r>
      <w:r w:rsidR="00264892"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３７２</w:t>
      </w:r>
      <w:r w:rsidRPr="004934C2">
        <w:rPr>
          <w:rFonts w:ascii="ＭＳ 明朝" w:eastAsia="ＭＳ 明朝" w:hAnsi="ＭＳ 明朝" w:cs="Times New Roman" w:hint="eastAsia"/>
          <w:color w:val="000000" w:themeColor="text1"/>
          <w:kern w:val="0"/>
          <w:szCs w:val="21"/>
          <w:lang w:eastAsia="zh-TW"/>
        </w:rPr>
        <w:t>千円</w:t>
      </w:r>
    </w:p>
    <w:p w14:paraId="16231BF5" w14:textId="77777777" w:rsidR="007B2322" w:rsidRPr="004934C2" w:rsidRDefault="007B2322" w:rsidP="007B2322">
      <w:pPr>
        <w:kinsoku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F6" w14:textId="77777777" w:rsidR="007B2322" w:rsidRPr="004934C2" w:rsidRDefault="007B2322" w:rsidP="00123E30">
      <w:pPr>
        <w:kinsoku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今後の歯科保健医療対策の推進に必要な基礎資料を得るため、府民の歯科保健状況の実態調査を行った。</w:t>
      </w:r>
    </w:p>
    <w:p w14:paraId="16231BF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F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F9"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17　歯科衛生士法・歯科技工士法に係る事務</w:t>
      </w:r>
    </w:p>
    <w:p w14:paraId="16231BFA"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　　　　　　予　算　額</w:t>
      </w:r>
      <w:r w:rsidR="003C3B4A" w:rsidRPr="004934C2">
        <w:rPr>
          <w:rFonts w:ascii="ＭＳ 明朝" w:eastAsia="ＭＳ 明朝" w:hAnsi="ＭＳ 明朝" w:cs="Times New Roman" w:hint="eastAsia"/>
          <w:color w:val="000000" w:themeColor="text1"/>
          <w:kern w:val="0"/>
          <w:szCs w:val="21"/>
          <w:lang w:eastAsia="zh-TW"/>
        </w:rPr>
        <w:t xml:space="preserve">　</w:t>
      </w:r>
      <w:r w:rsidR="00264892"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３１５千円</w:t>
      </w:r>
    </w:p>
    <w:p w14:paraId="16231BFB"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決　算　額</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 xml:space="preserve">　３０３千円</w:t>
      </w:r>
    </w:p>
    <w:p w14:paraId="16231BFC" w14:textId="77777777" w:rsidR="007B2322" w:rsidRPr="004934C2" w:rsidRDefault="007B2322" w:rsidP="007B2322">
      <w:pPr>
        <w:kinsoku w:val="0"/>
        <w:overflowPunct w:val="0"/>
        <w:autoSpaceDE w:val="0"/>
        <w:autoSpaceDN w:val="0"/>
        <w:snapToGrid w:val="0"/>
        <w:spacing w:line="266" w:lineRule="exact"/>
        <w:rPr>
          <w:rFonts w:ascii="ＭＳ 明朝" w:eastAsia="ＭＳ 明朝" w:hAnsi="ＭＳ 明朝" w:cs="Times New Roman"/>
          <w:color w:val="000000" w:themeColor="text1"/>
          <w:kern w:val="0"/>
          <w:szCs w:val="21"/>
          <w:lang w:eastAsia="zh-TW"/>
        </w:rPr>
      </w:pPr>
    </w:p>
    <w:p w14:paraId="16231BFD" w14:textId="77777777" w:rsidR="007B2322" w:rsidRPr="004934C2" w:rsidRDefault="007B2322" w:rsidP="00C82FD0">
      <w:pPr>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歯科衛生士法・歯科技工士法に基づき、養成所の指定・監督に係る業務及び従事者届に係る業務を行った。</w:t>
      </w:r>
    </w:p>
    <w:p w14:paraId="16231BFE" w14:textId="77777777" w:rsidR="007B2322" w:rsidRPr="004934C2" w:rsidRDefault="007B2322" w:rsidP="007B2322">
      <w:pPr>
        <w:kinsoku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BFF" w14:textId="77777777" w:rsidR="007B2322" w:rsidRPr="004934C2" w:rsidRDefault="007B2322" w:rsidP="007B2322">
      <w:pPr>
        <w:kinsoku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00"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 xml:space="preserve">18　</w:t>
      </w:r>
      <w:r w:rsidR="00767FFE" w:rsidRPr="004934C2">
        <w:rPr>
          <w:rFonts w:ascii="ＭＳ 明朝" w:eastAsia="ＭＳ 明朝" w:hAnsi="ＭＳ 明朝" w:cs="Times New Roman" w:hint="eastAsia"/>
          <w:color w:val="000000" w:themeColor="text1"/>
          <w:kern w:val="0"/>
          <w:szCs w:val="21"/>
        </w:rPr>
        <w:t>【新規】</w:t>
      </w:r>
      <w:r w:rsidRPr="004934C2">
        <w:rPr>
          <w:rFonts w:ascii="ＭＳ 明朝" w:eastAsia="ＭＳ 明朝" w:hAnsi="ＭＳ 明朝" w:cs="Times New Roman" w:hint="eastAsia"/>
          <w:color w:val="000000" w:themeColor="text1"/>
          <w:kern w:val="0"/>
          <w:szCs w:val="21"/>
        </w:rPr>
        <w:t>歯科口腔保健に係る調査分析事業</w:t>
      </w:r>
    </w:p>
    <w:p w14:paraId="16231C01"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　　　　　　予　算　額　</w:t>
      </w:r>
      <w:r w:rsidR="00264892" w:rsidRPr="004934C2">
        <w:rPr>
          <w:rFonts w:ascii="ＭＳ 明朝" w:eastAsia="ＭＳ 明朝" w:hAnsi="ＭＳ 明朝" w:cs="Times New Roman" w:hint="eastAsia"/>
          <w:color w:val="000000" w:themeColor="text1"/>
          <w:kern w:val="0"/>
          <w:szCs w:val="21"/>
          <w:lang w:eastAsia="zh-TW"/>
        </w:rPr>
        <w:t xml:space="preserve"> </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６，１０２千円</w:t>
      </w:r>
    </w:p>
    <w:p w14:paraId="16231C02"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決　算　額　</w:t>
      </w:r>
      <w:r w:rsidR="00264892" w:rsidRPr="004934C2">
        <w:rPr>
          <w:rFonts w:ascii="ＭＳ 明朝" w:eastAsia="ＭＳ 明朝" w:hAnsi="ＭＳ 明朝" w:cs="Times New Roman" w:hint="eastAsia"/>
          <w:color w:val="000000" w:themeColor="text1"/>
          <w:kern w:val="0"/>
          <w:szCs w:val="21"/>
          <w:lang w:eastAsia="zh-TW"/>
        </w:rPr>
        <w:t xml:space="preserve"> </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４，０７８千円</w:t>
      </w:r>
    </w:p>
    <w:p w14:paraId="16231C03" w14:textId="77777777" w:rsidR="007B2322" w:rsidRPr="004934C2" w:rsidRDefault="007B2322" w:rsidP="007B2322">
      <w:pPr>
        <w:kinsoku w:val="0"/>
        <w:overflowPunct w:val="0"/>
        <w:autoSpaceDE w:val="0"/>
        <w:autoSpaceDN w:val="0"/>
        <w:snapToGrid w:val="0"/>
        <w:spacing w:line="266" w:lineRule="exact"/>
        <w:rPr>
          <w:rFonts w:ascii="ＭＳ 明朝" w:eastAsia="ＭＳ 明朝" w:hAnsi="ＭＳ 明朝" w:cs="Times New Roman"/>
          <w:color w:val="000000" w:themeColor="text1"/>
          <w:kern w:val="0"/>
          <w:szCs w:val="21"/>
          <w:lang w:eastAsia="zh-TW"/>
        </w:rPr>
      </w:pPr>
    </w:p>
    <w:p w14:paraId="16231C04" w14:textId="77777777" w:rsidR="007B2322" w:rsidRPr="004934C2" w:rsidRDefault="007B2322" w:rsidP="00264892">
      <w:pPr>
        <w:wordWrap w:val="0"/>
        <w:overflowPunct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本府の歯科口腔保健の実態において重点課題となる歯周病について、全身の健康状態の改善や医療費に関する調査及び分析を、（一社）大阪府歯科医師会及び（公財）大阪保健医療財団に委託し実施した。</w:t>
      </w:r>
    </w:p>
    <w:p w14:paraId="16231C05"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06"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0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19</w:t>
      </w:r>
      <w:r w:rsidRPr="004934C2">
        <w:rPr>
          <w:rFonts w:ascii="ＭＳ 明朝" w:eastAsia="ＭＳ 明朝" w:hAnsi="ＭＳ 明朝" w:cs="Times New Roman" w:hint="eastAsia"/>
          <w:color w:val="000000" w:themeColor="text1"/>
          <w:kern w:val="0"/>
          <w:szCs w:val="21"/>
        </w:rPr>
        <w:t xml:space="preserve">　在宅歯科医療連携体制推進事業（地域医療介護総合確保基金事業）</w:t>
      </w:r>
    </w:p>
    <w:p w14:paraId="16231C08"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　　　　　　予　算　額　</w:t>
      </w:r>
      <w:r w:rsidR="00264892" w:rsidRPr="004934C2">
        <w:rPr>
          <w:rFonts w:ascii="ＭＳ 明朝" w:eastAsia="ＭＳ 明朝" w:hAnsi="ＭＳ 明朝" w:cs="Times New Roman" w:hint="eastAsia"/>
          <w:color w:val="000000" w:themeColor="text1"/>
          <w:kern w:val="0"/>
          <w:szCs w:val="21"/>
          <w:lang w:eastAsia="zh-TW"/>
        </w:rPr>
        <w:t xml:space="preserve"> </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６７，６２５千円</w:t>
      </w:r>
    </w:p>
    <w:p w14:paraId="16231C09"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決　算　額　</w:t>
      </w:r>
      <w:r w:rsidR="00264892" w:rsidRPr="004934C2">
        <w:rPr>
          <w:rFonts w:ascii="ＭＳ 明朝" w:eastAsia="ＭＳ 明朝" w:hAnsi="ＭＳ 明朝" w:cs="Times New Roman" w:hint="eastAsia"/>
          <w:color w:val="000000" w:themeColor="text1"/>
          <w:kern w:val="0"/>
          <w:szCs w:val="21"/>
          <w:lang w:eastAsia="zh-TW"/>
        </w:rPr>
        <w:t xml:space="preserve"> </w:t>
      </w:r>
      <w:r w:rsidR="003C3B4A"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kern w:val="0"/>
          <w:szCs w:val="21"/>
          <w:lang w:eastAsia="zh-TW"/>
        </w:rPr>
        <w:t>６７，６２５千円</w:t>
      </w:r>
    </w:p>
    <w:p w14:paraId="16231C0A" w14:textId="77777777" w:rsidR="007B2322" w:rsidRPr="004934C2" w:rsidRDefault="007B2322" w:rsidP="007B2322">
      <w:pPr>
        <w:kinsoku w:val="0"/>
        <w:wordWrap w:val="0"/>
        <w:autoSpaceDE w:val="0"/>
        <w:autoSpaceDN w:val="0"/>
        <w:snapToGrid w:val="0"/>
        <w:spacing w:line="266" w:lineRule="exact"/>
        <w:rPr>
          <w:rFonts w:ascii="ＭＳ 明朝" w:eastAsia="ＭＳ 明朝" w:hAnsi="ＭＳ 明朝" w:cs="Times New Roman"/>
          <w:color w:val="000000" w:themeColor="text1"/>
          <w:kern w:val="0"/>
          <w:szCs w:val="21"/>
          <w:lang w:eastAsia="zh-TW"/>
        </w:rPr>
      </w:pPr>
    </w:p>
    <w:p w14:paraId="16231C0B" w14:textId="77777777" w:rsidR="007B2322" w:rsidRPr="004934C2" w:rsidRDefault="007B2322" w:rsidP="004348BC">
      <w:pPr>
        <w:wordWrap w:val="0"/>
        <w:autoSpaceDE w:val="0"/>
        <w:autoSpaceDN w:val="0"/>
        <w:snapToGrid w:val="0"/>
        <w:spacing w:line="266" w:lineRule="exact"/>
        <w:ind w:firstLineChars="100" w:firstLine="215"/>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在宅歯科医療連携体制を推進するため、在宅歯科医療連携室（在宅歯科医療の拠点施設）の設置、在宅歯科ケアステーション（医科や介護等の他分野との連携を図るための窓口）の設置（</w:t>
      </w:r>
      <w:r w:rsidR="00CA625A" w:rsidRPr="004934C2">
        <w:rPr>
          <w:rFonts w:ascii="ＭＳ 明朝" w:eastAsia="ＭＳ 明朝" w:hAnsi="ＭＳ 明朝" w:cs="Times New Roman" w:hint="eastAsia"/>
          <w:color w:val="000000" w:themeColor="text1"/>
          <w:kern w:val="0"/>
          <w:szCs w:val="21"/>
        </w:rPr>
        <w:t>５０</w:t>
      </w:r>
      <w:r w:rsidRPr="004934C2">
        <w:rPr>
          <w:rFonts w:ascii="ＭＳ 明朝" w:eastAsia="ＭＳ 明朝" w:hAnsi="ＭＳ 明朝" w:cs="Times New Roman" w:hint="eastAsia"/>
          <w:color w:val="000000" w:themeColor="text1"/>
          <w:kern w:val="0"/>
          <w:szCs w:val="21"/>
        </w:rPr>
        <w:t>地区に設置）、在宅歯科医療連携体制推進のための研修会開催を、（一社）大阪府歯科医師会に委託し実施した。</w:t>
      </w:r>
    </w:p>
    <w:p w14:paraId="16231C0C"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0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0E" w14:textId="77777777" w:rsidR="003C3B4A" w:rsidRPr="004934C2" w:rsidRDefault="003C3B4A"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0F" w14:textId="77777777" w:rsidR="00B55E58" w:rsidRPr="004934C2"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10" w14:textId="4932091C" w:rsidR="00B55E58" w:rsidRPr="004934C2" w:rsidDel="006A1D22" w:rsidRDefault="00B55E58" w:rsidP="007B2322">
      <w:pPr>
        <w:kinsoku w:val="0"/>
        <w:wordWrap w:val="0"/>
        <w:overflowPunct w:val="0"/>
        <w:autoSpaceDE w:val="0"/>
        <w:autoSpaceDN w:val="0"/>
        <w:snapToGrid w:val="0"/>
        <w:spacing w:line="266" w:lineRule="exact"/>
        <w:rPr>
          <w:del w:id="54" w:author="HOSTNAME" w:date="2017-08-10T11:57:00Z"/>
          <w:rFonts w:ascii="ＭＳ 明朝" w:eastAsia="ＭＳ 明朝" w:hAnsi="ＭＳ 明朝" w:cs="Times New Roman"/>
          <w:color w:val="000000" w:themeColor="text1"/>
          <w:kern w:val="0"/>
          <w:szCs w:val="21"/>
        </w:rPr>
      </w:pPr>
    </w:p>
    <w:p w14:paraId="16231C11"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 xml:space="preserve">20　</w:t>
      </w:r>
      <w:r w:rsidR="00767FFE" w:rsidRPr="004934C2">
        <w:rPr>
          <w:rFonts w:ascii="ＭＳ 明朝" w:eastAsia="ＭＳ 明朝" w:hAnsi="Century" w:cs="Times New Roman" w:hint="eastAsia"/>
          <w:color w:val="000000" w:themeColor="text1"/>
          <w:kern w:val="0"/>
          <w:szCs w:val="21"/>
        </w:rPr>
        <w:t>【新規】</w:t>
      </w:r>
      <w:r w:rsidRPr="004934C2">
        <w:rPr>
          <w:rFonts w:ascii="ＭＳ 明朝" w:eastAsia="ＭＳ 明朝" w:hAnsi="Century" w:cs="Times New Roman" w:hint="eastAsia"/>
          <w:color w:val="000000" w:themeColor="text1"/>
          <w:kern w:val="0"/>
          <w:szCs w:val="21"/>
        </w:rPr>
        <w:t>高齢者のための新しい口腔保健指導推進事業</w:t>
      </w:r>
      <w:r w:rsidRPr="004934C2">
        <w:rPr>
          <w:rFonts w:ascii="ＭＳ 明朝" w:eastAsia="ＭＳ 明朝" w:hAnsi="ＭＳ 明朝" w:cs="Times New Roman" w:hint="eastAsia"/>
          <w:color w:val="000000" w:themeColor="text1"/>
          <w:kern w:val="0"/>
          <w:szCs w:val="21"/>
        </w:rPr>
        <w:t>（地域医療介護総合確保基金事業）</w:t>
      </w:r>
    </w:p>
    <w:p w14:paraId="16231C12"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予　算　額　</w:t>
      </w:r>
      <w:r w:rsidR="003C3B4A"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rPr>
        <w:t>６，２５０</w:t>
      </w:r>
      <w:r w:rsidRPr="004934C2">
        <w:rPr>
          <w:rFonts w:ascii="ＭＳ 明朝" w:eastAsia="ＭＳ 明朝" w:hAnsi="ＭＳ 明朝" w:cs="Times New Roman" w:hint="eastAsia"/>
          <w:color w:val="000000" w:themeColor="text1"/>
          <w:kern w:val="0"/>
          <w:szCs w:val="21"/>
          <w:lang w:eastAsia="zh-TW"/>
        </w:rPr>
        <w:t>千円</w:t>
      </w:r>
    </w:p>
    <w:p w14:paraId="16231C13"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決　算　額　  </w:t>
      </w:r>
      <w:r w:rsidRPr="004934C2">
        <w:rPr>
          <w:rFonts w:ascii="ＭＳ 明朝" w:eastAsia="ＭＳ 明朝" w:hAnsi="ＭＳ 明朝" w:cs="Times New Roman" w:hint="eastAsia"/>
          <w:color w:val="000000" w:themeColor="text1"/>
          <w:kern w:val="0"/>
          <w:szCs w:val="21"/>
        </w:rPr>
        <w:t>６，２５０</w:t>
      </w:r>
      <w:r w:rsidRPr="004934C2">
        <w:rPr>
          <w:rFonts w:ascii="ＭＳ 明朝" w:eastAsia="ＭＳ 明朝" w:hAnsi="ＭＳ 明朝" w:cs="Times New Roman" w:hint="eastAsia"/>
          <w:color w:val="000000" w:themeColor="text1"/>
          <w:kern w:val="0"/>
          <w:szCs w:val="21"/>
          <w:lang w:eastAsia="zh-TW"/>
        </w:rPr>
        <w:t>千円</w:t>
      </w:r>
    </w:p>
    <w:p w14:paraId="16231C14"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Century" w:cs="Times New Roman"/>
          <w:color w:val="000000" w:themeColor="text1"/>
          <w:kern w:val="0"/>
          <w:szCs w:val="21"/>
        </w:rPr>
      </w:pPr>
    </w:p>
    <w:p w14:paraId="06E1B690" w14:textId="6DDC6BE9" w:rsidR="00FE5639" w:rsidRPr="004934C2" w:rsidRDefault="007B2322" w:rsidP="00FE5639">
      <w:pPr>
        <w:kinsoku w:val="0"/>
        <w:wordWrap w:val="0"/>
        <w:overflowPunct w:val="0"/>
        <w:autoSpaceDE w:val="0"/>
        <w:autoSpaceDN w:val="0"/>
        <w:snapToGrid w:val="0"/>
        <w:spacing w:line="266" w:lineRule="exact"/>
        <w:ind w:firstLineChars="100" w:firstLine="215"/>
        <w:rPr>
          <w:ins w:id="55" w:author="HOSTNAME" w:date="2017-07-04T11:07:00Z"/>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高齢者の低栄養予防、誤嚥性肺炎の予防、フレイル（身体的機能の虚弱）予防及び身体機能の維持・向上を</w:t>
      </w:r>
      <w:r w:rsidR="003C3B4A" w:rsidRPr="004934C2">
        <w:rPr>
          <w:rFonts w:ascii="ＭＳ 明朝" w:eastAsia="ＭＳ 明朝" w:hAnsi="Century" w:cs="Times New Roman" w:hint="eastAsia"/>
          <w:color w:val="000000" w:themeColor="text1"/>
          <w:kern w:val="0"/>
          <w:szCs w:val="21"/>
        </w:rPr>
        <w:t>図るため、</w:t>
      </w:r>
      <w:ins w:id="56" w:author="HOSTNAME" w:date="2017-07-04T11:07:00Z">
        <w:r w:rsidR="00FE5639" w:rsidRPr="004934C2">
          <w:rPr>
            <w:rFonts w:ascii="ＭＳ 明朝" w:eastAsia="ＭＳ 明朝" w:hAnsi="Century" w:cs="Times New Roman" w:hint="eastAsia"/>
            <w:color w:val="000000" w:themeColor="text1"/>
            <w:kern w:val="0"/>
            <w:szCs w:val="21"/>
          </w:rPr>
          <w:t>（一社）大阪府歯科医師会に対し、高齢者</w:t>
        </w:r>
        <w:r w:rsidR="00A270DE">
          <w:rPr>
            <w:rFonts w:ascii="ＭＳ 明朝" w:eastAsia="ＭＳ 明朝" w:hAnsi="Century" w:cs="Times New Roman" w:hint="eastAsia"/>
            <w:color w:val="000000" w:themeColor="text1"/>
            <w:kern w:val="0"/>
            <w:szCs w:val="21"/>
          </w:rPr>
          <w:t>施設（デイケア施設等）職員や多職種の専門職に対する保健指導に</w:t>
        </w:r>
      </w:ins>
      <w:ins w:id="57" w:author="HOSTNAME" w:date="2017-08-29T13:15:00Z">
        <w:r w:rsidR="00A270DE">
          <w:rPr>
            <w:rFonts w:ascii="ＭＳ 明朝" w:eastAsia="ＭＳ 明朝" w:hAnsi="Century" w:cs="Times New Roman" w:hint="eastAsia"/>
            <w:color w:val="000000" w:themeColor="text1"/>
            <w:kern w:val="0"/>
            <w:szCs w:val="21"/>
          </w:rPr>
          <w:t>関する</w:t>
        </w:r>
      </w:ins>
      <w:ins w:id="58" w:author="HOSTNAME" w:date="2017-07-04T11:07:00Z">
        <w:r w:rsidR="00FE5639" w:rsidRPr="004934C2">
          <w:rPr>
            <w:rFonts w:ascii="ＭＳ 明朝" w:eastAsia="ＭＳ 明朝" w:hAnsi="Century" w:cs="Times New Roman" w:hint="eastAsia"/>
            <w:color w:val="000000" w:themeColor="text1"/>
            <w:kern w:val="0"/>
            <w:szCs w:val="21"/>
          </w:rPr>
          <w:t>研修事業に係る経費の一部に対し補助を行った。</w:t>
        </w:r>
      </w:ins>
    </w:p>
    <w:p w14:paraId="16231C15" w14:textId="2F464DF9" w:rsidR="007B2322" w:rsidRPr="004934C2" w:rsidDel="000A1A7F" w:rsidRDefault="003C3B4A" w:rsidP="00264892">
      <w:pPr>
        <w:kinsoku w:val="0"/>
        <w:wordWrap w:val="0"/>
        <w:overflowPunct w:val="0"/>
        <w:autoSpaceDE w:val="0"/>
        <w:autoSpaceDN w:val="0"/>
        <w:snapToGrid w:val="0"/>
        <w:spacing w:line="266" w:lineRule="exact"/>
        <w:ind w:firstLineChars="100" w:firstLine="215"/>
        <w:rPr>
          <w:del w:id="59" w:author="HOSTNAME" w:date="2017-10-10T14:13:00Z"/>
          <w:rFonts w:ascii="ＭＳ 明朝" w:eastAsia="ＭＳ 明朝" w:hAnsi="Century" w:cs="Times New Roman"/>
          <w:color w:val="000000" w:themeColor="text1"/>
          <w:kern w:val="0"/>
          <w:szCs w:val="21"/>
        </w:rPr>
      </w:pPr>
      <w:del w:id="60" w:author="HOSTNAME" w:date="2017-07-04T11:07:00Z">
        <w:r w:rsidRPr="004934C2" w:rsidDel="00FE5639">
          <w:rPr>
            <w:rFonts w:ascii="ＭＳ 明朝" w:eastAsia="ＭＳ 明朝" w:hAnsi="Century" w:cs="Times New Roman" w:hint="eastAsia"/>
            <w:color w:val="000000" w:themeColor="text1"/>
            <w:kern w:val="0"/>
            <w:szCs w:val="21"/>
          </w:rPr>
          <w:delText>高齢者施設（デイケア施設等）職員や多職種の専門職に対</w:delText>
        </w:r>
        <w:r w:rsidR="007B2322" w:rsidRPr="004934C2" w:rsidDel="00FE5639">
          <w:rPr>
            <w:rFonts w:ascii="ＭＳ 明朝" w:eastAsia="ＭＳ 明朝" w:hAnsi="Century" w:cs="Times New Roman" w:hint="eastAsia"/>
            <w:color w:val="000000" w:themeColor="text1"/>
            <w:kern w:val="0"/>
            <w:szCs w:val="21"/>
          </w:rPr>
          <w:delText>する保健指導を、（一社）大阪府歯科医師会に委託し実施した。</w:delText>
        </w:r>
      </w:del>
    </w:p>
    <w:p w14:paraId="16231C16"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Century" w:cs="Times New Roman"/>
          <w:color w:val="000000" w:themeColor="text1"/>
          <w:kern w:val="0"/>
          <w:szCs w:val="21"/>
        </w:rPr>
      </w:pPr>
    </w:p>
    <w:p w14:paraId="16231C17" w14:textId="77777777" w:rsidR="007B2322" w:rsidRPr="004934C2" w:rsidRDefault="007B2322" w:rsidP="007B2322">
      <w:pPr>
        <w:overflowPunct w:val="0"/>
        <w:autoSpaceDE w:val="0"/>
        <w:autoSpaceDN w:val="0"/>
        <w:rPr>
          <w:rFonts w:ascii="ＭＳ ゴシック" w:eastAsia="ＭＳ ゴシック" w:hAnsi="ＭＳ ゴシック" w:cs="Times New Roman"/>
          <w:color w:val="000000" w:themeColor="text1"/>
          <w:szCs w:val="21"/>
        </w:rPr>
      </w:pPr>
    </w:p>
    <w:p w14:paraId="16231C18" w14:textId="77777777" w:rsidR="007B2322" w:rsidRPr="004934C2" w:rsidRDefault="007B2322" w:rsidP="007B2322">
      <w:pPr>
        <w:overflowPunct w:val="0"/>
        <w:autoSpaceDE w:val="0"/>
        <w:autoSpaceDN w:val="0"/>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 xml:space="preserve">21　</w:t>
      </w:r>
      <w:r w:rsidRPr="004934C2">
        <w:rPr>
          <w:rFonts w:ascii="ＭＳ 明朝" w:eastAsia="ＭＳ 明朝" w:hAnsi="ＭＳ 明朝" w:cs="Times New Roman"/>
          <w:color w:val="000000" w:themeColor="text1"/>
          <w:szCs w:val="21"/>
        </w:rPr>
        <w:t>歯科技工士の人材育成</w:t>
      </w:r>
      <w:r w:rsidRPr="004934C2">
        <w:rPr>
          <w:rFonts w:ascii="ＭＳ 明朝" w:eastAsia="ＭＳ 明朝" w:hAnsi="ＭＳ 明朝" w:cs="Times New Roman" w:hint="eastAsia"/>
          <w:color w:val="000000" w:themeColor="text1"/>
          <w:szCs w:val="21"/>
        </w:rPr>
        <w:t>事業（</w:t>
      </w:r>
      <w:r w:rsidRPr="004934C2">
        <w:rPr>
          <w:rFonts w:ascii="ＭＳ 明朝" w:eastAsia="ＭＳ 明朝" w:hAnsi="ＭＳ 明朝" w:cs="Times New Roman" w:hint="eastAsia"/>
          <w:color w:val="000000" w:themeColor="text1"/>
          <w:kern w:val="0"/>
          <w:szCs w:val="21"/>
        </w:rPr>
        <w:t>地域医療介護総合確保基金事業）</w:t>
      </w:r>
    </w:p>
    <w:p w14:paraId="16231C19" w14:textId="77777777" w:rsidR="007B2322" w:rsidRPr="004934C2" w:rsidRDefault="007B2322" w:rsidP="007B2322">
      <w:pPr>
        <w:overflowPunct w:val="0"/>
        <w:autoSpaceDE w:val="0"/>
        <w:autoSpaceDN w:val="0"/>
        <w:jc w:val="right"/>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予　算　額　  ３，２７５千円</w:t>
      </w:r>
    </w:p>
    <w:p w14:paraId="16231C1A" w14:textId="77777777" w:rsidR="007B2322" w:rsidRPr="004934C2" w:rsidRDefault="007B2322" w:rsidP="007B2322">
      <w:pPr>
        <w:overflowPunct w:val="0"/>
        <w:autoSpaceDE w:val="0"/>
        <w:autoSpaceDN w:val="0"/>
        <w:jc w:val="right"/>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決　算　額　  ３，１７５千円</w:t>
      </w:r>
    </w:p>
    <w:p w14:paraId="16231C1B" w14:textId="77777777" w:rsidR="007B2322" w:rsidRPr="004934C2" w:rsidRDefault="007B2322" w:rsidP="007B2322">
      <w:pPr>
        <w:overflowPunct w:val="0"/>
        <w:autoSpaceDE w:val="0"/>
        <w:autoSpaceDN w:val="0"/>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 xml:space="preserve">　</w:t>
      </w:r>
    </w:p>
    <w:p w14:paraId="16231C1C" w14:textId="29376A3D" w:rsidR="007B2322" w:rsidRPr="004934C2" w:rsidRDefault="007B2322" w:rsidP="003C3B4A">
      <w:pPr>
        <w:overflowPunct w:val="0"/>
        <w:autoSpaceDE w:val="0"/>
        <w:autoSpaceDN w:val="0"/>
        <w:ind w:firstLineChars="100" w:firstLine="215"/>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ＣＡＤ／ＣＡＭシステムを用いた歯科技工の知識及び技術を有する歯科技工士の育成を図るため、（一社）大阪府歯科技工士会に対し、研修事業に係る経費の</w:t>
      </w:r>
      <w:ins w:id="61" w:author="HOSTNAME" w:date="2017-07-04T11:08:00Z">
        <w:r w:rsidR="00FE5639" w:rsidRPr="004934C2">
          <w:rPr>
            <w:rFonts w:ascii="ＭＳ 明朝" w:eastAsia="ＭＳ 明朝" w:hAnsi="ＭＳ 明朝" w:cs="Times New Roman" w:hint="eastAsia"/>
            <w:color w:val="000000" w:themeColor="text1"/>
            <w:szCs w:val="21"/>
          </w:rPr>
          <w:t>一部に対し</w:t>
        </w:r>
      </w:ins>
      <w:r w:rsidRPr="004934C2">
        <w:rPr>
          <w:rFonts w:ascii="ＭＳ 明朝" w:eastAsia="ＭＳ 明朝" w:hAnsi="ＭＳ 明朝" w:cs="Times New Roman" w:hint="eastAsia"/>
          <w:color w:val="000000" w:themeColor="text1"/>
          <w:szCs w:val="21"/>
        </w:rPr>
        <w:t>補助を行った。</w:t>
      </w:r>
    </w:p>
    <w:p w14:paraId="16231C1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1E"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p>
    <w:p w14:paraId="16231C1F" w14:textId="77777777" w:rsidR="007B2322" w:rsidRPr="004934C2" w:rsidRDefault="007B2322" w:rsidP="003C3B4A">
      <w:pPr>
        <w:overflowPunct w:val="0"/>
        <w:autoSpaceDE w:val="0"/>
        <w:autoSpaceDN w:val="0"/>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 xml:space="preserve">22　</w:t>
      </w:r>
      <w:r w:rsidRPr="004934C2">
        <w:rPr>
          <w:rFonts w:ascii="ＭＳ 明朝" w:eastAsia="ＭＳ 明朝" w:hAnsi="ＭＳ 明朝" w:cs="Times New Roman"/>
          <w:color w:val="000000" w:themeColor="text1"/>
          <w:szCs w:val="21"/>
        </w:rPr>
        <w:t>歯科</w:t>
      </w:r>
      <w:r w:rsidRPr="004934C2">
        <w:rPr>
          <w:rFonts w:ascii="ＭＳ 明朝" w:eastAsia="ＭＳ 明朝" w:hAnsi="ＭＳ 明朝" w:cs="Times New Roman" w:hint="eastAsia"/>
          <w:color w:val="000000" w:themeColor="text1"/>
          <w:szCs w:val="21"/>
        </w:rPr>
        <w:t>衛生士</w:t>
      </w:r>
      <w:r w:rsidRPr="004934C2">
        <w:rPr>
          <w:rFonts w:ascii="ＭＳ 明朝" w:eastAsia="ＭＳ 明朝" w:hAnsi="ＭＳ 明朝" w:cs="Times New Roman"/>
          <w:color w:val="000000" w:themeColor="text1"/>
          <w:szCs w:val="21"/>
        </w:rPr>
        <w:t>の人材育成</w:t>
      </w:r>
      <w:r w:rsidRPr="004934C2">
        <w:rPr>
          <w:rFonts w:ascii="ＭＳ 明朝" w:eastAsia="ＭＳ 明朝" w:hAnsi="ＭＳ 明朝" w:cs="Times New Roman" w:hint="eastAsia"/>
          <w:color w:val="000000" w:themeColor="text1"/>
          <w:szCs w:val="21"/>
        </w:rPr>
        <w:t>事業（</w:t>
      </w:r>
      <w:r w:rsidRPr="004934C2">
        <w:rPr>
          <w:rFonts w:ascii="ＭＳ 明朝" w:eastAsia="ＭＳ 明朝" w:hAnsi="ＭＳ 明朝" w:cs="Times New Roman" w:hint="eastAsia"/>
          <w:color w:val="000000" w:themeColor="text1"/>
          <w:kern w:val="0"/>
          <w:szCs w:val="21"/>
        </w:rPr>
        <w:t>地域医療介護総合確保基金事業）</w:t>
      </w:r>
    </w:p>
    <w:p w14:paraId="16231C20" w14:textId="77777777" w:rsidR="007B2322" w:rsidRPr="004934C2" w:rsidRDefault="007B2322" w:rsidP="007B2322">
      <w:pPr>
        <w:overflowPunct w:val="0"/>
        <w:autoSpaceDE w:val="0"/>
        <w:autoSpaceDN w:val="0"/>
        <w:jc w:val="right"/>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予　算　額　  ２，７９５千円</w:t>
      </w:r>
    </w:p>
    <w:p w14:paraId="16231C21" w14:textId="77777777" w:rsidR="007B2322" w:rsidRPr="004934C2" w:rsidRDefault="007B2322" w:rsidP="007B2322">
      <w:pPr>
        <w:overflowPunct w:val="0"/>
        <w:autoSpaceDE w:val="0"/>
        <w:autoSpaceDN w:val="0"/>
        <w:jc w:val="right"/>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決　算　額　  ２，７３９千円</w:t>
      </w:r>
    </w:p>
    <w:p w14:paraId="16231C22" w14:textId="77777777" w:rsidR="007B2322" w:rsidRPr="004934C2" w:rsidRDefault="007B2322" w:rsidP="007B2322">
      <w:pPr>
        <w:overflowPunct w:val="0"/>
        <w:autoSpaceDE w:val="0"/>
        <w:autoSpaceDN w:val="0"/>
        <w:rPr>
          <w:rFonts w:ascii="ＭＳ 明朝" w:eastAsia="ＭＳ 明朝" w:hAnsi="ＭＳ 明朝" w:cs="Times New Roman"/>
          <w:color w:val="000000" w:themeColor="text1"/>
          <w:szCs w:val="21"/>
        </w:rPr>
      </w:pPr>
    </w:p>
    <w:p w14:paraId="16231C23" w14:textId="77777777" w:rsidR="007B2322" w:rsidRPr="004934C2" w:rsidRDefault="007B2322" w:rsidP="004348BC">
      <w:pPr>
        <w:overflowPunct w:val="0"/>
        <w:autoSpaceDE w:val="0"/>
        <w:autoSpaceDN w:val="0"/>
        <w:ind w:firstLineChars="100" w:firstLine="215"/>
        <w:rPr>
          <w:rFonts w:ascii="ＭＳ 明朝" w:eastAsia="ＭＳ 明朝" w:hAnsi="Century"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在宅歯科医療、在宅での口腔ケアに関する知識・技術を有する歯科衛生士の育成を図るため、</w:t>
      </w:r>
      <w:r w:rsidRPr="004934C2">
        <w:rPr>
          <w:rFonts w:ascii="ＭＳ 明朝" w:eastAsia="ＭＳ 明朝" w:hAnsi="ＭＳ 明朝" w:cs="Times New Roman" w:hint="eastAsia"/>
          <w:color w:val="000000" w:themeColor="text1"/>
          <w:szCs w:val="21"/>
        </w:rPr>
        <w:t>（公社）大阪府歯科衛生士会に対し、</w:t>
      </w:r>
      <w:r w:rsidR="00DB7D96" w:rsidRPr="004934C2">
        <w:rPr>
          <w:rFonts w:ascii="ＭＳ 明朝" w:eastAsia="ＭＳ 明朝" w:hAnsi="ＭＳ 明朝" w:cs="Times New Roman" w:hint="eastAsia"/>
          <w:color w:val="000000" w:themeColor="text1"/>
          <w:szCs w:val="21"/>
        </w:rPr>
        <w:t>研修事業に</w:t>
      </w:r>
      <w:r w:rsidRPr="004934C2">
        <w:rPr>
          <w:rFonts w:ascii="ＭＳ 明朝" w:eastAsia="ＭＳ 明朝" w:hAnsi="ＭＳ 明朝" w:cs="Times New Roman" w:hint="eastAsia"/>
          <w:color w:val="000000" w:themeColor="text1"/>
          <w:szCs w:val="21"/>
        </w:rPr>
        <w:t>係る経費の一部に対し補助を行った。</w:t>
      </w:r>
    </w:p>
    <w:p w14:paraId="16231C24" w14:textId="77777777" w:rsidR="007B2322" w:rsidRPr="004934C2" w:rsidRDefault="007B2322" w:rsidP="007B2322">
      <w:pPr>
        <w:overflowPunct w:val="0"/>
        <w:autoSpaceDE w:val="0"/>
        <w:autoSpaceDN w:val="0"/>
        <w:rPr>
          <w:rFonts w:ascii="ＭＳ 明朝" w:eastAsia="ＭＳ 明朝" w:hAnsi="Century" w:cs="Times New Roman"/>
          <w:color w:val="000000" w:themeColor="text1"/>
          <w:kern w:val="0"/>
          <w:szCs w:val="21"/>
        </w:rPr>
      </w:pPr>
    </w:p>
    <w:p w14:paraId="16231C25" w14:textId="77777777" w:rsidR="007B2322" w:rsidRPr="004934C2" w:rsidRDefault="007B2322" w:rsidP="007B2322">
      <w:pPr>
        <w:overflowPunct w:val="0"/>
        <w:autoSpaceDE w:val="0"/>
        <w:autoSpaceDN w:val="0"/>
        <w:rPr>
          <w:rFonts w:ascii="ＭＳ 明朝" w:eastAsia="ＭＳ 明朝" w:hAnsi="Century" w:cs="Times New Roman"/>
          <w:color w:val="000000" w:themeColor="text1"/>
          <w:kern w:val="0"/>
          <w:szCs w:val="21"/>
        </w:rPr>
      </w:pPr>
    </w:p>
    <w:p w14:paraId="16231C26" w14:textId="77777777" w:rsidR="007B2322" w:rsidRPr="004934C2" w:rsidRDefault="007B2322" w:rsidP="003C3B4A">
      <w:pPr>
        <w:overflowPunct w:val="0"/>
        <w:autoSpaceDE w:val="0"/>
        <w:autoSpaceDN w:val="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szCs w:val="21"/>
        </w:rPr>
        <w:t xml:space="preserve">23　</w:t>
      </w:r>
      <w:r w:rsidRPr="004934C2">
        <w:rPr>
          <w:rFonts w:ascii="ＭＳ 明朝" w:eastAsia="ＭＳ 明朝" w:hAnsi="ＭＳ 明朝" w:cs="Times New Roman" w:hint="eastAsia"/>
          <w:color w:val="000000" w:themeColor="text1"/>
          <w:kern w:val="0"/>
          <w:szCs w:val="21"/>
        </w:rPr>
        <w:t>摂食嚥下障害対応可能人材育成事業（地域医療介護総合確保基金事業）</w:t>
      </w:r>
    </w:p>
    <w:p w14:paraId="16231C27" w14:textId="77777777" w:rsidR="007B2322" w:rsidRPr="004934C2" w:rsidRDefault="007B2322" w:rsidP="007B2322">
      <w:pPr>
        <w:overflowPunct w:val="0"/>
        <w:autoSpaceDE w:val="0"/>
        <w:autoSpaceDN w:val="0"/>
        <w:jc w:val="right"/>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予　算　額　  ３，９２９千円</w:t>
      </w:r>
    </w:p>
    <w:p w14:paraId="16231C28" w14:textId="77777777" w:rsidR="007B2322" w:rsidRPr="004934C2" w:rsidRDefault="007B2322" w:rsidP="007B2322">
      <w:pPr>
        <w:overflowPunct w:val="0"/>
        <w:autoSpaceDE w:val="0"/>
        <w:autoSpaceDN w:val="0"/>
        <w:jc w:val="right"/>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決　算　額　  ３，０４１千円</w:t>
      </w:r>
    </w:p>
    <w:p w14:paraId="16231C29" w14:textId="77777777" w:rsidR="007B2322" w:rsidRPr="004934C2" w:rsidRDefault="007B2322" w:rsidP="007B2322">
      <w:pPr>
        <w:overflowPunct w:val="0"/>
        <w:autoSpaceDE w:val="0"/>
        <w:autoSpaceDN w:val="0"/>
        <w:rPr>
          <w:rFonts w:ascii="ＭＳ 明朝" w:eastAsia="ＭＳ 明朝" w:hAnsi="ＭＳ 明朝" w:cs="Times New Roman"/>
          <w:color w:val="000000" w:themeColor="text1"/>
          <w:szCs w:val="21"/>
        </w:rPr>
      </w:pPr>
      <w:r w:rsidRPr="004934C2">
        <w:rPr>
          <w:rFonts w:ascii="ＭＳ 明朝" w:eastAsia="ＭＳ 明朝" w:hAnsi="ＭＳ 明朝" w:cs="Times New Roman" w:hint="eastAsia"/>
          <w:color w:val="000000" w:themeColor="text1"/>
          <w:szCs w:val="21"/>
        </w:rPr>
        <w:t xml:space="preserve">　</w:t>
      </w:r>
    </w:p>
    <w:p w14:paraId="16231C2A" w14:textId="77777777" w:rsidR="007B2322" w:rsidRPr="004934C2" w:rsidRDefault="007B2322" w:rsidP="003C3B4A">
      <w:pPr>
        <w:kinsoku w:val="0"/>
        <w:wordWrap w:val="0"/>
        <w:autoSpaceDE w:val="0"/>
        <w:autoSpaceDN w:val="0"/>
        <w:snapToGrid w:val="0"/>
        <w:spacing w:line="266" w:lineRule="exact"/>
        <w:ind w:right="57" w:firstLineChars="100" w:firstLine="215"/>
        <w:rPr>
          <w:rFonts w:ascii="ＭＳ 明朝" w:eastAsia="ＭＳ 明朝" w:hAnsi="ＭＳ 明朝" w:cs="Times New Roman"/>
          <w:color w:val="000000" w:themeColor="text1"/>
          <w:szCs w:val="21"/>
        </w:rPr>
      </w:pPr>
      <w:r w:rsidRPr="004934C2">
        <w:rPr>
          <w:rFonts w:ascii="ＭＳ 明朝" w:eastAsia="ＭＳ 明朝" w:hAnsi="Century" w:cs="Times New Roman" w:hint="eastAsia"/>
          <w:color w:val="000000" w:themeColor="text1"/>
          <w:kern w:val="0"/>
          <w:szCs w:val="21"/>
        </w:rPr>
        <w:t>在宅療養者に安心・安全な歯科診療が提供されるよう、摂食嚥下障害に対応可能な歯科医師の養成を図るため、</w:t>
      </w:r>
      <w:r w:rsidRPr="004934C2">
        <w:rPr>
          <w:rFonts w:ascii="ＭＳ 明朝" w:eastAsia="ＭＳ 明朝" w:hAnsi="ＭＳ 明朝" w:cs="Times New Roman" w:hint="eastAsia"/>
          <w:color w:val="000000" w:themeColor="text1"/>
          <w:szCs w:val="21"/>
        </w:rPr>
        <w:t>（一社）大阪府歯科医師会に対し、研修事業に係る経費の一部に対し補助を行った。</w:t>
      </w:r>
    </w:p>
    <w:p w14:paraId="16231C2B" w14:textId="77777777" w:rsidR="007B2322" w:rsidRPr="004934C2" w:rsidRDefault="007B2322" w:rsidP="007B2322">
      <w:pPr>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p>
    <w:p w14:paraId="16231C2C" w14:textId="77777777" w:rsidR="007B2322" w:rsidRPr="004934C2" w:rsidRDefault="007B2322" w:rsidP="007B2322">
      <w:pPr>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p>
    <w:p w14:paraId="16231C2D" w14:textId="77777777" w:rsidR="007B2322" w:rsidRPr="004934C2" w:rsidRDefault="007B2322" w:rsidP="003C3B4A">
      <w:pPr>
        <w:kinsoku w:val="0"/>
        <w:wordWrap w:val="0"/>
        <w:overflowPunct w:val="0"/>
        <w:autoSpaceDE w:val="0"/>
        <w:autoSpaceDN w:val="0"/>
        <w:snapToGrid w:val="0"/>
        <w:spacing w:line="266" w:lineRule="exact"/>
        <w:ind w:right="820"/>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24</w:t>
      </w:r>
      <w:r w:rsidRPr="004934C2">
        <w:rPr>
          <w:rFonts w:ascii="ＭＳ 明朝" w:eastAsia="ＭＳ 明朝" w:hAnsi="ＭＳ 明朝" w:cs="Times New Roman" w:hint="eastAsia"/>
          <w:color w:val="000000" w:themeColor="text1"/>
          <w:kern w:val="0"/>
          <w:szCs w:val="21"/>
          <w:lang w:eastAsia="zh-TW"/>
        </w:rPr>
        <w:t xml:space="preserve">　国民</w:t>
      </w:r>
      <w:r w:rsidRPr="004934C2">
        <w:rPr>
          <w:rFonts w:ascii="ＭＳ 明朝" w:eastAsia="ＭＳ 明朝" w:hAnsi="ＭＳ 明朝" w:cs="Times New Roman" w:hint="eastAsia"/>
          <w:color w:val="000000" w:themeColor="text1"/>
          <w:kern w:val="0"/>
          <w:szCs w:val="21"/>
        </w:rPr>
        <w:t>健康・</w:t>
      </w:r>
      <w:r w:rsidRPr="004934C2">
        <w:rPr>
          <w:rFonts w:ascii="ＭＳ 明朝" w:eastAsia="ＭＳ 明朝" w:hAnsi="ＭＳ 明朝" w:cs="Times New Roman" w:hint="eastAsia"/>
          <w:color w:val="000000" w:themeColor="text1"/>
          <w:kern w:val="0"/>
          <w:szCs w:val="21"/>
          <w:lang w:eastAsia="zh-TW"/>
        </w:rPr>
        <w:t xml:space="preserve">栄養調査　　　　　　</w:t>
      </w:r>
    </w:p>
    <w:p w14:paraId="16231C2E" w14:textId="77777777" w:rsidR="007B2322" w:rsidRPr="004934C2" w:rsidRDefault="003C3B4A" w:rsidP="007B2322">
      <w:pPr>
        <w:kinsoku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予　算　額　　</w:t>
      </w:r>
      <w:r w:rsidR="007B2322" w:rsidRPr="004934C2">
        <w:rPr>
          <w:rFonts w:ascii="ＭＳ 明朝" w:eastAsia="ＭＳ 明朝" w:hAnsi="ＭＳ 明朝" w:cs="Times New Roman" w:hint="eastAsia"/>
          <w:color w:val="000000" w:themeColor="text1"/>
          <w:spacing w:val="2"/>
          <w:kern w:val="0"/>
          <w:szCs w:val="21"/>
        </w:rPr>
        <w:t>２，２４２千円</w:t>
      </w:r>
    </w:p>
    <w:p w14:paraId="16231C2F" w14:textId="77777777" w:rsidR="007B2322" w:rsidRPr="004934C2" w:rsidRDefault="003C3B4A"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決　算　額　　</w:t>
      </w:r>
      <w:r w:rsidR="007B2322" w:rsidRPr="004934C2">
        <w:rPr>
          <w:rFonts w:ascii="ＭＳ 明朝" w:eastAsia="ＭＳ 明朝" w:hAnsi="ＭＳ 明朝" w:cs="Times New Roman" w:hint="eastAsia"/>
          <w:color w:val="000000" w:themeColor="text1"/>
          <w:spacing w:val="2"/>
          <w:kern w:val="0"/>
          <w:szCs w:val="21"/>
        </w:rPr>
        <w:t>２，２０８千円</w:t>
      </w:r>
    </w:p>
    <w:p w14:paraId="16231C30"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31" w14:textId="77777777" w:rsidR="007B2322" w:rsidRPr="004934C2" w:rsidRDefault="007B2322" w:rsidP="003C3B4A">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健康づくり及び栄養指導の根拠となる府民の健康・栄養状況を把握するために、平成２８年国民健康・栄養調査を実施した。</w:t>
      </w:r>
    </w:p>
    <w:p w14:paraId="16231C32"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p>
    <w:p w14:paraId="16231C33" w14:textId="77777777" w:rsidR="00C82FD0"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(1)　調査期間　　平成２８年１０月１日～１１月３０日　　　　　　　　　</w:t>
      </w:r>
    </w:p>
    <w:p w14:paraId="16231C34"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(2)　調査対象</w:t>
      </w:r>
    </w:p>
    <w:p w14:paraId="16231C35"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①調査地区数　４地区　②調査世帯数　８５世帯　③調査人員　１９４人</w:t>
      </w:r>
    </w:p>
    <w:p w14:paraId="16231C36"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(3)　調査項目</w:t>
      </w:r>
    </w:p>
    <w:p w14:paraId="16231C3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①身体状況に関する事項</w:t>
      </w:r>
    </w:p>
    <w:p w14:paraId="16231C3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C82FD0"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・身長、体重（満</w:t>
      </w:r>
      <w:r w:rsidR="00756A28" w:rsidRPr="004934C2">
        <w:rPr>
          <w:rFonts w:ascii="ＭＳ 明朝" w:eastAsia="ＭＳ 明朝" w:hAnsi="ＭＳ 明朝" w:cs="Times New Roman" w:hint="eastAsia"/>
          <w:color w:val="000000" w:themeColor="text1"/>
          <w:spacing w:val="2"/>
          <w:kern w:val="0"/>
          <w:szCs w:val="21"/>
        </w:rPr>
        <w:t>１</w:t>
      </w:r>
      <w:r w:rsidRPr="004934C2">
        <w:rPr>
          <w:rFonts w:ascii="ＭＳ 明朝" w:eastAsia="ＭＳ 明朝" w:hAnsi="ＭＳ 明朝" w:cs="Times New Roman" w:hint="eastAsia"/>
          <w:color w:val="000000" w:themeColor="text1"/>
          <w:spacing w:val="2"/>
          <w:kern w:val="0"/>
          <w:szCs w:val="21"/>
        </w:rPr>
        <w:t>歳以上全員）</w:t>
      </w:r>
    </w:p>
    <w:p w14:paraId="16231C39" w14:textId="77777777" w:rsidR="00C82FD0" w:rsidRPr="004934C2" w:rsidRDefault="007B2322" w:rsidP="00C82FD0">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C82FD0"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・腹囲（満</w:t>
      </w:r>
      <w:r w:rsidR="00756A28" w:rsidRPr="004934C2">
        <w:rPr>
          <w:rFonts w:ascii="ＭＳ 明朝" w:eastAsia="ＭＳ 明朝" w:hAnsi="ＭＳ 明朝" w:cs="Times New Roman" w:hint="eastAsia"/>
          <w:color w:val="000000" w:themeColor="text1"/>
          <w:spacing w:val="2"/>
          <w:kern w:val="0"/>
          <w:szCs w:val="21"/>
        </w:rPr>
        <w:t>２０</w:t>
      </w:r>
      <w:r w:rsidRPr="004934C2">
        <w:rPr>
          <w:rFonts w:ascii="ＭＳ 明朝" w:eastAsia="ＭＳ 明朝" w:hAnsi="ＭＳ 明朝" w:cs="Times New Roman" w:hint="eastAsia"/>
          <w:color w:val="000000" w:themeColor="text1"/>
          <w:spacing w:val="2"/>
          <w:kern w:val="0"/>
          <w:szCs w:val="21"/>
        </w:rPr>
        <w:t>歳以上全員）</w:t>
      </w:r>
    </w:p>
    <w:p w14:paraId="16231C3A" w14:textId="77777777" w:rsidR="007B2322" w:rsidRPr="004934C2" w:rsidRDefault="007B2322" w:rsidP="00C82FD0">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・血圧（満</w:t>
      </w:r>
      <w:r w:rsidR="00756A28" w:rsidRPr="004934C2">
        <w:rPr>
          <w:rFonts w:ascii="ＭＳ 明朝" w:eastAsia="ＭＳ 明朝" w:hAnsi="ＭＳ 明朝" w:cs="Times New Roman" w:hint="eastAsia"/>
          <w:color w:val="000000" w:themeColor="text1"/>
          <w:spacing w:val="2"/>
          <w:kern w:val="0"/>
          <w:szCs w:val="21"/>
        </w:rPr>
        <w:t>２０</w:t>
      </w:r>
      <w:r w:rsidRPr="004934C2">
        <w:rPr>
          <w:rFonts w:ascii="ＭＳ 明朝" w:eastAsia="ＭＳ 明朝" w:hAnsi="ＭＳ 明朝" w:cs="Times New Roman" w:hint="eastAsia"/>
          <w:color w:val="000000" w:themeColor="text1"/>
          <w:spacing w:val="2"/>
          <w:kern w:val="0"/>
          <w:szCs w:val="21"/>
        </w:rPr>
        <w:t>歳以上全員）</w:t>
      </w:r>
    </w:p>
    <w:p w14:paraId="16231C3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C82FD0"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・血液検査（満</w:t>
      </w:r>
      <w:r w:rsidR="00756A28" w:rsidRPr="004934C2">
        <w:rPr>
          <w:rFonts w:ascii="ＭＳ 明朝" w:eastAsia="ＭＳ 明朝" w:hAnsi="ＭＳ 明朝" w:cs="Times New Roman" w:hint="eastAsia"/>
          <w:color w:val="000000" w:themeColor="text1"/>
          <w:spacing w:val="2"/>
          <w:kern w:val="0"/>
          <w:szCs w:val="21"/>
        </w:rPr>
        <w:t>２０</w:t>
      </w:r>
      <w:r w:rsidRPr="004934C2">
        <w:rPr>
          <w:rFonts w:ascii="ＭＳ 明朝" w:eastAsia="ＭＳ 明朝" w:hAnsi="ＭＳ 明朝" w:cs="Times New Roman" w:hint="eastAsia"/>
          <w:color w:val="000000" w:themeColor="text1"/>
          <w:spacing w:val="2"/>
          <w:kern w:val="0"/>
          <w:szCs w:val="21"/>
        </w:rPr>
        <w:t>歳以上全員）</w:t>
      </w:r>
    </w:p>
    <w:p w14:paraId="16231C3C" w14:textId="77777777" w:rsidR="007B2322" w:rsidRPr="004934C2" w:rsidRDefault="007B2322" w:rsidP="00C82FD0">
      <w:pPr>
        <w:kinsoku w:val="0"/>
        <w:wordWrap w:val="0"/>
        <w:overflowPunct w:val="0"/>
        <w:autoSpaceDE w:val="0"/>
        <w:autoSpaceDN w:val="0"/>
        <w:snapToGrid w:val="0"/>
        <w:spacing w:line="266" w:lineRule="exact"/>
        <w:ind w:leftChars="150" w:left="323" w:firstLineChars="150" w:firstLine="32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①ヘモグロビンA1c　②総コレステロール　③HDL-コレステロール</w:t>
      </w:r>
      <w:r w:rsidR="003C3B4A"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④LDL-コレステロール　・問診（服薬状況、糖尿病診断および治療の有無、運動状況）（満</w:t>
      </w:r>
      <w:r w:rsidR="00756A28" w:rsidRPr="004934C2">
        <w:rPr>
          <w:rFonts w:ascii="ＭＳ 明朝" w:eastAsia="ＭＳ 明朝" w:hAnsi="ＭＳ 明朝" w:cs="Times New Roman" w:hint="eastAsia"/>
          <w:color w:val="000000" w:themeColor="text1"/>
          <w:spacing w:val="2"/>
          <w:kern w:val="0"/>
          <w:szCs w:val="21"/>
        </w:rPr>
        <w:t>２０</w:t>
      </w:r>
      <w:r w:rsidRPr="004934C2">
        <w:rPr>
          <w:rFonts w:ascii="ＭＳ 明朝" w:eastAsia="ＭＳ 明朝" w:hAnsi="ＭＳ 明朝" w:cs="Times New Roman" w:hint="eastAsia"/>
          <w:color w:val="000000" w:themeColor="text1"/>
          <w:spacing w:val="2"/>
          <w:kern w:val="0"/>
          <w:szCs w:val="21"/>
        </w:rPr>
        <w:t>歳以上全員）</w:t>
      </w:r>
    </w:p>
    <w:p w14:paraId="16231C3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C82FD0"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・１日の身体活動量（歩数）（満</w:t>
      </w:r>
      <w:r w:rsidR="00756A28" w:rsidRPr="004934C2">
        <w:rPr>
          <w:rFonts w:ascii="ＭＳ 明朝" w:eastAsia="ＭＳ 明朝" w:hAnsi="ＭＳ 明朝" w:cs="Times New Roman" w:hint="eastAsia"/>
          <w:color w:val="000000" w:themeColor="text1"/>
          <w:spacing w:val="2"/>
          <w:kern w:val="0"/>
          <w:szCs w:val="21"/>
        </w:rPr>
        <w:t>２０</w:t>
      </w:r>
      <w:r w:rsidRPr="004934C2">
        <w:rPr>
          <w:rFonts w:ascii="ＭＳ 明朝" w:eastAsia="ＭＳ 明朝" w:hAnsi="ＭＳ 明朝" w:cs="Times New Roman" w:hint="eastAsia"/>
          <w:color w:val="000000" w:themeColor="text1"/>
          <w:spacing w:val="2"/>
          <w:kern w:val="0"/>
          <w:szCs w:val="21"/>
        </w:rPr>
        <w:t>歳以上全員）</w:t>
      </w:r>
    </w:p>
    <w:p w14:paraId="16231C3E" w14:textId="77777777" w:rsidR="00C82FD0" w:rsidRPr="004934C2" w:rsidRDefault="007B2322" w:rsidP="00C82FD0">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lastRenderedPageBreak/>
        <w:t xml:space="preserve">　②栄養摂取状況に関する事項</w:t>
      </w:r>
      <w:r w:rsidR="00C82FD0" w:rsidRPr="004934C2">
        <w:rPr>
          <w:rFonts w:ascii="ＭＳ 明朝" w:eastAsia="ＭＳ 明朝" w:hAnsi="ＭＳ 明朝" w:cs="Times New Roman" w:hint="eastAsia"/>
          <w:color w:val="000000" w:themeColor="text1"/>
          <w:spacing w:val="2"/>
          <w:kern w:val="0"/>
          <w:szCs w:val="21"/>
        </w:rPr>
        <w:t xml:space="preserve"> </w:t>
      </w:r>
    </w:p>
    <w:p w14:paraId="16231C3F" w14:textId="77777777" w:rsidR="007B2322" w:rsidRPr="004934C2" w:rsidRDefault="007B2322" w:rsidP="00C82FD0">
      <w:pPr>
        <w:kinsoku w:val="0"/>
        <w:wordWrap w:val="0"/>
        <w:overflowPunct w:val="0"/>
        <w:autoSpaceDE w:val="0"/>
        <w:autoSpaceDN w:val="0"/>
        <w:snapToGrid w:val="0"/>
        <w:spacing w:line="266" w:lineRule="exact"/>
        <w:ind w:leftChars="150" w:left="542" w:hangingChars="100" w:hanging="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・世帯状況（世帯員番号、氏名、性別、生年月日、妊婦（週数）授乳婦別、仕事の種類（満</w:t>
      </w:r>
      <w:r w:rsidR="00756A28" w:rsidRPr="004934C2">
        <w:rPr>
          <w:rFonts w:ascii="ＭＳ 明朝" w:eastAsia="ＭＳ 明朝" w:hAnsi="ＭＳ 明朝" w:cs="Times New Roman" w:hint="eastAsia"/>
          <w:color w:val="000000" w:themeColor="text1"/>
          <w:spacing w:val="2"/>
          <w:kern w:val="0"/>
          <w:szCs w:val="21"/>
        </w:rPr>
        <w:t>１</w:t>
      </w:r>
      <w:r w:rsidRPr="004934C2">
        <w:rPr>
          <w:rFonts w:ascii="ＭＳ 明朝" w:eastAsia="ＭＳ 明朝" w:hAnsi="ＭＳ 明朝" w:cs="Times New Roman" w:hint="eastAsia"/>
          <w:color w:val="000000" w:themeColor="text1"/>
          <w:spacing w:val="2"/>
          <w:kern w:val="0"/>
          <w:szCs w:val="21"/>
        </w:rPr>
        <w:t>歳以上全員）</w:t>
      </w:r>
    </w:p>
    <w:p w14:paraId="16231C40" w14:textId="77777777" w:rsidR="007B2322" w:rsidRPr="004934C2" w:rsidRDefault="007B2322" w:rsidP="00C82FD0">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・食事状況(朝・昼・夕食別、家庭食・外食・欠食の区別)（満</w:t>
      </w:r>
      <w:r w:rsidR="00756A28" w:rsidRPr="004934C2">
        <w:rPr>
          <w:rFonts w:ascii="ＭＳ 明朝" w:eastAsia="ＭＳ 明朝" w:hAnsi="ＭＳ 明朝" w:cs="Times New Roman" w:hint="eastAsia"/>
          <w:color w:val="000000" w:themeColor="text1"/>
          <w:spacing w:val="2"/>
          <w:kern w:val="0"/>
          <w:szCs w:val="21"/>
        </w:rPr>
        <w:t>１</w:t>
      </w:r>
      <w:r w:rsidRPr="004934C2">
        <w:rPr>
          <w:rFonts w:ascii="ＭＳ 明朝" w:eastAsia="ＭＳ 明朝" w:hAnsi="ＭＳ 明朝" w:cs="Times New Roman" w:hint="eastAsia"/>
          <w:color w:val="000000" w:themeColor="text1"/>
          <w:spacing w:val="2"/>
          <w:kern w:val="0"/>
          <w:szCs w:val="21"/>
        </w:rPr>
        <w:t>歳以上全員）</w:t>
      </w:r>
    </w:p>
    <w:p w14:paraId="16231C41" w14:textId="77777777" w:rsidR="007B2322" w:rsidRPr="004934C2" w:rsidRDefault="007B2322" w:rsidP="00C82FD0">
      <w:pPr>
        <w:kinsoku w:val="0"/>
        <w:wordWrap w:val="0"/>
        <w:overflowPunct w:val="0"/>
        <w:autoSpaceDE w:val="0"/>
        <w:autoSpaceDN w:val="0"/>
        <w:snapToGrid w:val="0"/>
        <w:spacing w:line="266" w:lineRule="exact"/>
        <w:ind w:leftChars="150" w:left="652" w:hangingChars="150" w:hanging="32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・１日の食物摂取状況(料理名、食品名、使用量、廃棄量、世帯員ごとの案分比率）（満</w:t>
      </w:r>
      <w:r w:rsidR="00756A28" w:rsidRPr="004934C2">
        <w:rPr>
          <w:rFonts w:ascii="ＭＳ 明朝" w:eastAsia="ＭＳ 明朝" w:hAnsi="ＭＳ 明朝" w:cs="Times New Roman" w:hint="eastAsia"/>
          <w:color w:val="000000" w:themeColor="text1"/>
          <w:spacing w:val="2"/>
          <w:kern w:val="0"/>
          <w:szCs w:val="21"/>
        </w:rPr>
        <w:t>１</w:t>
      </w:r>
      <w:r w:rsidRPr="004934C2">
        <w:rPr>
          <w:rFonts w:ascii="ＭＳ 明朝" w:eastAsia="ＭＳ 明朝" w:hAnsi="ＭＳ 明朝" w:cs="Times New Roman" w:hint="eastAsia"/>
          <w:color w:val="000000" w:themeColor="text1"/>
          <w:spacing w:val="2"/>
          <w:kern w:val="0"/>
          <w:szCs w:val="21"/>
        </w:rPr>
        <w:t>歳以上全員）</w:t>
      </w:r>
    </w:p>
    <w:p w14:paraId="16231C42" w14:textId="77777777" w:rsidR="007B2322" w:rsidRPr="004934C2" w:rsidRDefault="007B2322" w:rsidP="00C82FD0">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③生活習慣に関する事項</w:t>
      </w:r>
    </w:p>
    <w:p w14:paraId="16231C43" w14:textId="77777777" w:rsidR="003C3B4A" w:rsidRPr="004934C2" w:rsidRDefault="007B2322" w:rsidP="00C82FD0">
      <w:pPr>
        <w:kinsoku w:val="0"/>
        <w:wordWrap w:val="0"/>
        <w:overflowPunct w:val="0"/>
        <w:autoSpaceDE w:val="0"/>
        <w:autoSpaceDN w:val="0"/>
        <w:snapToGrid w:val="0"/>
        <w:spacing w:line="266" w:lineRule="exact"/>
        <w:ind w:firstLineChars="200" w:firstLine="438"/>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・休養・喫煙・飲酒・歯の健康の状況、健康づくりを目的とした活動等（満</w:t>
      </w:r>
      <w:r w:rsidR="00756A28" w:rsidRPr="004934C2">
        <w:rPr>
          <w:rFonts w:ascii="ＭＳ 明朝" w:eastAsia="ＭＳ 明朝" w:hAnsi="ＭＳ 明朝" w:cs="Times New Roman" w:hint="eastAsia"/>
          <w:color w:val="000000" w:themeColor="text1"/>
          <w:spacing w:val="2"/>
          <w:kern w:val="0"/>
          <w:szCs w:val="21"/>
        </w:rPr>
        <w:t>２０</w:t>
      </w:r>
      <w:r w:rsidRPr="004934C2">
        <w:rPr>
          <w:rFonts w:ascii="ＭＳ 明朝" w:eastAsia="ＭＳ 明朝" w:hAnsi="ＭＳ 明朝" w:cs="Times New Roman" w:hint="eastAsia"/>
          <w:color w:val="000000" w:themeColor="text1"/>
          <w:spacing w:val="2"/>
          <w:kern w:val="0"/>
          <w:szCs w:val="21"/>
        </w:rPr>
        <w:t>歳以上全員)</w:t>
      </w:r>
    </w:p>
    <w:p w14:paraId="16231C44" w14:textId="77777777" w:rsidR="007B2322" w:rsidRPr="004934C2" w:rsidRDefault="007B2322" w:rsidP="003C3B4A">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(4)  根拠法令　健康増進法第</w:t>
      </w:r>
      <w:r w:rsidR="00CA625A" w:rsidRPr="004934C2">
        <w:rPr>
          <w:rFonts w:ascii="ＭＳ 明朝" w:eastAsia="ＭＳ 明朝" w:hAnsi="ＭＳ 明朝" w:cs="Times New Roman" w:hint="eastAsia"/>
          <w:color w:val="000000" w:themeColor="text1"/>
          <w:spacing w:val="2"/>
          <w:kern w:val="0"/>
          <w:szCs w:val="21"/>
        </w:rPr>
        <w:t>１０</w:t>
      </w:r>
      <w:r w:rsidRPr="004934C2">
        <w:rPr>
          <w:rFonts w:ascii="ＭＳ 明朝" w:eastAsia="ＭＳ 明朝" w:hAnsi="ＭＳ 明朝" w:cs="Times New Roman" w:hint="eastAsia"/>
          <w:color w:val="000000" w:themeColor="text1"/>
          <w:spacing w:val="2"/>
          <w:kern w:val="0"/>
          <w:szCs w:val="21"/>
        </w:rPr>
        <w:t>条～第</w:t>
      </w:r>
      <w:r w:rsidR="00CA625A" w:rsidRPr="004934C2">
        <w:rPr>
          <w:rFonts w:ascii="ＭＳ 明朝" w:eastAsia="ＭＳ 明朝" w:hAnsi="ＭＳ 明朝" w:cs="Times New Roman" w:hint="eastAsia"/>
          <w:color w:val="000000" w:themeColor="text1"/>
          <w:spacing w:val="2"/>
          <w:kern w:val="0"/>
          <w:szCs w:val="21"/>
        </w:rPr>
        <w:t>１６</w:t>
      </w:r>
      <w:r w:rsidRPr="004934C2">
        <w:rPr>
          <w:rFonts w:ascii="ＭＳ 明朝" w:eastAsia="ＭＳ 明朝" w:hAnsi="ＭＳ 明朝" w:cs="Times New Roman" w:hint="eastAsia"/>
          <w:color w:val="000000" w:themeColor="text1"/>
          <w:spacing w:val="2"/>
          <w:kern w:val="0"/>
          <w:szCs w:val="21"/>
        </w:rPr>
        <w:t>条、第</w:t>
      </w:r>
      <w:r w:rsidR="00CA625A" w:rsidRPr="004934C2">
        <w:rPr>
          <w:rFonts w:ascii="ＭＳ 明朝" w:eastAsia="ＭＳ 明朝" w:hAnsi="ＭＳ 明朝" w:cs="Times New Roman" w:hint="eastAsia"/>
          <w:color w:val="000000" w:themeColor="text1"/>
          <w:spacing w:val="2"/>
          <w:kern w:val="0"/>
          <w:szCs w:val="21"/>
        </w:rPr>
        <w:t>３６</w:t>
      </w:r>
      <w:r w:rsidRPr="004934C2">
        <w:rPr>
          <w:rFonts w:ascii="ＭＳ 明朝" w:eastAsia="ＭＳ 明朝" w:hAnsi="ＭＳ 明朝" w:cs="Times New Roman" w:hint="eastAsia"/>
          <w:color w:val="000000" w:themeColor="text1"/>
          <w:spacing w:val="2"/>
          <w:kern w:val="0"/>
          <w:szCs w:val="21"/>
        </w:rPr>
        <w:t>条</w:t>
      </w:r>
    </w:p>
    <w:p w14:paraId="16231C45"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46"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4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25　府民に対する食生活指導</w:t>
      </w:r>
    </w:p>
    <w:p w14:paraId="16231C48" w14:textId="77777777" w:rsidR="007B2322" w:rsidRPr="004934C2" w:rsidRDefault="007B2322" w:rsidP="007B2322">
      <w:pPr>
        <w:kinsoku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予　算　額　　　１，５６４千円</w:t>
      </w:r>
    </w:p>
    <w:p w14:paraId="16231C49" w14:textId="77777777" w:rsidR="007B2322" w:rsidRPr="004934C2" w:rsidRDefault="007B2322" w:rsidP="007B2322">
      <w:pPr>
        <w:kinsoku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決　算　額　　　１，４４８千円</w:t>
      </w:r>
    </w:p>
    <w:p w14:paraId="16231C4A"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dstrike/>
          <w:color w:val="000000" w:themeColor="text1"/>
          <w:spacing w:val="2"/>
          <w:kern w:val="0"/>
          <w:szCs w:val="21"/>
        </w:rPr>
      </w:pPr>
    </w:p>
    <w:p w14:paraId="16231C4B" w14:textId="77777777" w:rsidR="007B2322" w:rsidRPr="004934C2" w:rsidRDefault="007B2322" w:rsidP="003C3B4A">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食育の府民運動の重要な担い手である食生活改善推進員の質の高い活動を維持、発展させるとともに、地域に密着した活動を行っている大阪府食生活改善連絡協議会の緊密なネットワークを活用し、府民の生活習慣病予防につながる食生活及び災害時に備えた自助の重要性を普及するため、大阪府食生活改善連絡協議会に委託して、食生活改善地域推進事業「伝えたい！大阪の味・知恵袋」を推進した。</w:t>
      </w:r>
    </w:p>
    <w:p w14:paraId="16231C4C" w14:textId="77777777" w:rsidR="007B2322" w:rsidRPr="004934C2" w:rsidRDefault="007B2322" w:rsidP="007B2322">
      <w:pPr>
        <w:kinsoku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lang w:eastAsia="zh-CN"/>
        </w:rPr>
        <w:t xml:space="preserve">　　</w:t>
      </w:r>
    </w:p>
    <w:p w14:paraId="16231C4D" w14:textId="77777777" w:rsidR="007B2322" w:rsidRPr="004934C2" w:rsidRDefault="007B2322" w:rsidP="003C3B4A">
      <w:pPr>
        <w:kinsoku w:val="0"/>
        <w:overflowPunct w:val="0"/>
        <w:autoSpaceDE w:val="0"/>
        <w:autoSpaceDN w:val="0"/>
        <w:snapToGrid w:val="0"/>
        <w:spacing w:line="266" w:lineRule="exact"/>
        <w:ind w:firstLineChars="400" w:firstLine="876"/>
        <w:rPr>
          <w:rFonts w:ascii="ＭＳ 明朝" w:eastAsia="ＭＳ 明朝" w:hAnsi="ＭＳ 明朝" w:cs="Times New Roman"/>
          <w:color w:val="000000" w:themeColor="text1"/>
          <w:spacing w:val="2"/>
          <w:kern w:val="0"/>
          <w:szCs w:val="21"/>
          <w:lang w:eastAsia="zh-CN"/>
        </w:rPr>
      </w:pPr>
      <w:r w:rsidRPr="004934C2">
        <w:rPr>
          <w:rFonts w:ascii="ＭＳ 明朝" w:eastAsia="ＭＳ 明朝" w:hAnsi="ＭＳ 明朝" w:cs="Times New Roman" w:hint="eastAsia"/>
          <w:color w:val="000000" w:themeColor="text1"/>
          <w:spacing w:val="2"/>
          <w:kern w:val="0"/>
          <w:szCs w:val="21"/>
        </w:rPr>
        <w:t>延</w:t>
      </w:r>
      <w:r w:rsidRPr="004934C2">
        <w:rPr>
          <w:rFonts w:ascii="ＭＳ 明朝" w:eastAsia="ＭＳ 明朝" w:hAnsi="ＭＳ 明朝" w:cs="Times New Roman" w:hint="eastAsia"/>
          <w:color w:val="000000" w:themeColor="text1"/>
          <w:spacing w:val="2"/>
          <w:kern w:val="0"/>
          <w:szCs w:val="21"/>
          <w:lang w:eastAsia="zh-CN"/>
        </w:rPr>
        <w:t>実施</w:t>
      </w:r>
      <w:r w:rsidRPr="004934C2">
        <w:rPr>
          <w:rFonts w:ascii="ＭＳ 明朝" w:eastAsia="ＭＳ 明朝" w:hAnsi="ＭＳ 明朝" w:cs="Times New Roman" w:hint="eastAsia"/>
          <w:color w:val="000000" w:themeColor="text1"/>
          <w:spacing w:val="2"/>
          <w:kern w:val="0"/>
          <w:szCs w:val="21"/>
        </w:rPr>
        <w:t>回数</w:t>
      </w:r>
      <w:r w:rsidRPr="004934C2">
        <w:rPr>
          <w:rFonts w:ascii="ＭＳ 明朝" w:eastAsia="ＭＳ 明朝" w:hAnsi="ＭＳ 明朝" w:cs="Times New Roman" w:hint="eastAsia"/>
          <w:color w:val="000000" w:themeColor="text1"/>
          <w:spacing w:val="2"/>
          <w:kern w:val="0"/>
          <w:szCs w:val="21"/>
          <w:lang w:eastAsia="zh-CN"/>
        </w:rPr>
        <w:t xml:space="preserve">　　　　　　６７</w:t>
      </w:r>
      <w:r w:rsidRPr="004934C2">
        <w:rPr>
          <w:rFonts w:ascii="ＭＳ 明朝" w:eastAsia="ＭＳ 明朝" w:hAnsi="ＭＳ 明朝" w:cs="Times New Roman" w:hint="eastAsia"/>
          <w:color w:val="000000" w:themeColor="text1"/>
          <w:spacing w:val="2"/>
          <w:kern w:val="0"/>
          <w:szCs w:val="21"/>
        </w:rPr>
        <w:t>回</w:t>
      </w:r>
      <w:r w:rsidRPr="004934C2">
        <w:rPr>
          <w:rFonts w:ascii="ＭＳ 明朝" w:eastAsia="ＭＳ 明朝" w:hAnsi="ＭＳ 明朝" w:cs="Times New Roman" w:hint="eastAsia"/>
          <w:color w:val="000000" w:themeColor="text1"/>
          <w:spacing w:val="2"/>
          <w:kern w:val="0"/>
          <w:szCs w:val="21"/>
          <w:lang w:eastAsia="zh-CN"/>
        </w:rPr>
        <w:t xml:space="preserve">　</w:t>
      </w:r>
    </w:p>
    <w:p w14:paraId="16231C4E" w14:textId="77777777" w:rsidR="007B2322" w:rsidRPr="004934C2" w:rsidRDefault="007B2322" w:rsidP="003C3B4A">
      <w:pPr>
        <w:kinsoku w:val="0"/>
        <w:overflowPunct w:val="0"/>
        <w:autoSpaceDE w:val="0"/>
        <w:autoSpaceDN w:val="0"/>
        <w:snapToGrid w:val="0"/>
        <w:spacing w:line="266" w:lineRule="exact"/>
        <w:ind w:firstLineChars="400" w:firstLine="876"/>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延人数　　　　　</w:t>
      </w:r>
      <w:r w:rsidRPr="004934C2">
        <w:rPr>
          <w:rFonts w:ascii="ＭＳ 明朝" w:eastAsia="ＭＳ 明朝" w:hAnsi="ＭＳ 明朝" w:cs="Times New Roman" w:hint="eastAsia"/>
          <w:color w:val="000000" w:themeColor="text1"/>
          <w:spacing w:val="2"/>
          <w:kern w:val="0"/>
          <w:szCs w:val="21"/>
          <w:lang w:eastAsia="zh-CN"/>
        </w:rPr>
        <w:t>３，８０４</w:t>
      </w:r>
      <w:r w:rsidRPr="004934C2">
        <w:rPr>
          <w:rFonts w:ascii="ＭＳ 明朝" w:eastAsia="ＭＳ 明朝" w:hAnsi="ＭＳ 明朝" w:cs="Times New Roman" w:hint="eastAsia"/>
          <w:color w:val="000000" w:themeColor="text1"/>
          <w:spacing w:val="2"/>
          <w:kern w:val="0"/>
          <w:szCs w:val="21"/>
        </w:rPr>
        <w:t>人</w:t>
      </w:r>
    </w:p>
    <w:p w14:paraId="16231C4F" w14:textId="77777777" w:rsidR="005C4BA7" w:rsidRPr="004934C2" w:rsidRDefault="005C4BA7"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50" w14:textId="77777777" w:rsidR="005C4BA7" w:rsidRPr="004934C2" w:rsidRDefault="005C4BA7"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51"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26　食育推進プロジェクト　　　　　　　　　　　　　　</w:t>
      </w:r>
    </w:p>
    <w:p w14:paraId="16231C52"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予　算　額　　　２，４７７千円</w:t>
      </w:r>
    </w:p>
    <w:p w14:paraId="16231C53"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決　算　額　　　２，０４０千円</w:t>
      </w:r>
    </w:p>
    <w:p w14:paraId="16231C54"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rPr>
      </w:pPr>
    </w:p>
    <w:p w14:paraId="16231C55"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(1) 食育推進プロジェクト</w:t>
      </w:r>
    </w:p>
    <w:p w14:paraId="16231C56" w14:textId="77777777" w:rsidR="007B2322" w:rsidRPr="004934C2" w:rsidRDefault="007B2322" w:rsidP="003C3B4A">
      <w:pPr>
        <w:kinsoku w:val="0"/>
        <w:wordWrap w:val="0"/>
        <w:overflowPunct w:val="0"/>
        <w:autoSpaceDE w:val="0"/>
        <w:autoSpaceDN w:val="0"/>
        <w:snapToGrid w:val="0"/>
        <w:spacing w:line="266" w:lineRule="exact"/>
        <w:ind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子どもの頃から規則正しく朝食をとり、野菜や果物を多く摂取する等健康的な生活習慣を身につけるために、幼稚園・保育所、小・中学校、高校、大学等と家庭、地域、外食・流通産業、産地等が連携した総合的な食育を推進した。</w:t>
      </w:r>
    </w:p>
    <w:p w14:paraId="16231C5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5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(2) 食環境づくり推進事業</w:t>
      </w:r>
    </w:p>
    <w:p w14:paraId="16231C59" w14:textId="77777777" w:rsidR="007B2322" w:rsidRPr="004934C2" w:rsidRDefault="007B2322" w:rsidP="003C3B4A">
      <w:pPr>
        <w:kinsoku w:val="0"/>
        <w:wordWrap w:val="0"/>
        <w:autoSpaceDE w:val="0"/>
        <w:autoSpaceDN w:val="0"/>
        <w:snapToGrid w:val="0"/>
        <w:spacing w:line="266" w:lineRule="exact"/>
        <w:ind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がんや虚血性心疾患等生活習慣の一次予防として、府民の健康づくりを食生活から支援するため、外食産業やスーパーマーケット、コンビニエンスストア等を介し、たばこ対策等も含めた多様な健康づくり協力店「うちのお店も健康づくり応援団の店」を推進し、食環境の整備を図った。</w:t>
      </w:r>
    </w:p>
    <w:p w14:paraId="16231C5A" w14:textId="77777777" w:rsidR="003C3B4A" w:rsidRPr="004934C2" w:rsidRDefault="007B2322" w:rsidP="003C3B4A">
      <w:pPr>
        <w:kinsoku w:val="0"/>
        <w:wordWrap w:val="0"/>
        <w:overflowPunct w:val="0"/>
        <w:autoSpaceDE w:val="0"/>
        <w:autoSpaceDN w:val="0"/>
        <w:snapToGrid w:val="0"/>
        <w:spacing w:line="266" w:lineRule="exact"/>
        <w:ind w:leftChars="100" w:left="21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また、大阪ヘルシー外食推進協議会事業である「ヘルシーメニューコンテスト」や「ヘルシ</w:t>
      </w:r>
      <w:r w:rsidR="003C3B4A" w:rsidRPr="004934C2">
        <w:rPr>
          <w:rFonts w:ascii="ＭＳ 明朝" w:eastAsia="ＭＳ 明朝" w:hAnsi="ＭＳ 明朝" w:cs="Times New Roman" w:hint="eastAsia"/>
          <w:color w:val="000000" w:themeColor="text1"/>
          <w:spacing w:val="2"/>
          <w:kern w:val="0"/>
          <w:szCs w:val="21"/>
        </w:rPr>
        <w:t>ー外食</w:t>
      </w:r>
    </w:p>
    <w:p w14:paraId="16231C5B" w14:textId="77777777" w:rsidR="007B2322" w:rsidRPr="004934C2" w:rsidRDefault="007B2322" w:rsidP="003C3B4A">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フォーラム」を支援した。</w:t>
      </w:r>
    </w:p>
    <w:p w14:paraId="16231C5C"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i/>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6"/>
        <w:gridCol w:w="4066"/>
      </w:tblGrid>
      <w:tr w:rsidR="007B2322" w:rsidRPr="004934C2" w14:paraId="16231C67" w14:textId="77777777" w:rsidTr="007E3B30">
        <w:trPr>
          <w:trHeight w:val="1389"/>
        </w:trPr>
        <w:tc>
          <w:tcPr>
            <w:tcW w:w="4246" w:type="dxa"/>
          </w:tcPr>
          <w:p w14:paraId="16231C5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3823B0">
              <w:rPr>
                <w:rFonts w:ascii="ＭＳ 明朝" w:eastAsia="ＭＳ 明朝" w:hAnsi="ＭＳ 明朝" w:cs="Times New Roman" w:hint="eastAsia"/>
                <w:color w:val="000000" w:themeColor="text1"/>
                <w:spacing w:val="15"/>
                <w:kern w:val="0"/>
                <w:szCs w:val="21"/>
                <w:fitText w:val="4047" w:id="1442568964"/>
              </w:rPr>
              <w:t>高校・大学生の生活習慣病予防対策事</w:t>
            </w:r>
            <w:r w:rsidRPr="003823B0">
              <w:rPr>
                <w:rFonts w:ascii="ＭＳ 明朝" w:eastAsia="ＭＳ 明朝" w:hAnsi="ＭＳ 明朝" w:cs="Times New Roman" w:hint="eastAsia"/>
                <w:color w:val="000000" w:themeColor="text1"/>
                <w:spacing w:val="-127"/>
                <w:kern w:val="0"/>
                <w:szCs w:val="21"/>
                <w:fitText w:val="4047" w:id="1442568964"/>
              </w:rPr>
              <w:t>業</w:t>
            </w:r>
          </w:p>
          <w:p w14:paraId="16231C5E"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健康づくり協力店の数（平成28年度末）</w:t>
            </w:r>
          </w:p>
          <w:p w14:paraId="16231C5F"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おおさか食育フェスタ2016</w:t>
            </w:r>
          </w:p>
          <w:p w14:paraId="16231C60"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2016｢野菜ﾊﾞﾘﾊﾞﾘ朝食ﾓﾘﾓﾘ｣ﾎﾟｽﾀｰｺﾝｸｰﾙ</w:t>
            </w:r>
          </w:p>
          <w:p w14:paraId="16231C61"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食育ヤングリーダー育成支援事業</w:t>
            </w:r>
          </w:p>
        </w:tc>
        <w:tc>
          <w:tcPr>
            <w:tcW w:w="4066" w:type="dxa"/>
          </w:tcPr>
          <w:p w14:paraId="16231C62" w14:textId="77777777" w:rsidR="007B2322" w:rsidRPr="004934C2" w:rsidRDefault="003C3B4A" w:rsidP="007B2322">
            <w:pPr>
              <w:widowControl/>
              <w:jc w:val="lef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参加延人数　</w:t>
            </w:r>
            <w:r w:rsidR="00756A28" w:rsidRPr="004934C2">
              <w:rPr>
                <w:rFonts w:ascii="ＭＳ 明朝" w:eastAsia="ＭＳ 明朝" w:hAnsi="ＭＳ 明朝" w:cs="Times New Roman" w:hint="eastAsia"/>
                <w:color w:val="000000" w:themeColor="text1"/>
                <w:spacing w:val="2"/>
                <w:kern w:val="0"/>
                <w:szCs w:val="21"/>
              </w:rPr>
              <w:t>2,301</w:t>
            </w:r>
            <w:r w:rsidR="007B2322" w:rsidRPr="004934C2">
              <w:rPr>
                <w:rFonts w:ascii="ＭＳ 明朝" w:eastAsia="ＭＳ 明朝" w:hAnsi="ＭＳ 明朝" w:cs="Times New Roman" w:hint="eastAsia"/>
                <w:color w:val="000000" w:themeColor="text1"/>
                <w:spacing w:val="2"/>
                <w:kern w:val="0"/>
                <w:szCs w:val="21"/>
              </w:rPr>
              <w:t>人</w:t>
            </w:r>
          </w:p>
          <w:p w14:paraId="16231C63" w14:textId="77777777" w:rsidR="007B2322" w:rsidRPr="004934C2" w:rsidRDefault="007B2322" w:rsidP="007B2322">
            <w:pPr>
              <w:widowControl/>
              <w:jc w:val="lef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12,650店舗</w:t>
            </w:r>
          </w:p>
          <w:p w14:paraId="16231C64" w14:textId="77777777" w:rsidR="007B2322" w:rsidRPr="004934C2" w:rsidRDefault="003C3B4A" w:rsidP="007B2322">
            <w:pPr>
              <w:widowControl/>
              <w:jc w:val="lef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参加延人数　</w:t>
            </w:r>
            <w:r w:rsidR="007B2322" w:rsidRPr="004934C2">
              <w:rPr>
                <w:rFonts w:ascii="ＭＳ 明朝" w:eastAsia="ＭＳ 明朝" w:hAnsi="ＭＳ 明朝" w:cs="Times New Roman" w:hint="eastAsia"/>
                <w:color w:val="000000" w:themeColor="text1"/>
                <w:spacing w:val="2"/>
                <w:kern w:val="0"/>
                <w:szCs w:val="21"/>
              </w:rPr>
              <w:t>4,509人</w:t>
            </w:r>
          </w:p>
          <w:p w14:paraId="16231C65" w14:textId="77777777" w:rsidR="007B2322" w:rsidRPr="004934C2" w:rsidRDefault="007B2322" w:rsidP="007B2322">
            <w:pPr>
              <w:widowControl/>
              <w:jc w:val="lef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応募数 4,149点</w:t>
            </w:r>
          </w:p>
          <w:p w14:paraId="16231C66" w14:textId="77777777" w:rsidR="007B2322" w:rsidRPr="004934C2" w:rsidRDefault="007B2322" w:rsidP="007B2322">
            <w:pPr>
              <w:widowControl/>
              <w:jc w:val="lef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参加校 10校</w:t>
            </w:r>
          </w:p>
        </w:tc>
      </w:tr>
    </w:tbl>
    <w:p w14:paraId="16231C6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69" w14:textId="77777777" w:rsidR="007B2322" w:rsidRPr="004934C2" w:rsidRDefault="007B2322" w:rsidP="007B2322">
      <w:pPr>
        <w:kinsoku w:val="0"/>
        <w:wordWrap w:val="0"/>
        <w:overflowPunct w:val="0"/>
        <w:autoSpaceDE w:val="0"/>
        <w:autoSpaceDN w:val="0"/>
        <w:snapToGrid w:val="0"/>
        <w:spacing w:line="266" w:lineRule="exact"/>
        <w:ind w:right="876"/>
        <w:rPr>
          <w:rFonts w:ascii="ＭＳ 明朝" w:eastAsia="ＭＳ 明朝" w:hAnsi="ＭＳ 明朝" w:cs="Times New Roman"/>
          <w:color w:val="000000" w:themeColor="text1"/>
          <w:spacing w:val="2"/>
          <w:kern w:val="0"/>
          <w:szCs w:val="21"/>
        </w:rPr>
      </w:pPr>
    </w:p>
    <w:p w14:paraId="16231C6A" w14:textId="77777777" w:rsidR="00B55E58" w:rsidRPr="004934C2" w:rsidRDefault="00B55E58" w:rsidP="007B2322">
      <w:pPr>
        <w:kinsoku w:val="0"/>
        <w:wordWrap w:val="0"/>
        <w:overflowPunct w:val="0"/>
        <w:autoSpaceDE w:val="0"/>
        <w:autoSpaceDN w:val="0"/>
        <w:snapToGrid w:val="0"/>
        <w:spacing w:line="266" w:lineRule="exact"/>
        <w:ind w:right="876"/>
        <w:rPr>
          <w:rFonts w:ascii="ＭＳ 明朝" w:eastAsia="ＭＳ 明朝" w:hAnsi="ＭＳ 明朝" w:cs="Times New Roman"/>
          <w:color w:val="000000" w:themeColor="text1"/>
          <w:spacing w:val="2"/>
          <w:kern w:val="0"/>
          <w:szCs w:val="21"/>
        </w:rPr>
      </w:pPr>
    </w:p>
    <w:p w14:paraId="16231C6B" w14:textId="77777777" w:rsidR="00B55E58" w:rsidRPr="004934C2" w:rsidRDefault="00B55E58" w:rsidP="007B2322">
      <w:pPr>
        <w:kinsoku w:val="0"/>
        <w:wordWrap w:val="0"/>
        <w:overflowPunct w:val="0"/>
        <w:autoSpaceDE w:val="0"/>
        <w:autoSpaceDN w:val="0"/>
        <w:snapToGrid w:val="0"/>
        <w:spacing w:line="266" w:lineRule="exact"/>
        <w:ind w:right="876"/>
        <w:rPr>
          <w:rFonts w:ascii="ＭＳ 明朝" w:eastAsia="ＭＳ 明朝" w:hAnsi="ＭＳ 明朝" w:cs="Times New Roman"/>
          <w:color w:val="000000" w:themeColor="text1"/>
          <w:spacing w:val="2"/>
          <w:kern w:val="0"/>
          <w:szCs w:val="21"/>
        </w:rPr>
      </w:pPr>
    </w:p>
    <w:p w14:paraId="16231C6C" w14:textId="77777777" w:rsidR="00B55E58" w:rsidRPr="004934C2" w:rsidRDefault="00B55E58" w:rsidP="007B2322">
      <w:pPr>
        <w:kinsoku w:val="0"/>
        <w:wordWrap w:val="0"/>
        <w:overflowPunct w:val="0"/>
        <w:autoSpaceDE w:val="0"/>
        <w:autoSpaceDN w:val="0"/>
        <w:snapToGrid w:val="0"/>
        <w:spacing w:line="266" w:lineRule="exact"/>
        <w:ind w:right="876"/>
        <w:rPr>
          <w:rFonts w:ascii="ＭＳ 明朝" w:eastAsia="ＭＳ 明朝" w:hAnsi="ＭＳ 明朝" w:cs="Times New Roman"/>
          <w:color w:val="000000" w:themeColor="text1"/>
          <w:spacing w:val="2"/>
          <w:kern w:val="0"/>
          <w:szCs w:val="21"/>
        </w:rPr>
      </w:pPr>
    </w:p>
    <w:p w14:paraId="16231C6D" w14:textId="77777777" w:rsidR="00B55E58" w:rsidRPr="004934C2" w:rsidRDefault="00B55E58" w:rsidP="007B2322">
      <w:pPr>
        <w:kinsoku w:val="0"/>
        <w:wordWrap w:val="0"/>
        <w:overflowPunct w:val="0"/>
        <w:autoSpaceDE w:val="0"/>
        <w:autoSpaceDN w:val="0"/>
        <w:snapToGrid w:val="0"/>
        <w:spacing w:line="266" w:lineRule="exact"/>
        <w:ind w:right="876"/>
        <w:rPr>
          <w:rFonts w:ascii="ＭＳ 明朝" w:eastAsia="ＭＳ 明朝" w:hAnsi="ＭＳ 明朝" w:cs="Times New Roman"/>
          <w:color w:val="000000" w:themeColor="text1"/>
          <w:spacing w:val="2"/>
          <w:kern w:val="0"/>
          <w:szCs w:val="21"/>
        </w:rPr>
      </w:pPr>
    </w:p>
    <w:p w14:paraId="16231C6E" w14:textId="1F944AB8" w:rsidR="00B55E58" w:rsidRPr="004934C2" w:rsidDel="006A1D22" w:rsidRDefault="00B55E58" w:rsidP="007B2322">
      <w:pPr>
        <w:kinsoku w:val="0"/>
        <w:wordWrap w:val="0"/>
        <w:overflowPunct w:val="0"/>
        <w:autoSpaceDE w:val="0"/>
        <w:autoSpaceDN w:val="0"/>
        <w:snapToGrid w:val="0"/>
        <w:spacing w:line="266" w:lineRule="exact"/>
        <w:ind w:right="876"/>
        <w:rPr>
          <w:del w:id="62" w:author="HOSTNAME" w:date="2017-08-10T11:57:00Z"/>
          <w:rFonts w:ascii="ＭＳ 明朝" w:eastAsia="ＭＳ 明朝" w:hAnsi="ＭＳ 明朝" w:cs="Times New Roman"/>
          <w:color w:val="000000" w:themeColor="text1"/>
          <w:spacing w:val="2"/>
          <w:kern w:val="0"/>
          <w:szCs w:val="21"/>
        </w:rPr>
      </w:pPr>
    </w:p>
    <w:p w14:paraId="16231C6F" w14:textId="77777777" w:rsidR="007B2322" w:rsidRPr="004934C2" w:rsidRDefault="007B2322" w:rsidP="007B2322">
      <w:pPr>
        <w:kinsoku w:val="0"/>
        <w:wordWrap w:val="0"/>
        <w:overflowPunct w:val="0"/>
        <w:autoSpaceDE w:val="0"/>
        <w:autoSpaceDN w:val="0"/>
        <w:snapToGrid w:val="0"/>
        <w:spacing w:line="266" w:lineRule="exact"/>
        <w:ind w:right="876"/>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27　栄養士法等関係事業</w:t>
      </w:r>
    </w:p>
    <w:p w14:paraId="16231C70" w14:textId="77777777"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lastRenderedPageBreak/>
        <w:t>予　算　額　　　３，８３０千円</w:t>
      </w:r>
    </w:p>
    <w:p w14:paraId="16231C71" w14:textId="55E9BDDB" w:rsidR="007B2322" w:rsidRPr="004934C2" w:rsidRDefault="007B2322" w:rsidP="007B2322">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決　算　額　　　</w:t>
      </w:r>
      <w:ins w:id="63" w:author="HOSTNAME" w:date="2017-07-04T11:09:00Z">
        <w:r w:rsidR="00FE5639" w:rsidRPr="004934C2">
          <w:rPr>
            <w:rFonts w:ascii="ＭＳ 明朝" w:eastAsia="ＭＳ 明朝" w:hAnsi="ＭＳ 明朝" w:cs="Times New Roman" w:hint="eastAsia"/>
            <w:color w:val="000000" w:themeColor="text1"/>
            <w:spacing w:val="2"/>
            <w:kern w:val="0"/>
            <w:szCs w:val="21"/>
          </w:rPr>
          <w:t>２，</w:t>
        </w:r>
      </w:ins>
      <w:ins w:id="64" w:author="HOSTNAME" w:date="2017-07-11T11:31:00Z">
        <w:r w:rsidR="005A79D4" w:rsidRPr="004934C2">
          <w:rPr>
            <w:rFonts w:ascii="ＭＳ 明朝" w:eastAsia="ＭＳ 明朝" w:hAnsi="ＭＳ 明朝" w:cs="Times New Roman" w:hint="eastAsia"/>
            <w:color w:val="000000" w:themeColor="text1"/>
            <w:spacing w:val="2"/>
            <w:kern w:val="0"/>
            <w:szCs w:val="21"/>
          </w:rPr>
          <w:t>９２７</w:t>
        </w:r>
      </w:ins>
      <w:del w:id="65" w:author="HOSTNAME" w:date="2017-07-04T11:08:00Z">
        <w:r w:rsidRPr="004934C2" w:rsidDel="00FE5639">
          <w:rPr>
            <w:rFonts w:ascii="ＭＳ 明朝" w:eastAsia="ＭＳ 明朝" w:hAnsi="ＭＳ 明朝" w:cs="Times New Roman" w:hint="eastAsia"/>
            <w:color w:val="000000" w:themeColor="text1"/>
            <w:spacing w:val="2"/>
            <w:kern w:val="0"/>
            <w:szCs w:val="21"/>
          </w:rPr>
          <w:delText>２，２０８</w:delText>
        </w:r>
      </w:del>
      <w:r w:rsidRPr="004934C2">
        <w:rPr>
          <w:rFonts w:ascii="ＭＳ 明朝" w:eastAsia="ＭＳ 明朝" w:hAnsi="ＭＳ 明朝" w:cs="Times New Roman" w:hint="eastAsia"/>
          <w:color w:val="000000" w:themeColor="text1"/>
          <w:spacing w:val="2"/>
          <w:kern w:val="0"/>
          <w:szCs w:val="21"/>
        </w:rPr>
        <w:t>千円</w:t>
      </w:r>
    </w:p>
    <w:p w14:paraId="16231C72" w14:textId="77777777" w:rsidR="007B2322" w:rsidRPr="004934C2" w:rsidRDefault="007B2322" w:rsidP="007B2322">
      <w:pPr>
        <w:tabs>
          <w:tab w:val="left" w:pos="1845"/>
        </w:tabs>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color w:val="000000" w:themeColor="text1"/>
          <w:spacing w:val="2"/>
          <w:kern w:val="0"/>
          <w:szCs w:val="21"/>
        </w:rPr>
        <w:tab/>
      </w:r>
    </w:p>
    <w:p w14:paraId="16231C73" w14:textId="77777777" w:rsidR="00552DCC" w:rsidRPr="004934C2" w:rsidRDefault="007B2322" w:rsidP="00552DCC">
      <w:pPr>
        <w:tabs>
          <w:tab w:val="left" w:pos="426"/>
        </w:tabs>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(1) 給食施設に対する指導</w:t>
      </w:r>
    </w:p>
    <w:p w14:paraId="16231C74" w14:textId="77777777" w:rsidR="007B2322" w:rsidRPr="004934C2" w:rsidRDefault="007B2322" w:rsidP="00156653">
      <w:pPr>
        <w:tabs>
          <w:tab w:val="left" w:pos="426"/>
        </w:tabs>
        <w:kinsoku w:val="0"/>
        <w:wordWrap w:val="0"/>
        <w:overflowPunct w:val="0"/>
        <w:autoSpaceDE w:val="0"/>
        <w:autoSpaceDN w:val="0"/>
        <w:snapToGrid w:val="0"/>
        <w:spacing w:line="266" w:lineRule="exact"/>
        <w:ind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①給食施設に対する栄養指導</w:t>
      </w:r>
    </w:p>
    <w:p w14:paraId="16231C75" w14:textId="77777777" w:rsidR="007B2322" w:rsidRPr="004934C2" w:rsidRDefault="00156653" w:rsidP="007B2322">
      <w:pPr>
        <w:kinsoku w:val="0"/>
        <w:wordWrap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7B2322" w:rsidRPr="004934C2">
        <w:rPr>
          <w:rFonts w:ascii="ＭＳ 明朝" w:eastAsia="ＭＳ 明朝" w:hAnsi="ＭＳ 明朝" w:cs="Times New Roman" w:hint="eastAsia"/>
          <w:color w:val="000000" w:themeColor="text1"/>
          <w:spacing w:val="2"/>
          <w:kern w:val="0"/>
          <w:szCs w:val="21"/>
        </w:rPr>
        <w:t xml:space="preserve"> 給食施設に対し個別に巡回指導を行うとともに､集団指導を実施し､給食内容の向上に努めた。</w:t>
      </w:r>
    </w:p>
    <w:p w14:paraId="16231C76" w14:textId="77777777" w:rsidR="007B2322" w:rsidRPr="004934C2" w:rsidRDefault="007B2322" w:rsidP="003C3B4A">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color w:val="000000" w:themeColor="text1"/>
          <w:spacing w:val="1"/>
          <w:kern w:val="0"/>
          <w:szCs w:val="21"/>
          <w:lang w:eastAsia="zh-TW"/>
        </w:rPr>
      </w:pPr>
      <w:r w:rsidRPr="004934C2">
        <w:rPr>
          <w:rFonts w:ascii="ＭＳ 明朝" w:eastAsia="ＭＳ 明朝" w:hAnsi="ＭＳ 明朝" w:cs="Times New Roman" w:hint="eastAsia"/>
          <w:color w:val="000000" w:themeColor="text1"/>
          <w:spacing w:val="2"/>
          <w:kern w:val="0"/>
          <w:szCs w:val="21"/>
          <w:lang w:eastAsia="zh-TW"/>
        </w:rPr>
        <w:t xml:space="preserve">個別指導　　　　　　　</w:t>
      </w:r>
      <w:r w:rsidRPr="004934C2">
        <w:rPr>
          <w:rFonts w:ascii="ＭＳ 明朝" w:eastAsia="ＭＳ 明朝" w:hAnsi="ＭＳ 明朝" w:cs="Times New Roman" w:hint="eastAsia"/>
          <w:color w:val="000000" w:themeColor="text1"/>
          <w:spacing w:val="1"/>
          <w:kern w:val="0"/>
          <w:szCs w:val="21"/>
          <w:lang w:eastAsia="zh-TW"/>
        </w:rPr>
        <w:t xml:space="preserve">　　　　　　　</w:t>
      </w:r>
      <w:r w:rsidRPr="004934C2">
        <w:rPr>
          <w:rFonts w:ascii="ＭＳ 明朝" w:eastAsia="ＭＳ 明朝" w:hAnsi="ＭＳ 明朝" w:cs="Times New Roman" w:hint="eastAsia"/>
          <w:color w:val="000000" w:themeColor="text1"/>
          <w:spacing w:val="2"/>
          <w:kern w:val="0"/>
          <w:szCs w:val="21"/>
          <w:lang w:eastAsia="zh-TW"/>
        </w:rPr>
        <w:t>１，４５５施設</w:t>
      </w:r>
    </w:p>
    <w:p w14:paraId="16231C7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spacing w:val="2"/>
          <w:kern w:val="0"/>
          <w:szCs w:val="21"/>
          <w:lang w:eastAsia="zh-TW"/>
        </w:rPr>
        <w:t xml:space="preserve">　　　　　集団指導　　</w:t>
      </w:r>
      <w:r w:rsidRPr="004934C2">
        <w:rPr>
          <w:rFonts w:ascii="ＭＳ 明朝" w:eastAsia="ＭＳ 明朝" w:hAnsi="ＭＳ 明朝" w:cs="Times New Roman" w:hint="eastAsia"/>
          <w:color w:val="000000" w:themeColor="text1"/>
          <w:spacing w:val="1"/>
          <w:kern w:val="0"/>
          <w:szCs w:val="21"/>
          <w:lang w:eastAsia="zh-TW"/>
        </w:rPr>
        <w:t xml:space="preserve">　　　　１４</w:t>
      </w:r>
      <w:r w:rsidRPr="004934C2">
        <w:rPr>
          <w:rFonts w:ascii="ＭＳ 明朝" w:eastAsia="ＭＳ 明朝" w:hAnsi="ＭＳ 明朝" w:cs="Times New Roman" w:hint="eastAsia"/>
          <w:color w:val="000000" w:themeColor="text1"/>
          <w:spacing w:val="2"/>
          <w:kern w:val="0"/>
          <w:szCs w:val="21"/>
          <w:lang w:eastAsia="zh-TW"/>
        </w:rPr>
        <w:t>回　　　　　１，４４７施設</w:t>
      </w:r>
    </w:p>
    <w:p w14:paraId="16231C7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TW"/>
        </w:rPr>
      </w:pPr>
    </w:p>
    <w:p w14:paraId="16231C79" w14:textId="77777777" w:rsidR="007B2322" w:rsidRPr="004934C2" w:rsidRDefault="007B2322" w:rsidP="00156653">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lang w:eastAsia="zh-TW"/>
        </w:rPr>
        <w:t xml:space="preserve"> </w:t>
      </w:r>
      <w:r w:rsidRPr="004934C2">
        <w:rPr>
          <w:rFonts w:ascii="ＭＳ 明朝" w:eastAsia="ＭＳ 明朝" w:hAnsi="ＭＳ 明朝" w:cs="Times New Roman" w:hint="eastAsia"/>
          <w:color w:val="000000" w:themeColor="text1"/>
          <w:spacing w:val="2"/>
          <w:kern w:val="0"/>
          <w:szCs w:val="21"/>
        </w:rPr>
        <w:t>②特定(集団)給食研究会の育成</w:t>
      </w:r>
    </w:p>
    <w:p w14:paraId="16231C7A" w14:textId="77777777" w:rsidR="007B2322" w:rsidRPr="004934C2" w:rsidRDefault="007B2322" w:rsidP="00156653">
      <w:pPr>
        <w:kinsoku w:val="0"/>
        <w:wordWrap w:val="0"/>
        <w:overflowPunct w:val="0"/>
        <w:autoSpaceDE w:val="0"/>
        <w:autoSpaceDN w:val="0"/>
        <w:snapToGrid w:val="0"/>
        <w:spacing w:line="266" w:lineRule="exact"/>
        <w:ind w:leftChars="100" w:left="215"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給食施設が相互に研究活動を行い、自主的に給食内容の改善と向上を図れるよう、保健所において組織の育成を行った。</w:t>
      </w:r>
    </w:p>
    <w:p w14:paraId="16231C7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開催回数　　　　　　　　２１０回</w:t>
      </w:r>
    </w:p>
    <w:p w14:paraId="16231C7C"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参加施設数　　　　　３，１８３施設　　</w:t>
      </w:r>
    </w:p>
    <w:p w14:paraId="16231C7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7E" w14:textId="77777777" w:rsidR="007B2322" w:rsidRPr="004934C2" w:rsidRDefault="007B2322" w:rsidP="00156653">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spacing w:val="2"/>
          <w:kern w:val="0"/>
          <w:szCs w:val="21"/>
        </w:rPr>
        <w:t>③給食</w:t>
      </w:r>
      <w:r w:rsidRPr="004934C2">
        <w:rPr>
          <w:rFonts w:ascii="ＭＳ 明朝" w:eastAsia="ＭＳ 明朝" w:hAnsi="ＭＳ 明朝" w:cs="Times New Roman" w:hint="eastAsia"/>
          <w:color w:val="000000" w:themeColor="text1"/>
          <w:spacing w:val="2"/>
          <w:kern w:val="0"/>
          <w:szCs w:val="21"/>
          <w:lang w:eastAsia="zh-TW"/>
        </w:rPr>
        <w:t>施設数　　　　　　　　　　　　　　　　　　　　　　　　　（平成</w:t>
      </w:r>
      <w:r w:rsidR="00CA625A" w:rsidRPr="004934C2">
        <w:rPr>
          <w:rFonts w:ascii="ＭＳ 明朝" w:eastAsia="ＭＳ 明朝" w:hAnsi="ＭＳ 明朝" w:cs="Times New Roman" w:hint="eastAsia"/>
          <w:color w:val="000000" w:themeColor="text1"/>
          <w:spacing w:val="2"/>
          <w:kern w:val="0"/>
          <w:szCs w:val="21"/>
        </w:rPr>
        <w:t>２９</w:t>
      </w:r>
      <w:r w:rsidRPr="004934C2">
        <w:rPr>
          <w:rFonts w:ascii="ＭＳ 明朝" w:eastAsia="ＭＳ 明朝" w:hAnsi="ＭＳ 明朝" w:cs="Times New Roman" w:hint="eastAsia"/>
          <w:color w:val="000000" w:themeColor="text1"/>
          <w:spacing w:val="2"/>
          <w:kern w:val="0"/>
          <w:szCs w:val="21"/>
          <w:lang w:eastAsia="zh-TW"/>
        </w:rPr>
        <w:t>年</w:t>
      </w:r>
      <w:r w:rsidR="00CA625A" w:rsidRPr="004934C2">
        <w:rPr>
          <w:rFonts w:ascii="ＭＳ 明朝" w:eastAsia="ＭＳ 明朝" w:hAnsi="ＭＳ 明朝" w:cs="Times New Roman" w:hint="eastAsia"/>
          <w:color w:val="000000" w:themeColor="text1"/>
          <w:spacing w:val="2"/>
          <w:kern w:val="0"/>
          <w:szCs w:val="21"/>
        </w:rPr>
        <w:t>３</w:t>
      </w:r>
      <w:r w:rsidRPr="004934C2">
        <w:rPr>
          <w:rFonts w:ascii="ＭＳ 明朝" w:eastAsia="ＭＳ 明朝" w:hAnsi="ＭＳ 明朝" w:cs="Times New Roman" w:hint="eastAsia"/>
          <w:color w:val="000000" w:themeColor="text1"/>
          <w:spacing w:val="2"/>
          <w:kern w:val="0"/>
          <w:szCs w:val="21"/>
          <w:lang w:eastAsia="zh-TW"/>
        </w:rPr>
        <w:t>月末現在）</w:t>
      </w:r>
    </w:p>
    <w:p w14:paraId="16231C7F"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2140"/>
        <w:gridCol w:w="1284"/>
        <w:gridCol w:w="1284"/>
        <w:gridCol w:w="1284"/>
        <w:gridCol w:w="1284"/>
        <w:gridCol w:w="1284"/>
        <w:gridCol w:w="321"/>
      </w:tblGrid>
      <w:tr w:rsidR="004934C2" w:rsidRPr="004934C2" w14:paraId="16231C8C" w14:textId="77777777" w:rsidTr="00CC2996">
        <w:trPr>
          <w:cantSplit/>
          <w:trHeight w:hRule="exact" w:val="399"/>
        </w:trPr>
        <w:tc>
          <w:tcPr>
            <w:tcW w:w="963" w:type="dxa"/>
            <w:vMerge w:val="restart"/>
          </w:tcPr>
          <w:p w14:paraId="16231C80"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lang w:eastAsia="zh-TW"/>
              </w:rPr>
            </w:pPr>
          </w:p>
        </w:tc>
        <w:tc>
          <w:tcPr>
            <w:tcW w:w="2140" w:type="dxa"/>
            <w:vMerge w:val="restart"/>
            <w:tcBorders>
              <w:top w:val="single" w:sz="4" w:space="0" w:color="auto"/>
              <w:left w:val="single" w:sz="4" w:space="0" w:color="auto"/>
            </w:tcBorders>
          </w:tcPr>
          <w:p w14:paraId="16231C81"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lang w:eastAsia="zh-TW"/>
              </w:rPr>
            </w:pPr>
          </w:p>
          <w:p w14:paraId="16231C82"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lang w:eastAsia="zh-TW"/>
              </w:rPr>
              <w:t xml:space="preserve"> </w:t>
            </w:r>
            <w:r w:rsidRPr="004934C2">
              <w:rPr>
                <w:rFonts w:ascii="ＭＳ 明朝" w:eastAsia="ＭＳ 明朝" w:hAnsi="ＭＳ 明朝" w:cs="Times New Roman" w:hint="eastAsia"/>
                <w:color w:val="000000" w:themeColor="text1"/>
                <w:spacing w:val="1"/>
                <w:kern w:val="0"/>
                <w:szCs w:val="21"/>
                <w:lang w:eastAsia="zh-TW"/>
              </w:rPr>
              <w:t xml:space="preserve">　</w:t>
            </w:r>
            <w:r w:rsidRPr="004934C2">
              <w:rPr>
                <w:rFonts w:ascii="ＭＳ 明朝" w:eastAsia="ＭＳ 明朝" w:hAnsi="ＭＳ 明朝" w:cs="Times New Roman" w:hint="eastAsia"/>
                <w:color w:val="000000" w:themeColor="text1"/>
                <w:spacing w:val="1"/>
                <w:kern w:val="0"/>
                <w:szCs w:val="21"/>
              </w:rPr>
              <w:t>区　　　　　分</w:t>
            </w:r>
          </w:p>
          <w:p w14:paraId="16231C83"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2568" w:type="dxa"/>
            <w:gridSpan w:val="2"/>
            <w:tcBorders>
              <w:top w:val="single" w:sz="4" w:space="0" w:color="auto"/>
              <w:left w:val="single" w:sz="4" w:space="0" w:color="auto"/>
            </w:tcBorders>
            <w:vAlign w:val="center"/>
          </w:tcPr>
          <w:p w14:paraId="16231C84" w14:textId="77777777" w:rsidR="007B2322" w:rsidRPr="004934C2" w:rsidRDefault="007B2322" w:rsidP="00CC2996">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特　定　給　食　施　設</w:t>
            </w:r>
          </w:p>
          <w:p w14:paraId="16231C85" w14:textId="77777777" w:rsidR="007B2322" w:rsidRPr="004934C2" w:rsidRDefault="007B2322" w:rsidP="00CC2996">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p>
        </w:tc>
        <w:tc>
          <w:tcPr>
            <w:tcW w:w="2568" w:type="dxa"/>
            <w:gridSpan w:val="2"/>
            <w:tcBorders>
              <w:top w:val="single" w:sz="4" w:space="0" w:color="auto"/>
              <w:left w:val="single" w:sz="4" w:space="0" w:color="auto"/>
            </w:tcBorders>
            <w:vAlign w:val="center"/>
          </w:tcPr>
          <w:p w14:paraId="16231C86" w14:textId="77777777" w:rsidR="007B2322" w:rsidRPr="004934C2" w:rsidRDefault="007B2322" w:rsidP="00CC2996">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その他の給食施設</w:t>
            </w:r>
          </w:p>
          <w:p w14:paraId="16231C87" w14:textId="77777777" w:rsidR="007B2322" w:rsidRPr="004934C2" w:rsidRDefault="007B2322" w:rsidP="00CC2996">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p>
        </w:tc>
        <w:tc>
          <w:tcPr>
            <w:tcW w:w="1284" w:type="dxa"/>
            <w:vMerge w:val="restart"/>
            <w:tcBorders>
              <w:top w:val="single" w:sz="4" w:space="0" w:color="auto"/>
              <w:left w:val="single" w:sz="4" w:space="0" w:color="auto"/>
            </w:tcBorders>
          </w:tcPr>
          <w:p w14:paraId="16231C88"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p w14:paraId="16231C89"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合　計</w:t>
            </w:r>
          </w:p>
          <w:p w14:paraId="16231C8A"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321" w:type="dxa"/>
            <w:vMerge w:val="restart"/>
            <w:tcBorders>
              <w:left w:val="single" w:sz="4" w:space="0" w:color="auto"/>
            </w:tcBorders>
          </w:tcPr>
          <w:p w14:paraId="16231C8B"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4934C2" w:rsidRPr="004934C2" w14:paraId="16231C99" w14:textId="77777777" w:rsidTr="007E3B30">
        <w:trPr>
          <w:cantSplit/>
          <w:trHeight w:hRule="exact" w:val="133"/>
        </w:trPr>
        <w:tc>
          <w:tcPr>
            <w:tcW w:w="963" w:type="dxa"/>
            <w:vMerge/>
          </w:tcPr>
          <w:p w14:paraId="16231C8D"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2140" w:type="dxa"/>
            <w:vMerge/>
            <w:tcBorders>
              <w:left w:val="single" w:sz="4" w:space="0" w:color="auto"/>
            </w:tcBorders>
          </w:tcPr>
          <w:p w14:paraId="16231C8E"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284" w:type="dxa"/>
            <w:tcBorders>
              <w:left w:val="single" w:sz="4" w:space="0" w:color="auto"/>
            </w:tcBorders>
          </w:tcPr>
          <w:p w14:paraId="16231C8F"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C90"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tcPr>
          <w:p w14:paraId="16231C91"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C92"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tcBorders>
              <w:left w:val="single" w:sz="4" w:space="0" w:color="auto"/>
            </w:tcBorders>
          </w:tcPr>
          <w:p w14:paraId="16231C93"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C94"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tcPr>
          <w:p w14:paraId="16231C95"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C96"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vMerge/>
            <w:tcBorders>
              <w:left w:val="single" w:sz="4" w:space="0" w:color="auto"/>
            </w:tcBorders>
          </w:tcPr>
          <w:p w14:paraId="16231C97"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321" w:type="dxa"/>
            <w:vMerge/>
            <w:tcBorders>
              <w:left w:val="single" w:sz="4" w:space="0" w:color="auto"/>
            </w:tcBorders>
          </w:tcPr>
          <w:p w14:paraId="16231C98"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4934C2" w:rsidRPr="004934C2" w14:paraId="16231CA6" w14:textId="77777777" w:rsidTr="007E3B30">
        <w:trPr>
          <w:cantSplit/>
          <w:trHeight w:hRule="exact" w:val="532"/>
        </w:trPr>
        <w:tc>
          <w:tcPr>
            <w:tcW w:w="963" w:type="dxa"/>
            <w:vMerge/>
          </w:tcPr>
          <w:p w14:paraId="16231C9A"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2140" w:type="dxa"/>
            <w:vMerge/>
            <w:tcBorders>
              <w:left w:val="single" w:sz="4" w:space="0" w:color="auto"/>
            </w:tcBorders>
          </w:tcPr>
          <w:p w14:paraId="16231C9B"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284" w:type="dxa"/>
            <w:tcBorders>
              <w:top w:val="single" w:sz="4" w:space="0" w:color="auto"/>
              <w:left w:val="single" w:sz="4" w:space="0" w:color="auto"/>
            </w:tcBorders>
          </w:tcPr>
          <w:p w14:paraId="16231C9C"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施　設　数</w:t>
            </w:r>
          </w:p>
          <w:p w14:paraId="16231C9D"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tcBorders>
              <w:top w:val="single" w:sz="4" w:space="0" w:color="auto"/>
              <w:left w:val="single" w:sz="4" w:space="0" w:color="auto"/>
            </w:tcBorders>
          </w:tcPr>
          <w:p w14:paraId="16231C9E"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小　計</w:t>
            </w:r>
          </w:p>
          <w:p w14:paraId="16231C9F"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tcBorders>
              <w:top w:val="single" w:sz="4" w:space="0" w:color="auto"/>
              <w:left w:val="single" w:sz="4" w:space="0" w:color="auto"/>
            </w:tcBorders>
          </w:tcPr>
          <w:p w14:paraId="16231CA0"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施　設　数</w:t>
            </w:r>
          </w:p>
          <w:p w14:paraId="16231CA1"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tcBorders>
              <w:top w:val="single" w:sz="4" w:space="0" w:color="auto"/>
              <w:left w:val="single" w:sz="4" w:space="0" w:color="auto"/>
            </w:tcBorders>
          </w:tcPr>
          <w:p w14:paraId="16231CA2"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小　計</w:t>
            </w:r>
          </w:p>
          <w:p w14:paraId="16231CA3"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284" w:type="dxa"/>
            <w:vMerge/>
            <w:tcBorders>
              <w:left w:val="single" w:sz="4" w:space="0" w:color="auto"/>
            </w:tcBorders>
          </w:tcPr>
          <w:p w14:paraId="16231CA4"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321" w:type="dxa"/>
            <w:vMerge/>
            <w:tcBorders>
              <w:left w:val="single" w:sz="4" w:space="0" w:color="auto"/>
            </w:tcBorders>
          </w:tcPr>
          <w:p w14:paraId="16231CA5"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4934C2" w:rsidRPr="004934C2" w14:paraId="16231CB0" w14:textId="77777777" w:rsidTr="007E3B30">
        <w:trPr>
          <w:cantSplit/>
          <w:trHeight w:hRule="exact" w:val="798"/>
        </w:trPr>
        <w:tc>
          <w:tcPr>
            <w:tcW w:w="963" w:type="dxa"/>
            <w:vMerge/>
          </w:tcPr>
          <w:p w14:paraId="16231CA7"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2140" w:type="dxa"/>
            <w:tcBorders>
              <w:top w:val="single" w:sz="4" w:space="0" w:color="auto"/>
              <w:left w:val="single" w:sz="4" w:space="0" w:color="auto"/>
            </w:tcBorders>
            <w:vAlign w:val="center"/>
          </w:tcPr>
          <w:p w14:paraId="16231CA8"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管理栄養士あるいは</w:t>
            </w:r>
          </w:p>
          <w:p w14:paraId="16231CA9"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栄養士のいるもの</w:t>
            </w:r>
          </w:p>
        </w:tc>
        <w:tc>
          <w:tcPr>
            <w:tcW w:w="1284" w:type="dxa"/>
            <w:tcBorders>
              <w:top w:val="single" w:sz="4" w:space="0" w:color="auto"/>
              <w:left w:val="single" w:sz="4" w:space="0" w:color="auto"/>
            </w:tcBorders>
            <w:vAlign w:val="center"/>
          </w:tcPr>
          <w:p w14:paraId="16231CAA"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strike/>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1,021</w:t>
            </w:r>
          </w:p>
        </w:tc>
        <w:tc>
          <w:tcPr>
            <w:tcW w:w="1284" w:type="dxa"/>
            <w:vMerge w:val="restart"/>
            <w:tcBorders>
              <w:top w:val="single" w:sz="4" w:space="0" w:color="auto"/>
              <w:left w:val="single" w:sz="4" w:space="0" w:color="auto"/>
            </w:tcBorders>
            <w:vAlign w:val="center"/>
          </w:tcPr>
          <w:p w14:paraId="16231CAB"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rPr>
              <w:t>1,524</w:t>
            </w:r>
          </w:p>
        </w:tc>
        <w:tc>
          <w:tcPr>
            <w:tcW w:w="1284" w:type="dxa"/>
            <w:tcBorders>
              <w:top w:val="single" w:sz="4" w:space="0" w:color="auto"/>
              <w:left w:val="single" w:sz="4" w:space="0" w:color="auto"/>
            </w:tcBorders>
            <w:vAlign w:val="center"/>
          </w:tcPr>
          <w:p w14:paraId="16231CAC"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346</w:t>
            </w:r>
          </w:p>
        </w:tc>
        <w:tc>
          <w:tcPr>
            <w:tcW w:w="1284" w:type="dxa"/>
            <w:vMerge w:val="restart"/>
            <w:tcBorders>
              <w:top w:val="single" w:sz="4" w:space="0" w:color="auto"/>
              <w:left w:val="single" w:sz="4" w:space="0" w:color="auto"/>
            </w:tcBorders>
            <w:vAlign w:val="center"/>
          </w:tcPr>
          <w:p w14:paraId="16231CAD"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621</w:t>
            </w:r>
          </w:p>
        </w:tc>
        <w:tc>
          <w:tcPr>
            <w:tcW w:w="1284" w:type="dxa"/>
            <w:vMerge w:val="restart"/>
            <w:tcBorders>
              <w:top w:val="single" w:sz="4" w:space="0" w:color="auto"/>
              <w:left w:val="single" w:sz="4" w:space="0" w:color="auto"/>
            </w:tcBorders>
            <w:vAlign w:val="center"/>
          </w:tcPr>
          <w:p w14:paraId="16231CAE"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2,145</w:t>
            </w:r>
          </w:p>
        </w:tc>
        <w:tc>
          <w:tcPr>
            <w:tcW w:w="321" w:type="dxa"/>
            <w:vMerge/>
            <w:tcBorders>
              <w:left w:val="single" w:sz="4" w:space="0" w:color="auto"/>
            </w:tcBorders>
          </w:tcPr>
          <w:p w14:paraId="16231CAF"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7B2322" w:rsidRPr="004934C2" w14:paraId="16231CB9" w14:textId="77777777" w:rsidTr="007E3B30">
        <w:trPr>
          <w:cantSplit/>
          <w:trHeight w:hRule="exact" w:val="798"/>
        </w:trPr>
        <w:tc>
          <w:tcPr>
            <w:tcW w:w="963" w:type="dxa"/>
            <w:vMerge/>
          </w:tcPr>
          <w:p w14:paraId="16231CB1"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2140" w:type="dxa"/>
            <w:tcBorders>
              <w:top w:val="single" w:sz="4" w:space="0" w:color="auto"/>
              <w:left w:val="single" w:sz="4" w:space="0" w:color="auto"/>
              <w:bottom w:val="single" w:sz="4" w:space="0" w:color="auto"/>
            </w:tcBorders>
            <w:vAlign w:val="center"/>
          </w:tcPr>
          <w:p w14:paraId="16231CB2"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栄養士のいないもの</w:t>
            </w:r>
          </w:p>
        </w:tc>
        <w:tc>
          <w:tcPr>
            <w:tcW w:w="1284" w:type="dxa"/>
            <w:tcBorders>
              <w:top w:val="single" w:sz="4" w:space="0" w:color="auto"/>
              <w:left w:val="single" w:sz="4" w:space="0" w:color="auto"/>
              <w:bottom w:val="single" w:sz="4" w:space="0" w:color="auto"/>
            </w:tcBorders>
            <w:vAlign w:val="center"/>
          </w:tcPr>
          <w:p w14:paraId="16231CB3"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503</w:t>
            </w:r>
          </w:p>
        </w:tc>
        <w:tc>
          <w:tcPr>
            <w:tcW w:w="1284" w:type="dxa"/>
            <w:vMerge/>
            <w:tcBorders>
              <w:left w:val="single" w:sz="4" w:space="0" w:color="auto"/>
              <w:bottom w:val="single" w:sz="4" w:space="0" w:color="auto"/>
            </w:tcBorders>
            <w:vAlign w:val="center"/>
          </w:tcPr>
          <w:p w14:paraId="16231CB4" w14:textId="77777777" w:rsidR="007B2322" w:rsidRPr="004934C2" w:rsidRDefault="007B2322" w:rsidP="007B2322">
            <w:pPr>
              <w:wordWrap w:val="0"/>
              <w:autoSpaceDE w:val="0"/>
              <w:autoSpaceDN w:val="0"/>
              <w:snapToGrid w:val="0"/>
              <w:spacing w:line="210" w:lineRule="exact"/>
              <w:jc w:val="center"/>
              <w:rPr>
                <w:rFonts w:ascii="ＭＳ 明朝" w:eastAsia="ＭＳ 明朝" w:hAnsi="ＭＳ 明朝" w:cs="Times New Roman"/>
                <w:color w:val="000000" w:themeColor="text1"/>
                <w:spacing w:val="1"/>
                <w:kern w:val="0"/>
                <w:szCs w:val="21"/>
              </w:rPr>
            </w:pPr>
          </w:p>
        </w:tc>
        <w:tc>
          <w:tcPr>
            <w:tcW w:w="1284" w:type="dxa"/>
            <w:tcBorders>
              <w:top w:val="single" w:sz="4" w:space="0" w:color="auto"/>
              <w:left w:val="single" w:sz="4" w:space="0" w:color="auto"/>
              <w:bottom w:val="single" w:sz="4" w:space="0" w:color="auto"/>
            </w:tcBorders>
            <w:vAlign w:val="center"/>
          </w:tcPr>
          <w:p w14:paraId="16231CB5"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275</w:t>
            </w:r>
          </w:p>
        </w:tc>
        <w:tc>
          <w:tcPr>
            <w:tcW w:w="1284" w:type="dxa"/>
            <w:vMerge/>
            <w:tcBorders>
              <w:left w:val="single" w:sz="4" w:space="0" w:color="auto"/>
              <w:bottom w:val="single" w:sz="4" w:space="0" w:color="auto"/>
            </w:tcBorders>
          </w:tcPr>
          <w:p w14:paraId="16231CB6"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284" w:type="dxa"/>
            <w:vMerge/>
            <w:tcBorders>
              <w:left w:val="single" w:sz="4" w:space="0" w:color="auto"/>
              <w:bottom w:val="single" w:sz="4" w:space="0" w:color="auto"/>
            </w:tcBorders>
          </w:tcPr>
          <w:p w14:paraId="16231CB7"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321" w:type="dxa"/>
            <w:vMerge/>
            <w:tcBorders>
              <w:left w:val="single" w:sz="4" w:space="0" w:color="auto"/>
            </w:tcBorders>
          </w:tcPr>
          <w:p w14:paraId="16231CB8"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bl>
    <w:p w14:paraId="16231CBA"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rPr>
      </w:pPr>
    </w:p>
    <w:p w14:paraId="16231CB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大阪市、堺市、豊中市、高槻市、東大阪市、枚方市を除く</w:t>
      </w:r>
    </w:p>
    <w:p w14:paraId="16231CBC" w14:textId="77777777" w:rsidR="007B2322" w:rsidRPr="004934C2" w:rsidRDefault="007B2322" w:rsidP="003C3B4A">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○根拠法令　健康増進法第</w:t>
      </w:r>
      <w:r w:rsidR="00CA625A" w:rsidRPr="004934C2">
        <w:rPr>
          <w:rFonts w:ascii="ＭＳ 明朝" w:eastAsia="ＭＳ 明朝" w:hAnsi="ＭＳ 明朝" w:cs="Times New Roman" w:hint="eastAsia"/>
          <w:color w:val="000000" w:themeColor="text1"/>
          <w:spacing w:val="2"/>
          <w:kern w:val="0"/>
          <w:szCs w:val="21"/>
        </w:rPr>
        <w:t>１８</w:t>
      </w:r>
      <w:r w:rsidRPr="004934C2">
        <w:rPr>
          <w:rFonts w:ascii="ＭＳ 明朝" w:eastAsia="ＭＳ 明朝" w:hAnsi="ＭＳ 明朝" w:cs="Times New Roman" w:hint="eastAsia"/>
          <w:color w:val="000000" w:themeColor="text1"/>
          <w:spacing w:val="2"/>
          <w:kern w:val="0"/>
          <w:szCs w:val="21"/>
        </w:rPr>
        <w:t>条～第</w:t>
      </w:r>
      <w:r w:rsidR="00CA625A" w:rsidRPr="004934C2">
        <w:rPr>
          <w:rFonts w:ascii="ＭＳ 明朝" w:eastAsia="ＭＳ 明朝" w:hAnsi="ＭＳ 明朝" w:cs="Times New Roman" w:hint="eastAsia"/>
          <w:color w:val="000000" w:themeColor="text1"/>
          <w:spacing w:val="2"/>
          <w:kern w:val="0"/>
          <w:szCs w:val="21"/>
        </w:rPr>
        <w:t>２４</w:t>
      </w:r>
      <w:r w:rsidRPr="004934C2">
        <w:rPr>
          <w:rFonts w:ascii="ＭＳ 明朝" w:eastAsia="ＭＳ 明朝" w:hAnsi="ＭＳ 明朝" w:cs="Times New Roman" w:hint="eastAsia"/>
          <w:color w:val="000000" w:themeColor="text1"/>
          <w:spacing w:val="2"/>
          <w:kern w:val="0"/>
          <w:szCs w:val="21"/>
        </w:rPr>
        <w:t>条</w:t>
      </w:r>
    </w:p>
    <w:p w14:paraId="16231CB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BE" w14:textId="77777777" w:rsidR="007B2322" w:rsidRPr="004934C2" w:rsidRDefault="007B2322" w:rsidP="00156653">
      <w:pPr>
        <w:tabs>
          <w:tab w:val="left" w:pos="284"/>
        </w:tabs>
        <w:kinsoku w:val="0"/>
        <w:wordWrap w:val="0"/>
        <w:overflowPunct w:val="0"/>
        <w:autoSpaceDE w:val="0"/>
        <w:autoSpaceDN w:val="0"/>
        <w:snapToGrid w:val="0"/>
        <w:spacing w:line="266" w:lineRule="exact"/>
        <w:ind w:firstLineChars="50" w:firstLine="110"/>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spacing w:val="2"/>
          <w:kern w:val="0"/>
          <w:szCs w:val="21"/>
        </w:rPr>
        <w:t>④管</w:t>
      </w:r>
      <w:r w:rsidRPr="004934C2">
        <w:rPr>
          <w:rFonts w:ascii="ＭＳ 明朝" w:eastAsia="ＭＳ 明朝" w:hAnsi="ＭＳ 明朝" w:cs="Times New Roman" w:hint="eastAsia"/>
          <w:color w:val="000000" w:themeColor="text1"/>
          <w:spacing w:val="2"/>
          <w:kern w:val="0"/>
          <w:szCs w:val="21"/>
          <w:lang w:eastAsia="zh-TW"/>
        </w:rPr>
        <w:t>理栄養士必置特定給食施設指定数　　　　　　　　　　　　　（平成</w:t>
      </w:r>
      <w:r w:rsidR="00CA625A" w:rsidRPr="004934C2">
        <w:rPr>
          <w:rFonts w:ascii="ＭＳ 明朝" w:eastAsia="ＭＳ 明朝" w:hAnsi="ＭＳ 明朝" w:cs="Times New Roman" w:hint="eastAsia"/>
          <w:color w:val="000000" w:themeColor="text1"/>
          <w:spacing w:val="2"/>
          <w:kern w:val="0"/>
          <w:szCs w:val="21"/>
        </w:rPr>
        <w:t>２９</w:t>
      </w:r>
      <w:r w:rsidRPr="004934C2">
        <w:rPr>
          <w:rFonts w:ascii="ＭＳ 明朝" w:eastAsia="ＭＳ 明朝" w:hAnsi="ＭＳ 明朝" w:cs="Times New Roman" w:hint="eastAsia"/>
          <w:color w:val="000000" w:themeColor="text1"/>
          <w:spacing w:val="2"/>
          <w:kern w:val="0"/>
          <w:szCs w:val="21"/>
          <w:lang w:eastAsia="zh-TW"/>
        </w:rPr>
        <w:t>年</w:t>
      </w:r>
      <w:r w:rsidR="00CA625A" w:rsidRPr="004934C2">
        <w:rPr>
          <w:rFonts w:ascii="ＭＳ 明朝" w:eastAsia="ＭＳ 明朝" w:hAnsi="ＭＳ 明朝" w:cs="Times New Roman" w:hint="eastAsia"/>
          <w:color w:val="000000" w:themeColor="text1"/>
          <w:spacing w:val="2"/>
          <w:kern w:val="0"/>
          <w:szCs w:val="21"/>
        </w:rPr>
        <w:t>３</w:t>
      </w:r>
      <w:r w:rsidRPr="004934C2">
        <w:rPr>
          <w:rFonts w:ascii="ＭＳ 明朝" w:eastAsia="ＭＳ 明朝" w:hAnsi="ＭＳ 明朝" w:cs="Times New Roman" w:hint="eastAsia"/>
          <w:color w:val="000000" w:themeColor="text1"/>
          <w:spacing w:val="2"/>
          <w:kern w:val="0"/>
          <w:szCs w:val="21"/>
          <w:lang w:eastAsia="zh-TW"/>
        </w:rPr>
        <w:t>月末現在）</w:t>
      </w:r>
    </w:p>
    <w:p w14:paraId="16231CBF"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lang w:eastAsia="zh-TW"/>
        </w:rPr>
      </w:pPr>
    </w:p>
    <w:tbl>
      <w:tblPr>
        <w:tblW w:w="9694" w:type="dxa"/>
        <w:tblInd w:w="224" w:type="dxa"/>
        <w:tblLayout w:type="fixed"/>
        <w:tblCellMar>
          <w:left w:w="0" w:type="dxa"/>
          <w:right w:w="0" w:type="dxa"/>
        </w:tblCellMar>
        <w:tblLook w:val="0000" w:firstRow="0" w:lastRow="0" w:firstColumn="0" w:lastColumn="0" w:noHBand="0" w:noVBand="0"/>
      </w:tblPr>
      <w:tblGrid>
        <w:gridCol w:w="2190"/>
        <w:gridCol w:w="876"/>
        <w:gridCol w:w="657"/>
        <w:gridCol w:w="1314"/>
        <w:gridCol w:w="1095"/>
        <w:gridCol w:w="876"/>
        <w:gridCol w:w="1095"/>
        <w:gridCol w:w="876"/>
        <w:gridCol w:w="657"/>
        <w:gridCol w:w="58"/>
      </w:tblGrid>
      <w:tr w:rsidR="004934C2" w:rsidRPr="004934C2" w14:paraId="16231CCA" w14:textId="77777777" w:rsidTr="007E3B30">
        <w:trPr>
          <w:cantSplit/>
          <w:trHeight w:val="465"/>
        </w:trPr>
        <w:tc>
          <w:tcPr>
            <w:tcW w:w="2190" w:type="dxa"/>
            <w:tcBorders>
              <w:top w:val="single" w:sz="4" w:space="0" w:color="auto"/>
              <w:left w:val="single" w:sz="4" w:space="0" w:color="auto"/>
            </w:tcBorders>
          </w:tcPr>
          <w:p w14:paraId="16231CC0" w14:textId="77777777" w:rsidR="007B2322" w:rsidRPr="004934C2" w:rsidRDefault="007B2322" w:rsidP="007B2322">
            <w:pPr>
              <w:wordWrap w:val="0"/>
              <w:autoSpaceDE w:val="0"/>
              <w:autoSpaceDN w:val="0"/>
              <w:snapToGrid w:val="0"/>
              <w:spacing w:line="210" w:lineRule="exact"/>
              <w:jc w:val="center"/>
              <w:rPr>
                <w:rFonts w:ascii="ＭＳ 明朝" w:eastAsia="ＭＳ 明朝" w:hAnsi="ＭＳ 明朝" w:cs="Times New Roman"/>
                <w:color w:val="000000" w:themeColor="text1"/>
                <w:spacing w:val="1"/>
                <w:kern w:val="0"/>
                <w:szCs w:val="21"/>
                <w:lang w:eastAsia="zh-TW"/>
              </w:rPr>
            </w:pPr>
          </w:p>
        </w:tc>
        <w:tc>
          <w:tcPr>
            <w:tcW w:w="876" w:type="dxa"/>
            <w:tcBorders>
              <w:top w:val="single" w:sz="4" w:space="0" w:color="auto"/>
              <w:left w:val="single" w:sz="4" w:space="0" w:color="auto"/>
            </w:tcBorders>
            <w:vAlign w:val="center"/>
          </w:tcPr>
          <w:p w14:paraId="16231CC1" w14:textId="77777777" w:rsidR="007B2322" w:rsidRPr="004934C2" w:rsidRDefault="007B2322" w:rsidP="007B2322">
            <w:pPr>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学校</w:t>
            </w:r>
          </w:p>
        </w:tc>
        <w:tc>
          <w:tcPr>
            <w:tcW w:w="657" w:type="dxa"/>
            <w:tcBorders>
              <w:top w:val="single" w:sz="4" w:space="0" w:color="auto"/>
              <w:left w:val="single" w:sz="4" w:space="0" w:color="auto"/>
            </w:tcBorders>
            <w:vAlign w:val="center"/>
          </w:tcPr>
          <w:p w14:paraId="16231CC2"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病院</w:t>
            </w:r>
          </w:p>
        </w:tc>
        <w:tc>
          <w:tcPr>
            <w:tcW w:w="1314" w:type="dxa"/>
            <w:tcBorders>
              <w:top w:val="single" w:sz="4" w:space="0" w:color="auto"/>
              <w:left w:val="single" w:sz="4" w:space="0" w:color="auto"/>
            </w:tcBorders>
            <w:vAlign w:val="center"/>
          </w:tcPr>
          <w:p w14:paraId="16231CC3"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社会福祉施設</w:t>
            </w:r>
          </w:p>
        </w:tc>
        <w:tc>
          <w:tcPr>
            <w:tcW w:w="1095" w:type="dxa"/>
            <w:tcBorders>
              <w:top w:val="single" w:sz="4" w:space="0" w:color="auto"/>
              <w:left w:val="single" w:sz="4" w:space="0" w:color="auto"/>
            </w:tcBorders>
            <w:vAlign w:val="center"/>
          </w:tcPr>
          <w:p w14:paraId="16231CC4"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事業所</w:t>
            </w:r>
          </w:p>
        </w:tc>
        <w:tc>
          <w:tcPr>
            <w:tcW w:w="876" w:type="dxa"/>
            <w:tcBorders>
              <w:top w:val="single" w:sz="4" w:space="0" w:color="auto"/>
              <w:left w:val="single" w:sz="4" w:space="0" w:color="auto"/>
            </w:tcBorders>
            <w:vAlign w:val="center"/>
          </w:tcPr>
          <w:p w14:paraId="16231CC5"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自衛隊</w:t>
            </w:r>
          </w:p>
        </w:tc>
        <w:tc>
          <w:tcPr>
            <w:tcW w:w="1095" w:type="dxa"/>
            <w:tcBorders>
              <w:top w:val="single" w:sz="4" w:space="0" w:color="auto"/>
              <w:left w:val="single" w:sz="4" w:space="0" w:color="auto"/>
            </w:tcBorders>
            <w:vAlign w:val="center"/>
          </w:tcPr>
          <w:p w14:paraId="16231CC6"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w w:val="50"/>
                <w:kern w:val="0"/>
                <w:szCs w:val="21"/>
              </w:rPr>
              <w:t>一般給食</w:t>
            </w:r>
            <w:r w:rsidRPr="004934C2">
              <w:rPr>
                <w:rFonts w:ascii="ＭＳ 明朝" w:eastAsia="ＭＳ 明朝" w:hAnsi="ＭＳ 明朝" w:cs="Times New Roman" w:hint="eastAsia"/>
                <w:color w:val="000000" w:themeColor="text1"/>
                <w:spacing w:val="1"/>
                <w:kern w:val="0"/>
                <w:szCs w:val="21"/>
              </w:rPr>
              <w:t>ｾﾝﾀｰ</w:t>
            </w:r>
          </w:p>
        </w:tc>
        <w:tc>
          <w:tcPr>
            <w:tcW w:w="876" w:type="dxa"/>
            <w:tcBorders>
              <w:top w:val="single" w:sz="4" w:space="0" w:color="auto"/>
              <w:left w:val="single" w:sz="4" w:space="0" w:color="auto"/>
            </w:tcBorders>
            <w:vAlign w:val="center"/>
          </w:tcPr>
          <w:p w14:paraId="16231CC7"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その他</w:t>
            </w:r>
          </w:p>
        </w:tc>
        <w:tc>
          <w:tcPr>
            <w:tcW w:w="657" w:type="dxa"/>
            <w:tcBorders>
              <w:top w:val="single" w:sz="4" w:space="0" w:color="auto"/>
              <w:left w:val="single" w:sz="4" w:space="0" w:color="auto"/>
            </w:tcBorders>
            <w:vAlign w:val="center"/>
          </w:tcPr>
          <w:p w14:paraId="16231CC8"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合計</w:t>
            </w:r>
          </w:p>
        </w:tc>
        <w:tc>
          <w:tcPr>
            <w:tcW w:w="58" w:type="dxa"/>
            <w:vMerge w:val="restart"/>
            <w:tcBorders>
              <w:left w:val="single" w:sz="4" w:space="0" w:color="auto"/>
            </w:tcBorders>
          </w:tcPr>
          <w:p w14:paraId="16231CC9" w14:textId="77777777" w:rsidR="007B2322" w:rsidRPr="004934C2" w:rsidRDefault="007B2322" w:rsidP="007B2322">
            <w:pPr>
              <w:wordWrap w:val="0"/>
              <w:autoSpaceDE w:val="0"/>
              <w:autoSpaceDN w:val="0"/>
              <w:snapToGrid w:val="0"/>
              <w:spacing w:line="210" w:lineRule="exact"/>
              <w:jc w:val="center"/>
              <w:rPr>
                <w:rFonts w:ascii="ＭＳ 明朝" w:eastAsia="ＭＳ 明朝" w:hAnsi="ＭＳ 明朝" w:cs="Times New Roman"/>
                <w:color w:val="000000" w:themeColor="text1"/>
                <w:spacing w:val="1"/>
                <w:kern w:val="0"/>
                <w:szCs w:val="21"/>
              </w:rPr>
            </w:pPr>
          </w:p>
        </w:tc>
      </w:tr>
      <w:tr w:rsidR="004934C2" w:rsidRPr="004934C2" w14:paraId="16231CD6" w14:textId="77777777" w:rsidTr="007E3B30">
        <w:trPr>
          <w:cantSplit/>
          <w:trHeight w:val="465"/>
        </w:trPr>
        <w:tc>
          <w:tcPr>
            <w:tcW w:w="2190" w:type="dxa"/>
            <w:tcBorders>
              <w:top w:val="single" w:sz="4" w:space="0" w:color="auto"/>
              <w:left w:val="single" w:sz="4" w:space="0" w:color="auto"/>
              <w:bottom w:val="single" w:sz="4" w:space="0" w:color="auto"/>
            </w:tcBorders>
            <w:vAlign w:val="center"/>
          </w:tcPr>
          <w:p w14:paraId="16231CCB" w14:textId="77777777" w:rsidR="007B2322" w:rsidRPr="004934C2" w:rsidRDefault="007B2322" w:rsidP="007B2322">
            <w:pPr>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3823B0">
              <w:rPr>
                <w:rFonts w:ascii="ＭＳ 明朝" w:eastAsia="ＭＳ 明朝" w:hAnsi="ＭＳ 明朝" w:cs="Times New Roman" w:hint="eastAsia"/>
                <w:color w:val="000000" w:themeColor="text1"/>
                <w:spacing w:val="30"/>
                <w:kern w:val="0"/>
                <w:szCs w:val="21"/>
                <w:fitText w:val="1935" w:id="1442568965"/>
              </w:rPr>
              <w:t>厚生労働大臣</w:t>
            </w:r>
            <w:r w:rsidRPr="003823B0">
              <w:rPr>
                <w:rFonts w:ascii="ＭＳ 明朝" w:eastAsia="ＭＳ 明朝" w:hAnsi="ＭＳ 明朝" w:cs="Times New Roman" w:hint="eastAsia"/>
                <w:color w:val="000000" w:themeColor="text1"/>
                <w:spacing w:val="52"/>
                <w:kern w:val="0"/>
                <w:szCs w:val="21"/>
                <w:fitText w:val="1935" w:id="1442568965"/>
              </w:rPr>
              <w:t>の</w:t>
            </w:r>
          </w:p>
          <w:p w14:paraId="16231CCC"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指定基準該当施設数</w:t>
            </w:r>
          </w:p>
        </w:tc>
        <w:tc>
          <w:tcPr>
            <w:tcW w:w="876" w:type="dxa"/>
            <w:tcBorders>
              <w:top w:val="single" w:sz="4" w:space="0" w:color="auto"/>
              <w:left w:val="single" w:sz="4" w:space="0" w:color="auto"/>
              <w:bottom w:val="single" w:sz="4" w:space="0" w:color="auto"/>
            </w:tcBorders>
            <w:vAlign w:val="center"/>
          </w:tcPr>
          <w:p w14:paraId="16231CCD"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11</w:t>
            </w:r>
          </w:p>
        </w:tc>
        <w:tc>
          <w:tcPr>
            <w:tcW w:w="657" w:type="dxa"/>
            <w:tcBorders>
              <w:top w:val="single" w:sz="4" w:space="0" w:color="auto"/>
              <w:left w:val="single" w:sz="4" w:space="0" w:color="auto"/>
              <w:bottom w:val="single" w:sz="4" w:space="0" w:color="auto"/>
            </w:tcBorders>
            <w:vAlign w:val="center"/>
          </w:tcPr>
          <w:p w14:paraId="16231CCE"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54</w:t>
            </w:r>
          </w:p>
        </w:tc>
        <w:tc>
          <w:tcPr>
            <w:tcW w:w="1314" w:type="dxa"/>
            <w:tcBorders>
              <w:top w:val="single" w:sz="4" w:space="0" w:color="auto"/>
              <w:left w:val="single" w:sz="4" w:space="0" w:color="auto"/>
              <w:bottom w:val="single" w:sz="4" w:space="0" w:color="auto"/>
            </w:tcBorders>
            <w:vAlign w:val="center"/>
          </w:tcPr>
          <w:p w14:paraId="16231CCF"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1</w:t>
            </w:r>
          </w:p>
        </w:tc>
        <w:tc>
          <w:tcPr>
            <w:tcW w:w="1095" w:type="dxa"/>
            <w:tcBorders>
              <w:top w:val="single" w:sz="4" w:space="0" w:color="auto"/>
              <w:left w:val="single" w:sz="4" w:space="0" w:color="auto"/>
              <w:bottom w:val="single" w:sz="4" w:space="0" w:color="auto"/>
            </w:tcBorders>
            <w:vAlign w:val="center"/>
          </w:tcPr>
          <w:p w14:paraId="16231CD0"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strike/>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25</w:t>
            </w:r>
          </w:p>
        </w:tc>
        <w:tc>
          <w:tcPr>
            <w:tcW w:w="876" w:type="dxa"/>
            <w:tcBorders>
              <w:top w:val="single" w:sz="4" w:space="0" w:color="auto"/>
              <w:left w:val="single" w:sz="4" w:space="0" w:color="auto"/>
              <w:bottom w:val="single" w:sz="4" w:space="0" w:color="auto"/>
            </w:tcBorders>
            <w:vAlign w:val="center"/>
          </w:tcPr>
          <w:p w14:paraId="16231CD1"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1</w:t>
            </w:r>
          </w:p>
        </w:tc>
        <w:tc>
          <w:tcPr>
            <w:tcW w:w="1095" w:type="dxa"/>
            <w:tcBorders>
              <w:top w:val="single" w:sz="4" w:space="0" w:color="auto"/>
              <w:left w:val="single" w:sz="4" w:space="0" w:color="auto"/>
              <w:bottom w:val="single" w:sz="4" w:space="0" w:color="auto"/>
            </w:tcBorders>
            <w:vAlign w:val="center"/>
          </w:tcPr>
          <w:p w14:paraId="16231CD2"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24</w:t>
            </w:r>
          </w:p>
        </w:tc>
        <w:tc>
          <w:tcPr>
            <w:tcW w:w="876" w:type="dxa"/>
            <w:tcBorders>
              <w:top w:val="single" w:sz="4" w:space="0" w:color="auto"/>
              <w:left w:val="single" w:sz="4" w:space="0" w:color="auto"/>
              <w:bottom w:val="single" w:sz="4" w:space="0" w:color="auto"/>
            </w:tcBorders>
            <w:vAlign w:val="center"/>
          </w:tcPr>
          <w:p w14:paraId="16231CD3"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 xml:space="preserve">   0</w:t>
            </w:r>
          </w:p>
        </w:tc>
        <w:tc>
          <w:tcPr>
            <w:tcW w:w="657" w:type="dxa"/>
            <w:tcBorders>
              <w:top w:val="single" w:sz="4" w:space="0" w:color="auto"/>
              <w:left w:val="single" w:sz="4" w:space="0" w:color="auto"/>
              <w:bottom w:val="single" w:sz="4" w:space="0" w:color="auto"/>
            </w:tcBorders>
            <w:vAlign w:val="center"/>
          </w:tcPr>
          <w:p w14:paraId="16231CD4"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116</w:t>
            </w:r>
          </w:p>
        </w:tc>
        <w:tc>
          <w:tcPr>
            <w:tcW w:w="58" w:type="dxa"/>
            <w:vMerge/>
            <w:tcBorders>
              <w:left w:val="single" w:sz="4" w:space="0" w:color="auto"/>
            </w:tcBorders>
          </w:tcPr>
          <w:p w14:paraId="16231CD5" w14:textId="77777777" w:rsidR="007B2322" w:rsidRPr="004934C2" w:rsidRDefault="007B2322" w:rsidP="007B2322">
            <w:pPr>
              <w:wordWrap w:val="0"/>
              <w:autoSpaceDE w:val="0"/>
              <w:autoSpaceDN w:val="0"/>
              <w:snapToGrid w:val="0"/>
              <w:spacing w:line="210" w:lineRule="exact"/>
              <w:jc w:val="center"/>
              <w:rPr>
                <w:rFonts w:ascii="ＭＳ 明朝" w:eastAsia="ＭＳ 明朝" w:hAnsi="ＭＳ 明朝" w:cs="Times New Roman"/>
                <w:color w:val="000000" w:themeColor="text1"/>
                <w:spacing w:val="1"/>
                <w:kern w:val="0"/>
                <w:szCs w:val="21"/>
              </w:rPr>
            </w:pPr>
          </w:p>
        </w:tc>
      </w:tr>
    </w:tbl>
    <w:p w14:paraId="16231CD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大阪市、堺市、豊中市、高槻市、東大阪市、枚方市を除く</w:t>
      </w:r>
    </w:p>
    <w:p w14:paraId="16231CD8" w14:textId="77777777" w:rsidR="007B2322" w:rsidRPr="004934C2" w:rsidRDefault="003C3B4A" w:rsidP="003C3B4A">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w:t>
      </w:r>
      <w:r w:rsidR="007B2322" w:rsidRPr="004934C2">
        <w:rPr>
          <w:rFonts w:ascii="ＭＳ 明朝" w:eastAsia="ＭＳ 明朝" w:hAnsi="ＭＳ 明朝" w:cs="Times New Roman" w:hint="eastAsia"/>
          <w:color w:val="000000" w:themeColor="text1"/>
          <w:spacing w:val="2"/>
          <w:kern w:val="0"/>
          <w:szCs w:val="21"/>
        </w:rPr>
        <w:t>根拠法令　健康増進法第</w:t>
      </w:r>
      <w:r w:rsidR="00CA625A" w:rsidRPr="004934C2">
        <w:rPr>
          <w:rFonts w:ascii="ＭＳ 明朝" w:eastAsia="ＭＳ 明朝" w:hAnsi="ＭＳ 明朝" w:cs="Times New Roman" w:hint="eastAsia"/>
          <w:color w:val="000000" w:themeColor="text1"/>
          <w:spacing w:val="2"/>
          <w:kern w:val="0"/>
          <w:szCs w:val="21"/>
        </w:rPr>
        <w:t>２１</w:t>
      </w:r>
      <w:r w:rsidR="007B2322" w:rsidRPr="004934C2">
        <w:rPr>
          <w:rFonts w:ascii="ＭＳ 明朝" w:eastAsia="ＭＳ 明朝" w:hAnsi="ＭＳ 明朝" w:cs="Times New Roman" w:hint="eastAsia"/>
          <w:color w:val="000000" w:themeColor="text1"/>
          <w:spacing w:val="2"/>
          <w:kern w:val="0"/>
          <w:szCs w:val="21"/>
        </w:rPr>
        <w:t>条第</w:t>
      </w:r>
      <w:r w:rsidR="00CA625A" w:rsidRPr="004934C2">
        <w:rPr>
          <w:rFonts w:ascii="ＭＳ 明朝" w:eastAsia="ＭＳ 明朝" w:hAnsi="ＭＳ 明朝" w:cs="Times New Roman" w:hint="eastAsia"/>
          <w:color w:val="000000" w:themeColor="text1"/>
          <w:spacing w:val="2"/>
          <w:kern w:val="0"/>
          <w:szCs w:val="21"/>
        </w:rPr>
        <w:t>１</w:t>
      </w:r>
      <w:r w:rsidR="007B2322" w:rsidRPr="004934C2">
        <w:rPr>
          <w:rFonts w:ascii="ＭＳ 明朝" w:eastAsia="ＭＳ 明朝" w:hAnsi="ＭＳ 明朝" w:cs="Times New Roman" w:hint="eastAsia"/>
          <w:color w:val="000000" w:themeColor="text1"/>
          <w:spacing w:val="2"/>
          <w:kern w:val="0"/>
          <w:szCs w:val="21"/>
        </w:rPr>
        <w:t>項</w:t>
      </w:r>
    </w:p>
    <w:p w14:paraId="16231CD9"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DA" w14:textId="77777777" w:rsidR="00B55E58" w:rsidRPr="004934C2" w:rsidRDefault="00B55E58"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CD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(2) </w:t>
      </w:r>
      <w:r w:rsidRPr="004934C2">
        <w:rPr>
          <w:rFonts w:ascii="ＭＳ 明朝" w:eastAsia="ＭＳ 明朝" w:hAnsi="ＭＳ 明朝" w:cs="Times New Roman" w:hint="eastAsia"/>
          <w:color w:val="000000" w:themeColor="text1"/>
          <w:spacing w:val="2"/>
          <w:kern w:val="0"/>
          <w:szCs w:val="21"/>
          <w:lang w:eastAsia="zh-TW"/>
        </w:rPr>
        <w:t>特別用途食品関係</w:t>
      </w:r>
      <w:r w:rsidRPr="004934C2">
        <w:rPr>
          <w:rFonts w:ascii="ＭＳ 明朝" w:eastAsia="ＭＳ 明朝" w:hAnsi="ＭＳ 明朝" w:cs="Times New Roman" w:hint="eastAsia"/>
          <w:color w:val="000000" w:themeColor="text1"/>
          <w:spacing w:val="2"/>
          <w:kern w:val="0"/>
          <w:szCs w:val="21"/>
        </w:rPr>
        <w:t>及び食品表示（栄養関係）等指導</w:t>
      </w:r>
    </w:p>
    <w:p w14:paraId="16231CDC"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lang w:eastAsia="zh-TW"/>
        </w:rPr>
        <w:t xml:space="preserve">　</w:t>
      </w:r>
      <w:r w:rsidRPr="004934C2">
        <w:rPr>
          <w:rFonts w:ascii="ＭＳ 明朝" w:eastAsia="ＭＳ 明朝" w:hAnsi="ＭＳ 明朝" w:cs="Times New Roman" w:hint="eastAsia"/>
          <w:color w:val="000000" w:themeColor="text1"/>
          <w:spacing w:val="2"/>
          <w:kern w:val="0"/>
          <w:szCs w:val="21"/>
        </w:rPr>
        <w:t xml:space="preserve">①食品表示（栄養関係）等に係る指導　　　</w:t>
      </w:r>
    </w:p>
    <w:p w14:paraId="16231CDD" w14:textId="77777777" w:rsidR="007B2322" w:rsidRPr="004934C2" w:rsidRDefault="007B2322" w:rsidP="00156653">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個別指導　　１３４件</w:t>
      </w:r>
    </w:p>
    <w:p w14:paraId="16231CDE" w14:textId="77777777" w:rsidR="007B2322" w:rsidRPr="004934C2" w:rsidRDefault="007B2322" w:rsidP="00156653">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集団指導　　　　５件</w:t>
      </w:r>
    </w:p>
    <w:p w14:paraId="16231CDF" w14:textId="77777777" w:rsidR="007B2322" w:rsidRPr="004934C2" w:rsidRDefault="007B2322" w:rsidP="005C4BA7">
      <w:pPr>
        <w:kinsoku w:val="0"/>
        <w:wordWrap w:val="0"/>
        <w:overflowPunct w:val="0"/>
        <w:autoSpaceDE w:val="0"/>
        <w:autoSpaceDN w:val="0"/>
        <w:snapToGrid w:val="0"/>
        <w:spacing w:line="266" w:lineRule="exact"/>
        <w:ind w:right="876" w:firstLineChars="500" w:firstLine="10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○根拠法令　健康増進法第</w:t>
      </w:r>
      <w:r w:rsidR="00CA625A" w:rsidRPr="004934C2">
        <w:rPr>
          <w:rFonts w:ascii="ＭＳ 明朝" w:eastAsia="ＭＳ 明朝" w:hAnsi="ＭＳ 明朝" w:cs="Times New Roman" w:hint="eastAsia"/>
          <w:color w:val="000000" w:themeColor="text1"/>
          <w:spacing w:val="2"/>
          <w:kern w:val="0"/>
          <w:szCs w:val="21"/>
        </w:rPr>
        <w:t>２６</w:t>
      </w:r>
      <w:r w:rsidRPr="004934C2">
        <w:rPr>
          <w:rFonts w:ascii="ＭＳ 明朝" w:eastAsia="ＭＳ 明朝" w:hAnsi="ＭＳ 明朝" w:cs="Times New Roman" w:hint="eastAsia"/>
          <w:color w:val="000000" w:themeColor="text1"/>
          <w:spacing w:val="2"/>
          <w:kern w:val="0"/>
          <w:szCs w:val="21"/>
        </w:rPr>
        <w:t>条～第</w:t>
      </w:r>
      <w:r w:rsidR="00CA625A" w:rsidRPr="004934C2">
        <w:rPr>
          <w:rFonts w:ascii="ＭＳ 明朝" w:eastAsia="ＭＳ 明朝" w:hAnsi="ＭＳ 明朝" w:cs="Times New Roman" w:hint="eastAsia"/>
          <w:color w:val="000000" w:themeColor="text1"/>
          <w:spacing w:val="2"/>
          <w:kern w:val="0"/>
          <w:szCs w:val="21"/>
        </w:rPr>
        <w:t>３３</w:t>
      </w:r>
      <w:r w:rsidRPr="004934C2">
        <w:rPr>
          <w:rFonts w:ascii="ＭＳ 明朝" w:eastAsia="ＭＳ 明朝" w:hAnsi="ＭＳ 明朝" w:cs="Times New Roman" w:hint="eastAsia"/>
          <w:color w:val="000000" w:themeColor="text1"/>
          <w:spacing w:val="2"/>
          <w:kern w:val="0"/>
          <w:szCs w:val="21"/>
        </w:rPr>
        <w:t>条</w:t>
      </w:r>
    </w:p>
    <w:p w14:paraId="16231CE0" w14:textId="77777777" w:rsidR="00B55E58"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p>
    <w:p w14:paraId="16231CE1" w14:textId="77777777" w:rsidR="007B2322" w:rsidRPr="004934C2" w:rsidRDefault="007B2322" w:rsidP="00B55E58">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②健康食品関係施設への合同監視</w:t>
      </w:r>
    </w:p>
    <w:p w14:paraId="16231CE2" w14:textId="77777777" w:rsidR="007B2322" w:rsidRPr="004934C2" w:rsidRDefault="003C3B4A"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7B2322" w:rsidRPr="004934C2">
        <w:rPr>
          <w:rFonts w:ascii="ＭＳ 明朝" w:eastAsia="ＭＳ 明朝" w:hAnsi="ＭＳ 明朝" w:cs="Times New Roman" w:hint="eastAsia"/>
          <w:color w:val="000000" w:themeColor="text1"/>
          <w:spacing w:val="2"/>
          <w:kern w:val="0"/>
          <w:szCs w:val="21"/>
        </w:rPr>
        <w:t xml:space="preserve"> </w:t>
      </w:r>
      <w:r w:rsidR="00156653" w:rsidRPr="004934C2">
        <w:rPr>
          <w:rFonts w:ascii="ＭＳ 明朝" w:eastAsia="ＭＳ 明朝" w:hAnsi="ＭＳ 明朝" w:cs="Times New Roman" w:hint="eastAsia"/>
          <w:color w:val="000000" w:themeColor="text1"/>
          <w:spacing w:val="2"/>
          <w:kern w:val="0"/>
          <w:szCs w:val="21"/>
        </w:rPr>
        <w:t xml:space="preserve">    </w:t>
      </w:r>
      <w:r w:rsidR="007B2322" w:rsidRPr="004934C2">
        <w:rPr>
          <w:rFonts w:ascii="ＭＳ 明朝" w:eastAsia="ＭＳ 明朝" w:hAnsi="ＭＳ 明朝" w:cs="Times New Roman" w:hint="eastAsia"/>
          <w:color w:val="000000" w:themeColor="text1"/>
          <w:spacing w:val="2"/>
          <w:kern w:val="0"/>
          <w:szCs w:val="21"/>
        </w:rPr>
        <w:t>監視施設数　　  ２８施設</w:t>
      </w:r>
    </w:p>
    <w:p w14:paraId="16231CE3" w14:textId="77777777" w:rsidR="007B2322"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r w:rsidR="00156653"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rPr>
        <w:t>監視品目数　　７２３品目</w:t>
      </w:r>
    </w:p>
    <w:p w14:paraId="16231CE4" w14:textId="77777777" w:rsidR="007B2322"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p>
    <w:p w14:paraId="16231CE5" w14:textId="77777777" w:rsidR="00B55E58" w:rsidRPr="004934C2" w:rsidRDefault="00B55E58" w:rsidP="003C3B4A">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color w:val="000000" w:themeColor="text1"/>
          <w:spacing w:val="2"/>
          <w:kern w:val="0"/>
          <w:szCs w:val="21"/>
        </w:rPr>
      </w:pPr>
    </w:p>
    <w:p w14:paraId="16231CE6" w14:textId="77777777" w:rsidR="00B55E58" w:rsidRPr="004934C2" w:rsidRDefault="00B55E58" w:rsidP="003C3B4A">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color w:val="000000" w:themeColor="text1"/>
          <w:spacing w:val="2"/>
          <w:kern w:val="0"/>
          <w:szCs w:val="21"/>
        </w:rPr>
      </w:pPr>
    </w:p>
    <w:p w14:paraId="16231CE7" w14:textId="77777777" w:rsidR="007B2322" w:rsidRPr="004934C2" w:rsidRDefault="007B2322" w:rsidP="003C3B4A">
      <w:pPr>
        <w:kinsoku w:val="0"/>
        <w:wordWrap w:val="0"/>
        <w:overflowPunct w:val="0"/>
        <w:autoSpaceDE w:val="0"/>
        <w:autoSpaceDN w:val="0"/>
        <w:snapToGrid w:val="0"/>
        <w:spacing w:line="266" w:lineRule="exact"/>
        <w:ind w:rightChars="-44" w:right="-95"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③栄養表示等リサーチ隊事業</w:t>
      </w:r>
    </w:p>
    <w:p w14:paraId="16231CE8" w14:textId="77777777" w:rsidR="007B2322" w:rsidRPr="004934C2" w:rsidRDefault="007B2322" w:rsidP="003C3B4A">
      <w:pPr>
        <w:wordWrap w:val="0"/>
        <w:overflowPunct w:val="0"/>
        <w:autoSpaceDE w:val="0"/>
        <w:autoSpaceDN w:val="0"/>
        <w:snapToGrid w:val="0"/>
        <w:spacing w:line="266" w:lineRule="exact"/>
        <w:ind w:left="219" w:rightChars="-44" w:right="-95" w:hangingChars="100" w:hanging="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lastRenderedPageBreak/>
        <w:t xml:space="preserve">　  大阪府内の管理栄養士養成施設学生を対象に、栄養表示・誇大表示等の知識の習得を図るとともに、食品選択の実践力を身につけさせるための事業を実施した。</w:t>
      </w:r>
    </w:p>
    <w:p w14:paraId="16231CE9" w14:textId="77777777" w:rsidR="007B2322"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p>
    <w:p w14:paraId="16231CEA" w14:textId="77777777" w:rsidR="007B2322" w:rsidRPr="004934C2" w:rsidRDefault="007B2322" w:rsidP="00156653">
      <w:pPr>
        <w:kinsoku w:val="0"/>
        <w:wordWrap w:val="0"/>
        <w:overflowPunct w:val="0"/>
        <w:autoSpaceDE w:val="0"/>
        <w:autoSpaceDN w:val="0"/>
        <w:snapToGrid w:val="0"/>
        <w:spacing w:line="266" w:lineRule="exact"/>
        <w:ind w:firstLineChars="500" w:firstLine="10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養成施設数　　　　３校</w:t>
      </w:r>
    </w:p>
    <w:p w14:paraId="16231CE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CN"/>
        </w:rPr>
      </w:pPr>
      <w:r w:rsidRPr="004934C2">
        <w:rPr>
          <w:rFonts w:ascii="ＭＳ 明朝" w:eastAsia="ＭＳ 明朝" w:hAnsi="ＭＳ 明朝" w:cs="Times New Roman" w:hint="eastAsia"/>
          <w:color w:val="000000" w:themeColor="text1"/>
          <w:spacing w:val="2"/>
          <w:kern w:val="0"/>
          <w:szCs w:val="21"/>
        </w:rPr>
        <w:t xml:space="preserve">　　  </w:t>
      </w:r>
      <w:r w:rsidR="00156653"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lang w:eastAsia="zh-CN"/>
        </w:rPr>
        <w:t xml:space="preserve">受講者数　　</w:t>
      </w:r>
      <w:r w:rsidRPr="004934C2">
        <w:rPr>
          <w:rFonts w:ascii="ＭＳ 明朝" w:eastAsia="ＭＳ 明朝" w:hAnsi="ＭＳ 明朝" w:cs="Times New Roman" w:hint="eastAsia"/>
          <w:color w:val="000000" w:themeColor="text1"/>
          <w:spacing w:val="2"/>
          <w:kern w:val="0"/>
          <w:szCs w:val="21"/>
        </w:rPr>
        <w:t xml:space="preserve">　　３６</w:t>
      </w:r>
      <w:r w:rsidRPr="004934C2">
        <w:rPr>
          <w:rFonts w:ascii="ＭＳ 明朝" w:eastAsia="ＭＳ 明朝" w:hAnsi="ＭＳ 明朝" w:cs="Times New Roman" w:hint="eastAsia"/>
          <w:color w:val="000000" w:themeColor="text1"/>
          <w:spacing w:val="2"/>
          <w:kern w:val="0"/>
          <w:szCs w:val="21"/>
          <w:lang w:eastAsia="zh-CN"/>
        </w:rPr>
        <w:t>人</w:t>
      </w:r>
    </w:p>
    <w:p w14:paraId="16231CEC" w14:textId="77777777" w:rsidR="007B2322"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p>
    <w:p w14:paraId="16231CED" w14:textId="77777777" w:rsidR="007B2322"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p>
    <w:p w14:paraId="16231CEE" w14:textId="77777777" w:rsidR="007B2322" w:rsidRPr="004934C2" w:rsidRDefault="007B2322" w:rsidP="007B2322">
      <w:pPr>
        <w:kinsoku w:val="0"/>
        <w:wordWrap w:val="0"/>
        <w:overflowPunct w:val="0"/>
        <w:autoSpaceDE w:val="0"/>
        <w:autoSpaceDN w:val="0"/>
        <w:snapToGrid w:val="0"/>
        <w:spacing w:line="266" w:lineRule="exact"/>
        <w:ind w:rightChars="-44" w:right="-95"/>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(3) </w:t>
      </w:r>
      <w:r w:rsidRPr="004934C2">
        <w:rPr>
          <w:rFonts w:ascii="ＭＳ 明朝" w:eastAsia="ＭＳ 明朝" w:hAnsi="ＭＳ 明朝" w:cs="Times New Roman" w:hint="eastAsia"/>
          <w:color w:val="000000" w:themeColor="text1"/>
          <w:spacing w:val="2"/>
          <w:kern w:val="0"/>
          <w:szCs w:val="21"/>
          <w:lang w:eastAsia="zh-TW"/>
        </w:rPr>
        <w:t xml:space="preserve">栄養士関係事務　　　　　　　　　　　　　　　　　</w:t>
      </w:r>
    </w:p>
    <w:p w14:paraId="16231CEF" w14:textId="77777777" w:rsidR="007B2322" w:rsidRPr="004934C2" w:rsidRDefault="007B2322" w:rsidP="00156653">
      <w:pPr>
        <w:kinsoku w:val="0"/>
        <w:wordWrap w:val="0"/>
        <w:overflowPunct w:val="0"/>
        <w:autoSpaceDE w:val="0"/>
        <w:autoSpaceDN w:val="0"/>
        <w:snapToGrid w:val="0"/>
        <w:spacing w:line="266" w:lineRule="exact"/>
        <w:ind w:firstLineChars="150" w:firstLine="329"/>
        <w:rPr>
          <w:rFonts w:ascii="ＭＳ 明朝" w:eastAsia="ＭＳ 明朝" w:hAnsi="ＭＳ 明朝" w:cs="Times New Roman"/>
          <w:color w:val="000000" w:themeColor="text1"/>
          <w:spacing w:val="2"/>
          <w:kern w:val="0"/>
          <w:szCs w:val="21"/>
          <w:lang w:eastAsia="zh-TW"/>
        </w:rPr>
      </w:pPr>
      <w:r w:rsidRPr="004934C2">
        <w:rPr>
          <w:rFonts w:ascii="ＭＳ 明朝" w:eastAsia="ＭＳ 明朝" w:hAnsi="ＭＳ 明朝" w:cs="Times New Roman" w:hint="eastAsia"/>
          <w:color w:val="000000" w:themeColor="text1"/>
          <w:spacing w:val="2"/>
          <w:kern w:val="0"/>
          <w:szCs w:val="21"/>
        </w:rPr>
        <w:t xml:space="preserve">① </w:t>
      </w:r>
      <w:r w:rsidRPr="004934C2">
        <w:rPr>
          <w:rFonts w:ascii="ＭＳ 明朝" w:eastAsia="ＭＳ 明朝" w:hAnsi="ＭＳ 明朝" w:cs="Times New Roman" w:hint="eastAsia"/>
          <w:color w:val="000000" w:themeColor="text1"/>
          <w:spacing w:val="2"/>
          <w:kern w:val="0"/>
          <w:szCs w:val="21"/>
          <w:lang w:eastAsia="zh-TW"/>
        </w:rPr>
        <w:t>栄養士免許　　（平成</w:t>
      </w:r>
      <w:r w:rsidR="00CA625A" w:rsidRPr="004934C2">
        <w:rPr>
          <w:rFonts w:ascii="ＭＳ 明朝" w:eastAsia="ＭＳ 明朝" w:hAnsi="ＭＳ 明朝" w:cs="Times New Roman" w:hint="eastAsia"/>
          <w:color w:val="000000" w:themeColor="text1"/>
          <w:spacing w:val="2"/>
          <w:kern w:val="0"/>
          <w:szCs w:val="21"/>
        </w:rPr>
        <w:t>２９</w:t>
      </w:r>
      <w:r w:rsidRPr="004934C2">
        <w:rPr>
          <w:rFonts w:ascii="ＭＳ 明朝" w:eastAsia="ＭＳ 明朝" w:hAnsi="ＭＳ 明朝" w:cs="Times New Roman" w:hint="eastAsia"/>
          <w:color w:val="000000" w:themeColor="text1"/>
          <w:spacing w:val="2"/>
          <w:kern w:val="0"/>
          <w:szCs w:val="21"/>
          <w:lang w:eastAsia="zh-TW"/>
        </w:rPr>
        <w:t>年</w:t>
      </w:r>
      <w:r w:rsidR="00CA625A" w:rsidRPr="004934C2">
        <w:rPr>
          <w:rFonts w:ascii="ＭＳ 明朝" w:eastAsia="ＭＳ 明朝" w:hAnsi="ＭＳ 明朝" w:cs="Times New Roman" w:hint="eastAsia"/>
          <w:color w:val="000000" w:themeColor="text1"/>
          <w:spacing w:val="2"/>
          <w:kern w:val="0"/>
          <w:szCs w:val="21"/>
        </w:rPr>
        <w:t>３</w:t>
      </w:r>
      <w:r w:rsidRPr="004934C2">
        <w:rPr>
          <w:rFonts w:ascii="ＭＳ 明朝" w:eastAsia="ＭＳ 明朝" w:hAnsi="ＭＳ 明朝" w:cs="Times New Roman" w:hint="eastAsia"/>
          <w:color w:val="000000" w:themeColor="text1"/>
          <w:spacing w:val="2"/>
          <w:kern w:val="0"/>
          <w:szCs w:val="21"/>
          <w:lang w:eastAsia="zh-TW"/>
        </w:rPr>
        <w:t xml:space="preserve">月末現在）　　　　　　　　　　　　　　　　　　　</w:t>
      </w:r>
    </w:p>
    <w:p w14:paraId="16231CF0"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lang w:eastAsia="zh-TW"/>
        </w:rPr>
      </w:pPr>
    </w:p>
    <w:tbl>
      <w:tblPr>
        <w:tblW w:w="0" w:type="auto"/>
        <w:tblLayout w:type="fixed"/>
        <w:tblCellMar>
          <w:left w:w="0" w:type="dxa"/>
          <w:right w:w="0" w:type="dxa"/>
        </w:tblCellMar>
        <w:tblLook w:val="0000" w:firstRow="0" w:lastRow="0" w:firstColumn="0" w:lastColumn="0" w:noHBand="0" w:noVBand="0"/>
      </w:tblPr>
      <w:tblGrid>
        <w:gridCol w:w="963"/>
        <w:gridCol w:w="5136"/>
        <w:gridCol w:w="3745"/>
      </w:tblGrid>
      <w:tr w:rsidR="004934C2" w:rsidRPr="004934C2" w14:paraId="16231CF5" w14:textId="77777777" w:rsidTr="007E3B30">
        <w:trPr>
          <w:cantSplit/>
          <w:trHeight w:hRule="exact" w:val="532"/>
        </w:trPr>
        <w:tc>
          <w:tcPr>
            <w:tcW w:w="963" w:type="dxa"/>
            <w:vMerge w:val="restart"/>
          </w:tcPr>
          <w:p w14:paraId="16231CF1"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lang w:eastAsia="zh-TW"/>
              </w:rPr>
            </w:pPr>
          </w:p>
        </w:tc>
        <w:tc>
          <w:tcPr>
            <w:tcW w:w="5136" w:type="dxa"/>
            <w:tcBorders>
              <w:top w:val="single" w:sz="4" w:space="0" w:color="auto"/>
              <w:left w:val="single" w:sz="4" w:space="0" w:color="auto"/>
            </w:tcBorders>
            <w:vAlign w:val="center"/>
          </w:tcPr>
          <w:p w14:paraId="16231CF2"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大阪府交付栄養士免許所持数</w:t>
            </w:r>
          </w:p>
        </w:tc>
        <w:tc>
          <w:tcPr>
            <w:tcW w:w="3745" w:type="dxa"/>
            <w:vMerge w:val="restart"/>
            <w:tcBorders>
              <w:left w:val="single" w:sz="4" w:space="0" w:color="auto"/>
            </w:tcBorders>
          </w:tcPr>
          <w:p w14:paraId="16231CF3"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w:t>
            </w:r>
          </w:p>
          <w:p w14:paraId="16231CF4"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r>
      <w:tr w:rsidR="007B2322" w:rsidRPr="004934C2" w14:paraId="16231CF9" w14:textId="77777777" w:rsidTr="00756A28">
        <w:trPr>
          <w:cantSplit/>
          <w:trHeight w:hRule="exact" w:val="615"/>
        </w:trPr>
        <w:tc>
          <w:tcPr>
            <w:tcW w:w="963" w:type="dxa"/>
            <w:vMerge/>
          </w:tcPr>
          <w:p w14:paraId="16231CF6"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5136" w:type="dxa"/>
            <w:tcBorders>
              <w:top w:val="single" w:sz="4" w:space="0" w:color="auto"/>
              <w:left w:val="single" w:sz="4" w:space="0" w:color="auto"/>
              <w:bottom w:val="single" w:sz="4" w:space="0" w:color="auto"/>
            </w:tcBorders>
            <w:vAlign w:val="center"/>
          </w:tcPr>
          <w:p w14:paraId="16231CF7" w14:textId="77777777" w:rsidR="007B2322" w:rsidRPr="004934C2" w:rsidRDefault="007B2322" w:rsidP="00B97934">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color w:val="000000" w:themeColor="text1"/>
                <w:spacing w:val="1"/>
                <w:kern w:val="0"/>
                <w:szCs w:val="21"/>
              </w:rPr>
              <w:t xml:space="preserve">72,363 </w:t>
            </w:r>
            <w:r w:rsidR="00B97934" w:rsidRPr="004934C2">
              <w:rPr>
                <w:rFonts w:ascii="ＭＳ 明朝" w:eastAsia="ＭＳ 明朝" w:hAnsi="ＭＳ 明朝" w:cs="Times New Roman" w:hint="eastAsia"/>
                <w:color w:val="000000" w:themeColor="text1"/>
                <w:spacing w:val="1"/>
                <w:kern w:val="0"/>
                <w:szCs w:val="21"/>
              </w:rPr>
              <w:t>人（＋1,419人）</w:t>
            </w:r>
          </w:p>
        </w:tc>
        <w:tc>
          <w:tcPr>
            <w:tcW w:w="3745" w:type="dxa"/>
            <w:vMerge/>
            <w:tcBorders>
              <w:left w:val="single" w:sz="4" w:space="0" w:color="auto"/>
            </w:tcBorders>
          </w:tcPr>
          <w:p w14:paraId="16231CF8"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bl>
    <w:p w14:paraId="16231CFA"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rPr>
      </w:pPr>
    </w:p>
    <w:p w14:paraId="16231CFB"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　　　</w:t>
      </w:r>
    </w:p>
    <w:p w14:paraId="16231CFC" w14:textId="77777777" w:rsidR="007B2322" w:rsidRPr="004934C2" w:rsidRDefault="007B2322" w:rsidP="003C3B4A">
      <w:pPr>
        <w:kinsoku w:val="0"/>
        <w:wordWrap w:val="0"/>
        <w:overflowPunct w:val="0"/>
        <w:autoSpaceDE w:val="0"/>
        <w:autoSpaceDN w:val="0"/>
        <w:snapToGrid w:val="0"/>
        <w:spacing w:line="266" w:lineRule="exact"/>
        <w:ind w:firstLineChars="300" w:firstLine="657"/>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免許及び訂正等交付数（平成</w:t>
      </w:r>
      <w:r w:rsidR="00CA625A" w:rsidRPr="004934C2">
        <w:rPr>
          <w:rFonts w:ascii="ＭＳ 明朝" w:eastAsia="ＭＳ 明朝" w:hAnsi="ＭＳ 明朝" w:cs="Times New Roman" w:hint="eastAsia"/>
          <w:color w:val="000000" w:themeColor="text1"/>
          <w:spacing w:val="2"/>
          <w:kern w:val="0"/>
          <w:szCs w:val="21"/>
        </w:rPr>
        <w:t>２８</w:t>
      </w:r>
      <w:r w:rsidRPr="004934C2">
        <w:rPr>
          <w:rFonts w:ascii="ＭＳ 明朝" w:eastAsia="ＭＳ 明朝" w:hAnsi="ＭＳ 明朝" w:cs="Times New Roman" w:hint="eastAsia"/>
          <w:color w:val="000000" w:themeColor="text1"/>
          <w:spacing w:val="2"/>
          <w:kern w:val="0"/>
          <w:szCs w:val="21"/>
        </w:rPr>
        <w:t xml:space="preserve">年度）　　　　　　　　　　　　　　　　　</w:t>
      </w:r>
    </w:p>
    <w:p w14:paraId="16231CFD"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rPr>
      </w:pPr>
    </w:p>
    <w:tbl>
      <w:tblPr>
        <w:tblW w:w="11984" w:type="dxa"/>
        <w:tblLayout w:type="fixed"/>
        <w:tblCellMar>
          <w:left w:w="0" w:type="dxa"/>
          <w:right w:w="0" w:type="dxa"/>
        </w:tblCellMar>
        <w:tblLook w:val="0000" w:firstRow="0" w:lastRow="0" w:firstColumn="0" w:lastColumn="0" w:noHBand="0" w:noVBand="0"/>
      </w:tblPr>
      <w:tblGrid>
        <w:gridCol w:w="963"/>
        <w:gridCol w:w="2140"/>
        <w:gridCol w:w="2140"/>
        <w:gridCol w:w="2140"/>
        <w:gridCol w:w="2140"/>
        <w:gridCol w:w="2461"/>
      </w:tblGrid>
      <w:tr w:rsidR="004934C2" w:rsidRPr="004934C2" w14:paraId="16231D04" w14:textId="77777777" w:rsidTr="007E3B30">
        <w:trPr>
          <w:cantSplit/>
          <w:trHeight w:hRule="exact" w:val="532"/>
        </w:trPr>
        <w:tc>
          <w:tcPr>
            <w:tcW w:w="963" w:type="dxa"/>
            <w:vMerge w:val="restart"/>
          </w:tcPr>
          <w:p w14:paraId="16231CFE"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2140" w:type="dxa"/>
            <w:tcBorders>
              <w:top w:val="single" w:sz="4" w:space="0" w:color="auto"/>
              <w:left w:val="single" w:sz="4" w:space="0" w:color="auto"/>
            </w:tcBorders>
            <w:vAlign w:val="center"/>
          </w:tcPr>
          <w:p w14:paraId="16231CFF"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免　　　　　許</w:t>
            </w:r>
          </w:p>
        </w:tc>
        <w:tc>
          <w:tcPr>
            <w:tcW w:w="2140" w:type="dxa"/>
            <w:tcBorders>
              <w:top w:val="single" w:sz="4" w:space="0" w:color="auto"/>
              <w:left w:val="single" w:sz="4" w:space="0" w:color="auto"/>
            </w:tcBorders>
            <w:vAlign w:val="center"/>
          </w:tcPr>
          <w:p w14:paraId="16231D00"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訂　正　交　付</w:t>
            </w:r>
          </w:p>
        </w:tc>
        <w:tc>
          <w:tcPr>
            <w:tcW w:w="2140" w:type="dxa"/>
            <w:tcBorders>
              <w:top w:val="single" w:sz="4" w:space="0" w:color="auto"/>
              <w:left w:val="single" w:sz="4" w:space="0" w:color="auto"/>
              <w:right w:val="single" w:sz="4" w:space="0" w:color="auto"/>
            </w:tcBorders>
            <w:vAlign w:val="center"/>
          </w:tcPr>
          <w:p w14:paraId="16231D01"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spacing w:val="1"/>
                <w:kern w:val="0"/>
                <w:szCs w:val="21"/>
              </w:rPr>
              <w:t>再　　交　　付</w:t>
            </w:r>
          </w:p>
        </w:tc>
        <w:tc>
          <w:tcPr>
            <w:tcW w:w="2140" w:type="dxa"/>
            <w:tcBorders>
              <w:top w:val="single" w:sz="4" w:space="0" w:color="auto"/>
              <w:left w:val="single" w:sz="4" w:space="0" w:color="auto"/>
            </w:tcBorders>
            <w:vAlign w:val="center"/>
          </w:tcPr>
          <w:p w14:paraId="16231D02"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訂正再交付</w:t>
            </w:r>
          </w:p>
        </w:tc>
        <w:tc>
          <w:tcPr>
            <w:tcW w:w="2461" w:type="dxa"/>
            <w:vMerge w:val="restart"/>
            <w:tcBorders>
              <w:left w:val="single" w:sz="4" w:space="0" w:color="auto"/>
            </w:tcBorders>
          </w:tcPr>
          <w:p w14:paraId="16231D03"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7B2322" w:rsidRPr="004934C2" w14:paraId="16231D0C" w14:textId="77777777" w:rsidTr="00123727">
        <w:trPr>
          <w:cantSplit/>
          <w:trHeight w:hRule="exact" w:val="361"/>
        </w:trPr>
        <w:tc>
          <w:tcPr>
            <w:tcW w:w="963" w:type="dxa"/>
            <w:vMerge/>
          </w:tcPr>
          <w:p w14:paraId="16231D05" w14:textId="77777777" w:rsidR="007B2322" w:rsidRPr="004934C2" w:rsidRDefault="007B2322" w:rsidP="007B2322">
            <w:pPr>
              <w:autoSpaceDE w:val="0"/>
              <w:autoSpaceDN w:val="0"/>
              <w:snapToGrid w:val="0"/>
              <w:spacing w:after="240" w:line="210" w:lineRule="exact"/>
              <w:rPr>
                <w:rFonts w:ascii="ＭＳ 明朝" w:eastAsia="ＭＳ 明朝" w:hAnsi="ＭＳ 明朝" w:cs="Times New Roman"/>
                <w:color w:val="000000" w:themeColor="text1"/>
                <w:spacing w:val="1"/>
                <w:kern w:val="0"/>
                <w:szCs w:val="21"/>
              </w:rPr>
            </w:pPr>
          </w:p>
        </w:tc>
        <w:tc>
          <w:tcPr>
            <w:tcW w:w="2140" w:type="dxa"/>
            <w:tcBorders>
              <w:top w:val="single" w:sz="4" w:space="0" w:color="auto"/>
              <w:left w:val="single" w:sz="4" w:space="0" w:color="auto"/>
              <w:bottom w:val="single" w:sz="4" w:space="0" w:color="auto"/>
            </w:tcBorders>
            <w:vAlign w:val="center"/>
          </w:tcPr>
          <w:p w14:paraId="16231D06" w14:textId="77777777" w:rsidR="007B2322" w:rsidRPr="004934C2" w:rsidRDefault="007B2322" w:rsidP="00123727">
            <w:pPr>
              <w:wordWrap w:val="0"/>
              <w:autoSpaceDE w:val="0"/>
              <w:autoSpaceDN w:val="0"/>
              <w:snapToGrid w:val="0"/>
              <w:spacing w:after="240"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color w:val="000000" w:themeColor="text1"/>
                <w:spacing w:val="1"/>
                <w:kern w:val="0"/>
                <w:szCs w:val="21"/>
              </w:rPr>
              <w:t>1420</w:t>
            </w:r>
          </w:p>
          <w:p w14:paraId="16231D07" w14:textId="77777777" w:rsidR="007B2322" w:rsidRPr="004934C2" w:rsidRDefault="007B2322" w:rsidP="00123727">
            <w:pPr>
              <w:wordWrap w:val="0"/>
              <w:autoSpaceDE w:val="0"/>
              <w:autoSpaceDN w:val="0"/>
              <w:snapToGrid w:val="0"/>
              <w:spacing w:after="240" w:line="343" w:lineRule="exact"/>
              <w:jc w:val="center"/>
              <w:rPr>
                <w:rFonts w:ascii="ＭＳ 明朝" w:eastAsia="ＭＳ 明朝" w:hAnsi="ＭＳ 明朝" w:cs="Times New Roman"/>
                <w:color w:val="000000" w:themeColor="text1"/>
                <w:spacing w:val="1"/>
                <w:kern w:val="0"/>
                <w:szCs w:val="21"/>
              </w:rPr>
            </w:pPr>
          </w:p>
        </w:tc>
        <w:tc>
          <w:tcPr>
            <w:tcW w:w="2140" w:type="dxa"/>
            <w:tcBorders>
              <w:top w:val="single" w:sz="4" w:space="0" w:color="auto"/>
              <w:left w:val="single" w:sz="4" w:space="0" w:color="auto"/>
              <w:bottom w:val="single" w:sz="4" w:space="0" w:color="auto"/>
            </w:tcBorders>
            <w:vAlign w:val="center"/>
          </w:tcPr>
          <w:p w14:paraId="16231D08" w14:textId="77777777" w:rsidR="007B2322" w:rsidRPr="004934C2" w:rsidRDefault="007B2322" w:rsidP="00123727">
            <w:pPr>
              <w:wordWrap w:val="0"/>
              <w:autoSpaceDE w:val="0"/>
              <w:autoSpaceDN w:val="0"/>
              <w:snapToGrid w:val="0"/>
              <w:spacing w:after="240"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color w:val="000000" w:themeColor="text1"/>
                <w:spacing w:val="1"/>
                <w:kern w:val="0"/>
                <w:szCs w:val="21"/>
              </w:rPr>
              <w:t>412</w:t>
            </w:r>
          </w:p>
        </w:tc>
        <w:tc>
          <w:tcPr>
            <w:tcW w:w="2140" w:type="dxa"/>
            <w:tcBorders>
              <w:top w:val="single" w:sz="4" w:space="0" w:color="auto"/>
              <w:left w:val="single" w:sz="4" w:space="0" w:color="auto"/>
              <w:bottom w:val="single" w:sz="4" w:space="0" w:color="auto"/>
              <w:right w:val="single" w:sz="4" w:space="0" w:color="auto"/>
            </w:tcBorders>
            <w:vAlign w:val="center"/>
          </w:tcPr>
          <w:p w14:paraId="16231D09" w14:textId="77777777" w:rsidR="007B2322" w:rsidRPr="004934C2" w:rsidRDefault="00255551" w:rsidP="00123727">
            <w:pPr>
              <w:wordWrap w:val="0"/>
              <w:autoSpaceDE w:val="0"/>
              <w:autoSpaceDN w:val="0"/>
              <w:snapToGrid w:val="0"/>
              <w:spacing w:after="240" w:line="343" w:lineRule="exact"/>
              <w:jc w:val="center"/>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spacing w:val="1"/>
                <w:kern w:val="0"/>
                <w:szCs w:val="21"/>
              </w:rPr>
              <w:t>33</w:t>
            </w:r>
          </w:p>
        </w:tc>
        <w:tc>
          <w:tcPr>
            <w:tcW w:w="2140" w:type="dxa"/>
            <w:tcBorders>
              <w:top w:val="single" w:sz="4" w:space="0" w:color="auto"/>
              <w:left w:val="single" w:sz="4" w:space="0" w:color="auto"/>
              <w:bottom w:val="single" w:sz="4" w:space="0" w:color="auto"/>
            </w:tcBorders>
            <w:vAlign w:val="center"/>
          </w:tcPr>
          <w:p w14:paraId="16231D0A" w14:textId="77777777" w:rsidR="007B2322" w:rsidRPr="004934C2" w:rsidRDefault="00255551" w:rsidP="00123727">
            <w:pPr>
              <w:wordWrap w:val="0"/>
              <w:autoSpaceDE w:val="0"/>
              <w:autoSpaceDN w:val="0"/>
              <w:snapToGrid w:val="0"/>
              <w:spacing w:after="240"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43</w:t>
            </w:r>
          </w:p>
        </w:tc>
        <w:tc>
          <w:tcPr>
            <w:tcW w:w="2461" w:type="dxa"/>
            <w:vMerge/>
            <w:tcBorders>
              <w:left w:val="single" w:sz="4" w:space="0" w:color="auto"/>
            </w:tcBorders>
          </w:tcPr>
          <w:p w14:paraId="16231D0B" w14:textId="77777777" w:rsidR="007B2322" w:rsidRPr="004934C2" w:rsidRDefault="007B2322" w:rsidP="007B2322">
            <w:pPr>
              <w:wordWrap w:val="0"/>
              <w:autoSpaceDE w:val="0"/>
              <w:autoSpaceDN w:val="0"/>
              <w:snapToGrid w:val="0"/>
              <w:spacing w:after="240" w:line="210" w:lineRule="exact"/>
              <w:rPr>
                <w:rFonts w:ascii="ＭＳ 明朝" w:eastAsia="ＭＳ 明朝" w:hAnsi="ＭＳ 明朝" w:cs="Times New Roman"/>
                <w:color w:val="000000" w:themeColor="text1"/>
                <w:spacing w:val="1"/>
                <w:kern w:val="0"/>
                <w:szCs w:val="21"/>
              </w:rPr>
            </w:pPr>
          </w:p>
        </w:tc>
      </w:tr>
    </w:tbl>
    <w:p w14:paraId="16231D0D"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0E"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0F" w14:textId="77777777" w:rsidR="007B2322" w:rsidRPr="004934C2" w:rsidRDefault="007B2322" w:rsidP="00156653">
      <w:pPr>
        <w:kinsoku w:val="0"/>
        <w:wordWrap w:val="0"/>
        <w:overflowPunct w:val="0"/>
        <w:autoSpaceDE w:val="0"/>
        <w:autoSpaceDN w:val="0"/>
        <w:snapToGrid w:val="0"/>
        <w:spacing w:line="266" w:lineRule="exact"/>
        <w:ind w:firstLineChars="100" w:firstLine="217"/>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 xml:space="preserve">② </w:t>
      </w:r>
      <w:r w:rsidRPr="004934C2">
        <w:rPr>
          <w:rFonts w:ascii="ＭＳ 明朝" w:eastAsia="ＭＳ 明朝" w:hAnsi="ＭＳ 明朝" w:cs="Times New Roman" w:hint="eastAsia"/>
          <w:color w:val="000000" w:themeColor="text1"/>
          <w:spacing w:val="2"/>
          <w:kern w:val="0"/>
          <w:szCs w:val="21"/>
        </w:rPr>
        <w:t>大阪府経由の管理栄養士登録数（平成</w:t>
      </w:r>
      <w:r w:rsidR="00CA625A" w:rsidRPr="004934C2">
        <w:rPr>
          <w:rFonts w:ascii="ＭＳ 明朝" w:eastAsia="ＭＳ 明朝" w:hAnsi="ＭＳ 明朝" w:cs="Times New Roman" w:hint="eastAsia"/>
          <w:color w:val="000000" w:themeColor="text1"/>
          <w:spacing w:val="2"/>
          <w:kern w:val="0"/>
          <w:szCs w:val="21"/>
        </w:rPr>
        <w:t>２９</w:t>
      </w:r>
      <w:r w:rsidRPr="004934C2">
        <w:rPr>
          <w:rFonts w:ascii="ＭＳ 明朝" w:eastAsia="ＭＳ 明朝" w:hAnsi="ＭＳ 明朝" w:cs="Times New Roman" w:hint="eastAsia"/>
          <w:color w:val="000000" w:themeColor="text1"/>
          <w:spacing w:val="2"/>
          <w:kern w:val="0"/>
          <w:szCs w:val="21"/>
        </w:rPr>
        <w:t>年</w:t>
      </w:r>
      <w:r w:rsidR="00CA625A" w:rsidRPr="004934C2">
        <w:rPr>
          <w:rFonts w:ascii="ＭＳ 明朝" w:eastAsia="ＭＳ 明朝" w:hAnsi="ＭＳ 明朝" w:cs="Times New Roman" w:hint="eastAsia"/>
          <w:color w:val="000000" w:themeColor="text1"/>
          <w:spacing w:val="2"/>
          <w:kern w:val="0"/>
          <w:szCs w:val="21"/>
        </w:rPr>
        <w:t>３</w:t>
      </w:r>
      <w:r w:rsidRPr="004934C2">
        <w:rPr>
          <w:rFonts w:ascii="ＭＳ 明朝" w:eastAsia="ＭＳ 明朝" w:hAnsi="ＭＳ 明朝" w:cs="Times New Roman" w:hint="eastAsia"/>
          <w:color w:val="000000" w:themeColor="text1"/>
          <w:spacing w:val="2"/>
          <w:kern w:val="0"/>
          <w:szCs w:val="21"/>
        </w:rPr>
        <w:t xml:space="preserve">月末現在）　　</w:t>
      </w:r>
    </w:p>
    <w:p w14:paraId="16231D10" w14:textId="77777777" w:rsidR="007B2322" w:rsidRPr="004934C2" w:rsidRDefault="007B2322" w:rsidP="007B2322">
      <w:pPr>
        <w:wordWrap w:val="0"/>
        <w:autoSpaceDE w:val="0"/>
        <w:autoSpaceDN w:val="0"/>
        <w:snapToGrid w:val="0"/>
        <w:spacing w:line="133" w:lineRule="exact"/>
        <w:rPr>
          <w:rFonts w:ascii="ＭＳ 明朝" w:eastAsia="ＭＳ 明朝" w:hAnsi="ＭＳ 明朝" w:cs="Times New Roman"/>
          <w:color w:val="000000" w:themeColor="text1"/>
          <w:spacing w:val="2"/>
          <w:kern w:val="0"/>
          <w:szCs w:val="21"/>
        </w:rPr>
      </w:pPr>
    </w:p>
    <w:tbl>
      <w:tblPr>
        <w:tblW w:w="0" w:type="auto"/>
        <w:tblLayout w:type="fixed"/>
        <w:tblCellMar>
          <w:left w:w="0" w:type="dxa"/>
          <w:right w:w="0" w:type="dxa"/>
        </w:tblCellMar>
        <w:tblLook w:val="0000" w:firstRow="0" w:lastRow="0" w:firstColumn="0" w:lastColumn="0" w:noHBand="0" w:noVBand="0"/>
      </w:tblPr>
      <w:tblGrid>
        <w:gridCol w:w="963"/>
        <w:gridCol w:w="1926"/>
        <w:gridCol w:w="1926"/>
        <w:gridCol w:w="1926"/>
        <w:gridCol w:w="1926"/>
        <w:gridCol w:w="1177"/>
      </w:tblGrid>
      <w:tr w:rsidR="004934C2" w:rsidRPr="004934C2" w14:paraId="16231D1F" w14:textId="77777777" w:rsidTr="007E3B30">
        <w:trPr>
          <w:cantSplit/>
          <w:trHeight w:hRule="exact" w:val="399"/>
        </w:trPr>
        <w:tc>
          <w:tcPr>
            <w:tcW w:w="963" w:type="dxa"/>
            <w:vMerge w:val="restart"/>
          </w:tcPr>
          <w:p w14:paraId="16231D11"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vMerge w:val="restart"/>
            <w:tcBorders>
              <w:top w:val="single" w:sz="4" w:space="0" w:color="auto"/>
              <w:left w:val="single" w:sz="4" w:space="0" w:color="auto"/>
            </w:tcBorders>
            <w:vAlign w:val="center"/>
          </w:tcPr>
          <w:p w14:paraId="16231D12"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管理栄養士数</w:t>
            </w:r>
          </w:p>
        </w:tc>
        <w:tc>
          <w:tcPr>
            <w:tcW w:w="5778" w:type="dxa"/>
            <w:gridSpan w:val="3"/>
            <w:tcBorders>
              <w:top w:val="single" w:sz="4" w:space="0" w:color="auto"/>
              <w:left w:val="single" w:sz="4" w:space="0" w:color="auto"/>
            </w:tcBorders>
          </w:tcPr>
          <w:p w14:paraId="16231D13"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資　　　　　　　　格</w:t>
            </w:r>
          </w:p>
          <w:p w14:paraId="16231D14"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177" w:type="dxa"/>
            <w:vMerge w:val="restart"/>
            <w:tcBorders>
              <w:left w:val="single" w:sz="4" w:space="0" w:color="auto"/>
            </w:tcBorders>
          </w:tcPr>
          <w:p w14:paraId="16231D15"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p w14:paraId="16231D16"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7"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8"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9"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A"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B"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C"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p w14:paraId="16231D1D"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w:t>
            </w:r>
          </w:p>
          <w:p w14:paraId="16231D1E"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r>
      <w:tr w:rsidR="004934C2" w:rsidRPr="004934C2" w14:paraId="16231D29" w14:textId="77777777" w:rsidTr="007E3B30">
        <w:trPr>
          <w:cantSplit/>
          <w:trHeight w:hRule="exact" w:val="133"/>
        </w:trPr>
        <w:tc>
          <w:tcPr>
            <w:tcW w:w="963" w:type="dxa"/>
            <w:vMerge/>
          </w:tcPr>
          <w:p w14:paraId="16231D20"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vMerge/>
            <w:tcBorders>
              <w:left w:val="single" w:sz="4" w:space="0" w:color="auto"/>
            </w:tcBorders>
          </w:tcPr>
          <w:p w14:paraId="16231D21"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tcBorders>
              <w:left w:val="single" w:sz="4" w:space="0" w:color="auto"/>
            </w:tcBorders>
          </w:tcPr>
          <w:p w14:paraId="16231D22"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D23"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926" w:type="dxa"/>
          </w:tcPr>
          <w:p w14:paraId="16231D24"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D25"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926" w:type="dxa"/>
          </w:tcPr>
          <w:p w14:paraId="16231D26"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p w14:paraId="16231D27" w14:textId="77777777" w:rsidR="007B2322" w:rsidRPr="004934C2" w:rsidRDefault="007B2322" w:rsidP="007B2322">
            <w:pPr>
              <w:wordWrap w:val="0"/>
              <w:autoSpaceDE w:val="0"/>
              <w:autoSpaceDN w:val="0"/>
              <w:snapToGrid w:val="0"/>
              <w:spacing w:line="266" w:lineRule="exact"/>
              <w:rPr>
                <w:rFonts w:ascii="ＭＳ 明朝" w:eastAsia="ＭＳ 明朝" w:hAnsi="ＭＳ 明朝" w:cs="Times New Roman"/>
                <w:color w:val="000000" w:themeColor="text1"/>
                <w:spacing w:val="1"/>
                <w:kern w:val="0"/>
                <w:szCs w:val="21"/>
              </w:rPr>
            </w:pPr>
          </w:p>
        </w:tc>
        <w:tc>
          <w:tcPr>
            <w:tcW w:w="1177" w:type="dxa"/>
            <w:vMerge/>
            <w:tcBorders>
              <w:left w:val="single" w:sz="4" w:space="0" w:color="auto"/>
            </w:tcBorders>
          </w:tcPr>
          <w:p w14:paraId="16231D28"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4934C2" w:rsidRPr="004934C2" w14:paraId="16231D31" w14:textId="77777777" w:rsidTr="007E3B30">
        <w:trPr>
          <w:cantSplit/>
          <w:trHeight w:hRule="exact" w:val="798"/>
        </w:trPr>
        <w:tc>
          <w:tcPr>
            <w:tcW w:w="963" w:type="dxa"/>
            <w:vMerge/>
          </w:tcPr>
          <w:p w14:paraId="16231D2A"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vMerge/>
            <w:tcBorders>
              <w:left w:val="single" w:sz="4" w:space="0" w:color="auto"/>
            </w:tcBorders>
          </w:tcPr>
          <w:p w14:paraId="16231D2B"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tcBorders>
              <w:top w:val="single" w:sz="4" w:space="0" w:color="auto"/>
              <w:left w:val="single" w:sz="4" w:space="0" w:color="auto"/>
            </w:tcBorders>
            <w:vAlign w:val="center"/>
          </w:tcPr>
          <w:p w14:paraId="16231D2C"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spacing w:val="1"/>
                <w:kern w:val="0"/>
                <w:szCs w:val="21"/>
              </w:rPr>
              <w:t xml:space="preserve">　　試験合格</w:t>
            </w:r>
          </w:p>
        </w:tc>
        <w:tc>
          <w:tcPr>
            <w:tcW w:w="1926" w:type="dxa"/>
            <w:tcBorders>
              <w:top w:val="single" w:sz="4" w:space="0" w:color="auto"/>
              <w:left w:val="single" w:sz="4" w:space="0" w:color="auto"/>
            </w:tcBorders>
            <w:vAlign w:val="center"/>
          </w:tcPr>
          <w:p w14:paraId="16231D2D"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改正法附則第６条</w:t>
            </w:r>
          </w:p>
          <w:p w14:paraId="16231D2E"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color w:val="000000" w:themeColor="text1"/>
                <w:spacing w:val="2"/>
                <w:kern w:val="0"/>
                <w:szCs w:val="21"/>
              </w:rPr>
              <w:fldChar w:fldCharType="begin"/>
            </w:r>
            <w:r w:rsidRPr="004934C2">
              <w:rPr>
                <w:rFonts w:ascii="ＭＳ 明朝" w:eastAsia="ＭＳ 明朝" w:hAnsi="ＭＳ 明朝" w:cs="Times New Roman"/>
                <w:color w:val="000000" w:themeColor="text1"/>
                <w:spacing w:val="2"/>
                <w:kern w:val="0"/>
                <w:szCs w:val="21"/>
              </w:rPr>
              <w:instrText xml:space="preserve"> eq \o\ad(</w:instrText>
            </w:r>
            <w:r w:rsidRPr="004934C2">
              <w:rPr>
                <w:rFonts w:ascii="ＭＳ 明朝" w:eastAsia="ＭＳ 明朝" w:hAnsi="ＭＳ 明朝" w:cs="Times New Roman" w:hint="eastAsia"/>
                <w:color w:val="000000" w:themeColor="text1"/>
                <w:spacing w:val="-1"/>
                <w:kern w:val="0"/>
                <w:szCs w:val="21"/>
              </w:rPr>
              <w:instrText>第２項該当者,</w:instrText>
            </w:r>
            <w:r w:rsidRPr="004934C2">
              <w:rPr>
                <w:rFonts w:ascii="ＭＳ 明朝" w:eastAsia="ＭＳ 明朝" w:hAnsi="ＭＳ 明朝" w:cs="Times New Roman" w:hint="eastAsia"/>
                <w:snapToGrid w:val="0"/>
                <w:color w:val="000000" w:themeColor="text1"/>
                <w:spacing w:val="-1"/>
                <w:w w:val="50"/>
                <w:kern w:val="0"/>
                <w:szCs w:val="21"/>
              </w:rPr>
              <w:instrText xml:space="preserve">　　　　　　　　　　　　　　　</w:instrText>
            </w:r>
            <w:r w:rsidRPr="004934C2">
              <w:rPr>
                <w:rFonts w:ascii="ＭＳ 明朝" w:eastAsia="ＭＳ 明朝" w:hAnsi="ＭＳ 明朝" w:cs="Times New Roman" w:hint="eastAsia"/>
                <w:snapToGrid w:val="0"/>
                <w:color w:val="000000" w:themeColor="text1"/>
                <w:spacing w:val="19"/>
                <w:w w:val="50"/>
                <w:kern w:val="0"/>
                <w:szCs w:val="21"/>
              </w:rPr>
              <w:instrText xml:space="preserve">　</w:instrText>
            </w:r>
            <w:r w:rsidRPr="004934C2">
              <w:rPr>
                <w:rFonts w:ascii="ＭＳ 明朝" w:eastAsia="ＭＳ 明朝" w:hAnsi="ＭＳ 明朝" w:cs="Times New Roman" w:hint="eastAsia"/>
                <w:color w:val="000000" w:themeColor="text1"/>
                <w:spacing w:val="-1"/>
                <w:kern w:val="0"/>
                <w:szCs w:val="21"/>
              </w:rPr>
              <w:instrText>)</w:instrText>
            </w:r>
            <w:r w:rsidRPr="004934C2">
              <w:rPr>
                <w:rFonts w:ascii="ＭＳ 明朝" w:eastAsia="ＭＳ 明朝" w:hAnsi="ＭＳ 明朝" w:cs="Times New Roman"/>
                <w:color w:val="000000" w:themeColor="text1"/>
                <w:spacing w:val="2"/>
                <w:kern w:val="0"/>
                <w:szCs w:val="21"/>
              </w:rPr>
              <w:fldChar w:fldCharType="end"/>
            </w:r>
          </w:p>
        </w:tc>
        <w:tc>
          <w:tcPr>
            <w:tcW w:w="1926" w:type="dxa"/>
            <w:tcBorders>
              <w:top w:val="single" w:sz="4" w:space="0" w:color="auto"/>
              <w:left w:val="single" w:sz="4" w:space="0" w:color="auto"/>
            </w:tcBorders>
            <w:vAlign w:val="center"/>
          </w:tcPr>
          <w:p w14:paraId="16231D2F" w14:textId="77777777" w:rsidR="007B2322" w:rsidRPr="004934C2" w:rsidRDefault="007B2322" w:rsidP="007B2322">
            <w:pPr>
              <w:wordWrap w:val="0"/>
              <w:autoSpaceDE w:val="0"/>
              <w:autoSpaceDN w:val="0"/>
              <w:snapToGrid w:val="0"/>
              <w:spacing w:line="343"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養成施設卒業者</w:t>
            </w:r>
          </w:p>
        </w:tc>
        <w:tc>
          <w:tcPr>
            <w:tcW w:w="1177" w:type="dxa"/>
            <w:vMerge/>
            <w:tcBorders>
              <w:left w:val="single" w:sz="4" w:space="0" w:color="auto"/>
            </w:tcBorders>
          </w:tcPr>
          <w:p w14:paraId="16231D30"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r>
      <w:tr w:rsidR="004934C2" w:rsidRPr="004934C2" w14:paraId="16231D3A" w14:textId="77777777" w:rsidTr="00123727">
        <w:trPr>
          <w:cantSplit/>
          <w:trHeight w:hRule="exact" w:val="540"/>
        </w:trPr>
        <w:tc>
          <w:tcPr>
            <w:tcW w:w="963" w:type="dxa"/>
            <w:vMerge/>
          </w:tcPr>
          <w:p w14:paraId="16231D32" w14:textId="77777777" w:rsidR="007B2322" w:rsidRPr="004934C2" w:rsidRDefault="007B2322" w:rsidP="007B2322">
            <w:pPr>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tcBorders>
              <w:top w:val="single" w:sz="4" w:space="0" w:color="auto"/>
              <w:left w:val="single" w:sz="4" w:space="0" w:color="auto"/>
              <w:bottom w:val="single" w:sz="4" w:space="0" w:color="auto"/>
            </w:tcBorders>
            <w:vAlign w:val="center"/>
          </w:tcPr>
          <w:p w14:paraId="16231D33"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color w:val="000000" w:themeColor="text1"/>
                <w:spacing w:val="1"/>
                <w:kern w:val="0"/>
                <w:szCs w:val="21"/>
              </w:rPr>
              <w:t>14,721人</w:t>
            </w:r>
          </w:p>
          <w:p w14:paraId="16231D34"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sidDel="00BE500B">
              <w:rPr>
                <w:rFonts w:ascii="ＭＳ 明朝" w:eastAsia="ＭＳ 明朝" w:hAnsi="ＭＳ 明朝" w:cs="Times New Roman" w:hint="eastAsia"/>
                <w:color w:val="000000" w:themeColor="text1"/>
                <w:spacing w:val="1"/>
                <w:kern w:val="0"/>
                <w:szCs w:val="21"/>
              </w:rPr>
              <w:t xml:space="preserve"> </w:t>
            </w:r>
            <w:r w:rsidRPr="004934C2">
              <w:rPr>
                <w:rFonts w:ascii="ＭＳ 明朝" w:eastAsia="ＭＳ 明朝" w:hAnsi="ＭＳ 明朝" w:cs="Times New Roman"/>
                <w:color w:val="000000" w:themeColor="text1"/>
                <w:spacing w:val="1"/>
                <w:kern w:val="0"/>
                <w:szCs w:val="21"/>
              </w:rPr>
              <w:t>(＋686人)</w:t>
            </w:r>
          </w:p>
        </w:tc>
        <w:tc>
          <w:tcPr>
            <w:tcW w:w="1926" w:type="dxa"/>
            <w:tcBorders>
              <w:top w:val="single" w:sz="4" w:space="0" w:color="auto"/>
              <w:left w:val="single" w:sz="4" w:space="0" w:color="auto"/>
              <w:bottom w:val="single" w:sz="4" w:space="0" w:color="auto"/>
            </w:tcBorders>
            <w:vAlign w:val="center"/>
          </w:tcPr>
          <w:p w14:paraId="16231D35"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color w:val="000000" w:themeColor="text1"/>
                <w:spacing w:val="1"/>
                <w:kern w:val="0"/>
                <w:szCs w:val="21"/>
              </w:rPr>
              <w:t>14,721</w:t>
            </w:r>
            <w:r w:rsidRPr="004934C2">
              <w:rPr>
                <w:rFonts w:ascii="ＭＳ 明朝" w:eastAsia="ＭＳ 明朝" w:hAnsi="ＭＳ 明朝" w:cs="Times New Roman" w:hint="eastAsia"/>
                <w:color w:val="000000" w:themeColor="text1"/>
                <w:spacing w:val="1"/>
                <w:kern w:val="0"/>
                <w:szCs w:val="21"/>
              </w:rPr>
              <w:t>人</w:t>
            </w:r>
          </w:p>
          <w:p w14:paraId="16231D36"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w:t>
            </w:r>
            <w:r w:rsidRPr="004934C2">
              <w:rPr>
                <w:rFonts w:ascii="ＭＳ 明朝" w:eastAsia="ＭＳ 明朝" w:hAnsi="ＭＳ 明朝" w:cs="Times New Roman"/>
                <w:color w:val="000000" w:themeColor="text1"/>
                <w:spacing w:val="1"/>
                <w:kern w:val="0"/>
                <w:szCs w:val="21"/>
              </w:rPr>
              <w:t>686人）</w:t>
            </w:r>
          </w:p>
        </w:tc>
        <w:tc>
          <w:tcPr>
            <w:tcW w:w="1926" w:type="dxa"/>
            <w:tcBorders>
              <w:top w:val="single" w:sz="4" w:space="0" w:color="auto"/>
              <w:left w:val="single" w:sz="4" w:space="0" w:color="auto"/>
              <w:bottom w:val="single" w:sz="4" w:space="0" w:color="auto"/>
            </w:tcBorders>
            <w:vAlign w:val="center"/>
          </w:tcPr>
          <w:p w14:paraId="16231D37"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296人</w:t>
            </w:r>
          </w:p>
        </w:tc>
        <w:tc>
          <w:tcPr>
            <w:tcW w:w="1926" w:type="dxa"/>
            <w:tcBorders>
              <w:top w:val="single" w:sz="4" w:space="0" w:color="auto"/>
              <w:left w:val="single" w:sz="4" w:space="0" w:color="auto"/>
              <w:bottom w:val="single" w:sz="4" w:space="0" w:color="auto"/>
            </w:tcBorders>
            <w:vAlign w:val="center"/>
          </w:tcPr>
          <w:p w14:paraId="16231D38" w14:textId="77777777" w:rsidR="007B2322" w:rsidRPr="004934C2" w:rsidRDefault="007B2322" w:rsidP="007B2322">
            <w:pPr>
              <w:wordWrap w:val="0"/>
              <w:autoSpaceDE w:val="0"/>
              <w:autoSpaceDN w:val="0"/>
              <w:snapToGrid w:val="0"/>
              <w:spacing w:line="266" w:lineRule="exact"/>
              <w:jc w:val="center"/>
              <w:rPr>
                <w:rFonts w:ascii="ＭＳ 明朝" w:eastAsia="ＭＳ 明朝" w:hAnsi="ＭＳ 明朝" w:cs="Times New Roman"/>
                <w:color w:val="000000" w:themeColor="text1"/>
                <w:spacing w:val="1"/>
                <w:kern w:val="0"/>
                <w:szCs w:val="21"/>
              </w:rPr>
            </w:pPr>
            <w:r w:rsidRPr="004934C2">
              <w:rPr>
                <w:rFonts w:ascii="ＭＳ 明朝" w:eastAsia="ＭＳ 明朝" w:hAnsi="ＭＳ 明朝" w:cs="Times New Roman" w:hint="eastAsia"/>
                <w:color w:val="000000" w:themeColor="text1"/>
                <w:spacing w:val="1"/>
                <w:kern w:val="0"/>
                <w:szCs w:val="21"/>
              </w:rPr>
              <w:t>1,310人</w:t>
            </w:r>
          </w:p>
        </w:tc>
        <w:tc>
          <w:tcPr>
            <w:tcW w:w="1177" w:type="dxa"/>
            <w:vMerge/>
            <w:tcBorders>
              <w:left w:val="single" w:sz="4" w:space="0" w:color="auto"/>
            </w:tcBorders>
          </w:tcPr>
          <w:p w14:paraId="16231D39" w14:textId="77777777" w:rsidR="007B2322" w:rsidRPr="004934C2" w:rsidRDefault="007B2322" w:rsidP="007B2322">
            <w:pPr>
              <w:wordWrap w:val="0"/>
              <w:autoSpaceDE w:val="0"/>
              <w:autoSpaceDN w:val="0"/>
              <w:snapToGrid w:val="0"/>
              <w:spacing w:line="210" w:lineRule="exact"/>
              <w:jc w:val="center"/>
              <w:rPr>
                <w:rFonts w:ascii="ＭＳ 明朝" w:eastAsia="ＭＳ 明朝" w:hAnsi="ＭＳ 明朝" w:cs="Times New Roman"/>
                <w:color w:val="000000" w:themeColor="text1"/>
                <w:spacing w:val="1"/>
                <w:kern w:val="0"/>
                <w:szCs w:val="21"/>
              </w:rPr>
            </w:pPr>
          </w:p>
        </w:tc>
      </w:tr>
      <w:tr w:rsidR="004934C2" w:rsidRPr="004934C2" w14:paraId="16231D41" w14:textId="77777777" w:rsidTr="007E3B30">
        <w:trPr>
          <w:cantSplit/>
          <w:trHeight w:hRule="exact" w:val="133"/>
        </w:trPr>
        <w:tc>
          <w:tcPr>
            <w:tcW w:w="963" w:type="dxa"/>
            <w:vMerge/>
          </w:tcPr>
          <w:p w14:paraId="16231D3B" w14:textId="77777777" w:rsidR="007B2322" w:rsidRPr="004934C2" w:rsidRDefault="007B2322" w:rsidP="007B2322">
            <w:pPr>
              <w:wordWrap w:val="0"/>
              <w:autoSpaceDE w:val="0"/>
              <w:autoSpaceDN w:val="0"/>
              <w:snapToGrid w:val="0"/>
              <w:spacing w:line="210" w:lineRule="exact"/>
              <w:rPr>
                <w:rFonts w:ascii="ＭＳ 明朝" w:eastAsia="ＭＳ 明朝" w:hAnsi="ＭＳ 明朝" w:cs="Times New Roman"/>
                <w:color w:val="000000" w:themeColor="text1"/>
                <w:spacing w:val="1"/>
                <w:kern w:val="0"/>
                <w:szCs w:val="21"/>
              </w:rPr>
            </w:pPr>
          </w:p>
        </w:tc>
        <w:tc>
          <w:tcPr>
            <w:tcW w:w="1926" w:type="dxa"/>
          </w:tcPr>
          <w:p w14:paraId="16231D3C"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tc>
        <w:tc>
          <w:tcPr>
            <w:tcW w:w="1926" w:type="dxa"/>
          </w:tcPr>
          <w:p w14:paraId="16231D3D"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tc>
        <w:tc>
          <w:tcPr>
            <w:tcW w:w="1926" w:type="dxa"/>
          </w:tcPr>
          <w:p w14:paraId="16231D3E"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tc>
        <w:tc>
          <w:tcPr>
            <w:tcW w:w="1926" w:type="dxa"/>
          </w:tcPr>
          <w:p w14:paraId="16231D3F"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tc>
        <w:tc>
          <w:tcPr>
            <w:tcW w:w="1177" w:type="dxa"/>
          </w:tcPr>
          <w:p w14:paraId="16231D40" w14:textId="77777777" w:rsidR="007B2322" w:rsidRPr="004934C2" w:rsidRDefault="007B2322" w:rsidP="007B2322">
            <w:pPr>
              <w:wordWrap w:val="0"/>
              <w:autoSpaceDE w:val="0"/>
              <w:autoSpaceDN w:val="0"/>
              <w:snapToGrid w:val="0"/>
              <w:spacing w:line="343" w:lineRule="exact"/>
              <w:rPr>
                <w:rFonts w:ascii="ＭＳ 明朝" w:eastAsia="ＭＳ 明朝" w:hAnsi="ＭＳ 明朝" w:cs="Times New Roman"/>
                <w:color w:val="000000" w:themeColor="text1"/>
                <w:spacing w:val="1"/>
                <w:kern w:val="0"/>
                <w:szCs w:val="21"/>
              </w:rPr>
            </w:pPr>
          </w:p>
        </w:tc>
      </w:tr>
    </w:tbl>
    <w:p w14:paraId="16231D42" w14:textId="77777777" w:rsidR="007B2322" w:rsidRPr="004934C2" w:rsidRDefault="007B2322" w:rsidP="003C3B4A">
      <w:pPr>
        <w:kinsoku w:val="0"/>
        <w:wordWrap w:val="0"/>
        <w:overflowPunct w:val="0"/>
        <w:autoSpaceDE w:val="0"/>
        <w:autoSpaceDN w:val="0"/>
        <w:snapToGrid w:val="0"/>
        <w:spacing w:line="266" w:lineRule="exact"/>
        <w:ind w:right="876" w:firstLineChars="400" w:firstLine="876"/>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○根拠法令　栄養士法第</w:t>
      </w:r>
      <w:r w:rsidR="00CA625A" w:rsidRPr="004934C2">
        <w:rPr>
          <w:rFonts w:ascii="ＭＳ 明朝" w:eastAsia="ＭＳ 明朝" w:hAnsi="ＭＳ 明朝" w:cs="Times New Roman" w:hint="eastAsia"/>
          <w:color w:val="000000" w:themeColor="text1"/>
          <w:spacing w:val="2"/>
          <w:kern w:val="0"/>
          <w:szCs w:val="21"/>
        </w:rPr>
        <w:t>２</w:t>
      </w:r>
      <w:r w:rsidRPr="004934C2">
        <w:rPr>
          <w:rFonts w:ascii="ＭＳ 明朝" w:eastAsia="ＭＳ 明朝" w:hAnsi="ＭＳ 明朝" w:cs="Times New Roman" w:hint="eastAsia"/>
          <w:color w:val="000000" w:themeColor="text1"/>
          <w:spacing w:val="2"/>
          <w:kern w:val="0"/>
          <w:szCs w:val="21"/>
        </w:rPr>
        <w:t>条～第</w:t>
      </w:r>
      <w:r w:rsidR="00CA625A" w:rsidRPr="004934C2">
        <w:rPr>
          <w:rFonts w:ascii="ＭＳ 明朝" w:eastAsia="ＭＳ 明朝" w:hAnsi="ＭＳ 明朝" w:cs="Times New Roman" w:hint="eastAsia"/>
          <w:color w:val="000000" w:themeColor="text1"/>
          <w:spacing w:val="2"/>
          <w:kern w:val="0"/>
          <w:szCs w:val="21"/>
        </w:rPr>
        <w:t>５</w:t>
      </w:r>
      <w:r w:rsidRPr="004934C2">
        <w:rPr>
          <w:rFonts w:ascii="ＭＳ 明朝" w:eastAsia="ＭＳ 明朝" w:hAnsi="ＭＳ 明朝" w:cs="Times New Roman" w:hint="eastAsia"/>
          <w:color w:val="000000" w:themeColor="text1"/>
          <w:spacing w:val="2"/>
          <w:kern w:val="0"/>
          <w:szCs w:val="21"/>
        </w:rPr>
        <w:t>条の</w:t>
      </w:r>
      <w:r w:rsidR="00CA625A" w:rsidRPr="004934C2">
        <w:rPr>
          <w:rFonts w:ascii="ＭＳ 明朝" w:eastAsia="ＭＳ 明朝" w:hAnsi="ＭＳ 明朝" w:cs="Times New Roman" w:hint="eastAsia"/>
          <w:color w:val="000000" w:themeColor="text1"/>
          <w:spacing w:val="2"/>
          <w:kern w:val="0"/>
          <w:szCs w:val="21"/>
        </w:rPr>
        <w:t>５</w:t>
      </w:r>
    </w:p>
    <w:p w14:paraId="16231D43"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D44" w14:textId="77777777" w:rsidR="007B2322" w:rsidRPr="004934C2" w:rsidRDefault="007B2322" w:rsidP="00156653">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③ 行政栄養士の研修</w:t>
      </w:r>
    </w:p>
    <w:p w14:paraId="16231D45" w14:textId="77777777" w:rsidR="007B2322" w:rsidRPr="004934C2" w:rsidRDefault="007B2322" w:rsidP="00156653">
      <w:pPr>
        <w:kinsoku w:val="0"/>
        <w:wordWrap w:val="0"/>
        <w:overflowPunct w:val="0"/>
        <w:autoSpaceDE w:val="0"/>
        <w:autoSpaceDN w:val="0"/>
        <w:snapToGrid w:val="0"/>
        <w:spacing w:line="266" w:lineRule="exact"/>
        <w:ind w:leftChars="50" w:left="108"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 xml:space="preserve">年間研修計画にもとづき、保健所等の行政栄養士に対して最新の栄養学等に関する知識の習得及び栄養指導技術の向上に努めるとともに、健康づくり全般にわたるコーディネーターとしての資質向上を図るため研修を行った。　</w:t>
      </w:r>
    </w:p>
    <w:p w14:paraId="16231D46"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D47"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CN"/>
        </w:rPr>
      </w:pPr>
      <w:r w:rsidRPr="004934C2">
        <w:rPr>
          <w:rFonts w:ascii="ＭＳ 明朝" w:eastAsia="ＭＳ 明朝" w:hAnsi="ＭＳ 明朝" w:cs="Times New Roman" w:hint="eastAsia"/>
          <w:color w:val="000000" w:themeColor="text1"/>
          <w:spacing w:val="2"/>
          <w:kern w:val="0"/>
          <w:szCs w:val="21"/>
          <w:lang w:eastAsia="zh-CN"/>
        </w:rPr>
        <w:t xml:space="preserve">　　　</w:t>
      </w:r>
      <w:r w:rsidR="00552DCC"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lang w:eastAsia="zh-CN"/>
        </w:rPr>
        <w:t xml:space="preserve">回数　　　　</w:t>
      </w:r>
      <w:r w:rsidRPr="004934C2">
        <w:rPr>
          <w:rFonts w:ascii="ＭＳ 明朝" w:eastAsia="ＭＳ 明朝" w:hAnsi="ＭＳ 明朝" w:cs="Times New Roman" w:hint="eastAsia"/>
          <w:color w:val="000000" w:themeColor="text1"/>
          <w:spacing w:val="2"/>
          <w:kern w:val="0"/>
          <w:szCs w:val="21"/>
        </w:rPr>
        <w:t xml:space="preserve">　　　４</w:t>
      </w:r>
      <w:r w:rsidRPr="004934C2">
        <w:rPr>
          <w:rFonts w:ascii="ＭＳ 明朝" w:eastAsia="ＭＳ 明朝" w:hAnsi="ＭＳ 明朝" w:cs="Times New Roman" w:hint="eastAsia"/>
          <w:color w:val="000000" w:themeColor="text1"/>
          <w:spacing w:val="2"/>
          <w:kern w:val="0"/>
          <w:szCs w:val="21"/>
          <w:lang w:eastAsia="zh-CN"/>
        </w:rPr>
        <w:t>回</w:t>
      </w:r>
    </w:p>
    <w:p w14:paraId="16231D48"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CN"/>
        </w:rPr>
      </w:pPr>
      <w:r w:rsidRPr="004934C2">
        <w:rPr>
          <w:rFonts w:ascii="ＭＳ 明朝" w:eastAsia="ＭＳ 明朝" w:hAnsi="ＭＳ 明朝" w:cs="Times New Roman" w:hint="eastAsia"/>
          <w:color w:val="000000" w:themeColor="text1"/>
          <w:spacing w:val="2"/>
          <w:kern w:val="0"/>
          <w:szCs w:val="21"/>
          <w:lang w:eastAsia="zh-CN"/>
        </w:rPr>
        <w:t xml:space="preserve">　　　</w:t>
      </w:r>
      <w:r w:rsidR="00552DCC" w:rsidRPr="004934C2">
        <w:rPr>
          <w:rFonts w:ascii="ＭＳ 明朝" w:eastAsia="ＭＳ 明朝" w:hAnsi="ＭＳ 明朝" w:cs="Times New Roman" w:hint="eastAsia"/>
          <w:color w:val="000000" w:themeColor="text1"/>
          <w:spacing w:val="2"/>
          <w:kern w:val="0"/>
          <w:szCs w:val="21"/>
        </w:rPr>
        <w:t xml:space="preserve">　　　</w:t>
      </w:r>
      <w:r w:rsidRPr="004934C2">
        <w:rPr>
          <w:rFonts w:ascii="ＭＳ 明朝" w:eastAsia="ＭＳ 明朝" w:hAnsi="ＭＳ 明朝" w:cs="Times New Roman" w:hint="eastAsia"/>
          <w:color w:val="000000" w:themeColor="text1"/>
          <w:spacing w:val="2"/>
          <w:kern w:val="0"/>
          <w:szCs w:val="21"/>
          <w:lang w:eastAsia="zh-CN"/>
        </w:rPr>
        <w:t xml:space="preserve">延受講者数　　</w:t>
      </w:r>
      <w:r w:rsidRPr="004934C2">
        <w:rPr>
          <w:rFonts w:ascii="ＭＳ 明朝" w:eastAsia="ＭＳ 明朝" w:hAnsi="ＭＳ 明朝" w:cs="Times New Roman" w:hint="eastAsia"/>
          <w:color w:val="000000" w:themeColor="text1"/>
          <w:spacing w:val="2"/>
          <w:kern w:val="0"/>
          <w:szCs w:val="21"/>
        </w:rPr>
        <w:t>１６２</w:t>
      </w:r>
      <w:r w:rsidRPr="004934C2">
        <w:rPr>
          <w:rFonts w:ascii="ＭＳ 明朝" w:eastAsia="ＭＳ 明朝" w:hAnsi="ＭＳ 明朝" w:cs="Times New Roman" w:hint="eastAsia"/>
          <w:color w:val="000000" w:themeColor="text1"/>
          <w:spacing w:val="2"/>
          <w:kern w:val="0"/>
          <w:szCs w:val="21"/>
          <w:lang w:eastAsia="zh-CN"/>
        </w:rPr>
        <w:t>人</w:t>
      </w:r>
    </w:p>
    <w:p w14:paraId="16231D49"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lang w:eastAsia="zh-CN"/>
        </w:rPr>
      </w:pPr>
    </w:p>
    <w:p w14:paraId="16231D4A" w14:textId="77777777" w:rsidR="007B2322" w:rsidRPr="004934C2" w:rsidRDefault="007B2322" w:rsidP="00156653">
      <w:pPr>
        <w:kinsoku w:val="0"/>
        <w:wordWrap w:val="0"/>
        <w:overflowPunct w:val="0"/>
        <w:autoSpaceDE w:val="0"/>
        <w:autoSpaceDN w:val="0"/>
        <w:snapToGrid w:val="0"/>
        <w:spacing w:line="266" w:lineRule="exact"/>
        <w:ind w:firstLineChars="50" w:firstLine="110"/>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④ 公衆栄養臨地実習生に対する指導</w:t>
      </w:r>
    </w:p>
    <w:p w14:paraId="16231D4B" w14:textId="77777777" w:rsidR="007B2322" w:rsidRPr="004934C2" w:rsidRDefault="007B2322" w:rsidP="00156653">
      <w:pPr>
        <w:kinsoku w:val="0"/>
        <w:wordWrap w:val="0"/>
        <w:overflowPunct w:val="0"/>
        <w:autoSpaceDE w:val="0"/>
        <w:autoSpaceDN w:val="0"/>
        <w:snapToGrid w:val="0"/>
        <w:spacing w:line="266" w:lineRule="exact"/>
        <w:ind w:leftChars="50" w:left="108" w:firstLineChars="100" w:firstLine="219"/>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栄養士法に基づく「管理栄養士養成施設における臨地実習及び栄養士養成施設における校外学習要領」において、「公衆栄養学」にかかる臨地実習が義務付けられていることから、保健所設置市と分担し、大阪府内管理栄養士養成施設学生の受け入れ及び指導を行った。</w:t>
      </w:r>
    </w:p>
    <w:p w14:paraId="16231D4C"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D4D" w14:textId="77777777" w:rsidR="007B2322" w:rsidRPr="004934C2" w:rsidRDefault="007B2322" w:rsidP="00552DCC">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養成施設数　　　　６校</w:t>
      </w:r>
    </w:p>
    <w:p w14:paraId="16231D4E" w14:textId="77777777" w:rsidR="007B2322" w:rsidRPr="004934C2" w:rsidRDefault="007B2322" w:rsidP="00552DCC">
      <w:pPr>
        <w:kinsoku w:val="0"/>
        <w:wordWrap w:val="0"/>
        <w:overflowPunct w:val="0"/>
        <w:autoSpaceDE w:val="0"/>
        <w:autoSpaceDN w:val="0"/>
        <w:snapToGrid w:val="0"/>
        <w:spacing w:line="266" w:lineRule="exact"/>
        <w:ind w:firstLineChars="600" w:firstLine="1314"/>
        <w:rPr>
          <w:rFonts w:ascii="ＭＳ 明朝" w:eastAsia="ＭＳ 明朝" w:hAnsi="ＭＳ 明朝" w:cs="Times New Roman"/>
          <w:color w:val="000000" w:themeColor="text1"/>
          <w:spacing w:val="2"/>
          <w:kern w:val="0"/>
          <w:szCs w:val="21"/>
        </w:rPr>
      </w:pPr>
      <w:r w:rsidRPr="004934C2">
        <w:rPr>
          <w:rFonts w:ascii="ＭＳ 明朝" w:eastAsia="ＭＳ 明朝" w:hAnsi="ＭＳ 明朝" w:cs="Times New Roman" w:hint="eastAsia"/>
          <w:color w:val="000000" w:themeColor="text1"/>
          <w:spacing w:val="2"/>
          <w:kern w:val="0"/>
          <w:szCs w:val="21"/>
        </w:rPr>
        <w:t>実習者数　　　２７０人</w:t>
      </w:r>
    </w:p>
    <w:p w14:paraId="16231D4F" w14:textId="77777777" w:rsidR="007B2322" w:rsidRPr="004934C2" w:rsidRDefault="007B2322"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spacing w:val="2"/>
          <w:kern w:val="0"/>
          <w:szCs w:val="21"/>
        </w:rPr>
      </w:pPr>
    </w:p>
    <w:p w14:paraId="16231D50" w14:textId="77777777" w:rsidR="00B55E58" w:rsidRPr="004934C2" w:rsidRDefault="00B55E58" w:rsidP="00543D57">
      <w:pPr>
        <w:kinsoku w:val="0"/>
        <w:wordWrap w:val="0"/>
        <w:overflowPunct w:val="0"/>
        <w:autoSpaceDE w:val="0"/>
        <w:autoSpaceDN w:val="0"/>
        <w:snapToGrid w:val="0"/>
        <w:spacing w:line="266" w:lineRule="exact"/>
        <w:rPr>
          <w:rFonts w:ascii="ＭＳ 明朝" w:eastAsia="ＭＳ 明朝" w:hAnsi="Century" w:cs="Times New Roman"/>
          <w:color w:val="000000" w:themeColor="text1"/>
          <w:kern w:val="0"/>
          <w:szCs w:val="21"/>
        </w:rPr>
      </w:pPr>
    </w:p>
    <w:p w14:paraId="16231D51" w14:textId="77777777" w:rsidR="00B55E58" w:rsidRPr="004934C2" w:rsidRDefault="00B55E58" w:rsidP="00543D57">
      <w:pPr>
        <w:kinsoku w:val="0"/>
        <w:wordWrap w:val="0"/>
        <w:overflowPunct w:val="0"/>
        <w:autoSpaceDE w:val="0"/>
        <w:autoSpaceDN w:val="0"/>
        <w:snapToGrid w:val="0"/>
        <w:spacing w:line="266" w:lineRule="exact"/>
        <w:rPr>
          <w:rFonts w:ascii="ＭＳ 明朝" w:eastAsia="ＭＳ 明朝" w:hAnsi="Century" w:cs="Times New Roman"/>
          <w:color w:val="000000" w:themeColor="text1"/>
          <w:kern w:val="0"/>
          <w:szCs w:val="21"/>
        </w:rPr>
      </w:pPr>
    </w:p>
    <w:p w14:paraId="16231D52" w14:textId="77777777" w:rsidR="00B55E58" w:rsidRPr="004934C2" w:rsidRDefault="00B55E58" w:rsidP="00543D57">
      <w:pPr>
        <w:kinsoku w:val="0"/>
        <w:wordWrap w:val="0"/>
        <w:overflowPunct w:val="0"/>
        <w:autoSpaceDE w:val="0"/>
        <w:autoSpaceDN w:val="0"/>
        <w:snapToGrid w:val="0"/>
        <w:spacing w:line="266" w:lineRule="exact"/>
        <w:rPr>
          <w:rFonts w:ascii="ＭＳ 明朝" w:eastAsia="ＭＳ 明朝" w:hAnsi="Century" w:cs="Times New Roman"/>
          <w:color w:val="000000" w:themeColor="text1"/>
          <w:kern w:val="0"/>
          <w:szCs w:val="21"/>
        </w:rPr>
      </w:pPr>
    </w:p>
    <w:p w14:paraId="16231D53" w14:textId="77777777" w:rsidR="00543D57" w:rsidRPr="004934C2" w:rsidRDefault="00543D57" w:rsidP="00543D57">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Century" w:cs="Times New Roman" w:hint="eastAsia"/>
          <w:color w:val="000000" w:themeColor="text1"/>
          <w:kern w:val="0"/>
          <w:szCs w:val="21"/>
        </w:rPr>
        <w:t>28</w:t>
      </w:r>
      <w:r w:rsidRPr="004934C2">
        <w:rPr>
          <w:rFonts w:ascii="ＭＳ 明朝" w:eastAsia="ＭＳ 明朝" w:hAnsi="ＭＳ 明朝" w:cs="Times New Roman" w:hint="eastAsia"/>
          <w:color w:val="000000" w:themeColor="text1"/>
          <w:kern w:val="0"/>
          <w:szCs w:val="21"/>
        </w:rPr>
        <w:t xml:space="preserve">　在宅療養における栄養ケア事業（地域医療介護総合確保基金事業）</w:t>
      </w:r>
    </w:p>
    <w:p w14:paraId="16231D54" w14:textId="77777777" w:rsidR="00543D57" w:rsidRPr="004934C2" w:rsidRDefault="00543D57" w:rsidP="00543D57">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lastRenderedPageBreak/>
        <w:t xml:space="preserve">　　　　　　</w:t>
      </w:r>
      <w:r w:rsidRPr="004934C2">
        <w:rPr>
          <w:rFonts w:ascii="ＭＳ 明朝" w:eastAsia="ＭＳ 明朝" w:hAnsi="ＭＳ 明朝" w:cs="Times New Roman" w:hint="eastAsia"/>
          <w:color w:val="000000" w:themeColor="text1"/>
          <w:kern w:val="0"/>
          <w:szCs w:val="21"/>
        </w:rPr>
        <w:t xml:space="preserve">　</w:t>
      </w:r>
      <w:r w:rsidRPr="004934C2">
        <w:rPr>
          <w:rFonts w:ascii="ＭＳ 明朝" w:eastAsia="ＭＳ 明朝" w:hAnsi="ＭＳ 明朝" w:cs="Times New Roman" w:hint="eastAsia"/>
          <w:color w:val="000000" w:themeColor="text1"/>
          <w:kern w:val="0"/>
          <w:szCs w:val="21"/>
          <w:lang w:eastAsia="zh-TW"/>
        </w:rPr>
        <w:t xml:space="preserve">　　　　　　予　算　額　 　５，６０６千円</w:t>
      </w:r>
    </w:p>
    <w:p w14:paraId="16231D55" w14:textId="77777777" w:rsidR="00543D57" w:rsidRPr="004934C2" w:rsidRDefault="00543D57" w:rsidP="00543D57">
      <w:pPr>
        <w:kinsoku w:val="0"/>
        <w:wordWrap w:val="0"/>
        <w:overflowPunct w:val="0"/>
        <w:autoSpaceDE w:val="0"/>
        <w:autoSpaceDN w:val="0"/>
        <w:snapToGrid w:val="0"/>
        <w:spacing w:line="266" w:lineRule="exact"/>
        <w:jc w:val="right"/>
        <w:rPr>
          <w:rFonts w:ascii="ＭＳ 明朝" w:eastAsia="ＭＳ 明朝" w:hAnsi="ＭＳ 明朝" w:cs="Times New Roman"/>
          <w:color w:val="000000" w:themeColor="text1"/>
          <w:kern w:val="0"/>
          <w:szCs w:val="21"/>
          <w:lang w:eastAsia="zh-TW"/>
        </w:rPr>
      </w:pPr>
      <w:r w:rsidRPr="004934C2">
        <w:rPr>
          <w:rFonts w:ascii="ＭＳ 明朝" w:eastAsia="ＭＳ 明朝" w:hAnsi="ＭＳ 明朝" w:cs="Times New Roman" w:hint="eastAsia"/>
          <w:color w:val="000000" w:themeColor="text1"/>
          <w:kern w:val="0"/>
          <w:szCs w:val="21"/>
          <w:lang w:eastAsia="zh-TW"/>
        </w:rPr>
        <w:t xml:space="preserve">決　算　額　 　</w:t>
      </w:r>
      <w:r w:rsidR="00042AAF" w:rsidRPr="004934C2">
        <w:rPr>
          <w:rFonts w:ascii="ＭＳ 明朝" w:eastAsia="ＭＳ 明朝" w:hAnsi="ＭＳ 明朝" w:cs="Times New Roman" w:hint="eastAsia"/>
          <w:color w:val="000000" w:themeColor="text1"/>
          <w:kern w:val="0"/>
          <w:szCs w:val="21"/>
          <w:lang w:eastAsia="zh-TW"/>
        </w:rPr>
        <w:t>４，９８０</w:t>
      </w:r>
      <w:r w:rsidRPr="004934C2">
        <w:rPr>
          <w:rFonts w:ascii="ＭＳ 明朝" w:eastAsia="ＭＳ 明朝" w:hAnsi="ＭＳ 明朝" w:cs="Times New Roman" w:hint="eastAsia"/>
          <w:color w:val="000000" w:themeColor="text1"/>
          <w:kern w:val="0"/>
          <w:szCs w:val="21"/>
          <w:lang w:eastAsia="zh-TW"/>
        </w:rPr>
        <w:t>千円</w:t>
      </w:r>
    </w:p>
    <w:p w14:paraId="16231D56" w14:textId="77777777" w:rsidR="00543D57" w:rsidRPr="004934C2" w:rsidRDefault="00543D57" w:rsidP="00543D57">
      <w:pPr>
        <w:kinsoku w:val="0"/>
        <w:wordWrap w:val="0"/>
        <w:autoSpaceDE w:val="0"/>
        <w:autoSpaceDN w:val="0"/>
        <w:snapToGrid w:val="0"/>
        <w:spacing w:line="266" w:lineRule="exact"/>
        <w:rPr>
          <w:rFonts w:ascii="ＭＳ 明朝" w:eastAsia="ＭＳ 明朝" w:hAnsi="ＭＳ 明朝" w:cs="Times New Roman"/>
          <w:color w:val="000000" w:themeColor="text1"/>
          <w:kern w:val="0"/>
          <w:szCs w:val="21"/>
          <w:lang w:eastAsia="zh-TW"/>
        </w:rPr>
      </w:pPr>
    </w:p>
    <w:p w14:paraId="16231D57" w14:textId="77777777" w:rsidR="00543D57" w:rsidRPr="004934C2" w:rsidRDefault="00543D57" w:rsidP="007B2322">
      <w:pPr>
        <w:kinsoku w:val="0"/>
        <w:wordWrap w:val="0"/>
        <w:overflowPunct w:val="0"/>
        <w:autoSpaceDE w:val="0"/>
        <w:autoSpaceDN w:val="0"/>
        <w:snapToGrid w:val="0"/>
        <w:spacing w:line="266" w:lineRule="exact"/>
        <w:rPr>
          <w:rFonts w:ascii="ＭＳ 明朝" w:eastAsia="ＭＳ 明朝" w:hAnsi="ＭＳ 明朝" w:cs="Times New Roman"/>
          <w:color w:val="000000" w:themeColor="text1"/>
          <w:kern w:val="0"/>
          <w:szCs w:val="21"/>
        </w:rPr>
      </w:pPr>
      <w:r w:rsidRPr="004934C2">
        <w:rPr>
          <w:rFonts w:ascii="ＭＳ 明朝" w:eastAsia="ＭＳ 明朝" w:hAnsi="ＭＳ 明朝" w:cs="Times New Roman" w:hint="eastAsia"/>
          <w:color w:val="000000" w:themeColor="text1"/>
          <w:kern w:val="0"/>
          <w:szCs w:val="21"/>
          <w:lang w:eastAsia="zh-TW"/>
        </w:rPr>
        <w:t xml:space="preserve">　</w:t>
      </w:r>
      <w:r w:rsidR="0057508D" w:rsidRPr="004934C2">
        <w:rPr>
          <w:rFonts w:ascii="ＭＳ 明朝" w:eastAsia="ＭＳ 明朝" w:hAnsi="ＭＳ 明朝" w:cs="Times New Roman" w:hint="eastAsia"/>
          <w:color w:val="000000" w:themeColor="text1"/>
          <w:kern w:val="0"/>
          <w:szCs w:val="21"/>
        </w:rPr>
        <w:t>在宅療養における栄養ケアサービスの体制整備を図るため、地域の在宅医療・介護に携わる関係職種を対象に在宅療養者の食生活における課題の共有、在宅療養者の栄養ケアの必要性の理解等を目的とした研修会・連絡会議等を実施した。</w:t>
      </w:r>
      <w:r w:rsidRPr="004934C2">
        <w:rPr>
          <w:rFonts w:ascii="ＭＳ 明朝" w:eastAsia="ＭＳ 明朝" w:hAnsi="ＭＳ 明朝" w:cs="Times New Roman" w:hint="eastAsia"/>
          <w:color w:val="000000" w:themeColor="text1"/>
          <w:kern w:val="0"/>
          <w:szCs w:val="21"/>
        </w:rPr>
        <w:t>また</w:t>
      </w:r>
      <w:r w:rsidR="00042AAF" w:rsidRPr="004934C2">
        <w:rPr>
          <w:rFonts w:ascii="ＭＳ 明朝" w:eastAsia="ＭＳ 明朝" w:hAnsi="ＭＳ 明朝" w:cs="Times New Roman" w:hint="eastAsia"/>
          <w:color w:val="000000" w:themeColor="text1"/>
          <w:kern w:val="0"/>
          <w:szCs w:val="21"/>
        </w:rPr>
        <w:t>、</w:t>
      </w:r>
      <w:r w:rsidRPr="004934C2">
        <w:rPr>
          <w:rFonts w:ascii="ＭＳ 明朝" w:eastAsia="ＭＳ 明朝" w:hAnsi="ＭＳ 明朝" w:cs="Times New Roman" w:hint="eastAsia"/>
          <w:color w:val="000000" w:themeColor="text1"/>
          <w:kern w:val="0"/>
          <w:szCs w:val="21"/>
        </w:rPr>
        <w:t>（公社）大阪府栄養士会に委託し、</w:t>
      </w:r>
      <w:r w:rsidR="0057508D" w:rsidRPr="004934C2">
        <w:rPr>
          <w:rFonts w:ascii="ＭＳ 明朝" w:eastAsia="ＭＳ 明朝" w:hAnsi="ＭＳ 明朝" w:cs="Times New Roman" w:hint="eastAsia"/>
          <w:color w:val="000000" w:themeColor="text1"/>
          <w:kern w:val="0"/>
          <w:szCs w:val="21"/>
        </w:rPr>
        <w:t>在宅療養者の栄養ケアを担う管理栄養士等を養成するための研修会、養成した人材による</w:t>
      </w:r>
      <w:r w:rsidRPr="004934C2">
        <w:rPr>
          <w:rFonts w:ascii="ＭＳ 明朝" w:eastAsia="ＭＳ 明朝" w:hAnsi="ＭＳ 明朝" w:cs="Times New Roman" w:hint="eastAsia"/>
          <w:color w:val="000000" w:themeColor="text1"/>
          <w:kern w:val="0"/>
          <w:szCs w:val="21"/>
        </w:rPr>
        <w:t>栄養ケアサ</w:t>
      </w:r>
      <w:r w:rsidR="00F10AE8" w:rsidRPr="004934C2">
        <w:rPr>
          <w:rFonts w:ascii="ＭＳ 明朝" w:eastAsia="ＭＳ 明朝" w:hAnsi="ＭＳ 明朝" w:cs="Times New Roman" w:hint="eastAsia"/>
          <w:color w:val="000000" w:themeColor="text1"/>
          <w:kern w:val="0"/>
          <w:szCs w:val="21"/>
        </w:rPr>
        <w:t>ービス及び訪問栄養ケア支援をモデル的に実施した。</w:t>
      </w:r>
    </w:p>
    <w:p w14:paraId="16231D58" w14:textId="77777777" w:rsidR="00C7541B" w:rsidRPr="004934C2" w:rsidRDefault="00C7541B">
      <w:pPr>
        <w:rPr>
          <w:color w:val="000000" w:themeColor="text1"/>
        </w:rPr>
      </w:pPr>
    </w:p>
    <w:p w14:paraId="16231D59" w14:textId="77777777" w:rsidR="00F10AE8" w:rsidRPr="004934C2" w:rsidRDefault="00F10AE8">
      <w:pPr>
        <w:rPr>
          <w:color w:val="000000" w:themeColor="text1"/>
        </w:rPr>
      </w:pPr>
      <w:r w:rsidRPr="004934C2">
        <w:rPr>
          <w:rFonts w:hint="eastAsia"/>
          <w:color w:val="000000" w:themeColor="text1"/>
        </w:rPr>
        <w:t xml:space="preserve">　　　　　　関係職種対象研修会・連絡会議等　　　　１１か所</w:t>
      </w:r>
    </w:p>
    <w:p w14:paraId="16231D5A" w14:textId="77777777" w:rsidR="00F10AE8" w:rsidRPr="004934C2" w:rsidRDefault="00F10AE8">
      <w:pPr>
        <w:rPr>
          <w:color w:val="000000" w:themeColor="text1"/>
        </w:rPr>
      </w:pPr>
      <w:r w:rsidRPr="004934C2">
        <w:rPr>
          <w:rFonts w:hint="eastAsia"/>
          <w:color w:val="000000" w:themeColor="text1"/>
        </w:rPr>
        <w:t xml:space="preserve">　　　　　　在宅栄養ケアスタッフ研修会修了者数　　１６０人</w:t>
      </w:r>
    </w:p>
    <w:p w14:paraId="16231D5B" w14:textId="77777777" w:rsidR="00F10AE8" w:rsidRPr="004934C2" w:rsidRDefault="00F10AE8">
      <w:pPr>
        <w:rPr>
          <w:color w:val="000000" w:themeColor="text1"/>
        </w:rPr>
      </w:pPr>
      <w:r w:rsidRPr="004934C2">
        <w:rPr>
          <w:rFonts w:hint="eastAsia"/>
          <w:color w:val="000000" w:themeColor="text1"/>
        </w:rPr>
        <w:t xml:space="preserve">　　　　　　栄養ケアサービスモデル事業（集団指導）　　４回</w:t>
      </w:r>
    </w:p>
    <w:p w14:paraId="16231D5C" w14:textId="77777777" w:rsidR="00F10AE8" w:rsidRPr="004934C2" w:rsidRDefault="00F10AE8">
      <w:pPr>
        <w:rPr>
          <w:color w:val="000000" w:themeColor="text1"/>
        </w:rPr>
      </w:pPr>
      <w:r w:rsidRPr="004934C2">
        <w:rPr>
          <w:rFonts w:hint="eastAsia"/>
          <w:color w:val="000000" w:themeColor="text1"/>
        </w:rPr>
        <w:t xml:space="preserve">　　　　　　訪問栄養ケア支援　　　　　　　　　　　１２か所</w:t>
      </w:r>
    </w:p>
    <w:p w14:paraId="16231D5D" w14:textId="77777777" w:rsidR="00F10AE8" w:rsidRPr="004934C2" w:rsidRDefault="00F10AE8">
      <w:pPr>
        <w:rPr>
          <w:color w:val="000000" w:themeColor="text1"/>
        </w:rPr>
      </w:pPr>
      <w:r w:rsidRPr="004934C2">
        <w:rPr>
          <w:rFonts w:hint="eastAsia"/>
          <w:color w:val="000000" w:themeColor="text1"/>
        </w:rPr>
        <w:t xml:space="preserve">　　　　　　</w:t>
      </w:r>
    </w:p>
    <w:sectPr w:rsidR="00F10AE8" w:rsidRPr="004934C2" w:rsidSect="007B2322">
      <w:footerReference w:type="even" r:id="rId12"/>
      <w:pgSz w:w="11905" w:h="16837" w:code="9"/>
      <w:pgMar w:top="1247" w:right="964" w:bottom="1247" w:left="964" w:header="0" w:footer="283" w:gutter="0"/>
      <w:pgNumType w:fmt="numberInDash" w:start="91"/>
      <w:cols w:space="720"/>
      <w:docGrid w:type="linesAndChars" w:linePitch="28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BF28" w14:textId="77777777" w:rsidR="003823B0" w:rsidRDefault="003823B0">
      <w:r>
        <w:separator/>
      </w:r>
    </w:p>
  </w:endnote>
  <w:endnote w:type="continuationSeparator" w:id="0">
    <w:p w14:paraId="27D4B319" w14:textId="77777777" w:rsidR="003823B0" w:rsidRDefault="003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1D62" w14:textId="77777777" w:rsidR="0057508D" w:rsidRDefault="0057508D">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57508D" w:rsidRDefault="005750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BF99" w14:textId="77777777" w:rsidR="003823B0" w:rsidRDefault="003823B0">
      <w:r>
        <w:separator/>
      </w:r>
    </w:p>
  </w:footnote>
  <w:footnote w:type="continuationSeparator" w:id="0">
    <w:p w14:paraId="4701E4A5" w14:textId="77777777" w:rsidR="003823B0" w:rsidRDefault="00382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2"/>
    <w:rsid w:val="00041585"/>
    <w:rsid w:val="00042AAF"/>
    <w:rsid w:val="000A1A7F"/>
    <w:rsid w:val="000B6721"/>
    <w:rsid w:val="000F4BAA"/>
    <w:rsid w:val="00123727"/>
    <w:rsid w:val="00123E30"/>
    <w:rsid w:val="0012793F"/>
    <w:rsid w:val="00156653"/>
    <w:rsid w:val="00255551"/>
    <w:rsid w:val="00264892"/>
    <w:rsid w:val="003823B0"/>
    <w:rsid w:val="003C3B4A"/>
    <w:rsid w:val="003E2150"/>
    <w:rsid w:val="004348BC"/>
    <w:rsid w:val="00470677"/>
    <w:rsid w:val="004934C2"/>
    <w:rsid w:val="004E2348"/>
    <w:rsid w:val="00543D57"/>
    <w:rsid w:val="00552DCC"/>
    <w:rsid w:val="0057508D"/>
    <w:rsid w:val="005A0958"/>
    <w:rsid w:val="005A79D4"/>
    <w:rsid w:val="005C4BA7"/>
    <w:rsid w:val="005D477D"/>
    <w:rsid w:val="005F0222"/>
    <w:rsid w:val="00664D83"/>
    <w:rsid w:val="006A1D22"/>
    <w:rsid w:val="00756A28"/>
    <w:rsid w:val="00767FFE"/>
    <w:rsid w:val="007B2322"/>
    <w:rsid w:val="007E3B30"/>
    <w:rsid w:val="00825099"/>
    <w:rsid w:val="00833931"/>
    <w:rsid w:val="008920BB"/>
    <w:rsid w:val="0090216C"/>
    <w:rsid w:val="00973C8A"/>
    <w:rsid w:val="00A207A3"/>
    <w:rsid w:val="00A270DE"/>
    <w:rsid w:val="00B55E58"/>
    <w:rsid w:val="00B97934"/>
    <w:rsid w:val="00BC7A86"/>
    <w:rsid w:val="00BD7891"/>
    <w:rsid w:val="00C7541B"/>
    <w:rsid w:val="00C82FD0"/>
    <w:rsid w:val="00CA625A"/>
    <w:rsid w:val="00CB4B96"/>
    <w:rsid w:val="00CC2996"/>
    <w:rsid w:val="00D06178"/>
    <w:rsid w:val="00DA01FE"/>
    <w:rsid w:val="00DB7D96"/>
    <w:rsid w:val="00DE4F72"/>
    <w:rsid w:val="00E27C9C"/>
    <w:rsid w:val="00E3622B"/>
    <w:rsid w:val="00EA149B"/>
    <w:rsid w:val="00F10AE8"/>
    <w:rsid w:val="00F8071C"/>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3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7B79-E294-4A67-8C0F-E993F9ED2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3.xml><?xml version="1.0" encoding="utf-8"?>
<ds:datastoreItem xmlns:ds="http://schemas.openxmlformats.org/officeDocument/2006/customXml" ds:itemID="{F82F99B3-3D49-4C6D-A500-02CF9D79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B709B5-8752-47C7-9ED9-11C7CD35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1278</Words>
  <Characters>7290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2017-07-12T02:23:00Z</cp:lastPrinted>
  <dcterms:created xsi:type="dcterms:W3CDTF">2017-06-02T01:17:00Z</dcterms:created>
  <dcterms:modified xsi:type="dcterms:W3CDTF">2017-10-10T05:22:00Z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