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6A" w:rsidRPr="00EE0CEB" w:rsidRDefault="001D06D8">
      <w:pPr>
        <w:jc w:val="center"/>
        <w:rPr>
          <w:rFonts w:ascii="Meiryo UI" w:eastAsia="Meiryo UI" w:hAnsi="Meiryo UI"/>
        </w:rPr>
      </w:pPr>
      <w:bookmarkStart w:id="0" w:name="_GoBack"/>
      <w:r w:rsidRPr="00EE0CEB">
        <w:rPr>
          <w:rFonts w:ascii="Meiryo UI" w:eastAsia="Meiryo UI" w:hAnsi="Meiryo UI" w:hint="eastAsia"/>
        </w:rPr>
        <w:t>令和２年度第</w:t>
      </w:r>
      <w:r w:rsidRPr="00EE0CEB">
        <w:rPr>
          <w:rFonts w:ascii="Meiryo UI" w:eastAsia="Meiryo UI" w:hAnsi="Meiryo UI"/>
        </w:rPr>
        <w:t>1</w:t>
      </w:r>
      <w:r w:rsidRPr="00EE0CEB">
        <w:rPr>
          <w:rFonts w:ascii="Meiryo UI" w:eastAsia="Meiryo UI" w:hAnsi="Meiryo UI" w:hint="eastAsia"/>
        </w:rPr>
        <w:t>回大阪府市都市魅力戦略推進会議（議事メモ）</w:t>
      </w:r>
    </w:p>
    <w:p w:rsidR="00981F6A" w:rsidRPr="00EE0CEB" w:rsidRDefault="00981F6A">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日　　　　時：令和２年</w:t>
      </w:r>
      <w:r w:rsidRPr="00EE0CEB">
        <w:rPr>
          <w:rFonts w:ascii="Meiryo UI" w:eastAsia="Meiryo UI" w:hAnsi="Meiryo UI"/>
        </w:rPr>
        <w:t xml:space="preserve"> </w:t>
      </w:r>
      <w:r w:rsidRPr="00EE0CEB">
        <w:rPr>
          <w:rFonts w:ascii="Meiryo UI" w:eastAsia="Meiryo UI" w:hAnsi="Meiryo UI" w:hint="eastAsia"/>
        </w:rPr>
        <w:t>７</w:t>
      </w:r>
      <w:r w:rsidRPr="00EE0CEB">
        <w:rPr>
          <w:rFonts w:ascii="Meiryo UI" w:eastAsia="Meiryo UI" w:hAnsi="Meiryo UI"/>
        </w:rPr>
        <w:t xml:space="preserve"> </w:t>
      </w:r>
      <w:r w:rsidRPr="00EE0CEB">
        <w:rPr>
          <w:rFonts w:ascii="Meiryo UI" w:eastAsia="Meiryo UI" w:hAnsi="Meiryo UI" w:hint="eastAsia"/>
        </w:rPr>
        <w:t>月</w:t>
      </w:r>
      <w:r w:rsidRPr="00EE0CEB">
        <w:rPr>
          <w:rFonts w:ascii="Meiryo UI" w:eastAsia="Meiryo UI" w:hAnsi="Meiryo UI"/>
        </w:rPr>
        <w:t xml:space="preserve"> </w:t>
      </w:r>
      <w:r w:rsidRPr="00EE0CEB">
        <w:rPr>
          <w:rFonts w:ascii="Meiryo UI" w:eastAsia="Meiryo UI" w:hAnsi="Meiryo UI" w:hint="eastAsia"/>
        </w:rPr>
        <w:t>１</w:t>
      </w:r>
      <w:r w:rsidRPr="00EE0CEB">
        <w:rPr>
          <w:rFonts w:ascii="Meiryo UI" w:eastAsia="Meiryo UI" w:hAnsi="Meiryo UI"/>
        </w:rPr>
        <w:t xml:space="preserve"> </w:t>
      </w:r>
      <w:r w:rsidRPr="00EE0CEB">
        <w:rPr>
          <w:rFonts w:ascii="Meiryo UI" w:eastAsia="Meiryo UI" w:hAnsi="Meiryo UI" w:hint="eastAsia"/>
        </w:rPr>
        <w:t>日（水曜日）１０時～１２時</w:t>
      </w:r>
    </w:p>
    <w:p w:rsidR="00981F6A" w:rsidRPr="00EE0CEB" w:rsidRDefault="001D06D8">
      <w:pPr>
        <w:rPr>
          <w:rFonts w:ascii="Meiryo UI" w:eastAsia="Meiryo UI" w:hAnsi="Meiryo UI"/>
        </w:rPr>
      </w:pPr>
      <w:r w:rsidRPr="00EE0CEB">
        <w:rPr>
          <w:rFonts w:ascii="Meiryo UI" w:eastAsia="Meiryo UI" w:hAnsi="Meiryo UI" w:hint="eastAsia"/>
        </w:rPr>
        <w:t>場　　　　所：大阪市役所　屋上階Ｐ１会議室</w:t>
      </w:r>
    </w:p>
    <w:p w:rsidR="00981F6A" w:rsidRPr="00EE0CEB" w:rsidRDefault="001D06D8">
      <w:pPr>
        <w:rPr>
          <w:rFonts w:ascii="Meiryo UI" w:eastAsia="Meiryo UI" w:hAnsi="Meiryo UI"/>
        </w:rPr>
      </w:pPr>
      <w:r w:rsidRPr="00EE0CEB">
        <w:rPr>
          <w:rFonts w:ascii="Meiryo UI" w:eastAsia="Meiryo UI" w:hAnsi="Meiryo UI" w:hint="eastAsia"/>
        </w:rPr>
        <w:t>出</w:t>
      </w:r>
      <w:r w:rsidRPr="00EE0CEB">
        <w:rPr>
          <w:rFonts w:ascii="Meiryo UI" w:eastAsia="Meiryo UI" w:hAnsi="Meiryo UI"/>
        </w:rPr>
        <w:t xml:space="preserve"> </w:t>
      </w:r>
      <w:r w:rsidRPr="00EE0CEB">
        <w:rPr>
          <w:rFonts w:ascii="Meiryo UI" w:eastAsia="Meiryo UI" w:hAnsi="Meiryo UI" w:hint="eastAsia"/>
        </w:rPr>
        <w:t>席</w:t>
      </w:r>
      <w:r w:rsidRPr="00EE0CEB">
        <w:rPr>
          <w:rFonts w:ascii="Meiryo UI" w:eastAsia="Meiryo UI" w:hAnsi="Meiryo UI"/>
        </w:rPr>
        <w:t xml:space="preserve"> </w:t>
      </w:r>
      <w:r w:rsidRPr="00EE0CEB">
        <w:rPr>
          <w:rFonts w:ascii="Meiryo UI" w:eastAsia="Meiryo UI" w:hAnsi="Meiryo UI" w:hint="eastAsia"/>
        </w:rPr>
        <w:t>委</w:t>
      </w:r>
      <w:r w:rsidRPr="00EE0CEB">
        <w:rPr>
          <w:rFonts w:ascii="Meiryo UI" w:eastAsia="Meiryo UI" w:hAnsi="Meiryo UI"/>
        </w:rPr>
        <w:t xml:space="preserve"> </w:t>
      </w:r>
      <w:r w:rsidRPr="00EE0CEB">
        <w:rPr>
          <w:rFonts w:ascii="Meiryo UI" w:eastAsia="Meiryo UI" w:hAnsi="Meiryo UI" w:hint="eastAsia"/>
        </w:rPr>
        <w:t>員</w:t>
      </w:r>
      <w:r w:rsidRPr="00EE0CEB">
        <w:rPr>
          <w:rFonts w:ascii="Meiryo UI" w:eastAsia="Meiryo UI" w:hAnsi="Meiryo UI"/>
        </w:rPr>
        <w:t xml:space="preserve"> </w:t>
      </w:r>
      <w:r w:rsidR="005E0976">
        <w:rPr>
          <w:rFonts w:ascii="Meiryo UI" w:eastAsia="Meiryo UI" w:hAnsi="Meiryo UI" w:hint="eastAsia"/>
        </w:rPr>
        <w:t>：池田委員、伊藤委員、佐藤委員、澤田委員</w:t>
      </w:r>
      <w:r w:rsidRPr="00EE0CEB">
        <w:rPr>
          <w:rFonts w:ascii="Meiryo UI" w:eastAsia="Meiryo UI" w:hAnsi="Meiryo UI" w:hint="eastAsia"/>
        </w:rPr>
        <w:t>、清水委員、橋爪委員、溝畑委員</w:t>
      </w:r>
    </w:p>
    <w:p w:rsidR="00981F6A" w:rsidRPr="00EE0CEB" w:rsidRDefault="001D06D8">
      <w:pPr>
        <w:ind w:firstLineChars="3800" w:firstLine="7980"/>
        <w:rPr>
          <w:rFonts w:ascii="Meiryo UI" w:eastAsia="Meiryo UI" w:hAnsi="Meiryo UI"/>
        </w:rPr>
      </w:pPr>
      <w:r w:rsidRPr="00EE0CEB">
        <w:rPr>
          <w:rFonts w:ascii="Meiryo UI" w:eastAsia="Meiryo UI" w:hAnsi="Meiryo UI" w:hint="eastAsia"/>
        </w:rPr>
        <w:t>（</w:t>
      </w:r>
      <w:r w:rsidRPr="00EE0CEB">
        <w:rPr>
          <w:rFonts w:ascii="Meiryo UI" w:eastAsia="Meiryo UI" w:hAnsi="Meiryo UI"/>
        </w:rPr>
        <w:t>50</w:t>
      </w:r>
      <w:r w:rsidRPr="00EE0CEB">
        <w:rPr>
          <w:rFonts w:ascii="Meiryo UI" w:eastAsia="Meiryo UI" w:hAnsi="Meiryo UI" w:hint="eastAsia"/>
        </w:rPr>
        <w:t>音順）</w:t>
      </w:r>
    </w:p>
    <w:p w:rsidR="00981F6A" w:rsidRPr="00EE0CEB" w:rsidRDefault="00981F6A">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〔開会・出席者紹介</w:t>
      </w:r>
      <w:r w:rsidR="001C78BD">
        <w:rPr>
          <w:rFonts w:ascii="Meiryo UI" w:eastAsia="Meiryo UI" w:hAnsi="Meiryo UI" w:hint="eastAsia"/>
        </w:rPr>
        <w:t>・挨拶</w:t>
      </w:r>
      <w:r w:rsidRPr="00EE0CEB">
        <w:rPr>
          <w:rFonts w:ascii="Meiryo UI" w:eastAsia="Meiryo UI" w:hAnsi="Meiryo UI" w:hint="eastAsia"/>
        </w:rPr>
        <w:t>〕</w:t>
      </w:r>
      <w:r w:rsidRPr="00EE0CEB">
        <w:rPr>
          <w:rFonts w:ascii="Meiryo UI" w:eastAsia="Meiryo UI" w:hAnsi="Meiryo UI"/>
        </w:rPr>
        <w:t xml:space="preserve"> </w:t>
      </w:r>
    </w:p>
    <w:p w:rsidR="00E65073" w:rsidRDefault="00E65073">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〔会長選出〕</w:t>
      </w:r>
    </w:p>
    <w:p w:rsidR="00981F6A" w:rsidRPr="00EE0CEB" w:rsidRDefault="001D06D8">
      <w:pPr>
        <w:rPr>
          <w:rFonts w:ascii="Meiryo UI" w:eastAsia="Meiryo UI" w:hAnsi="Meiryo UI"/>
        </w:rPr>
      </w:pPr>
      <w:r w:rsidRPr="00EE0CEB">
        <w:rPr>
          <w:rFonts w:ascii="Meiryo UI" w:eastAsia="Meiryo UI" w:hAnsi="Meiryo UI" w:hint="eastAsia"/>
        </w:rPr>
        <w:t xml:space="preserve">　〇互選により、佐藤委員を会長に選出</w:t>
      </w:r>
    </w:p>
    <w:p w:rsidR="00E65073" w:rsidRDefault="00E65073">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lastRenderedPageBreak/>
        <w:t>〔副会長選出〕</w:t>
      </w:r>
    </w:p>
    <w:p w:rsidR="00981F6A" w:rsidRPr="00EE0CEB" w:rsidRDefault="001D06D8">
      <w:pPr>
        <w:rPr>
          <w:rFonts w:ascii="Meiryo UI" w:eastAsia="Meiryo UI" w:hAnsi="Meiryo UI"/>
        </w:rPr>
      </w:pPr>
      <w:r w:rsidRPr="00EE0CEB">
        <w:rPr>
          <w:rFonts w:ascii="Meiryo UI" w:eastAsia="Meiryo UI" w:hAnsi="Meiryo UI" w:hint="eastAsia"/>
        </w:rPr>
        <w:t xml:space="preserve">　〇互選により、澤田委員を副会長に選出</w:t>
      </w:r>
    </w:p>
    <w:p w:rsidR="00981F6A" w:rsidRPr="00EE0CEB" w:rsidRDefault="00981F6A">
      <w:pPr>
        <w:rPr>
          <w:rFonts w:ascii="Meiryo UI" w:eastAsia="Meiryo UI" w:hAnsi="Meiryo UI"/>
        </w:rPr>
      </w:pPr>
    </w:p>
    <w:p w:rsidR="00981F6A" w:rsidRPr="00EE0CEB" w:rsidRDefault="001C78BD">
      <w:pPr>
        <w:rPr>
          <w:rFonts w:ascii="Meiryo UI" w:eastAsia="Meiryo UI" w:hAnsi="Meiryo UI"/>
        </w:rPr>
      </w:pPr>
      <w:r w:rsidRPr="00EE0CEB" w:rsidDel="001C78BD">
        <w:rPr>
          <w:rFonts w:ascii="Meiryo UI" w:eastAsia="Meiryo UI" w:hAnsi="Meiryo UI" w:hint="eastAsia"/>
        </w:rPr>
        <w:t xml:space="preserve"> </w:t>
      </w:r>
      <w:r w:rsidR="001D06D8" w:rsidRPr="00EE0CEB">
        <w:rPr>
          <w:rFonts w:ascii="Meiryo UI" w:eastAsia="Meiryo UI" w:hAnsi="Meiryo UI"/>
        </w:rPr>
        <w:t>[</w:t>
      </w:r>
      <w:r>
        <w:rPr>
          <w:rFonts w:ascii="Meiryo UI" w:eastAsia="Meiryo UI" w:hAnsi="Meiryo UI" w:hint="eastAsia"/>
        </w:rPr>
        <w:t>新たな大阪都市魅力創造戦略の策定について</w:t>
      </w:r>
      <w:r w:rsidR="001D06D8" w:rsidRPr="00EE0CEB">
        <w:rPr>
          <w:rFonts w:ascii="Meiryo UI" w:eastAsia="Meiryo UI" w:hAnsi="Meiryo UI"/>
        </w:rPr>
        <w:t>]</w:t>
      </w:r>
    </w:p>
    <w:p w:rsidR="00981F6A" w:rsidRPr="00EE0CEB" w:rsidRDefault="001D06D8">
      <w:pPr>
        <w:rPr>
          <w:rFonts w:ascii="Meiryo UI" w:eastAsia="Meiryo UI" w:hAnsi="Meiryo UI"/>
        </w:rPr>
      </w:pPr>
      <w:r w:rsidRPr="00EE0CEB">
        <w:rPr>
          <w:rFonts w:ascii="Meiryo UI" w:eastAsia="Meiryo UI" w:hAnsi="Meiryo UI" w:hint="eastAsia"/>
        </w:rPr>
        <w:t>○資料１から７により事務局から説明</w:t>
      </w:r>
    </w:p>
    <w:p w:rsidR="00E65073" w:rsidRDefault="00E65073">
      <w:pPr>
        <w:rPr>
          <w:rFonts w:ascii="Meiryo UI" w:eastAsia="Meiryo UI" w:hAnsi="Meiryo UI"/>
        </w:rPr>
      </w:pPr>
    </w:p>
    <w:p w:rsidR="001C78BD" w:rsidRPr="00EE0CEB" w:rsidRDefault="001C78BD">
      <w:pPr>
        <w:rPr>
          <w:rFonts w:ascii="Meiryo UI" w:eastAsia="Meiryo UI" w:hAnsi="Meiryo UI"/>
        </w:rPr>
      </w:pPr>
      <w:r>
        <w:rPr>
          <w:rFonts w:ascii="Meiryo UI" w:eastAsia="Meiryo UI" w:hAnsi="Meiryo UI" w:hint="eastAsia"/>
        </w:rPr>
        <w:t>〇新戦略策定にあたっての委員意見</w:t>
      </w:r>
    </w:p>
    <w:p w:rsidR="00981F6A" w:rsidRPr="00EE0CEB" w:rsidRDefault="001D06D8">
      <w:pPr>
        <w:rPr>
          <w:rFonts w:ascii="Meiryo UI" w:eastAsia="Meiryo UI" w:hAnsi="Meiryo UI"/>
        </w:rPr>
      </w:pPr>
      <w:r w:rsidRPr="00EE0CEB">
        <w:rPr>
          <w:rFonts w:ascii="Meiryo UI" w:eastAsia="Meiryo UI" w:hAnsi="Meiryo UI" w:hint="eastAsia"/>
        </w:rPr>
        <w:t>■池田委員</w:t>
      </w:r>
    </w:p>
    <w:p w:rsidR="006A7652" w:rsidRPr="006A7652" w:rsidRDefault="006A7652" w:rsidP="00BD2C91">
      <w:pPr>
        <w:rPr>
          <w:rFonts w:ascii="Meiryo UI" w:eastAsia="Meiryo UI" w:hAnsi="Meiryo UI"/>
        </w:rPr>
      </w:pPr>
      <w:r w:rsidRPr="006A7652">
        <w:rPr>
          <w:rFonts w:ascii="Meiryo UI" w:eastAsia="Meiryo UI" w:hAnsi="Meiryo UI" w:hint="eastAsia"/>
        </w:rPr>
        <w:t>「</w:t>
      </w:r>
      <w:r w:rsidR="00FE5B7B">
        <w:rPr>
          <w:rFonts w:ascii="Meiryo UI" w:eastAsia="Meiryo UI" w:hAnsi="Meiryo UI" w:hint="eastAsia"/>
        </w:rPr>
        <w:t>コロナ禍</w:t>
      </w:r>
      <w:r w:rsidR="008753D1" w:rsidRPr="006A7652">
        <w:rPr>
          <w:rFonts w:ascii="Meiryo UI" w:eastAsia="Meiryo UI" w:hAnsi="Meiryo UI" w:hint="eastAsia"/>
        </w:rPr>
        <w:t>における観察事項</w:t>
      </w:r>
      <w:r w:rsidRPr="006A7652">
        <w:rPr>
          <w:rFonts w:ascii="Meiryo UI" w:eastAsia="Meiryo UI" w:hAnsi="Meiryo UI" w:hint="eastAsia"/>
        </w:rPr>
        <w:t>」</w:t>
      </w:r>
    </w:p>
    <w:p w:rsidR="00981F6A" w:rsidRPr="00DA7539" w:rsidRDefault="001D06D8" w:rsidP="00BD2C91">
      <w:pPr>
        <w:ind w:firstLineChars="100" w:firstLine="210"/>
        <w:rPr>
          <w:rFonts w:ascii="Meiryo UI" w:eastAsia="Meiryo UI" w:hAnsi="Meiryo UI"/>
        </w:rPr>
      </w:pPr>
      <w:r w:rsidRPr="00DA7539">
        <w:rPr>
          <w:rFonts w:ascii="Meiryo UI" w:eastAsia="Meiryo UI" w:hAnsi="Meiryo UI" w:hint="eastAsia"/>
        </w:rPr>
        <w:t>一定の地域</w:t>
      </w:r>
      <w:r w:rsidR="008753D1" w:rsidRPr="00DA7539">
        <w:rPr>
          <w:rFonts w:ascii="Meiryo UI" w:eastAsia="Meiryo UI" w:hAnsi="Meiryo UI" w:hint="eastAsia"/>
        </w:rPr>
        <w:t>、</w:t>
      </w:r>
      <w:r w:rsidRPr="00DA7539">
        <w:rPr>
          <w:rFonts w:ascii="Meiryo UI" w:eastAsia="Meiryo UI" w:hAnsi="Meiryo UI" w:hint="eastAsia"/>
        </w:rPr>
        <w:t>例えば長期の進学目的の学生</w:t>
      </w:r>
      <w:r w:rsidR="006A7652" w:rsidRPr="00DA7539">
        <w:rPr>
          <w:rFonts w:ascii="Meiryo UI" w:eastAsia="Meiryo UI" w:hAnsi="Meiryo UI" w:hint="eastAsia"/>
        </w:rPr>
        <w:t>は</w:t>
      </w:r>
      <w:r w:rsidRPr="00DA7539">
        <w:rPr>
          <w:rFonts w:ascii="Meiryo UI" w:eastAsia="Meiryo UI" w:hAnsi="Meiryo UI" w:hint="eastAsia"/>
        </w:rPr>
        <w:t>、大きな大学</w:t>
      </w:r>
      <w:r w:rsidR="00B419E7" w:rsidRPr="00DA7539">
        <w:rPr>
          <w:rFonts w:ascii="Meiryo UI" w:eastAsia="Meiryo UI" w:hAnsi="Meiryo UI" w:hint="eastAsia"/>
        </w:rPr>
        <w:t>が</w:t>
      </w:r>
      <w:r w:rsidRPr="00DA7539">
        <w:rPr>
          <w:rFonts w:ascii="Meiryo UI" w:eastAsia="Meiryo UI" w:hAnsi="Meiryo UI" w:hint="eastAsia"/>
        </w:rPr>
        <w:t>中心</w:t>
      </w:r>
      <w:r w:rsidR="006A7652" w:rsidRPr="00DA7539">
        <w:rPr>
          <w:rFonts w:ascii="Meiryo UI" w:eastAsia="Meiryo UI" w:hAnsi="Meiryo UI" w:hint="eastAsia"/>
        </w:rPr>
        <w:t>になるが</w:t>
      </w:r>
      <w:r w:rsidRPr="00DA7539">
        <w:rPr>
          <w:rFonts w:ascii="Meiryo UI" w:eastAsia="Meiryo UI" w:hAnsi="Meiryo UI" w:hint="eastAsia"/>
        </w:rPr>
        <w:t>、東アジアが非常に多い</w:t>
      </w:r>
      <w:r w:rsidR="00DA7539" w:rsidRPr="00DA7539">
        <w:rPr>
          <w:rFonts w:ascii="Meiryo UI" w:eastAsia="Meiryo UI" w:hAnsi="Meiryo UI" w:hint="eastAsia"/>
        </w:rPr>
        <w:t>ので、</w:t>
      </w:r>
      <w:r w:rsidRPr="00DA7539">
        <w:rPr>
          <w:rFonts w:ascii="Meiryo UI" w:eastAsia="Meiryo UI" w:hAnsi="Meiryo UI" w:hint="eastAsia"/>
        </w:rPr>
        <w:t>現状、大変</w:t>
      </w:r>
      <w:r w:rsidR="008753D1" w:rsidRPr="00DA7539">
        <w:rPr>
          <w:rFonts w:ascii="Meiryo UI" w:eastAsia="Meiryo UI" w:hAnsi="Meiryo UI" w:hint="eastAsia"/>
        </w:rPr>
        <w:t>な</w:t>
      </w:r>
      <w:r w:rsidRPr="00DA7539">
        <w:rPr>
          <w:rFonts w:ascii="Meiryo UI" w:eastAsia="Meiryo UI" w:hAnsi="Meiryo UI" w:hint="eastAsia"/>
        </w:rPr>
        <w:t>困難</w:t>
      </w:r>
      <w:r w:rsidR="006A7652" w:rsidRPr="00DA7539">
        <w:rPr>
          <w:rFonts w:ascii="Meiryo UI" w:eastAsia="Meiryo UI" w:hAnsi="Meiryo UI" w:hint="eastAsia"/>
        </w:rPr>
        <w:t>な状況</w:t>
      </w:r>
      <w:r w:rsidRPr="00DA7539">
        <w:rPr>
          <w:rFonts w:ascii="Meiryo UI" w:eastAsia="Meiryo UI" w:hAnsi="Meiryo UI" w:hint="eastAsia"/>
        </w:rPr>
        <w:t>。</w:t>
      </w:r>
      <w:r w:rsidR="008753D1" w:rsidRPr="00DA7539">
        <w:rPr>
          <w:rFonts w:ascii="Meiryo UI" w:eastAsia="Meiryo UI" w:hAnsi="Meiryo UI" w:hint="eastAsia"/>
        </w:rPr>
        <w:t>また、</w:t>
      </w:r>
      <w:r w:rsidRPr="00DA7539">
        <w:rPr>
          <w:rFonts w:ascii="Meiryo UI" w:eastAsia="Meiryo UI" w:hAnsi="Meiryo UI" w:hint="eastAsia"/>
        </w:rPr>
        <w:t>世界的に同時パンデミックが起こって</w:t>
      </w:r>
      <w:r w:rsidR="006A7652" w:rsidRPr="00DA7539">
        <w:rPr>
          <w:rFonts w:ascii="Meiryo UI" w:eastAsia="Meiryo UI" w:hAnsi="Meiryo UI" w:hint="eastAsia"/>
        </w:rPr>
        <w:t>おり、</w:t>
      </w:r>
      <w:r w:rsidRPr="00DA7539">
        <w:rPr>
          <w:rFonts w:ascii="Meiryo UI" w:eastAsia="Meiryo UI" w:hAnsi="Meiryo UI" w:hint="eastAsia"/>
        </w:rPr>
        <w:t>いつどうなるのかがまだ読み切れないというところもあ</w:t>
      </w:r>
      <w:r w:rsidR="006A7652" w:rsidRPr="00DA7539">
        <w:rPr>
          <w:rFonts w:ascii="Meiryo UI" w:eastAsia="Meiryo UI" w:hAnsi="Meiryo UI" w:hint="eastAsia"/>
        </w:rPr>
        <w:t>る。</w:t>
      </w:r>
      <w:r w:rsidR="008753D1" w:rsidRPr="00DA7539">
        <w:rPr>
          <w:rFonts w:ascii="Meiryo UI" w:eastAsia="Meiryo UI" w:hAnsi="Meiryo UI" w:hint="eastAsia"/>
        </w:rPr>
        <w:t>在留資格・</w:t>
      </w:r>
      <w:r w:rsidRPr="00DA7539">
        <w:rPr>
          <w:rFonts w:ascii="Meiryo UI" w:eastAsia="Meiryo UI" w:hAnsi="Meiryo UI" w:hint="eastAsia"/>
        </w:rPr>
        <w:t>入国の問題があ</w:t>
      </w:r>
      <w:r w:rsidR="006A7652" w:rsidRPr="00DA7539">
        <w:rPr>
          <w:rFonts w:ascii="Meiryo UI" w:eastAsia="Meiryo UI" w:hAnsi="Meiryo UI" w:hint="eastAsia"/>
        </w:rPr>
        <w:t>る</w:t>
      </w:r>
      <w:r w:rsidRPr="00DA7539">
        <w:rPr>
          <w:rFonts w:ascii="Meiryo UI" w:eastAsia="Meiryo UI" w:hAnsi="Meiryo UI" w:hint="eastAsia"/>
        </w:rPr>
        <w:t>ので短期でも長期でも非常にダメージが大きいと思</w:t>
      </w:r>
      <w:r w:rsidR="006A7652" w:rsidRPr="00DA7539">
        <w:rPr>
          <w:rFonts w:ascii="Meiryo UI" w:eastAsia="Meiryo UI" w:hAnsi="Meiryo UI" w:hint="eastAsia"/>
        </w:rPr>
        <w:t>うが、</w:t>
      </w:r>
      <w:r w:rsidR="006C03A4" w:rsidRPr="00DA7539">
        <w:rPr>
          <w:rFonts w:ascii="Meiryo UI" w:eastAsia="Meiryo UI" w:hAnsi="Meiryo UI" w:hint="eastAsia"/>
        </w:rPr>
        <w:t>留学生</w:t>
      </w:r>
      <w:r w:rsidR="006C03A4" w:rsidRPr="00DA7539">
        <w:rPr>
          <w:rFonts w:ascii="Meiryo UI" w:eastAsia="Meiryo UI" w:hAnsi="Meiryo UI"/>
        </w:rPr>
        <w:t>30万人計画が</w:t>
      </w:r>
      <w:r w:rsidRPr="00DA7539">
        <w:rPr>
          <w:rFonts w:ascii="Meiryo UI" w:eastAsia="Meiryo UI" w:hAnsi="Meiryo UI" w:hint="eastAsia"/>
        </w:rPr>
        <w:t>達成できている</w:t>
      </w:r>
      <w:r w:rsidR="006A7652" w:rsidRPr="00DA7539">
        <w:rPr>
          <w:rFonts w:ascii="Meiryo UI" w:eastAsia="Meiryo UI" w:hAnsi="Meiryo UI" w:hint="eastAsia"/>
        </w:rPr>
        <w:t>ことも</w:t>
      </w:r>
      <w:r w:rsidRPr="00DA7539">
        <w:rPr>
          <w:rFonts w:ascii="Meiryo UI" w:eastAsia="Meiryo UI" w:hAnsi="Meiryo UI" w:hint="eastAsia"/>
        </w:rPr>
        <w:t>あり、一気に減速することはないと思</w:t>
      </w:r>
      <w:r w:rsidR="006A7652" w:rsidRPr="00DA7539">
        <w:rPr>
          <w:rFonts w:ascii="Meiryo UI" w:eastAsia="Meiryo UI" w:hAnsi="Meiryo UI" w:hint="eastAsia"/>
        </w:rPr>
        <w:t>うので、</w:t>
      </w:r>
      <w:r w:rsidRPr="00DA7539">
        <w:rPr>
          <w:rFonts w:ascii="Meiryo UI" w:eastAsia="Meiryo UI" w:hAnsi="Meiryo UI" w:hint="eastAsia"/>
        </w:rPr>
        <w:t>短期間をどう</w:t>
      </w:r>
      <w:r w:rsidRPr="00DA7539">
        <w:rPr>
          <w:rFonts w:ascii="Meiryo UI" w:eastAsia="Meiryo UI" w:hAnsi="Meiryo UI" w:hint="eastAsia"/>
        </w:rPr>
        <w:lastRenderedPageBreak/>
        <w:t>乗り切るかというところが一つの課題になって</w:t>
      </w:r>
      <w:r w:rsidR="006A7652" w:rsidRPr="00DA7539">
        <w:rPr>
          <w:rFonts w:ascii="Meiryo UI" w:eastAsia="Meiryo UI" w:hAnsi="Meiryo UI" w:hint="eastAsia"/>
        </w:rPr>
        <w:t>くる</w:t>
      </w:r>
      <w:r w:rsidRPr="00DA7539">
        <w:rPr>
          <w:rFonts w:ascii="Meiryo UI" w:eastAsia="Meiryo UI" w:hAnsi="Meiryo UI" w:hint="eastAsia"/>
        </w:rPr>
        <w:t>。</w:t>
      </w:r>
    </w:p>
    <w:p w:rsidR="00981F6A" w:rsidRPr="00DA7539" w:rsidRDefault="001D06D8" w:rsidP="00DA7539">
      <w:pPr>
        <w:ind w:firstLineChars="100" w:firstLine="210"/>
        <w:rPr>
          <w:rFonts w:ascii="Meiryo UI" w:eastAsia="Meiryo UI" w:hAnsi="Meiryo UI"/>
        </w:rPr>
      </w:pPr>
      <w:r w:rsidRPr="00DA7539">
        <w:rPr>
          <w:rFonts w:ascii="Meiryo UI" w:eastAsia="Meiryo UI" w:hAnsi="Meiryo UI" w:hint="eastAsia"/>
        </w:rPr>
        <w:t>人材育成</w:t>
      </w:r>
      <w:r w:rsidR="00DA7539" w:rsidRPr="00DA7539">
        <w:rPr>
          <w:rFonts w:ascii="Meiryo UI" w:eastAsia="Meiryo UI" w:hAnsi="Meiryo UI" w:hint="eastAsia"/>
        </w:rPr>
        <w:t>については、</w:t>
      </w:r>
      <w:r w:rsidRPr="00DA7539">
        <w:rPr>
          <w:rFonts w:ascii="Meiryo UI" w:eastAsia="Meiryo UI" w:hAnsi="Meiryo UI" w:hint="eastAsia"/>
        </w:rPr>
        <w:t>国内に留学している外国人留学生の就活の動きの変化があ</w:t>
      </w:r>
      <w:r w:rsidR="00DA7539" w:rsidRPr="00DA7539">
        <w:rPr>
          <w:rFonts w:ascii="Meiryo UI" w:eastAsia="Meiryo UI" w:hAnsi="Meiryo UI" w:hint="eastAsia"/>
        </w:rPr>
        <w:t>る</w:t>
      </w:r>
      <w:r w:rsidRPr="00DA7539">
        <w:rPr>
          <w:rFonts w:ascii="Meiryo UI" w:eastAsia="Meiryo UI" w:hAnsi="Meiryo UI" w:hint="eastAsia"/>
        </w:rPr>
        <w:t>。日本人学生も同様だと思</w:t>
      </w:r>
      <w:r w:rsidR="00BD2C91">
        <w:rPr>
          <w:rFonts w:ascii="Meiryo UI" w:eastAsia="Meiryo UI" w:hAnsi="Meiryo UI" w:hint="eastAsia"/>
        </w:rPr>
        <w:t>いますが</w:t>
      </w:r>
      <w:r w:rsidRPr="00DA7539">
        <w:rPr>
          <w:rFonts w:ascii="Meiryo UI" w:eastAsia="Meiryo UI" w:hAnsi="Meiryo UI" w:hint="eastAsia"/>
        </w:rPr>
        <w:t>、現在、どういう風に活動していいかわからない</w:t>
      </w:r>
      <w:r w:rsidR="00DA7539" w:rsidRPr="00DA7539">
        <w:rPr>
          <w:rFonts w:ascii="Meiryo UI" w:eastAsia="Meiryo UI" w:hAnsi="Meiryo UI" w:hint="eastAsia"/>
        </w:rPr>
        <w:t>状況</w:t>
      </w:r>
      <w:r w:rsidRPr="00DA7539">
        <w:rPr>
          <w:rFonts w:ascii="Meiryo UI" w:eastAsia="Meiryo UI" w:hAnsi="Meiryo UI" w:hint="eastAsia"/>
        </w:rPr>
        <w:t>。就活を一旦中断しているという学生も多くでてい</w:t>
      </w:r>
      <w:r w:rsidR="00DA7539" w:rsidRPr="00DA7539">
        <w:rPr>
          <w:rFonts w:ascii="Meiryo UI" w:eastAsia="Meiryo UI" w:hAnsi="Meiryo UI" w:hint="eastAsia"/>
        </w:rPr>
        <w:t>る</w:t>
      </w:r>
      <w:r w:rsidRPr="00DA7539">
        <w:rPr>
          <w:rFonts w:ascii="Meiryo UI" w:eastAsia="Meiryo UI" w:hAnsi="Meiryo UI" w:hint="eastAsia"/>
        </w:rPr>
        <w:t>。遠隔面接、テレワークという新しいスケールセットが求められるようになって</w:t>
      </w:r>
      <w:r w:rsidR="00DA7539" w:rsidRPr="00DA7539">
        <w:rPr>
          <w:rFonts w:ascii="Meiryo UI" w:eastAsia="Meiryo UI" w:hAnsi="Meiryo UI" w:hint="eastAsia"/>
        </w:rPr>
        <w:t>おり、</w:t>
      </w:r>
      <w:r w:rsidRPr="00DA7539">
        <w:rPr>
          <w:rFonts w:ascii="Meiryo UI" w:eastAsia="Meiryo UI" w:hAnsi="Meiryo UI" w:hint="eastAsia"/>
        </w:rPr>
        <w:t>対応の必要性が急に台頭してきている</w:t>
      </w:r>
      <w:r w:rsidR="00DA7539" w:rsidRPr="00DA7539">
        <w:rPr>
          <w:rFonts w:ascii="Meiryo UI" w:eastAsia="Meiryo UI" w:hAnsi="Meiryo UI" w:hint="eastAsia"/>
        </w:rPr>
        <w:t>。</w:t>
      </w:r>
      <w:r w:rsidRPr="00DA7539">
        <w:rPr>
          <w:rFonts w:ascii="Meiryo UI" w:eastAsia="Meiryo UI" w:hAnsi="Meiryo UI" w:hint="eastAsia"/>
        </w:rPr>
        <w:t>もちろん従来から必要</w:t>
      </w:r>
      <w:r w:rsidR="00DA7539" w:rsidRPr="00DA7539">
        <w:rPr>
          <w:rFonts w:ascii="Meiryo UI" w:eastAsia="Meiryo UI" w:hAnsi="Meiryo UI" w:hint="eastAsia"/>
        </w:rPr>
        <w:t>な</w:t>
      </w:r>
      <w:r w:rsidR="006C03A4" w:rsidRPr="00DA7539">
        <w:rPr>
          <w:rFonts w:ascii="Meiryo UI" w:eastAsia="Meiryo UI" w:hAnsi="Meiryo UI" w:hint="eastAsia"/>
        </w:rPr>
        <w:t>高度人材</w:t>
      </w:r>
      <w:r w:rsidRPr="00DA7539">
        <w:rPr>
          <w:rFonts w:ascii="Meiryo UI" w:eastAsia="Meiryo UI" w:hAnsi="Meiryo UI" w:hint="eastAsia"/>
        </w:rPr>
        <w:t>としてのビジネス</w:t>
      </w:r>
      <w:r w:rsidR="00DA7539" w:rsidRPr="00DA7539">
        <w:rPr>
          <w:rFonts w:ascii="Meiryo UI" w:eastAsia="Meiryo UI" w:hAnsi="Meiryo UI" w:hint="eastAsia"/>
        </w:rPr>
        <w:t>日本語</w:t>
      </w:r>
      <w:r w:rsidRPr="00DA7539">
        <w:rPr>
          <w:rFonts w:ascii="Meiryo UI" w:eastAsia="Meiryo UI" w:hAnsi="Meiryo UI" w:hint="eastAsia"/>
        </w:rPr>
        <w:t>等も必要</w:t>
      </w:r>
      <w:r w:rsidR="00DA7539" w:rsidRPr="00DA7539">
        <w:rPr>
          <w:rFonts w:ascii="Meiryo UI" w:eastAsia="Meiryo UI" w:hAnsi="Meiryo UI" w:hint="eastAsia"/>
        </w:rPr>
        <w:t>なので、</w:t>
      </w:r>
      <w:r w:rsidRPr="00DA7539">
        <w:rPr>
          <w:rFonts w:ascii="Meiryo UI" w:eastAsia="Meiryo UI" w:hAnsi="Meiryo UI" w:hint="eastAsia"/>
        </w:rPr>
        <w:t>コロナ</w:t>
      </w:r>
      <w:r w:rsidR="00DA7539" w:rsidRPr="00DA7539">
        <w:rPr>
          <w:rFonts w:ascii="Meiryo UI" w:eastAsia="Meiryo UI" w:hAnsi="Meiryo UI" w:hint="eastAsia"/>
        </w:rPr>
        <w:t>禍</w:t>
      </w:r>
      <w:r w:rsidRPr="00DA7539">
        <w:rPr>
          <w:rFonts w:ascii="Meiryo UI" w:eastAsia="Meiryo UI" w:hAnsi="Meiryo UI" w:hint="eastAsia"/>
        </w:rPr>
        <w:t>の中で</w:t>
      </w:r>
      <w:r w:rsidR="00DA7539" w:rsidRPr="00DA7539">
        <w:rPr>
          <w:rFonts w:ascii="Meiryo UI" w:eastAsia="Meiryo UI" w:hAnsi="Meiryo UI" w:hint="eastAsia"/>
        </w:rPr>
        <w:t>並行して</w:t>
      </w:r>
      <w:r w:rsidRPr="00DA7539">
        <w:rPr>
          <w:rFonts w:ascii="Meiryo UI" w:eastAsia="Meiryo UI" w:hAnsi="Meiryo UI" w:hint="eastAsia"/>
        </w:rPr>
        <w:t>、人材育成をしていく</w:t>
      </w:r>
      <w:r w:rsidR="006C03A4" w:rsidRPr="00DA7539">
        <w:rPr>
          <w:rFonts w:ascii="Meiryo UI" w:eastAsia="Meiryo UI" w:hAnsi="Meiryo UI" w:hint="eastAsia"/>
        </w:rPr>
        <w:t>策を</w:t>
      </w:r>
      <w:r w:rsidRPr="00DA7539">
        <w:rPr>
          <w:rFonts w:ascii="Meiryo UI" w:eastAsia="Meiryo UI" w:hAnsi="Meiryo UI" w:hint="eastAsia"/>
        </w:rPr>
        <w:t>新たに考えていかなくてはいけない。大阪の留学生数は、増加傾向にあった</w:t>
      </w:r>
      <w:r w:rsidR="00DA7539" w:rsidRPr="00DA7539">
        <w:rPr>
          <w:rFonts w:ascii="Meiryo UI" w:eastAsia="Meiryo UI" w:hAnsi="Meiryo UI" w:hint="eastAsia"/>
        </w:rPr>
        <w:t>が、</w:t>
      </w:r>
      <w:r w:rsidRPr="00DA7539">
        <w:rPr>
          <w:rFonts w:ascii="Meiryo UI" w:eastAsia="Meiryo UI" w:hAnsi="Meiryo UI" w:hint="eastAsia"/>
        </w:rPr>
        <w:t>対策を</w:t>
      </w:r>
      <w:r w:rsidR="00B27AC2" w:rsidRPr="00DA7539">
        <w:rPr>
          <w:rFonts w:ascii="Meiryo UI" w:eastAsia="Meiryo UI" w:hAnsi="Meiryo UI" w:hint="eastAsia"/>
        </w:rPr>
        <w:t>打たなければ</w:t>
      </w:r>
      <w:r w:rsidRPr="00DA7539">
        <w:rPr>
          <w:rFonts w:ascii="Meiryo UI" w:eastAsia="Meiryo UI" w:hAnsi="Meiryo UI" w:hint="eastAsia"/>
        </w:rPr>
        <w:t>、その数を維持できるのかという危機感を感じている</w:t>
      </w:r>
      <w:r w:rsidR="00DA7539" w:rsidRPr="00DA7539">
        <w:rPr>
          <w:rFonts w:ascii="Meiryo UI" w:eastAsia="Meiryo UI" w:hAnsi="Meiryo UI" w:hint="eastAsia"/>
        </w:rPr>
        <w:t>。</w:t>
      </w:r>
      <w:r w:rsidRPr="00DA7539">
        <w:rPr>
          <w:rFonts w:ascii="Meiryo UI" w:eastAsia="Meiryo UI" w:hAnsi="Meiryo UI" w:hint="eastAsia"/>
        </w:rPr>
        <w:t>受け入れやすい環境づくりというのを、今するべき。</w:t>
      </w:r>
    </w:p>
    <w:p w:rsidR="00981F6A" w:rsidRPr="00EE0CEB" w:rsidRDefault="00DA7539" w:rsidP="00DA7539">
      <w:pPr>
        <w:ind w:firstLineChars="100" w:firstLine="210"/>
        <w:rPr>
          <w:rFonts w:ascii="Meiryo UI" w:eastAsia="Meiryo UI" w:hAnsi="Meiryo UI"/>
        </w:rPr>
      </w:pPr>
      <w:r>
        <w:rPr>
          <w:rFonts w:ascii="Meiryo UI" w:eastAsia="Meiryo UI" w:hAnsi="Meiryo UI" w:hint="eastAsia"/>
        </w:rPr>
        <w:t>多様性の促進について。</w:t>
      </w:r>
      <w:r w:rsidR="001D06D8" w:rsidRPr="00EE0CEB">
        <w:rPr>
          <w:rFonts w:ascii="Meiryo UI" w:eastAsia="Meiryo UI" w:hAnsi="Meiryo UI" w:hint="eastAsia"/>
        </w:rPr>
        <w:t>今、外から入ってくる外国人材がい</w:t>
      </w:r>
      <w:r>
        <w:rPr>
          <w:rFonts w:ascii="Meiryo UI" w:eastAsia="Meiryo UI" w:hAnsi="Meiryo UI" w:hint="eastAsia"/>
        </w:rPr>
        <w:t>ないので、</w:t>
      </w:r>
      <w:r w:rsidR="001D06D8" w:rsidRPr="00EE0CEB">
        <w:rPr>
          <w:rFonts w:ascii="Meiryo UI" w:eastAsia="Meiryo UI" w:hAnsi="Meiryo UI" w:hint="eastAsia"/>
        </w:rPr>
        <w:t>この機会に内なるコミュニティに目を向けるべき。大阪府内に</w:t>
      </w:r>
      <w:r>
        <w:rPr>
          <w:rFonts w:ascii="Meiryo UI" w:eastAsia="Meiryo UI" w:hAnsi="Meiryo UI" w:hint="eastAsia"/>
        </w:rPr>
        <w:t>在住されている</w:t>
      </w:r>
      <w:r w:rsidR="001D06D8" w:rsidRPr="00EE0CEB">
        <w:rPr>
          <w:rFonts w:ascii="Meiryo UI" w:eastAsia="Meiryo UI" w:hAnsi="Meiryo UI" w:hint="eastAsia"/>
        </w:rPr>
        <w:t>外国人、住民</w:t>
      </w:r>
      <w:r w:rsidR="00B27AC2" w:rsidRPr="00EE0CEB">
        <w:rPr>
          <w:rFonts w:ascii="Meiryo UI" w:eastAsia="Meiryo UI" w:hAnsi="Meiryo UI" w:hint="eastAsia"/>
        </w:rPr>
        <w:t>に対して、</w:t>
      </w:r>
      <w:r w:rsidR="001D06D8" w:rsidRPr="00EE0CEB">
        <w:rPr>
          <w:rFonts w:ascii="Meiryo UI" w:eastAsia="Meiryo UI" w:hAnsi="Meiryo UI" w:hint="eastAsia"/>
        </w:rPr>
        <w:t>さらに国際化都市ということをアピールするためには、中にいる</w:t>
      </w:r>
      <w:r w:rsidR="007C3182">
        <w:rPr>
          <w:rFonts w:ascii="Meiryo UI" w:eastAsia="Meiryo UI" w:hAnsi="Meiryo UI" w:hint="eastAsia"/>
        </w:rPr>
        <w:t>リソース</w:t>
      </w:r>
      <w:r w:rsidR="001D06D8" w:rsidRPr="00EE0CEB">
        <w:rPr>
          <w:rFonts w:ascii="Meiryo UI" w:eastAsia="Meiryo UI" w:hAnsi="Meiryo UI" w:hint="eastAsia"/>
        </w:rPr>
        <w:t>を活用して行くべき。</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モビリティ</w:t>
      </w:r>
      <w:r w:rsidR="00DA7539">
        <w:rPr>
          <w:rFonts w:ascii="Meiryo UI" w:eastAsia="Meiryo UI" w:hAnsi="Meiryo UI" w:hint="eastAsia"/>
        </w:rPr>
        <w:t>について。</w:t>
      </w:r>
      <w:r w:rsidRPr="00EE0CEB">
        <w:rPr>
          <w:rFonts w:ascii="Meiryo UI" w:eastAsia="Meiryo UI" w:hAnsi="Meiryo UI" w:hint="eastAsia"/>
        </w:rPr>
        <w:t>海外からの移動または海外への移動の話にな</w:t>
      </w:r>
      <w:r w:rsidR="00DA7539">
        <w:rPr>
          <w:rFonts w:ascii="Meiryo UI" w:eastAsia="Meiryo UI" w:hAnsi="Meiryo UI" w:hint="eastAsia"/>
        </w:rPr>
        <w:t>るが</w:t>
      </w:r>
      <w:r w:rsidRPr="00EE0CEB">
        <w:rPr>
          <w:rFonts w:ascii="Meiryo UI" w:eastAsia="Meiryo UI" w:hAnsi="Meiryo UI" w:hint="eastAsia"/>
        </w:rPr>
        <w:t>、コロナ</w:t>
      </w:r>
      <w:r w:rsidR="00DA7539">
        <w:rPr>
          <w:rFonts w:ascii="Meiryo UI" w:eastAsia="Meiryo UI" w:hAnsi="Meiryo UI" w:hint="eastAsia"/>
        </w:rPr>
        <w:t>の状況では</w:t>
      </w:r>
      <w:r w:rsidR="007C3182">
        <w:rPr>
          <w:rFonts w:ascii="Meiryo UI" w:eastAsia="Meiryo UI" w:hAnsi="Meiryo UI" w:hint="eastAsia"/>
        </w:rPr>
        <w:t>、</w:t>
      </w:r>
      <w:r w:rsidRPr="00EE0CEB">
        <w:rPr>
          <w:rFonts w:ascii="Meiryo UI" w:eastAsia="Meiryo UI" w:hAnsi="Meiryo UI" w:hint="eastAsia"/>
        </w:rPr>
        <w:t>超短期化するか超長期化するという双極が出てくるだろう。サッときてサッと帰る</w:t>
      </w:r>
      <w:r w:rsidR="004E0CEE">
        <w:rPr>
          <w:rFonts w:ascii="Meiryo UI" w:eastAsia="Meiryo UI" w:hAnsi="Meiryo UI" w:hint="eastAsia"/>
        </w:rPr>
        <w:t>人と、</w:t>
      </w:r>
      <w:r w:rsidRPr="00EE0CEB">
        <w:rPr>
          <w:rFonts w:ascii="Meiryo UI" w:eastAsia="Meiryo UI" w:hAnsi="Meiryo UI" w:hint="eastAsia"/>
        </w:rPr>
        <w:t>リスクを回避するために</w:t>
      </w:r>
      <w:r w:rsidR="004E0CEE">
        <w:rPr>
          <w:rFonts w:ascii="Meiryo UI" w:eastAsia="Meiryo UI" w:hAnsi="Meiryo UI" w:hint="eastAsia"/>
        </w:rPr>
        <w:t>、</w:t>
      </w:r>
      <w:r w:rsidRPr="00EE0CEB">
        <w:rPr>
          <w:rFonts w:ascii="Meiryo UI" w:eastAsia="Meiryo UI" w:hAnsi="Meiryo UI" w:hint="eastAsia"/>
        </w:rPr>
        <w:t>一旦来</w:t>
      </w:r>
      <w:r w:rsidR="004E0CEE">
        <w:rPr>
          <w:rFonts w:ascii="Meiryo UI" w:eastAsia="Meiryo UI" w:hAnsi="Meiryo UI" w:hint="eastAsia"/>
        </w:rPr>
        <w:t>たら</w:t>
      </w:r>
      <w:r w:rsidRPr="00EE0CEB">
        <w:rPr>
          <w:rFonts w:ascii="Meiryo UI" w:eastAsia="Meiryo UI" w:hAnsi="Meiryo UI" w:hint="eastAsia"/>
        </w:rPr>
        <w:t>何年か滞在して帰る、その間に行き来をしない</w:t>
      </w:r>
      <w:r w:rsidR="004E0CEE">
        <w:rPr>
          <w:rFonts w:ascii="Meiryo UI" w:eastAsia="Meiryo UI" w:hAnsi="Meiryo UI" w:hint="eastAsia"/>
        </w:rPr>
        <w:t>という</w:t>
      </w:r>
      <w:r w:rsidRPr="00EE0CEB">
        <w:rPr>
          <w:rFonts w:ascii="Meiryo UI" w:eastAsia="Meiryo UI" w:hAnsi="Meiryo UI" w:hint="eastAsia"/>
        </w:rPr>
        <w:t>二極化が起こるので、</w:t>
      </w:r>
      <w:r w:rsidR="004E0CEE">
        <w:rPr>
          <w:rFonts w:ascii="Meiryo UI" w:eastAsia="Meiryo UI" w:hAnsi="Meiryo UI" w:hint="eastAsia"/>
        </w:rPr>
        <w:t>その</w:t>
      </w:r>
      <w:r w:rsidRPr="00EE0CEB">
        <w:rPr>
          <w:rFonts w:ascii="Meiryo UI" w:eastAsia="Meiryo UI" w:hAnsi="Meiryo UI" w:hint="eastAsia"/>
        </w:rPr>
        <w:t>対応が必要。</w:t>
      </w:r>
    </w:p>
    <w:p w:rsidR="00981F6A" w:rsidRPr="00EE0CEB" w:rsidRDefault="001D06D8" w:rsidP="00A70D90">
      <w:pPr>
        <w:ind w:firstLineChars="100" w:firstLine="210"/>
        <w:rPr>
          <w:rFonts w:ascii="Meiryo UI" w:eastAsia="Meiryo UI" w:hAnsi="Meiryo UI"/>
        </w:rPr>
      </w:pPr>
      <w:r w:rsidRPr="00EE0CEB">
        <w:rPr>
          <w:rFonts w:ascii="Meiryo UI" w:eastAsia="Meiryo UI" w:hAnsi="Meiryo UI" w:hint="eastAsia"/>
        </w:rPr>
        <w:t>リスクとストレス</w:t>
      </w:r>
      <w:r w:rsidR="004E0CEE">
        <w:rPr>
          <w:rFonts w:ascii="Meiryo UI" w:eastAsia="Meiryo UI" w:hAnsi="Meiryo UI" w:hint="eastAsia"/>
        </w:rPr>
        <w:t>。</w:t>
      </w:r>
      <w:r w:rsidRPr="00EE0CEB">
        <w:rPr>
          <w:rFonts w:ascii="Meiryo UI" w:eastAsia="Meiryo UI" w:hAnsi="Meiryo UI" w:hint="eastAsia"/>
        </w:rPr>
        <w:t>日本は安全かどうかというところのブランドイメージが非常に大事</w:t>
      </w:r>
      <w:r w:rsidR="005A3928">
        <w:rPr>
          <w:rFonts w:ascii="Meiryo UI" w:eastAsia="Meiryo UI" w:hAnsi="Meiryo UI" w:hint="eastAsia"/>
        </w:rPr>
        <w:t>に</w:t>
      </w:r>
      <w:r w:rsidRPr="00EE0CEB">
        <w:rPr>
          <w:rFonts w:ascii="Meiryo UI" w:eastAsia="Meiryo UI" w:hAnsi="Meiryo UI" w:hint="eastAsia"/>
        </w:rPr>
        <w:t>なってくる。</w:t>
      </w:r>
      <w:r w:rsidR="004E0CEE">
        <w:rPr>
          <w:rFonts w:ascii="Meiryo UI" w:eastAsia="Meiryo UI" w:hAnsi="Meiryo UI" w:hint="eastAsia"/>
        </w:rPr>
        <w:t>取り組んでいる</w:t>
      </w:r>
      <w:r w:rsidRPr="00EE0CEB">
        <w:rPr>
          <w:rFonts w:ascii="Meiryo UI" w:eastAsia="Meiryo UI" w:hAnsi="Meiryo UI" w:hint="eastAsia"/>
        </w:rPr>
        <w:t>新し</w:t>
      </w:r>
      <w:r w:rsidRPr="007C76F4">
        <w:rPr>
          <w:rFonts w:ascii="Meiryo UI" w:eastAsia="Meiryo UI" w:hAnsi="Meiryo UI" w:hint="eastAsia"/>
        </w:rPr>
        <w:t>いものがあるので大阪を選ぶ、</w:t>
      </w:r>
      <w:r w:rsidRPr="007C76F4">
        <w:rPr>
          <w:rFonts w:ascii="Meiryo UI" w:eastAsia="Meiryo UI" w:hAnsi="Meiryo UI" w:hint="eastAsia"/>
        </w:rPr>
        <w:lastRenderedPageBreak/>
        <w:t>安全だから選んでもらえるという、イメージブランディングを作っていくということが大事。広報戦略を含めてやっていくべき。</w:t>
      </w:r>
      <w:r w:rsidR="00A70D90" w:rsidRPr="007C76F4">
        <w:rPr>
          <w:rFonts w:ascii="Meiryo UI" w:eastAsia="Meiryo UI" w:hAnsi="Meiryo UI" w:hint="eastAsia"/>
        </w:rPr>
        <w:t>手洗いをする、消毒をするといった個人の努力だけで自身を守る、というのではなく、インフラ全体で安心安全な環境提供ができることで、来訪者のストレスを減少させる。これについて</w:t>
      </w:r>
      <w:r w:rsidRPr="00EE0CEB">
        <w:rPr>
          <w:rFonts w:ascii="Meiryo UI" w:eastAsia="Meiryo UI" w:hAnsi="Meiryo UI" w:hint="eastAsia"/>
        </w:rPr>
        <w:t>府市全体で何かできないのか</w:t>
      </w:r>
      <w:r w:rsidR="004E0CEE">
        <w:rPr>
          <w:rFonts w:ascii="Meiryo UI" w:eastAsia="Meiryo UI" w:hAnsi="Meiryo UI" w:hint="eastAsia"/>
        </w:rPr>
        <w:t>を考えることも</w:t>
      </w:r>
      <w:r w:rsidRPr="00EE0CEB">
        <w:rPr>
          <w:rFonts w:ascii="Meiryo UI" w:eastAsia="Meiryo UI" w:hAnsi="Meiryo UI" w:hint="eastAsia"/>
        </w:rPr>
        <w:t>一つ。</w:t>
      </w:r>
    </w:p>
    <w:p w:rsidR="00981F6A" w:rsidRPr="00EE0CEB" w:rsidRDefault="004E0CEE">
      <w:pPr>
        <w:ind w:firstLineChars="100" w:firstLine="210"/>
        <w:rPr>
          <w:rFonts w:ascii="Meiryo UI" w:eastAsia="Meiryo UI" w:hAnsi="Meiryo UI"/>
        </w:rPr>
      </w:pPr>
      <w:r>
        <w:rPr>
          <w:rFonts w:ascii="Meiryo UI" w:eastAsia="Meiryo UI" w:hAnsi="Meiryo UI" w:hint="eastAsia"/>
        </w:rPr>
        <w:t>フェーズの話をすると、</w:t>
      </w:r>
      <w:r w:rsidR="001D06D8" w:rsidRPr="00EE0CEB">
        <w:rPr>
          <w:rFonts w:ascii="Meiryo UI" w:eastAsia="Meiryo UI" w:hAnsi="Meiryo UI"/>
        </w:rPr>
        <w:t>2020</w:t>
      </w:r>
      <w:r w:rsidR="001D06D8" w:rsidRPr="00EE0CEB">
        <w:rPr>
          <w:rFonts w:ascii="Meiryo UI" w:eastAsia="Meiryo UI" w:hAnsi="Meiryo UI" w:hint="eastAsia"/>
        </w:rPr>
        <w:t>年</w:t>
      </w:r>
      <w:r w:rsidR="0044361C">
        <w:rPr>
          <w:rFonts w:ascii="Meiryo UI" w:eastAsia="Meiryo UI" w:hAnsi="Meiryo UI" w:hint="eastAsia"/>
        </w:rPr>
        <w:t>が</w:t>
      </w:r>
      <w:r w:rsidR="007C3182" w:rsidRPr="00EE0CEB">
        <w:rPr>
          <w:rFonts w:ascii="Meiryo UI" w:eastAsia="Meiryo UI" w:hAnsi="Meiryo UI" w:hint="eastAsia"/>
        </w:rPr>
        <w:t>短期戦略指針</w:t>
      </w:r>
      <w:r w:rsidR="0044361C" w:rsidRPr="00EE0CEB">
        <w:rPr>
          <w:rFonts w:ascii="Meiryo UI" w:eastAsia="Meiryo UI" w:hAnsi="Meiryo UI" w:hint="eastAsia"/>
        </w:rPr>
        <w:t>が必要になってくる</w:t>
      </w:r>
      <w:r w:rsidR="007C3182" w:rsidRPr="00EE0CEB">
        <w:rPr>
          <w:rFonts w:ascii="Meiryo UI" w:eastAsia="Meiryo UI" w:hAnsi="Meiryo UI" w:hint="eastAsia"/>
        </w:rPr>
        <w:t>年。</w:t>
      </w:r>
      <w:r>
        <w:rPr>
          <w:rFonts w:ascii="Meiryo UI" w:eastAsia="Meiryo UI" w:hAnsi="Meiryo UI" w:hint="eastAsia"/>
        </w:rPr>
        <w:t>あるいは21</w:t>
      </w:r>
      <w:r w:rsidR="001D06D8" w:rsidRPr="00EE0CEB">
        <w:rPr>
          <w:rFonts w:ascii="Meiryo UI" w:eastAsia="Meiryo UI" w:hAnsi="Meiryo UI" w:hint="eastAsia"/>
        </w:rPr>
        <w:t>年</w:t>
      </w:r>
      <w:r w:rsidR="0044361C">
        <w:rPr>
          <w:rFonts w:ascii="Meiryo UI" w:eastAsia="Meiryo UI" w:hAnsi="Meiryo UI" w:hint="eastAsia"/>
        </w:rPr>
        <w:t>ま</w:t>
      </w:r>
      <w:r w:rsidR="001D06D8" w:rsidRPr="00EE0CEB">
        <w:rPr>
          <w:rFonts w:ascii="Meiryo UI" w:eastAsia="Meiryo UI" w:hAnsi="Meiryo UI" w:hint="eastAsia"/>
        </w:rPr>
        <w:t>で。</w:t>
      </w:r>
      <w:r w:rsidR="001D06D8" w:rsidRPr="00EE0CEB">
        <w:rPr>
          <w:rFonts w:ascii="Meiryo UI" w:eastAsia="Meiryo UI" w:hAnsi="Meiryo UI"/>
        </w:rPr>
        <w:t>2021</w:t>
      </w:r>
      <w:r w:rsidR="001D06D8" w:rsidRPr="00EE0CEB">
        <w:rPr>
          <w:rFonts w:ascii="Meiryo UI" w:eastAsia="Meiryo UI" w:hAnsi="Meiryo UI" w:hint="eastAsia"/>
        </w:rPr>
        <w:t>年から</w:t>
      </w:r>
      <w:r w:rsidR="001D06D8" w:rsidRPr="00EE0CEB">
        <w:rPr>
          <w:rFonts w:ascii="Meiryo UI" w:eastAsia="Meiryo UI" w:hAnsi="Meiryo UI"/>
        </w:rPr>
        <w:t>22</w:t>
      </w:r>
      <w:r w:rsidR="001D06D8" w:rsidRPr="00EE0CEB">
        <w:rPr>
          <w:rFonts w:ascii="Meiryo UI" w:eastAsia="Meiryo UI" w:hAnsi="Meiryo UI" w:hint="eastAsia"/>
        </w:rPr>
        <w:t>年の2年間が次のフェーズ、反転攻勢期にあてはまるのかもしれ</w:t>
      </w:r>
      <w:r>
        <w:rPr>
          <w:rFonts w:ascii="Meiryo UI" w:eastAsia="Meiryo UI" w:hAnsi="Meiryo UI" w:hint="eastAsia"/>
        </w:rPr>
        <w:t>ないが、</w:t>
      </w:r>
      <w:r w:rsidR="001D06D8" w:rsidRPr="00EE0CEB">
        <w:rPr>
          <w:rFonts w:ascii="Meiryo UI" w:eastAsia="Meiryo UI" w:hAnsi="Meiryo UI" w:hint="eastAsia"/>
        </w:rPr>
        <w:t>成長戦略を徐々にスタート</w:t>
      </w:r>
      <w:r>
        <w:rPr>
          <w:rFonts w:ascii="Meiryo UI" w:eastAsia="Meiryo UI" w:hAnsi="Meiryo UI" w:hint="eastAsia"/>
        </w:rPr>
        <w:t>し、</w:t>
      </w:r>
      <w:r w:rsidR="001D06D8" w:rsidRPr="00EE0CEB">
        <w:rPr>
          <w:rFonts w:ascii="Meiryo UI" w:eastAsia="Meiryo UI" w:hAnsi="Meiryo UI" w:hint="eastAsia"/>
        </w:rPr>
        <w:t>基礎形成を平行して実施するべきだと考える。</w:t>
      </w:r>
    </w:p>
    <w:p w:rsidR="00981F6A" w:rsidRPr="00EE0CEB" w:rsidRDefault="0044361C" w:rsidP="00EE0CEB">
      <w:pPr>
        <w:ind w:firstLineChars="100" w:firstLine="210"/>
        <w:rPr>
          <w:rFonts w:ascii="Meiryo UI" w:eastAsia="Meiryo UI" w:hAnsi="Meiryo UI"/>
        </w:rPr>
      </w:pPr>
      <w:r>
        <w:rPr>
          <w:rFonts w:ascii="Meiryo UI" w:eastAsia="Meiryo UI" w:hAnsi="Meiryo UI" w:hint="eastAsia"/>
        </w:rPr>
        <w:t>今まで着手できなかったことをやるタイミングは今だと思っている。</w:t>
      </w:r>
      <w:r w:rsidR="001D06D8" w:rsidRPr="00EE0CEB">
        <w:rPr>
          <w:rFonts w:ascii="Meiryo UI" w:eastAsia="Meiryo UI" w:hAnsi="Meiryo UI" w:hint="eastAsia"/>
        </w:rPr>
        <w:t>インバウンドを受け入れながら何かを変えていくというのは非常に難しい。</w:t>
      </w:r>
      <w:r w:rsidR="001D06D8" w:rsidRPr="00EE0CEB">
        <w:rPr>
          <w:rFonts w:ascii="Meiryo UI" w:eastAsia="Meiryo UI" w:hAnsi="Meiryo UI"/>
        </w:rPr>
        <w:t>2020</w:t>
      </w:r>
      <w:r w:rsidR="001D06D8" w:rsidRPr="00EE0CEB">
        <w:rPr>
          <w:rFonts w:ascii="Meiryo UI" w:eastAsia="Meiryo UI" w:hAnsi="Meiryo UI" w:hint="eastAsia"/>
        </w:rPr>
        <w:t>年度中に</w:t>
      </w:r>
      <w:r w:rsidR="00E65073">
        <w:rPr>
          <w:rFonts w:ascii="Meiryo UI" w:eastAsia="Meiryo UI" w:hAnsi="Meiryo UI" w:hint="eastAsia"/>
        </w:rPr>
        <w:t>出来れば</w:t>
      </w:r>
      <w:r w:rsidR="001D06D8" w:rsidRPr="00EE0CEB">
        <w:rPr>
          <w:rFonts w:ascii="Meiryo UI" w:eastAsia="Meiryo UI" w:hAnsi="Meiryo UI" w:hint="eastAsia"/>
        </w:rPr>
        <w:t>いいが、時間がかかるものも</w:t>
      </w:r>
      <w:r w:rsidR="00130422">
        <w:rPr>
          <w:rFonts w:ascii="Meiryo UI" w:eastAsia="Meiryo UI" w:hAnsi="Meiryo UI" w:hint="eastAsia"/>
        </w:rPr>
        <w:t>ある</w:t>
      </w:r>
      <w:r w:rsidR="00E65073">
        <w:rPr>
          <w:rFonts w:ascii="Meiryo UI" w:eastAsia="Meiryo UI" w:hAnsi="Meiryo UI" w:hint="eastAsia"/>
        </w:rPr>
        <w:t>ので</w:t>
      </w:r>
      <w:r w:rsidR="001D06D8" w:rsidRPr="00EE0CEB">
        <w:rPr>
          <w:rFonts w:ascii="Meiryo UI" w:eastAsia="Meiryo UI" w:hAnsi="Meiryo UI" w:hint="eastAsia"/>
        </w:rPr>
        <w:t>、</w:t>
      </w:r>
      <w:r w:rsidR="001D06D8" w:rsidRPr="00EE0CEB">
        <w:rPr>
          <w:rFonts w:ascii="Meiryo UI" w:eastAsia="Meiryo UI" w:hAnsi="Meiryo UI"/>
        </w:rPr>
        <w:t>2021</w:t>
      </w:r>
      <w:r w:rsidR="001D06D8" w:rsidRPr="00EE0CEB">
        <w:rPr>
          <w:rFonts w:ascii="Meiryo UI" w:eastAsia="Meiryo UI" w:hAnsi="Meiryo UI" w:hint="eastAsia"/>
        </w:rPr>
        <w:t>年</w:t>
      </w:r>
      <w:r w:rsidR="00E65073">
        <w:rPr>
          <w:rFonts w:ascii="Meiryo UI" w:eastAsia="Meiryo UI" w:hAnsi="Meiryo UI" w:hint="eastAsia"/>
        </w:rPr>
        <w:t>までの</w:t>
      </w:r>
      <w:r w:rsidR="001D06D8" w:rsidRPr="00EE0CEB">
        <w:rPr>
          <w:rFonts w:ascii="Meiryo UI" w:eastAsia="Meiryo UI" w:hAnsi="Meiryo UI"/>
        </w:rPr>
        <w:t>2</w:t>
      </w:r>
      <w:r w:rsidR="001D06D8" w:rsidRPr="00EE0CEB">
        <w:rPr>
          <w:rFonts w:ascii="Meiryo UI" w:eastAsia="Meiryo UI" w:hAnsi="Meiryo UI" w:hint="eastAsia"/>
        </w:rPr>
        <w:t>年間必要ではないか。</w:t>
      </w:r>
      <w:r w:rsidR="001D06D8" w:rsidRPr="00EE0CEB">
        <w:rPr>
          <w:rFonts w:ascii="Meiryo UI" w:eastAsia="Meiryo UI" w:hAnsi="Meiryo UI"/>
        </w:rPr>
        <w:t>2023</w:t>
      </w:r>
      <w:r w:rsidR="001D06D8" w:rsidRPr="00EE0CEB">
        <w:rPr>
          <w:rFonts w:ascii="Meiryo UI" w:eastAsia="Meiryo UI" w:hAnsi="Meiryo UI" w:hint="eastAsia"/>
        </w:rPr>
        <w:t>年以降、国際教育では復興するまで５年かかるという予測がされて</w:t>
      </w:r>
      <w:r w:rsidR="00E65073">
        <w:rPr>
          <w:rFonts w:ascii="Meiryo UI" w:eastAsia="Meiryo UI" w:hAnsi="Meiryo UI" w:hint="eastAsia"/>
        </w:rPr>
        <w:t>おり、</w:t>
      </w:r>
      <w:r w:rsidR="001D06D8" w:rsidRPr="00EE0CEB">
        <w:rPr>
          <w:rFonts w:ascii="Meiryo UI" w:eastAsia="Meiryo UI" w:hAnsi="Meiryo UI" w:hint="eastAsia"/>
        </w:rPr>
        <w:t>これでも早い方</w:t>
      </w:r>
      <w:r w:rsidR="00E65073">
        <w:rPr>
          <w:rFonts w:ascii="Meiryo UI" w:eastAsia="Meiryo UI" w:hAnsi="Meiryo UI" w:hint="eastAsia"/>
        </w:rPr>
        <w:t>だと思うが</w:t>
      </w:r>
      <w:r w:rsidR="001D06D8" w:rsidRPr="00EE0CEB">
        <w:rPr>
          <w:rFonts w:ascii="Meiryo UI" w:eastAsia="Meiryo UI" w:hAnsi="Meiryo UI" w:hint="eastAsia"/>
        </w:rPr>
        <w:t>、ここから環境を全体で変え、ブランドイメージとして安全安心の日本、大阪</w:t>
      </w:r>
      <w:r w:rsidR="00E65073">
        <w:rPr>
          <w:rFonts w:ascii="Meiryo UI" w:eastAsia="Meiryo UI" w:hAnsi="Meiryo UI" w:hint="eastAsia"/>
        </w:rPr>
        <w:t>を</w:t>
      </w:r>
      <w:r w:rsidR="001D06D8" w:rsidRPr="00EE0CEB">
        <w:rPr>
          <w:rFonts w:ascii="Meiryo UI" w:eastAsia="Meiryo UI" w:hAnsi="Meiryo UI" w:hint="eastAsia"/>
        </w:rPr>
        <w:t>、急ピッチで</w:t>
      </w:r>
      <w:r w:rsidR="00E65073">
        <w:rPr>
          <w:rFonts w:ascii="Meiryo UI" w:eastAsia="Meiryo UI" w:hAnsi="Meiryo UI" w:hint="eastAsia"/>
        </w:rPr>
        <w:t>やっていく。</w:t>
      </w:r>
      <w:r w:rsidR="001D06D8" w:rsidRPr="00EE0CEB">
        <w:rPr>
          <w:rFonts w:ascii="Meiryo UI" w:eastAsia="Meiryo UI" w:hAnsi="Meiryo UI" w:hint="eastAsia"/>
        </w:rPr>
        <w:t>その時にこそ</w:t>
      </w:r>
      <w:r w:rsidR="002635DF">
        <w:rPr>
          <w:rFonts w:ascii="Meiryo UI" w:eastAsia="Meiryo UI" w:hAnsi="Meiryo UI" w:hint="eastAsia"/>
        </w:rPr>
        <w:t>、</w:t>
      </w:r>
      <w:r w:rsidR="001D06D8" w:rsidRPr="00EE0CEB">
        <w:rPr>
          <w:rFonts w:ascii="Meiryo UI" w:eastAsia="Meiryo UI" w:hAnsi="Meiryo UI" w:hint="eastAsia"/>
        </w:rPr>
        <w:t>次世代のスマートシティを実現できる</w:t>
      </w:r>
      <w:r w:rsidR="00E65073">
        <w:rPr>
          <w:rFonts w:ascii="Meiryo UI" w:eastAsia="Meiryo UI" w:hAnsi="Meiryo UI" w:hint="eastAsia"/>
        </w:rPr>
        <w:t>段階</w:t>
      </w:r>
      <w:r w:rsidR="001D06D8" w:rsidRPr="00EE0CEB">
        <w:rPr>
          <w:rFonts w:ascii="Meiryo UI" w:eastAsia="Meiryo UI" w:hAnsi="Meiryo UI" w:hint="eastAsia"/>
        </w:rPr>
        <w:t>になってくると思</w:t>
      </w:r>
      <w:r w:rsidR="00E65073">
        <w:rPr>
          <w:rFonts w:ascii="Meiryo UI" w:eastAsia="Meiryo UI" w:hAnsi="Meiryo UI" w:hint="eastAsia"/>
        </w:rPr>
        <w:t>う</w:t>
      </w:r>
      <w:r w:rsidR="001D06D8" w:rsidRPr="00EE0CEB">
        <w:rPr>
          <w:rFonts w:ascii="Meiryo UI" w:eastAsia="Meiryo UI" w:hAnsi="Meiryo UI" w:hint="eastAsia"/>
        </w:rPr>
        <w:t>。</w:t>
      </w:r>
    </w:p>
    <w:p w:rsidR="00981F6A" w:rsidRPr="00EE0CEB" w:rsidRDefault="00981F6A">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■伊藤委員</w:t>
      </w:r>
    </w:p>
    <w:p w:rsidR="00BD2C91" w:rsidRDefault="00E65073" w:rsidP="00BD2C91">
      <w:pPr>
        <w:rPr>
          <w:rFonts w:ascii="Meiryo UI" w:eastAsia="Meiryo UI" w:hAnsi="Meiryo UI"/>
        </w:rPr>
      </w:pPr>
      <w:r>
        <w:rPr>
          <w:rFonts w:ascii="Meiryo UI" w:eastAsia="Meiryo UI" w:hAnsi="Meiryo UI" w:hint="eastAsia"/>
        </w:rPr>
        <w:t>「</w:t>
      </w:r>
      <w:r w:rsidR="001D06D8" w:rsidRPr="00EE0CEB">
        <w:rPr>
          <w:rFonts w:ascii="Meiryo UI" w:eastAsia="Meiryo UI" w:hAnsi="Meiryo UI" w:hint="eastAsia"/>
        </w:rPr>
        <w:t>サプリメンタル観光行動</w:t>
      </w:r>
      <w:r>
        <w:rPr>
          <w:rFonts w:ascii="Meiryo UI" w:eastAsia="Meiryo UI" w:hAnsi="Meiryo UI" w:hint="eastAsia"/>
        </w:rPr>
        <w:t>」</w:t>
      </w:r>
    </w:p>
    <w:p w:rsidR="00981F6A" w:rsidRPr="00EE0CEB" w:rsidRDefault="001D06D8" w:rsidP="00BD2C91">
      <w:pPr>
        <w:ind w:firstLineChars="100" w:firstLine="210"/>
        <w:rPr>
          <w:rFonts w:ascii="Meiryo UI" w:eastAsia="Meiryo UI" w:hAnsi="Meiryo UI"/>
        </w:rPr>
      </w:pPr>
      <w:r w:rsidRPr="00EE0CEB">
        <w:rPr>
          <w:rFonts w:ascii="Meiryo UI" w:eastAsia="Meiryo UI" w:hAnsi="Meiryo UI" w:hint="eastAsia"/>
        </w:rPr>
        <w:lastRenderedPageBreak/>
        <w:t>スポーツツーリズムには、</w:t>
      </w:r>
      <w:r w:rsidR="00E65073">
        <w:rPr>
          <w:rFonts w:ascii="Meiryo UI" w:eastAsia="Meiryo UI" w:hAnsi="Meiryo UI" w:hint="eastAsia"/>
        </w:rPr>
        <w:t>アクティブ、イベント、ヘリテージの３種類ある。「</w:t>
      </w:r>
      <w:r w:rsidRPr="00EE0CEB">
        <w:rPr>
          <w:rFonts w:ascii="Meiryo UI" w:eastAsia="Meiryo UI" w:hAnsi="Meiryo UI" w:hint="eastAsia"/>
        </w:rPr>
        <w:t>アクティブ</w:t>
      </w:r>
      <w:r w:rsidR="00E65073">
        <w:rPr>
          <w:rFonts w:ascii="Meiryo UI" w:eastAsia="Meiryo UI" w:hAnsi="Meiryo UI" w:hint="eastAsia"/>
        </w:rPr>
        <w:t>」</w:t>
      </w:r>
      <w:r w:rsidRPr="00EE0CEB">
        <w:rPr>
          <w:rFonts w:ascii="Meiryo UI" w:eastAsia="Meiryo UI" w:hAnsi="Meiryo UI" w:hint="eastAsia"/>
        </w:rPr>
        <w:t>は</w:t>
      </w:r>
      <w:r w:rsidR="002635DF">
        <w:rPr>
          <w:rFonts w:ascii="Meiryo UI" w:eastAsia="Meiryo UI" w:hAnsi="Meiryo UI" w:hint="eastAsia"/>
        </w:rPr>
        <w:t>、</w:t>
      </w:r>
      <w:r w:rsidRPr="00EE0CEB">
        <w:rPr>
          <w:rFonts w:ascii="Meiryo UI" w:eastAsia="Meiryo UI" w:hAnsi="Meiryo UI" w:hint="eastAsia"/>
        </w:rPr>
        <w:t>実際にその観光地、目的地に行ってスポーツをすること。旅行先で何か実際にスポーツに関与するというもの</w:t>
      </w:r>
      <w:r w:rsidR="00E65073">
        <w:rPr>
          <w:rFonts w:ascii="Meiryo UI" w:eastAsia="Meiryo UI" w:hAnsi="Meiryo UI" w:hint="eastAsia"/>
        </w:rPr>
        <w:t>。</w:t>
      </w:r>
    </w:p>
    <w:p w:rsidR="00981F6A" w:rsidRPr="00EE0CEB" w:rsidRDefault="00E65073">
      <w:pPr>
        <w:ind w:firstLineChars="100" w:firstLine="210"/>
        <w:rPr>
          <w:rFonts w:ascii="Meiryo UI" w:eastAsia="Meiryo UI" w:hAnsi="Meiryo UI"/>
        </w:rPr>
      </w:pPr>
      <w:r>
        <w:rPr>
          <w:rFonts w:ascii="Meiryo UI" w:eastAsia="Meiryo UI" w:hAnsi="Meiryo UI" w:hint="eastAsia"/>
        </w:rPr>
        <w:t>「イ</w:t>
      </w:r>
      <w:r w:rsidR="001D06D8" w:rsidRPr="00EE0CEB">
        <w:rPr>
          <w:rFonts w:ascii="Meiryo UI" w:eastAsia="Meiryo UI" w:hAnsi="Meiryo UI" w:hint="eastAsia"/>
        </w:rPr>
        <w:t>ベント</w:t>
      </w:r>
      <w:r>
        <w:rPr>
          <w:rFonts w:ascii="Meiryo UI" w:eastAsia="Meiryo UI" w:hAnsi="Meiryo UI" w:hint="eastAsia"/>
        </w:rPr>
        <w:t>」は、</w:t>
      </w:r>
      <w:r w:rsidR="001D06D8" w:rsidRPr="00EE0CEB">
        <w:rPr>
          <w:rFonts w:ascii="Meiryo UI" w:eastAsia="Meiryo UI" w:hAnsi="Meiryo UI" w:hint="eastAsia"/>
        </w:rPr>
        <w:t>もともと観戦型、例えば</w:t>
      </w:r>
      <w:r w:rsidR="002635DF">
        <w:rPr>
          <w:rFonts w:ascii="Meiryo UI" w:eastAsia="Meiryo UI" w:hAnsi="Meiryo UI" w:hint="eastAsia"/>
        </w:rPr>
        <w:t>、</w:t>
      </w:r>
      <w:r w:rsidR="001D06D8" w:rsidRPr="00EE0CEB">
        <w:rPr>
          <w:rFonts w:ascii="Meiryo UI" w:eastAsia="Meiryo UI" w:hAnsi="Meiryo UI" w:hint="eastAsia"/>
        </w:rPr>
        <w:t>オリックスバファローズ</w:t>
      </w:r>
      <w:r w:rsidR="002635DF">
        <w:rPr>
          <w:rFonts w:ascii="Meiryo UI" w:eastAsia="Meiryo UI" w:hAnsi="Meiryo UI" w:hint="eastAsia"/>
        </w:rPr>
        <w:t>、</w:t>
      </w:r>
      <w:r w:rsidR="001D06D8" w:rsidRPr="00EE0CEB">
        <w:rPr>
          <w:rFonts w:ascii="Meiryo UI" w:eastAsia="Meiryo UI" w:hAnsi="Meiryo UI" w:hint="eastAsia"/>
        </w:rPr>
        <w:t>ガンバ大阪、Ｊリーグ</w:t>
      </w:r>
      <w:r w:rsidR="002635DF">
        <w:rPr>
          <w:rFonts w:ascii="Meiryo UI" w:eastAsia="Meiryo UI" w:hAnsi="Meiryo UI" w:hint="eastAsia"/>
        </w:rPr>
        <w:t>など</w:t>
      </w:r>
      <w:r>
        <w:rPr>
          <w:rFonts w:ascii="Meiryo UI" w:eastAsia="Meiryo UI" w:hAnsi="Meiryo UI" w:hint="eastAsia"/>
        </w:rPr>
        <w:t>の</w:t>
      </w:r>
      <w:r w:rsidR="001D06D8" w:rsidRPr="00EE0CEB">
        <w:rPr>
          <w:rFonts w:ascii="Meiryo UI" w:eastAsia="Meiryo UI" w:hAnsi="Meiryo UI" w:hint="eastAsia"/>
        </w:rPr>
        <w:t>試合を見に行く、ラグビーワールドカップ</w:t>
      </w:r>
      <w:r w:rsidR="00042E14" w:rsidRPr="00EE0CEB">
        <w:rPr>
          <w:rFonts w:ascii="Meiryo UI" w:eastAsia="Meiryo UI" w:hAnsi="Meiryo UI" w:hint="eastAsia"/>
        </w:rPr>
        <w:t>など</w:t>
      </w:r>
      <w:r w:rsidR="001D06D8" w:rsidRPr="00EE0CEB">
        <w:rPr>
          <w:rFonts w:ascii="Meiryo UI" w:eastAsia="Meiryo UI" w:hAnsi="Meiryo UI" w:hint="eastAsia"/>
        </w:rPr>
        <w:t>イベント</w:t>
      </w:r>
      <w:r w:rsidR="002635DF">
        <w:rPr>
          <w:rFonts w:ascii="Meiryo UI" w:eastAsia="Meiryo UI" w:hAnsi="Meiryo UI" w:hint="eastAsia"/>
        </w:rPr>
        <w:t>を</w:t>
      </w:r>
      <w:r w:rsidR="001D06D8" w:rsidRPr="00EE0CEB">
        <w:rPr>
          <w:rFonts w:ascii="Meiryo UI" w:eastAsia="Meiryo UI" w:hAnsi="Meiryo UI" w:hint="eastAsia"/>
        </w:rPr>
        <w:t>見るもの。</w:t>
      </w:r>
      <w:r w:rsidR="002635DF">
        <w:rPr>
          <w:rFonts w:ascii="Meiryo UI" w:eastAsia="Meiryo UI" w:hAnsi="Meiryo UI" w:hint="eastAsia"/>
        </w:rPr>
        <w:t>これらを</w:t>
      </w:r>
      <w:r w:rsidR="001D06D8" w:rsidRPr="00EE0CEB">
        <w:rPr>
          <w:rFonts w:ascii="Meiryo UI" w:eastAsia="Meiryo UI" w:hAnsi="Meiryo UI" w:hint="eastAsia"/>
        </w:rPr>
        <w:t>主に研究対象</w:t>
      </w:r>
      <w:r>
        <w:rPr>
          <w:rFonts w:ascii="Meiryo UI" w:eastAsia="Meiryo UI" w:hAnsi="Meiryo UI" w:hint="eastAsia"/>
        </w:rPr>
        <w:t>にされてき</w:t>
      </w:r>
      <w:r w:rsidR="001D06D8" w:rsidRPr="00EE0CEB">
        <w:rPr>
          <w:rFonts w:ascii="Meiryo UI" w:eastAsia="Meiryo UI" w:hAnsi="Meiryo UI" w:hint="eastAsia"/>
        </w:rPr>
        <w:t>た</w:t>
      </w:r>
      <w:r w:rsidR="002635DF">
        <w:rPr>
          <w:rFonts w:ascii="Meiryo UI" w:eastAsia="Meiryo UI" w:hAnsi="Meiryo UI" w:hint="eastAsia"/>
        </w:rPr>
        <w:t>が、最近は、</w:t>
      </w:r>
      <w:r w:rsidR="001D06D8" w:rsidRPr="00EE0CEB">
        <w:rPr>
          <w:rFonts w:ascii="Meiryo UI" w:eastAsia="Meiryo UI" w:hAnsi="Meiryo UI" w:hint="eastAsia"/>
        </w:rPr>
        <w:t>市民マラソン大会のような参加型の生涯スポーツ推進のスポーツイベントが増えてきている。</w:t>
      </w:r>
    </w:p>
    <w:p w:rsidR="00981F6A" w:rsidRPr="00EE0CEB" w:rsidRDefault="001D06D8" w:rsidP="00EE0CEB">
      <w:pPr>
        <w:ind w:firstLineChars="100" w:firstLine="210"/>
        <w:rPr>
          <w:rFonts w:ascii="Meiryo UI" w:eastAsia="Meiryo UI" w:hAnsi="Meiryo UI"/>
        </w:rPr>
      </w:pPr>
      <w:r w:rsidRPr="00EE0CEB">
        <w:rPr>
          <w:rFonts w:ascii="Meiryo UI" w:eastAsia="Meiryo UI" w:hAnsi="Meiryo UI" w:hint="eastAsia"/>
        </w:rPr>
        <w:t>参加型と観戦型でツーリストの意識や観光行動が大分異なる。</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例えば</w:t>
      </w:r>
      <w:r w:rsidR="00042E14" w:rsidRPr="00EE0CEB">
        <w:rPr>
          <w:rFonts w:ascii="Meiryo UI" w:eastAsia="Meiryo UI" w:hAnsi="Meiryo UI" w:hint="eastAsia"/>
        </w:rPr>
        <w:t>、</w:t>
      </w:r>
      <w:r w:rsidRPr="00EE0CEB">
        <w:rPr>
          <w:rFonts w:ascii="Meiryo UI" w:eastAsia="Meiryo UI" w:hAnsi="Meiryo UI" w:hint="eastAsia"/>
        </w:rPr>
        <w:t>参加型のマラソン大会</w:t>
      </w:r>
      <w:r w:rsidR="00A276DF">
        <w:rPr>
          <w:rFonts w:ascii="Meiryo UI" w:eastAsia="Meiryo UI" w:hAnsi="Meiryo UI" w:hint="eastAsia"/>
        </w:rPr>
        <w:t>などでは、</w:t>
      </w:r>
      <w:r w:rsidRPr="00EE0CEB">
        <w:rPr>
          <w:rFonts w:ascii="Meiryo UI" w:eastAsia="Meiryo UI" w:hAnsi="Meiryo UI" w:hint="eastAsia"/>
        </w:rPr>
        <w:t>前日夜</w:t>
      </w:r>
      <w:r w:rsidR="00A276DF">
        <w:rPr>
          <w:rFonts w:ascii="Meiryo UI" w:eastAsia="Meiryo UI" w:hAnsi="Meiryo UI" w:hint="eastAsia"/>
        </w:rPr>
        <w:t>に</w:t>
      </w:r>
      <w:r w:rsidRPr="00EE0CEB">
        <w:rPr>
          <w:rFonts w:ascii="Meiryo UI" w:eastAsia="Meiryo UI" w:hAnsi="Meiryo UI" w:hint="eastAsia"/>
        </w:rPr>
        <w:t>飲みに行くことはまずない。なかなかお金</w:t>
      </w:r>
      <w:r w:rsidR="00A276DF">
        <w:rPr>
          <w:rFonts w:ascii="Meiryo UI" w:eastAsia="Meiryo UI" w:hAnsi="Meiryo UI" w:hint="eastAsia"/>
        </w:rPr>
        <w:t>は落ちない。</w:t>
      </w:r>
      <w:r w:rsidR="009209F3">
        <w:rPr>
          <w:rFonts w:ascii="Meiryo UI" w:eastAsia="Meiryo UI" w:hAnsi="Meiryo UI" w:hint="eastAsia"/>
        </w:rPr>
        <w:t>一方</w:t>
      </w:r>
      <w:r w:rsidRPr="00EE0CEB">
        <w:rPr>
          <w:rFonts w:ascii="Meiryo UI" w:eastAsia="Meiryo UI" w:hAnsi="Meiryo UI" w:hint="eastAsia"/>
        </w:rPr>
        <w:t>、観戦型のラグビーワールドカップ</w:t>
      </w:r>
      <w:r w:rsidR="00042E14" w:rsidRPr="00EE0CEB">
        <w:rPr>
          <w:rFonts w:ascii="Meiryo UI" w:eastAsia="Meiryo UI" w:hAnsi="Meiryo UI" w:hint="eastAsia"/>
        </w:rPr>
        <w:t>の</w:t>
      </w:r>
      <w:r w:rsidRPr="00EE0CEB">
        <w:rPr>
          <w:rFonts w:ascii="Meiryo UI" w:eastAsia="Meiryo UI" w:hAnsi="Meiryo UI" w:hint="eastAsia"/>
        </w:rPr>
        <w:t>経済効果</w:t>
      </w:r>
      <w:r w:rsidR="009209F3">
        <w:rPr>
          <w:rFonts w:ascii="Meiryo UI" w:eastAsia="Meiryo UI" w:hAnsi="Meiryo UI" w:hint="eastAsia"/>
        </w:rPr>
        <w:t>は</w:t>
      </w:r>
      <w:r w:rsidRPr="00EE0CEB">
        <w:rPr>
          <w:rFonts w:ascii="Meiryo UI" w:eastAsia="Meiryo UI" w:hAnsi="Meiryo UI" w:hint="eastAsia"/>
        </w:rPr>
        <w:t>大体</w:t>
      </w:r>
      <w:r w:rsidRPr="00EE0CEB">
        <w:rPr>
          <w:rFonts w:ascii="Meiryo UI" w:eastAsia="Meiryo UI" w:hAnsi="Meiryo UI"/>
        </w:rPr>
        <w:t>4000</w:t>
      </w:r>
      <w:r w:rsidRPr="00EE0CEB">
        <w:rPr>
          <w:rFonts w:ascii="Meiryo UI" w:eastAsia="Meiryo UI" w:hAnsi="Meiryo UI" w:hint="eastAsia"/>
        </w:rPr>
        <w:t>億円と言われて</w:t>
      </w:r>
      <w:r w:rsidR="00A276DF">
        <w:rPr>
          <w:rFonts w:ascii="Meiryo UI" w:eastAsia="Meiryo UI" w:hAnsi="Meiryo UI" w:hint="eastAsia"/>
        </w:rPr>
        <w:t>いる。本人が</w:t>
      </w:r>
      <w:r w:rsidRPr="00EE0CEB">
        <w:rPr>
          <w:rFonts w:ascii="Meiryo UI" w:eastAsia="Meiryo UI" w:hAnsi="Meiryo UI" w:hint="eastAsia"/>
        </w:rPr>
        <w:t>競技するわけでないので、観光に行ったりショッピングに行ったり</w:t>
      </w:r>
      <w:r w:rsidR="009209F3">
        <w:rPr>
          <w:rFonts w:ascii="Meiryo UI" w:eastAsia="Meiryo UI" w:hAnsi="Meiryo UI" w:hint="eastAsia"/>
        </w:rPr>
        <w:t>という</w:t>
      </w:r>
      <w:r w:rsidRPr="00EE0CEB">
        <w:rPr>
          <w:rFonts w:ascii="Meiryo UI" w:eastAsia="Meiryo UI" w:hAnsi="Meiryo UI" w:hint="eastAsia"/>
        </w:rPr>
        <w:t>活動</w:t>
      </w:r>
      <w:r w:rsidR="009209F3">
        <w:rPr>
          <w:rFonts w:ascii="Meiryo UI" w:eastAsia="Meiryo UI" w:hAnsi="Meiryo UI" w:hint="eastAsia"/>
        </w:rPr>
        <w:t>を</w:t>
      </w:r>
      <w:r w:rsidRPr="00EE0CEB">
        <w:rPr>
          <w:rFonts w:ascii="Meiryo UI" w:eastAsia="Meiryo UI" w:hAnsi="Meiryo UI" w:hint="eastAsia"/>
        </w:rPr>
        <w:t>してくれる。</w:t>
      </w:r>
    </w:p>
    <w:p w:rsidR="00981F6A" w:rsidRPr="00EE0CEB" w:rsidRDefault="00A276DF">
      <w:pPr>
        <w:ind w:firstLineChars="100" w:firstLine="210"/>
        <w:rPr>
          <w:rFonts w:ascii="Meiryo UI" w:eastAsia="Meiryo UI" w:hAnsi="Meiryo UI"/>
        </w:rPr>
      </w:pPr>
      <w:r>
        <w:rPr>
          <w:rFonts w:ascii="Meiryo UI" w:eastAsia="Meiryo UI" w:hAnsi="Meiryo UI" w:hint="eastAsia"/>
        </w:rPr>
        <w:t>「</w:t>
      </w:r>
      <w:r w:rsidR="001D06D8" w:rsidRPr="00EE0CEB">
        <w:rPr>
          <w:rFonts w:ascii="Meiryo UI" w:eastAsia="Meiryo UI" w:hAnsi="Meiryo UI" w:hint="eastAsia"/>
        </w:rPr>
        <w:t>ヘリテージ</w:t>
      </w:r>
      <w:r>
        <w:rPr>
          <w:rFonts w:ascii="Meiryo UI" w:eastAsia="Meiryo UI" w:hAnsi="Meiryo UI" w:hint="eastAsia"/>
        </w:rPr>
        <w:t>」は、</w:t>
      </w:r>
      <w:r w:rsidR="001D06D8" w:rsidRPr="00EE0CEB">
        <w:rPr>
          <w:rFonts w:ascii="Meiryo UI" w:eastAsia="Meiryo UI" w:hAnsi="Meiryo UI" w:hint="eastAsia"/>
        </w:rPr>
        <w:t>今まで</w:t>
      </w:r>
      <w:r>
        <w:rPr>
          <w:rFonts w:ascii="Meiryo UI" w:eastAsia="Meiryo UI" w:hAnsi="Meiryo UI" w:hint="eastAsia"/>
        </w:rPr>
        <w:t>あまり</w:t>
      </w:r>
      <w:r w:rsidR="001D06D8" w:rsidRPr="00EE0CEB">
        <w:rPr>
          <w:rFonts w:ascii="Meiryo UI" w:eastAsia="Meiryo UI" w:hAnsi="Meiryo UI" w:hint="eastAsia"/>
        </w:rPr>
        <w:t>研究</w:t>
      </w:r>
      <w:r w:rsidR="00042E14" w:rsidRPr="00EE0CEB">
        <w:rPr>
          <w:rFonts w:ascii="Meiryo UI" w:eastAsia="Meiryo UI" w:hAnsi="Meiryo UI" w:hint="eastAsia"/>
        </w:rPr>
        <w:t>されてこ</w:t>
      </w:r>
      <w:r w:rsidR="001D06D8" w:rsidRPr="00EE0CEB">
        <w:rPr>
          <w:rFonts w:ascii="Meiryo UI" w:eastAsia="Meiryo UI" w:hAnsi="Meiryo UI" w:hint="eastAsia"/>
        </w:rPr>
        <w:t>なかった</w:t>
      </w:r>
      <w:r w:rsidR="00042E14" w:rsidRPr="00EE0CEB">
        <w:rPr>
          <w:rFonts w:ascii="Meiryo UI" w:eastAsia="Meiryo UI" w:hAnsi="Meiryo UI" w:hint="eastAsia"/>
        </w:rPr>
        <w:t>分野</w:t>
      </w:r>
      <w:r>
        <w:rPr>
          <w:rFonts w:ascii="Meiryo UI" w:eastAsia="Meiryo UI" w:hAnsi="Meiryo UI" w:hint="eastAsia"/>
        </w:rPr>
        <w:t>。</w:t>
      </w:r>
      <w:r w:rsidR="001D06D8" w:rsidRPr="00EE0CEB">
        <w:rPr>
          <w:rFonts w:ascii="Meiryo UI" w:eastAsia="Meiryo UI" w:hAnsi="Meiryo UI" w:hint="eastAsia"/>
        </w:rPr>
        <w:t>スポーツの歴史とか文化遺産的な価値を経験するスポーツツーリズム</w:t>
      </w:r>
      <w:r>
        <w:rPr>
          <w:rFonts w:ascii="Meiryo UI" w:eastAsia="Meiryo UI" w:hAnsi="Meiryo UI" w:hint="eastAsia"/>
        </w:rPr>
        <w:t>。</w:t>
      </w:r>
      <w:r w:rsidR="001D06D8" w:rsidRPr="00EE0CEB">
        <w:rPr>
          <w:rFonts w:ascii="Meiryo UI" w:eastAsia="Meiryo UI" w:hAnsi="Meiryo UI" w:hint="eastAsia"/>
        </w:rPr>
        <w:t>例えば</w:t>
      </w:r>
      <w:r w:rsidR="00042E14" w:rsidRPr="00EE0CEB">
        <w:rPr>
          <w:rFonts w:ascii="Meiryo UI" w:eastAsia="Meiryo UI" w:hAnsi="Meiryo UI" w:hint="eastAsia"/>
        </w:rPr>
        <w:t>、</w:t>
      </w:r>
      <w:r w:rsidR="001D06D8" w:rsidRPr="00EE0CEB">
        <w:rPr>
          <w:rFonts w:ascii="Meiryo UI" w:eastAsia="Meiryo UI" w:hAnsi="Meiryo UI" w:hint="eastAsia"/>
        </w:rPr>
        <w:t>マンチェスター・ユナイテッド、イングランドのプレミアリーグのスタジアムツアー</w:t>
      </w:r>
      <w:r w:rsidR="00042E14" w:rsidRPr="00EE0CEB">
        <w:rPr>
          <w:rFonts w:ascii="Meiryo UI" w:eastAsia="Meiryo UI" w:hAnsi="Meiryo UI" w:hint="eastAsia"/>
        </w:rPr>
        <w:t>。</w:t>
      </w:r>
      <w:r w:rsidR="001D06D8" w:rsidRPr="00EE0CEB">
        <w:rPr>
          <w:rFonts w:ascii="Meiryo UI" w:eastAsia="Meiryo UI" w:hAnsi="Meiryo UI" w:hint="eastAsia"/>
        </w:rPr>
        <w:t>ヘリテージスポーツツーリズム</w:t>
      </w:r>
      <w:r>
        <w:rPr>
          <w:rFonts w:ascii="Meiryo UI" w:eastAsia="Meiryo UI" w:hAnsi="Meiryo UI" w:hint="eastAsia"/>
        </w:rPr>
        <w:t>は</w:t>
      </w:r>
      <w:r w:rsidR="001D06D8" w:rsidRPr="00EE0CEB">
        <w:rPr>
          <w:rFonts w:ascii="Meiryo UI" w:eastAsia="Meiryo UI" w:hAnsi="Meiryo UI" w:hint="eastAsia"/>
        </w:rPr>
        <w:t>、観戦</w:t>
      </w:r>
      <w:r w:rsidR="00042E14" w:rsidRPr="00EE0CEB">
        <w:rPr>
          <w:rFonts w:ascii="Meiryo UI" w:eastAsia="Meiryo UI" w:hAnsi="Meiryo UI" w:hint="eastAsia"/>
        </w:rPr>
        <w:t>する</w:t>
      </w:r>
      <w:r w:rsidR="001D06D8" w:rsidRPr="00EE0CEB">
        <w:rPr>
          <w:rFonts w:ascii="Meiryo UI" w:eastAsia="Meiryo UI" w:hAnsi="Meiryo UI" w:hint="eastAsia"/>
        </w:rPr>
        <w:t>試合がなくても人を呼べる</w:t>
      </w:r>
      <w:r w:rsidR="009209F3">
        <w:rPr>
          <w:rFonts w:ascii="Meiryo UI" w:eastAsia="Meiryo UI" w:hAnsi="Meiryo UI" w:hint="eastAsia"/>
        </w:rPr>
        <w:t>。</w:t>
      </w:r>
      <w:r w:rsidR="001D06D8" w:rsidRPr="00EE0CEB">
        <w:rPr>
          <w:rFonts w:ascii="Meiryo UI" w:eastAsia="Meiryo UI" w:hAnsi="Meiryo UI" w:hint="eastAsia"/>
        </w:rPr>
        <w:t>観戦型、参加型イベント</w:t>
      </w:r>
      <w:r>
        <w:rPr>
          <w:rFonts w:ascii="Meiryo UI" w:eastAsia="Meiryo UI" w:hAnsi="Meiryo UI" w:hint="eastAsia"/>
        </w:rPr>
        <w:t>だと、</w:t>
      </w:r>
      <w:r w:rsidR="001D06D8" w:rsidRPr="00EE0CEB">
        <w:rPr>
          <w:rFonts w:ascii="Meiryo UI" w:eastAsia="Meiryo UI" w:hAnsi="Meiryo UI" w:hint="eastAsia"/>
        </w:rPr>
        <w:t>イベントがある日、試合がある日だけしか人が呼べない。スポーツの資源を活かして人を回す</w:t>
      </w:r>
      <w:r>
        <w:rPr>
          <w:rFonts w:ascii="Meiryo UI" w:eastAsia="Meiryo UI" w:hAnsi="Meiryo UI" w:hint="eastAsia"/>
        </w:rPr>
        <w:t>という点で</w:t>
      </w:r>
      <w:r w:rsidR="001D06D8" w:rsidRPr="00EE0CEB">
        <w:rPr>
          <w:rFonts w:ascii="Meiryo UI" w:eastAsia="Meiryo UI" w:hAnsi="Meiryo UI" w:hint="eastAsia"/>
        </w:rPr>
        <w:t>、ヘリテージスポーツツーリズが活かされるということが言われてい</w:t>
      </w:r>
      <w:r>
        <w:rPr>
          <w:rFonts w:ascii="Meiryo UI" w:eastAsia="Meiryo UI" w:hAnsi="Meiryo UI" w:hint="eastAsia"/>
        </w:rPr>
        <w:t>る</w:t>
      </w:r>
      <w:r w:rsidR="001D06D8" w:rsidRPr="00EE0CEB">
        <w:rPr>
          <w:rFonts w:ascii="Meiryo UI" w:eastAsia="Meiryo UI" w:hAnsi="Meiryo UI" w:hint="eastAsia"/>
        </w:rPr>
        <w:t>。</w:t>
      </w:r>
    </w:p>
    <w:p w:rsidR="00981F6A" w:rsidRPr="00EE0CEB" w:rsidRDefault="001D06D8" w:rsidP="00A276DF">
      <w:pPr>
        <w:ind w:firstLineChars="100" w:firstLine="210"/>
        <w:rPr>
          <w:rFonts w:ascii="Meiryo UI" w:eastAsia="Meiryo UI" w:hAnsi="Meiryo UI"/>
        </w:rPr>
      </w:pPr>
      <w:r w:rsidRPr="00EE0CEB">
        <w:rPr>
          <w:rFonts w:ascii="Meiryo UI" w:eastAsia="Meiryo UI" w:hAnsi="Meiryo UI" w:hint="eastAsia"/>
        </w:rPr>
        <w:lastRenderedPageBreak/>
        <w:t>次に、旅行目的としてのスポーツ</w:t>
      </w:r>
      <w:r w:rsidR="007C6B90" w:rsidRPr="00EE0CEB">
        <w:rPr>
          <w:rFonts w:ascii="Meiryo UI" w:eastAsia="Meiryo UI" w:hAnsi="Meiryo UI" w:hint="eastAsia"/>
        </w:rPr>
        <w:t>について</w:t>
      </w:r>
      <w:r w:rsidR="00A276DF">
        <w:rPr>
          <w:rFonts w:ascii="Meiryo UI" w:eastAsia="Meiryo UI" w:hAnsi="Meiryo UI" w:hint="eastAsia"/>
        </w:rPr>
        <w:t>。</w:t>
      </w:r>
      <w:r w:rsidRPr="00EE0CEB">
        <w:rPr>
          <w:rFonts w:ascii="Meiryo UI" w:eastAsia="Meiryo UI" w:hAnsi="Meiryo UI" w:hint="eastAsia"/>
        </w:rPr>
        <w:t>三つのレベルがある。</w:t>
      </w:r>
    </w:p>
    <w:p w:rsidR="00981F6A" w:rsidRPr="00EE0CEB" w:rsidRDefault="00A276DF">
      <w:pPr>
        <w:ind w:firstLineChars="100" w:firstLine="210"/>
        <w:rPr>
          <w:rFonts w:ascii="Meiryo UI" w:eastAsia="Meiryo UI" w:hAnsi="Meiryo UI"/>
        </w:rPr>
      </w:pPr>
      <w:r>
        <w:rPr>
          <w:rFonts w:ascii="Meiryo UI" w:eastAsia="Meiryo UI" w:hAnsi="Meiryo UI" w:hint="eastAsia"/>
        </w:rPr>
        <w:t>「一</w:t>
      </w:r>
      <w:r w:rsidR="007C6B90" w:rsidRPr="00EE0CEB">
        <w:rPr>
          <w:rFonts w:ascii="Meiryo UI" w:eastAsia="Meiryo UI" w:hAnsi="Meiryo UI" w:hint="eastAsia"/>
        </w:rPr>
        <w:t>次</w:t>
      </w:r>
      <w:r w:rsidR="001D06D8" w:rsidRPr="00EE0CEB">
        <w:rPr>
          <w:rFonts w:ascii="Meiryo UI" w:eastAsia="Meiryo UI" w:hAnsi="Meiryo UI" w:hint="eastAsia"/>
        </w:rPr>
        <w:t>的</w:t>
      </w:r>
      <w:r>
        <w:rPr>
          <w:rFonts w:ascii="Meiryo UI" w:eastAsia="Meiryo UI" w:hAnsi="Meiryo UI" w:hint="eastAsia"/>
        </w:rPr>
        <w:t>」。</w:t>
      </w:r>
      <w:r w:rsidR="007C6B90" w:rsidRPr="00EE0CEB">
        <w:rPr>
          <w:rFonts w:ascii="Meiryo UI" w:eastAsia="Meiryo UI" w:hAnsi="Meiryo UI" w:hint="eastAsia"/>
        </w:rPr>
        <w:t>これは</w:t>
      </w:r>
      <w:r w:rsidR="001D06D8" w:rsidRPr="00EE0CEB">
        <w:rPr>
          <w:rFonts w:ascii="Meiryo UI" w:eastAsia="Meiryo UI" w:hAnsi="Meiryo UI" w:hint="eastAsia"/>
        </w:rPr>
        <w:t>、スポーツが主目的。例えばオリンピック観戦者は間違いなくオリンピックを見ることがその人たちの</w:t>
      </w:r>
      <w:r w:rsidR="009209F3">
        <w:rPr>
          <w:rFonts w:ascii="Meiryo UI" w:eastAsia="Meiryo UI" w:hAnsi="Meiryo UI" w:hint="eastAsia"/>
        </w:rPr>
        <w:t>メインの</w:t>
      </w:r>
      <w:r w:rsidR="001D06D8" w:rsidRPr="00EE0CEB">
        <w:rPr>
          <w:rFonts w:ascii="Meiryo UI" w:eastAsia="Meiryo UI" w:hAnsi="Meiryo UI" w:hint="eastAsia"/>
        </w:rPr>
        <w:t>旅行目的になって</w:t>
      </w:r>
      <w:r w:rsidR="009209F3">
        <w:rPr>
          <w:rFonts w:ascii="Meiryo UI" w:eastAsia="Meiryo UI" w:hAnsi="Meiryo UI" w:hint="eastAsia"/>
        </w:rPr>
        <w:t>い</w:t>
      </w:r>
      <w:r w:rsidR="001D06D8" w:rsidRPr="00EE0CEB">
        <w:rPr>
          <w:rFonts w:ascii="Meiryo UI" w:eastAsia="Meiryo UI" w:hAnsi="Meiryo UI" w:hint="eastAsia"/>
        </w:rPr>
        <w:t>る。</w:t>
      </w:r>
      <w:r>
        <w:rPr>
          <w:rFonts w:ascii="Meiryo UI" w:eastAsia="Meiryo UI" w:hAnsi="Meiryo UI" w:hint="eastAsia"/>
        </w:rPr>
        <w:t>「</w:t>
      </w:r>
      <w:r w:rsidR="009209F3">
        <w:rPr>
          <w:rFonts w:ascii="Meiryo UI" w:eastAsia="Meiryo UI" w:hAnsi="Meiryo UI" w:hint="eastAsia"/>
        </w:rPr>
        <w:t>二</w:t>
      </w:r>
      <w:r w:rsidR="001D06D8" w:rsidRPr="00EE0CEB">
        <w:rPr>
          <w:rFonts w:ascii="Meiryo UI" w:eastAsia="Meiryo UI" w:hAnsi="Meiryo UI" w:hint="eastAsia"/>
        </w:rPr>
        <w:t>次的</w:t>
      </w:r>
      <w:r>
        <w:rPr>
          <w:rFonts w:ascii="Meiryo UI" w:eastAsia="Meiryo UI" w:hAnsi="Meiryo UI" w:hint="eastAsia"/>
        </w:rPr>
        <w:t>」</w:t>
      </w:r>
      <w:r w:rsidR="001D06D8" w:rsidRPr="00EE0CEB">
        <w:rPr>
          <w:rFonts w:ascii="Meiryo UI" w:eastAsia="Meiryo UI" w:hAnsi="Meiryo UI" w:hint="eastAsia"/>
        </w:rPr>
        <w:t>になると、例えば東京に行こう</w:t>
      </w:r>
      <w:r w:rsidR="009209F3">
        <w:rPr>
          <w:rFonts w:ascii="Meiryo UI" w:eastAsia="Meiryo UI" w:hAnsi="Meiryo UI" w:hint="eastAsia"/>
        </w:rPr>
        <w:t>という</w:t>
      </w:r>
      <w:r w:rsidR="001D06D8" w:rsidRPr="00EE0CEB">
        <w:rPr>
          <w:rFonts w:ascii="Meiryo UI" w:eastAsia="Meiryo UI" w:hAnsi="Meiryo UI" w:hint="eastAsia"/>
        </w:rPr>
        <w:t>観光客</w:t>
      </w:r>
      <w:r w:rsidR="009209F3">
        <w:rPr>
          <w:rFonts w:ascii="Meiryo UI" w:eastAsia="Meiryo UI" w:hAnsi="Meiryo UI" w:hint="eastAsia"/>
        </w:rPr>
        <w:t>が</w:t>
      </w:r>
      <w:r w:rsidR="001D06D8" w:rsidRPr="00EE0CEB">
        <w:rPr>
          <w:rFonts w:ascii="Meiryo UI" w:eastAsia="Meiryo UI" w:hAnsi="Meiryo UI" w:hint="eastAsia"/>
        </w:rPr>
        <w:t>、日本食を食べたり、</w:t>
      </w:r>
      <w:r w:rsidR="007D502A">
        <w:rPr>
          <w:rFonts w:ascii="Meiryo UI" w:eastAsia="Meiryo UI" w:hAnsi="Meiryo UI" w:hint="eastAsia"/>
        </w:rPr>
        <w:t>東京を巡りたい</w:t>
      </w:r>
      <w:r w:rsidR="001D06D8" w:rsidRPr="00EE0CEB">
        <w:rPr>
          <w:rFonts w:ascii="Meiryo UI" w:eastAsia="Meiryo UI" w:hAnsi="Meiryo UI" w:hint="eastAsia"/>
        </w:rPr>
        <w:t>と思</w:t>
      </w:r>
      <w:r w:rsidR="009209F3">
        <w:rPr>
          <w:rFonts w:ascii="Meiryo UI" w:eastAsia="Meiryo UI" w:hAnsi="Meiryo UI" w:hint="eastAsia"/>
        </w:rPr>
        <w:t>っている</w:t>
      </w:r>
      <w:r w:rsidR="001D06D8" w:rsidRPr="00EE0CEB">
        <w:rPr>
          <w:rFonts w:ascii="Meiryo UI" w:eastAsia="Meiryo UI" w:hAnsi="Meiryo UI" w:hint="eastAsia"/>
        </w:rPr>
        <w:t>時に、国技館で相撲がやって</w:t>
      </w:r>
      <w:r w:rsidR="009209F3">
        <w:rPr>
          <w:rFonts w:ascii="Meiryo UI" w:eastAsia="Meiryo UI" w:hAnsi="Meiryo UI" w:hint="eastAsia"/>
        </w:rPr>
        <w:t>いる</w:t>
      </w:r>
      <w:r w:rsidR="007D502A">
        <w:rPr>
          <w:rFonts w:ascii="Meiryo UI" w:eastAsia="Meiryo UI" w:hAnsi="Meiryo UI" w:hint="eastAsia"/>
        </w:rPr>
        <w:t>なら見に</w:t>
      </w:r>
      <w:r w:rsidR="001D06D8" w:rsidRPr="00EE0CEB">
        <w:rPr>
          <w:rFonts w:ascii="Meiryo UI" w:eastAsia="Meiryo UI" w:hAnsi="Meiryo UI" w:hint="eastAsia"/>
        </w:rPr>
        <w:t>行こう</w:t>
      </w:r>
      <w:r w:rsidR="00962B2E">
        <w:rPr>
          <w:rFonts w:ascii="Meiryo UI" w:eastAsia="Meiryo UI" w:hAnsi="Meiryo UI" w:hint="eastAsia"/>
        </w:rPr>
        <w:t>と</w:t>
      </w:r>
      <w:r w:rsidR="001D06D8" w:rsidRPr="00EE0CEB">
        <w:rPr>
          <w:rFonts w:ascii="Meiryo UI" w:eastAsia="Meiryo UI" w:hAnsi="Meiryo UI" w:hint="eastAsia"/>
        </w:rPr>
        <w:t>いうようなこと。</w:t>
      </w:r>
      <w:r w:rsidR="00962B2E">
        <w:rPr>
          <w:rFonts w:ascii="Meiryo UI" w:eastAsia="Meiryo UI" w:hAnsi="Meiryo UI" w:hint="eastAsia"/>
        </w:rPr>
        <w:t>このように</w:t>
      </w:r>
      <w:r w:rsidR="001D06D8" w:rsidRPr="00EE0CEB">
        <w:rPr>
          <w:rFonts w:ascii="Meiryo UI" w:eastAsia="Meiryo UI" w:hAnsi="Meiryo UI" w:hint="eastAsia"/>
        </w:rPr>
        <w:t>、二次的</w:t>
      </w:r>
      <w:r w:rsidR="007D502A">
        <w:rPr>
          <w:rFonts w:ascii="Meiryo UI" w:eastAsia="Meiryo UI" w:hAnsi="Meiryo UI" w:hint="eastAsia"/>
        </w:rPr>
        <w:t>に</w:t>
      </w:r>
      <w:r w:rsidR="001D06D8" w:rsidRPr="00EE0CEB">
        <w:rPr>
          <w:rFonts w:ascii="Meiryo UI" w:eastAsia="Meiryo UI" w:hAnsi="Meiryo UI" w:hint="eastAsia"/>
        </w:rPr>
        <w:t>スポーツが活きてくる。</w:t>
      </w:r>
      <w:r w:rsidR="007D502A">
        <w:rPr>
          <w:rFonts w:ascii="Meiryo UI" w:eastAsia="Meiryo UI" w:hAnsi="Meiryo UI" w:hint="eastAsia"/>
        </w:rPr>
        <w:t>「</w:t>
      </w:r>
      <w:r w:rsidR="001D06D8" w:rsidRPr="00EE0CEB">
        <w:rPr>
          <w:rFonts w:ascii="Meiryo UI" w:eastAsia="Meiryo UI" w:hAnsi="Meiryo UI" w:hint="eastAsia"/>
        </w:rPr>
        <w:t>三次的</w:t>
      </w:r>
      <w:r w:rsidR="007D502A">
        <w:rPr>
          <w:rFonts w:ascii="Meiryo UI" w:eastAsia="Meiryo UI" w:hAnsi="Meiryo UI" w:hint="eastAsia"/>
        </w:rPr>
        <w:t>」</w:t>
      </w:r>
      <w:r w:rsidR="001D06D8" w:rsidRPr="00EE0CEB">
        <w:rPr>
          <w:rFonts w:ascii="Meiryo UI" w:eastAsia="Meiryo UI" w:hAnsi="Meiryo UI" w:hint="eastAsia"/>
        </w:rPr>
        <w:t>というのが、</w:t>
      </w:r>
      <w:r w:rsidR="002D3A3E">
        <w:rPr>
          <w:rFonts w:ascii="Meiryo UI" w:eastAsia="Meiryo UI" w:hAnsi="Meiryo UI" w:hint="eastAsia"/>
        </w:rPr>
        <w:t>直接の旅行</w:t>
      </w:r>
      <w:r w:rsidR="001D06D8" w:rsidRPr="00EE0CEB">
        <w:rPr>
          <w:rFonts w:ascii="Meiryo UI" w:eastAsia="Meiryo UI" w:hAnsi="Meiryo UI" w:hint="eastAsia"/>
        </w:rPr>
        <w:t>目的というよりは旅行先で偶然スポーツに出くわす</w:t>
      </w:r>
      <w:r w:rsidR="00962B2E">
        <w:rPr>
          <w:rFonts w:ascii="Meiryo UI" w:eastAsia="Meiryo UI" w:hAnsi="Meiryo UI" w:hint="eastAsia"/>
        </w:rPr>
        <w:t>もの。</w:t>
      </w:r>
      <w:r w:rsidR="001D06D8" w:rsidRPr="00EE0CEB">
        <w:rPr>
          <w:rFonts w:ascii="Meiryo UI" w:eastAsia="Meiryo UI" w:hAnsi="Meiryo UI" w:hint="eastAsia"/>
        </w:rPr>
        <w:t>観光</w:t>
      </w:r>
      <w:r w:rsidR="007C6B90" w:rsidRPr="00EE0CEB">
        <w:rPr>
          <w:rFonts w:ascii="Meiryo UI" w:eastAsia="Meiryo UI" w:hAnsi="Meiryo UI" w:hint="eastAsia"/>
        </w:rPr>
        <w:t>し</w:t>
      </w:r>
      <w:r w:rsidR="007D502A">
        <w:rPr>
          <w:rFonts w:ascii="Meiryo UI" w:eastAsia="Meiryo UI" w:hAnsi="Meiryo UI" w:hint="eastAsia"/>
        </w:rPr>
        <w:t>ているときに、</w:t>
      </w:r>
      <w:r w:rsidR="002D3A3E">
        <w:rPr>
          <w:rFonts w:ascii="Meiryo UI" w:eastAsia="Meiryo UI" w:hAnsi="Meiryo UI" w:hint="eastAsia"/>
        </w:rPr>
        <w:t>スポーツミュージアム</w:t>
      </w:r>
      <w:r w:rsidR="007D502A">
        <w:rPr>
          <w:rFonts w:ascii="Meiryo UI" w:eastAsia="Meiryo UI" w:hAnsi="Meiryo UI" w:hint="eastAsia"/>
        </w:rPr>
        <w:t>を</w:t>
      </w:r>
      <w:r w:rsidR="001D06D8" w:rsidRPr="00EE0CEB">
        <w:rPr>
          <w:rFonts w:ascii="Meiryo UI" w:eastAsia="Meiryo UI" w:hAnsi="Meiryo UI" w:hint="eastAsia"/>
        </w:rPr>
        <w:t>偶然見つけ</w:t>
      </w:r>
      <w:r w:rsidR="007D502A">
        <w:rPr>
          <w:rFonts w:ascii="Meiryo UI" w:eastAsia="Meiryo UI" w:hAnsi="Meiryo UI" w:hint="eastAsia"/>
        </w:rPr>
        <w:t>て、</w:t>
      </w:r>
      <w:r w:rsidR="001D06D8" w:rsidRPr="00EE0CEB">
        <w:rPr>
          <w:rFonts w:ascii="Meiryo UI" w:eastAsia="Meiryo UI" w:hAnsi="Meiryo UI" w:hint="eastAsia"/>
        </w:rPr>
        <w:t>行ってみようという</w:t>
      </w:r>
      <w:r w:rsidR="007C6B90" w:rsidRPr="00EE0CEB">
        <w:rPr>
          <w:rFonts w:ascii="Meiryo UI" w:eastAsia="Meiryo UI" w:hAnsi="Meiryo UI" w:hint="eastAsia"/>
        </w:rPr>
        <w:t>気にさせる</w:t>
      </w:r>
      <w:r w:rsidR="007D502A">
        <w:rPr>
          <w:rFonts w:ascii="Meiryo UI" w:eastAsia="Meiryo UI" w:hAnsi="Meiryo UI" w:hint="eastAsia"/>
        </w:rPr>
        <w:t>。</w:t>
      </w:r>
      <w:r w:rsidR="001D06D8" w:rsidRPr="00EE0CEB">
        <w:rPr>
          <w:rFonts w:ascii="Meiryo UI" w:eastAsia="Meiryo UI" w:hAnsi="Meiryo UI" w:hint="eastAsia"/>
        </w:rPr>
        <w:t>こういうところにヘリテージスポーツツーリズムの資源が活きてくる</w:t>
      </w:r>
      <w:r w:rsidR="007C6B90" w:rsidRPr="00EE0CEB">
        <w:rPr>
          <w:rFonts w:ascii="Meiryo UI" w:eastAsia="Meiryo UI" w:hAnsi="Meiryo UI" w:hint="eastAsia"/>
        </w:rPr>
        <w:t>。</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ほとんどの観光客は複数の観光行動を行う。オリンピックだけ見て帰る</w:t>
      </w:r>
      <w:r w:rsidR="007D502A">
        <w:rPr>
          <w:rFonts w:ascii="Meiryo UI" w:eastAsia="Meiryo UI" w:hAnsi="Meiryo UI" w:hint="eastAsia"/>
        </w:rPr>
        <w:t>という</w:t>
      </w:r>
      <w:r w:rsidRPr="00EE0CEB">
        <w:rPr>
          <w:rFonts w:ascii="Meiryo UI" w:eastAsia="Meiryo UI" w:hAnsi="Meiryo UI" w:hint="eastAsia"/>
        </w:rPr>
        <w:t>訳ではない。オリンピックといえども、少し空いて</w:t>
      </w:r>
      <w:r w:rsidR="00BC133C">
        <w:rPr>
          <w:rFonts w:ascii="Meiryo UI" w:eastAsia="Meiryo UI" w:hAnsi="Meiryo UI" w:hint="eastAsia"/>
        </w:rPr>
        <w:t>い</w:t>
      </w:r>
      <w:r w:rsidRPr="00EE0CEB">
        <w:rPr>
          <w:rFonts w:ascii="Meiryo UI" w:eastAsia="Meiryo UI" w:hAnsi="Meiryo UI" w:hint="eastAsia"/>
        </w:rPr>
        <w:t>る時間に観光しよう</w:t>
      </w:r>
      <w:r w:rsidR="007D502A">
        <w:rPr>
          <w:rFonts w:ascii="Meiryo UI" w:eastAsia="Meiryo UI" w:hAnsi="Meiryo UI" w:hint="eastAsia"/>
        </w:rPr>
        <w:t>、</w:t>
      </w:r>
      <w:r w:rsidRPr="00EE0CEB">
        <w:rPr>
          <w:rFonts w:ascii="Meiryo UI" w:eastAsia="Meiryo UI" w:hAnsi="Meiryo UI" w:hint="eastAsia"/>
        </w:rPr>
        <w:t>日本料理を食べてみよう</w:t>
      </w:r>
      <w:r w:rsidR="00BD2C91">
        <w:rPr>
          <w:rFonts w:ascii="Meiryo UI" w:eastAsia="Meiryo UI" w:hAnsi="Meiryo UI" w:hint="eastAsia"/>
        </w:rPr>
        <w:t>という</w:t>
      </w:r>
      <w:r w:rsidRPr="00EE0CEB">
        <w:rPr>
          <w:rFonts w:ascii="Meiryo UI" w:eastAsia="Meiryo UI" w:hAnsi="Meiryo UI" w:hint="eastAsia"/>
        </w:rPr>
        <w:t>ことがある。サプリメンタル観光行動と</w:t>
      </w:r>
      <w:r w:rsidR="007D502A">
        <w:rPr>
          <w:rFonts w:ascii="Meiryo UI" w:eastAsia="Meiryo UI" w:hAnsi="Meiryo UI" w:hint="eastAsia"/>
        </w:rPr>
        <w:t>は、</w:t>
      </w:r>
      <w:r w:rsidRPr="00EE0CEB">
        <w:rPr>
          <w:rFonts w:ascii="Meiryo UI" w:eastAsia="Meiryo UI" w:hAnsi="Meiryo UI" w:hint="eastAsia"/>
        </w:rPr>
        <w:t>主目的</w:t>
      </w:r>
      <w:r w:rsidR="002E07DE" w:rsidRPr="00EE0CEB">
        <w:rPr>
          <w:rFonts w:ascii="Meiryo UI" w:eastAsia="Meiryo UI" w:hAnsi="Meiryo UI" w:hint="eastAsia"/>
        </w:rPr>
        <w:t>の</w:t>
      </w:r>
      <w:r w:rsidRPr="00EE0CEB">
        <w:rPr>
          <w:rFonts w:ascii="Meiryo UI" w:eastAsia="Meiryo UI" w:hAnsi="Meiryo UI" w:hint="eastAsia"/>
        </w:rPr>
        <w:t>観光行動を補完する副次的な観光行動を指</w:t>
      </w:r>
      <w:r w:rsidR="007D502A">
        <w:rPr>
          <w:rFonts w:ascii="Meiryo UI" w:eastAsia="Meiryo UI" w:hAnsi="Meiryo UI" w:hint="eastAsia"/>
        </w:rPr>
        <w:t>す</w:t>
      </w:r>
      <w:r w:rsidRPr="00EE0CEB">
        <w:rPr>
          <w:rFonts w:ascii="Meiryo UI" w:eastAsia="Meiryo UI" w:hAnsi="Meiryo UI" w:hint="eastAsia"/>
        </w:rPr>
        <w:t>。副次的</w:t>
      </w:r>
      <w:r w:rsidR="002E07DE" w:rsidRPr="00EE0CEB">
        <w:rPr>
          <w:rFonts w:ascii="Meiryo UI" w:eastAsia="Meiryo UI" w:hAnsi="Meiryo UI" w:hint="eastAsia"/>
        </w:rPr>
        <w:t>に</w:t>
      </w:r>
      <w:r w:rsidRPr="00EE0CEB">
        <w:rPr>
          <w:rFonts w:ascii="Meiryo UI" w:eastAsia="Meiryo UI" w:hAnsi="Meiryo UI" w:hint="eastAsia"/>
        </w:rPr>
        <w:t>主目的の観光行動を補ってその旅行の満足度や楽しみ、いい思い出を高めるような観光行動</w:t>
      </w:r>
      <w:r w:rsidR="007D502A">
        <w:rPr>
          <w:rFonts w:ascii="Meiryo UI" w:eastAsia="Meiryo UI" w:hAnsi="Meiryo UI" w:hint="eastAsia"/>
        </w:rPr>
        <w:t>のこと</w:t>
      </w:r>
      <w:r w:rsidRPr="00EE0CEB">
        <w:rPr>
          <w:rFonts w:ascii="Meiryo UI" w:eastAsia="Meiryo UI" w:hAnsi="Meiryo UI" w:hint="eastAsia"/>
        </w:rPr>
        <w:t>。</w:t>
      </w:r>
    </w:p>
    <w:p w:rsidR="00981F6A" w:rsidRPr="00EE0CEB" w:rsidRDefault="001D06D8">
      <w:pPr>
        <w:ind w:firstLineChars="100" w:firstLine="210"/>
        <w:rPr>
          <w:rFonts w:ascii="Meiryo UI" w:eastAsia="Meiryo UI" w:hAnsi="Meiryo UI"/>
        </w:rPr>
      </w:pPr>
      <w:r w:rsidRPr="00EE0CEB">
        <w:rPr>
          <w:rFonts w:ascii="Meiryo UI" w:eastAsia="Meiryo UI" w:hAnsi="Meiryo UI"/>
        </w:rPr>
        <w:t>3</w:t>
      </w:r>
      <w:r w:rsidRPr="00EE0CEB">
        <w:rPr>
          <w:rFonts w:ascii="Meiryo UI" w:eastAsia="Meiryo UI" w:hAnsi="Meiryo UI" w:hint="eastAsia"/>
        </w:rPr>
        <w:t>種類のサプリメンタル観光行動がスポーツツーリズムに</w:t>
      </w:r>
      <w:r w:rsidR="002E07DE" w:rsidRPr="00EE0CEB">
        <w:rPr>
          <w:rFonts w:ascii="Meiryo UI" w:eastAsia="Meiryo UI" w:hAnsi="Meiryo UI" w:hint="eastAsia"/>
        </w:rPr>
        <w:t>影響が</w:t>
      </w:r>
      <w:r w:rsidRPr="00EE0CEB">
        <w:rPr>
          <w:rFonts w:ascii="Meiryo UI" w:eastAsia="Meiryo UI" w:hAnsi="Meiryo UI" w:hint="eastAsia"/>
        </w:rPr>
        <w:t>出てくる。</w:t>
      </w:r>
    </w:p>
    <w:p w:rsidR="00981F6A" w:rsidRPr="00EE0CEB" w:rsidRDefault="007D502A">
      <w:pPr>
        <w:ind w:firstLineChars="100" w:firstLine="210"/>
        <w:rPr>
          <w:rFonts w:ascii="Meiryo UI" w:eastAsia="Meiryo UI" w:hAnsi="Meiryo UI"/>
        </w:rPr>
      </w:pPr>
      <w:r>
        <w:rPr>
          <w:rFonts w:ascii="Meiryo UI" w:eastAsia="Meiryo UI" w:hAnsi="Meiryo UI" w:hint="eastAsia"/>
        </w:rPr>
        <w:t>まず「</w:t>
      </w:r>
      <w:r w:rsidR="001D06D8" w:rsidRPr="00EE0CEB">
        <w:rPr>
          <w:rFonts w:ascii="Meiryo UI" w:eastAsia="Meiryo UI" w:hAnsi="Meiryo UI" w:hint="eastAsia"/>
        </w:rPr>
        <w:t>スポーツからスポーツ</w:t>
      </w:r>
      <w:r>
        <w:rPr>
          <w:rFonts w:ascii="Meiryo UI" w:eastAsia="Meiryo UI" w:hAnsi="Meiryo UI" w:hint="eastAsia"/>
        </w:rPr>
        <w:t>」</w:t>
      </w:r>
      <w:r w:rsidR="00962B2E">
        <w:rPr>
          <w:rFonts w:ascii="Meiryo UI" w:eastAsia="Meiryo UI" w:hAnsi="Meiryo UI" w:hint="eastAsia"/>
        </w:rPr>
        <w:t>。</w:t>
      </w:r>
      <w:r w:rsidR="001D06D8" w:rsidRPr="00EE0CEB">
        <w:rPr>
          <w:rFonts w:ascii="Meiryo UI" w:eastAsia="Meiryo UI" w:hAnsi="Meiryo UI" w:hint="eastAsia"/>
        </w:rPr>
        <w:t>オリンピックに行</w:t>
      </w:r>
      <w:r w:rsidR="00FD6FBE">
        <w:rPr>
          <w:rFonts w:ascii="Meiryo UI" w:eastAsia="Meiryo UI" w:hAnsi="Meiryo UI" w:hint="eastAsia"/>
        </w:rPr>
        <w:t>った、試合の合間に</w:t>
      </w:r>
      <w:r w:rsidR="001D06D8" w:rsidRPr="00EE0CEB">
        <w:rPr>
          <w:rFonts w:ascii="Meiryo UI" w:eastAsia="Meiryo UI" w:hAnsi="Meiryo UI" w:hint="eastAsia"/>
        </w:rPr>
        <w:t>ハイキングに行こうというようなこと。</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二つ目</w:t>
      </w:r>
      <w:r w:rsidR="00962B2E">
        <w:rPr>
          <w:rFonts w:ascii="Meiryo UI" w:eastAsia="Meiryo UI" w:hAnsi="Meiryo UI" w:hint="eastAsia"/>
        </w:rPr>
        <w:t>が</w:t>
      </w:r>
      <w:r w:rsidR="00FD6FBE">
        <w:rPr>
          <w:rFonts w:ascii="Meiryo UI" w:eastAsia="Meiryo UI" w:hAnsi="Meiryo UI" w:hint="eastAsia"/>
        </w:rPr>
        <w:t>「</w:t>
      </w:r>
      <w:r w:rsidRPr="00EE0CEB">
        <w:rPr>
          <w:rFonts w:ascii="Meiryo UI" w:eastAsia="Meiryo UI" w:hAnsi="Meiryo UI" w:hint="eastAsia"/>
        </w:rPr>
        <w:t>スポーツから非スポーツ</w:t>
      </w:r>
      <w:r w:rsidR="00FD6FBE">
        <w:rPr>
          <w:rFonts w:ascii="Meiryo UI" w:eastAsia="Meiryo UI" w:hAnsi="Meiryo UI" w:hint="eastAsia"/>
        </w:rPr>
        <w:t>」</w:t>
      </w:r>
      <w:r w:rsidR="00962B2E">
        <w:rPr>
          <w:rFonts w:ascii="Meiryo UI" w:eastAsia="Meiryo UI" w:hAnsi="Meiryo UI" w:hint="eastAsia"/>
        </w:rPr>
        <w:t>。</w:t>
      </w:r>
      <w:r w:rsidRPr="00EE0CEB">
        <w:rPr>
          <w:rFonts w:ascii="Meiryo UI" w:eastAsia="Meiryo UI" w:hAnsi="Meiryo UI" w:hint="eastAsia"/>
        </w:rPr>
        <w:t>オリンピック行</w:t>
      </w:r>
      <w:r w:rsidR="00FD6FBE">
        <w:rPr>
          <w:rFonts w:ascii="Meiryo UI" w:eastAsia="Meiryo UI" w:hAnsi="Meiryo UI" w:hint="eastAsia"/>
        </w:rPr>
        <w:t>った</w:t>
      </w:r>
      <w:r w:rsidRPr="00EE0CEB">
        <w:rPr>
          <w:rFonts w:ascii="Meiryo UI" w:eastAsia="Meiryo UI" w:hAnsi="Meiryo UI" w:hint="eastAsia"/>
        </w:rPr>
        <w:t>帰りにディズニーランドに</w:t>
      </w:r>
      <w:r w:rsidR="00F62F6F">
        <w:rPr>
          <w:rFonts w:ascii="Meiryo UI" w:eastAsia="Meiryo UI" w:hAnsi="Meiryo UI" w:hint="eastAsia"/>
        </w:rPr>
        <w:t>寄って</w:t>
      </w:r>
      <w:r w:rsidRPr="00EE0CEB">
        <w:rPr>
          <w:rFonts w:ascii="Meiryo UI" w:eastAsia="Meiryo UI" w:hAnsi="Meiryo UI" w:hint="eastAsia"/>
        </w:rPr>
        <w:t>帰</w:t>
      </w:r>
      <w:r w:rsidR="00FD6FBE">
        <w:rPr>
          <w:rFonts w:ascii="Meiryo UI" w:eastAsia="Meiryo UI" w:hAnsi="Meiryo UI" w:hint="eastAsia"/>
        </w:rPr>
        <w:t>るというようなこと。</w:t>
      </w:r>
    </w:p>
    <w:p w:rsidR="00F62F6F" w:rsidRDefault="00F62F6F">
      <w:pPr>
        <w:ind w:firstLineChars="100" w:firstLine="210"/>
        <w:rPr>
          <w:rFonts w:ascii="Meiryo UI" w:eastAsia="Meiryo UI" w:hAnsi="Meiryo UI"/>
        </w:rPr>
      </w:pPr>
      <w:r>
        <w:rPr>
          <w:rFonts w:ascii="Meiryo UI" w:eastAsia="Meiryo UI" w:hAnsi="Meiryo UI" w:hint="eastAsia"/>
        </w:rPr>
        <w:lastRenderedPageBreak/>
        <w:t>三つ目</w:t>
      </w:r>
      <w:r w:rsidR="00FD6FBE">
        <w:rPr>
          <w:rFonts w:ascii="Meiryo UI" w:eastAsia="Meiryo UI" w:hAnsi="Meiryo UI" w:hint="eastAsia"/>
        </w:rPr>
        <w:t>が「</w:t>
      </w:r>
      <w:r w:rsidR="001D06D8" w:rsidRPr="00EE0CEB">
        <w:rPr>
          <w:rFonts w:ascii="Meiryo UI" w:eastAsia="Meiryo UI" w:hAnsi="Meiryo UI" w:hint="eastAsia"/>
        </w:rPr>
        <w:t>非スポーツからスポーツ</w:t>
      </w:r>
      <w:r w:rsidR="00FD6FBE">
        <w:rPr>
          <w:rFonts w:ascii="Meiryo UI" w:eastAsia="Meiryo UI" w:hAnsi="Meiryo UI" w:hint="eastAsia"/>
        </w:rPr>
        <w:t>」</w:t>
      </w:r>
      <w:r>
        <w:rPr>
          <w:rFonts w:ascii="Meiryo UI" w:eastAsia="Meiryo UI" w:hAnsi="Meiryo UI" w:hint="eastAsia"/>
        </w:rPr>
        <w:t>。</w:t>
      </w:r>
      <w:r w:rsidR="001D06D8" w:rsidRPr="00EE0CEB">
        <w:rPr>
          <w:rFonts w:ascii="Meiryo UI" w:eastAsia="Meiryo UI" w:hAnsi="Meiryo UI" w:hint="eastAsia"/>
        </w:rPr>
        <w:t>観光名所に来て、</w:t>
      </w:r>
      <w:r w:rsidR="00FD6FBE">
        <w:rPr>
          <w:rFonts w:ascii="Meiryo UI" w:eastAsia="Meiryo UI" w:hAnsi="Meiryo UI" w:hint="eastAsia"/>
        </w:rPr>
        <w:t>試合があったので</w:t>
      </w:r>
      <w:r w:rsidR="001D06D8" w:rsidRPr="00EE0CEB">
        <w:rPr>
          <w:rFonts w:ascii="Meiryo UI" w:eastAsia="Meiryo UI" w:hAnsi="Meiryo UI" w:hint="eastAsia"/>
        </w:rPr>
        <w:t>野球観戦にも行</w:t>
      </w:r>
      <w:r>
        <w:rPr>
          <w:rFonts w:ascii="Meiryo UI" w:eastAsia="Meiryo UI" w:hAnsi="Meiryo UI" w:hint="eastAsia"/>
        </w:rPr>
        <w:t>く</w:t>
      </w:r>
      <w:r w:rsidR="001D06D8" w:rsidRPr="00EE0CEB">
        <w:rPr>
          <w:rFonts w:ascii="Meiryo UI" w:eastAsia="Meiryo UI" w:hAnsi="Meiryo UI" w:hint="eastAsia"/>
        </w:rPr>
        <w:t>。こういうような三つの流れがある。</w:t>
      </w:r>
    </w:p>
    <w:p w:rsidR="00981F6A" w:rsidRPr="00EE0CEB" w:rsidRDefault="001D06D8" w:rsidP="00FD6FBE">
      <w:pPr>
        <w:ind w:firstLineChars="100" w:firstLine="210"/>
        <w:rPr>
          <w:rFonts w:ascii="Meiryo UI" w:eastAsia="Meiryo UI" w:hAnsi="Meiryo UI"/>
        </w:rPr>
      </w:pPr>
      <w:r w:rsidRPr="00EE0CEB">
        <w:rPr>
          <w:rFonts w:ascii="Meiryo UI" w:eastAsia="Meiryo UI" w:hAnsi="Meiryo UI" w:hint="eastAsia"/>
        </w:rPr>
        <w:t>最後</w:t>
      </w:r>
      <w:r w:rsidR="00FD6FBE">
        <w:rPr>
          <w:rFonts w:ascii="Meiryo UI" w:eastAsia="Meiryo UI" w:hAnsi="Meiryo UI" w:hint="eastAsia"/>
        </w:rPr>
        <w:t>に、</w:t>
      </w:r>
      <w:r w:rsidR="00A449F5" w:rsidRPr="00EE0CEB">
        <w:rPr>
          <w:rFonts w:ascii="Meiryo UI" w:eastAsia="Meiryo UI" w:hAnsi="Meiryo UI" w:hint="eastAsia"/>
        </w:rPr>
        <w:t>フレームワークの</w:t>
      </w:r>
      <w:r w:rsidRPr="00EE0CEB">
        <w:rPr>
          <w:rFonts w:ascii="Meiryo UI" w:eastAsia="Meiryo UI" w:hAnsi="Meiryo UI" w:hint="eastAsia"/>
        </w:rPr>
        <w:t>図式化</w:t>
      </w:r>
      <w:r w:rsidR="00A449F5" w:rsidRPr="00EE0CEB">
        <w:rPr>
          <w:rFonts w:ascii="Meiryo UI" w:eastAsia="Meiryo UI" w:hAnsi="Meiryo UI" w:hint="eastAsia"/>
        </w:rPr>
        <w:t>をお示ししてい</w:t>
      </w:r>
      <w:r w:rsidR="00FD6FBE">
        <w:rPr>
          <w:rFonts w:ascii="Meiryo UI" w:eastAsia="Meiryo UI" w:hAnsi="Meiryo UI" w:hint="eastAsia"/>
        </w:rPr>
        <w:t>る</w:t>
      </w:r>
      <w:r w:rsidR="00A449F5" w:rsidRPr="00EE0CEB">
        <w:rPr>
          <w:rFonts w:ascii="Meiryo UI" w:eastAsia="Meiryo UI" w:hAnsi="Meiryo UI" w:hint="eastAsia"/>
        </w:rPr>
        <w:t>。</w:t>
      </w:r>
    </w:p>
    <w:p w:rsidR="00981F6A" w:rsidRPr="00EE0CEB" w:rsidRDefault="00981F6A">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■澤田</w:t>
      </w:r>
      <w:r w:rsidR="00FD6FBE">
        <w:rPr>
          <w:rFonts w:ascii="Meiryo UI" w:eastAsia="Meiryo UI" w:hAnsi="Meiryo UI" w:hint="eastAsia"/>
        </w:rPr>
        <w:t>委員</w:t>
      </w:r>
    </w:p>
    <w:p w:rsidR="00BD2C91" w:rsidRDefault="00FD6FBE" w:rsidP="00BD2C91">
      <w:pPr>
        <w:rPr>
          <w:rFonts w:ascii="Meiryo UI" w:eastAsia="Meiryo UI" w:hAnsi="Meiryo UI"/>
        </w:rPr>
      </w:pPr>
      <w:r>
        <w:rPr>
          <w:rFonts w:ascii="Meiryo UI" w:eastAsia="Meiryo UI" w:hAnsi="Meiryo UI" w:hint="eastAsia"/>
        </w:rPr>
        <w:t>「</w:t>
      </w:r>
      <w:r w:rsidR="001D06D8" w:rsidRPr="00EE0CEB">
        <w:rPr>
          <w:rFonts w:ascii="Meiryo UI" w:eastAsia="Meiryo UI" w:hAnsi="Meiryo UI" w:hint="eastAsia"/>
        </w:rPr>
        <w:t>大阪の食の課題</w:t>
      </w:r>
      <w:r>
        <w:rPr>
          <w:rFonts w:ascii="Meiryo UI" w:eastAsia="Meiryo UI" w:hAnsi="Meiryo UI" w:hint="eastAsia"/>
        </w:rPr>
        <w:t>」</w:t>
      </w:r>
    </w:p>
    <w:p w:rsidR="00786C33" w:rsidRDefault="00FD6FBE" w:rsidP="00BD2C91">
      <w:pPr>
        <w:ind w:firstLineChars="100" w:firstLine="210"/>
        <w:rPr>
          <w:rFonts w:ascii="Meiryo UI" w:eastAsia="Meiryo UI" w:hAnsi="Meiryo UI"/>
        </w:rPr>
      </w:pPr>
      <w:r>
        <w:rPr>
          <w:rFonts w:ascii="Meiryo UI" w:eastAsia="Meiryo UI" w:hAnsi="Meiryo UI" w:hint="eastAsia"/>
        </w:rPr>
        <w:t>ウ</w:t>
      </w:r>
      <w:r w:rsidR="001D06D8" w:rsidRPr="00EE0CEB">
        <w:rPr>
          <w:rFonts w:ascii="Meiryo UI" w:eastAsia="Meiryo UI" w:hAnsi="Meiryo UI" w:hint="eastAsia"/>
        </w:rPr>
        <w:t>イズコロナ</w:t>
      </w:r>
      <w:r>
        <w:rPr>
          <w:rFonts w:ascii="Meiryo UI" w:eastAsia="Meiryo UI" w:hAnsi="Meiryo UI" w:hint="eastAsia"/>
        </w:rPr>
        <w:t>の観点で、</w:t>
      </w:r>
      <w:r w:rsidR="001D06D8" w:rsidRPr="00EE0CEB">
        <w:rPr>
          <w:rFonts w:ascii="Meiryo UI" w:eastAsia="Meiryo UI" w:hAnsi="Meiryo UI" w:hint="eastAsia"/>
        </w:rPr>
        <w:t>飲食店への影響</w:t>
      </w:r>
      <w:r>
        <w:rPr>
          <w:rFonts w:ascii="Meiryo UI" w:eastAsia="Meiryo UI" w:hAnsi="Meiryo UI" w:hint="eastAsia"/>
        </w:rPr>
        <w:t>についてお話をしたい。</w:t>
      </w:r>
    </w:p>
    <w:bookmarkEnd w:id="0"/>
    <w:p w:rsidR="00BD2C91" w:rsidRDefault="00097E37" w:rsidP="00BD2C91">
      <w:pPr>
        <w:ind w:firstLineChars="100" w:firstLine="210"/>
        <w:rPr>
          <w:rFonts w:ascii="Meiryo UI" w:eastAsia="Meiryo UI" w:hAnsi="Meiryo UI"/>
        </w:rPr>
      </w:pPr>
      <w:r w:rsidRPr="00EE0CEB">
        <w:rPr>
          <w:rFonts w:ascii="Meiryo UI" w:eastAsia="Meiryo UI" w:hAnsi="Meiryo UI" w:hint="eastAsia"/>
        </w:rPr>
        <w:t>１１頁</w:t>
      </w:r>
      <w:r w:rsidR="00FD6FBE">
        <w:rPr>
          <w:rFonts w:ascii="Meiryo UI" w:eastAsia="Meiryo UI" w:hAnsi="Meiryo UI" w:hint="eastAsia"/>
        </w:rPr>
        <w:t>：</w:t>
      </w:r>
      <w:r w:rsidR="001D06D8" w:rsidRPr="00EE0CEB">
        <w:rPr>
          <w:rFonts w:ascii="Meiryo UI" w:eastAsia="Meiryo UI" w:hAnsi="Meiryo UI" w:hint="eastAsia"/>
        </w:rPr>
        <w:t>私の仕事は人が集まる場所</w:t>
      </w:r>
      <w:r w:rsidR="00FD6FBE">
        <w:rPr>
          <w:rFonts w:ascii="Meiryo UI" w:eastAsia="Meiryo UI" w:hAnsi="Meiryo UI" w:hint="eastAsia"/>
        </w:rPr>
        <w:t>を作る</w:t>
      </w:r>
      <w:r w:rsidR="001D06D8" w:rsidRPr="00EE0CEB">
        <w:rPr>
          <w:rFonts w:ascii="Meiryo UI" w:eastAsia="Meiryo UI" w:hAnsi="Meiryo UI" w:hint="eastAsia"/>
        </w:rPr>
        <w:t>、繋がり</w:t>
      </w:r>
      <w:r w:rsidR="00FD6FBE">
        <w:rPr>
          <w:rFonts w:ascii="Meiryo UI" w:eastAsia="Meiryo UI" w:hAnsi="Meiryo UI" w:hint="eastAsia"/>
        </w:rPr>
        <w:t>を作る</w:t>
      </w:r>
      <w:r w:rsidRPr="00EE0CEB">
        <w:rPr>
          <w:rFonts w:ascii="Meiryo UI" w:eastAsia="Meiryo UI" w:hAnsi="Meiryo UI" w:hint="eastAsia"/>
        </w:rPr>
        <w:t>と</w:t>
      </w:r>
      <w:r w:rsidR="001D06D8" w:rsidRPr="00EE0CEB">
        <w:rPr>
          <w:rFonts w:ascii="Meiryo UI" w:eastAsia="Meiryo UI" w:hAnsi="Meiryo UI" w:hint="eastAsia"/>
        </w:rPr>
        <w:t>いうことをやって</w:t>
      </w:r>
      <w:r w:rsidR="00FD6FBE">
        <w:rPr>
          <w:rFonts w:ascii="Meiryo UI" w:eastAsia="Meiryo UI" w:hAnsi="Meiryo UI" w:hint="eastAsia"/>
        </w:rPr>
        <w:t>きたが、</w:t>
      </w:r>
      <w:r w:rsidR="001D06D8" w:rsidRPr="00EE0CEB">
        <w:rPr>
          <w:rFonts w:ascii="Meiryo UI" w:eastAsia="Meiryo UI" w:hAnsi="Meiryo UI" w:hint="eastAsia"/>
        </w:rPr>
        <w:t>今回のコロナで</w:t>
      </w:r>
      <w:r w:rsidR="00FD6FBE">
        <w:rPr>
          <w:rFonts w:ascii="Meiryo UI" w:eastAsia="Meiryo UI" w:hAnsi="Meiryo UI" w:hint="eastAsia"/>
        </w:rPr>
        <w:t>は、</w:t>
      </w:r>
      <w:r w:rsidR="001D06D8" w:rsidRPr="00EE0CEB">
        <w:rPr>
          <w:rFonts w:ascii="Meiryo UI" w:eastAsia="Meiryo UI" w:hAnsi="Meiryo UI" w:hint="eastAsia"/>
        </w:rPr>
        <w:t>集まるな繋がるなということで</w:t>
      </w:r>
      <w:r w:rsidR="00FD6FBE">
        <w:rPr>
          <w:rFonts w:ascii="Meiryo UI" w:eastAsia="Meiryo UI" w:hAnsi="Meiryo UI" w:hint="eastAsia"/>
        </w:rPr>
        <w:t>、我々の</w:t>
      </w:r>
      <w:r w:rsidR="001D06D8" w:rsidRPr="00EE0CEB">
        <w:rPr>
          <w:rFonts w:ascii="Meiryo UI" w:eastAsia="Meiryo UI" w:hAnsi="Meiryo UI" w:hint="eastAsia"/>
        </w:rPr>
        <w:t>仕事が否定され</w:t>
      </w:r>
      <w:r w:rsidR="00FD6FBE">
        <w:rPr>
          <w:rFonts w:ascii="Meiryo UI" w:eastAsia="Meiryo UI" w:hAnsi="Meiryo UI" w:hint="eastAsia"/>
        </w:rPr>
        <w:t>る</w:t>
      </w:r>
      <w:r w:rsidR="001D06D8" w:rsidRPr="00EE0CEB">
        <w:rPr>
          <w:rFonts w:ascii="Meiryo UI" w:eastAsia="Meiryo UI" w:hAnsi="Meiryo UI" w:hint="eastAsia"/>
        </w:rPr>
        <w:t>ということから始まりました。</w:t>
      </w:r>
    </w:p>
    <w:p w:rsidR="00981F6A" w:rsidRPr="00EE0CEB" w:rsidRDefault="001D06D8" w:rsidP="00BD2C91">
      <w:pPr>
        <w:ind w:firstLineChars="100" w:firstLine="210"/>
        <w:rPr>
          <w:rFonts w:ascii="Meiryo UI" w:eastAsia="Meiryo UI" w:hAnsi="Meiryo UI"/>
        </w:rPr>
      </w:pPr>
      <w:r w:rsidRPr="00EE0CEB">
        <w:rPr>
          <w:rFonts w:ascii="Meiryo UI" w:eastAsia="Meiryo UI" w:hAnsi="Meiryo UI" w:hint="eastAsia"/>
        </w:rPr>
        <w:t>飲食店にも大きな影響が</w:t>
      </w:r>
      <w:r w:rsidR="00FD6FBE">
        <w:rPr>
          <w:rFonts w:ascii="Meiryo UI" w:eastAsia="Meiryo UI" w:hAnsi="Meiryo UI" w:hint="eastAsia"/>
        </w:rPr>
        <w:t>出ている。</w:t>
      </w:r>
      <w:r w:rsidRPr="00EE0CEB">
        <w:rPr>
          <w:rFonts w:ascii="Meiryo UI" w:eastAsia="Meiryo UI" w:hAnsi="Meiryo UI" w:hint="eastAsia"/>
        </w:rPr>
        <w:t>集客型、固定型ビジネス市場が変化してい</w:t>
      </w:r>
      <w:r w:rsidR="00FD6FBE">
        <w:rPr>
          <w:rFonts w:ascii="Meiryo UI" w:eastAsia="Meiryo UI" w:hAnsi="Meiryo UI" w:hint="eastAsia"/>
        </w:rPr>
        <w:t>る</w:t>
      </w:r>
      <w:r w:rsidRPr="00EE0CEB">
        <w:rPr>
          <w:rFonts w:ascii="Meiryo UI" w:eastAsia="Meiryo UI" w:hAnsi="Meiryo UI" w:hint="eastAsia"/>
        </w:rPr>
        <w:t>。</w:t>
      </w:r>
    </w:p>
    <w:p w:rsidR="00BD2C91" w:rsidRDefault="001D06D8" w:rsidP="00BD2C91">
      <w:pPr>
        <w:ind w:firstLineChars="100" w:firstLine="210"/>
        <w:rPr>
          <w:rFonts w:ascii="Meiryo UI" w:eastAsia="Meiryo UI" w:hAnsi="Meiryo UI"/>
        </w:rPr>
      </w:pPr>
      <w:r w:rsidRPr="00EE0CEB">
        <w:rPr>
          <w:rFonts w:ascii="Meiryo UI" w:eastAsia="Meiryo UI" w:hAnsi="Meiryo UI" w:hint="eastAsia"/>
        </w:rPr>
        <w:t>飲食店、ホテル、相当厳しい</w:t>
      </w:r>
      <w:r w:rsidR="00FD6FBE">
        <w:rPr>
          <w:rFonts w:ascii="Meiryo UI" w:eastAsia="Meiryo UI" w:hAnsi="Meiryo UI" w:hint="eastAsia"/>
        </w:rPr>
        <w:t>状況</w:t>
      </w:r>
      <w:r w:rsidRPr="00EE0CEB">
        <w:rPr>
          <w:rFonts w:ascii="Meiryo UI" w:eastAsia="Meiryo UI" w:hAnsi="Meiryo UI" w:hint="eastAsia"/>
        </w:rPr>
        <w:t>。飲食店</w:t>
      </w:r>
      <w:r w:rsidR="00013850">
        <w:rPr>
          <w:rFonts w:ascii="Meiryo UI" w:eastAsia="Meiryo UI" w:hAnsi="Meiryo UI" w:hint="eastAsia"/>
        </w:rPr>
        <w:t>は</w:t>
      </w:r>
      <w:r w:rsidRPr="00EE0CEB">
        <w:rPr>
          <w:rFonts w:ascii="Meiryo UI" w:eastAsia="Meiryo UI" w:hAnsi="Meiryo UI" w:hint="eastAsia"/>
        </w:rPr>
        <w:t>、個人店</w:t>
      </w:r>
      <w:r w:rsidR="00FD6FBE">
        <w:rPr>
          <w:rFonts w:ascii="Meiryo UI" w:eastAsia="Meiryo UI" w:hAnsi="Meiryo UI" w:hint="eastAsia"/>
        </w:rPr>
        <w:t>、</w:t>
      </w:r>
      <w:r w:rsidRPr="00EE0CEB">
        <w:rPr>
          <w:rFonts w:ascii="Meiryo UI" w:eastAsia="Meiryo UI" w:hAnsi="Meiryo UI" w:hint="eastAsia"/>
        </w:rPr>
        <w:t>中小規模の企業が多いので、資金</w:t>
      </w:r>
      <w:r w:rsidR="00097E37" w:rsidRPr="00EE0CEB">
        <w:rPr>
          <w:rFonts w:ascii="Meiryo UI" w:eastAsia="Meiryo UI" w:hAnsi="Meiryo UI" w:hint="eastAsia"/>
        </w:rPr>
        <w:t>繰り</w:t>
      </w:r>
      <w:r w:rsidRPr="00EE0CEB">
        <w:rPr>
          <w:rFonts w:ascii="Meiryo UI" w:eastAsia="Meiryo UI" w:hAnsi="Meiryo UI" w:hint="eastAsia"/>
        </w:rPr>
        <w:t>等々考え</w:t>
      </w:r>
      <w:r w:rsidR="00FD6FBE">
        <w:rPr>
          <w:rFonts w:ascii="Meiryo UI" w:eastAsia="Meiryo UI" w:hAnsi="Meiryo UI" w:hint="eastAsia"/>
        </w:rPr>
        <w:t>ると</w:t>
      </w:r>
      <w:r w:rsidRPr="00EE0CEB">
        <w:rPr>
          <w:rFonts w:ascii="Meiryo UI" w:eastAsia="Meiryo UI" w:hAnsi="Meiryo UI" w:hint="eastAsia"/>
        </w:rPr>
        <w:t>、これからどうなっていくのか</w:t>
      </w:r>
      <w:r w:rsidR="00013850">
        <w:rPr>
          <w:rFonts w:ascii="Meiryo UI" w:eastAsia="Meiryo UI" w:hAnsi="Meiryo UI" w:hint="eastAsia"/>
        </w:rPr>
        <w:t>。</w:t>
      </w:r>
      <w:r w:rsidRPr="00EE0CEB">
        <w:rPr>
          <w:rFonts w:ascii="Meiryo UI" w:eastAsia="Meiryo UI" w:hAnsi="Meiryo UI" w:hint="eastAsia"/>
        </w:rPr>
        <w:t>ソーシャルディスタンスという言葉のもとに、満杯でビジネスモデルが成り立っていたにもかかわらず、席を作れないということ</w:t>
      </w:r>
      <w:r w:rsidR="00013850">
        <w:rPr>
          <w:rFonts w:ascii="Meiryo UI" w:eastAsia="Meiryo UI" w:hAnsi="Meiryo UI" w:hint="eastAsia"/>
        </w:rPr>
        <w:t>で</w:t>
      </w:r>
      <w:r w:rsidR="00BC133C">
        <w:rPr>
          <w:rFonts w:ascii="Meiryo UI" w:eastAsia="Meiryo UI" w:hAnsi="Meiryo UI" w:hint="eastAsia"/>
        </w:rPr>
        <w:t>、非常に困ってい</w:t>
      </w:r>
      <w:r w:rsidR="00E8375E">
        <w:rPr>
          <w:rFonts w:ascii="Meiryo UI" w:eastAsia="Meiryo UI" w:hAnsi="Meiryo UI" w:hint="eastAsia"/>
        </w:rPr>
        <w:t>る</w:t>
      </w:r>
      <w:r w:rsidRPr="00EE0CEB">
        <w:rPr>
          <w:rFonts w:ascii="Meiryo UI" w:eastAsia="Meiryo UI" w:hAnsi="Meiryo UI" w:hint="eastAsia"/>
        </w:rPr>
        <w:t>。</w:t>
      </w:r>
    </w:p>
    <w:p w:rsidR="00981F6A" w:rsidRPr="00EE0CEB" w:rsidRDefault="001D06D8" w:rsidP="00BD2C91">
      <w:pPr>
        <w:ind w:firstLineChars="100" w:firstLine="210"/>
        <w:rPr>
          <w:rFonts w:ascii="Meiryo UI" w:eastAsia="Meiryo UI" w:hAnsi="Meiryo UI"/>
        </w:rPr>
      </w:pPr>
      <w:r w:rsidRPr="00EE0CEB">
        <w:rPr>
          <w:rFonts w:ascii="Meiryo UI" w:eastAsia="Meiryo UI" w:hAnsi="Meiryo UI" w:hint="eastAsia"/>
        </w:rPr>
        <w:t>今</w:t>
      </w:r>
      <w:r w:rsidR="00013850">
        <w:rPr>
          <w:rFonts w:ascii="Meiryo UI" w:eastAsia="Meiryo UI" w:hAnsi="Meiryo UI" w:hint="eastAsia"/>
        </w:rPr>
        <w:t>、</w:t>
      </w:r>
      <w:r w:rsidRPr="00EE0CEB">
        <w:rPr>
          <w:rFonts w:ascii="Meiryo UI" w:eastAsia="Meiryo UI" w:hAnsi="Meiryo UI" w:hint="eastAsia"/>
        </w:rPr>
        <w:t>やっと復活し始めて</w:t>
      </w:r>
      <w:r w:rsidR="00E8375E">
        <w:rPr>
          <w:rFonts w:ascii="Meiryo UI" w:eastAsia="Meiryo UI" w:hAnsi="Meiryo UI" w:hint="eastAsia"/>
        </w:rPr>
        <w:t>いる</w:t>
      </w:r>
      <w:r w:rsidRPr="00EE0CEB">
        <w:rPr>
          <w:rFonts w:ascii="Meiryo UI" w:eastAsia="Meiryo UI" w:hAnsi="Meiryo UI" w:hint="eastAsia"/>
        </w:rPr>
        <w:t>が、長い</w:t>
      </w:r>
      <w:r w:rsidR="00E8375E">
        <w:rPr>
          <w:rFonts w:ascii="Meiryo UI" w:eastAsia="Meiryo UI" w:hAnsi="Meiryo UI" w:hint="eastAsia"/>
        </w:rPr>
        <w:t>間、</w:t>
      </w:r>
      <w:r w:rsidRPr="00EE0CEB">
        <w:rPr>
          <w:rFonts w:ascii="Meiryo UI" w:eastAsia="Meiryo UI" w:hAnsi="Meiryo UI" w:hint="eastAsia"/>
        </w:rPr>
        <w:t>外食</w:t>
      </w:r>
      <w:r w:rsidR="00E8375E">
        <w:rPr>
          <w:rFonts w:ascii="Meiryo UI" w:eastAsia="Meiryo UI" w:hAnsi="Meiryo UI" w:hint="eastAsia"/>
        </w:rPr>
        <w:t>を</w:t>
      </w:r>
      <w:r w:rsidRPr="00EE0CEB">
        <w:rPr>
          <w:rFonts w:ascii="Meiryo UI" w:eastAsia="Meiryo UI" w:hAnsi="Meiryo UI" w:hint="eastAsia"/>
        </w:rPr>
        <w:t>控えて</w:t>
      </w:r>
      <w:r w:rsidR="00BC133C">
        <w:rPr>
          <w:rFonts w:ascii="Meiryo UI" w:eastAsia="Meiryo UI" w:hAnsi="Meiryo UI" w:hint="eastAsia"/>
        </w:rPr>
        <w:t>いた後にど</w:t>
      </w:r>
      <w:r w:rsidR="00E8375E">
        <w:rPr>
          <w:rFonts w:ascii="Meiryo UI" w:eastAsia="Meiryo UI" w:hAnsi="Meiryo UI" w:hint="eastAsia"/>
        </w:rPr>
        <w:t>ういう店に行くのかというと、</w:t>
      </w:r>
      <w:r w:rsidRPr="00EE0CEB">
        <w:rPr>
          <w:rFonts w:ascii="Meiryo UI" w:eastAsia="Meiryo UI" w:hAnsi="Meiryo UI" w:hint="eastAsia"/>
        </w:rPr>
        <w:t>高級店、焼き肉店、寿司屋</w:t>
      </w:r>
      <w:r w:rsidR="00E8375E">
        <w:rPr>
          <w:rFonts w:ascii="Meiryo UI" w:eastAsia="Meiryo UI" w:hAnsi="Meiryo UI" w:hint="eastAsia"/>
        </w:rPr>
        <w:t>などは</w:t>
      </w:r>
      <w:r w:rsidRPr="00EE0CEB">
        <w:rPr>
          <w:rFonts w:ascii="Meiryo UI" w:eastAsia="Meiryo UI" w:hAnsi="Meiryo UI" w:hint="eastAsia"/>
        </w:rPr>
        <w:t>比較的戻って</w:t>
      </w:r>
      <w:r w:rsidRPr="00EE0CEB">
        <w:rPr>
          <w:rFonts w:ascii="Meiryo UI" w:eastAsia="Meiryo UI" w:hAnsi="Meiryo UI" w:hint="eastAsia"/>
        </w:rPr>
        <w:lastRenderedPageBreak/>
        <w:t>きて</w:t>
      </w:r>
      <w:r w:rsidR="00E8375E">
        <w:rPr>
          <w:rFonts w:ascii="Meiryo UI" w:eastAsia="Meiryo UI" w:hAnsi="Meiryo UI" w:hint="eastAsia"/>
        </w:rPr>
        <w:t>る。</w:t>
      </w:r>
      <w:r w:rsidRPr="00EE0CEB">
        <w:rPr>
          <w:rFonts w:ascii="Meiryo UI" w:eastAsia="Meiryo UI" w:hAnsi="Meiryo UI" w:hint="eastAsia"/>
        </w:rPr>
        <w:t>長く</w:t>
      </w:r>
      <w:r w:rsidR="00097E37" w:rsidRPr="00EE0CEB">
        <w:rPr>
          <w:rFonts w:ascii="Meiryo UI" w:eastAsia="Meiryo UI" w:hAnsi="Meiryo UI" w:hint="eastAsia"/>
        </w:rPr>
        <w:t>行けなかった</w:t>
      </w:r>
      <w:r w:rsidRPr="00EE0CEB">
        <w:rPr>
          <w:rFonts w:ascii="Meiryo UI" w:eastAsia="Meiryo UI" w:hAnsi="Meiryo UI" w:hint="eastAsia"/>
        </w:rPr>
        <w:t>人が行こうと思ったときに、行動を起こすようなお店。ここ</w:t>
      </w:r>
      <w:r w:rsidR="00E8375E">
        <w:rPr>
          <w:rFonts w:ascii="Meiryo UI" w:eastAsia="Meiryo UI" w:hAnsi="Meiryo UI" w:hint="eastAsia"/>
        </w:rPr>
        <w:t>でいいかという風に</w:t>
      </w:r>
      <w:r w:rsidR="00013850">
        <w:rPr>
          <w:rFonts w:ascii="Meiryo UI" w:eastAsia="Meiryo UI" w:hAnsi="Meiryo UI" w:hint="eastAsia"/>
        </w:rPr>
        <w:t>選ばれるお店</w:t>
      </w:r>
      <w:r w:rsidRPr="00EE0CEB">
        <w:rPr>
          <w:rFonts w:ascii="Meiryo UI" w:eastAsia="Meiryo UI" w:hAnsi="Meiryo UI" w:hint="eastAsia"/>
        </w:rPr>
        <w:t>は、まだまだやっぱり厳しい。今</w:t>
      </w:r>
      <w:r w:rsidR="00097E37" w:rsidRPr="00EE0CEB">
        <w:rPr>
          <w:rFonts w:ascii="Meiryo UI" w:eastAsia="Meiryo UI" w:hAnsi="Meiryo UI" w:hint="eastAsia"/>
        </w:rPr>
        <w:t>、</w:t>
      </w:r>
      <w:r w:rsidRPr="00EE0CEB">
        <w:rPr>
          <w:rFonts w:ascii="Meiryo UI" w:eastAsia="Meiryo UI" w:hAnsi="Meiryo UI" w:hint="eastAsia"/>
        </w:rPr>
        <w:t>非常に差が</w:t>
      </w:r>
      <w:r w:rsidR="00E8375E">
        <w:rPr>
          <w:rFonts w:ascii="Meiryo UI" w:eastAsia="Meiryo UI" w:hAnsi="Meiryo UI" w:hint="eastAsia"/>
        </w:rPr>
        <w:t>出てきている。</w:t>
      </w:r>
      <w:r w:rsidRPr="00EE0CEB">
        <w:rPr>
          <w:rFonts w:ascii="Meiryo UI" w:eastAsia="Meiryo UI" w:hAnsi="Meiryo UI" w:hint="eastAsia"/>
        </w:rPr>
        <w:t>特にオフィス街は悲惨。</w:t>
      </w:r>
      <w:r w:rsidR="00E8375E">
        <w:rPr>
          <w:rFonts w:ascii="Meiryo UI" w:eastAsia="Meiryo UI" w:hAnsi="Meiryo UI" w:hint="eastAsia"/>
        </w:rPr>
        <w:t>テレワークが常態化すると、</w:t>
      </w:r>
      <w:r w:rsidRPr="00EE0CEB">
        <w:rPr>
          <w:rFonts w:ascii="Meiryo UI" w:eastAsia="Meiryo UI" w:hAnsi="Meiryo UI" w:hint="eastAsia"/>
        </w:rPr>
        <w:t>オフィス</w:t>
      </w:r>
      <w:r w:rsidR="00E8375E">
        <w:rPr>
          <w:rFonts w:ascii="Meiryo UI" w:eastAsia="Meiryo UI" w:hAnsi="Meiryo UI" w:hint="eastAsia"/>
        </w:rPr>
        <w:t>が</w:t>
      </w:r>
      <w:r w:rsidR="00097E37" w:rsidRPr="00EE0CEB">
        <w:rPr>
          <w:rFonts w:ascii="Meiryo UI" w:eastAsia="Meiryo UI" w:hAnsi="Meiryo UI" w:hint="eastAsia"/>
        </w:rPr>
        <w:t>ハレ</w:t>
      </w:r>
      <w:r w:rsidRPr="00EE0CEB">
        <w:rPr>
          <w:rFonts w:ascii="Meiryo UI" w:eastAsia="Meiryo UI" w:hAnsi="Meiryo UI" w:hint="eastAsia"/>
        </w:rPr>
        <w:t>化</w:t>
      </w:r>
      <w:r w:rsidR="00E8375E">
        <w:rPr>
          <w:rFonts w:ascii="Meiryo UI" w:eastAsia="Meiryo UI" w:hAnsi="Meiryo UI" w:hint="eastAsia"/>
        </w:rPr>
        <w:t>する。</w:t>
      </w:r>
      <w:r w:rsidRPr="00EE0CEB">
        <w:rPr>
          <w:rFonts w:ascii="Meiryo UI" w:eastAsia="Meiryo UI" w:hAnsi="Meiryo UI" w:hint="eastAsia"/>
        </w:rPr>
        <w:t>週</w:t>
      </w:r>
      <w:r w:rsidRPr="00EE0CEB">
        <w:rPr>
          <w:rFonts w:ascii="Meiryo UI" w:eastAsia="Meiryo UI" w:hAnsi="Meiryo UI"/>
        </w:rPr>
        <w:t>1</w:t>
      </w:r>
      <w:r w:rsidRPr="00EE0CEB">
        <w:rPr>
          <w:rFonts w:ascii="Meiryo UI" w:eastAsia="Meiryo UI" w:hAnsi="Meiryo UI" w:hint="eastAsia"/>
        </w:rPr>
        <w:t>、２回しか、職場に来ない人にとっては、出勤する</w:t>
      </w:r>
      <w:r w:rsidR="00E8375E">
        <w:rPr>
          <w:rFonts w:ascii="Meiryo UI" w:eastAsia="Meiryo UI" w:hAnsi="Meiryo UI" w:hint="eastAsia"/>
        </w:rPr>
        <w:t>は</w:t>
      </w:r>
      <w:r w:rsidRPr="00EE0CEB">
        <w:rPr>
          <w:rFonts w:ascii="Meiryo UI" w:eastAsia="Meiryo UI" w:hAnsi="Meiryo UI" w:hint="eastAsia"/>
        </w:rPr>
        <w:t>ハレ</w:t>
      </w:r>
      <w:r w:rsidR="00097E37" w:rsidRPr="00EE0CEB">
        <w:rPr>
          <w:rFonts w:ascii="Meiryo UI" w:eastAsia="Meiryo UI" w:hAnsi="Meiryo UI" w:hint="eastAsia"/>
        </w:rPr>
        <w:t>感</w:t>
      </w:r>
      <w:r w:rsidRPr="00EE0CEB">
        <w:rPr>
          <w:rFonts w:ascii="Meiryo UI" w:eastAsia="Meiryo UI" w:hAnsi="Meiryo UI" w:hint="eastAsia"/>
        </w:rPr>
        <w:t>が出てくる。</w:t>
      </w:r>
      <w:r w:rsidR="00E8375E">
        <w:rPr>
          <w:rFonts w:ascii="Meiryo UI" w:eastAsia="Meiryo UI" w:hAnsi="Meiryo UI" w:hint="eastAsia"/>
        </w:rPr>
        <w:t>そうなると、</w:t>
      </w:r>
      <w:r w:rsidRPr="00EE0CEB">
        <w:rPr>
          <w:rFonts w:ascii="Meiryo UI" w:eastAsia="Meiryo UI" w:hAnsi="Meiryo UI" w:hint="eastAsia"/>
        </w:rPr>
        <w:t>せっかく</w:t>
      </w:r>
      <w:r w:rsidR="006D2DF7" w:rsidRPr="00EE0CEB">
        <w:rPr>
          <w:rFonts w:ascii="Meiryo UI" w:eastAsia="Meiryo UI" w:hAnsi="Meiryo UI" w:hint="eastAsia"/>
        </w:rPr>
        <w:t>来た</w:t>
      </w:r>
      <w:r w:rsidRPr="00EE0CEB">
        <w:rPr>
          <w:rFonts w:ascii="Meiryo UI" w:eastAsia="Meiryo UI" w:hAnsi="Meiryo UI" w:hint="eastAsia"/>
        </w:rPr>
        <w:t>んだからこ</w:t>
      </w:r>
      <w:r w:rsidR="00E8375E">
        <w:rPr>
          <w:rFonts w:ascii="Meiryo UI" w:eastAsia="Meiryo UI" w:hAnsi="Meiryo UI" w:hint="eastAsia"/>
        </w:rPr>
        <w:t>の店に</w:t>
      </w:r>
      <w:r w:rsidRPr="00EE0CEB">
        <w:rPr>
          <w:rFonts w:ascii="Meiryo UI" w:eastAsia="Meiryo UI" w:hAnsi="Meiryo UI" w:hint="eastAsia"/>
        </w:rPr>
        <w:t>行</w:t>
      </w:r>
      <w:r w:rsidR="00324F9F">
        <w:rPr>
          <w:rFonts w:ascii="Meiryo UI" w:eastAsia="Meiryo UI" w:hAnsi="Meiryo UI" w:hint="eastAsia"/>
        </w:rPr>
        <w:t>こう</w:t>
      </w:r>
      <w:r w:rsidRPr="00EE0CEB">
        <w:rPr>
          <w:rFonts w:ascii="Meiryo UI" w:eastAsia="Meiryo UI" w:hAnsi="Meiryo UI" w:hint="eastAsia"/>
        </w:rPr>
        <w:t>と</w:t>
      </w:r>
      <w:r w:rsidR="00E8375E">
        <w:rPr>
          <w:rFonts w:ascii="Meiryo UI" w:eastAsia="Meiryo UI" w:hAnsi="Meiryo UI" w:hint="eastAsia"/>
        </w:rPr>
        <w:t>なる。</w:t>
      </w:r>
    </w:p>
    <w:p w:rsidR="00E8375E" w:rsidRDefault="001D06D8" w:rsidP="00BD2C91">
      <w:pPr>
        <w:ind w:firstLineChars="100" w:firstLine="210"/>
        <w:rPr>
          <w:rFonts w:ascii="Meiryo UI" w:eastAsia="Meiryo UI" w:hAnsi="Meiryo UI"/>
        </w:rPr>
      </w:pPr>
      <w:r w:rsidRPr="00EE0CEB">
        <w:rPr>
          <w:rFonts w:ascii="Meiryo UI" w:eastAsia="Meiryo UI" w:hAnsi="Meiryo UI" w:hint="eastAsia"/>
        </w:rPr>
        <w:t>それから、サードプレイスと</w:t>
      </w:r>
      <w:r w:rsidR="0039482E">
        <w:rPr>
          <w:rFonts w:ascii="Meiryo UI" w:eastAsia="Meiryo UI" w:hAnsi="Meiryo UI" w:hint="eastAsia"/>
        </w:rPr>
        <w:t>して利用されてきた</w:t>
      </w:r>
      <w:r w:rsidR="00E8375E">
        <w:rPr>
          <w:rFonts w:ascii="Meiryo UI" w:eastAsia="Meiryo UI" w:hAnsi="Meiryo UI" w:hint="eastAsia"/>
        </w:rPr>
        <w:t>カフェも岐路に立っている</w:t>
      </w:r>
      <w:r w:rsidRPr="00EE0CEB">
        <w:rPr>
          <w:rFonts w:ascii="Meiryo UI" w:eastAsia="Meiryo UI" w:hAnsi="Meiryo UI" w:hint="eastAsia"/>
        </w:rPr>
        <w:t>。サードプレイスとは、職場、自宅に続く第</w:t>
      </w:r>
      <w:r w:rsidRPr="00EE0CEB">
        <w:rPr>
          <w:rFonts w:ascii="Meiryo UI" w:eastAsia="Meiryo UI" w:hAnsi="Meiryo UI"/>
        </w:rPr>
        <w:t>3</w:t>
      </w:r>
      <w:r w:rsidRPr="00EE0CEB">
        <w:rPr>
          <w:rFonts w:ascii="Meiryo UI" w:eastAsia="Meiryo UI" w:hAnsi="Meiryo UI" w:hint="eastAsia"/>
        </w:rPr>
        <w:t>の場所</w:t>
      </w:r>
      <w:r w:rsidR="00E8375E">
        <w:rPr>
          <w:rFonts w:ascii="Meiryo UI" w:eastAsia="Meiryo UI" w:hAnsi="Meiryo UI" w:hint="eastAsia"/>
        </w:rPr>
        <w:t>だが、</w:t>
      </w:r>
      <w:r w:rsidRPr="00EE0CEB">
        <w:rPr>
          <w:rFonts w:ascii="Meiryo UI" w:eastAsia="Meiryo UI" w:hAnsi="Meiryo UI" w:hint="eastAsia"/>
        </w:rPr>
        <w:t>テレワーク</w:t>
      </w:r>
      <w:r w:rsidR="00E8375E">
        <w:rPr>
          <w:rFonts w:ascii="Meiryo UI" w:eastAsia="Meiryo UI" w:hAnsi="Meiryo UI" w:hint="eastAsia"/>
        </w:rPr>
        <w:t>が主流に</w:t>
      </w:r>
      <w:r w:rsidRPr="00EE0CEB">
        <w:rPr>
          <w:rFonts w:ascii="Meiryo UI" w:eastAsia="Meiryo UI" w:hAnsi="Meiryo UI" w:hint="eastAsia"/>
        </w:rPr>
        <w:t>なると、第一のプレイス</w:t>
      </w:r>
      <w:r w:rsidR="006D2DF7" w:rsidRPr="00EE0CEB">
        <w:rPr>
          <w:rFonts w:ascii="Meiryo UI" w:eastAsia="Meiryo UI" w:hAnsi="Meiryo UI" w:hint="eastAsia"/>
        </w:rPr>
        <w:t>＝</w:t>
      </w:r>
      <w:r w:rsidRPr="00EE0CEB">
        <w:rPr>
          <w:rFonts w:ascii="Meiryo UI" w:eastAsia="Meiryo UI" w:hAnsi="Meiryo UI" w:hint="eastAsia"/>
        </w:rPr>
        <w:t>自宅が第二のプレイス化</w:t>
      </w:r>
      <w:r w:rsidR="006D2DF7" w:rsidRPr="00EE0CEB">
        <w:rPr>
          <w:rFonts w:ascii="Meiryo UI" w:eastAsia="Meiryo UI" w:hAnsi="Meiryo UI" w:hint="eastAsia"/>
        </w:rPr>
        <w:t>して</w:t>
      </w:r>
      <w:r w:rsidRPr="00EE0CEB">
        <w:rPr>
          <w:rFonts w:ascii="Meiryo UI" w:eastAsia="Meiryo UI" w:hAnsi="Meiryo UI" w:hint="eastAsia"/>
        </w:rPr>
        <w:t>きて</w:t>
      </w:r>
      <w:r w:rsidR="00E8375E">
        <w:rPr>
          <w:rFonts w:ascii="Meiryo UI" w:eastAsia="Meiryo UI" w:hAnsi="Meiryo UI" w:hint="eastAsia"/>
        </w:rPr>
        <w:t>おり、第</w:t>
      </w:r>
      <w:r w:rsidRPr="00EE0CEB">
        <w:rPr>
          <w:rFonts w:ascii="Meiryo UI" w:eastAsia="Meiryo UI" w:hAnsi="Meiryo UI" w:hint="eastAsia"/>
        </w:rPr>
        <w:t>３が成り立たな</w:t>
      </w:r>
      <w:r w:rsidR="00E40FB4">
        <w:rPr>
          <w:rFonts w:ascii="Meiryo UI" w:eastAsia="Meiryo UI" w:hAnsi="Meiryo UI" w:hint="eastAsia"/>
        </w:rPr>
        <w:t>くなってきている</w:t>
      </w:r>
      <w:r w:rsidRPr="00EE0CEB">
        <w:rPr>
          <w:rFonts w:ascii="Meiryo UI" w:eastAsia="Meiryo UI" w:hAnsi="Meiryo UI" w:hint="eastAsia"/>
        </w:rPr>
        <w:t>。</w:t>
      </w:r>
    </w:p>
    <w:p w:rsidR="00BD2C91" w:rsidRDefault="00324F9F" w:rsidP="00BD2C91">
      <w:pPr>
        <w:ind w:firstLineChars="100" w:firstLine="210"/>
        <w:rPr>
          <w:rFonts w:ascii="Meiryo UI" w:eastAsia="Meiryo UI" w:hAnsi="Meiryo UI"/>
        </w:rPr>
      </w:pPr>
      <w:r w:rsidRPr="00E40FB4">
        <w:rPr>
          <w:rFonts w:ascii="Meiryo UI" w:eastAsia="Meiryo UI" w:hAnsi="Meiryo UI" w:hint="eastAsia"/>
        </w:rPr>
        <w:t>このように</w:t>
      </w:r>
      <w:r w:rsidR="00E8375E" w:rsidRPr="00E40FB4">
        <w:rPr>
          <w:rFonts w:ascii="Meiryo UI" w:eastAsia="Meiryo UI" w:hAnsi="Meiryo UI" w:hint="eastAsia"/>
        </w:rPr>
        <w:t>非常に変化の早いとき</w:t>
      </w:r>
      <w:r w:rsidR="001D06D8" w:rsidRPr="00E40FB4">
        <w:rPr>
          <w:rFonts w:ascii="Meiryo UI" w:eastAsia="Meiryo UI" w:hAnsi="Meiryo UI" w:hint="eastAsia"/>
        </w:rPr>
        <w:t>に何を</w:t>
      </w:r>
      <w:r w:rsidR="006D2DF7" w:rsidRPr="00E40FB4">
        <w:rPr>
          <w:rFonts w:ascii="Meiryo UI" w:eastAsia="Meiryo UI" w:hAnsi="Meiryo UI" w:hint="eastAsia"/>
        </w:rPr>
        <w:t>すべきか</w:t>
      </w:r>
      <w:r w:rsidR="001D06D8" w:rsidRPr="00E40FB4">
        <w:rPr>
          <w:rFonts w:ascii="Meiryo UI" w:eastAsia="Meiryo UI" w:hAnsi="Meiryo UI" w:hint="eastAsia"/>
        </w:rPr>
        <w:t>、ポストコロナ時代の飲食、ビジネスということ</w:t>
      </w:r>
      <w:r w:rsidR="00E8375E" w:rsidRPr="00E40FB4">
        <w:rPr>
          <w:rFonts w:ascii="Meiryo UI" w:eastAsia="Meiryo UI" w:hAnsi="Meiryo UI" w:hint="eastAsia"/>
        </w:rPr>
        <w:t>について</w:t>
      </w:r>
      <w:r w:rsidR="006A69C4" w:rsidRPr="00E40FB4">
        <w:rPr>
          <w:rFonts w:ascii="Meiryo UI" w:eastAsia="Meiryo UI" w:hAnsi="Meiryo UI" w:hint="eastAsia"/>
        </w:rPr>
        <w:t>。</w:t>
      </w:r>
      <w:r w:rsidR="001D06D8" w:rsidRPr="00EE0CEB">
        <w:rPr>
          <w:rFonts w:ascii="Meiryo UI" w:eastAsia="Meiryo UI" w:hAnsi="Meiryo UI" w:hint="eastAsia"/>
        </w:rPr>
        <w:t>例えば、フランス</w:t>
      </w:r>
      <w:r w:rsidR="006A69C4">
        <w:rPr>
          <w:rFonts w:ascii="Meiryo UI" w:eastAsia="Meiryo UI" w:hAnsi="Meiryo UI" w:hint="eastAsia"/>
        </w:rPr>
        <w:t>では、</w:t>
      </w:r>
      <w:r w:rsidR="001D06D8" w:rsidRPr="00EE0CEB">
        <w:rPr>
          <w:rFonts w:ascii="Meiryo UI" w:eastAsia="Meiryo UI" w:hAnsi="Meiryo UI" w:hint="eastAsia"/>
        </w:rPr>
        <w:t>ヌーベル・キュイジーヌ</w:t>
      </w:r>
      <w:r w:rsidR="006A69C4">
        <w:rPr>
          <w:rFonts w:ascii="Meiryo UI" w:eastAsia="Meiryo UI" w:hAnsi="Meiryo UI" w:hint="eastAsia"/>
        </w:rPr>
        <w:t>という動き</w:t>
      </w:r>
      <w:r w:rsidR="001D06D8" w:rsidRPr="00EE0CEB">
        <w:rPr>
          <w:rFonts w:ascii="Meiryo UI" w:eastAsia="Meiryo UI" w:hAnsi="Meiryo UI" w:hint="eastAsia"/>
        </w:rPr>
        <w:t>があ</w:t>
      </w:r>
      <w:r w:rsidR="006A69C4">
        <w:rPr>
          <w:rFonts w:ascii="Meiryo UI" w:eastAsia="Meiryo UI" w:hAnsi="Meiryo UI" w:hint="eastAsia"/>
        </w:rPr>
        <w:t>った</w:t>
      </w:r>
      <w:r w:rsidR="001D06D8" w:rsidRPr="00EE0CEB">
        <w:rPr>
          <w:rFonts w:ascii="Meiryo UI" w:eastAsia="Meiryo UI" w:hAnsi="Meiryo UI" w:hint="eastAsia"/>
        </w:rPr>
        <w:t>。食の革命とか、イノベーションとか言われてます</w:t>
      </w:r>
      <w:r w:rsidR="009A0313">
        <w:rPr>
          <w:rFonts w:ascii="Meiryo UI" w:eastAsia="Meiryo UI" w:hAnsi="Meiryo UI" w:hint="eastAsia"/>
        </w:rPr>
        <w:t>が</w:t>
      </w:r>
      <w:r w:rsidR="001D06D8" w:rsidRPr="00EE0CEB">
        <w:rPr>
          <w:rFonts w:ascii="Meiryo UI" w:eastAsia="Meiryo UI" w:hAnsi="Meiryo UI" w:hint="eastAsia"/>
        </w:rPr>
        <w:t>、一つの側面は、コックの働き方改革だった。自然の食材を生かして新しい食を作りましょうという定義付け</w:t>
      </w:r>
      <w:r w:rsidR="009A0313">
        <w:rPr>
          <w:rFonts w:ascii="Meiryo UI" w:eastAsia="Meiryo UI" w:hAnsi="Meiryo UI" w:hint="eastAsia"/>
        </w:rPr>
        <w:t>が</w:t>
      </w:r>
      <w:r w:rsidR="0039482E">
        <w:rPr>
          <w:rFonts w:ascii="Meiryo UI" w:eastAsia="Meiryo UI" w:hAnsi="Meiryo UI" w:hint="eastAsia"/>
        </w:rPr>
        <w:t>されてましたが、実情は、</w:t>
      </w:r>
      <w:r w:rsidR="001D06D8" w:rsidRPr="00EE0CEB">
        <w:rPr>
          <w:rFonts w:ascii="Meiryo UI" w:eastAsia="Meiryo UI" w:hAnsi="Meiryo UI" w:hint="eastAsia"/>
        </w:rPr>
        <w:t>このまま行ったら食に従事する人材</w:t>
      </w:r>
      <w:r w:rsidR="0039482E">
        <w:rPr>
          <w:rFonts w:ascii="Meiryo UI" w:eastAsia="Meiryo UI" w:hAnsi="Meiryo UI" w:hint="eastAsia"/>
        </w:rPr>
        <w:t>が</w:t>
      </w:r>
      <w:r w:rsidR="001D06D8" w:rsidRPr="00EE0CEB">
        <w:rPr>
          <w:rFonts w:ascii="Meiryo UI" w:eastAsia="Meiryo UI" w:hAnsi="Meiryo UI" w:hint="eastAsia"/>
        </w:rPr>
        <w:t>いなくなるのではないかということから始まったこと。</w:t>
      </w:r>
      <w:r w:rsidR="0039482E">
        <w:rPr>
          <w:rFonts w:ascii="Meiryo UI" w:eastAsia="Meiryo UI" w:hAnsi="Meiryo UI" w:hint="eastAsia"/>
        </w:rPr>
        <w:t>今、これを機会に</w:t>
      </w:r>
      <w:r w:rsidR="00E40FB4">
        <w:rPr>
          <w:rFonts w:ascii="Meiryo UI" w:eastAsia="Meiryo UI" w:hAnsi="Meiryo UI" w:hint="eastAsia"/>
        </w:rPr>
        <w:t>食の世界でも</w:t>
      </w:r>
      <w:r w:rsidR="0039482E">
        <w:rPr>
          <w:rFonts w:ascii="Meiryo UI" w:eastAsia="Meiryo UI" w:hAnsi="Meiryo UI" w:hint="eastAsia"/>
        </w:rPr>
        <w:t>どう変わっていくか</w:t>
      </w:r>
      <w:r w:rsidR="00E40FB4">
        <w:rPr>
          <w:rFonts w:ascii="Meiryo UI" w:eastAsia="Meiryo UI" w:hAnsi="Meiryo UI" w:hint="eastAsia"/>
        </w:rPr>
        <w:t>を模索する</w:t>
      </w:r>
      <w:r w:rsidR="001D06D8" w:rsidRPr="00EE0CEB">
        <w:rPr>
          <w:rFonts w:ascii="Meiryo UI" w:eastAsia="Meiryo UI" w:hAnsi="Meiryo UI" w:hint="eastAsia"/>
        </w:rPr>
        <w:t>必要</w:t>
      </w:r>
      <w:r w:rsidR="00E40FB4">
        <w:rPr>
          <w:rFonts w:ascii="Meiryo UI" w:eastAsia="Meiryo UI" w:hAnsi="Meiryo UI" w:hint="eastAsia"/>
        </w:rPr>
        <w:t>があると</w:t>
      </w:r>
      <w:r w:rsidR="001D06D8" w:rsidRPr="00EE0CEB">
        <w:rPr>
          <w:rFonts w:ascii="Meiryo UI" w:eastAsia="Meiryo UI" w:hAnsi="Meiryo UI" w:hint="eastAsia"/>
        </w:rPr>
        <w:t>思います。</w:t>
      </w:r>
    </w:p>
    <w:p w:rsidR="00981F6A" w:rsidRPr="00EE0CEB" w:rsidRDefault="001D06D8" w:rsidP="00BD2C91">
      <w:pPr>
        <w:ind w:firstLineChars="100" w:firstLine="210"/>
        <w:rPr>
          <w:rFonts w:ascii="Meiryo UI" w:eastAsia="Meiryo UI" w:hAnsi="Meiryo UI"/>
        </w:rPr>
      </w:pPr>
      <w:r w:rsidRPr="00EE0CEB">
        <w:rPr>
          <w:rFonts w:ascii="Meiryo UI" w:eastAsia="Meiryo UI" w:hAnsi="Meiryo UI"/>
        </w:rPr>
        <w:t>1</w:t>
      </w:r>
      <w:r w:rsidR="009A0313">
        <w:rPr>
          <w:rFonts w:ascii="Meiryo UI" w:eastAsia="Meiryo UI" w:hAnsi="Meiryo UI" w:hint="eastAsia"/>
        </w:rPr>
        <w:t>頁：</w:t>
      </w:r>
      <w:r w:rsidRPr="00EE0CEB">
        <w:rPr>
          <w:rFonts w:ascii="Meiryo UI" w:eastAsia="Meiryo UI" w:hAnsi="Meiryo UI" w:hint="eastAsia"/>
        </w:rPr>
        <w:t>大阪の食の課題</w:t>
      </w:r>
      <w:r w:rsidR="006D2DF7" w:rsidRPr="00EE0CEB">
        <w:rPr>
          <w:rFonts w:ascii="Meiryo UI" w:eastAsia="Meiryo UI" w:hAnsi="Meiryo UI" w:hint="eastAsia"/>
        </w:rPr>
        <w:t>。</w:t>
      </w:r>
      <w:r w:rsidRPr="00EE0CEB">
        <w:rPr>
          <w:rFonts w:ascii="Meiryo UI" w:eastAsia="Meiryo UI" w:hAnsi="Meiryo UI" w:hint="eastAsia"/>
        </w:rPr>
        <w:t>先ほど、伊藤先生</w:t>
      </w:r>
      <w:r w:rsidR="009A0313">
        <w:rPr>
          <w:rFonts w:ascii="Meiryo UI" w:eastAsia="Meiryo UI" w:hAnsi="Meiryo UI" w:hint="eastAsia"/>
        </w:rPr>
        <w:t>からス</w:t>
      </w:r>
      <w:r w:rsidRPr="00EE0CEB">
        <w:rPr>
          <w:rFonts w:ascii="Meiryo UI" w:eastAsia="Meiryo UI" w:hAnsi="Meiryo UI" w:hint="eastAsia"/>
        </w:rPr>
        <w:t>ポーツ</w:t>
      </w:r>
      <w:r w:rsidR="005643CB">
        <w:rPr>
          <w:rFonts w:ascii="Meiryo UI" w:eastAsia="Meiryo UI" w:hAnsi="Meiryo UI" w:hint="eastAsia"/>
        </w:rPr>
        <w:t>ツーリズム</w:t>
      </w:r>
      <w:r w:rsidR="0039482E">
        <w:rPr>
          <w:rFonts w:ascii="Meiryo UI" w:eastAsia="Meiryo UI" w:hAnsi="Meiryo UI" w:hint="eastAsia"/>
        </w:rPr>
        <w:t>の説明</w:t>
      </w:r>
      <w:r w:rsidR="009A0313">
        <w:rPr>
          <w:rFonts w:ascii="Meiryo UI" w:eastAsia="Meiryo UI" w:hAnsi="Meiryo UI" w:hint="eastAsia"/>
        </w:rPr>
        <w:t>がありましたが、</w:t>
      </w:r>
      <w:r w:rsidR="005643CB">
        <w:rPr>
          <w:rFonts w:ascii="Meiryo UI" w:eastAsia="Meiryo UI" w:hAnsi="Meiryo UI" w:hint="eastAsia"/>
        </w:rPr>
        <w:t>食にも、</w:t>
      </w:r>
      <w:r w:rsidRPr="00EE0CEB">
        <w:rPr>
          <w:rFonts w:ascii="Meiryo UI" w:eastAsia="Meiryo UI" w:hAnsi="Meiryo UI" w:hint="eastAsia"/>
        </w:rPr>
        <w:t>共通部分があるなと</w:t>
      </w:r>
      <w:r w:rsidR="005643CB">
        <w:rPr>
          <w:rFonts w:ascii="Meiryo UI" w:eastAsia="Meiryo UI" w:hAnsi="Meiryo UI" w:hint="eastAsia"/>
        </w:rPr>
        <w:t>お聞きした。</w:t>
      </w:r>
      <w:r w:rsidRPr="00EE0CEB">
        <w:rPr>
          <w:rFonts w:ascii="Meiryo UI" w:eastAsia="Meiryo UI" w:hAnsi="Meiryo UI" w:hint="eastAsia"/>
        </w:rPr>
        <w:t>大阪の食は</w:t>
      </w:r>
      <w:r w:rsidR="0039482E">
        <w:rPr>
          <w:rFonts w:ascii="Meiryo UI" w:eastAsia="Meiryo UI" w:hAnsi="Meiryo UI" w:hint="eastAsia"/>
        </w:rPr>
        <w:t>、必ずしも、</w:t>
      </w:r>
      <w:r w:rsidRPr="00EE0CEB">
        <w:rPr>
          <w:rFonts w:ascii="Meiryo UI" w:eastAsia="Meiryo UI" w:hAnsi="Meiryo UI" w:hint="eastAsia"/>
        </w:rPr>
        <w:t>あまりお金が落ちていない。</w:t>
      </w:r>
    </w:p>
    <w:p w:rsidR="00981F6A" w:rsidRPr="00EE0CEB" w:rsidRDefault="009A0313" w:rsidP="00E40FB4">
      <w:pPr>
        <w:ind w:firstLineChars="100" w:firstLine="210"/>
        <w:rPr>
          <w:rFonts w:ascii="Meiryo UI" w:eastAsia="Meiryo UI" w:hAnsi="Meiryo UI"/>
        </w:rPr>
      </w:pPr>
      <w:r>
        <w:rPr>
          <w:rFonts w:ascii="Meiryo UI" w:eastAsia="Meiryo UI" w:hAnsi="Meiryo UI" w:hint="eastAsia"/>
        </w:rPr>
        <w:t>２頁：</w:t>
      </w:r>
      <w:r w:rsidR="001D06D8" w:rsidRPr="00EE0CEB">
        <w:rPr>
          <w:rFonts w:ascii="Meiryo UI" w:eastAsia="Meiryo UI" w:hAnsi="Meiryo UI" w:hint="eastAsia"/>
        </w:rPr>
        <w:t>食の世界でいうと、キーワードが変わってきてい</w:t>
      </w:r>
      <w:r>
        <w:rPr>
          <w:rFonts w:ascii="Meiryo UI" w:eastAsia="Meiryo UI" w:hAnsi="Meiryo UI" w:hint="eastAsia"/>
        </w:rPr>
        <w:t>る。</w:t>
      </w:r>
      <w:r w:rsidR="001D06D8" w:rsidRPr="00EE0CEB">
        <w:rPr>
          <w:rFonts w:ascii="Meiryo UI" w:eastAsia="Meiryo UI" w:hAnsi="Meiryo UI" w:hint="eastAsia"/>
        </w:rPr>
        <w:t>持続可能とか安全とか書いてますが、食の世界</w:t>
      </w:r>
      <w:r w:rsidR="00F82503">
        <w:rPr>
          <w:rFonts w:ascii="Meiryo UI" w:eastAsia="Meiryo UI" w:hAnsi="Meiryo UI" w:hint="eastAsia"/>
        </w:rPr>
        <w:t>が</w:t>
      </w:r>
      <w:r w:rsidR="001D06D8" w:rsidRPr="00EE0CEB">
        <w:rPr>
          <w:rFonts w:ascii="Meiryo UI" w:eastAsia="Meiryo UI" w:hAnsi="Meiryo UI" w:hint="eastAsia"/>
        </w:rPr>
        <w:t>行き過ぎた世界</w:t>
      </w:r>
      <w:r w:rsidR="00F82503">
        <w:rPr>
          <w:rFonts w:ascii="Meiryo UI" w:eastAsia="Meiryo UI" w:hAnsi="Meiryo UI" w:hint="eastAsia"/>
        </w:rPr>
        <w:t>になって</w:t>
      </w:r>
      <w:r>
        <w:rPr>
          <w:rFonts w:ascii="Meiryo UI" w:eastAsia="Meiryo UI" w:hAnsi="Meiryo UI" w:hint="eastAsia"/>
        </w:rPr>
        <w:t>おり、</w:t>
      </w:r>
      <w:r w:rsidR="001D06D8" w:rsidRPr="00EE0CEB">
        <w:rPr>
          <w:rFonts w:ascii="Meiryo UI" w:eastAsia="Meiryo UI" w:hAnsi="Meiryo UI" w:hint="eastAsia"/>
        </w:rPr>
        <w:t>トッ</w:t>
      </w:r>
      <w:r w:rsidR="001D06D8" w:rsidRPr="00EE0CEB">
        <w:rPr>
          <w:rFonts w:ascii="Meiryo UI" w:eastAsia="Meiryo UI" w:hAnsi="Meiryo UI" w:hint="eastAsia"/>
        </w:rPr>
        <w:lastRenderedPageBreak/>
        <w:t>プランナーが壁にぶち当たっていると思って</w:t>
      </w:r>
      <w:r w:rsidR="005643CB">
        <w:rPr>
          <w:rFonts w:ascii="Meiryo UI" w:eastAsia="Meiryo UI" w:hAnsi="Meiryo UI" w:hint="eastAsia"/>
        </w:rPr>
        <w:t>いる</w:t>
      </w:r>
      <w:r w:rsidR="001D06D8" w:rsidRPr="00EE0CEB">
        <w:rPr>
          <w:rFonts w:ascii="Meiryo UI" w:eastAsia="Meiryo UI" w:hAnsi="Meiryo UI" w:hint="eastAsia"/>
        </w:rPr>
        <w:t>。そ</w:t>
      </w:r>
      <w:r w:rsidR="007621F8" w:rsidRPr="00EE0CEB">
        <w:rPr>
          <w:rFonts w:ascii="Meiryo UI" w:eastAsia="Meiryo UI" w:hAnsi="Meiryo UI" w:hint="eastAsia"/>
        </w:rPr>
        <w:t>こ</w:t>
      </w:r>
      <w:r w:rsidR="001D06D8" w:rsidRPr="00EE0CEB">
        <w:rPr>
          <w:rFonts w:ascii="Meiryo UI" w:eastAsia="Meiryo UI" w:hAnsi="Meiryo UI" w:hint="eastAsia"/>
        </w:rPr>
        <w:t>からブレイクスルーしていくのは、大阪は得意なジャンルになるんではないか。</w:t>
      </w:r>
    </w:p>
    <w:p w:rsidR="00E40FB4" w:rsidRDefault="009A0313" w:rsidP="00E40FB4">
      <w:pPr>
        <w:ind w:leftChars="100" w:left="210"/>
        <w:rPr>
          <w:rFonts w:ascii="Meiryo UI" w:eastAsia="Meiryo UI" w:hAnsi="Meiryo UI"/>
        </w:rPr>
      </w:pPr>
      <w:r>
        <w:rPr>
          <w:rFonts w:ascii="Meiryo UI" w:eastAsia="Meiryo UI" w:hAnsi="Meiryo UI" w:hint="eastAsia"/>
        </w:rPr>
        <w:t>３頁～：食に対する人の動きを変えた動き（ミシュランガイド、ヌーベルキュジーヌ、世界</w:t>
      </w:r>
      <w:r w:rsidR="001D06D8" w:rsidRPr="00EE0CEB">
        <w:rPr>
          <w:rFonts w:ascii="Meiryo UI" w:eastAsia="Meiryo UI" w:hAnsi="Meiryo UI" w:hint="eastAsia"/>
        </w:rPr>
        <w:t>ベストレストラン</w:t>
      </w:r>
      <w:r w:rsidR="001D06D8" w:rsidRPr="00EE0CEB">
        <w:rPr>
          <w:rFonts w:ascii="Meiryo UI" w:eastAsia="Meiryo UI" w:hAnsi="Meiryo UI"/>
        </w:rPr>
        <w:t>50</w:t>
      </w:r>
      <w:r>
        <w:rPr>
          <w:rFonts w:ascii="Meiryo UI" w:eastAsia="Meiryo UI" w:hAnsi="Meiryo UI" w:hint="eastAsia"/>
        </w:rPr>
        <w:t>、</w:t>
      </w:r>
      <w:r w:rsidR="001D06D8" w:rsidRPr="00EE0CEB">
        <w:rPr>
          <w:rFonts w:ascii="Meiryo UI" w:eastAsia="Meiryo UI" w:hAnsi="Meiryo UI" w:hint="eastAsia"/>
        </w:rPr>
        <w:t>ノルディックフードマニフェスト</w:t>
      </w:r>
      <w:r>
        <w:rPr>
          <w:rFonts w:ascii="Meiryo UI" w:eastAsia="Meiryo UI" w:hAnsi="Meiryo UI" w:hint="eastAsia"/>
        </w:rPr>
        <w:t>）について</w:t>
      </w:r>
      <w:r w:rsidR="00E40FB4">
        <w:rPr>
          <w:rFonts w:ascii="Meiryo UI" w:eastAsia="Meiryo UI" w:hAnsi="Meiryo UI" w:hint="eastAsia"/>
        </w:rPr>
        <w:t>紹介</w:t>
      </w:r>
      <w:r>
        <w:rPr>
          <w:rFonts w:ascii="Meiryo UI" w:eastAsia="Meiryo UI" w:hAnsi="Meiryo UI" w:hint="eastAsia"/>
        </w:rPr>
        <w:t>。</w:t>
      </w:r>
      <w:r w:rsidR="00E40FB4">
        <w:rPr>
          <w:rFonts w:ascii="Meiryo UI" w:eastAsia="Meiryo UI" w:hAnsi="Meiryo UI" w:hint="eastAsia"/>
        </w:rPr>
        <w:t>最新では、</w:t>
      </w:r>
      <w:r w:rsidR="001D06D8" w:rsidRPr="00EE0CEB">
        <w:rPr>
          <w:rFonts w:ascii="Meiryo UI" w:eastAsia="Meiryo UI" w:hAnsi="Meiryo UI" w:hint="eastAsia"/>
        </w:rPr>
        <w:t>サスティナブル・レストラン協会が</w:t>
      </w:r>
      <w:r w:rsidR="001D06D8" w:rsidRPr="00EE0CEB">
        <w:rPr>
          <w:rFonts w:ascii="Meiryo UI" w:eastAsia="Meiryo UI" w:hAnsi="Meiryo UI"/>
        </w:rPr>
        <w:t>2010</w:t>
      </w:r>
      <w:r w:rsidR="001D06D8" w:rsidRPr="00EE0CEB">
        <w:rPr>
          <w:rFonts w:ascii="Meiryo UI" w:eastAsia="Meiryo UI" w:hAnsi="Meiryo UI" w:hint="eastAsia"/>
        </w:rPr>
        <w:t>年イギリスで発足。</w:t>
      </w:r>
    </w:p>
    <w:p w:rsidR="00981F6A" w:rsidRPr="00EE0CEB" w:rsidRDefault="00E40FB4" w:rsidP="005643CB">
      <w:pPr>
        <w:ind w:firstLineChars="100" w:firstLine="210"/>
        <w:rPr>
          <w:rFonts w:ascii="Meiryo UI" w:eastAsia="Meiryo UI" w:hAnsi="Meiryo UI"/>
        </w:rPr>
      </w:pPr>
      <w:r>
        <w:rPr>
          <w:rFonts w:ascii="Meiryo UI" w:eastAsia="Meiryo UI" w:hAnsi="Meiryo UI" w:hint="eastAsia"/>
        </w:rPr>
        <w:t>５頁：</w:t>
      </w:r>
      <w:r w:rsidR="001D06D8" w:rsidRPr="00EE0CEB">
        <w:rPr>
          <w:rFonts w:ascii="Meiryo UI" w:eastAsia="Meiryo UI" w:hAnsi="Meiryo UI" w:hint="eastAsia"/>
        </w:rPr>
        <w:t>食の世界の幹部候補生というか、専門の大学っていうのはあんまりない。全世界的にみると、食に関わる人達の社会的地位</w:t>
      </w:r>
      <w:r w:rsidR="007621F8" w:rsidRPr="00EE0CEB">
        <w:rPr>
          <w:rFonts w:ascii="Meiryo UI" w:eastAsia="Meiryo UI" w:hAnsi="Meiryo UI" w:hint="eastAsia"/>
        </w:rPr>
        <w:t>は</w:t>
      </w:r>
      <w:r w:rsidR="001D06D8" w:rsidRPr="00EE0CEB">
        <w:rPr>
          <w:rFonts w:ascii="Meiryo UI" w:eastAsia="Meiryo UI" w:hAnsi="Meiryo UI" w:hint="eastAsia"/>
        </w:rPr>
        <w:t>非常に低いというのが非常に問題、食は文化と思います。その辺りの文化っていうものを大切にしていく</w:t>
      </w:r>
      <w:r>
        <w:rPr>
          <w:rFonts w:ascii="Meiryo UI" w:eastAsia="Meiryo UI" w:hAnsi="Meiryo UI" w:hint="eastAsia"/>
        </w:rPr>
        <w:t>ことも重要</w:t>
      </w:r>
      <w:r w:rsidR="001D06D8" w:rsidRPr="00EE0CEB">
        <w:rPr>
          <w:rFonts w:ascii="Meiryo UI" w:eastAsia="Meiryo UI" w:hAnsi="Meiryo UI" w:hint="eastAsia"/>
        </w:rPr>
        <w:t>。</w:t>
      </w:r>
    </w:p>
    <w:p w:rsidR="00981F6A" w:rsidRPr="00EE0CEB" w:rsidRDefault="001D06D8" w:rsidP="00EE0CEB">
      <w:pPr>
        <w:ind w:firstLineChars="100" w:firstLine="210"/>
        <w:rPr>
          <w:rFonts w:ascii="Meiryo UI" w:eastAsia="Meiryo UI" w:hAnsi="Meiryo UI"/>
        </w:rPr>
      </w:pPr>
      <w:r w:rsidRPr="00EE0CEB">
        <w:rPr>
          <w:rFonts w:ascii="Meiryo UI" w:eastAsia="Meiryo UI" w:hAnsi="Meiryo UI" w:hint="eastAsia"/>
        </w:rPr>
        <w:t>大阪</w:t>
      </w:r>
      <w:r w:rsidR="00F82503">
        <w:rPr>
          <w:rFonts w:ascii="Meiryo UI" w:eastAsia="Meiryo UI" w:hAnsi="Meiryo UI" w:hint="eastAsia"/>
        </w:rPr>
        <w:t>が</w:t>
      </w:r>
      <w:r w:rsidR="00E40FB4">
        <w:rPr>
          <w:rFonts w:ascii="Meiryo UI" w:eastAsia="Meiryo UI" w:hAnsi="Meiryo UI" w:hint="eastAsia"/>
        </w:rPr>
        <w:t>今</w:t>
      </w:r>
      <w:r w:rsidRPr="00EE0CEB">
        <w:rPr>
          <w:rFonts w:ascii="Meiryo UI" w:eastAsia="Meiryo UI" w:hAnsi="Meiryo UI" w:hint="eastAsia"/>
        </w:rPr>
        <w:t>考えるべきこと、或いはコロナ禍でやるべきことが、たくさんあると思</w:t>
      </w:r>
      <w:r w:rsidR="005643CB">
        <w:rPr>
          <w:rFonts w:ascii="Meiryo UI" w:eastAsia="Meiryo UI" w:hAnsi="Meiryo UI" w:hint="eastAsia"/>
        </w:rPr>
        <w:t>う</w:t>
      </w:r>
      <w:r w:rsidRPr="00EE0CEB">
        <w:rPr>
          <w:rFonts w:ascii="Meiryo UI" w:eastAsia="Meiryo UI" w:hAnsi="Meiryo UI" w:hint="eastAsia"/>
        </w:rPr>
        <w:t>。来るべき時に向けて</w:t>
      </w:r>
      <w:r w:rsidR="005643CB">
        <w:rPr>
          <w:rFonts w:ascii="Meiryo UI" w:eastAsia="Meiryo UI" w:hAnsi="Meiryo UI" w:hint="eastAsia"/>
        </w:rPr>
        <w:t>色々</w:t>
      </w:r>
      <w:r w:rsidRPr="00EE0CEB">
        <w:rPr>
          <w:rFonts w:ascii="Meiryo UI" w:eastAsia="Meiryo UI" w:hAnsi="Meiryo UI" w:hint="eastAsia"/>
        </w:rPr>
        <w:t>と考えていきたい。</w:t>
      </w:r>
    </w:p>
    <w:p w:rsidR="00981F6A" w:rsidRPr="00EE0CEB" w:rsidRDefault="00981F6A">
      <w:pPr>
        <w:rPr>
          <w:rFonts w:ascii="Meiryo UI" w:eastAsia="Meiryo UI" w:hAnsi="Meiryo UI"/>
        </w:rPr>
      </w:pPr>
    </w:p>
    <w:p w:rsidR="00027093" w:rsidRPr="00027093" w:rsidRDefault="00027093" w:rsidP="00027093">
      <w:pPr>
        <w:rPr>
          <w:rFonts w:ascii="Meiryo UI" w:eastAsia="Meiryo UI" w:hAnsi="Meiryo UI"/>
        </w:rPr>
      </w:pPr>
      <w:r w:rsidRPr="00027093">
        <w:rPr>
          <w:rFonts w:ascii="Meiryo UI" w:eastAsia="Meiryo UI" w:hAnsi="Meiryo UI" w:hint="eastAsia"/>
        </w:rPr>
        <w:t>■清水委員</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w:t>
      </w:r>
      <w:r w:rsidRPr="00027093">
        <w:rPr>
          <w:rFonts w:ascii="Meiryo UI" w:eastAsia="Meiryo UI" w:hAnsi="Meiryo UI"/>
        </w:rPr>
        <w:t>2020</w:t>
      </w:r>
      <w:r w:rsidRPr="00027093">
        <w:rPr>
          <w:rFonts w:ascii="Meiryo UI" w:eastAsia="Meiryo UI" w:hAnsi="Meiryo UI" w:hint="eastAsia"/>
        </w:rPr>
        <w:t>年までの戦略は、大阪の魅力を発信するということで網羅されており、成果を見てもほぼ達成されているので、新戦略に向かっては、この枠にとらわれずに、キーワードを提示したい。</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アフターコロナ：「レジリエンスの構築」を重要なキーワードとしたい。色んな事に対応できる都市であるべき。パンデミックしかり、気候変動による自然災害、それに伴う経済危機、人口減少問題、サイバー攻撃など、観光を考えるにしても、こうした危機を常に意識することがすごく大事だと</w:t>
      </w:r>
      <w:r w:rsidRPr="00027093">
        <w:rPr>
          <w:rFonts w:ascii="Meiryo UI" w:eastAsia="Meiryo UI" w:hAnsi="Meiryo UI" w:hint="eastAsia"/>
        </w:rPr>
        <w:lastRenderedPageBreak/>
        <w:t>思う。そういう危機に対処できる能力を持った都市は世界から安心感を持たれるし、それがブランドになる。</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w:t>
      </w:r>
      <w:r w:rsidRPr="00027093">
        <w:rPr>
          <w:rFonts w:ascii="Meiryo UI" w:eastAsia="Meiryo UI" w:hAnsi="Meiryo UI"/>
        </w:rPr>
        <w:t>UNWTO</w:t>
      </w:r>
      <w:r w:rsidRPr="00027093">
        <w:rPr>
          <w:rFonts w:ascii="Meiryo UI" w:eastAsia="Meiryo UI" w:hAnsi="Meiryo UI" w:hint="eastAsia"/>
        </w:rPr>
        <w:t>の報告では、まずは一般的な観光から回復する、中でも</w:t>
      </w:r>
      <w:r w:rsidRPr="00027093">
        <w:rPr>
          <w:rFonts w:ascii="Meiryo UI" w:eastAsia="Meiryo UI" w:hAnsi="Meiryo UI"/>
        </w:rPr>
        <w:t>VFR</w:t>
      </w:r>
      <w:r w:rsidRPr="00027093">
        <w:rPr>
          <w:rFonts w:ascii="Meiryo UI" w:eastAsia="Meiryo UI" w:hAnsi="Meiryo UI" w:hint="eastAsia"/>
        </w:rPr>
        <w:t>（</w:t>
      </w:r>
      <w:r w:rsidRPr="00027093">
        <w:rPr>
          <w:rFonts w:ascii="Meiryo UI" w:eastAsia="Meiryo UI" w:hAnsi="Meiryo UI"/>
        </w:rPr>
        <w:t>Visiting Friends and Relatives</w:t>
      </w:r>
      <w:r w:rsidRPr="00027093">
        <w:rPr>
          <w:rFonts w:ascii="Meiryo UI" w:eastAsia="Meiryo UI" w:hAnsi="Meiryo UI" w:hint="eastAsia"/>
        </w:rPr>
        <w:t>）が牽引役になるのではないかというふうに言われている。ここ</w:t>
      </w:r>
      <w:r w:rsidRPr="00027093">
        <w:rPr>
          <w:rFonts w:ascii="Meiryo UI" w:eastAsia="Meiryo UI" w:hAnsi="Meiryo UI"/>
        </w:rPr>
        <w:t>1</w:t>
      </w:r>
      <w:r w:rsidRPr="00027093">
        <w:rPr>
          <w:rFonts w:ascii="Meiryo UI" w:eastAsia="Meiryo UI" w:hAnsi="Meiryo UI" w:hint="eastAsia"/>
        </w:rPr>
        <w:t>年はこのような傾向になるのだろう。以上の前提の中で、「イノベーション」と「サステナビリティ」の二つのキーワードを挙げたい。</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まず「イノベーション」。コロナ以降は、</w:t>
      </w:r>
      <w:r w:rsidRPr="00027093">
        <w:rPr>
          <w:rFonts w:ascii="Meiryo UI" w:eastAsia="Meiryo UI" w:hAnsi="Meiryo UI"/>
        </w:rPr>
        <w:t>IT</w:t>
      </w:r>
      <w:r w:rsidRPr="00027093">
        <w:rPr>
          <w:rFonts w:ascii="Meiryo UI" w:eastAsia="Meiryo UI" w:hAnsi="Meiryo UI" w:hint="eastAsia"/>
        </w:rPr>
        <w:t>や</w:t>
      </w:r>
      <w:r w:rsidRPr="00027093">
        <w:rPr>
          <w:rFonts w:ascii="Meiryo UI" w:eastAsia="Meiryo UI" w:hAnsi="Meiryo UI"/>
        </w:rPr>
        <w:t>AI</w:t>
      </w:r>
      <w:r w:rsidRPr="00027093">
        <w:rPr>
          <w:rFonts w:ascii="Meiryo UI" w:eastAsia="Meiryo UI" w:hAnsi="Meiryo UI" w:hint="eastAsia"/>
        </w:rPr>
        <w:t>などを全面的に使わざるを得なくなってくる。コロナ以前は、人的な手厚いサービスが重んじられていたが、人との接触を少なくするために、いかに</w:t>
      </w:r>
      <w:r w:rsidRPr="00027093">
        <w:rPr>
          <w:rFonts w:ascii="Meiryo UI" w:eastAsia="Meiryo UI" w:hAnsi="Meiryo UI"/>
        </w:rPr>
        <w:t>IT</w:t>
      </w:r>
      <w:r w:rsidRPr="00027093">
        <w:rPr>
          <w:rFonts w:ascii="Meiryo UI" w:eastAsia="Meiryo UI" w:hAnsi="Meiryo UI" w:hint="eastAsia"/>
        </w:rPr>
        <w:t>を駆使してサービスを提供するかが重要になってきている。環境整備、</w:t>
      </w:r>
      <w:r w:rsidRPr="00027093">
        <w:rPr>
          <w:rFonts w:ascii="Meiryo UI" w:eastAsia="Meiryo UI" w:hAnsi="Meiryo UI"/>
        </w:rPr>
        <w:t>IT</w:t>
      </w:r>
      <w:r w:rsidRPr="00027093">
        <w:rPr>
          <w:rFonts w:ascii="Meiryo UI" w:eastAsia="Meiryo UI" w:hAnsi="Meiryo UI" w:hint="eastAsia"/>
        </w:rPr>
        <w:t>を使ったサービスのデジタル化がとても大事になってくる。</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日本でも、</w:t>
      </w:r>
      <w:r w:rsidRPr="00027093">
        <w:rPr>
          <w:rFonts w:ascii="Meiryo UI" w:eastAsia="Meiryo UI" w:hAnsi="Meiryo UI"/>
        </w:rPr>
        <w:t>Maas</w:t>
      </w:r>
      <w:r w:rsidRPr="00027093">
        <w:rPr>
          <w:rFonts w:ascii="Meiryo UI" w:eastAsia="Meiryo UI" w:hAnsi="Meiryo UI" w:hint="eastAsia"/>
        </w:rPr>
        <w:t>は徐々に開発されているが、全ての交通機関を網羅するには少し難しい状況。</w:t>
      </w:r>
      <w:r w:rsidRPr="00027093">
        <w:rPr>
          <w:rFonts w:ascii="Meiryo UI" w:eastAsia="Meiryo UI" w:hAnsi="Meiryo UI"/>
        </w:rPr>
        <w:t>JTBが</w:t>
      </w:r>
      <w:proofErr w:type="spellStart"/>
      <w:r w:rsidRPr="00027093">
        <w:rPr>
          <w:rFonts w:ascii="Meiryo UI" w:eastAsia="Meiryo UI" w:hAnsi="Meiryo UI"/>
        </w:rPr>
        <w:t>TaaS</w:t>
      </w:r>
      <w:proofErr w:type="spellEnd"/>
      <w:r w:rsidRPr="00027093">
        <w:rPr>
          <w:rFonts w:ascii="Meiryo UI" w:eastAsia="Meiryo UI" w:hAnsi="Meiryo UI" w:cs="Meiryo UI" w:hint="eastAsia"/>
        </w:rPr>
        <w:t>（</w:t>
      </w:r>
      <w:r w:rsidRPr="00317BE8">
        <w:rPr>
          <w:rStyle w:val="st1"/>
          <w:rFonts w:ascii="Meiryo UI" w:eastAsia="Meiryo UI" w:hAnsi="Meiryo UI" w:cs="Meiryo UI" w:hint="eastAsia"/>
          <w:szCs w:val="21"/>
        </w:rPr>
        <w:t>旅中で必要な各種の情報やコンテンツを一元的に、かつ多言語で、オンライン上で提供できるサービス基盤）</w:t>
      </w:r>
      <w:r w:rsidRPr="00027093">
        <w:rPr>
          <w:rFonts w:ascii="Meiryo UI" w:eastAsia="Meiryo UI" w:hAnsi="Meiryo UI" w:cs="Meiryo UI" w:hint="eastAsia"/>
        </w:rPr>
        <w:t>とい</w:t>
      </w:r>
      <w:r w:rsidRPr="00027093">
        <w:rPr>
          <w:rFonts w:ascii="Meiryo UI" w:eastAsia="Meiryo UI" w:hAnsi="Meiryo UI" w:hint="eastAsia"/>
        </w:rPr>
        <w:t>う仕組みを考えており、企業と共同で開発していくという視点も含めて、これからの観光には</w:t>
      </w:r>
      <w:proofErr w:type="spellStart"/>
      <w:r w:rsidRPr="00027093">
        <w:rPr>
          <w:rFonts w:ascii="Meiryo UI" w:eastAsia="Meiryo UI" w:hAnsi="Meiryo UI"/>
        </w:rPr>
        <w:t>MaaS</w:t>
      </w:r>
      <w:proofErr w:type="spellEnd"/>
      <w:r w:rsidRPr="00027093">
        <w:rPr>
          <w:rFonts w:ascii="Meiryo UI" w:eastAsia="Meiryo UI" w:hAnsi="Meiryo UI" w:hint="eastAsia"/>
        </w:rPr>
        <w:t>などの環境整備が必要になってくる。</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コロナ後の観光地のオンラインコンテンツの開発については、様々な業種で色んな工夫を早々に始めており良い方向だと思うが、現在は無料でコンテンツを提供しているケースが多いようなので、お金が動く仕組みをもう少し考える必要がある。</w:t>
      </w:r>
      <w:r w:rsidRPr="00027093">
        <w:rPr>
          <w:rFonts w:ascii="Meiryo UI" w:eastAsia="Meiryo UI" w:hAnsi="Meiryo UI" w:cs="Meiryo UI" w:hint="eastAsia"/>
          <w:kern w:val="24"/>
          <w:szCs w:val="21"/>
        </w:rPr>
        <w:t>デスティネーションを直接訪問しなくても、魅力</w:t>
      </w:r>
      <w:r w:rsidRPr="00027093">
        <w:rPr>
          <w:rFonts w:ascii="Meiryo UI" w:eastAsia="Meiryo UI" w:hAnsi="Meiryo UI" w:cs="Meiryo UI" w:hint="eastAsia"/>
          <w:kern w:val="24"/>
          <w:szCs w:val="21"/>
        </w:rPr>
        <w:lastRenderedPageBreak/>
        <w:t>を提供でき、収入を生むしくみである。</w:t>
      </w:r>
      <w:r w:rsidRPr="00027093">
        <w:rPr>
          <w:rFonts w:ascii="Meiryo UI" w:eastAsia="Meiryo UI" w:hAnsi="Meiryo UI" w:hint="eastAsia"/>
        </w:rPr>
        <w:t>観光地が今まで無料でプロモーションとして提供していたコンテンツに、工夫を加えてアップグレードさせて一部有料化していくことも必要では。そういったコンテンツでビジターのモチベーションをキープさせ、コロナが落ち着き環境が整ったら、その観光地</w:t>
      </w:r>
      <w:r w:rsidR="00317BE8">
        <w:rPr>
          <w:rFonts w:ascii="Meiryo UI" w:eastAsia="Meiryo UI" w:hAnsi="Meiryo UI" w:hint="eastAsia"/>
        </w:rPr>
        <w:t>へ</w:t>
      </w:r>
      <w:r w:rsidRPr="00027093">
        <w:rPr>
          <w:rFonts w:ascii="Meiryo UI" w:eastAsia="Meiryo UI" w:hAnsi="Meiryo UI" w:hint="eastAsia"/>
        </w:rPr>
        <w:t>行けるという状況に繋げればいいと思う。</w:t>
      </w:r>
    </w:p>
    <w:p w:rsidR="00027093" w:rsidRPr="00027093" w:rsidRDefault="00027093" w:rsidP="00027093">
      <w:pPr>
        <w:rPr>
          <w:rFonts w:ascii="Meiryo UI" w:eastAsia="Meiryo UI" w:hAnsi="Meiryo UI"/>
        </w:rPr>
      </w:pPr>
      <w:r w:rsidRPr="00027093">
        <w:rPr>
          <w:rFonts w:ascii="Meiryo UI" w:eastAsia="Meiryo UI" w:hAnsi="Meiryo UI" w:hint="eastAsia"/>
        </w:rPr>
        <w:t xml:space="preserve">　次に、「サステナビリティ」。今までの戦略では、あまり重点は置かれていなかったと感じる。レジリエンスという点から考えても今のコロナからみても外せない概念。まず、コロナに対する安心安全を情報として提供すること。コロナに関する現状を大阪としての独自に情報提供するだけでなく、世界的な基準もしっかり見据えていることを示すことが都市の価値、安心にもつながるのではないか。（</w:t>
      </w:r>
      <w:r w:rsidRPr="00027093">
        <w:rPr>
          <w:rFonts w:ascii="Meiryo UI" w:eastAsia="Meiryo UI" w:hAnsi="Meiryo UI"/>
        </w:rPr>
        <w:t>WHO</w:t>
      </w:r>
      <w:r w:rsidRPr="00027093">
        <w:rPr>
          <w:rFonts w:ascii="Meiryo UI" w:eastAsia="Meiryo UI" w:hAnsi="Meiryo UI" w:hint="eastAsia"/>
        </w:rPr>
        <w:t>や</w:t>
      </w:r>
      <w:r w:rsidRPr="00027093">
        <w:rPr>
          <w:rFonts w:ascii="Meiryo UI" w:eastAsia="Meiryo UI" w:hAnsi="Meiryo UI"/>
        </w:rPr>
        <w:t>UNWTO</w:t>
      </w:r>
      <w:r w:rsidRPr="00027093">
        <w:rPr>
          <w:rFonts w:ascii="Meiryo UI" w:eastAsia="Meiryo UI" w:hAnsi="Meiryo UI" w:hint="eastAsia"/>
        </w:rPr>
        <w:t>と連携し、常に最新情報を提供する）</w:t>
      </w:r>
    </w:p>
    <w:p w:rsidR="00027093" w:rsidRPr="00317BE8" w:rsidRDefault="00027093" w:rsidP="00027093">
      <w:pPr>
        <w:ind w:firstLineChars="100" w:firstLine="210"/>
        <w:rPr>
          <w:rFonts w:ascii="Meiryo UI" w:eastAsia="Meiryo UI" w:hAnsi="Meiryo UI"/>
          <w:kern w:val="24"/>
          <w:szCs w:val="21"/>
        </w:rPr>
      </w:pPr>
      <w:r w:rsidRPr="00027093">
        <w:rPr>
          <w:rFonts w:ascii="Meiryo UI" w:eastAsia="Meiryo UI" w:hAnsi="Meiryo UI" w:hint="eastAsia"/>
        </w:rPr>
        <w:t>認証制度についても考えるべきである。世界旅行ツーリズム協議会がコロナに対して「セイフ・トラベル」の認証制度を設け、海外の</w:t>
      </w:r>
      <w:r w:rsidRPr="00317BE8">
        <w:rPr>
          <w:rFonts w:ascii="Meiryo UI" w:eastAsia="Meiryo UI" w:hAnsi="Meiryo UI" w:hint="eastAsia"/>
          <w:kern w:val="24"/>
          <w:szCs w:val="21"/>
        </w:rPr>
        <w:t>いくつかの都市、ホテル、航空会社などがその認証を受けている。このように世界に通用する認証制度にもアクセスしているという状況も作っていく必要がある。タイも</w:t>
      </w:r>
      <w:r w:rsidRPr="00317BE8">
        <w:rPr>
          <w:rFonts w:ascii="Meiryo UI" w:eastAsia="Meiryo UI" w:hAnsi="Meiryo UI"/>
          <w:kern w:val="24"/>
          <w:szCs w:val="21"/>
        </w:rPr>
        <w:t>5</w:t>
      </w:r>
      <w:r w:rsidRPr="00317BE8">
        <w:rPr>
          <w:rFonts w:ascii="Meiryo UI" w:eastAsia="Meiryo UI" w:hAnsi="Meiryo UI" w:hint="eastAsia"/>
          <w:kern w:val="24"/>
          <w:szCs w:val="21"/>
        </w:rPr>
        <w:t>月に</w:t>
      </w:r>
      <w:r w:rsidRPr="00317BE8">
        <w:rPr>
          <w:rFonts w:ascii="Meiryo UI" w:eastAsia="Meiryo UI" w:hAnsi="Meiryo UI"/>
          <w:kern w:val="24"/>
          <w:szCs w:val="21"/>
        </w:rPr>
        <w:t>SHA</w:t>
      </w:r>
      <w:r w:rsidRPr="00317BE8">
        <w:rPr>
          <w:rFonts w:ascii="Meiryo UI" w:eastAsia="Meiryo UI" w:hAnsi="Meiryo UI" w:hint="eastAsia"/>
          <w:kern w:val="24"/>
          <w:szCs w:val="21"/>
        </w:rPr>
        <w:t>という認証制度をスタートさせ、ホテルや交通機関、レストランに安心安全の保証を与えている。コロナ後に日本でもいくつかの市が独自の認証制度を始めているので、大阪でも取り組むべきではないか。</w:t>
      </w:r>
    </w:p>
    <w:p w:rsidR="00027093" w:rsidRPr="00317BE8" w:rsidRDefault="00027093" w:rsidP="00027093">
      <w:pPr>
        <w:ind w:firstLineChars="100" w:firstLine="210"/>
        <w:rPr>
          <w:rFonts w:ascii="Meiryo UI" w:eastAsia="Meiryo UI" w:hAnsi="Meiryo UI"/>
          <w:kern w:val="24"/>
          <w:szCs w:val="21"/>
        </w:rPr>
      </w:pPr>
      <w:r w:rsidRPr="00317BE8">
        <w:rPr>
          <w:rFonts w:ascii="Meiryo UI" w:eastAsia="Meiryo UI" w:hAnsi="Meiryo UI" w:hint="eastAsia"/>
          <w:kern w:val="24"/>
          <w:szCs w:val="21"/>
        </w:rPr>
        <w:t>また、そのような取り組みをについて、リアルタイムで英語でも情報発信することがとても重要である。</w:t>
      </w:r>
    </w:p>
    <w:p w:rsidR="00027093" w:rsidRPr="00317BE8" w:rsidRDefault="00027093" w:rsidP="00027093">
      <w:pPr>
        <w:ind w:firstLineChars="100" w:firstLine="210"/>
        <w:rPr>
          <w:rFonts w:ascii="Meiryo UI" w:eastAsia="Meiryo UI" w:hAnsi="Meiryo UI"/>
          <w:kern w:val="24"/>
          <w:szCs w:val="21"/>
        </w:rPr>
      </w:pPr>
      <w:r w:rsidRPr="00027093">
        <w:rPr>
          <w:rFonts w:ascii="Meiryo UI" w:eastAsia="Meiryo UI" w:hAnsi="Meiryo UI" w:hint="eastAsia"/>
        </w:rPr>
        <w:lastRenderedPageBreak/>
        <w:t>「サステナビリティ」に関して、前回までの戦略では</w:t>
      </w:r>
      <w:r w:rsidRPr="00317BE8">
        <w:rPr>
          <w:rFonts w:ascii="Meiryo UI" w:eastAsia="Meiryo UI" w:hAnsi="Meiryo UI" w:hint="eastAsia"/>
          <w:kern w:val="24"/>
          <w:szCs w:val="21"/>
        </w:rPr>
        <w:t>自然・緑（自然資源の活用など）の部分にあまり触れられていない。特にコロナ後は、自然に対するアクセスが増えると思うので、周辺地域、特に緑や自然を意識した戦略が必要ではないか。都市公園についてもあまり触れられていない。コロナ後需要が高まっている都市公園の新たなあり方や、市民と協同した活動なども含めてアピールすべき。</w:t>
      </w:r>
    </w:p>
    <w:p w:rsidR="00027093" w:rsidRPr="00317BE8" w:rsidRDefault="00027093" w:rsidP="00027093">
      <w:pPr>
        <w:ind w:firstLineChars="100" w:firstLine="210"/>
        <w:rPr>
          <w:rFonts w:ascii="Meiryo UI" w:eastAsia="Meiryo UI" w:hAnsi="Meiryo UI"/>
          <w:kern w:val="24"/>
          <w:szCs w:val="21"/>
        </w:rPr>
      </w:pPr>
      <w:r w:rsidRPr="00027093">
        <w:rPr>
          <w:rFonts w:ascii="Meiryo UI" w:eastAsia="Meiryo UI" w:hAnsi="Meiryo UI" w:hint="eastAsia"/>
        </w:rPr>
        <w:t>加えて「サステナビリティ」を考える上で、</w:t>
      </w:r>
      <w:r w:rsidRPr="00317BE8">
        <w:rPr>
          <w:rFonts w:ascii="Meiryo UI" w:eastAsia="Meiryo UI" w:hAnsi="Meiryo UI" w:hint="eastAsia"/>
          <w:kern w:val="24"/>
          <w:szCs w:val="21"/>
        </w:rPr>
        <w:t>「都市の緑化」「関係人口」なども重要である。コロナ後テレワークが増え、</w:t>
      </w:r>
      <w:r w:rsidR="00317BE8">
        <w:rPr>
          <w:rFonts w:ascii="Meiryo UI" w:eastAsia="Meiryo UI" w:hAnsi="Meiryo UI" w:hint="eastAsia"/>
          <w:kern w:val="24"/>
          <w:szCs w:val="21"/>
        </w:rPr>
        <w:t>多</w:t>
      </w:r>
      <w:r w:rsidRPr="00317BE8">
        <w:rPr>
          <w:rFonts w:ascii="Meiryo UI" w:eastAsia="Meiryo UI" w:hAnsi="Meiryo UI" w:hint="eastAsia"/>
          <w:kern w:val="24"/>
          <w:szCs w:val="21"/>
        </w:rPr>
        <w:t>拠点移住が注目されているが、大阪も一つの拠点にしてもらうなど、関係人口を意識していくことも必要。</w:t>
      </w:r>
    </w:p>
    <w:p w:rsidR="00027093" w:rsidRPr="00317BE8" w:rsidRDefault="00027093" w:rsidP="00027093">
      <w:pPr>
        <w:ind w:firstLineChars="100" w:firstLine="210"/>
        <w:rPr>
          <w:rFonts w:ascii="Meiryo UI" w:eastAsia="Meiryo UI" w:hAnsi="Meiryo UI"/>
          <w:kern w:val="24"/>
          <w:szCs w:val="21"/>
        </w:rPr>
      </w:pPr>
      <w:r w:rsidRPr="00317BE8">
        <w:rPr>
          <w:rFonts w:ascii="Meiryo UI" w:eastAsia="Meiryo UI" w:hAnsi="Meiryo UI" w:hint="eastAsia"/>
          <w:kern w:val="24"/>
          <w:szCs w:val="21"/>
        </w:rPr>
        <w:t>最後に、大阪のファンづくりというのをもう少し意識していかないといけない。</w:t>
      </w:r>
    </w:p>
    <w:p w:rsidR="00027093" w:rsidRPr="00317BE8" w:rsidRDefault="00027093" w:rsidP="00027093">
      <w:pPr>
        <w:ind w:firstLineChars="100" w:firstLine="210"/>
        <w:rPr>
          <w:rFonts w:ascii="Meiryo UI" w:eastAsia="Meiryo UI" w:hAnsi="Meiryo UI"/>
          <w:kern w:val="24"/>
          <w:szCs w:val="21"/>
        </w:rPr>
      </w:pPr>
      <w:r w:rsidRPr="00317BE8">
        <w:rPr>
          <w:rFonts w:ascii="Meiryo UI" w:eastAsia="Meiryo UI" w:hAnsi="Meiryo UI" w:hint="eastAsia"/>
          <w:kern w:val="24"/>
          <w:szCs w:val="21"/>
        </w:rPr>
        <w:t>常に新しい情報を出していて、そこの都市のことが良くわかる、納得できる、安心安全が保たれている、そういうところに観光に行きたいし魅力的に感じるのではないかと思う。</w:t>
      </w:r>
    </w:p>
    <w:p w:rsidR="00981F6A" w:rsidRPr="00EE0CEB" w:rsidRDefault="00981F6A" w:rsidP="00317BE8">
      <w:pPr>
        <w:ind w:firstLineChars="100" w:firstLine="210"/>
        <w:rPr>
          <w:rFonts w:ascii="Meiryo UI" w:eastAsia="Meiryo UI" w:hAnsi="Meiryo UI"/>
          <w:color w:val="000000" w:themeColor="text1"/>
          <w:kern w:val="24"/>
          <w:szCs w:val="21"/>
        </w:rPr>
      </w:pPr>
    </w:p>
    <w:p w:rsidR="00981F6A" w:rsidRPr="00EE0CEB" w:rsidRDefault="00981F6A">
      <w:pPr>
        <w:rPr>
          <w:rFonts w:ascii="Meiryo UI" w:eastAsia="Meiryo UI" w:hAnsi="Meiryo UI"/>
          <w:color w:val="000000" w:themeColor="text1"/>
          <w:kern w:val="24"/>
          <w:szCs w:val="21"/>
        </w:rPr>
      </w:pPr>
    </w:p>
    <w:p w:rsidR="00981F6A" w:rsidRPr="00EE0CEB" w:rsidRDefault="001D06D8">
      <w:pPr>
        <w:rPr>
          <w:rFonts w:ascii="Meiryo UI" w:eastAsia="Meiryo UI" w:hAnsi="Meiryo UI"/>
          <w:color w:val="000000" w:themeColor="text1"/>
          <w:kern w:val="24"/>
          <w:szCs w:val="21"/>
        </w:rPr>
      </w:pPr>
      <w:r w:rsidRPr="00EE0CEB">
        <w:rPr>
          <w:rFonts w:ascii="Meiryo UI" w:eastAsia="Meiryo UI" w:hAnsi="Meiryo UI" w:hint="eastAsia"/>
          <w:color w:val="000000" w:themeColor="text1"/>
          <w:kern w:val="24"/>
          <w:szCs w:val="21"/>
        </w:rPr>
        <w:t>■橋爪委員</w:t>
      </w:r>
    </w:p>
    <w:p w:rsidR="00F40CD1" w:rsidRPr="00F40CD1" w:rsidRDefault="001D06D8" w:rsidP="00317BE8">
      <w:pPr>
        <w:ind w:firstLineChars="50" w:firstLine="105"/>
        <w:rPr>
          <w:rFonts w:ascii="Meiryo UI" w:eastAsia="Meiryo UI" w:hAnsi="Meiryo UI"/>
          <w:color w:val="000000" w:themeColor="text1"/>
          <w:kern w:val="24"/>
          <w:szCs w:val="21"/>
        </w:rPr>
      </w:pPr>
      <w:r w:rsidRPr="00EE0CEB">
        <w:rPr>
          <w:rFonts w:ascii="Meiryo UI" w:eastAsia="Meiryo UI" w:hAnsi="Meiryo UI" w:hint="eastAsia"/>
          <w:color w:val="000000" w:themeColor="text1"/>
          <w:kern w:val="24"/>
          <w:szCs w:val="21"/>
        </w:rPr>
        <w:t xml:space="preserve">　</w:t>
      </w:r>
      <w:r w:rsidR="00F40CD1" w:rsidRPr="00F40CD1">
        <w:rPr>
          <w:rFonts w:ascii="Meiryo UI" w:eastAsia="Meiryo UI" w:hAnsi="Meiryo UI" w:hint="eastAsia"/>
          <w:color w:val="000000" w:themeColor="text1"/>
          <w:kern w:val="24"/>
          <w:szCs w:val="21"/>
        </w:rPr>
        <w:t>文化振興に関する企画立案を同時並行で進めている。都市魅力</w:t>
      </w:r>
      <w:r w:rsidR="000447DE">
        <w:rPr>
          <w:rFonts w:ascii="Meiryo UI" w:eastAsia="Meiryo UI" w:hAnsi="Meiryo UI" w:hint="eastAsia"/>
          <w:color w:val="000000" w:themeColor="text1"/>
          <w:kern w:val="24"/>
          <w:szCs w:val="21"/>
        </w:rPr>
        <w:t>創造</w:t>
      </w:r>
      <w:r w:rsidR="00F40CD1" w:rsidRPr="00F40CD1">
        <w:rPr>
          <w:rFonts w:ascii="Meiryo UI" w:eastAsia="Meiryo UI" w:hAnsi="Meiryo UI" w:hint="eastAsia"/>
          <w:color w:val="000000" w:themeColor="text1"/>
          <w:kern w:val="24"/>
          <w:szCs w:val="21"/>
        </w:rPr>
        <w:t>戦略策定にあたって、文化振興計画の策定との連携をはかりたい。</w:t>
      </w:r>
      <w:r w:rsidR="00F40CD1" w:rsidRPr="00F40CD1">
        <w:rPr>
          <w:rFonts w:ascii="Meiryo UI" w:eastAsia="Meiryo UI" w:hAnsi="Meiryo UI" w:hint="eastAsia"/>
          <w:color w:val="000000" w:themeColor="text1"/>
          <w:kern w:val="24"/>
          <w:szCs w:val="21"/>
        </w:rPr>
        <w:lastRenderedPageBreak/>
        <w:t>以下、配</w:t>
      </w:r>
      <w:r w:rsidR="000447DE">
        <w:rPr>
          <w:rFonts w:ascii="Meiryo UI" w:eastAsia="Meiryo UI" w:hAnsi="Meiryo UI" w:hint="eastAsia"/>
          <w:color w:val="000000" w:themeColor="text1"/>
          <w:kern w:val="24"/>
          <w:szCs w:val="21"/>
        </w:rPr>
        <w:t>付</w:t>
      </w:r>
      <w:r w:rsidR="00F40CD1" w:rsidRPr="00F40CD1">
        <w:rPr>
          <w:rFonts w:ascii="Meiryo UI" w:eastAsia="Meiryo UI" w:hAnsi="Meiryo UI" w:hint="eastAsia"/>
          <w:color w:val="000000" w:themeColor="text1"/>
          <w:kern w:val="24"/>
          <w:szCs w:val="21"/>
        </w:rPr>
        <w:t>資料をもとに説明したい。</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「文化施策を取り巻く状況について」</w:t>
      </w:r>
    </w:p>
    <w:p w:rsidR="00F40CD1" w:rsidRPr="00F40CD1"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１頁：新しい法律の制定、法律の改正などについて。</w:t>
      </w:r>
    </w:p>
    <w:p w:rsidR="00F40CD1" w:rsidRPr="00F40CD1"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２頁：大阪などにおける文化や観光振興に関する主な情勢の変化について。2025年日本国際博覧会（大阪・関西万博）の開催、百舌鳥・古市古墳群の世界文化遺産登録などは達成したが、国内では人口減少、少子高齢化が増々進行していくことが予測されている。都市魅力の向上をはかり、多くの方に大阪に長期滞在いただき、さらには大阪に住んでいただくための戦略と一連の施策が必要。</w:t>
      </w:r>
    </w:p>
    <w:p w:rsidR="00F40CD1" w:rsidRPr="00F40CD1"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３頁：万博と関連して、大阪・関西万博の構想にあ</w:t>
      </w:r>
      <w:r w:rsidR="000447DE">
        <w:rPr>
          <w:rFonts w:ascii="Meiryo UI" w:eastAsia="Meiryo UI" w:hAnsi="Meiryo UI" w:hint="eastAsia"/>
          <w:color w:val="000000" w:themeColor="text1"/>
          <w:kern w:val="24"/>
          <w:szCs w:val="21"/>
        </w:rPr>
        <w:t>た</w:t>
      </w:r>
      <w:r w:rsidRPr="00F40CD1">
        <w:rPr>
          <w:rFonts w:ascii="Meiryo UI" w:eastAsia="Meiryo UI" w:hAnsi="Meiryo UI" w:hint="eastAsia"/>
          <w:color w:val="000000" w:themeColor="text1"/>
          <w:kern w:val="24"/>
          <w:szCs w:val="21"/>
        </w:rPr>
        <w:t>って、私が強調した「SDGs ＋beyond」の発想が重要。SDGsは2030年が、達成目標年次となるので、2025年からはその先の目標を考え始めることになる。他に、超スマート社会の到来を意識するべき。大阪・関西万博の大きなテーマの一つとしてSociety5.0のモデル都市を示すということがあり、大阪でその成果を実装することが求められる。「SDGs ＋beyond」の意義、および、Society5.0のモデル都市化という視点の戦略的意義を都市魅力</w:t>
      </w:r>
      <w:r w:rsidR="000447DE">
        <w:rPr>
          <w:rFonts w:ascii="Meiryo UI" w:eastAsia="Meiryo UI" w:hAnsi="Meiryo UI" w:hint="eastAsia"/>
          <w:color w:val="000000" w:themeColor="text1"/>
          <w:kern w:val="24"/>
          <w:szCs w:val="21"/>
        </w:rPr>
        <w:t>創造</w:t>
      </w:r>
      <w:r w:rsidRPr="00F40CD1">
        <w:rPr>
          <w:rFonts w:ascii="Meiryo UI" w:eastAsia="Meiryo UI" w:hAnsi="Meiryo UI" w:hint="eastAsia"/>
          <w:color w:val="000000" w:themeColor="text1"/>
          <w:kern w:val="24"/>
          <w:szCs w:val="21"/>
        </w:rPr>
        <w:t xml:space="preserve">戦略でも認識いただきたい。　　</w:t>
      </w:r>
    </w:p>
    <w:p w:rsidR="00F40CD1" w:rsidRPr="00F40CD1" w:rsidRDefault="00F40CD1" w:rsidP="00F40CD1">
      <w:pPr>
        <w:rPr>
          <w:rFonts w:ascii="Meiryo UI" w:eastAsia="Meiryo UI" w:hAnsi="Meiryo UI"/>
          <w:color w:val="000000" w:themeColor="text1"/>
          <w:kern w:val="24"/>
          <w:szCs w:val="21"/>
        </w:rPr>
      </w:pP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lastRenderedPageBreak/>
        <w:t xml:space="preserve">「レジュメ」　</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当面の考え方として、来年・再来年は国内観光の振興を重点化せざるを得ない。</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加えて『観光事業者、文化関連事業者、イベント事業者への手厚い支援』が必要。この分野のエッセンシャルワーカー（表現者とかではなくて、この分野を支えている多くの方々、技術者、ホール関係者など）への支援を当面考えていかなければならない。</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大阪・関西万博のテーマに寄り添いながら新戦略を作るということが、拠り所となるだろう。　大阪・関西万博では、まだ実現していない未来都市のモデルが示される。それを大阪で実装していく。ないしは万博で実装されるものを、事前に大阪で展開し、万博で世界に向けて発信するというようなことが必要。</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大阪・関西万博では「いのち輝く未来社会のデザイン」、すなわち誰もがひとりひとり、人生を充足できる社会を世界に作っていこうという、非常に大切なテーマを大阪・関西万博で掲げた。コロナ禍において誰もが命が輝く社会を構想することが、とても大事なメッセージになっている。</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また</w:t>
      </w:r>
      <w:r w:rsidR="000447DE">
        <w:rPr>
          <w:rFonts w:ascii="Meiryo UI" w:eastAsia="Meiryo UI" w:hAnsi="Meiryo UI" w:hint="eastAsia"/>
          <w:color w:val="000000" w:themeColor="text1"/>
          <w:kern w:val="24"/>
          <w:szCs w:val="21"/>
        </w:rPr>
        <w:t>、</w:t>
      </w:r>
      <w:r w:rsidRPr="00F40CD1">
        <w:rPr>
          <w:rFonts w:ascii="Meiryo UI" w:eastAsia="Meiryo UI" w:hAnsi="Meiryo UI" w:hint="eastAsia"/>
          <w:color w:val="000000" w:themeColor="text1"/>
          <w:kern w:val="24"/>
          <w:szCs w:val="21"/>
        </w:rPr>
        <w:t>万博のコンセプトである「CO-CREATION（共創）」という概念を大阪のまちづくりで展開したい。これは、様々なステークホルダー、立場の方々とともに、何か新しい価値を作っていこうという方法論。とりわけ国際化の中で世界の方々とともに新しい価値を作る、そういう日本であり大阪でありたいという理想を掲げたい。</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lastRenderedPageBreak/>
        <w:t xml:space="preserve">　さらに万博の</w:t>
      </w:r>
      <w:r w:rsidR="000447DE">
        <w:rPr>
          <w:rFonts w:ascii="Meiryo UI" w:eastAsia="Meiryo UI" w:hAnsi="Meiryo UI" w:hint="eastAsia"/>
          <w:color w:val="000000" w:themeColor="text1"/>
          <w:kern w:val="24"/>
          <w:szCs w:val="21"/>
        </w:rPr>
        <w:t>構想</w:t>
      </w:r>
      <w:r w:rsidRPr="00F40CD1">
        <w:rPr>
          <w:rFonts w:ascii="Meiryo UI" w:eastAsia="Meiryo UI" w:hAnsi="Meiryo UI" w:hint="eastAsia"/>
          <w:color w:val="000000" w:themeColor="text1"/>
          <w:kern w:val="24"/>
          <w:szCs w:val="21"/>
        </w:rPr>
        <w:t>では、『サイバー／フィジカルの融合』ということが言われている。これは単にバーチャルリアリティで映像を展示する話ではない。すでにサイバー空間とリアルなフィジカルな生活空間が関係を持ちながら、我々は日々暮らしている。この分野において可能性が</w:t>
      </w:r>
      <w:r w:rsidR="000447DE">
        <w:rPr>
          <w:rFonts w:ascii="Meiryo UI" w:eastAsia="Meiryo UI" w:hAnsi="Meiryo UI" w:hint="eastAsia"/>
          <w:color w:val="000000" w:themeColor="text1"/>
          <w:kern w:val="24"/>
          <w:szCs w:val="21"/>
        </w:rPr>
        <w:t>出て</w:t>
      </w:r>
      <w:r w:rsidRPr="00F40CD1">
        <w:rPr>
          <w:rFonts w:ascii="Meiryo UI" w:eastAsia="Meiryo UI" w:hAnsi="Meiryo UI" w:hint="eastAsia"/>
          <w:color w:val="000000" w:themeColor="text1"/>
          <w:kern w:val="24"/>
          <w:szCs w:val="21"/>
        </w:rPr>
        <w:t>くる。</w:t>
      </w:r>
      <w:r w:rsidR="000447DE">
        <w:rPr>
          <w:rFonts w:ascii="Meiryo UI" w:eastAsia="Meiryo UI" w:hAnsi="Meiryo UI" w:hint="eastAsia"/>
          <w:color w:val="000000" w:themeColor="text1"/>
          <w:kern w:val="24"/>
          <w:szCs w:val="21"/>
        </w:rPr>
        <w:t>新</w:t>
      </w:r>
      <w:r w:rsidRPr="00F40CD1">
        <w:rPr>
          <w:rFonts w:ascii="Meiryo UI" w:eastAsia="Meiryo UI" w:hAnsi="Meiryo UI" w:hint="eastAsia"/>
          <w:color w:val="000000" w:themeColor="text1"/>
          <w:kern w:val="24"/>
          <w:szCs w:val="21"/>
        </w:rPr>
        <w:t>戦略の大きな一つのポイントとして、サイバー都市、スーパーシティ、超スマートシティといった構想と都市魅力戦略</w:t>
      </w:r>
      <w:r w:rsidR="000447DE">
        <w:rPr>
          <w:rFonts w:ascii="Meiryo UI" w:eastAsia="Meiryo UI" w:hAnsi="Meiryo UI" w:hint="eastAsia"/>
          <w:color w:val="000000" w:themeColor="text1"/>
          <w:kern w:val="24"/>
          <w:szCs w:val="21"/>
        </w:rPr>
        <w:t>と</w:t>
      </w:r>
      <w:r w:rsidRPr="00F40CD1">
        <w:rPr>
          <w:rFonts w:ascii="Meiryo UI" w:eastAsia="Meiryo UI" w:hAnsi="Meiryo UI" w:hint="eastAsia"/>
          <w:color w:val="000000" w:themeColor="text1"/>
          <w:kern w:val="24"/>
          <w:szCs w:val="21"/>
        </w:rPr>
        <w:t>をうまく重ね合わせたい。</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提案として、2025年を単なる万博の年とするのではなく、この年次を「大阪国際観光年（仮称）」とするなど、都市魅力創造戦略においても何らかの位置付けを考えたい。コロナからのＶ字回復のフェーズに入ったときには、すさまじい国際観光集客競争のフェーズに入る。世界各国、各都市が国際観光年のような打ち出しをする。私たちも2025年の万博の年次を盛り上げることを総合的に考えるべき。</w:t>
      </w:r>
    </w:p>
    <w:p w:rsidR="00F40CD1" w:rsidRPr="00F40CD1" w:rsidRDefault="00F40CD1" w:rsidP="00F40CD1">
      <w:pPr>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 xml:space="preserve">　以下、CO-CREATIONを新戦略に位置付ける際の私案として、３つの柱を提示する。</w:t>
      </w:r>
    </w:p>
    <w:p w:rsidR="00F40CD1" w:rsidRPr="00F40CD1"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一つ目：市民との「共創」。「水都大阪」、「光のまちづくり」、「御堂筋の歩行者空間化」など、市民とともに先に進めるものとして発展させたい。水辺の再生、魅力向上、夜景づくり、都心部の歩行者空間づくりも、世界中の都市が行っている施策であり、我々は負けないように、次のフェーズに行かないといけない。</w:t>
      </w:r>
    </w:p>
    <w:p w:rsidR="00F40CD1" w:rsidRPr="00F40CD1"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t>二つ目：産官学の「共創」。産学、官学、産官とか、産官学の総力を挙げて、ともに新しい大阪の都市魅力創造拠点を作りたい。中之島、森之宮、</w:t>
      </w:r>
      <w:r w:rsidR="00E142F3">
        <w:rPr>
          <w:rFonts w:ascii="Meiryo UI" w:eastAsia="Meiryo UI" w:hAnsi="Meiryo UI" w:hint="eastAsia"/>
          <w:color w:val="000000" w:themeColor="text1"/>
          <w:kern w:val="24"/>
          <w:szCs w:val="21"/>
        </w:rPr>
        <w:t>日本万国博覧会記念公園</w:t>
      </w:r>
      <w:r w:rsidRPr="00F40CD1">
        <w:rPr>
          <w:rFonts w:ascii="Meiryo UI" w:eastAsia="Meiryo UI" w:hAnsi="Meiryo UI" w:hint="eastAsia"/>
          <w:color w:val="000000" w:themeColor="text1"/>
          <w:kern w:val="24"/>
          <w:szCs w:val="21"/>
        </w:rPr>
        <w:t>、大阪花博の会場であった鶴見緑地の魅力向上、</w:t>
      </w:r>
      <w:r w:rsidR="000D0981">
        <w:rPr>
          <w:rFonts w:ascii="Meiryo UI" w:eastAsia="Meiryo UI" w:hAnsi="Meiryo UI" w:hint="eastAsia"/>
          <w:color w:val="000000" w:themeColor="text1"/>
          <w:kern w:val="24"/>
          <w:szCs w:val="21"/>
        </w:rPr>
        <w:t>ベ</w:t>
      </w:r>
      <w:r w:rsidRPr="00F40CD1">
        <w:rPr>
          <w:rFonts w:ascii="Meiryo UI" w:eastAsia="Meiryo UI" w:hAnsi="Meiryo UI" w:hint="eastAsia"/>
          <w:color w:val="000000" w:themeColor="text1"/>
          <w:kern w:val="24"/>
          <w:szCs w:val="21"/>
        </w:rPr>
        <w:t>イエリア（環大阪湾）全体の魅力を向上させるなど。</w:t>
      </w:r>
    </w:p>
    <w:p w:rsidR="00981F6A" w:rsidRDefault="00F40CD1" w:rsidP="00317BE8">
      <w:pPr>
        <w:ind w:firstLineChars="100" w:firstLine="210"/>
        <w:rPr>
          <w:rFonts w:ascii="Meiryo UI" w:eastAsia="Meiryo UI" w:hAnsi="Meiryo UI"/>
          <w:color w:val="000000" w:themeColor="text1"/>
          <w:kern w:val="24"/>
          <w:szCs w:val="21"/>
        </w:rPr>
      </w:pPr>
      <w:r w:rsidRPr="00F40CD1">
        <w:rPr>
          <w:rFonts w:ascii="Meiryo UI" w:eastAsia="Meiryo UI" w:hAnsi="Meiryo UI" w:hint="eastAsia"/>
          <w:color w:val="000000" w:themeColor="text1"/>
          <w:kern w:val="24"/>
          <w:szCs w:val="21"/>
        </w:rPr>
        <w:lastRenderedPageBreak/>
        <w:t>三つ目：広域での「共創」による都市魅力のネットワーク強化。大阪府下におけるミュージアム連携のための大阪博物館協議会（仮）などの設立が必要。また</w:t>
      </w:r>
      <w:r w:rsidR="000447DE">
        <w:rPr>
          <w:rFonts w:ascii="Meiryo UI" w:eastAsia="Meiryo UI" w:hAnsi="Meiryo UI" w:hint="eastAsia"/>
          <w:color w:val="000000" w:themeColor="text1"/>
          <w:kern w:val="24"/>
          <w:szCs w:val="21"/>
        </w:rPr>
        <w:t>、</w:t>
      </w:r>
      <w:r w:rsidRPr="00F40CD1">
        <w:rPr>
          <w:rFonts w:ascii="Meiryo UI" w:eastAsia="Meiryo UI" w:hAnsi="Meiryo UI" w:hint="eastAsia"/>
          <w:color w:val="000000" w:themeColor="text1"/>
          <w:kern w:val="24"/>
          <w:szCs w:val="21"/>
        </w:rPr>
        <w:t>大阪ミュージアムのサイバー化を促進させたい。大阪・関西万博のときに、リアルな会場と共にサイバーの会場を作るという構想があるので、うまく連動させるというのは一つの考え方。また、「環大阪湾」という概念を再度、強調したい。少子高齢化で人口が減る中で、地域の魅力向上が中々できないので、大阪圏域のマルチハビテーションの域内移動を促す意味で、舟運を活性化し、海をもう一度魅力的に使うことが重要だと考える。</w:t>
      </w:r>
    </w:p>
    <w:p w:rsidR="000447DE" w:rsidRPr="00EE0CEB" w:rsidRDefault="000447DE">
      <w:pPr>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■溝畑委員</w:t>
      </w:r>
    </w:p>
    <w:p w:rsidR="00BE6AAC" w:rsidRDefault="007A6177" w:rsidP="00AB2C0B">
      <w:pPr>
        <w:rPr>
          <w:rFonts w:ascii="Meiryo UI" w:eastAsia="Meiryo UI" w:hAnsi="Meiryo UI"/>
        </w:rPr>
      </w:pPr>
      <w:r>
        <w:rPr>
          <w:rFonts w:ascii="Meiryo UI" w:eastAsia="Meiryo UI" w:hAnsi="Meiryo UI" w:hint="eastAsia"/>
        </w:rPr>
        <w:t>「</w:t>
      </w:r>
      <w:r w:rsidR="001D06D8" w:rsidRPr="00EE0CEB">
        <w:rPr>
          <w:rFonts w:ascii="Meiryo UI" w:eastAsia="Meiryo UI" w:hAnsi="Meiryo UI" w:hint="eastAsia"/>
        </w:rPr>
        <w:t>アジア</w:t>
      </w:r>
      <w:r w:rsidR="001D06D8" w:rsidRPr="00EE0CEB">
        <w:rPr>
          <w:rFonts w:ascii="Meiryo UI" w:eastAsia="Meiryo UI" w:hAnsi="Meiryo UI"/>
        </w:rPr>
        <w:t>No.1の国際都市・大阪をめざして</w:t>
      </w:r>
      <w:r>
        <w:rPr>
          <w:rFonts w:ascii="Meiryo UI" w:eastAsia="Meiryo UI" w:hAnsi="Meiryo UI" w:hint="eastAsia"/>
        </w:rPr>
        <w:t>」</w:t>
      </w:r>
    </w:p>
    <w:p w:rsidR="00981F6A" w:rsidRPr="00EE0CEB" w:rsidRDefault="001D06D8" w:rsidP="00AB2C0B">
      <w:pPr>
        <w:ind w:firstLineChars="100" w:firstLine="210"/>
        <w:rPr>
          <w:rFonts w:ascii="Meiryo UI" w:eastAsia="Meiryo UI" w:hAnsi="Meiryo UI"/>
        </w:rPr>
      </w:pPr>
      <w:r w:rsidRPr="00EE0CEB">
        <w:rPr>
          <w:rFonts w:ascii="Meiryo UI" w:eastAsia="Meiryo UI" w:hAnsi="Meiryo UI" w:hint="eastAsia"/>
        </w:rPr>
        <w:t>５年間、</w:t>
      </w:r>
      <w:r w:rsidR="00F05C8C">
        <w:rPr>
          <w:rFonts w:ascii="Meiryo UI" w:eastAsia="Meiryo UI" w:hAnsi="Meiryo UI" w:hint="eastAsia"/>
        </w:rPr>
        <w:t>本会議に</w:t>
      </w:r>
      <w:r w:rsidRPr="00EE0CEB">
        <w:rPr>
          <w:rFonts w:ascii="Meiryo UI" w:eastAsia="Meiryo UI" w:hAnsi="Meiryo UI" w:hint="eastAsia"/>
        </w:rPr>
        <w:t>関わって反省して</w:t>
      </w:r>
      <w:r w:rsidR="00B977CB">
        <w:rPr>
          <w:rFonts w:ascii="Meiryo UI" w:eastAsia="Meiryo UI" w:hAnsi="Meiryo UI" w:hint="eastAsia"/>
        </w:rPr>
        <w:t>い</w:t>
      </w:r>
      <w:r w:rsidRPr="00EE0CEB">
        <w:rPr>
          <w:rFonts w:ascii="Meiryo UI" w:eastAsia="Meiryo UI" w:hAnsi="Meiryo UI" w:hint="eastAsia"/>
        </w:rPr>
        <w:t>ることは、都市魅力戦略</w:t>
      </w:r>
      <w:r w:rsidR="00F05C8C">
        <w:rPr>
          <w:rFonts w:ascii="Meiryo UI" w:eastAsia="Meiryo UI" w:hAnsi="Meiryo UI" w:hint="eastAsia"/>
        </w:rPr>
        <w:t>について</w:t>
      </w:r>
      <w:r w:rsidRPr="00EE0CEB">
        <w:rPr>
          <w:rFonts w:ascii="Meiryo UI" w:eastAsia="Meiryo UI" w:hAnsi="Meiryo UI" w:hint="eastAsia"/>
        </w:rPr>
        <w:t>、府民、市民</w:t>
      </w:r>
      <w:r w:rsidR="000B26C1">
        <w:rPr>
          <w:rFonts w:ascii="Meiryo UI" w:eastAsia="Meiryo UI" w:hAnsi="Meiryo UI" w:hint="eastAsia"/>
        </w:rPr>
        <w:t>にほとんど周知されていない</w:t>
      </w:r>
      <w:r w:rsidRPr="00EE0CEB">
        <w:rPr>
          <w:rFonts w:ascii="Meiryo UI" w:eastAsia="Meiryo UI" w:hAnsi="Meiryo UI" w:hint="eastAsia"/>
        </w:rPr>
        <w:t>。発信力という点において、大いに反省しなければな</w:t>
      </w:r>
      <w:r w:rsidR="00F05C8C">
        <w:rPr>
          <w:rFonts w:ascii="Meiryo UI" w:eastAsia="Meiryo UI" w:hAnsi="Meiryo UI" w:hint="eastAsia"/>
        </w:rPr>
        <w:t>らない</w:t>
      </w:r>
      <w:r w:rsidRPr="00EE0CEB">
        <w:rPr>
          <w:rFonts w:ascii="Meiryo UI" w:eastAsia="Meiryo UI" w:hAnsi="Meiryo UI" w:hint="eastAsia"/>
        </w:rPr>
        <w:t>と思います。</w:t>
      </w:r>
    </w:p>
    <w:p w:rsidR="00AB2C0B" w:rsidRDefault="001D06D8">
      <w:pPr>
        <w:rPr>
          <w:rFonts w:ascii="Meiryo UI" w:eastAsia="Meiryo UI" w:hAnsi="Meiryo UI"/>
        </w:rPr>
      </w:pPr>
      <w:r w:rsidRPr="00EE0CEB">
        <w:rPr>
          <w:rFonts w:ascii="Meiryo UI" w:eastAsia="Meiryo UI" w:hAnsi="Meiryo UI" w:hint="eastAsia"/>
        </w:rPr>
        <w:t xml:space="preserve">　</w:t>
      </w:r>
      <w:r w:rsidR="000B26C1">
        <w:rPr>
          <w:rFonts w:ascii="Meiryo UI" w:eastAsia="Meiryo UI" w:hAnsi="Meiryo UI" w:hint="eastAsia"/>
        </w:rPr>
        <w:t>コロナウイルスで先行き不透明感が強い中</w:t>
      </w:r>
      <w:r w:rsidRPr="00EE0CEB">
        <w:rPr>
          <w:rFonts w:ascii="Meiryo UI" w:eastAsia="Meiryo UI" w:hAnsi="Meiryo UI" w:hint="eastAsia"/>
        </w:rPr>
        <w:t>、</w:t>
      </w:r>
      <w:r w:rsidR="00BB1C54">
        <w:rPr>
          <w:rFonts w:ascii="Meiryo UI" w:eastAsia="Meiryo UI" w:hAnsi="Meiryo UI" w:hint="eastAsia"/>
        </w:rPr>
        <w:t>2025年</w:t>
      </w:r>
      <w:r w:rsidR="00FD7F67">
        <w:rPr>
          <w:rFonts w:ascii="Meiryo UI" w:eastAsia="Meiryo UI" w:hAnsi="Meiryo UI" w:hint="eastAsia"/>
        </w:rPr>
        <w:t>に向けて、</w:t>
      </w:r>
      <w:r w:rsidRPr="00EE0CEB">
        <w:rPr>
          <w:rFonts w:ascii="Meiryo UI" w:eastAsia="Meiryo UI" w:hAnsi="Meiryo UI" w:hint="eastAsia"/>
        </w:rPr>
        <w:t>これから明るい未来、目指すべき姿をはっきり示すこと</w:t>
      </w:r>
      <w:r w:rsidR="00FD7F67">
        <w:rPr>
          <w:rFonts w:ascii="Meiryo UI" w:eastAsia="Meiryo UI" w:hAnsi="Meiryo UI" w:hint="eastAsia"/>
        </w:rPr>
        <w:t>が重要と思います</w:t>
      </w:r>
      <w:r w:rsidRPr="00EE0CEB">
        <w:rPr>
          <w:rFonts w:ascii="Meiryo UI" w:eastAsia="Meiryo UI" w:hAnsi="Meiryo UI" w:hint="eastAsia"/>
        </w:rPr>
        <w:t>。ピンチをチャンスに、</w:t>
      </w:r>
      <w:r w:rsidR="000B26C1">
        <w:rPr>
          <w:rFonts w:ascii="Meiryo UI" w:eastAsia="Meiryo UI" w:hAnsi="Meiryo UI" w:hint="eastAsia"/>
        </w:rPr>
        <w:t>柔軟に、</w:t>
      </w:r>
      <w:r w:rsidRPr="00EE0CEB">
        <w:rPr>
          <w:rFonts w:ascii="Meiryo UI" w:eastAsia="Meiryo UI" w:hAnsi="Meiryo UI" w:hint="eastAsia"/>
        </w:rPr>
        <w:t>変化</w:t>
      </w:r>
      <w:r w:rsidR="000B26C1">
        <w:rPr>
          <w:rFonts w:ascii="Meiryo UI" w:eastAsia="Meiryo UI" w:hAnsi="Meiryo UI" w:hint="eastAsia"/>
        </w:rPr>
        <w:t>に</w:t>
      </w:r>
      <w:r w:rsidRPr="00EE0CEB">
        <w:rPr>
          <w:rFonts w:ascii="Meiryo UI" w:eastAsia="Meiryo UI" w:hAnsi="Meiryo UI" w:hint="eastAsia"/>
        </w:rPr>
        <w:t>対応</w:t>
      </w:r>
      <w:r w:rsidR="00AB2C0B">
        <w:rPr>
          <w:rFonts w:ascii="Meiryo UI" w:eastAsia="Meiryo UI" w:hAnsi="Meiryo UI" w:hint="eastAsia"/>
        </w:rPr>
        <w:t>し</w:t>
      </w:r>
      <w:r w:rsidRPr="00EE0CEB">
        <w:rPr>
          <w:rFonts w:ascii="Meiryo UI" w:eastAsia="Meiryo UI" w:hAnsi="Meiryo UI" w:hint="eastAsia"/>
        </w:rPr>
        <w:t>、大阪から</w:t>
      </w:r>
      <w:r w:rsidR="000B26C1">
        <w:rPr>
          <w:rFonts w:ascii="Meiryo UI" w:eastAsia="Meiryo UI" w:hAnsi="Meiryo UI" w:hint="eastAsia"/>
        </w:rPr>
        <w:t>アジア</w:t>
      </w:r>
      <w:r w:rsidRPr="00EE0CEB">
        <w:rPr>
          <w:rFonts w:ascii="Meiryo UI" w:eastAsia="Meiryo UI" w:hAnsi="Meiryo UI"/>
        </w:rPr>
        <w:t>No.1</w:t>
      </w:r>
      <w:r w:rsidR="000B26C1">
        <w:rPr>
          <w:rFonts w:ascii="Meiryo UI" w:eastAsia="Meiryo UI" w:hAnsi="Meiryo UI" w:hint="eastAsia"/>
        </w:rPr>
        <w:t>の国際都市</w:t>
      </w:r>
      <w:r w:rsidRPr="00EE0CEB">
        <w:rPr>
          <w:rFonts w:ascii="Meiryo UI" w:eastAsia="Meiryo UI" w:hAnsi="Meiryo UI"/>
        </w:rPr>
        <w:t>を目指すべきと思います。</w:t>
      </w:r>
    </w:p>
    <w:p w:rsidR="00981F6A" w:rsidRPr="00EE0CEB" w:rsidRDefault="000B26C1" w:rsidP="00AB2C0B">
      <w:pPr>
        <w:ind w:firstLineChars="100" w:firstLine="210"/>
        <w:rPr>
          <w:rFonts w:ascii="Meiryo UI" w:eastAsia="Meiryo UI" w:hAnsi="Meiryo UI"/>
        </w:rPr>
      </w:pPr>
      <w:r>
        <w:rPr>
          <w:rFonts w:ascii="Meiryo UI" w:eastAsia="Meiryo UI" w:hAnsi="Meiryo UI" w:hint="eastAsia"/>
        </w:rPr>
        <w:lastRenderedPageBreak/>
        <w:t>過去</w:t>
      </w:r>
      <w:r w:rsidR="001D06D8" w:rsidRPr="00EE0CEB">
        <w:rPr>
          <w:rFonts w:ascii="Meiryo UI" w:eastAsia="Meiryo UI" w:hAnsi="Meiryo UI" w:hint="eastAsia"/>
        </w:rPr>
        <w:t>を検証しながら未来を見てい</w:t>
      </w:r>
      <w:r w:rsidR="00AB2C0B">
        <w:rPr>
          <w:rFonts w:ascii="Meiryo UI" w:eastAsia="Meiryo UI" w:hAnsi="Meiryo UI" w:hint="eastAsia"/>
        </w:rPr>
        <w:t>く</w:t>
      </w:r>
      <w:r w:rsidR="001D06D8" w:rsidRPr="00EE0CEB">
        <w:rPr>
          <w:rFonts w:ascii="Meiryo UI" w:eastAsia="Meiryo UI" w:hAnsi="Meiryo UI" w:hint="eastAsia"/>
        </w:rPr>
        <w:t>、過去やってきてこれは良かった、これはアカン、その検証</w:t>
      </w:r>
      <w:r>
        <w:rPr>
          <w:rFonts w:ascii="Meiryo UI" w:eastAsia="Meiryo UI" w:hAnsi="Meiryo UI" w:hint="eastAsia"/>
        </w:rPr>
        <w:t>をしっかりした上で</w:t>
      </w:r>
      <w:r w:rsidR="001D06D8" w:rsidRPr="00EE0CEB">
        <w:rPr>
          <w:rFonts w:ascii="Meiryo UI" w:eastAsia="Meiryo UI" w:hAnsi="Meiryo UI" w:hint="eastAsia"/>
        </w:rPr>
        <w:t>将来</w:t>
      </w:r>
      <w:r w:rsidR="005D53D5" w:rsidRPr="00EE0CEB">
        <w:rPr>
          <w:rFonts w:ascii="Meiryo UI" w:eastAsia="Meiryo UI" w:hAnsi="Meiryo UI" w:hint="eastAsia"/>
        </w:rPr>
        <w:t>を</w:t>
      </w:r>
      <w:r>
        <w:rPr>
          <w:rFonts w:ascii="Meiryo UI" w:eastAsia="Meiryo UI" w:hAnsi="Meiryo UI" w:hint="eastAsia"/>
        </w:rPr>
        <w:t>展望しなければならない</w:t>
      </w:r>
      <w:r w:rsidR="001D06D8" w:rsidRPr="00EE0CEB">
        <w:rPr>
          <w:rFonts w:ascii="Meiryo UI" w:eastAsia="Meiryo UI" w:hAnsi="Meiryo UI"/>
        </w:rPr>
        <w:t>。</w:t>
      </w:r>
      <w:r w:rsidR="001D06D8" w:rsidRPr="00EE0CEB">
        <w:rPr>
          <w:rFonts w:ascii="Meiryo UI" w:eastAsia="Meiryo UI" w:hAnsi="Meiryo UI" w:hint="eastAsia"/>
        </w:rPr>
        <w:t>何が足りない</w:t>
      </w:r>
      <w:r>
        <w:rPr>
          <w:rFonts w:ascii="Meiryo UI" w:eastAsia="Meiryo UI" w:hAnsi="Meiryo UI" w:hint="eastAsia"/>
        </w:rPr>
        <w:t>か</w:t>
      </w:r>
      <w:r w:rsidR="001D06D8" w:rsidRPr="00EE0CEB">
        <w:rPr>
          <w:rFonts w:ascii="Meiryo UI" w:eastAsia="Meiryo UI" w:hAnsi="Meiryo UI" w:hint="eastAsia"/>
        </w:rPr>
        <w:t>、しっかりデータで示していく</w:t>
      </w:r>
      <w:r w:rsidR="00B977CB">
        <w:rPr>
          <w:rFonts w:ascii="Meiryo UI" w:eastAsia="Meiryo UI" w:hAnsi="Meiryo UI" w:hint="eastAsia"/>
        </w:rPr>
        <w:t>ことが必要</w:t>
      </w:r>
      <w:r w:rsidR="001D06D8" w:rsidRPr="00EE0CEB">
        <w:rPr>
          <w:rFonts w:ascii="Meiryo UI" w:eastAsia="Meiryo UI" w:hAnsi="Meiryo UI" w:hint="eastAsia"/>
        </w:rPr>
        <w:t>と思っています。</w:t>
      </w:r>
    </w:p>
    <w:p w:rsidR="000926E9" w:rsidRDefault="001D06D8" w:rsidP="000926E9">
      <w:pPr>
        <w:ind w:firstLineChars="100" w:firstLine="210"/>
        <w:rPr>
          <w:rFonts w:ascii="Meiryo UI" w:eastAsia="Meiryo UI" w:hAnsi="Meiryo UI"/>
        </w:rPr>
      </w:pPr>
      <w:r w:rsidRPr="00EE0CEB">
        <w:rPr>
          <w:rFonts w:ascii="Meiryo UI" w:eastAsia="Meiryo UI" w:hAnsi="Meiryo UI" w:hint="eastAsia"/>
        </w:rPr>
        <w:t>その中で、私が大阪に求めていきたいのは、世界的に質の高いヒト</w:t>
      </w:r>
      <w:r w:rsidR="00B977CB">
        <w:rPr>
          <w:rFonts w:ascii="Meiryo UI" w:eastAsia="Meiryo UI" w:hAnsi="Meiryo UI" w:hint="eastAsia"/>
        </w:rPr>
        <w:t>・</w:t>
      </w:r>
      <w:r w:rsidRPr="00EE0CEB">
        <w:rPr>
          <w:rFonts w:ascii="Meiryo UI" w:eastAsia="Meiryo UI" w:hAnsi="Meiryo UI" w:hint="eastAsia"/>
        </w:rPr>
        <w:t>モノ</w:t>
      </w:r>
      <w:r w:rsidR="00B977CB">
        <w:rPr>
          <w:rFonts w:ascii="Meiryo UI" w:eastAsia="Meiryo UI" w:hAnsi="Meiryo UI" w:hint="eastAsia"/>
        </w:rPr>
        <w:t>・</w:t>
      </w:r>
      <w:r w:rsidRPr="00EE0CEB">
        <w:rPr>
          <w:rFonts w:ascii="Meiryo UI" w:eastAsia="Meiryo UI" w:hAnsi="Meiryo UI" w:hint="eastAsia"/>
        </w:rPr>
        <w:t>カネ</w:t>
      </w:r>
      <w:r w:rsidR="00B977CB">
        <w:rPr>
          <w:rFonts w:ascii="Meiryo UI" w:eastAsia="Meiryo UI" w:hAnsi="Meiryo UI" w:hint="eastAsia"/>
        </w:rPr>
        <w:t>・</w:t>
      </w:r>
      <w:r w:rsidRPr="00EE0CEB">
        <w:rPr>
          <w:rFonts w:ascii="Meiryo UI" w:eastAsia="Meiryo UI" w:hAnsi="Meiryo UI" w:hint="eastAsia"/>
        </w:rPr>
        <w:t>情報が集まってくる、そして結果的に経済が</w:t>
      </w:r>
      <w:r w:rsidR="005D53D5" w:rsidRPr="00EE0CEB">
        <w:rPr>
          <w:rFonts w:ascii="Meiryo UI" w:eastAsia="Meiryo UI" w:hAnsi="Meiryo UI" w:hint="eastAsia"/>
        </w:rPr>
        <w:t>回る</w:t>
      </w:r>
      <w:r w:rsidRPr="00EE0CEB">
        <w:rPr>
          <w:rFonts w:ascii="Meiryo UI" w:eastAsia="Meiryo UI" w:hAnsi="Meiryo UI" w:hint="eastAsia"/>
        </w:rPr>
        <w:t>、住んでる人が幸せ、というところが目指すべきところと思っています。経済</w:t>
      </w:r>
      <w:r w:rsidR="00AB2C0B">
        <w:rPr>
          <w:rFonts w:ascii="Meiryo UI" w:eastAsia="Meiryo UI" w:hAnsi="Meiryo UI" w:hint="eastAsia"/>
        </w:rPr>
        <w:t>の観点からすると、</w:t>
      </w:r>
      <w:r w:rsidR="00B977CB">
        <w:rPr>
          <w:rFonts w:ascii="Meiryo UI" w:eastAsia="Meiryo UI" w:hAnsi="Meiryo UI" w:hint="eastAsia"/>
        </w:rPr>
        <w:t>1</w:t>
      </w:r>
      <w:r w:rsidRPr="00EE0CEB">
        <w:rPr>
          <w:rFonts w:ascii="Meiryo UI" w:eastAsia="Meiryo UI" w:hAnsi="Meiryo UI"/>
        </w:rPr>
        <w:t>人当たり県民所得</w:t>
      </w:r>
      <w:r w:rsidR="005D53D5" w:rsidRPr="00EE0CEB">
        <w:rPr>
          <w:rFonts w:ascii="Meiryo UI" w:eastAsia="Meiryo UI" w:hAnsi="Meiryo UI" w:hint="eastAsia"/>
        </w:rPr>
        <w:t>が</w:t>
      </w:r>
      <w:r w:rsidRPr="00EE0CEB">
        <w:rPr>
          <w:rFonts w:ascii="Meiryo UI" w:eastAsia="Meiryo UI" w:hAnsi="Meiryo UI" w:hint="eastAsia"/>
        </w:rPr>
        <w:t>全国平均より</w:t>
      </w:r>
      <w:r w:rsidRPr="00EE0CEB">
        <w:rPr>
          <w:rFonts w:ascii="Meiryo UI" w:eastAsia="Meiryo UI" w:hAnsi="Meiryo UI"/>
        </w:rPr>
        <w:t>低</w:t>
      </w:r>
      <w:r w:rsidRPr="00EE0CEB">
        <w:rPr>
          <w:rFonts w:ascii="Meiryo UI" w:eastAsia="Meiryo UI" w:hAnsi="Meiryo UI" w:hint="eastAsia"/>
        </w:rPr>
        <w:t>い</w:t>
      </w:r>
      <w:r w:rsidR="00AB2C0B">
        <w:rPr>
          <w:rFonts w:ascii="Meiryo UI" w:eastAsia="Meiryo UI" w:hAnsi="Meiryo UI" w:hint="eastAsia"/>
        </w:rPr>
        <w:t>ことに、</w:t>
      </w:r>
      <w:r w:rsidRPr="00EE0CEB">
        <w:rPr>
          <w:rFonts w:ascii="Meiryo UI" w:eastAsia="Meiryo UI" w:hAnsi="Meiryo UI" w:hint="eastAsia"/>
        </w:rPr>
        <w:t>危機感を持</w:t>
      </w:r>
      <w:r w:rsidR="00AB2C0B">
        <w:rPr>
          <w:rFonts w:ascii="Meiryo UI" w:eastAsia="Meiryo UI" w:hAnsi="Meiryo UI" w:hint="eastAsia"/>
        </w:rPr>
        <w:t>つべき</w:t>
      </w:r>
      <w:r w:rsidRPr="00EE0CEB">
        <w:rPr>
          <w:rFonts w:ascii="Meiryo UI" w:eastAsia="Meiryo UI" w:hAnsi="Meiryo UI"/>
        </w:rPr>
        <w:t>。</w:t>
      </w:r>
      <w:r w:rsidR="000B26C1">
        <w:rPr>
          <w:rFonts w:ascii="Meiryo UI" w:eastAsia="Meiryo UI" w:hAnsi="Meiryo UI" w:hint="eastAsia"/>
        </w:rPr>
        <w:t>都道府県総生産額も</w:t>
      </w:r>
      <w:r w:rsidR="00FD7F67">
        <w:rPr>
          <w:rFonts w:ascii="Meiryo UI" w:eastAsia="Meiryo UI" w:hAnsi="Meiryo UI" w:hint="eastAsia"/>
        </w:rPr>
        <w:t>、</w:t>
      </w:r>
      <w:r w:rsidR="000B26C1">
        <w:rPr>
          <w:rFonts w:ascii="Meiryo UI" w:eastAsia="Meiryo UI" w:hAnsi="Meiryo UI" w:hint="eastAsia"/>
        </w:rPr>
        <w:t>40年前は大阪は全国の約10%であったのが、2016年は約7％まで下落している。ここ数年はインバウンド等により増加しているが、まだリーマンショック以前の水準には回復していない。</w:t>
      </w:r>
      <w:r w:rsidRPr="00EE0CEB">
        <w:rPr>
          <w:rFonts w:ascii="Meiryo UI" w:eastAsia="Meiryo UI" w:hAnsi="Meiryo UI"/>
        </w:rPr>
        <w:t>GDP</w:t>
      </w:r>
      <w:r w:rsidR="000926E9">
        <w:rPr>
          <w:rFonts w:ascii="Meiryo UI" w:eastAsia="Meiryo UI" w:hAnsi="Meiryo UI" w:hint="eastAsia"/>
        </w:rPr>
        <w:t>についても、</w:t>
      </w:r>
      <w:r w:rsidRPr="00EE0CEB">
        <w:rPr>
          <w:rFonts w:ascii="Meiryo UI" w:eastAsia="Meiryo UI" w:hAnsi="Meiryo UI"/>
        </w:rPr>
        <w:t>リーマンショック</w:t>
      </w:r>
      <w:r w:rsidR="00B977CB">
        <w:rPr>
          <w:rFonts w:ascii="Meiryo UI" w:eastAsia="Meiryo UI" w:hAnsi="Meiryo UI" w:hint="eastAsia"/>
        </w:rPr>
        <w:t>時の</w:t>
      </w:r>
      <w:r w:rsidRPr="00EE0CEB">
        <w:rPr>
          <w:rFonts w:ascii="Meiryo UI" w:eastAsia="Meiryo UI" w:hAnsi="Meiryo UI"/>
        </w:rPr>
        <w:t>40兆から</w:t>
      </w:r>
      <w:r w:rsidRPr="00EE0CEB">
        <w:rPr>
          <w:rFonts w:ascii="Meiryo UI" w:eastAsia="Meiryo UI" w:hAnsi="Meiryo UI" w:hint="eastAsia"/>
        </w:rPr>
        <w:t>戻ってない。</w:t>
      </w:r>
      <w:r w:rsidRPr="00EE0CEB">
        <w:rPr>
          <w:rFonts w:ascii="Meiryo UI" w:eastAsia="Meiryo UI" w:hAnsi="Meiryo UI"/>
        </w:rPr>
        <w:t>経済が</w:t>
      </w:r>
      <w:r w:rsidR="000B26C1">
        <w:rPr>
          <w:rFonts w:ascii="Meiryo UI" w:eastAsia="Meiryo UI" w:hAnsi="Meiryo UI" w:hint="eastAsia"/>
        </w:rPr>
        <w:t>まだまだ</w:t>
      </w:r>
      <w:r w:rsidRPr="00EE0CEB">
        <w:rPr>
          <w:rFonts w:ascii="Meiryo UI" w:eastAsia="Meiryo UI" w:hAnsi="Meiryo UI"/>
        </w:rPr>
        <w:t>低迷してるということを、</w:t>
      </w:r>
      <w:r w:rsidR="000B26C1">
        <w:rPr>
          <w:rFonts w:ascii="Meiryo UI" w:eastAsia="Meiryo UI" w:hAnsi="Meiryo UI" w:hint="eastAsia"/>
        </w:rPr>
        <w:t>きっちりと認識すべきです</w:t>
      </w:r>
      <w:r w:rsidRPr="00EE0CEB">
        <w:rPr>
          <w:rFonts w:ascii="Meiryo UI" w:eastAsia="Meiryo UI" w:hAnsi="Meiryo UI"/>
        </w:rPr>
        <w:t>。</w:t>
      </w:r>
    </w:p>
    <w:p w:rsidR="00981F6A" w:rsidRPr="00EE0CEB" w:rsidRDefault="005D53D5" w:rsidP="000926E9">
      <w:pPr>
        <w:ind w:firstLineChars="100" w:firstLine="210"/>
        <w:rPr>
          <w:rFonts w:ascii="Meiryo UI" w:eastAsia="Meiryo UI" w:hAnsi="Meiryo UI"/>
        </w:rPr>
      </w:pPr>
      <w:r w:rsidRPr="00EE0CEB">
        <w:rPr>
          <w:rFonts w:ascii="Meiryo UI" w:eastAsia="Meiryo UI" w:hAnsi="Meiryo UI" w:hint="eastAsia"/>
        </w:rPr>
        <w:t>そして、</w:t>
      </w:r>
      <w:r w:rsidR="001D06D8" w:rsidRPr="00EE0CEB">
        <w:rPr>
          <w:rFonts w:ascii="Meiryo UI" w:eastAsia="Meiryo UI" w:hAnsi="Meiryo UI" w:hint="eastAsia"/>
        </w:rPr>
        <w:t>府民の幸せ</w:t>
      </w:r>
      <w:r w:rsidR="003C7C64">
        <w:rPr>
          <w:rFonts w:ascii="Meiryo UI" w:eastAsia="Meiryo UI" w:hAnsi="Meiryo UI" w:hint="eastAsia"/>
        </w:rPr>
        <w:t>。</w:t>
      </w:r>
      <w:r w:rsidR="001D06D8" w:rsidRPr="00EE0CEB">
        <w:rPr>
          <w:rFonts w:ascii="Meiryo UI" w:eastAsia="Meiryo UI" w:hAnsi="Meiryo UI"/>
        </w:rPr>
        <w:t>2018年度の調査で、47都道府県中</w:t>
      </w:r>
      <w:r w:rsidR="001D06D8" w:rsidRPr="00EE0CEB">
        <w:rPr>
          <w:rFonts w:ascii="Meiryo UI" w:eastAsia="Meiryo UI" w:hAnsi="Meiryo UI" w:hint="eastAsia"/>
        </w:rPr>
        <w:t>第</w:t>
      </w:r>
      <w:r w:rsidR="001D06D8" w:rsidRPr="00EE0CEB">
        <w:rPr>
          <w:rFonts w:ascii="Meiryo UI" w:eastAsia="Meiryo UI" w:hAnsi="Meiryo UI"/>
        </w:rPr>
        <w:t>43位</w:t>
      </w:r>
      <w:r w:rsidR="000926E9">
        <w:rPr>
          <w:rFonts w:ascii="Meiryo UI" w:eastAsia="Meiryo UI" w:hAnsi="Meiryo UI" w:hint="eastAsia"/>
        </w:rPr>
        <w:t>で、</w:t>
      </w:r>
      <w:r w:rsidR="001D06D8" w:rsidRPr="00EE0CEB">
        <w:rPr>
          <w:rFonts w:ascii="Meiryo UI" w:eastAsia="Meiryo UI" w:hAnsi="Meiryo UI"/>
        </w:rPr>
        <w:t>住んでる人が幸せ</w:t>
      </w:r>
      <w:r w:rsidRPr="00EE0CEB">
        <w:rPr>
          <w:rFonts w:ascii="Meiryo UI" w:eastAsia="Meiryo UI" w:hAnsi="Meiryo UI" w:hint="eastAsia"/>
        </w:rPr>
        <w:t>と感じていない</w:t>
      </w:r>
      <w:r w:rsidR="001D06D8" w:rsidRPr="00EE0CEB">
        <w:rPr>
          <w:rFonts w:ascii="Meiryo UI" w:eastAsia="Meiryo UI" w:hAnsi="Meiryo UI" w:hint="eastAsia"/>
        </w:rPr>
        <w:t>。</w:t>
      </w:r>
    </w:p>
    <w:p w:rsidR="000926E9" w:rsidRDefault="001D06D8">
      <w:pPr>
        <w:rPr>
          <w:rFonts w:ascii="Meiryo UI" w:eastAsia="Meiryo UI" w:hAnsi="Meiryo UI"/>
        </w:rPr>
      </w:pPr>
      <w:r w:rsidRPr="00EE0CEB">
        <w:rPr>
          <w:rFonts w:ascii="Meiryo UI" w:eastAsia="Meiryo UI" w:hAnsi="Meiryo UI" w:hint="eastAsia"/>
        </w:rPr>
        <w:t xml:space="preserve">　</w:t>
      </w:r>
      <w:r w:rsidR="00400052">
        <w:rPr>
          <w:rFonts w:ascii="Meiryo UI" w:eastAsia="Meiryo UI" w:hAnsi="Meiryo UI" w:hint="eastAsia"/>
        </w:rPr>
        <w:t>大阪は、</w:t>
      </w:r>
      <w:r w:rsidRPr="00EE0CEB">
        <w:rPr>
          <w:rFonts w:ascii="Meiryo UI" w:eastAsia="Meiryo UI" w:hAnsi="Meiryo UI" w:hint="eastAsia"/>
        </w:rPr>
        <w:t>「住んで良し」「働いて良し」「学んで良し」「訪れて良し」</w:t>
      </w:r>
      <w:r w:rsidR="00400052">
        <w:rPr>
          <w:rFonts w:ascii="Meiryo UI" w:eastAsia="Meiryo UI" w:hAnsi="Meiryo UI" w:hint="eastAsia"/>
        </w:rPr>
        <w:t>のアジア</w:t>
      </w:r>
      <w:r w:rsidR="00400052" w:rsidRPr="00EE0CEB">
        <w:rPr>
          <w:rFonts w:ascii="Meiryo UI" w:eastAsia="Meiryo UI" w:hAnsi="Meiryo UI"/>
        </w:rPr>
        <w:t>No.1</w:t>
      </w:r>
      <w:r w:rsidR="00400052">
        <w:rPr>
          <w:rFonts w:ascii="Meiryo UI" w:eastAsia="Meiryo UI" w:hAnsi="Meiryo UI" w:hint="eastAsia"/>
        </w:rPr>
        <w:t>の国際都市</w:t>
      </w:r>
      <w:r w:rsidRPr="00EE0CEB">
        <w:rPr>
          <w:rFonts w:ascii="Meiryo UI" w:eastAsia="Meiryo UI" w:hAnsi="Meiryo UI" w:hint="eastAsia"/>
        </w:rPr>
        <w:t>を目指すべ</w:t>
      </w:r>
      <w:r w:rsidR="000926E9">
        <w:rPr>
          <w:rFonts w:ascii="Meiryo UI" w:eastAsia="Meiryo UI" w:hAnsi="Meiryo UI" w:hint="eastAsia"/>
        </w:rPr>
        <w:t>き</w:t>
      </w:r>
      <w:r w:rsidR="00400052">
        <w:rPr>
          <w:rFonts w:ascii="Meiryo UI" w:eastAsia="Meiryo UI" w:hAnsi="Meiryo UI" w:hint="eastAsia"/>
        </w:rPr>
        <w:t>と思う</w:t>
      </w:r>
      <w:r w:rsidRPr="00EE0CEB">
        <w:rPr>
          <w:rFonts w:ascii="Meiryo UI" w:eastAsia="Meiryo UI" w:hAnsi="Meiryo UI" w:hint="eastAsia"/>
        </w:rPr>
        <w:t>。</w:t>
      </w:r>
    </w:p>
    <w:p w:rsidR="00981F6A" w:rsidRPr="00EE0CEB" w:rsidRDefault="001D06D8" w:rsidP="000926E9">
      <w:pPr>
        <w:ind w:firstLineChars="100" w:firstLine="210"/>
        <w:rPr>
          <w:rFonts w:ascii="Meiryo UI" w:eastAsia="Meiryo UI" w:hAnsi="Meiryo UI"/>
        </w:rPr>
      </w:pPr>
      <w:r w:rsidRPr="00EE0CEB">
        <w:rPr>
          <w:rFonts w:ascii="Meiryo UI" w:eastAsia="Meiryo UI" w:hAnsi="Meiryo UI" w:hint="eastAsia"/>
        </w:rPr>
        <w:t>留学生の話</w:t>
      </w:r>
      <w:r w:rsidR="003C7C64">
        <w:rPr>
          <w:rFonts w:ascii="Meiryo UI" w:eastAsia="Meiryo UI" w:hAnsi="Meiryo UI" w:hint="eastAsia"/>
        </w:rPr>
        <w:t>が</w:t>
      </w:r>
      <w:r w:rsidRPr="00EE0CEB">
        <w:rPr>
          <w:rFonts w:ascii="Meiryo UI" w:eastAsia="Meiryo UI" w:hAnsi="Meiryo UI" w:hint="eastAsia"/>
        </w:rPr>
        <w:t>あ</w:t>
      </w:r>
      <w:r w:rsidR="000926E9">
        <w:rPr>
          <w:rFonts w:ascii="Meiryo UI" w:eastAsia="Meiryo UI" w:hAnsi="Meiryo UI" w:hint="eastAsia"/>
        </w:rPr>
        <w:t>ったが</w:t>
      </w:r>
      <w:r w:rsidRPr="00EE0CEB">
        <w:rPr>
          <w:rFonts w:ascii="Meiryo UI" w:eastAsia="Meiryo UI" w:hAnsi="Meiryo UI" w:hint="eastAsia"/>
        </w:rPr>
        <w:t>、留学生が満足できない都市に、将来優秀な人材が集まるわけがない。産官学で留学生</w:t>
      </w:r>
      <w:r w:rsidR="005D53D5" w:rsidRPr="00EE0CEB">
        <w:rPr>
          <w:rFonts w:ascii="Meiryo UI" w:eastAsia="Meiryo UI" w:hAnsi="Meiryo UI" w:hint="eastAsia"/>
        </w:rPr>
        <w:t>を</w:t>
      </w:r>
      <w:r w:rsidRPr="00EE0CEB">
        <w:rPr>
          <w:rFonts w:ascii="Meiryo UI" w:eastAsia="Meiryo UI" w:hAnsi="Meiryo UI" w:hint="eastAsia"/>
        </w:rPr>
        <w:t>データベース化する</w:t>
      </w:r>
      <w:r w:rsidR="003C7C64">
        <w:rPr>
          <w:rFonts w:ascii="Meiryo UI" w:eastAsia="Meiryo UI" w:hAnsi="Meiryo UI" w:hint="eastAsia"/>
        </w:rPr>
        <w:t>と</w:t>
      </w:r>
      <w:r w:rsidRPr="00EE0CEB">
        <w:rPr>
          <w:rFonts w:ascii="Meiryo UI" w:eastAsia="Meiryo UI" w:hAnsi="Meiryo UI" w:hint="eastAsia"/>
        </w:rPr>
        <w:t>いうことが</w:t>
      </w:r>
      <w:r w:rsidR="003C7C64">
        <w:rPr>
          <w:rFonts w:ascii="Meiryo UI" w:eastAsia="Meiryo UI" w:hAnsi="Meiryo UI" w:hint="eastAsia"/>
        </w:rPr>
        <w:t>出来上がって</w:t>
      </w:r>
      <w:r w:rsidRPr="00EE0CEB">
        <w:rPr>
          <w:rFonts w:ascii="Meiryo UI" w:eastAsia="Meiryo UI" w:hAnsi="Meiryo UI" w:hint="eastAsia"/>
        </w:rPr>
        <w:t>ない。</w:t>
      </w:r>
    </w:p>
    <w:p w:rsidR="000926E9" w:rsidRDefault="00400052">
      <w:pPr>
        <w:ind w:firstLineChars="100" w:firstLine="210"/>
        <w:rPr>
          <w:rFonts w:ascii="Meiryo UI" w:eastAsia="Meiryo UI" w:hAnsi="Meiryo UI"/>
        </w:rPr>
      </w:pPr>
      <w:r>
        <w:rPr>
          <w:rFonts w:ascii="Meiryo UI" w:eastAsia="Meiryo UI" w:hAnsi="Meiryo UI" w:hint="eastAsia"/>
        </w:rPr>
        <w:t>大阪の</w:t>
      </w:r>
      <w:r w:rsidR="001D06D8" w:rsidRPr="00EE0CEB">
        <w:rPr>
          <w:rFonts w:ascii="Meiryo UI" w:eastAsia="Meiryo UI" w:hAnsi="Meiryo UI" w:hint="eastAsia"/>
        </w:rPr>
        <w:t>世界全体</w:t>
      </w:r>
      <w:r>
        <w:rPr>
          <w:rFonts w:ascii="Meiryo UI" w:eastAsia="Meiryo UI" w:hAnsi="Meiryo UI" w:hint="eastAsia"/>
        </w:rPr>
        <w:t>の都市</w:t>
      </w:r>
      <w:r w:rsidR="003C7C64">
        <w:rPr>
          <w:rFonts w:ascii="Meiryo UI" w:eastAsia="Meiryo UI" w:hAnsi="Meiryo UI" w:hint="eastAsia"/>
        </w:rPr>
        <w:t>の</w:t>
      </w:r>
      <w:r w:rsidR="001D06D8" w:rsidRPr="00EE0CEB">
        <w:rPr>
          <w:rFonts w:ascii="Meiryo UI" w:eastAsia="Meiryo UI" w:hAnsi="Meiryo UI" w:hint="eastAsia"/>
        </w:rPr>
        <w:t>ランキングの現況</w:t>
      </w:r>
      <w:r w:rsidR="003C7C64">
        <w:rPr>
          <w:rFonts w:ascii="Meiryo UI" w:eastAsia="Meiryo UI" w:hAnsi="Meiryo UI" w:hint="eastAsia"/>
        </w:rPr>
        <w:t>をここ</w:t>
      </w:r>
      <w:r w:rsidR="001D06D8" w:rsidRPr="00EE0CEB">
        <w:rPr>
          <w:rFonts w:ascii="Meiryo UI" w:eastAsia="Meiryo UI" w:hAnsi="Meiryo UI"/>
        </w:rPr>
        <w:t>20年ぐらい検証した上で、</w:t>
      </w:r>
      <w:r>
        <w:rPr>
          <w:rFonts w:ascii="Meiryo UI" w:eastAsia="Meiryo UI" w:hAnsi="Meiryo UI" w:hint="eastAsia"/>
        </w:rPr>
        <w:t>今後の課題などを</w:t>
      </w:r>
      <w:r w:rsidR="001D06D8" w:rsidRPr="00EE0CEB">
        <w:rPr>
          <w:rFonts w:ascii="Meiryo UI" w:eastAsia="Meiryo UI" w:hAnsi="Meiryo UI" w:hint="eastAsia"/>
        </w:rPr>
        <w:t>認識する必要がある</w:t>
      </w:r>
      <w:r w:rsidR="003C7C64">
        <w:rPr>
          <w:rFonts w:ascii="Meiryo UI" w:eastAsia="Meiryo UI" w:hAnsi="Meiryo UI" w:hint="eastAsia"/>
        </w:rPr>
        <w:t>。</w:t>
      </w:r>
      <w:r w:rsidR="001D06D8" w:rsidRPr="00EE0CEB">
        <w:rPr>
          <w:rFonts w:ascii="Meiryo UI" w:eastAsia="Meiryo UI" w:hAnsi="Meiryo UI" w:hint="eastAsia"/>
        </w:rPr>
        <w:t>「大阪への経済活動を</w:t>
      </w:r>
      <w:r w:rsidR="001D06D8" w:rsidRPr="00EE0CEB">
        <w:rPr>
          <w:rFonts w:ascii="Meiryo UI" w:eastAsia="Meiryo UI" w:hAnsi="Meiryo UI" w:hint="eastAsia"/>
        </w:rPr>
        <w:lastRenderedPageBreak/>
        <w:t>最大化し、府民生活を豊かなものにするとともに、人が輝き、豊かで品格ある国際都市・大阪としてのブランド力を強化」</w:t>
      </w:r>
      <w:r w:rsidR="003C7C64">
        <w:rPr>
          <w:rFonts w:ascii="Meiryo UI" w:eastAsia="Meiryo UI" w:hAnsi="Meiryo UI" w:hint="eastAsia"/>
        </w:rPr>
        <w:t>し、</w:t>
      </w:r>
      <w:r w:rsidR="001D06D8" w:rsidRPr="00EE0CEB">
        <w:rPr>
          <w:rFonts w:ascii="Meiryo UI" w:eastAsia="Meiryo UI" w:hAnsi="Meiryo UI" w:hint="eastAsia"/>
        </w:rPr>
        <w:t>数値目標をしっかりととるべき。</w:t>
      </w:r>
      <w:r w:rsidR="000926E9">
        <w:rPr>
          <w:rFonts w:ascii="Meiryo UI" w:eastAsia="Meiryo UI" w:hAnsi="Meiryo UI" w:hint="eastAsia"/>
        </w:rPr>
        <w:t>データ</w:t>
      </w:r>
      <w:r w:rsidR="007A6177">
        <w:rPr>
          <w:rFonts w:ascii="Meiryo UI" w:eastAsia="Meiryo UI" w:hAnsi="Meiryo UI" w:hint="eastAsia"/>
        </w:rPr>
        <w:t>・</w:t>
      </w:r>
      <w:r w:rsidR="001D06D8" w:rsidRPr="00EE0CEB">
        <w:rPr>
          <w:rFonts w:ascii="Meiryo UI" w:eastAsia="Meiryo UI" w:hAnsi="Meiryo UI" w:hint="eastAsia"/>
        </w:rPr>
        <w:t>指標で月</w:t>
      </w:r>
      <w:r w:rsidR="001D06D8" w:rsidRPr="00EE0CEB">
        <w:rPr>
          <w:rFonts w:ascii="Meiryo UI" w:eastAsia="Meiryo UI" w:hAnsi="Meiryo UI"/>
        </w:rPr>
        <w:t>1回記者会見で発表する</w:t>
      </w:r>
      <w:r w:rsidR="000926E9">
        <w:rPr>
          <w:rFonts w:ascii="Meiryo UI" w:eastAsia="Meiryo UI" w:hAnsi="Meiryo UI" w:hint="eastAsia"/>
        </w:rPr>
        <w:t>など</w:t>
      </w:r>
      <w:r w:rsidR="007A6177">
        <w:rPr>
          <w:rFonts w:ascii="Meiryo UI" w:eastAsia="Meiryo UI" w:hAnsi="Meiryo UI" w:hint="eastAsia"/>
        </w:rPr>
        <w:t>、説明・発信も</w:t>
      </w:r>
      <w:r w:rsidR="001D06D8" w:rsidRPr="00EE0CEB">
        <w:rPr>
          <w:rFonts w:ascii="Meiryo UI" w:eastAsia="Meiryo UI" w:hAnsi="Meiryo UI"/>
        </w:rPr>
        <w:t>しっかりやっていかないと</w:t>
      </w:r>
      <w:r>
        <w:rPr>
          <w:rFonts w:ascii="Meiryo UI" w:eastAsia="Meiryo UI" w:hAnsi="Meiryo UI" w:hint="eastAsia"/>
        </w:rPr>
        <w:t>いけないと思う</w:t>
      </w:r>
      <w:r w:rsidR="000926E9">
        <w:rPr>
          <w:rFonts w:ascii="Meiryo UI" w:eastAsia="Meiryo UI" w:hAnsi="Meiryo UI" w:hint="eastAsia"/>
        </w:rPr>
        <w:t>。</w:t>
      </w:r>
    </w:p>
    <w:p w:rsidR="00981F6A" w:rsidRPr="00EE0CEB" w:rsidRDefault="001D06D8">
      <w:pPr>
        <w:ind w:firstLineChars="100" w:firstLine="210"/>
        <w:rPr>
          <w:rFonts w:ascii="Meiryo UI" w:eastAsia="Meiryo UI" w:hAnsi="Meiryo UI"/>
        </w:rPr>
      </w:pPr>
      <w:r w:rsidRPr="00EE0CEB">
        <w:rPr>
          <w:rFonts w:ascii="Meiryo UI" w:eastAsia="Meiryo UI" w:hAnsi="Meiryo UI"/>
        </w:rPr>
        <w:t>25年度と</w:t>
      </w:r>
      <w:r w:rsidRPr="00EE0CEB">
        <w:rPr>
          <w:rFonts w:ascii="Meiryo UI" w:eastAsia="Meiryo UI" w:hAnsi="Meiryo UI" w:hint="eastAsia"/>
        </w:rPr>
        <w:t>いう非常に</w:t>
      </w:r>
      <w:r w:rsidRPr="00EE0CEB">
        <w:rPr>
          <w:rFonts w:ascii="Meiryo UI" w:eastAsia="Meiryo UI" w:hAnsi="Meiryo UI"/>
        </w:rPr>
        <w:t>大きな目標</w:t>
      </w:r>
      <w:r w:rsidRPr="00EE0CEB">
        <w:rPr>
          <w:rFonts w:ascii="Meiryo UI" w:eastAsia="Meiryo UI" w:hAnsi="Meiryo UI" w:hint="eastAsia"/>
        </w:rPr>
        <w:t>年次になる</w:t>
      </w:r>
      <w:r w:rsidR="000926E9">
        <w:rPr>
          <w:rFonts w:ascii="Meiryo UI" w:eastAsia="Meiryo UI" w:hAnsi="Meiryo UI" w:hint="eastAsia"/>
        </w:rPr>
        <w:t>が</w:t>
      </w:r>
      <w:r w:rsidRPr="00EE0CEB">
        <w:rPr>
          <w:rFonts w:ascii="Meiryo UI" w:eastAsia="Meiryo UI" w:hAnsi="Meiryo UI"/>
        </w:rPr>
        <w:t>、</w:t>
      </w:r>
      <w:r w:rsidRPr="00EE0CEB">
        <w:rPr>
          <w:rFonts w:ascii="Meiryo UI" w:eastAsia="Meiryo UI" w:hAnsi="Meiryo UI" w:hint="eastAsia"/>
        </w:rPr>
        <w:t>観光局が今まで目指してきた方向性</w:t>
      </w:r>
      <w:r w:rsidR="000926E9">
        <w:rPr>
          <w:rFonts w:ascii="Meiryo UI" w:eastAsia="Meiryo UI" w:hAnsi="Meiryo UI" w:hint="eastAsia"/>
        </w:rPr>
        <w:t>として</w:t>
      </w:r>
      <w:r w:rsidRPr="00EE0CEB">
        <w:rPr>
          <w:rFonts w:ascii="Meiryo UI" w:eastAsia="Meiryo UI" w:hAnsi="Meiryo UI" w:hint="eastAsia"/>
        </w:rPr>
        <w:t>、「数」「質」「波及させる」と、経済効果を意識してやってきたつもり。その中で、万博</w:t>
      </w:r>
      <w:r w:rsidR="000926E9">
        <w:rPr>
          <w:rFonts w:ascii="Meiryo UI" w:eastAsia="Meiryo UI" w:hAnsi="Meiryo UI" w:hint="eastAsia"/>
        </w:rPr>
        <w:t>、</w:t>
      </w:r>
      <w:r w:rsidRPr="00EE0CEB">
        <w:rPr>
          <w:rFonts w:ascii="Meiryo UI" w:eastAsia="Meiryo UI" w:hAnsi="Meiryo UI"/>
        </w:rPr>
        <w:t>IR</w:t>
      </w:r>
      <w:r w:rsidR="000926E9">
        <w:rPr>
          <w:rFonts w:ascii="Meiryo UI" w:eastAsia="Meiryo UI" w:hAnsi="Meiryo UI" w:hint="eastAsia"/>
        </w:rPr>
        <w:t>を</w:t>
      </w:r>
      <w:r w:rsidRPr="00EE0CEB">
        <w:rPr>
          <w:rFonts w:ascii="Meiryo UI" w:eastAsia="Meiryo UI" w:hAnsi="Meiryo UI"/>
        </w:rPr>
        <w:t>見据えて、日本の観光のショーケースになる</w:t>
      </w:r>
      <w:r w:rsidR="0017090F" w:rsidRPr="00EE0CEB">
        <w:rPr>
          <w:rFonts w:ascii="Meiryo UI" w:eastAsia="Meiryo UI" w:hAnsi="Meiryo UI" w:hint="eastAsia"/>
        </w:rPr>
        <w:t>。</w:t>
      </w:r>
      <w:r w:rsidR="003C7C64">
        <w:rPr>
          <w:rFonts w:ascii="Meiryo UI" w:eastAsia="Meiryo UI" w:hAnsi="Meiryo UI" w:hint="eastAsia"/>
        </w:rPr>
        <w:t>例えば、</w:t>
      </w:r>
      <w:r w:rsidR="000926E9">
        <w:rPr>
          <w:rFonts w:ascii="Meiryo UI" w:eastAsia="Meiryo UI" w:hAnsi="Meiryo UI" w:hint="eastAsia"/>
        </w:rPr>
        <w:t>今</w:t>
      </w:r>
      <w:r w:rsidRPr="00EE0CEB">
        <w:rPr>
          <w:rFonts w:ascii="Meiryo UI" w:eastAsia="Meiryo UI" w:hAnsi="Meiryo UI" w:hint="eastAsia"/>
        </w:rPr>
        <w:t>、緑の</w:t>
      </w:r>
      <w:r w:rsidR="0017090F" w:rsidRPr="00EE0CEB">
        <w:rPr>
          <w:rFonts w:ascii="Meiryo UI" w:eastAsia="Meiryo UI" w:hAnsi="Meiryo UI" w:hint="eastAsia"/>
        </w:rPr>
        <w:t>プラットフォーム</w:t>
      </w:r>
      <w:r w:rsidRPr="00EE0CEB">
        <w:rPr>
          <w:rFonts w:ascii="Meiryo UI" w:eastAsia="Meiryo UI" w:hAnsi="Meiryo UI" w:hint="eastAsia"/>
        </w:rPr>
        <w:t>を作って</w:t>
      </w:r>
      <w:r w:rsidR="003C7C64">
        <w:rPr>
          <w:rFonts w:ascii="Meiryo UI" w:eastAsia="Meiryo UI" w:hAnsi="Meiryo UI" w:hint="eastAsia"/>
        </w:rPr>
        <w:t>います</w:t>
      </w:r>
      <w:r w:rsidRPr="00EE0CEB">
        <w:rPr>
          <w:rFonts w:ascii="Meiryo UI" w:eastAsia="Meiryo UI" w:hAnsi="Meiryo UI" w:hint="eastAsia"/>
        </w:rPr>
        <w:t>。大阪は日本の天下の台所</w:t>
      </w:r>
      <w:r w:rsidR="000510C3">
        <w:rPr>
          <w:rFonts w:ascii="Meiryo UI" w:eastAsia="Meiryo UI" w:hAnsi="Meiryo UI" w:hint="eastAsia"/>
        </w:rPr>
        <w:t>として</w:t>
      </w:r>
      <w:r w:rsidR="003C7C64">
        <w:rPr>
          <w:rFonts w:ascii="Meiryo UI" w:eastAsia="Meiryo UI" w:hAnsi="Meiryo UI" w:hint="eastAsia"/>
        </w:rPr>
        <w:t>、</w:t>
      </w:r>
      <w:r w:rsidRPr="00EE0CEB">
        <w:rPr>
          <w:rFonts w:ascii="Meiryo UI" w:eastAsia="Meiryo UI" w:hAnsi="Meiryo UI" w:hint="eastAsia"/>
        </w:rPr>
        <w:t>ショーケース</w:t>
      </w:r>
      <w:r w:rsidR="003C7C64">
        <w:rPr>
          <w:rFonts w:ascii="Meiryo UI" w:eastAsia="Meiryo UI" w:hAnsi="Meiryo UI" w:hint="eastAsia"/>
        </w:rPr>
        <w:t>、</w:t>
      </w:r>
      <w:r w:rsidRPr="00EE0CEB">
        <w:rPr>
          <w:rFonts w:ascii="Meiryo UI" w:eastAsia="Meiryo UI" w:hAnsi="Meiryo UI" w:hint="eastAsia"/>
        </w:rPr>
        <w:t>日本</w:t>
      </w:r>
      <w:r w:rsidR="00400052">
        <w:rPr>
          <w:rFonts w:ascii="Meiryo UI" w:eastAsia="Meiryo UI" w:hAnsi="Meiryo UI" w:hint="eastAsia"/>
        </w:rPr>
        <w:t>各地域の魅力ある観光資源コンテンツを</w:t>
      </w:r>
      <w:r w:rsidRPr="00EE0CEB">
        <w:rPr>
          <w:rFonts w:ascii="Meiryo UI" w:eastAsia="Meiryo UI" w:hAnsi="Meiryo UI" w:hint="eastAsia"/>
        </w:rPr>
        <w:t>データベース化する。これ</w:t>
      </w:r>
      <w:r w:rsidR="000510C3">
        <w:rPr>
          <w:rFonts w:ascii="Meiryo UI" w:eastAsia="Meiryo UI" w:hAnsi="Meiryo UI" w:hint="eastAsia"/>
        </w:rPr>
        <w:t>を</w:t>
      </w:r>
      <w:r w:rsidRPr="00EE0CEB">
        <w:rPr>
          <w:rFonts w:ascii="Meiryo UI" w:eastAsia="Meiryo UI" w:hAnsi="Meiryo UI" w:hint="eastAsia"/>
        </w:rPr>
        <w:t>、万博の時、</w:t>
      </w:r>
      <w:r w:rsidRPr="00EE0CEB">
        <w:rPr>
          <w:rFonts w:ascii="Meiryo UI" w:eastAsia="Meiryo UI" w:hAnsi="Meiryo UI"/>
        </w:rPr>
        <w:t>IRの時にショーケースにする。</w:t>
      </w:r>
      <w:r w:rsidR="00400052">
        <w:rPr>
          <w:rFonts w:ascii="Meiryo UI" w:eastAsia="Meiryo UI" w:hAnsi="Meiryo UI" w:hint="eastAsia"/>
        </w:rPr>
        <w:t>日本の観光のトップランナーとして、観光を成長戦略の起爆剤としてチャレンジしていく必要があります。</w:t>
      </w:r>
      <w:r w:rsidRPr="00EE0CEB">
        <w:rPr>
          <w:rFonts w:ascii="Meiryo UI" w:eastAsia="Meiryo UI" w:hAnsi="Meiryo UI" w:hint="eastAsia"/>
        </w:rPr>
        <w:t xml:space="preserve">　　　</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最後</w:t>
      </w:r>
      <w:r w:rsidR="003C7C64">
        <w:rPr>
          <w:rFonts w:ascii="Meiryo UI" w:eastAsia="Meiryo UI" w:hAnsi="Meiryo UI" w:hint="eastAsia"/>
        </w:rPr>
        <w:t>に</w:t>
      </w:r>
      <w:r w:rsidRPr="00EE0CEB">
        <w:rPr>
          <w:rFonts w:ascii="Meiryo UI" w:eastAsia="Meiryo UI" w:hAnsi="Meiryo UI" w:hint="eastAsia"/>
        </w:rPr>
        <w:t>、</w:t>
      </w:r>
      <w:r w:rsidRPr="00EE0CEB">
        <w:rPr>
          <w:rFonts w:ascii="Meiryo UI" w:eastAsia="Meiryo UI" w:hAnsi="Meiryo UI"/>
        </w:rPr>
        <w:t>MICE。施設がまだまだ厳しい状況ですけども、今後IRの施設</w:t>
      </w:r>
      <w:r w:rsidR="00400052">
        <w:rPr>
          <w:rFonts w:ascii="Meiryo UI" w:eastAsia="Meiryo UI" w:hAnsi="Meiryo UI" w:hint="eastAsia"/>
        </w:rPr>
        <w:t>が完成すれば</w:t>
      </w:r>
      <w:r w:rsidRPr="00EE0CEB">
        <w:rPr>
          <w:rFonts w:ascii="Meiryo UI" w:eastAsia="Meiryo UI" w:hAnsi="Meiryo UI"/>
        </w:rPr>
        <w:t>、いろんな学会</w:t>
      </w:r>
      <w:r w:rsidR="00400052">
        <w:rPr>
          <w:rFonts w:ascii="Meiryo UI" w:eastAsia="Meiryo UI" w:hAnsi="Meiryo UI" w:hint="eastAsia"/>
        </w:rPr>
        <w:t>、イベント</w:t>
      </w:r>
      <w:r w:rsidR="00FD7F67">
        <w:rPr>
          <w:rFonts w:ascii="Meiryo UI" w:eastAsia="Meiryo UI" w:hAnsi="Meiryo UI" w:hint="eastAsia"/>
        </w:rPr>
        <w:t>、</w:t>
      </w:r>
      <w:r w:rsidR="00400052">
        <w:rPr>
          <w:rFonts w:ascii="Meiryo UI" w:eastAsia="Meiryo UI" w:hAnsi="Meiryo UI" w:hint="eastAsia"/>
        </w:rPr>
        <w:t>展示会</w:t>
      </w:r>
      <w:r w:rsidRPr="00EE0CEB">
        <w:rPr>
          <w:rFonts w:ascii="Meiryo UI" w:eastAsia="Meiryo UI" w:hAnsi="Meiryo UI"/>
        </w:rPr>
        <w:t>とか、</w:t>
      </w:r>
      <w:r w:rsidR="00400052">
        <w:rPr>
          <w:rFonts w:ascii="Meiryo UI" w:eastAsia="Meiryo UI" w:hAnsi="Meiryo UI" w:hint="eastAsia"/>
        </w:rPr>
        <w:t>高付加促進MICE都市としての可能性は十分にあります</w:t>
      </w:r>
      <w:r w:rsidRPr="00EE0CEB">
        <w:rPr>
          <w:rFonts w:ascii="Meiryo UI" w:eastAsia="Meiryo UI" w:hAnsi="Meiryo UI" w:hint="eastAsia"/>
        </w:rPr>
        <w:t>。</w:t>
      </w:r>
    </w:p>
    <w:p w:rsidR="00981F6A" w:rsidRPr="00EE0CEB" w:rsidRDefault="001D06D8">
      <w:pPr>
        <w:ind w:firstLineChars="100" w:firstLine="210"/>
        <w:rPr>
          <w:rFonts w:ascii="Meiryo UI" w:eastAsia="Meiryo UI" w:hAnsi="Meiryo UI"/>
        </w:rPr>
      </w:pPr>
      <w:r w:rsidRPr="00EE0CEB">
        <w:rPr>
          <w:rFonts w:ascii="Meiryo UI" w:eastAsia="Meiryo UI" w:hAnsi="Meiryo UI" w:hint="eastAsia"/>
        </w:rPr>
        <w:t>次</w:t>
      </w:r>
      <w:r w:rsidR="0017090F" w:rsidRPr="00EE0CEB">
        <w:rPr>
          <w:rFonts w:ascii="Meiryo UI" w:eastAsia="Meiryo UI" w:hAnsi="Meiryo UI" w:hint="eastAsia"/>
        </w:rPr>
        <w:t>の頁。</w:t>
      </w:r>
      <w:r w:rsidR="00AD2457">
        <w:rPr>
          <w:rFonts w:ascii="Meiryo UI" w:eastAsia="Meiryo UI" w:hAnsi="Meiryo UI" w:hint="eastAsia"/>
        </w:rPr>
        <w:t>「マーケティング」、「強味を活かす」</w:t>
      </w:r>
      <w:r w:rsidRPr="00EE0CEB">
        <w:rPr>
          <w:rFonts w:ascii="Meiryo UI" w:eastAsia="Meiryo UI" w:hAnsi="Meiryo UI" w:hint="eastAsia"/>
        </w:rPr>
        <w:t>、「受け入れ環境整備」「世界の舞台」</w:t>
      </w:r>
      <w:r w:rsidR="00AD2457">
        <w:rPr>
          <w:rFonts w:ascii="Meiryo UI" w:eastAsia="Meiryo UI" w:hAnsi="Meiryo UI" w:hint="eastAsia"/>
        </w:rPr>
        <w:t>のロードマップ</w:t>
      </w:r>
      <w:r w:rsidR="00400052">
        <w:rPr>
          <w:rFonts w:ascii="Meiryo UI" w:eastAsia="Meiryo UI" w:hAnsi="Meiryo UI" w:hint="eastAsia"/>
        </w:rPr>
        <w:t>ですが、</w:t>
      </w:r>
      <w:r w:rsidRPr="00EE0CEB">
        <w:rPr>
          <w:rFonts w:ascii="Meiryo UI" w:eastAsia="Meiryo UI" w:hAnsi="Meiryo UI" w:hint="eastAsia"/>
        </w:rPr>
        <w:t>キーワード</w:t>
      </w:r>
      <w:r w:rsidR="000510C3">
        <w:rPr>
          <w:rFonts w:ascii="Meiryo UI" w:eastAsia="Meiryo UI" w:hAnsi="Meiryo UI" w:hint="eastAsia"/>
        </w:rPr>
        <w:t>としては、</w:t>
      </w:r>
      <w:r w:rsidRPr="00EE0CEB">
        <w:rPr>
          <w:rFonts w:ascii="Meiryo UI" w:eastAsia="Meiryo UI" w:hAnsi="Meiryo UI" w:hint="eastAsia"/>
        </w:rPr>
        <w:t>「再始動」という言葉があって、その中</w:t>
      </w:r>
      <w:r w:rsidR="000510C3">
        <w:rPr>
          <w:rFonts w:ascii="Meiryo UI" w:eastAsia="Meiryo UI" w:hAnsi="Meiryo UI" w:hint="eastAsia"/>
        </w:rPr>
        <w:t>でも</w:t>
      </w:r>
      <w:r w:rsidRPr="00EE0CEB">
        <w:rPr>
          <w:rFonts w:ascii="Meiryo UI" w:eastAsia="Meiryo UI" w:hAnsi="Meiryo UI" w:hint="eastAsia"/>
        </w:rPr>
        <w:t>「多様性」</w:t>
      </w:r>
      <w:r w:rsidR="000510C3">
        <w:rPr>
          <w:rFonts w:ascii="Meiryo UI" w:eastAsia="Meiryo UI" w:hAnsi="Meiryo UI" w:hint="eastAsia"/>
        </w:rPr>
        <w:t>、</w:t>
      </w:r>
      <w:r w:rsidRPr="00EE0CEB">
        <w:rPr>
          <w:rFonts w:ascii="Meiryo UI" w:eastAsia="Meiryo UI" w:hAnsi="Meiryo UI" w:hint="eastAsia"/>
        </w:rPr>
        <w:t>「柔軟性」</w:t>
      </w:r>
      <w:r w:rsidR="000510C3">
        <w:rPr>
          <w:rFonts w:ascii="Meiryo UI" w:eastAsia="Meiryo UI" w:hAnsi="Meiryo UI" w:hint="eastAsia"/>
        </w:rPr>
        <w:t>、</w:t>
      </w:r>
      <w:r w:rsidRPr="00EE0CEB">
        <w:rPr>
          <w:rFonts w:ascii="Meiryo UI" w:eastAsia="Meiryo UI" w:hAnsi="Meiryo UI" w:hint="eastAsia"/>
        </w:rPr>
        <w:t>「分散」この</w:t>
      </w:r>
      <w:r w:rsidRPr="00EE0CEB">
        <w:rPr>
          <w:rFonts w:ascii="Meiryo UI" w:eastAsia="Meiryo UI" w:hAnsi="Meiryo UI"/>
        </w:rPr>
        <w:t>3つ</w:t>
      </w:r>
      <w:r w:rsidR="0017090F" w:rsidRPr="00EE0CEB">
        <w:rPr>
          <w:rFonts w:ascii="Meiryo UI" w:eastAsia="Meiryo UI" w:hAnsi="Meiryo UI" w:hint="eastAsia"/>
        </w:rPr>
        <w:t>を</w:t>
      </w:r>
      <w:r w:rsidRPr="00EE0CEB">
        <w:rPr>
          <w:rFonts w:ascii="Meiryo UI" w:eastAsia="Meiryo UI" w:hAnsi="Meiryo UI" w:hint="eastAsia"/>
        </w:rPr>
        <w:t>強調すべきではないか。</w:t>
      </w:r>
      <w:r w:rsidR="00AD2457">
        <w:rPr>
          <w:rFonts w:ascii="Meiryo UI" w:eastAsia="Meiryo UI" w:hAnsi="Meiryo UI" w:hint="eastAsia"/>
        </w:rPr>
        <w:t>「安心、安全」を含めて。</w:t>
      </w:r>
      <w:r w:rsidRPr="00EE0CEB">
        <w:rPr>
          <w:rFonts w:ascii="Meiryo UI" w:eastAsia="Meiryo UI" w:hAnsi="Meiryo UI" w:hint="eastAsia"/>
        </w:rPr>
        <w:t>その中で</w:t>
      </w:r>
      <w:r w:rsidR="000510C3">
        <w:rPr>
          <w:rFonts w:ascii="Meiryo UI" w:eastAsia="Meiryo UI" w:hAnsi="Meiryo UI" w:hint="eastAsia"/>
        </w:rPr>
        <w:t>も</w:t>
      </w:r>
      <w:r w:rsidRPr="00EE0CEB">
        <w:rPr>
          <w:rFonts w:ascii="Meiryo UI" w:eastAsia="Meiryo UI" w:hAnsi="Meiryo UI" w:hint="eastAsia"/>
        </w:rPr>
        <w:t>、特に力を入れたいと思っているのは「多様性」</w:t>
      </w:r>
      <w:r w:rsidR="000510C3">
        <w:rPr>
          <w:rFonts w:ascii="Meiryo UI" w:eastAsia="Meiryo UI" w:hAnsi="Meiryo UI" w:hint="eastAsia"/>
        </w:rPr>
        <w:t>。多様性は</w:t>
      </w:r>
      <w:r w:rsidR="00400052">
        <w:rPr>
          <w:rFonts w:ascii="Meiryo UI" w:eastAsia="Meiryo UI" w:hAnsi="Meiryo UI" w:hint="eastAsia"/>
        </w:rPr>
        <w:t>、大阪は</w:t>
      </w:r>
      <w:r w:rsidRPr="00EE0CEB">
        <w:rPr>
          <w:rFonts w:ascii="Meiryo UI" w:eastAsia="Meiryo UI" w:hAnsi="Meiryo UI" w:hint="eastAsia"/>
        </w:rPr>
        <w:t>「歴史文化」</w:t>
      </w:r>
      <w:r w:rsidR="00400052">
        <w:rPr>
          <w:rFonts w:ascii="Meiryo UI" w:eastAsia="Meiryo UI" w:hAnsi="Meiryo UI" w:hint="eastAsia"/>
        </w:rPr>
        <w:t>についてのコンテンツが豊富にある</w:t>
      </w:r>
      <w:r w:rsidRPr="00EE0CEB">
        <w:rPr>
          <w:rFonts w:ascii="Meiryo UI" w:eastAsia="Meiryo UI" w:hAnsi="Meiryo UI" w:hint="eastAsia"/>
        </w:rPr>
        <w:t>。</w:t>
      </w:r>
      <w:r w:rsidR="000510C3">
        <w:rPr>
          <w:rFonts w:ascii="Meiryo UI" w:eastAsia="Meiryo UI" w:hAnsi="Meiryo UI" w:hint="eastAsia"/>
        </w:rPr>
        <w:t>もっと</w:t>
      </w:r>
      <w:r w:rsidRPr="00EE0CEB">
        <w:rPr>
          <w:rFonts w:ascii="Meiryo UI" w:eastAsia="Meiryo UI" w:hAnsi="Meiryo UI" w:hint="eastAsia"/>
        </w:rPr>
        <w:t>大阪の歴史文化</w:t>
      </w:r>
      <w:r w:rsidR="0017090F" w:rsidRPr="00EE0CEB">
        <w:rPr>
          <w:rFonts w:ascii="Meiryo UI" w:eastAsia="Meiryo UI" w:hAnsi="Meiryo UI" w:hint="eastAsia"/>
        </w:rPr>
        <w:t>を</w:t>
      </w:r>
      <w:r w:rsidR="00400052">
        <w:rPr>
          <w:rFonts w:ascii="Meiryo UI" w:eastAsia="Meiryo UI" w:hAnsi="Meiryo UI" w:hint="eastAsia"/>
        </w:rPr>
        <w:t>掘り起こすべき</w:t>
      </w:r>
      <w:r w:rsidRPr="00EE0CEB">
        <w:rPr>
          <w:rFonts w:ascii="Meiryo UI" w:eastAsia="Meiryo UI" w:hAnsi="Meiryo UI" w:hint="eastAsia"/>
        </w:rPr>
        <w:t>。</w:t>
      </w:r>
    </w:p>
    <w:p w:rsidR="00981F6A" w:rsidRPr="00EE0CEB" w:rsidRDefault="00400052">
      <w:pPr>
        <w:ind w:firstLineChars="100" w:firstLine="210"/>
        <w:rPr>
          <w:rFonts w:ascii="Meiryo UI" w:eastAsia="Meiryo UI" w:hAnsi="Meiryo UI"/>
        </w:rPr>
      </w:pPr>
      <w:r>
        <w:rPr>
          <w:rFonts w:ascii="Meiryo UI" w:eastAsia="Meiryo UI" w:hAnsi="Meiryo UI" w:hint="eastAsia"/>
        </w:rPr>
        <w:t>例えば柏原市</w:t>
      </w:r>
      <w:r w:rsidR="001D06D8" w:rsidRPr="00EE0CEB">
        <w:rPr>
          <w:rFonts w:ascii="Meiryo UI" w:eastAsia="Meiryo UI" w:hAnsi="Meiryo UI" w:hint="eastAsia"/>
        </w:rPr>
        <w:t>は、ワインを日本で一番最初に作ったところ</w:t>
      </w:r>
      <w:r w:rsidR="00AD2457">
        <w:rPr>
          <w:rFonts w:ascii="Meiryo UI" w:eastAsia="Meiryo UI" w:hAnsi="Meiryo UI" w:hint="eastAsia"/>
        </w:rPr>
        <w:t>、そして一番最初にぶどうを栽培したところ</w:t>
      </w:r>
      <w:r w:rsidR="001D06D8" w:rsidRPr="00EE0CEB">
        <w:rPr>
          <w:rFonts w:ascii="Meiryo UI" w:eastAsia="Meiryo UI" w:hAnsi="Meiryo UI" w:hint="eastAsia"/>
        </w:rPr>
        <w:t>。</w:t>
      </w:r>
      <w:r w:rsidR="00AD2457">
        <w:rPr>
          <w:rFonts w:ascii="Meiryo UI" w:eastAsia="Meiryo UI" w:hAnsi="Meiryo UI" w:hint="eastAsia"/>
        </w:rPr>
        <w:t>チョーヤ梅酒</w:t>
      </w:r>
      <w:r w:rsidR="000510C3">
        <w:rPr>
          <w:rFonts w:ascii="Meiryo UI" w:eastAsia="Meiryo UI" w:hAnsi="Meiryo UI" w:hint="eastAsia"/>
        </w:rPr>
        <w:t>も</w:t>
      </w:r>
      <w:r w:rsidR="00AD2457">
        <w:rPr>
          <w:rFonts w:ascii="Meiryo UI" w:eastAsia="Meiryo UI" w:hAnsi="Meiryo UI" w:hint="eastAsia"/>
        </w:rPr>
        <w:t>和歌山と思</w:t>
      </w:r>
      <w:r w:rsidR="007A6177">
        <w:rPr>
          <w:rFonts w:ascii="Meiryo UI" w:eastAsia="Meiryo UI" w:hAnsi="Meiryo UI" w:hint="eastAsia"/>
        </w:rPr>
        <w:t>われがちです</w:t>
      </w:r>
      <w:r w:rsidR="007A6177">
        <w:rPr>
          <w:rFonts w:ascii="Meiryo UI" w:eastAsia="Meiryo UI" w:hAnsi="Meiryo UI" w:hint="eastAsia"/>
        </w:rPr>
        <w:lastRenderedPageBreak/>
        <w:t>が、</w:t>
      </w:r>
      <w:r w:rsidR="00FD7F67">
        <w:rPr>
          <w:rFonts w:ascii="Meiryo UI" w:eastAsia="Meiryo UI" w:hAnsi="Meiryo UI" w:hint="eastAsia"/>
        </w:rPr>
        <w:t>本社は</w:t>
      </w:r>
      <w:r w:rsidR="00AD2457">
        <w:rPr>
          <w:rFonts w:ascii="Meiryo UI" w:eastAsia="Meiryo UI" w:hAnsi="Meiryo UI" w:hint="eastAsia"/>
        </w:rPr>
        <w:t>羽曳野</w:t>
      </w:r>
      <w:r>
        <w:rPr>
          <w:rFonts w:ascii="Meiryo UI" w:eastAsia="Meiryo UI" w:hAnsi="Meiryo UI" w:hint="eastAsia"/>
        </w:rPr>
        <w:t>市</w:t>
      </w:r>
      <w:r w:rsidR="00AD2457">
        <w:rPr>
          <w:rFonts w:ascii="Meiryo UI" w:eastAsia="Meiryo UI" w:hAnsi="Meiryo UI" w:hint="eastAsia"/>
        </w:rPr>
        <w:t>。</w:t>
      </w:r>
      <w:r>
        <w:rPr>
          <w:rFonts w:ascii="Meiryo UI" w:eastAsia="Meiryo UI" w:hAnsi="Meiryo UI" w:hint="eastAsia"/>
        </w:rPr>
        <w:t>柏原市、羽曳野市</w:t>
      </w:r>
      <w:r w:rsidR="000A3AA0">
        <w:rPr>
          <w:rFonts w:ascii="Meiryo UI" w:eastAsia="Meiryo UI" w:hAnsi="Meiryo UI" w:hint="eastAsia"/>
        </w:rPr>
        <w:t>を</w:t>
      </w:r>
      <w:r w:rsidR="00B83E63" w:rsidRPr="00863C28">
        <w:rPr>
          <w:rFonts w:ascii="Meiryo UI" w:eastAsia="Meiryo UI" w:hAnsi="Meiryo UI" w:hint="eastAsia"/>
        </w:rPr>
        <w:t>結ぶ</w:t>
      </w:r>
      <w:r w:rsidR="00B65194">
        <w:rPr>
          <w:rFonts w:ascii="Meiryo UI" w:eastAsia="Meiryo UI" w:hAnsi="Meiryo UI" w:hint="eastAsia"/>
        </w:rPr>
        <w:t>ルートを「日本最古</w:t>
      </w:r>
      <w:r w:rsidR="000A3AA0">
        <w:rPr>
          <w:rFonts w:ascii="Meiryo UI" w:eastAsia="Meiryo UI" w:hAnsi="Meiryo UI" w:hint="eastAsia"/>
        </w:rPr>
        <w:t>のワイン・梅酒街区」としてブランド化できないか検討しています。大阪の歴史文化を検証して</w:t>
      </w:r>
      <w:r w:rsidR="000A3AA0" w:rsidRPr="00B83E63">
        <w:rPr>
          <w:rFonts w:ascii="Meiryo UI" w:eastAsia="Meiryo UI" w:hAnsi="Meiryo UI" w:hint="eastAsia"/>
        </w:rPr>
        <w:t>、</w:t>
      </w:r>
      <w:r w:rsidR="00B83E63" w:rsidRPr="00863C28">
        <w:rPr>
          <w:rFonts w:ascii="Meiryo UI" w:eastAsia="Meiryo UI" w:hAnsi="Meiryo UI" w:hint="eastAsia"/>
        </w:rPr>
        <w:t>魅力</w:t>
      </w:r>
      <w:r w:rsidR="000A3AA0">
        <w:rPr>
          <w:rFonts w:ascii="Meiryo UI" w:eastAsia="Meiryo UI" w:hAnsi="Meiryo UI" w:hint="eastAsia"/>
        </w:rPr>
        <w:t>ある素材、宝物の掘り起こしを</w:t>
      </w:r>
      <w:r w:rsidR="00B83E63" w:rsidRPr="00863C28">
        <w:rPr>
          <w:rFonts w:ascii="Meiryo UI" w:eastAsia="Meiryo UI" w:hAnsi="Meiryo UI" w:hint="eastAsia"/>
        </w:rPr>
        <w:t>徹底</w:t>
      </w:r>
      <w:r w:rsidR="000A3AA0">
        <w:rPr>
          <w:rFonts w:ascii="Meiryo UI" w:eastAsia="Meiryo UI" w:hAnsi="Meiryo UI" w:hint="eastAsia"/>
        </w:rPr>
        <w:t>的に進めていきたいと思う。</w:t>
      </w:r>
    </w:p>
    <w:p w:rsidR="00981F6A" w:rsidRPr="00EE0CEB" w:rsidRDefault="000510C3">
      <w:pPr>
        <w:rPr>
          <w:rFonts w:ascii="Meiryo UI" w:eastAsia="Meiryo UI" w:hAnsi="Meiryo UI"/>
        </w:rPr>
      </w:pPr>
      <w:r>
        <w:rPr>
          <w:rFonts w:ascii="Meiryo UI" w:eastAsia="Meiryo UI" w:hAnsi="Meiryo UI" w:hint="eastAsia"/>
        </w:rPr>
        <w:t xml:space="preserve">　そして</w:t>
      </w:r>
      <w:r w:rsidR="001D06D8" w:rsidRPr="00EE0CEB">
        <w:rPr>
          <w:rFonts w:ascii="Meiryo UI" w:eastAsia="Meiryo UI" w:hAnsi="Meiryo UI" w:hint="eastAsia"/>
        </w:rPr>
        <w:t>、「多様な受け入れ」</w:t>
      </w:r>
      <w:r>
        <w:rPr>
          <w:rFonts w:ascii="Meiryo UI" w:eastAsia="Meiryo UI" w:hAnsi="Meiryo UI" w:hint="eastAsia"/>
        </w:rPr>
        <w:t>として</w:t>
      </w:r>
      <w:r w:rsidR="001D06D8" w:rsidRPr="00EE0CEB">
        <w:rPr>
          <w:rFonts w:ascii="Meiryo UI" w:eastAsia="Meiryo UI" w:hAnsi="Meiryo UI" w:hint="eastAsia"/>
        </w:rPr>
        <w:t>特に「</w:t>
      </w:r>
      <w:r w:rsidR="001D06D8" w:rsidRPr="00EE0CEB">
        <w:rPr>
          <w:rFonts w:ascii="Meiryo UI" w:eastAsia="Meiryo UI" w:hAnsi="Meiryo UI"/>
        </w:rPr>
        <w:t>LGBT」</w:t>
      </w:r>
      <w:r w:rsidR="001D06D8" w:rsidRPr="00EE0CEB">
        <w:rPr>
          <w:rFonts w:ascii="Meiryo UI" w:eastAsia="Meiryo UI" w:hAnsi="Meiryo UI" w:hint="eastAsia"/>
        </w:rPr>
        <w:t>に力を入れてます</w:t>
      </w:r>
      <w:r w:rsidR="001D06D8" w:rsidRPr="00EE0CEB">
        <w:rPr>
          <w:rFonts w:ascii="Meiryo UI" w:eastAsia="Meiryo UI" w:hAnsi="Meiryo UI"/>
        </w:rPr>
        <w:t>。</w:t>
      </w:r>
      <w:r w:rsidR="00EF1E49">
        <w:rPr>
          <w:rFonts w:ascii="Meiryo UI" w:eastAsia="Meiryo UI" w:hAnsi="Meiryo UI" w:hint="eastAsia"/>
        </w:rPr>
        <w:t>こ</w:t>
      </w:r>
      <w:r w:rsidR="001D06D8" w:rsidRPr="00EE0CEB">
        <w:rPr>
          <w:rFonts w:ascii="Meiryo UI" w:eastAsia="Meiryo UI" w:hAnsi="Meiryo UI" w:hint="eastAsia"/>
        </w:rPr>
        <w:t>のコロナで分断</w:t>
      </w:r>
      <w:r w:rsidR="00EF1E49">
        <w:rPr>
          <w:rFonts w:ascii="Meiryo UI" w:eastAsia="Meiryo UI" w:hAnsi="Meiryo UI" w:hint="eastAsia"/>
        </w:rPr>
        <w:t>・</w:t>
      </w:r>
      <w:r w:rsidR="001D06D8" w:rsidRPr="00EE0CEB">
        <w:rPr>
          <w:rFonts w:ascii="Meiryo UI" w:eastAsia="Meiryo UI" w:hAnsi="Meiryo UI" w:hint="eastAsia"/>
        </w:rPr>
        <w:t>人種差別の問題</w:t>
      </w:r>
      <w:r w:rsidR="001B18D5" w:rsidRPr="00EE0CEB">
        <w:rPr>
          <w:rFonts w:ascii="Meiryo UI" w:eastAsia="Meiryo UI" w:hAnsi="Meiryo UI" w:hint="eastAsia"/>
        </w:rPr>
        <w:t>が出</w:t>
      </w:r>
      <w:r w:rsidR="007A6177">
        <w:rPr>
          <w:rFonts w:ascii="Meiryo UI" w:eastAsia="Meiryo UI" w:hAnsi="Meiryo UI" w:hint="eastAsia"/>
        </w:rPr>
        <w:t>て</w:t>
      </w:r>
      <w:r w:rsidR="001D06D8" w:rsidRPr="00EE0CEB">
        <w:rPr>
          <w:rFonts w:ascii="Meiryo UI" w:eastAsia="Meiryo UI" w:hAnsi="Meiryo UI" w:hint="eastAsia"/>
        </w:rPr>
        <w:t>きて</w:t>
      </w:r>
      <w:r>
        <w:rPr>
          <w:rFonts w:ascii="Meiryo UI" w:eastAsia="Meiryo UI" w:hAnsi="Meiryo UI" w:hint="eastAsia"/>
        </w:rPr>
        <w:t>い</w:t>
      </w:r>
      <w:r w:rsidR="001D06D8" w:rsidRPr="00EE0CEB">
        <w:rPr>
          <w:rFonts w:ascii="Meiryo UI" w:eastAsia="Meiryo UI" w:hAnsi="Meiryo UI" w:hint="eastAsia"/>
        </w:rPr>
        <w:t>ます。だからこそ、多様性、包容力で、ゲイの方が安心して楽しめる街大阪</w:t>
      </w:r>
      <w:r w:rsidR="00786E9E">
        <w:rPr>
          <w:rFonts w:ascii="Meiryo UI" w:eastAsia="Meiryo UI" w:hAnsi="Meiryo UI" w:hint="eastAsia"/>
        </w:rPr>
        <w:t>にしたい。</w:t>
      </w:r>
    </w:p>
    <w:p w:rsidR="00981F6A" w:rsidRPr="00EE0CEB" w:rsidRDefault="001D06D8">
      <w:pPr>
        <w:rPr>
          <w:rFonts w:ascii="Meiryo UI" w:eastAsia="Meiryo UI" w:hAnsi="Meiryo UI"/>
        </w:rPr>
      </w:pPr>
      <w:r w:rsidRPr="00EE0CEB">
        <w:rPr>
          <w:rFonts w:ascii="Meiryo UI" w:eastAsia="Meiryo UI" w:hAnsi="Meiryo UI" w:hint="eastAsia"/>
        </w:rPr>
        <w:t xml:space="preserve">　留学生</w:t>
      </w:r>
      <w:r w:rsidR="00786E9E">
        <w:rPr>
          <w:rFonts w:ascii="Meiryo UI" w:eastAsia="Meiryo UI" w:hAnsi="Meiryo UI" w:hint="eastAsia"/>
        </w:rPr>
        <w:t>にも</w:t>
      </w:r>
      <w:r w:rsidRPr="00EE0CEB">
        <w:rPr>
          <w:rFonts w:ascii="Meiryo UI" w:eastAsia="Meiryo UI" w:hAnsi="Meiryo UI" w:hint="eastAsia"/>
        </w:rPr>
        <w:t>力</w:t>
      </w:r>
      <w:r w:rsidR="00F15133">
        <w:rPr>
          <w:rFonts w:ascii="Meiryo UI" w:eastAsia="Meiryo UI" w:hAnsi="Meiryo UI" w:hint="eastAsia"/>
        </w:rPr>
        <w:t>を</w:t>
      </w:r>
      <w:r w:rsidRPr="00EE0CEB">
        <w:rPr>
          <w:rFonts w:ascii="Meiryo UI" w:eastAsia="Meiryo UI" w:hAnsi="Meiryo UI" w:hint="eastAsia"/>
        </w:rPr>
        <w:t>入れるべき。留学生をしっかりとデータベース化して、「ゆりかごから墓場まで」</w:t>
      </w:r>
      <w:r w:rsidR="007A6177">
        <w:rPr>
          <w:rFonts w:ascii="Meiryo UI" w:eastAsia="Meiryo UI" w:hAnsi="Meiryo UI" w:hint="eastAsia"/>
        </w:rPr>
        <w:t>、</w:t>
      </w:r>
      <w:r w:rsidRPr="00EE0CEB">
        <w:rPr>
          <w:rFonts w:ascii="Meiryo UI" w:eastAsia="Meiryo UI" w:hAnsi="Meiryo UI" w:hint="eastAsia"/>
        </w:rPr>
        <w:t>要は、ワンストップ</w:t>
      </w:r>
      <w:r w:rsidR="00F15133">
        <w:rPr>
          <w:rFonts w:ascii="Meiryo UI" w:eastAsia="Meiryo UI" w:hAnsi="Meiryo UI" w:hint="eastAsia"/>
        </w:rPr>
        <w:t>で</w:t>
      </w:r>
      <w:r w:rsidRPr="00EE0CEB">
        <w:rPr>
          <w:rFonts w:ascii="Meiryo UI" w:eastAsia="Meiryo UI" w:hAnsi="Meiryo UI" w:hint="eastAsia"/>
        </w:rPr>
        <w:t>、これを府市いろんな関係機関がしっかりと協力して</w:t>
      </w:r>
      <w:r w:rsidR="001B18D5" w:rsidRPr="00EE0CEB">
        <w:rPr>
          <w:rFonts w:ascii="Meiryo UI" w:eastAsia="Meiryo UI" w:hAnsi="Meiryo UI" w:hint="eastAsia"/>
        </w:rPr>
        <w:t>支える</w:t>
      </w:r>
      <w:r w:rsidRPr="00EE0CEB">
        <w:rPr>
          <w:rFonts w:ascii="Meiryo UI" w:eastAsia="Meiryo UI" w:hAnsi="Meiryo UI" w:hint="eastAsia"/>
        </w:rPr>
        <w:t>。こういうコンソーシアムを作るべきじゃないか。</w:t>
      </w:r>
    </w:p>
    <w:p w:rsidR="00981F6A" w:rsidRPr="00EE0CEB" w:rsidRDefault="001D06D8" w:rsidP="00786E9E">
      <w:pPr>
        <w:ind w:firstLineChars="100" w:firstLine="210"/>
        <w:rPr>
          <w:rFonts w:ascii="Meiryo UI" w:eastAsia="Meiryo UI" w:hAnsi="Meiryo UI"/>
        </w:rPr>
      </w:pPr>
      <w:r w:rsidRPr="00EE0CEB">
        <w:rPr>
          <w:rFonts w:ascii="Meiryo UI" w:eastAsia="Meiryo UI" w:hAnsi="Meiryo UI" w:hint="eastAsia"/>
        </w:rPr>
        <w:t>そ</w:t>
      </w:r>
      <w:r w:rsidR="00786E9E">
        <w:rPr>
          <w:rFonts w:ascii="Meiryo UI" w:eastAsia="Meiryo UI" w:hAnsi="Meiryo UI" w:hint="eastAsia"/>
        </w:rPr>
        <w:t>して</w:t>
      </w:r>
      <w:r w:rsidRPr="00EE0CEB">
        <w:rPr>
          <w:rFonts w:ascii="Meiryo UI" w:eastAsia="Meiryo UI" w:hAnsi="Meiryo UI" w:hint="eastAsia"/>
        </w:rPr>
        <w:t>、「緑化・環境への取組み」。大阪</w:t>
      </w:r>
      <w:r w:rsidR="00786E9E">
        <w:rPr>
          <w:rFonts w:ascii="Meiryo UI" w:eastAsia="Meiryo UI" w:hAnsi="Meiryo UI" w:hint="eastAsia"/>
        </w:rPr>
        <w:t>は</w:t>
      </w:r>
      <w:r w:rsidRPr="00EE0CEB">
        <w:rPr>
          <w:rFonts w:ascii="Meiryo UI" w:eastAsia="Meiryo UI" w:hAnsi="Meiryo UI" w:hint="eastAsia"/>
        </w:rPr>
        <w:t>緑が少ないというイメージがあるかもしれ</w:t>
      </w:r>
      <w:r w:rsidR="00786E9E">
        <w:rPr>
          <w:rFonts w:ascii="Meiryo UI" w:eastAsia="Meiryo UI" w:hAnsi="Meiryo UI" w:hint="eastAsia"/>
        </w:rPr>
        <w:t>ない</w:t>
      </w:r>
      <w:r w:rsidRPr="00EE0CEB">
        <w:rPr>
          <w:rFonts w:ascii="Meiryo UI" w:eastAsia="Meiryo UI" w:hAnsi="Meiryo UI" w:hint="eastAsia"/>
        </w:rPr>
        <w:t>が</w:t>
      </w:r>
      <w:r w:rsidR="001B18D5" w:rsidRPr="00EE0CEB">
        <w:rPr>
          <w:rFonts w:ascii="Meiryo UI" w:eastAsia="Meiryo UI" w:hAnsi="Meiryo UI" w:hint="eastAsia"/>
        </w:rPr>
        <w:t>、</w:t>
      </w:r>
      <w:r w:rsidRPr="00EE0CEB">
        <w:rPr>
          <w:rFonts w:ascii="Meiryo UI" w:eastAsia="Meiryo UI" w:hAnsi="Meiryo UI" w:hint="eastAsia"/>
        </w:rPr>
        <w:t>緑化は</w:t>
      </w:r>
      <w:r w:rsidR="00F15133">
        <w:rPr>
          <w:rFonts w:ascii="Meiryo UI" w:eastAsia="Meiryo UI" w:hAnsi="Meiryo UI" w:hint="eastAsia"/>
        </w:rPr>
        <w:t>打ち出さないと</w:t>
      </w:r>
      <w:r w:rsidR="00786E9E">
        <w:rPr>
          <w:rFonts w:ascii="Meiryo UI" w:eastAsia="Meiryo UI" w:hAnsi="Meiryo UI" w:hint="eastAsia"/>
        </w:rPr>
        <w:t>。</w:t>
      </w:r>
      <w:r w:rsidRPr="00EE0CEB">
        <w:rPr>
          <w:rFonts w:ascii="Meiryo UI" w:eastAsia="Meiryo UI" w:hAnsi="Meiryo UI" w:hint="eastAsia"/>
        </w:rPr>
        <w:t>アフターコロナで</w:t>
      </w:r>
      <w:r w:rsidR="00786E9E">
        <w:rPr>
          <w:rFonts w:ascii="Meiryo UI" w:eastAsia="Meiryo UI" w:hAnsi="Meiryo UI" w:hint="eastAsia"/>
        </w:rPr>
        <w:t>の</w:t>
      </w:r>
      <w:r w:rsidRPr="00EE0CEB">
        <w:rPr>
          <w:rFonts w:ascii="Meiryo UI" w:eastAsia="Meiryo UI" w:hAnsi="Meiryo UI" w:hint="eastAsia"/>
        </w:rPr>
        <w:t>都市の品格というか、ここ</w:t>
      </w:r>
      <w:r w:rsidR="001B18D5" w:rsidRPr="00EE0CEB">
        <w:rPr>
          <w:rFonts w:ascii="Meiryo UI" w:eastAsia="Meiryo UI" w:hAnsi="Meiryo UI" w:hint="eastAsia"/>
        </w:rPr>
        <w:t>を</w:t>
      </w:r>
      <w:r w:rsidRPr="00EE0CEB">
        <w:rPr>
          <w:rFonts w:ascii="Meiryo UI" w:eastAsia="Meiryo UI" w:hAnsi="Meiryo UI" w:hint="eastAsia"/>
        </w:rPr>
        <w:t>強化すべき。</w:t>
      </w:r>
      <w:r w:rsidR="00786E9E">
        <w:rPr>
          <w:rFonts w:ascii="Meiryo UI" w:eastAsia="Meiryo UI" w:hAnsi="Meiryo UI" w:hint="eastAsia"/>
        </w:rPr>
        <w:t>都市としての</w:t>
      </w:r>
      <w:r w:rsidRPr="00EE0CEB">
        <w:rPr>
          <w:rFonts w:ascii="Meiryo UI" w:eastAsia="Meiryo UI" w:hAnsi="Meiryo UI" w:hint="eastAsia"/>
        </w:rPr>
        <w:t>評価を</w:t>
      </w:r>
      <w:r w:rsidR="000A3AA0">
        <w:rPr>
          <w:rFonts w:ascii="Meiryo UI" w:eastAsia="Meiryo UI" w:hAnsi="Meiryo UI" w:hint="eastAsia"/>
        </w:rPr>
        <w:t>高めていかない</w:t>
      </w:r>
      <w:r w:rsidRPr="00EE0CEB">
        <w:rPr>
          <w:rFonts w:ascii="Meiryo UI" w:eastAsia="Meiryo UI" w:hAnsi="Meiryo UI" w:hint="eastAsia"/>
        </w:rPr>
        <w:t>限りは、いつまでたっても、上滑りの国際観光都市</w:t>
      </w:r>
      <w:r w:rsidR="00786E9E">
        <w:rPr>
          <w:rFonts w:ascii="Meiryo UI" w:eastAsia="Meiryo UI" w:hAnsi="Meiryo UI" w:hint="eastAsia"/>
        </w:rPr>
        <w:t>となる</w:t>
      </w:r>
      <w:r w:rsidRPr="00EE0CEB">
        <w:rPr>
          <w:rFonts w:ascii="Meiryo UI" w:eastAsia="Meiryo UI" w:hAnsi="Meiryo UI" w:hint="eastAsia"/>
        </w:rPr>
        <w:t>。</w:t>
      </w:r>
    </w:p>
    <w:p w:rsidR="00981F6A" w:rsidRPr="00EE0CEB" w:rsidRDefault="001D06D8">
      <w:pPr>
        <w:rPr>
          <w:rFonts w:ascii="Meiryo UI" w:eastAsia="Meiryo UI" w:hAnsi="Meiryo UI"/>
        </w:rPr>
      </w:pPr>
      <w:r w:rsidRPr="00EE0CEB">
        <w:rPr>
          <w:rFonts w:ascii="Meiryo UI" w:eastAsia="Meiryo UI" w:hAnsi="Meiryo UI" w:hint="eastAsia"/>
        </w:rPr>
        <w:t xml:space="preserve">　私が申し上げておきたいのは、今言ったプロジェクト</w:t>
      </w:r>
      <w:r w:rsidR="00F15133">
        <w:rPr>
          <w:rFonts w:ascii="Meiryo UI" w:eastAsia="Meiryo UI" w:hAnsi="Meiryo UI" w:hint="eastAsia"/>
        </w:rPr>
        <w:t>である</w:t>
      </w:r>
      <w:r w:rsidRPr="00EE0CEB">
        <w:rPr>
          <w:rFonts w:ascii="Meiryo UI" w:eastAsia="Meiryo UI" w:hAnsi="Meiryo UI" w:hint="eastAsia"/>
        </w:rPr>
        <w:t>「緑化」</w:t>
      </w:r>
      <w:r w:rsidR="00F15133">
        <w:rPr>
          <w:rFonts w:ascii="Meiryo UI" w:eastAsia="Meiryo UI" w:hAnsi="Meiryo UI" w:hint="eastAsia"/>
        </w:rPr>
        <w:t>や</w:t>
      </w:r>
      <w:r w:rsidRPr="00EE0CEB">
        <w:rPr>
          <w:rFonts w:ascii="Meiryo UI" w:eastAsia="Meiryo UI" w:hAnsi="Meiryo UI" w:hint="eastAsia"/>
        </w:rPr>
        <w:t>「留学生」</w:t>
      </w:r>
      <w:r w:rsidR="00F15133">
        <w:rPr>
          <w:rFonts w:ascii="Meiryo UI" w:eastAsia="Meiryo UI" w:hAnsi="Meiryo UI" w:hint="eastAsia"/>
        </w:rPr>
        <w:t>、これらを</w:t>
      </w:r>
      <w:r w:rsidRPr="00EE0CEB">
        <w:rPr>
          <w:rFonts w:ascii="Meiryo UI" w:eastAsia="Meiryo UI" w:hAnsi="Meiryo UI" w:hint="eastAsia"/>
        </w:rPr>
        <w:t>提案したら、誰が責任もって</w:t>
      </w:r>
      <w:r w:rsidR="000A3AA0">
        <w:rPr>
          <w:rFonts w:ascii="Meiryo UI" w:eastAsia="Meiryo UI" w:hAnsi="Meiryo UI" w:hint="eastAsia"/>
        </w:rPr>
        <w:t>結果達成まで長期的に取り組むかを</w:t>
      </w:r>
      <w:r w:rsidR="00786E9E">
        <w:rPr>
          <w:rFonts w:ascii="Meiryo UI" w:eastAsia="Meiryo UI" w:hAnsi="Meiryo UI" w:hint="eastAsia"/>
        </w:rPr>
        <w:t>はっきりさせる</w:t>
      </w:r>
      <w:r w:rsidR="00F15133">
        <w:rPr>
          <w:rFonts w:ascii="Meiryo UI" w:eastAsia="Meiryo UI" w:hAnsi="Meiryo UI" w:hint="eastAsia"/>
        </w:rPr>
        <w:t>べき。</w:t>
      </w:r>
      <w:r w:rsidRPr="00EE0CEB">
        <w:rPr>
          <w:rFonts w:ascii="Meiryo UI" w:eastAsia="Meiryo UI" w:hAnsi="Meiryo UI" w:hint="eastAsia"/>
        </w:rPr>
        <w:t>民間では</w:t>
      </w:r>
      <w:r w:rsidR="000A3AA0">
        <w:rPr>
          <w:rFonts w:ascii="Meiryo UI" w:eastAsia="Meiryo UI" w:hAnsi="Meiryo UI" w:hint="eastAsia"/>
        </w:rPr>
        <w:t>プロジェクトの責任の所在、説明責任は明確化するのが当たり前である</w:t>
      </w:r>
      <w:r w:rsidRPr="00EE0CEB">
        <w:rPr>
          <w:rFonts w:ascii="Meiryo UI" w:eastAsia="Meiryo UI" w:hAnsi="Meiryo UI" w:hint="eastAsia"/>
        </w:rPr>
        <w:t>。責任者</w:t>
      </w:r>
      <w:r w:rsidR="00F15133">
        <w:rPr>
          <w:rFonts w:ascii="Meiryo UI" w:eastAsia="Meiryo UI" w:hAnsi="Meiryo UI" w:hint="eastAsia"/>
        </w:rPr>
        <w:t>を</w:t>
      </w:r>
      <w:r w:rsidRPr="00EE0CEB">
        <w:rPr>
          <w:rFonts w:ascii="Meiryo UI" w:eastAsia="Meiryo UI" w:hAnsi="Meiryo UI" w:hint="eastAsia"/>
        </w:rPr>
        <w:t>決め</w:t>
      </w:r>
      <w:r w:rsidR="00F15133">
        <w:rPr>
          <w:rFonts w:ascii="Meiryo UI" w:eastAsia="Meiryo UI" w:hAnsi="Meiryo UI" w:hint="eastAsia"/>
        </w:rPr>
        <w:t>、</w:t>
      </w:r>
      <w:r w:rsidR="000A3AA0">
        <w:rPr>
          <w:rFonts w:ascii="Meiryo UI" w:eastAsia="Meiryo UI" w:hAnsi="Meiryo UI" w:hint="eastAsia"/>
        </w:rPr>
        <w:t>組織</w:t>
      </w:r>
      <w:r w:rsidRPr="00EE0CEB">
        <w:rPr>
          <w:rFonts w:ascii="Meiryo UI" w:eastAsia="Meiryo UI" w:hAnsi="Meiryo UI" w:hint="eastAsia"/>
        </w:rPr>
        <w:t>で</w:t>
      </w:r>
      <w:r w:rsidR="00F15133">
        <w:rPr>
          <w:rFonts w:ascii="Meiryo UI" w:eastAsia="Meiryo UI" w:hAnsi="Meiryo UI" w:hint="eastAsia"/>
        </w:rPr>
        <w:t>その人を</w:t>
      </w:r>
      <w:r w:rsidRPr="00EE0CEB">
        <w:rPr>
          <w:rFonts w:ascii="Meiryo UI" w:eastAsia="Meiryo UI" w:hAnsi="Meiryo UI"/>
        </w:rPr>
        <w:t>5年間</w:t>
      </w:r>
      <w:r w:rsidR="000A3AA0">
        <w:rPr>
          <w:rFonts w:ascii="Meiryo UI" w:eastAsia="Meiryo UI" w:hAnsi="Meiryo UI" w:hint="eastAsia"/>
        </w:rPr>
        <w:t>しっかりサポートする</w:t>
      </w:r>
      <w:r w:rsidRPr="00EE0CEB">
        <w:rPr>
          <w:rFonts w:ascii="Meiryo UI" w:eastAsia="Meiryo UI" w:hAnsi="Meiryo UI" w:hint="eastAsia"/>
        </w:rPr>
        <w:t>。前回</w:t>
      </w:r>
      <w:r w:rsidR="00F15133">
        <w:rPr>
          <w:rFonts w:ascii="Meiryo UI" w:eastAsia="Meiryo UI" w:hAnsi="Meiryo UI" w:hint="eastAsia"/>
        </w:rPr>
        <w:t>は、</w:t>
      </w:r>
      <w:r w:rsidRPr="00EE0CEB">
        <w:rPr>
          <w:rFonts w:ascii="Meiryo UI" w:eastAsia="Meiryo UI" w:hAnsi="Meiryo UI" w:hint="eastAsia"/>
        </w:rPr>
        <w:t>それをやりきれなかった。そういう過去を私も大いに反省して</w:t>
      </w:r>
      <w:r w:rsidR="007A6177">
        <w:rPr>
          <w:rFonts w:ascii="Meiryo UI" w:eastAsia="Meiryo UI" w:hAnsi="Meiryo UI" w:hint="eastAsia"/>
        </w:rPr>
        <w:t>い</w:t>
      </w:r>
      <w:r w:rsidRPr="00EE0CEB">
        <w:rPr>
          <w:rFonts w:ascii="Meiryo UI" w:eastAsia="Meiryo UI" w:hAnsi="Meiryo UI" w:hint="eastAsia"/>
        </w:rPr>
        <w:t>る</w:t>
      </w:r>
      <w:r w:rsidR="007A6177">
        <w:rPr>
          <w:rFonts w:ascii="Meiryo UI" w:eastAsia="Meiryo UI" w:hAnsi="Meiryo UI" w:hint="eastAsia"/>
        </w:rPr>
        <w:t>。</w:t>
      </w:r>
      <w:r w:rsidRPr="00EE0CEB">
        <w:rPr>
          <w:rFonts w:ascii="Meiryo UI" w:eastAsia="Meiryo UI" w:hAnsi="Meiryo UI" w:hint="eastAsia"/>
        </w:rPr>
        <w:t>あとは発信力</w:t>
      </w:r>
      <w:r w:rsidR="000A3AA0">
        <w:rPr>
          <w:rFonts w:ascii="Meiryo UI" w:eastAsia="Meiryo UI" w:hAnsi="Meiryo UI" w:hint="eastAsia"/>
        </w:rPr>
        <w:t>を高め</w:t>
      </w:r>
      <w:r w:rsidRPr="00EE0CEB">
        <w:rPr>
          <w:rFonts w:ascii="Meiryo UI" w:eastAsia="Meiryo UI" w:hAnsi="Meiryo UI" w:hint="eastAsia"/>
        </w:rPr>
        <w:t>、プロジェクトを具体化すること。そしてもっともっとメディアに発信して</w:t>
      </w:r>
      <w:r w:rsidR="001E3EB2">
        <w:rPr>
          <w:rFonts w:ascii="Meiryo UI" w:eastAsia="Meiryo UI" w:hAnsi="Meiryo UI" w:hint="eastAsia"/>
        </w:rPr>
        <w:t>いくことが必要</w:t>
      </w:r>
      <w:r w:rsidR="000A3AA0">
        <w:rPr>
          <w:rFonts w:ascii="Meiryo UI" w:eastAsia="Meiryo UI" w:hAnsi="Meiryo UI" w:hint="eastAsia"/>
        </w:rPr>
        <w:t>であると思います</w:t>
      </w:r>
      <w:r w:rsidRPr="00EE0CEB">
        <w:rPr>
          <w:rFonts w:ascii="Meiryo UI" w:eastAsia="Meiryo UI" w:hAnsi="Meiryo UI" w:hint="eastAsia"/>
        </w:rPr>
        <w:t>。</w:t>
      </w:r>
    </w:p>
    <w:p w:rsidR="00981F6A" w:rsidRPr="00EE0CEB" w:rsidRDefault="00981F6A">
      <w:pPr>
        <w:ind w:firstLineChars="100" w:firstLine="210"/>
        <w:rPr>
          <w:rFonts w:ascii="Meiryo UI" w:eastAsia="Meiryo UI" w:hAnsi="Meiryo UI"/>
        </w:rPr>
      </w:pPr>
    </w:p>
    <w:p w:rsidR="00981F6A" w:rsidRPr="00EE0CEB" w:rsidRDefault="001D06D8">
      <w:pPr>
        <w:rPr>
          <w:rFonts w:ascii="Meiryo UI" w:eastAsia="Meiryo UI" w:hAnsi="Meiryo UI"/>
        </w:rPr>
      </w:pPr>
      <w:r w:rsidRPr="00EE0CEB">
        <w:rPr>
          <w:rFonts w:ascii="Meiryo UI" w:eastAsia="Meiryo UI" w:hAnsi="Meiryo UI" w:hint="eastAsia"/>
        </w:rPr>
        <w:t>■佐藤委員</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今日は、みなさんから色々お話をしていただいて、その中にもありましたが、ウイズコロナで変わったものがやはりあると思います。まったく今まで通りの観光ということでもない、もっと質がいい、そういうのが求められてると思います。</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この間、リモートでいろんなことができるという実感があると思います。</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若い人は、リモートにお金払って見ています。ライブにも１時間で3500円くらい払ってるんですが、何の抵抗もなくそれにお金を払えるんです。旅行でも既に同じことが始まっています。そういう市場ができつつあるということです。それがリアルな旅の誘発にもつながる可能性も十分考えられます。</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先日もテレビで海外の事例を紹介していましたが、リモートでガイドさんが案内してくれて、普通行けない所まで連れてってくれるような、そういうのを見ると、そこに次は行ってみたいと思うので別物ではないと思います。大阪でもそういう動きがあるかもしれませんが、積極的にチャレンジする意味はあると思います。</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コロナということもありますが、オーバーツーリズムの問題もあるし、本来あるべき姿を考える必要がある。</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lastRenderedPageBreak/>
        <w:t xml:space="preserve">SDGsの話もありましたけど、今日7月1日から、コンビニで買い物をしてもビニール袋がもらえなくなる。これはすごく大きなことで、本来であればサービスで当たり前だと思っていたものを、お金を払う時代。それは逆に言うと、国のためとか、地球のためとか、これからの人類ためにつながるというストーリーに組み込めているから成立していると思うんですね。　</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観光もそういう意味で、そのストーリーの中に組み込んでいかないと、なかなか難しくなるんじゃないかなと実感しています。皆さんの、色々なご意見を聞いて、すごく勉強になったし、これから議論していきたいなと思っています。</w:t>
      </w:r>
    </w:p>
    <w:p w:rsidR="004C4FAD" w:rsidRPr="004C4FAD" w:rsidRDefault="004C4FAD" w:rsidP="004C4FAD">
      <w:pPr>
        <w:ind w:firstLineChars="100" w:firstLine="210"/>
        <w:rPr>
          <w:rFonts w:ascii="Meiryo UI" w:eastAsia="Meiryo UI" w:hAnsi="Meiryo UI"/>
        </w:rPr>
      </w:pPr>
      <w:r w:rsidRPr="004C4FAD">
        <w:rPr>
          <w:rFonts w:ascii="Meiryo UI" w:eastAsia="Meiryo UI" w:hAnsi="Meiryo UI" w:hint="eastAsia"/>
        </w:rPr>
        <w:t>事務局において今日の議論を整理していただいて、次の方針にどうやって、繋げていくのかを考えていただきたいと思います。</w:t>
      </w:r>
    </w:p>
    <w:p w:rsidR="00981F6A" w:rsidRPr="00EE0CEB" w:rsidRDefault="004C4FAD" w:rsidP="00EE0CEB">
      <w:pPr>
        <w:ind w:firstLineChars="100" w:firstLine="210"/>
        <w:rPr>
          <w:rFonts w:ascii="Meiryo UI" w:eastAsia="Meiryo UI" w:hAnsi="Meiryo UI"/>
        </w:rPr>
      </w:pPr>
      <w:r w:rsidRPr="004C4FAD">
        <w:rPr>
          <w:rFonts w:ascii="Meiryo UI" w:eastAsia="Meiryo UI" w:hAnsi="Meiryo UI" w:hint="eastAsia"/>
        </w:rPr>
        <w:t>最後に、資料７の今後のスケジュールで、会議を5回ぐらいやっていきたいということですので、橋爪先生のご提案もありましたが、時代にマッチした、皆が本当にすとんと落ちるようなものができたら、いいんじゃないかなって思います。</w:t>
      </w:r>
    </w:p>
    <w:p w:rsidR="00981F6A" w:rsidRPr="00EE0CEB" w:rsidRDefault="00981F6A">
      <w:pPr>
        <w:rPr>
          <w:rFonts w:ascii="Meiryo UI" w:eastAsia="Meiryo UI" w:hAnsi="Meiryo UI"/>
        </w:rPr>
      </w:pPr>
    </w:p>
    <w:p w:rsidR="00BD2C91" w:rsidRDefault="00BD2C91">
      <w:pPr>
        <w:rPr>
          <w:rFonts w:ascii="Meiryo UI" w:eastAsia="Meiryo UI" w:hAnsi="Meiryo UI"/>
        </w:rPr>
      </w:pPr>
      <w:r>
        <w:rPr>
          <w:rFonts w:ascii="Meiryo UI" w:eastAsia="Meiryo UI" w:hAnsi="Meiryo UI" w:hint="eastAsia"/>
        </w:rPr>
        <w:t>〔挨拶・閉会〕</w:t>
      </w:r>
    </w:p>
    <w:sectPr w:rsidR="00BD2C9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E8" w:rsidRDefault="009D1AE8">
      <w:r>
        <w:separator/>
      </w:r>
    </w:p>
  </w:endnote>
  <w:endnote w:type="continuationSeparator" w:id="0">
    <w:p w:rsidR="009D1AE8" w:rsidRDefault="009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80" w:rsidRDefault="009942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1" w:author="作成者"/>
  <w:sdt>
    <w:sdtPr>
      <w:id w:val="-600116079"/>
      <w:docPartObj>
        <w:docPartGallery w:val="Page Numbers (Bottom of Page)"/>
        <w:docPartUnique/>
      </w:docPartObj>
    </w:sdtPr>
    <w:sdtEndPr/>
    <w:sdtContent>
      <w:customXmlDelRangeEnd w:id="1"/>
      <w:customXmlDelRangeStart w:id="2" w:author="作成者"/>
      <w:sdt>
        <w:sdtPr>
          <w:id w:val="1728636285"/>
          <w:docPartObj>
            <w:docPartGallery w:val="Page Numbers (Top of Page)"/>
            <w:docPartUnique/>
          </w:docPartObj>
        </w:sdtPr>
        <w:sdtEndPr/>
        <w:sdtContent>
          <w:customXmlDelRangeEnd w:id="2"/>
          <w:p w:rsidR="009D1AE8" w:rsidDel="00A90B9A" w:rsidRDefault="009D1AE8">
            <w:pPr>
              <w:pStyle w:val="a5"/>
              <w:jc w:val="center"/>
              <w:rPr>
                <w:del w:id="3" w:author="作成者"/>
              </w:rPr>
            </w:pPr>
            <w:del w:id="4" w:author="作成者">
              <w:r w:rsidDel="00A90B9A">
                <w:rPr>
                  <w:lang w:val="ja-JP"/>
                </w:rPr>
                <w:delText xml:space="preserve"> </w:delText>
              </w:r>
              <w:r w:rsidDel="00A90B9A">
                <w:rPr>
                  <w:b/>
                  <w:bCs/>
                  <w:sz w:val="24"/>
                  <w:szCs w:val="24"/>
                </w:rPr>
                <w:fldChar w:fldCharType="begin"/>
              </w:r>
              <w:r w:rsidDel="00A90B9A">
                <w:rPr>
                  <w:b/>
                  <w:bCs/>
                </w:rPr>
                <w:delInstrText>PAGE</w:delInstrText>
              </w:r>
              <w:r w:rsidDel="00A90B9A">
                <w:rPr>
                  <w:b/>
                  <w:bCs/>
                  <w:sz w:val="24"/>
                  <w:szCs w:val="24"/>
                </w:rPr>
                <w:fldChar w:fldCharType="separate"/>
              </w:r>
              <w:r w:rsidR="00A90B9A" w:rsidDel="00A90B9A">
                <w:rPr>
                  <w:b/>
                  <w:bCs/>
                  <w:noProof/>
                </w:rPr>
                <w:delText>2</w:delText>
              </w:r>
              <w:r w:rsidDel="00A90B9A">
                <w:rPr>
                  <w:b/>
                  <w:bCs/>
                  <w:sz w:val="24"/>
                  <w:szCs w:val="24"/>
                </w:rPr>
                <w:fldChar w:fldCharType="end"/>
              </w:r>
              <w:r w:rsidDel="00A90B9A">
                <w:rPr>
                  <w:lang w:val="ja-JP"/>
                </w:rPr>
                <w:delText xml:space="preserve"> / </w:delText>
              </w:r>
              <w:r w:rsidDel="00A90B9A">
                <w:rPr>
                  <w:b/>
                  <w:bCs/>
                  <w:sz w:val="24"/>
                  <w:szCs w:val="24"/>
                </w:rPr>
                <w:fldChar w:fldCharType="begin"/>
              </w:r>
              <w:r w:rsidDel="00A90B9A">
                <w:rPr>
                  <w:b/>
                  <w:bCs/>
                </w:rPr>
                <w:delInstrText>NUMPAGES</w:delInstrText>
              </w:r>
              <w:r w:rsidDel="00A90B9A">
                <w:rPr>
                  <w:b/>
                  <w:bCs/>
                  <w:sz w:val="24"/>
                  <w:szCs w:val="24"/>
                </w:rPr>
                <w:fldChar w:fldCharType="separate"/>
              </w:r>
              <w:r w:rsidR="00A90B9A" w:rsidDel="00A90B9A">
                <w:rPr>
                  <w:b/>
                  <w:bCs/>
                  <w:noProof/>
                </w:rPr>
                <w:delText>8</w:delText>
              </w:r>
              <w:r w:rsidDel="00A90B9A">
                <w:rPr>
                  <w:b/>
                  <w:bCs/>
                  <w:sz w:val="24"/>
                  <w:szCs w:val="24"/>
                </w:rPr>
                <w:fldChar w:fldCharType="end"/>
              </w:r>
            </w:del>
          </w:p>
          <w:customXmlDelRangeStart w:id="5" w:author="作成者"/>
        </w:sdtContent>
      </w:sdt>
      <w:customXmlDelRangeEnd w:id="5"/>
      <w:customXmlDelRangeStart w:id="6" w:author="作成者"/>
    </w:sdtContent>
  </w:sdt>
  <w:customXmlDelRangeEnd w:id="6"/>
  <w:p w:rsidR="009D1AE8" w:rsidRDefault="009D1A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80" w:rsidRDefault="00994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E8" w:rsidRDefault="009D1AE8">
      <w:r>
        <w:separator/>
      </w:r>
    </w:p>
  </w:footnote>
  <w:footnote w:type="continuationSeparator" w:id="0">
    <w:p w:rsidR="009D1AE8" w:rsidRDefault="009D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80" w:rsidRDefault="009942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80" w:rsidRDefault="009942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80" w:rsidRDefault="009942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ACD"/>
    <w:multiLevelType w:val="hybridMultilevel"/>
    <w:tmpl w:val="DB2E1924"/>
    <w:lvl w:ilvl="0" w:tplc="D3003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F2E9C"/>
    <w:multiLevelType w:val="hybridMultilevel"/>
    <w:tmpl w:val="B560ACC6"/>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A433A"/>
    <w:multiLevelType w:val="hybridMultilevel"/>
    <w:tmpl w:val="9D426A64"/>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025C8A"/>
    <w:multiLevelType w:val="hybridMultilevel"/>
    <w:tmpl w:val="94FAAC2A"/>
    <w:lvl w:ilvl="0" w:tplc="EE0CC2D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7166964"/>
    <w:multiLevelType w:val="hybridMultilevel"/>
    <w:tmpl w:val="4078A8A8"/>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E0AD3"/>
    <w:multiLevelType w:val="hybridMultilevel"/>
    <w:tmpl w:val="08C6F322"/>
    <w:lvl w:ilvl="0" w:tplc="F4F60F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6A"/>
    <w:rsid w:val="00013850"/>
    <w:rsid w:val="00027093"/>
    <w:rsid w:val="00042E14"/>
    <w:rsid w:val="000447DE"/>
    <w:rsid w:val="000510C3"/>
    <w:rsid w:val="00060915"/>
    <w:rsid w:val="000879AF"/>
    <w:rsid w:val="000926E9"/>
    <w:rsid w:val="00097E37"/>
    <w:rsid w:val="000A1656"/>
    <w:rsid w:val="000A3AA0"/>
    <w:rsid w:val="000B26C1"/>
    <w:rsid w:val="000D0981"/>
    <w:rsid w:val="000E0293"/>
    <w:rsid w:val="00130422"/>
    <w:rsid w:val="00141E5B"/>
    <w:rsid w:val="00165E74"/>
    <w:rsid w:val="0017090F"/>
    <w:rsid w:val="001B18D5"/>
    <w:rsid w:val="001C6CBC"/>
    <w:rsid w:val="001C78BD"/>
    <w:rsid w:val="001D06D8"/>
    <w:rsid w:val="001E3EB2"/>
    <w:rsid w:val="00255C60"/>
    <w:rsid w:val="002635DF"/>
    <w:rsid w:val="00264F45"/>
    <w:rsid w:val="002B2668"/>
    <w:rsid w:val="002D3A3E"/>
    <w:rsid w:val="002D3CE5"/>
    <w:rsid w:val="002E07DE"/>
    <w:rsid w:val="00317BE8"/>
    <w:rsid w:val="00324F9F"/>
    <w:rsid w:val="00365A0F"/>
    <w:rsid w:val="003719E9"/>
    <w:rsid w:val="0039482E"/>
    <w:rsid w:val="003B3CDF"/>
    <w:rsid w:val="003C7C64"/>
    <w:rsid w:val="003D7BE3"/>
    <w:rsid w:val="00400052"/>
    <w:rsid w:val="0044361C"/>
    <w:rsid w:val="004650F4"/>
    <w:rsid w:val="004B7977"/>
    <w:rsid w:val="004C4FAD"/>
    <w:rsid w:val="004E0CEE"/>
    <w:rsid w:val="004E6373"/>
    <w:rsid w:val="004F5B02"/>
    <w:rsid w:val="00505AA1"/>
    <w:rsid w:val="005637C3"/>
    <w:rsid w:val="005643CB"/>
    <w:rsid w:val="005A3928"/>
    <w:rsid w:val="005A3E48"/>
    <w:rsid w:val="005B2949"/>
    <w:rsid w:val="005B3B2D"/>
    <w:rsid w:val="005D53D5"/>
    <w:rsid w:val="005E0976"/>
    <w:rsid w:val="00602638"/>
    <w:rsid w:val="006058C9"/>
    <w:rsid w:val="0066183B"/>
    <w:rsid w:val="00683E24"/>
    <w:rsid w:val="006A69C4"/>
    <w:rsid w:val="006A7652"/>
    <w:rsid w:val="006C03A4"/>
    <w:rsid w:val="006D1D03"/>
    <w:rsid w:val="006D2DF7"/>
    <w:rsid w:val="006E6745"/>
    <w:rsid w:val="007621F8"/>
    <w:rsid w:val="00786C33"/>
    <w:rsid w:val="00786E9E"/>
    <w:rsid w:val="007A6177"/>
    <w:rsid w:val="007C3182"/>
    <w:rsid w:val="007C6B90"/>
    <w:rsid w:val="007C76F4"/>
    <w:rsid w:val="007D502A"/>
    <w:rsid w:val="007E4DDA"/>
    <w:rsid w:val="007F2F8B"/>
    <w:rsid w:val="00863C28"/>
    <w:rsid w:val="008753D1"/>
    <w:rsid w:val="00892C15"/>
    <w:rsid w:val="009209F3"/>
    <w:rsid w:val="009403C6"/>
    <w:rsid w:val="009621A0"/>
    <w:rsid w:val="00962B2E"/>
    <w:rsid w:val="00981F6A"/>
    <w:rsid w:val="00994280"/>
    <w:rsid w:val="009A0313"/>
    <w:rsid w:val="009D1AE8"/>
    <w:rsid w:val="00A276DF"/>
    <w:rsid w:val="00A449F5"/>
    <w:rsid w:val="00A70D90"/>
    <w:rsid w:val="00A90B9A"/>
    <w:rsid w:val="00A97467"/>
    <w:rsid w:val="00AB2C0B"/>
    <w:rsid w:val="00AC50F6"/>
    <w:rsid w:val="00AD2457"/>
    <w:rsid w:val="00AF7FD8"/>
    <w:rsid w:val="00B27AC2"/>
    <w:rsid w:val="00B419E7"/>
    <w:rsid w:val="00B65194"/>
    <w:rsid w:val="00B83E63"/>
    <w:rsid w:val="00B977CB"/>
    <w:rsid w:val="00BB1C54"/>
    <w:rsid w:val="00BC133C"/>
    <w:rsid w:val="00BD2C91"/>
    <w:rsid w:val="00BE6AAC"/>
    <w:rsid w:val="00C15CF4"/>
    <w:rsid w:val="00C31C5C"/>
    <w:rsid w:val="00D10C47"/>
    <w:rsid w:val="00D43375"/>
    <w:rsid w:val="00DA7539"/>
    <w:rsid w:val="00E142F3"/>
    <w:rsid w:val="00E238C6"/>
    <w:rsid w:val="00E35A20"/>
    <w:rsid w:val="00E40FB4"/>
    <w:rsid w:val="00E4757E"/>
    <w:rsid w:val="00E65073"/>
    <w:rsid w:val="00E67C0A"/>
    <w:rsid w:val="00E739B7"/>
    <w:rsid w:val="00E8375E"/>
    <w:rsid w:val="00EE0CEB"/>
    <w:rsid w:val="00EF1E49"/>
    <w:rsid w:val="00EF6863"/>
    <w:rsid w:val="00F05C8C"/>
    <w:rsid w:val="00F15133"/>
    <w:rsid w:val="00F40CD1"/>
    <w:rsid w:val="00F62F6F"/>
    <w:rsid w:val="00F82503"/>
    <w:rsid w:val="00F82D6E"/>
    <w:rsid w:val="00FA0004"/>
    <w:rsid w:val="00FD6FBE"/>
    <w:rsid w:val="00FD7F67"/>
    <w:rsid w:val="00FE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customStyle="1" w:styleId="st1">
    <w:name w:val="st1"/>
    <w:basedOn w:val="a0"/>
    <w:rsid w:val="0002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4831">
      <w:bodyDiv w:val="1"/>
      <w:marLeft w:val="0"/>
      <w:marRight w:val="0"/>
      <w:marTop w:val="0"/>
      <w:marBottom w:val="0"/>
      <w:divBdr>
        <w:top w:val="none" w:sz="0" w:space="0" w:color="auto"/>
        <w:left w:val="none" w:sz="0" w:space="0" w:color="auto"/>
        <w:bottom w:val="none" w:sz="0" w:space="0" w:color="auto"/>
        <w:right w:val="none" w:sz="0" w:space="0" w:color="auto"/>
      </w:divBdr>
    </w:div>
    <w:div w:id="1226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8C51-F6D2-49B6-8582-2FDB9EAC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1759</Words>
  <Characters>10027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2020-07-28T08:39:00Z</dcterms:created>
  <dcterms:modified xsi:type="dcterms:W3CDTF">2020-07-28T08:40:00Z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