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B4A80" w:rsidRDefault="00F53E99">
      <w:pPr>
        <w:rPr>
          <w:rFonts w:ascii="HG丸ｺﾞｼｯｸM-PRO" w:eastAsia="HG丸ｺﾞｼｯｸM-PRO" w:hAnsi="HG丸ｺﾞｼｯｸM-PRO"/>
          <w:sz w:val="32"/>
          <w:szCs w:val="32"/>
        </w:rPr>
      </w:pPr>
      <w:r>
        <w:rPr>
          <w:rFonts w:ascii="HG丸ｺﾞｼｯｸM-PRO" w:eastAsia="HG丸ｺﾞｼｯｸM-PRO" w:hAnsi="HG丸ｺﾞｼｯｸM-PRO"/>
          <w:noProof/>
          <w:sz w:val="32"/>
          <w:szCs w:val="32"/>
        </w:rPr>
        <mc:AlternateContent>
          <mc:Choice Requires="wps">
            <w:drawing>
              <wp:anchor distT="0" distB="0" distL="114300" distR="114300" simplePos="0" relativeHeight="251661312" behindDoc="0" locked="0" layoutInCell="1" allowOverlap="1" wp14:anchorId="2C71A269" wp14:editId="1E70686B">
                <wp:simplePos x="0" y="0"/>
                <wp:positionH relativeFrom="column">
                  <wp:posOffset>4815205</wp:posOffset>
                </wp:positionH>
                <wp:positionV relativeFrom="paragraph">
                  <wp:posOffset>-826770</wp:posOffset>
                </wp:positionV>
                <wp:extent cx="962025" cy="329565"/>
                <wp:effectExtent l="0" t="0" r="28575" b="139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29565"/>
                        </a:xfrm>
                        <a:prstGeom prst="rect">
                          <a:avLst/>
                        </a:prstGeom>
                        <a:solidFill>
                          <a:srgbClr val="FFFFFF"/>
                        </a:solidFill>
                        <a:ln w="9525">
                          <a:solidFill>
                            <a:srgbClr val="000000"/>
                          </a:solidFill>
                          <a:miter lim="800000"/>
                          <a:headEnd/>
                          <a:tailEnd/>
                        </a:ln>
                      </wps:spPr>
                      <wps:txbx>
                        <w:txbxContent>
                          <w:p w:rsidR="00F53E99" w:rsidRDefault="00F53E99" w:rsidP="00F53E99">
                            <w:pPr>
                              <w:jc w:val="center"/>
                            </w:pPr>
                            <w:r>
                              <w:rPr>
                                <w:rFonts w:hint="eastAsia"/>
                              </w:rPr>
                              <w:t>資料１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9.15pt;margin-top:-65.1pt;width:75.75pt;height:25.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">
                <v:textbox style="mso-fit-shape-to-text:t">
                  <w:txbxContent>
                    <w:p w:rsidR="00F53E99" w:rsidRDefault="00F53E99" w:rsidP="00F53E99">
                      <w:pPr>
                        <w:jc w:val="center"/>
                      </w:pPr>
                      <w:r>
                        <w:rPr>
                          <w:rFonts w:hint="eastAsia"/>
                        </w:rPr>
                        <w:t>資料１</w:t>
                      </w:r>
                    </w:p>
                  </w:txbxContent>
                </v:textbox>
              </v:shape>
            </w:pict>
          </mc:Fallback>
        </mc:AlternateContent>
      </w:r>
    </w:p>
    <w:p w:rsidR="00DB4A80" w:rsidRDefault="00DB4A80">
      <w:pPr>
        <w:rPr>
          <w:rFonts w:ascii="HG丸ｺﾞｼｯｸM-PRO" w:eastAsia="HG丸ｺﾞｼｯｸM-PRO" w:hAnsi="HG丸ｺﾞｼｯｸM-PRO"/>
          <w:sz w:val="32"/>
          <w:szCs w:val="32"/>
        </w:rPr>
      </w:pPr>
    </w:p>
    <w:p w:rsidR="00DB4A80" w:rsidRDefault="00DB4A80">
      <w:pPr>
        <w:rPr>
          <w:rFonts w:ascii="HG丸ｺﾞｼｯｸM-PRO" w:eastAsia="HG丸ｺﾞｼｯｸM-PRO" w:hAnsi="HG丸ｺﾞｼｯｸM-PRO"/>
          <w:sz w:val="32"/>
          <w:szCs w:val="32"/>
        </w:rPr>
      </w:pPr>
    </w:p>
    <w:p w:rsidR="00DB4A80" w:rsidRDefault="00DB4A80">
      <w:pPr>
        <w:rPr>
          <w:rFonts w:ascii="HG丸ｺﾞｼｯｸM-PRO" w:eastAsia="HG丸ｺﾞｼｯｸM-PRO" w:hAnsi="HG丸ｺﾞｼｯｸM-PRO"/>
          <w:sz w:val="32"/>
          <w:szCs w:val="32"/>
        </w:rPr>
      </w:pPr>
    </w:p>
    <w:p w:rsidR="00DB4A80" w:rsidRDefault="00DB4A80">
      <w:pPr>
        <w:rPr>
          <w:rFonts w:ascii="HG丸ｺﾞｼｯｸM-PRO" w:eastAsia="HG丸ｺﾞｼｯｸM-PRO" w:hAnsi="HG丸ｺﾞｼｯｸM-PRO"/>
          <w:sz w:val="32"/>
          <w:szCs w:val="32"/>
        </w:rPr>
      </w:pPr>
    </w:p>
    <w:p w:rsidR="009A7185" w:rsidRPr="004958F6" w:rsidRDefault="00564F6B" w:rsidP="00DB4A80">
      <w:pPr>
        <w:jc w:val="center"/>
        <w:rPr>
          <w:rFonts w:ascii="HG丸ｺﾞｼｯｸM-PRO" w:eastAsia="HG丸ｺﾞｼｯｸM-PRO" w:hAnsi="HG丸ｺﾞｼｯｸM-PRO"/>
          <w:sz w:val="32"/>
          <w:szCs w:val="32"/>
        </w:rPr>
      </w:pPr>
      <w:r w:rsidRPr="004958F6">
        <w:rPr>
          <w:rFonts w:ascii="HG丸ｺﾞｼｯｸM-PRO" w:eastAsia="HG丸ｺﾞｼｯｸM-PRO" w:hAnsi="HG丸ｺﾞｼｯｸM-PRO" w:hint="eastAsia"/>
          <w:sz w:val="32"/>
          <w:szCs w:val="32"/>
        </w:rPr>
        <w:t>第４</w:t>
      </w:r>
      <w:r w:rsidR="00DB4A80" w:rsidRPr="004958F6">
        <w:rPr>
          <w:rFonts w:ascii="HG丸ｺﾞｼｯｸM-PRO" w:eastAsia="HG丸ｺﾞｼｯｸM-PRO" w:hAnsi="HG丸ｺﾞｼｯｸM-PRO" w:hint="eastAsia"/>
          <w:sz w:val="32"/>
          <w:szCs w:val="32"/>
        </w:rPr>
        <w:t>次大阪府障がい者計画の見直しについて</w:t>
      </w:r>
    </w:p>
    <w:p w:rsidR="00DB4A80" w:rsidRPr="004958F6" w:rsidRDefault="003C4092" w:rsidP="003C4092">
      <w:pPr>
        <w:jc w:val="center"/>
        <w:rPr>
          <w:rFonts w:ascii="HG丸ｺﾞｼｯｸM-PRO" w:eastAsia="HG丸ｺﾞｼｯｸM-PRO" w:hAnsi="HG丸ｺﾞｼｯｸM-PRO"/>
          <w:sz w:val="32"/>
          <w:szCs w:val="32"/>
        </w:rPr>
      </w:pPr>
      <w:r w:rsidRPr="004958F6">
        <w:rPr>
          <w:rFonts w:ascii="HG丸ｺﾞｼｯｸM-PRO" w:eastAsia="HG丸ｺﾞｼｯｸM-PRO" w:hAnsi="HG丸ｺﾞｼｯｸM-PRO" w:hint="eastAsia"/>
          <w:sz w:val="32"/>
          <w:szCs w:val="32"/>
        </w:rPr>
        <w:t>―意見具申</w:t>
      </w:r>
      <w:r w:rsidR="00EF741D" w:rsidRPr="004958F6">
        <w:rPr>
          <w:rFonts w:ascii="HG丸ｺﾞｼｯｸM-PRO" w:eastAsia="HG丸ｺﾞｼｯｸM-PRO" w:hAnsi="HG丸ｺﾞｼｯｸM-PRO" w:hint="eastAsia"/>
          <w:sz w:val="32"/>
          <w:szCs w:val="32"/>
        </w:rPr>
        <w:t>（</w:t>
      </w:r>
      <w:del w:id="1" w:author="HOSTNAME" w:date="2017-02-16T17:35:00Z">
        <w:r w:rsidR="00B46D25" w:rsidRPr="004958F6" w:rsidDel="000C559B">
          <w:rPr>
            <w:rFonts w:ascii="HG丸ｺﾞｼｯｸM-PRO" w:eastAsia="HG丸ｺﾞｼｯｸM-PRO" w:hAnsi="HG丸ｺﾞｼｯｸM-PRO" w:hint="eastAsia"/>
            <w:sz w:val="32"/>
            <w:szCs w:val="32"/>
          </w:rPr>
          <w:delText>素</w:delText>
        </w:r>
      </w:del>
      <w:r w:rsidR="00EF741D" w:rsidRPr="004958F6">
        <w:rPr>
          <w:rFonts w:ascii="HG丸ｺﾞｼｯｸM-PRO" w:eastAsia="HG丸ｺﾞｼｯｸM-PRO" w:hAnsi="HG丸ｺﾞｼｯｸM-PRO" w:hint="eastAsia"/>
          <w:sz w:val="32"/>
          <w:szCs w:val="32"/>
        </w:rPr>
        <w:t>案）</w:t>
      </w:r>
      <w:r w:rsidRPr="004958F6">
        <w:rPr>
          <w:rFonts w:ascii="HG丸ｺﾞｼｯｸM-PRO" w:eastAsia="HG丸ｺﾞｼｯｸM-PRO" w:hAnsi="HG丸ｺﾞｼｯｸM-PRO" w:hint="eastAsia"/>
          <w:sz w:val="32"/>
          <w:szCs w:val="32"/>
        </w:rPr>
        <w:t>―</w:t>
      </w:r>
    </w:p>
    <w:p w:rsidR="00DB4A80" w:rsidRPr="004958F6" w:rsidRDefault="00DB4A80">
      <w:pPr>
        <w:rPr>
          <w:rFonts w:ascii="HG丸ｺﾞｼｯｸM-PRO" w:eastAsia="HG丸ｺﾞｼｯｸM-PRO" w:hAnsi="HG丸ｺﾞｼｯｸM-PRO"/>
          <w:sz w:val="32"/>
          <w:szCs w:val="32"/>
        </w:rPr>
      </w:pPr>
    </w:p>
    <w:p w:rsidR="00DB4A80" w:rsidRPr="004958F6" w:rsidRDefault="00DB4A80">
      <w:pPr>
        <w:rPr>
          <w:rFonts w:ascii="HG丸ｺﾞｼｯｸM-PRO" w:eastAsia="HG丸ｺﾞｼｯｸM-PRO" w:hAnsi="HG丸ｺﾞｼｯｸM-PRO"/>
          <w:sz w:val="32"/>
          <w:szCs w:val="32"/>
        </w:rPr>
      </w:pPr>
    </w:p>
    <w:p w:rsidR="00DB4A80" w:rsidRPr="004958F6" w:rsidRDefault="00DB4A80">
      <w:pPr>
        <w:rPr>
          <w:rFonts w:ascii="HG丸ｺﾞｼｯｸM-PRO" w:eastAsia="HG丸ｺﾞｼｯｸM-PRO" w:hAnsi="HG丸ｺﾞｼｯｸM-PRO"/>
          <w:sz w:val="32"/>
          <w:szCs w:val="32"/>
        </w:rPr>
      </w:pPr>
    </w:p>
    <w:p w:rsidR="00DB4A80" w:rsidRPr="004958F6" w:rsidRDefault="00DB4A80">
      <w:pPr>
        <w:rPr>
          <w:rFonts w:ascii="HG丸ｺﾞｼｯｸM-PRO" w:eastAsia="HG丸ｺﾞｼｯｸM-PRO" w:hAnsi="HG丸ｺﾞｼｯｸM-PRO"/>
          <w:sz w:val="32"/>
          <w:szCs w:val="32"/>
        </w:rPr>
      </w:pPr>
    </w:p>
    <w:p w:rsidR="00DB4A80" w:rsidRPr="004958F6" w:rsidRDefault="00DB4A80">
      <w:pPr>
        <w:rPr>
          <w:rFonts w:ascii="HG丸ｺﾞｼｯｸM-PRO" w:eastAsia="HG丸ｺﾞｼｯｸM-PRO" w:hAnsi="HG丸ｺﾞｼｯｸM-PRO"/>
          <w:sz w:val="32"/>
          <w:szCs w:val="32"/>
        </w:rPr>
      </w:pPr>
    </w:p>
    <w:p w:rsidR="00DB4A80" w:rsidRPr="004958F6" w:rsidRDefault="00DB4A80">
      <w:pPr>
        <w:rPr>
          <w:rFonts w:ascii="HG丸ｺﾞｼｯｸM-PRO" w:eastAsia="HG丸ｺﾞｼｯｸM-PRO" w:hAnsi="HG丸ｺﾞｼｯｸM-PRO"/>
          <w:sz w:val="32"/>
          <w:szCs w:val="32"/>
        </w:rPr>
      </w:pPr>
    </w:p>
    <w:p w:rsidR="00DB4A80" w:rsidRPr="004958F6" w:rsidRDefault="00DB4A80" w:rsidP="00DB4A80">
      <w:pPr>
        <w:jc w:val="center"/>
        <w:rPr>
          <w:rFonts w:ascii="HG丸ｺﾞｼｯｸM-PRO" w:eastAsia="HG丸ｺﾞｼｯｸM-PRO" w:hAnsi="HG丸ｺﾞｼｯｸM-PRO"/>
          <w:sz w:val="32"/>
          <w:szCs w:val="32"/>
        </w:rPr>
      </w:pPr>
      <w:r w:rsidRPr="004958F6">
        <w:rPr>
          <w:rFonts w:ascii="HG丸ｺﾞｼｯｸM-PRO" w:eastAsia="HG丸ｺﾞｼｯｸM-PRO" w:hAnsi="HG丸ｺﾞｼｯｸM-PRO" w:hint="eastAsia"/>
          <w:sz w:val="32"/>
          <w:szCs w:val="32"/>
        </w:rPr>
        <w:t>平成28年　月</w:t>
      </w:r>
    </w:p>
    <w:p w:rsidR="00DB4A80" w:rsidRPr="004958F6" w:rsidRDefault="00DB4A80" w:rsidP="00DB4A80">
      <w:pPr>
        <w:jc w:val="center"/>
        <w:rPr>
          <w:rFonts w:ascii="HG丸ｺﾞｼｯｸM-PRO" w:eastAsia="HG丸ｺﾞｼｯｸM-PRO" w:hAnsi="HG丸ｺﾞｼｯｸM-PRO"/>
          <w:sz w:val="32"/>
          <w:szCs w:val="32"/>
        </w:rPr>
      </w:pPr>
    </w:p>
    <w:p w:rsidR="00DB4A80" w:rsidRPr="004958F6" w:rsidRDefault="00DB4A80" w:rsidP="00DB4A80">
      <w:pPr>
        <w:jc w:val="center"/>
        <w:rPr>
          <w:rFonts w:ascii="HG丸ｺﾞｼｯｸM-PRO" w:eastAsia="HG丸ｺﾞｼｯｸM-PRO" w:hAnsi="HG丸ｺﾞｼｯｸM-PRO"/>
          <w:sz w:val="32"/>
          <w:szCs w:val="32"/>
        </w:rPr>
      </w:pPr>
      <w:r w:rsidRPr="004958F6">
        <w:rPr>
          <w:rFonts w:ascii="HG丸ｺﾞｼｯｸM-PRO" w:eastAsia="HG丸ｺﾞｼｯｸM-PRO" w:hAnsi="HG丸ｺﾞｼｯｸM-PRO" w:hint="eastAsia"/>
          <w:sz w:val="32"/>
          <w:szCs w:val="32"/>
        </w:rPr>
        <w:t>大阪府障がい者施策推進協議会</w:t>
      </w:r>
    </w:p>
    <w:p w:rsidR="00DB4A80" w:rsidRPr="004958F6" w:rsidRDefault="00626B4A" w:rsidP="00DB4A80">
      <w:pPr>
        <w:rPr>
          <w:rFonts w:ascii="HG丸ｺﾞｼｯｸM-PRO" w:eastAsia="HG丸ｺﾞｼｯｸM-PRO" w:hAnsi="HG丸ｺﾞｼｯｸM-PRO"/>
          <w:sz w:val="32"/>
          <w:szCs w:val="32"/>
        </w:rPr>
      </w:pPr>
      <w:r w:rsidRPr="004958F6">
        <w:rPr>
          <w:rFonts w:ascii="HG丸ｺﾞｼｯｸM-PRO" w:eastAsia="HG丸ｺﾞｼｯｸM-PRO" w:hAnsi="HG丸ｺﾞｼｯｸM-PRO"/>
          <w:noProof/>
          <w:sz w:val="32"/>
          <w:szCs w:val="32"/>
        </w:rPr>
        <mc:AlternateContent>
          <mc:Choice Requires="wps">
            <w:drawing>
              <wp:anchor distT="0" distB="0" distL="114300" distR="114300" simplePos="0" relativeHeight="251659264" behindDoc="0" locked="0" layoutInCell="1" allowOverlap="1" wp14:anchorId="76FD7BDC" wp14:editId="758596DD">
                <wp:simplePos x="0" y="0"/>
                <wp:positionH relativeFrom="column">
                  <wp:posOffset>2463165</wp:posOffset>
                </wp:positionH>
                <wp:positionV relativeFrom="paragraph">
                  <wp:posOffset>987425</wp:posOffset>
                </wp:positionV>
                <wp:extent cx="647700" cy="4000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47700" cy="400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left:0;text-align:left;margin-left:193.95pt;margin-top:77.75pt;width:51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" fillcolor="white [3212]" stroked="f" strokeweight="2pt"/>
            </w:pict>
          </mc:Fallback>
        </mc:AlternateContent>
      </w:r>
    </w:p>
    <w:p w:rsidR="00972917" w:rsidRPr="004958F6" w:rsidRDefault="00972917" w:rsidP="00DB4A80">
      <w:pPr>
        <w:rPr>
          <w:rFonts w:ascii="HG丸ｺﾞｼｯｸM-PRO" w:eastAsia="HG丸ｺﾞｼｯｸM-PRO" w:hAnsi="HG丸ｺﾞｼｯｸM-PRO"/>
          <w:sz w:val="32"/>
          <w:szCs w:val="32"/>
        </w:rPr>
        <w:sectPr w:rsidR="00972917" w:rsidRPr="004958F6" w:rsidSect="007441B8">
          <w:footerReference w:type="default" r:id="rId8"/>
          <w:footerReference w:type="first" r:id="rId9"/>
          <w:pgSz w:w="11906" w:h="16838"/>
          <w:pgMar w:top="1985" w:right="1701" w:bottom="1701" w:left="1701" w:header="851" w:footer="992" w:gutter="0"/>
          <w:pgNumType w:start="0"/>
          <w:cols w:space="425"/>
          <w:docGrid w:type="lines" w:linePitch="360"/>
        </w:sectPr>
      </w:pPr>
    </w:p>
    <w:p w:rsidR="00626B4A" w:rsidRPr="004958F6" w:rsidRDefault="009624FD" w:rsidP="009624FD">
      <w:pPr>
        <w:spacing w:line="440" w:lineRule="exact"/>
        <w:jc w:val="center"/>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lastRenderedPageBreak/>
        <w:t>目　　　次</w:t>
      </w:r>
    </w:p>
    <w:p w:rsidR="00626B4A" w:rsidRPr="004958F6" w:rsidRDefault="00626B4A" w:rsidP="009624FD">
      <w:pPr>
        <w:spacing w:line="440" w:lineRule="exact"/>
        <w:rPr>
          <w:rFonts w:ascii="HG丸ｺﾞｼｯｸM-PRO" w:eastAsia="HG丸ｺﾞｼｯｸM-PRO" w:hAnsi="HG丸ｺﾞｼｯｸM-PRO"/>
          <w:sz w:val="24"/>
          <w:szCs w:val="24"/>
        </w:rPr>
      </w:pPr>
    </w:p>
    <w:p w:rsidR="009624FD" w:rsidRPr="004958F6" w:rsidRDefault="009624FD" w:rsidP="009624FD">
      <w:pPr>
        <w:spacing w:line="440" w:lineRule="exact"/>
        <w:rPr>
          <w:rFonts w:ascii="HG丸ｺﾞｼｯｸM-PRO" w:eastAsia="HG丸ｺﾞｼｯｸM-PRO" w:hAnsi="HG丸ｺﾞｼｯｸM-PRO"/>
          <w:sz w:val="24"/>
          <w:szCs w:val="24"/>
        </w:rPr>
      </w:pPr>
    </w:p>
    <w:p w:rsidR="00626B4A" w:rsidRPr="004958F6" w:rsidRDefault="00626B4A" w:rsidP="009624FD">
      <w:pPr>
        <w:spacing w:line="440" w:lineRule="exact"/>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Ⅰ．計画の見直しに当たって</w:t>
      </w:r>
      <w:r w:rsidR="009624FD" w:rsidRPr="004958F6">
        <w:rPr>
          <w:rFonts w:ascii="HG丸ｺﾞｼｯｸM-PRO" w:eastAsia="HG丸ｺﾞｼｯｸM-PRO" w:hAnsi="HG丸ｺﾞｼｯｸM-PRO" w:hint="eastAsia"/>
          <w:sz w:val="24"/>
          <w:szCs w:val="24"/>
        </w:rPr>
        <w:t xml:space="preserve">　・・・・・・・・・・・・・・・・・・・　２</w:t>
      </w:r>
    </w:p>
    <w:p w:rsidR="00626B4A" w:rsidRPr="004958F6" w:rsidRDefault="00626B4A" w:rsidP="009624FD">
      <w:pPr>
        <w:spacing w:line="440" w:lineRule="exact"/>
        <w:rPr>
          <w:rFonts w:ascii="HG丸ｺﾞｼｯｸM-PRO" w:eastAsia="HG丸ｺﾞｼｯｸM-PRO" w:hAnsi="HG丸ｺﾞｼｯｸM-PRO"/>
          <w:sz w:val="24"/>
          <w:szCs w:val="24"/>
        </w:rPr>
      </w:pPr>
    </w:p>
    <w:p w:rsidR="00626B4A" w:rsidRPr="004958F6" w:rsidRDefault="00626B4A" w:rsidP="009624FD">
      <w:pPr>
        <w:spacing w:line="440" w:lineRule="exact"/>
        <w:ind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第１．なぜ計画の見直しが必要か</w:t>
      </w:r>
      <w:r w:rsidR="009624FD" w:rsidRPr="004958F6">
        <w:rPr>
          <w:rFonts w:ascii="HG丸ｺﾞｼｯｸM-PRO" w:eastAsia="HG丸ｺﾞｼｯｸM-PRO" w:hAnsi="HG丸ｺﾞｼｯｸM-PRO" w:hint="eastAsia"/>
          <w:sz w:val="24"/>
          <w:szCs w:val="24"/>
        </w:rPr>
        <w:t xml:space="preserve">　・・・・・・・・・・・・・・・・　２</w:t>
      </w:r>
    </w:p>
    <w:p w:rsidR="00626B4A" w:rsidRPr="004958F6" w:rsidRDefault="00626B4A" w:rsidP="009624FD">
      <w:pPr>
        <w:spacing w:line="440" w:lineRule="exact"/>
        <w:ind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第２．計画の見直しにあたっての検討体制</w:t>
      </w:r>
      <w:r w:rsidR="009624FD" w:rsidRPr="004958F6">
        <w:rPr>
          <w:rFonts w:ascii="HG丸ｺﾞｼｯｸM-PRO" w:eastAsia="HG丸ｺﾞｼｯｸM-PRO" w:hAnsi="HG丸ｺﾞｼｯｸM-PRO" w:hint="eastAsia"/>
          <w:sz w:val="24"/>
          <w:szCs w:val="24"/>
        </w:rPr>
        <w:t xml:space="preserve">　・・・・・・・・・・・・　５</w:t>
      </w:r>
    </w:p>
    <w:p w:rsidR="00626B4A" w:rsidRPr="004958F6" w:rsidRDefault="00626B4A" w:rsidP="009624FD">
      <w:pPr>
        <w:spacing w:line="440" w:lineRule="exact"/>
        <w:ind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第３．計画見直しにあたっての基本的な考え方</w:t>
      </w:r>
      <w:r w:rsidR="009624FD" w:rsidRPr="004958F6">
        <w:rPr>
          <w:rFonts w:ascii="HG丸ｺﾞｼｯｸM-PRO" w:eastAsia="HG丸ｺﾞｼｯｸM-PRO" w:hAnsi="HG丸ｺﾞｼｯｸM-PRO" w:hint="eastAsia"/>
          <w:sz w:val="24"/>
          <w:szCs w:val="24"/>
        </w:rPr>
        <w:t xml:space="preserve">　・・・・・・・・・・　５</w:t>
      </w:r>
    </w:p>
    <w:p w:rsidR="00626B4A" w:rsidRPr="004958F6" w:rsidRDefault="00626B4A" w:rsidP="009624FD">
      <w:pPr>
        <w:spacing w:line="440" w:lineRule="exact"/>
        <w:rPr>
          <w:rFonts w:ascii="HG丸ｺﾞｼｯｸM-PRO" w:eastAsia="HG丸ｺﾞｼｯｸM-PRO" w:hAnsi="HG丸ｺﾞｼｯｸM-PRO"/>
          <w:sz w:val="24"/>
          <w:szCs w:val="24"/>
        </w:rPr>
      </w:pPr>
    </w:p>
    <w:p w:rsidR="009624FD" w:rsidRPr="004958F6" w:rsidRDefault="009624FD" w:rsidP="009624FD">
      <w:pPr>
        <w:spacing w:line="440" w:lineRule="exact"/>
        <w:rPr>
          <w:rFonts w:ascii="HG丸ｺﾞｼｯｸM-PRO" w:eastAsia="HG丸ｺﾞｼｯｸM-PRO" w:hAnsi="HG丸ｺﾞｼｯｸM-PRO"/>
          <w:sz w:val="24"/>
          <w:szCs w:val="24"/>
        </w:rPr>
      </w:pPr>
    </w:p>
    <w:p w:rsidR="00626B4A" w:rsidRPr="004958F6" w:rsidRDefault="00626B4A" w:rsidP="009624FD">
      <w:pPr>
        <w:spacing w:line="440" w:lineRule="exact"/>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Ⅱ．生活場面ごとの提言</w:t>
      </w:r>
      <w:r w:rsidR="009624FD" w:rsidRPr="004958F6">
        <w:rPr>
          <w:rFonts w:ascii="HG丸ｺﾞｼｯｸM-PRO" w:eastAsia="HG丸ｺﾞｼｯｸM-PRO" w:hAnsi="HG丸ｺﾞｼｯｸM-PRO" w:hint="eastAsia"/>
          <w:sz w:val="24"/>
          <w:szCs w:val="24"/>
        </w:rPr>
        <w:t xml:space="preserve">　・・・・・・・・・・・・・・・・・・・・・　７</w:t>
      </w:r>
    </w:p>
    <w:p w:rsidR="00626B4A" w:rsidRPr="004958F6" w:rsidRDefault="00626B4A" w:rsidP="009624FD">
      <w:pPr>
        <w:spacing w:line="440" w:lineRule="exact"/>
        <w:rPr>
          <w:rFonts w:ascii="HG丸ｺﾞｼｯｸM-PRO" w:eastAsia="HG丸ｺﾞｼｯｸM-PRO" w:hAnsi="HG丸ｺﾞｼｯｸM-PRO"/>
          <w:sz w:val="24"/>
          <w:szCs w:val="24"/>
        </w:rPr>
      </w:pPr>
    </w:p>
    <w:p w:rsidR="00626B4A" w:rsidRPr="004958F6" w:rsidRDefault="00626B4A" w:rsidP="009624FD">
      <w:pPr>
        <w:spacing w:line="440" w:lineRule="exact"/>
        <w:ind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第１．生活場面Ⅰ「地域やまちで過ごす」</w:t>
      </w:r>
      <w:r w:rsidR="009624FD" w:rsidRPr="004958F6">
        <w:rPr>
          <w:rFonts w:ascii="HG丸ｺﾞｼｯｸM-PRO" w:eastAsia="HG丸ｺﾞｼｯｸM-PRO" w:hAnsi="HG丸ｺﾞｼｯｸM-PRO" w:hint="eastAsia"/>
          <w:sz w:val="24"/>
          <w:szCs w:val="24"/>
        </w:rPr>
        <w:t xml:space="preserve">　・・・・・・・・・・・・　７</w:t>
      </w:r>
    </w:p>
    <w:p w:rsidR="00626B4A" w:rsidRPr="004958F6" w:rsidRDefault="00626B4A" w:rsidP="009624FD">
      <w:pPr>
        <w:spacing w:line="440" w:lineRule="exact"/>
        <w:ind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第２．生活場面Ⅱ「学ぶ」</w:t>
      </w:r>
      <w:r w:rsidR="009624FD" w:rsidRPr="004958F6">
        <w:rPr>
          <w:rFonts w:ascii="HG丸ｺﾞｼｯｸM-PRO" w:eastAsia="HG丸ｺﾞｼｯｸM-PRO" w:hAnsi="HG丸ｺﾞｼｯｸM-PRO" w:hint="eastAsia"/>
          <w:sz w:val="24"/>
          <w:szCs w:val="24"/>
        </w:rPr>
        <w:t xml:space="preserve">　・・・・・・・・・・・・・・・・・・　１４</w:t>
      </w:r>
    </w:p>
    <w:p w:rsidR="00626B4A" w:rsidRPr="004958F6" w:rsidRDefault="00626B4A" w:rsidP="009624FD">
      <w:pPr>
        <w:spacing w:line="440" w:lineRule="exact"/>
        <w:ind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第３．生活場面Ⅲ「働く」</w:t>
      </w:r>
      <w:r w:rsidR="009624FD" w:rsidRPr="004958F6">
        <w:rPr>
          <w:rFonts w:ascii="HG丸ｺﾞｼｯｸM-PRO" w:eastAsia="HG丸ｺﾞｼｯｸM-PRO" w:hAnsi="HG丸ｺﾞｼｯｸM-PRO" w:hint="eastAsia"/>
          <w:sz w:val="24"/>
          <w:szCs w:val="24"/>
        </w:rPr>
        <w:t xml:space="preserve">　・・・・・・・・・・・・・・・・・・　２１</w:t>
      </w:r>
    </w:p>
    <w:p w:rsidR="00626B4A" w:rsidRPr="004958F6" w:rsidRDefault="00626B4A" w:rsidP="009624FD">
      <w:pPr>
        <w:spacing w:line="440" w:lineRule="exact"/>
        <w:ind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第４．生活場面Ⅳ「心や体、命を大切にする」</w:t>
      </w:r>
      <w:r w:rsidR="009624FD" w:rsidRPr="004958F6">
        <w:rPr>
          <w:rFonts w:ascii="HG丸ｺﾞｼｯｸM-PRO" w:eastAsia="HG丸ｺﾞｼｯｸM-PRO" w:hAnsi="HG丸ｺﾞｼｯｸM-PRO" w:hint="eastAsia"/>
          <w:sz w:val="24"/>
          <w:szCs w:val="24"/>
        </w:rPr>
        <w:t xml:space="preserve">　・・・・・・・・・　２５</w:t>
      </w:r>
    </w:p>
    <w:p w:rsidR="00626B4A" w:rsidRPr="004958F6" w:rsidRDefault="00626B4A" w:rsidP="009624FD">
      <w:pPr>
        <w:spacing w:line="440" w:lineRule="exact"/>
        <w:ind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第５．生活場面Ⅴ「楽しむ」</w:t>
      </w:r>
      <w:r w:rsidR="009624FD" w:rsidRPr="004958F6">
        <w:rPr>
          <w:rFonts w:ascii="HG丸ｺﾞｼｯｸM-PRO" w:eastAsia="HG丸ｺﾞｼｯｸM-PRO" w:hAnsi="HG丸ｺﾞｼｯｸM-PRO" w:hint="eastAsia"/>
          <w:sz w:val="24"/>
          <w:szCs w:val="24"/>
        </w:rPr>
        <w:t xml:space="preserve">　・・・・・・・・・・・・・・・・・　２９</w:t>
      </w:r>
    </w:p>
    <w:p w:rsidR="00626B4A" w:rsidRPr="004958F6" w:rsidRDefault="00626B4A" w:rsidP="009624FD">
      <w:pPr>
        <w:spacing w:line="440" w:lineRule="exact"/>
        <w:ind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第６．生活場面Ⅵ「人間（ひと）としての尊厳を持って生きる」</w:t>
      </w:r>
      <w:r w:rsidR="009624FD" w:rsidRPr="004958F6">
        <w:rPr>
          <w:rFonts w:ascii="HG丸ｺﾞｼｯｸM-PRO" w:eastAsia="HG丸ｺﾞｼｯｸM-PRO" w:hAnsi="HG丸ｺﾞｼｯｸM-PRO" w:hint="eastAsia"/>
          <w:sz w:val="24"/>
          <w:szCs w:val="24"/>
        </w:rPr>
        <w:t xml:space="preserve">　・　３１</w:t>
      </w:r>
    </w:p>
    <w:p w:rsidR="00626B4A" w:rsidRPr="004958F6" w:rsidRDefault="00626B4A" w:rsidP="009624FD">
      <w:pPr>
        <w:spacing w:line="440" w:lineRule="exact"/>
        <w:rPr>
          <w:rFonts w:ascii="HG丸ｺﾞｼｯｸM-PRO" w:eastAsia="HG丸ｺﾞｼｯｸM-PRO" w:hAnsi="HG丸ｺﾞｼｯｸM-PRO"/>
          <w:sz w:val="24"/>
          <w:szCs w:val="24"/>
        </w:rPr>
      </w:pPr>
    </w:p>
    <w:p w:rsidR="009624FD" w:rsidRPr="004958F6" w:rsidRDefault="009624FD" w:rsidP="009624FD">
      <w:pPr>
        <w:spacing w:line="440" w:lineRule="exact"/>
        <w:rPr>
          <w:rFonts w:ascii="HG丸ｺﾞｼｯｸM-PRO" w:eastAsia="HG丸ｺﾞｼｯｸM-PRO" w:hAnsi="HG丸ｺﾞｼｯｸM-PRO"/>
          <w:sz w:val="24"/>
          <w:szCs w:val="24"/>
        </w:rPr>
      </w:pPr>
    </w:p>
    <w:p w:rsidR="00626B4A" w:rsidRPr="004958F6" w:rsidRDefault="00626B4A" w:rsidP="009624FD">
      <w:pPr>
        <w:spacing w:line="440" w:lineRule="exact"/>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Ⅲ．第3章第2節以外の重要事項に関する提言</w:t>
      </w:r>
      <w:r w:rsidR="009624FD" w:rsidRPr="004958F6">
        <w:rPr>
          <w:rFonts w:ascii="HG丸ｺﾞｼｯｸM-PRO" w:eastAsia="HG丸ｺﾞｼｯｸM-PRO" w:hAnsi="HG丸ｺﾞｼｯｸM-PRO" w:hint="eastAsia"/>
          <w:sz w:val="24"/>
          <w:szCs w:val="24"/>
        </w:rPr>
        <w:t xml:space="preserve"> ・・・・・・・・・・　 ３９</w:t>
      </w:r>
    </w:p>
    <w:p w:rsidR="00626B4A" w:rsidRPr="004958F6" w:rsidRDefault="00626B4A" w:rsidP="009624FD">
      <w:pPr>
        <w:spacing w:line="440" w:lineRule="exact"/>
        <w:rPr>
          <w:rFonts w:ascii="HG丸ｺﾞｼｯｸM-PRO" w:eastAsia="HG丸ｺﾞｼｯｸM-PRO" w:hAnsi="HG丸ｺﾞｼｯｸM-PRO"/>
          <w:sz w:val="24"/>
          <w:szCs w:val="24"/>
        </w:rPr>
      </w:pPr>
    </w:p>
    <w:p w:rsidR="00626B4A" w:rsidRPr="004958F6" w:rsidRDefault="00626B4A" w:rsidP="009624FD">
      <w:pPr>
        <w:spacing w:line="440" w:lineRule="exact"/>
        <w:ind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第１．第4次大阪府障がい者計画（後期計画）の計画期間について</w:t>
      </w:r>
      <w:r w:rsidR="009624FD" w:rsidRPr="004958F6">
        <w:rPr>
          <w:rFonts w:ascii="HG丸ｺﾞｼｯｸM-PRO" w:eastAsia="HG丸ｺﾞｼｯｸM-PRO" w:hAnsi="HG丸ｺﾞｼｯｸM-PRO" w:hint="eastAsia"/>
          <w:sz w:val="24"/>
          <w:szCs w:val="24"/>
        </w:rPr>
        <w:t xml:space="preserve"> ・  ３９</w:t>
      </w:r>
    </w:p>
    <w:p w:rsidR="00626B4A" w:rsidRPr="004958F6" w:rsidRDefault="009624FD" w:rsidP="009624FD">
      <w:pPr>
        <w:spacing w:line="440" w:lineRule="exact"/>
        <w:ind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第２．第3章第1節　最重点施策について　・・・・・・・・・・・  ３９</w:t>
      </w:r>
    </w:p>
    <w:p w:rsidR="009624FD" w:rsidRPr="004958F6" w:rsidRDefault="009624FD" w:rsidP="009624FD">
      <w:pPr>
        <w:spacing w:line="440" w:lineRule="exact"/>
        <w:ind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第３．すべての生活場面にまたがる課題への対応　 ・・・・・・・・  ４０</w:t>
      </w:r>
    </w:p>
    <w:p w:rsidR="00626B4A" w:rsidRPr="004958F6" w:rsidRDefault="00626B4A">
      <w:pPr>
        <w:widowControl/>
        <w:jc w:val="left"/>
        <w:rPr>
          <w:rFonts w:ascii="HG丸ｺﾞｼｯｸM-PRO" w:eastAsia="HG丸ｺﾞｼｯｸM-PRO" w:hAnsi="HG丸ｺﾞｼｯｸM-PRO"/>
          <w:sz w:val="24"/>
          <w:szCs w:val="24"/>
        </w:rPr>
      </w:pPr>
      <w:r w:rsidRPr="004958F6">
        <w:rPr>
          <w:rFonts w:ascii="HG丸ｺﾞｼｯｸM-PRO" w:eastAsia="HG丸ｺﾞｼｯｸM-PRO" w:hAnsi="HG丸ｺﾞｼｯｸM-PRO"/>
          <w:sz w:val="24"/>
          <w:szCs w:val="24"/>
        </w:rPr>
        <w:br w:type="page"/>
      </w:r>
    </w:p>
    <w:p w:rsidR="00DB4A80" w:rsidRPr="004958F6" w:rsidRDefault="00C966BC" w:rsidP="00DB4A80">
      <w:pPr>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lastRenderedPageBreak/>
        <w:t>Ⅰ</w:t>
      </w:r>
      <w:r w:rsidR="00DB4A80" w:rsidRPr="004958F6">
        <w:rPr>
          <w:rFonts w:ascii="HG丸ｺﾞｼｯｸM-PRO" w:eastAsia="HG丸ｺﾞｼｯｸM-PRO" w:hAnsi="HG丸ｺﾞｼｯｸM-PRO" w:hint="eastAsia"/>
          <w:sz w:val="24"/>
          <w:szCs w:val="24"/>
        </w:rPr>
        <w:t>．</w:t>
      </w:r>
      <w:r w:rsidR="007A672D" w:rsidRPr="004958F6">
        <w:rPr>
          <w:rFonts w:ascii="HG丸ｺﾞｼｯｸM-PRO" w:eastAsia="HG丸ｺﾞｼｯｸM-PRO" w:hAnsi="HG丸ｺﾞｼｯｸM-PRO" w:hint="eastAsia"/>
          <w:sz w:val="24"/>
          <w:szCs w:val="24"/>
        </w:rPr>
        <w:t>計画の見直しにあたって</w:t>
      </w:r>
    </w:p>
    <w:p w:rsidR="00DB4A80" w:rsidRPr="004958F6" w:rsidRDefault="00DB4A80" w:rsidP="00DB4A80">
      <w:pPr>
        <w:rPr>
          <w:rFonts w:ascii="HG丸ｺﾞｼｯｸM-PRO" w:eastAsia="HG丸ｺﾞｼｯｸM-PRO" w:hAnsi="HG丸ｺﾞｼｯｸM-PRO"/>
          <w:sz w:val="24"/>
          <w:szCs w:val="24"/>
        </w:rPr>
      </w:pPr>
    </w:p>
    <w:p w:rsidR="00DB4A80" w:rsidRPr="004958F6" w:rsidRDefault="00C51C31" w:rsidP="00DB4A80">
      <w:pPr>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w:t>
      </w:r>
      <w:r w:rsidR="00DB4A80" w:rsidRPr="004958F6">
        <w:rPr>
          <w:rFonts w:ascii="HG丸ｺﾞｼｯｸM-PRO" w:eastAsia="HG丸ｺﾞｼｯｸM-PRO" w:hAnsi="HG丸ｺﾞｼｯｸM-PRO" w:hint="eastAsia"/>
          <w:sz w:val="24"/>
          <w:szCs w:val="24"/>
        </w:rPr>
        <w:t>１．</w:t>
      </w:r>
      <w:r w:rsidR="007A672D" w:rsidRPr="004958F6">
        <w:rPr>
          <w:rFonts w:ascii="HG丸ｺﾞｼｯｸM-PRO" w:eastAsia="HG丸ｺﾞｼｯｸM-PRO" w:hAnsi="HG丸ｺﾞｼｯｸM-PRO" w:hint="eastAsia"/>
          <w:sz w:val="24"/>
          <w:szCs w:val="24"/>
        </w:rPr>
        <w:t>なぜ</w:t>
      </w:r>
      <w:r w:rsidR="00DB4A80" w:rsidRPr="004958F6">
        <w:rPr>
          <w:rFonts w:ascii="HG丸ｺﾞｼｯｸM-PRO" w:eastAsia="HG丸ｺﾞｼｯｸM-PRO" w:hAnsi="HG丸ｺﾞｼｯｸM-PRO" w:hint="eastAsia"/>
          <w:sz w:val="24"/>
          <w:szCs w:val="24"/>
        </w:rPr>
        <w:t>計画</w:t>
      </w:r>
      <w:r w:rsidR="007A672D" w:rsidRPr="004958F6">
        <w:rPr>
          <w:rFonts w:ascii="HG丸ｺﾞｼｯｸM-PRO" w:eastAsia="HG丸ｺﾞｼｯｸM-PRO" w:hAnsi="HG丸ｺﾞｼｯｸM-PRO" w:hint="eastAsia"/>
          <w:sz w:val="24"/>
          <w:szCs w:val="24"/>
        </w:rPr>
        <w:t>の</w:t>
      </w:r>
      <w:r w:rsidR="00DB4A80" w:rsidRPr="004958F6">
        <w:rPr>
          <w:rFonts w:ascii="HG丸ｺﾞｼｯｸM-PRO" w:eastAsia="HG丸ｺﾞｼｯｸM-PRO" w:hAnsi="HG丸ｺﾞｼｯｸM-PRO" w:hint="eastAsia"/>
          <w:sz w:val="24"/>
          <w:szCs w:val="24"/>
        </w:rPr>
        <w:t>見直し</w:t>
      </w:r>
      <w:r w:rsidR="007A672D" w:rsidRPr="004958F6">
        <w:rPr>
          <w:rFonts w:ascii="HG丸ｺﾞｼｯｸM-PRO" w:eastAsia="HG丸ｺﾞｼｯｸM-PRO" w:hAnsi="HG丸ｺﾞｼｯｸM-PRO" w:hint="eastAsia"/>
          <w:sz w:val="24"/>
          <w:szCs w:val="24"/>
        </w:rPr>
        <w:t>が必要か</w:t>
      </w:r>
    </w:p>
    <w:p w:rsidR="00DB4A80" w:rsidRPr="004958F6" w:rsidRDefault="00DB4A80" w:rsidP="00DB4A80">
      <w:pPr>
        <w:rPr>
          <w:rFonts w:ascii="HG丸ｺﾞｼｯｸM-PRO" w:eastAsia="HG丸ｺﾞｼｯｸM-PRO" w:hAnsi="HG丸ｺﾞｼｯｸM-PRO"/>
          <w:sz w:val="24"/>
          <w:szCs w:val="24"/>
        </w:rPr>
      </w:pPr>
    </w:p>
    <w:p w:rsidR="00DB4A80" w:rsidRPr="004958F6" w:rsidRDefault="00DB4A80" w:rsidP="00DB4A80">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〇　</w:t>
      </w:r>
      <w:r w:rsidR="00DA3096" w:rsidRPr="004958F6">
        <w:rPr>
          <w:rFonts w:ascii="HG丸ｺﾞｼｯｸM-PRO" w:eastAsia="HG丸ｺﾞｼｯｸM-PRO" w:hAnsi="HG丸ｺﾞｼｯｸM-PRO" w:hint="eastAsia"/>
          <w:sz w:val="24"/>
          <w:szCs w:val="24"/>
        </w:rPr>
        <w:t>大阪府では</w:t>
      </w:r>
      <w:r w:rsidRPr="004958F6">
        <w:rPr>
          <w:rFonts w:ascii="HG丸ｺﾞｼｯｸM-PRO" w:eastAsia="HG丸ｺﾞｼｯｸM-PRO" w:hAnsi="HG丸ｺﾞｼｯｸM-PRO" w:hint="eastAsia"/>
          <w:sz w:val="24"/>
          <w:szCs w:val="24"/>
        </w:rPr>
        <w:t>、平成24年度から平成33</w:t>
      </w:r>
      <w:r w:rsidR="00564F6B" w:rsidRPr="004958F6">
        <w:rPr>
          <w:rFonts w:ascii="HG丸ｺﾞｼｯｸM-PRO" w:eastAsia="HG丸ｺﾞｼｯｸM-PRO" w:hAnsi="HG丸ｺﾞｼｯｸM-PRO" w:hint="eastAsia"/>
          <w:sz w:val="24"/>
          <w:szCs w:val="24"/>
        </w:rPr>
        <w:t>年度末を計画期間とする第4</w:t>
      </w:r>
      <w:r w:rsidRPr="004958F6">
        <w:rPr>
          <w:rFonts w:ascii="HG丸ｺﾞｼｯｸM-PRO" w:eastAsia="HG丸ｺﾞｼｯｸM-PRO" w:hAnsi="HG丸ｺﾞｼｯｸM-PRO" w:hint="eastAsia"/>
          <w:sz w:val="24"/>
          <w:szCs w:val="24"/>
        </w:rPr>
        <w:t>次大阪府障がい者計画（以下、「計画」という。）に基づき、広範な分野にわたる施策を総合的、計画的に推進してきた。</w:t>
      </w:r>
    </w:p>
    <w:p w:rsidR="007A672D" w:rsidRPr="004958F6" w:rsidRDefault="007A672D" w:rsidP="00DB4A80">
      <w:pPr>
        <w:ind w:left="240" w:hangingChars="100" w:hanging="240"/>
        <w:rPr>
          <w:rFonts w:ascii="HG丸ｺﾞｼｯｸM-PRO" w:eastAsia="HG丸ｺﾞｼｯｸM-PRO" w:hAnsi="HG丸ｺﾞｼｯｸM-PRO"/>
          <w:sz w:val="24"/>
          <w:szCs w:val="24"/>
        </w:rPr>
      </w:pPr>
    </w:p>
    <w:p w:rsidR="009B348F" w:rsidRPr="004958F6" w:rsidRDefault="007A672D" w:rsidP="009B348F">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DA3096" w:rsidRPr="004958F6">
        <w:rPr>
          <w:rFonts w:ascii="HG丸ｺﾞｼｯｸM-PRO" w:eastAsia="HG丸ｺﾞｼｯｸM-PRO" w:hAnsi="HG丸ｺﾞｼｯｸM-PRO" w:hint="eastAsia"/>
          <w:sz w:val="24"/>
          <w:szCs w:val="24"/>
        </w:rPr>
        <w:t xml:space="preserve">　現行の計画においては、「人が人間（ひと）として支えあいともに生きる自立支援社会づくり」を基本理念に据え、「権利の主体としての障がい者の尊厳の保持」「社会的障壁の除去・改善」「障がい者差別の禁止と合理的配慮の追求」「真の共生社会・インクルーシブな社会の実現」「多様な主体による協働」の5つの基本原則のもと、福祉、教育、就労、医療、まちづくりなど、障がい者の自立と社会参加に向けたあらゆる分野の取り組みを実施してきた。</w:t>
      </w:r>
    </w:p>
    <w:p w:rsidR="009B348F" w:rsidRPr="004958F6" w:rsidRDefault="009B348F" w:rsidP="002C755B">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とりわけ、「地域生活への移行の推進」と「就労支援の強化」「施策の谷間にあった分野への支援の充実」</w:t>
      </w:r>
      <w:r w:rsidR="002C755B" w:rsidRPr="004958F6">
        <w:rPr>
          <w:rFonts w:ascii="HG丸ｺﾞｼｯｸM-PRO" w:eastAsia="HG丸ｺﾞｼｯｸM-PRO" w:hAnsi="HG丸ｺﾞｼｯｸM-PRO" w:hint="eastAsia"/>
          <w:sz w:val="24"/>
          <w:szCs w:val="24"/>
        </w:rPr>
        <w:t>については、</w:t>
      </w:r>
      <w:r w:rsidRPr="004958F6">
        <w:rPr>
          <w:rFonts w:ascii="HG丸ｺﾞｼｯｸM-PRO" w:eastAsia="HG丸ｺﾞｼｯｸM-PRO" w:hAnsi="HG丸ｺﾞｼｯｸM-PRO" w:hint="eastAsia"/>
          <w:sz w:val="24"/>
          <w:szCs w:val="24"/>
        </w:rPr>
        <w:t>最重点施策として位置付け、</w:t>
      </w:r>
      <w:r w:rsidR="002C755B" w:rsidRPr="004958F6">
        <w:rPr>
          <w:rFonts w:ascii="HG丸ｺﾞｼｯｸM-PRO" w:eastAsia="HG丸ｺﾞｼｯｸM-PRO" w:hAnsi="HG丸ｺﾞｼｯｸM-PRO" w:hint="eastAsia"/>
          <w:sz w:val="24"/>
          <w:szCs w:val="24"/>
        </w:rPr>
        <w:t>具体的な数値目標の達成を目指し、</w:t>
      </w:r>
      <w:r w:rsidRPr="004958F6">
        <w:rPr>
          <w:rFonts w:ascii="HG丸ｺﾞｼｯｸM-PRO" w:eastAsia="HG丸ｺﾞｼｯｸM-PRO" w:hAnsi="HG丸ｺﾞｼｯｸM-PRO" w:hint="eastAsia"/>
          <w:sz w:val="24"/>
          <w:szCs w:val="24"/>
        </w:rPr>
        <w:t>強力に推進してきた</w:t>
      </w:r>
      <w:r w:rsidR="002C755B" w:rsidRPr="004958F6">
        <w:rPr>
          <w:rFonts w:ascii="HG丸ｺﾞｼｯｸM-PRO" w:eastAsia="HG丸ｺﾞｼｯｸM-PRO" w:hAnsi="HG丸ｺﾞｼｯｸM-PRO" w:hint="eastAsia"/>
          <w:sz w:val="24"/>
          <w:szCs w:val="24"/>
        </w:rPr>
        <w:t>ところである</w:t>
      </w:r>
      <w:r w:rsidRPr="004958F6">
        <w:rPr>
          <w:rFonts w:ascii="HG丸ｺﾞｼｯｸM-PRO" w:eastAsia="HG丸ｺﾞｼｯｸM-PRO" w:hAnsi="HG丸ｺﾞｼｯｸM-PRO" w:hint="eastAsia"/>
          <w:sz w:val="24"/>
          <w:szCs w:val="24"/>
        </w:rPr>
        <w:t>。</w:t>
      </w:r>
    </w:p>
    <w:p w:rsidR="009B348F" w:rsidRPr="004958F6" w:rsidRDefault="009B348F" w:rsidP="00DB4A80">
      <w:pPr>
        <w:ind w:left="240" w:hangingChars="100" w:hanging="240"/>
        <w:rPr>
          <w:rFonts w:ascii="HG丸ｺﾞｼｯｸM-PRO" w:eastAsia="HG丸ｺﾞｼｯｸM-PRO" w:hAnsi="HG丸ｺﾞｼｯｸM-PRO"/>
          <w:sz w:val="24"/>
          <w:szCs w:val="24"/>
        </w:rPr>
      </w:pPr>
    </w:p>
    <w:p w:rsidR="002C755B" w:rsidRPr="004958F6" w:rsidRDefault="00DA3096" w:rsidP="00DB4A80">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〇　</w:t>
      </w:r>
      <w:r w:rsidR="009B348F" w:rsidRPr="004958F6">
        <w:rPr>
          <w:rFonts w:ascii="HG丸ｺﾞｼｯｸM-PRO" w:eastAsia="HG丸ｺﾞｼｯｸM-PRO" w:hAnsi="HG丸ｺﾞｼｯｸM-PRO" w:hint="eastAsia"/>
          <w:sz w:val="24"/>
          <w:szCs w:val="24"/>
        </w:rPr>
        <w:t>また、障害者総合支援法に基づき、障がい福祉サービス等が地域で計画的に提供されるよう、</w:t>
      </w:r>
      <w:r w:rsidR="006B7970" w:rsidRPr="004958F6">
        <w:rPr>
          <w:rFonts w:ascii="HG丸ｺﾞｼｯｸM-PRO" w:eastAsia="HG丸ｺﾞｼｯｸM-PRO" w:hAnsi="HG丸ｺﾞｼｯｸM-PRO" w:hint="eastAsia"/>
          <w:sz w:val="24"/>
          <w:szCs w:val="24"/>
        </w:rPr>
        <w:t>都道府県</w:t>
      </w:r>
      <w:r w:rsidR="009B348F" w:rsidRPr="004958F6">
        <w:rPr>
          <w:rFonts w:ascii="HG丸ｺﾞｼｯｸM-PRO" w:eastAsia="HG丸ｺﾞｼｯｸM-PRO" w:hAnsi="HG丸ｺﾞｼｯｸM-PRO" w:hint="eastAsia"/>
          <w:sz w:val="24"/>
          <w:szCs w:val="24"/>
        </w:rPr>
        <w:t>及び市町村において、障がい福祉計画が策定され、取り組みが進められて</w:t>
      </w:r>
      <w:r w:rsidR="002C755B" w:rsidRPr="004958F6">
        <w:rPr>
          <w:rFonts w:ascii="HG丸ｺﾞｼｯｸM-PRO" w:eastAsia="HG丸ｺﾞｼｯｸM-PRO" w:hAnsi="HG丸ｺﾞｼｯｸM-PRO" w:hint="eastAsia"/>
          <w:sz w:val="24"/>
          <w:szCs w:val="24"/>
        </w:rPr>
        <w:t>いる。</w:t>
      </w:r>
    </w:p>
    <w:p w:rsidR="009B348F" w:rsidRPr="004958F6" w:rsidRDefault="009B348F" w:rsidP="002C755B">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大阪府の計画は、</w:t>
      </w:r>
      <w:r w:rsidR="006B7970" w:rsidRPr="004958F6">
        <w:rPr>
          <w:rFonts w:ascii="HG丸ｺﾞｼｯｸM-PRO" w:eastAsia="HG丸ｺﾞｼｯｸM-PRO" w:hAnsi="HG丸ｺﾞｼｯｸM-PRO" w:hint="eastAsia"/>
          <w:sz w:val="24"/>
          <w:szCs w:val="24"/>
        </w:rPr>
        <w:t>この</w:t>
      </w:r>
      <w:r w:rsidRPr="004958F6">
        <w:rPr>
          <w:rFonts w:ascii="HG丸ｺﾞｼｯｸM-PRO" w:eastAsia="HG丸ｺﾞｼｯｸM-PRO" w:hAnsi="HG丸ｺﾞｼｯｸM-PRO" w:hint="eastAsia"/>
          <w:sz w:val="24"/>
          <w:szCs w:val="24"/>
        </w:rPr>
        <w:t>障がい福祉計画</w:t>
      </w:r>
      <w:r w:rsidR="006B7970" w:rsidRPr="004958F6">
        <w:rPr>
          <w:rFonts w:ascii="HG丸ｺﾞｼｯｸM-PRO" w:eastAsia="HG丸ｺﾞｼｯｸM-PRO" w:hAnsi="HG丸ｺﾞｼｯｸM-PRO" w:hint="eastAsia"/>
          <w:sz w:val="24"/>
          <w:szCs w:val="24"/>
        </w:rPr>
        <w:t>も含めて</w:t>
      </w:r>
      <w:r w:rsidRPr="004958F6">
        <w:rPr>
          <w:rFonts w:ascii="HG丸ｺﾞｼｯｸM-PRO" w:eastAsia="HG丸ｺﾞｼｯｸM-PRO" w:hAnsi="HG丸ｺﾞｼｯｸM-PRO" w:hint="eastAsia"/>
          <w:sz w:val="24"/>
          <w:szCs w:val="24"/>
        </w:rPr>
        <w:t>一体的に記述しており、現在は、平成27年度から平成29</w:t>
      </w:r>
      <w:r w:rsidR="00564F6B" w:rsidRPr="004958F6">
        <w:rPr>
          <w:rFonts w:ascii="HG丸ｺﾞｼｯｸM-PRO" w:eastAsia="HG丸ｺﾞｼｯｸM-PRO" w:hAnsi="HG丸ｺﾞｼｯｸM-PRO" w:hint="eastAsia"/>
          <w:sz w:val="24"/>
          <w:szCs w:val="24"/>
        </w:rPr>
        <w:t>年度末を計画期間とする第4</w:t>
      </w:r>
      <w:r w:rsidRPr="004958F6">
        <w:rPr>
          <w:rFonts w:ascii="HG丸ｺﾞｼｯｸM-PRO" w:eastAsia="HG丸ｺﾞｼｯｸM-PRO" w:hAnsi="HG丸ｺﾞｼｯｸM-PRO" w:hint="eastAsia"/>
          <w:sz w:val="24"/>
          <w:szCs w:val="24"/>
        </w:rPr>
        <w:t>期大阪府障がい福祉計画を包含する内容となっている。</w:t>
      </w:r>
    </w:p>
    <w:p w:rsidR="002C755B" w:rsidRPr="004958F6" w:rsidRDefault="002C755B" w:rsidP="00DB4A80">
      <w:pPr>
        <w:ind w:left="240" w:hangingChars="100" w:hanging="240"/>
        <w:rPr>
          <w:rFonts w:ascii="HG丸ｺﾞｼｯｸM-PRO" w:eastAsia="HG丸ｺﾞｼｯｸM-PRO" w:hAnsi="HG丸ｺﾞｼｯｸM-PRO"/>
          <w:sz w:val="24"/>
          <w:szCs w:val="24"/>
        </w:rPr>
      </w:pPr>
    </w:p>
    <w:p w:rsidR="006B7970" w:rsidRPr="004958F6" w:rsidRDefault="00DB4A80" w:rsidP="006B7970">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〇　</w:t>
      </w:r>
      <w:r w:rsidR="006B7970" w:rsidRPr="004958F6">
        <w:rPr>
          <w:rFonts w:ascii="HG丸ｺﾞｼｯｸM-PRO" w:eastAsia="HG丸ｺﾞｼｯｸM-PRO" w:hAnsi="HG丸ｺﾞｼｯｸM-PRO" w:hint="eastAsia"/>
          <w:sz w:val="24"/>
          <w:szCs w:val="24"/>
        </w:rPr>
        <w:t>一方</w:t>
      </w:r>
      <w:r w:rsidRPr="004958F6">
        <w:rPr>
          <w:rFonts w:ascii="HG丸ｺﾞｼｯｸM-PRO" w:eastAsia="HG丸ｺﾞｼｯｸM-PRO" w:hAnsi="HG丸ｺﾞｼｯｸM-PRO" w:hint="eastAsia"/>
          <w:sz w:val="24"/>
          <w:szCs w:val="24"/>
        </w:rPr>
        <w:t>、計画</w:t>
      </w:r>
      <w:r w:rsidR="006B7970" w:rsidRPr="004958F6">
        <w:rPr>
          <w:rFonts w:ascii="HG丸ｺﾞｼｯｸM-PRO" w:eastAsia="HG丸ｺﾞｼｯｸM-PRO" w:hAnsi="HG丸ｺﾞｼｯｸM-PRO" w:hint="eastAsia"/>
          <w:sz w:val="24"/>
          <w:szCs w:val="24"/>
        </w:rPr>
        <w:t>の</w:t>
      </w:r>
      <w:r w:rsidRPr="004958F6">
        <w:rPr>
          <w:rFonts w:ascii="HG丸ｺﾞｼｯｸM-PRO" w:eastAsia="HG丸ｺﾞｼｯｸM-PRO" w:hAnsi="HG丸ｺﾞｼｯｸM-PRO" w:hint="eastAsia"/>
          <w:sz w:val="24"/>
          <w:szCs w:val="24"/>
        </w:rPr>
        <w:t>策定</w:t>
      </w:r>
      <w:r w:rsidR="006B7970" w:rsidRPr="004958F6">
        <w:rPr>
          <w:rFonts w:ascii="HG丸ｺﾞｼｯｸM-PRO" w:eastAsia="HG丸ｺﾞｼｯｸM-PRO" w:hAnsi="HG丸ｺﾞｼｯｸM-PRO" w:hint="eastAsia"/>
          <w:sz w:val="24"/>
          <w:szCs w:val="24"/>
        </w:rPr>
        <w:t>以降</w:t>
      </w:r>
      <w:r w:rsidRPr="004958F6">
        <w:rPr>
          <w:rFonts w:ascii="HG丸ｺﾞｼｯｸM-PRO" w:eastAsia="HG丸ｺﾞｼｯｸM-PRO" w:hAnsi="HG丸ｺﾞｼｯｸM-PRO" w:hint="eastAsia"/>
          <w:sz w:val="24"/>
          <w:szCs w:val="24"/>
        </w:rPr>
        <w:t>も</w:t>
      </w:r>
      <w:r w:rsidR="006B7970" w:rsidRPr="004958F6">
        <w:rPr>
          <w:rFonts w:ascii="HG丸ｺﾞｼｯｸM-PRO" w:eastAsia="HG丸ｺﾞｼｯｸM-PRO" w:hAnsi="HG丸ｺﾞｼｯｸM-PRO" w:hint="eastAsia"/>
          <w:sz w:val="24"/>
          <w:szCs w:val="24"/>
        </w:rPr>
        <w:t>、国では、障がい者制度全般にわたる改革が進められており、</w:t>
      </w:r>
      <w:r w:rsidR="00BC0BF0" w:rsidRPr="004958F6">
        <w:rPr>
          <w:rFonts w:ascii="HG丸ｺﾞｼｯｸM-PRO" w:eastAsia="HG丸ｺﾞｼｯｸM-PRO" w:hAnsi="HG丸ｺﾞｼｯｸM-PRO" w:hint="eastAsia"/>
          <w:sz w:val="24"/>
          <w:szCs w:val="24"/>
        </w:rPr>
        <w:t>多くの</w:t>
      </w:r>
      <w:r w:rsidR="006B7970" w:rsidRPr="004958F6">
        <w:rPr>
          <w:rFonts w:ascii="HG丸ｺﾞｼｯｸM-PRO" w:eastAsia="HG丸ｺﾞｼｯｸM-PRO" w:hAnsi="HG丸ｺﾞｼｯｸM-PRO" w:hint="eastAsia"/>
          <w:sz w:val="24"/>
          <w:szCs w:val="24"/>
        </w:rPr>
        <w:t>障がい者に関係する法律が制定又は改正された。</w:t>
      </w:r>
    </w:p>
    <w:p w:rsidR="006B7970" w:rsidRPr="004958F6" w:rsidRDefault="006B7970" w:rsidP="006B7970">
      <w:pPr>
        <w:ind w:left="240" w:hangingChars="100" w:hanging="240"/>
        <w:rPr>
          <w:rFonts w:ascii="HG丸ｺﾞｼｯｸM-PRO" w:eastAsia="HG丸ｺﾞｼｯｸM-PRO" w:hAnsi="HG丸ｺﾞｼｯｸM-PRO"/>
          <w:sz w:val="24"/>
          <w:szCs w:val="24"/>
        </w:rPr>
      </w:pPr>
    </w:p>
    <w:p w:rsidR="00261B0E" w:rsidRPr="004958F6" w:rsidRDefault="00261B0E" w:rsidP="009624FD">
      <w:pPr>
        <w:ind w:leftChars="100" w:left="21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障害者虐待防止法の制定（平成24年10月施行）</w:t>
      </w:r>
    </w:p>
    <w:p w:rsidR="00261B0E" w:rsidRPr="004958F6" w:rsidRDefault="00261B0E" w:rsidP="009624FD">
      <w:pPr>
        <w:ind w:leftChars="200" w:left="42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color w:val="000000"/>
          <w:sz w:val="24"/>
          <w:szCs w:val="24"/>
        </w:rPr>
        <w:t xml:space="preserve">　障がい者虐待の類型が、</w:t>
      </w:r>
      <w:r w:rsidRPr="004958F6">
        <w:rPr>
          <w:rFonts w:ascii="HG丸ｺﾞｼｯｸM-PRO" w:eastAsia="HG丸ｺﾞｼｯｸM-PRO" w:hAnsi="HG丸ｺﾞｼｯｸM-PRO" w:hint="eastAsia"/>
          <w:sz w:val="24"/>
          <w:szCs w:val="24"/>
        </w:rPr>
        <w:t>①身体的虐待、②放棄・放置、③心理的虐待、④性的虐待、⑤経済的虐待</w:t>
      </w:r>
      <w:r w:rsidRPr="004958F6">
        <w:rPr>
          <w:rFonts w:ascii="HG丸ｺﾞｼｯｸM-PRO" w:eastAsia="HG丸ｺﾞｼｯｸM-PRO" w:hAnsi="HG丸ｺﾞｼｯｸM-PRO" w:hint="eastAsia"/>
          <w:color w:val="000000"/>
          <w:sz w:val="24"/>
          <w:szCs w:val="24"/>
        </w:rPr>
        <w:t>の５つに分類され、</w:t>
      </w:r>
      <w:r w:rsidRPr="004958F6">
        <w:rPr>
          <w:rFonts w:ascii="HG丸ｺﾞｼｯｸM-PRO" w:eastAsia="HG丸ｺﾞｼｯｸM-PRO" w:hAnsi="HG丸ｺﾞｼｯｸM-PRO" w:hint="eastAsia"/>
          <w:sz w:val="24"/>
          <w:szCs w:val="24"/>
        </w:rPr>
        <w:t>養護者、障がい者福祉施設従事者等、使用者、それぞれによる障がい者虐待防止等に係る具体的スキームが定められた。</w:t>
      </w:r>
    </w:p>
    <w:p w:rsidR="00261B0E" w:rsidRPr="004958F6" w:rsidRDefault="00261B0E" w:rsidP="009624FD">
      <w:pPr>
        <w:ind w:leftChars="200" w:left="42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また、「障がい者虐待」を受けたと思われる障がい者を発見した者に速やかな通報が義務付けられた。</w:t>
      </w:r>
    </w:p>
    <w:p w:rsidR="00261B0E" w:rsidRPr="004958F6" w:rsidRDefault="00261B0E" w:rsidP="006B7970">
      <w:pPr>
        <w:ind w:left="240" w:hangingChars="100" w:hanging="240"/>
        <w:rPr>
          <w:rFonts w:ascii="HG丸ｺﾞｼｯｸM-PRO" w:eastAsia="HG丸ｺﾞｼｯｸM-PRO" w:hAnsi="HG丸ｺﾞｼｯｸM-PRO"/>
          <w:sz w:val="24"/>
          <w:szCs w:val="24"/>
        </w:rPr>
      </w:pPr>
    </w:p>
    <w:p w:rsidR="0060080F" w:rsidRPr="004958F6" w:rsidRDefault="0060080F" w:rsidP="0060080F">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w:t>
      </w:r>
      <w:r w:rsidR="0029609D" w:rsidRPr="004958F6">
        <w:rPr>
          <w:rFonts w:ascii="HG丸ｺﾞｼｯｸM-PRO" w:eastAsia="HG丸ｺﾞｼｯｸM-PRO" w:hAnsi="HG丸ｺﾞｼｯｸM-PRO" w:hint="eastAsia"/>
          <w:sz w:val="24"/>
          <w:szCs w:val="24"/>
        </w:rPr>
        <w:t>◎　障害者総合支援法の制定</w:t>
      </w:r>
      <w:r w:rsidR="0029609D" w:rsidRPr="004958F6">
        <w:rPr>
          <w:rFonts w:ascii="HG丸ｺﾞｼｯｸM-PRO" w:eastAsia="HG丸ｺﾞｼｯｸM-PRO" w:hAnsi="HG丸ｺﾞｼｯｸM-PRO" w:hint="eastAsia"/>
          <w:spacing w:val="3"/>
          <w:w w:val="89"/>
          <w:kern w:val="0"/>
          <w:sz w:val="24"/>
          <w:szCs w:val="24"/>
          <w:fitText w:val="5040" w:id="1365967104"/>
        </w:rPr>
        <w:t>（</w:t>
      </w:r>
      <w:r w:rsidR="00797152" w:rsidRPr="004958F6">
        <w:rPr>
          <w:rFonts w:ascii="HG丸ｺﾞｼｯｸM-PRO" w:eastAsia="HG丸ｺﾞｼｯｸM-PRO" w:hAnsi="HG丸ｺﾞｼｯｸM-PRO" w:hint="eastAsia"/>
          <w:spacing w:val="3"/>
          <w:w w:val="89"/>
          <w:kern w:val="0"/>
          <w:sz w:val="24"/>
          <w:szCs w:val="24"/>
          <w:fitText w:val="5040" w:id="1365967104"/>
        </w:rPr>
        <w:t>平成25年4月施行</w:t>
      </w:r>
      <w:r w:rsidR="0029609D" w:rsidRPr="004958F6">
        <w:rPr>
          <w:rFonts w:ascii="HG丸ｺﾞｼｯｸM-PRO" w:eastAsia="HG丸ｺﾞｼｯｸM-PRO" w:hAnsi="HG丸ｺﾞｼｯｸM-PRO" w:hint="eastAsia"/>
          <w:spacing w:val="3"/>
          <w:w w:val="89"/>
          <w:kern w:val="0"/>
          <w:sz w:val="24"/>
          <w:szCs w:val="24"/>
          <w:fitText w:val="5040" w:id="1365967104"/>
        </w:rPr>
        <w:t>、一部平成26年4月施行</w:t>
      </w:r>
      <w:r w:rsidRPr="004958F6">
        <w:rPr>
          <w:rFonts w:ascii="HG丸ｺﾞｼｯｸM-PRO" w:eastAsia="HG丸ｺﾞｼｯｸM-PRO" w:hAnsi="HG丸ｺﾞｼｯｸM-PRO" w:hint="eastAsia"/>
          <w:spacing w:val="-28"/>
          <w:w w:val="89"/>
          <w:kern w:val="0"/>
          <w:sz w:val="24"/>
          <w:szCs w:val="24"/>
          <w:fitText w:val="5040" w:id="1365967104"/>
        </w:rPr>
        <w:t>）</w:t>
      </w:r>
    </w:p>
    <w:p w:rsidR="00B91DE7" w:rsidRPr="004958F6" w:rsidRDefault="0060080F" w:rsidP="0060080F">
      <w:pPr>
        <w:ind w:leftChars="200" w:left="42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「障害者自立支援法」を「障害者総合支援法」とするとともに、障がい　　</w:t>
      </w:r>
      <w:r w:rsidR="00B91DE7" w:rsidRPr="004958F6">
        <w:rPr>
          <w:rFonts w:ascii="HG丸ｺﾞｼｯｸM-PRO" w:eastAsia="HG丸ｺﾞｼｯｸM-PRO" w:hAnsi="HG丸ｺﾞｼｯｸM-PRO" w:hint="eastAsia"/>
          <w:sz w:val="24"/>
          <w:szCs w:val="24"/>
        </w:rPr>
        <w:t>者の定義に難病等が</w:t>
      </w:r>
      <w:r w:rsidRPr="004958F6">
        <w:rPr>
          <w:rFonts w:ascii="HG丸ｺﾞｼｯｸM-PRO" w:eastAsia="HG丸ｺﾞｼｯｸM-PRO" w:hAnsi="HG丸ｺﾞｼｯｸM-PRO" w:hint="eastAsia"/>
          <w:sz w:val="24"/>
          <w:szCs w:val="24"/>
        </w:rPr>
        <w:t>追加</w:t>
      </w:r>
      <w:r w:rsidR="00B91DE7" w:rsidRPr="004958F6">
        <w:rPr>
          <w:rFonts w:ascii="HG丸ｺﾞｼｯｸM-PRO" w:eastAsia="HG丸ｺﾞｼｯｸM-PRO" w:hAnsi="HG丸ｺﾞｼｯｸM-PRO" w:hint="eastAsia"/>
          <w:sz w:val="24"/>
          <w:szCs w:val="24"/>
        </w:rPr>
        <w:t>された。</w:t>
      </w:r>
    </w:p>
    <w:p w:rsidR="0060080F" w:rsidRPr="004958F6" w:rsidRDefault="00B91DE7" w:rsidP="00B91DE7">
      <w:pPr>
        <w:ind w:leftChars="200" w:left="42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また、「障がい程度区分」について、障がいの多様な特性その他の心身の状態に応じて必要とされる標準的な度合いを総合的に示す「障がい支援区分」に改められるとともに、</w:t>
      </w:r>
      <w:r w:rsidR="0060080F" w:rsidRPr="004958F6">
        <w:rPr>
          <w:rFonts w:ascii="HG丸ｺﾞｼｯｸM-PRO" w:eastAsia="HG丸ｺﾞｼｯｸM-PRO" w:hAnsi="HG丸ｺﾞｼｯｸM-PRO" w:hint="eastAsia"/>
          <w:sz w:val="24"/>
          <w:szCs w:val="24"/>
        </w:rPr>
        <w:t>重度訪問介護</w:t>
      </w:r>
      <w:r w:rsidR="007A14B9" w:rsidRPr="004958F6">
        <w:rPr>
          <w:rFonts w:ascii="HG丸ｺﾞｼｯｸM-PRO" w:eastAsia="HG丸ｺﾞｼｯｸM-PRO" w:hAnsi="HG丸ｺﾞｼｯｸM-PRO" w:hint="eastAsia"/>
          <w:sz w:val="24"/>
          <w:szCs w:val="24"/>
        </w:rPr>
        <w:t>や地域移行支援の対象</w:t>
      </w:r>
      <w:r w:rsidR="0060080F" w:rsidRPr="004958F6">
        <w:rPr>
          <w:rFonts w:ascii="HG丸ｺﾞｼｯｸM-PRO" w:eastAsia="HG丸ｺﾞｼｯｸM-PRO" w:hAnsi="HG丸ｺﾞｼｯｸM-PRO" w:hint="eastAsia"/>
          <w:sz w:val="24"/>
          <w:szCs w:val="24"/>
        </w:rPr>
        <w:t>拡大、ケアホームのグループホームへの一元化</w:t>
      </w:r>
      <w:r w:rsidR="007A14B9" w:rsidRPr="004958F6">
        <w:rPr>
          <w:rFonts w:ascii="HG丸ｺﾞｼｯｸM-PRO" w:eastAsia="HG丸ｺﾞｼｯｸM-PRO" w:hAnsi="HG丸ｺﾞｼｯｸM-PRO" w:hint="eastAsia"/>
          <w:sz w:val="24"/>
          <w:szCs w:val="24"/>
        </w:rPr>
        <w:t>、</w:t>
      </w:r>
      <w:r w:rsidR="00811C13" w:rsidRPr="004958F6">
        <w:rPr>
          <w:rFonts w:ascii="HG丸ｺﾞｼｯｸM-PRO" w:eastAsia="HG丸ｺﾞｼｯｸM-PRO" w:hAnsi="HG丸ｺﾞｼｯｸM-PRO" w:hint="eastAsia"/>
          <w:sz w:val="24"/>
          <w:szCs w:val="24"/>
        </w:rPr>
        <w:t>意思疎通支援に係る市町村と都道府県の役割の明確化</w:t>
      </w:r>
      <w:r w:rsidR="0060080F" w:rsidRPr="004958F6">
        <w:rPr>
          <w:rFonts w:ascii="HG丸ｺﾞｼｯｸM-PRO" w:eastAsia="HG丸ｺﾞｼｯｸM-PRO" w:hAnsi="HG丸ｺﾞｼｯｸM-PRO" w:hint="eastAsia"/>
          <w:sz w:val="24"/>
          <w:szCs w:val="24"/>
        </w:rPr>
        <w:t>などが実施</w:t>
      </w:r>
      <w:r w:rsidRPr="004958F6">
        <w:rPr>
          <w:rFonts w:ascii="HG丸ｺﾞｼｯｸM-PRO" w:eastAsia="HG丸ｺﾞｼｯｸM-PRO" w:hAnsi="HG丸ｺﾞｼｯｸM-PRO" w:hint="eastAsia"/>
          <w:sz w:val="24"/>
          <w:szCs w:val="24"/>
        </w:rPr>
        <w:t>された。</w:t>
      </w:r>
    </w:p>
    <w:p w:rsidR="00B91DE7" w:rsidRPr="004958F6" w:rsidRDefault="00B91DE7" w:rsidP="00B91DE7">
      <w:pPr>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w:t>
      </w:r>
    </w:p>
    <w:p w:rsidR="007422FE" w:rsidRPr="004958F6" w:rsidRDefault="007422FE" w:rsidP="00B91DE7">
      <w:pPr>
        <w:ind w:firstLineChars="100" w:firstLine="240"/>
        <w:rPr>
          <w:rFonts w:ascii="HG丸ｺﾞｼｯｸM-PRO" w:eastAsia="HG丸ｺﾞｼｯｸM-PRO" w:hAnsi="HG丸ｺﾞｼｯｸM-PRO"/>
          <w:kern w:val="0"/>
          <w:sz w:val="24"/>
          <w:szCs w:val="24"/>
        </w:rPr>
      </w:pPr>
      <w:r w:rsidRPr="004958F6">
        <w:rPr>
          <w:rFonts w:ascii="HG丸ｺﾞｼｯｸM-PRO" w:eastAsia="HG丸ｺﾞｼｯｸM-PRO" w:hAnsi="HG丸ｺﾞｼｯｸM-PRO" w:hint="eastAsia"/>
          <w:sz w:val="24"/>
          <w:szCs w:val="24"/>
        </w:rPr>
        <w:t xml:space="preserve">◎　</w:t>
      </w:r>
      <w:r w:rsidRPr="004958F6">
        <w:rPr>
          <w:rFonts w:ascii="HG丸ｺﾞｼｯｸM-PRO" w:eastAsia="HG丸ｺﾞｼｯｸM-PRO" w:hAnsi="HG丸ｺﾞｼｯｸM-PRO" w:hint="eastAsia"/>
          <w:kern w:val="0"/>
          <w:sz w:val="24"/>
          <w:szCs w:val="24"/>
        </w:rPr>
        <w:t>障害者優先調達推進法の制定（平成</w:t>
      </w:r>
      <w:r w:rsidR="0029609D" w:rsidRPr="004958F6">
        <w:rPr>
          <w:rFonts w:ascii="HG丸ｺﾞｼｯｸM-PRO" w:eastAsia="HG丸ｺﾞｼｯｸM-PRO" w:hAnsi="HG丸ｺﾞｼｯｸM-PRO" w:hint="eastAsia"/>
          <w:kern w:val="0"/>
          <w:sz w:val="24"/>
          <w:szCs w:val="24"/>
        </w:rPr>
        <w:t>25</w:t>
      </w:r>
      <w:r w:rsidRPr="004958F6">
        <w:rPr>
          <w:rFonts w:ascii="HG丸ｺﾞｼｯｸM-PRO" w:eastAsia="HG丸ｺﾞｼｯｸM-PRO" w:hAnsi="HG丸ｺﾞｼｯｸM-PRO" w:hint="eastAsia"/>
          <w:kern w:val="0"/>
          <w:sz w:val="24"/>
          <w:szCs w:val="24"/>
        </w:rPr>
        <w:t>年</w:t>
      </w:r>
      <w:r w:rsidR="0029609D" w:rsidRPr="004958F6">
        <w:rPr>
          <w:rFonts w:ascii="HG丸ｺﾞｼｯｸM-PRO" w:eastAsia="HG丸ｺﾞｼｯｸM-PRO" w:hAnsi="HG丸ｺﾞｼｯｸM-PRO" w:hint="eastAsia"/>
          <w:kern w:val="0"/>
          <w:sz w:val="24"/>
          <w:szCs w:val="24"/>
        </w:rPr>
        <w:t>4</w:t>
      </w:r>
      <w:r w:rsidRPr="004958F6">
        <w:rPr>
          <w:rFonts w:ascii="HG丸ｺﾞｼｯｸM-PRO" w:eastAsia="HG丸ｺﾞｼｯｸM-PRO" w:hAnsi="HG丸ｺﾞｼｯｸM-PRO" w:hint="eastAsia"/>
          <w:kern w:val="0"/>
          <w:sz w:val="24"/>
          <w:szCs w:val="24"/>
        </w:rPr>
        <w:t>月</w:t>
      </w:r>
      <w:r w:rsidR="0029609D" w:rsidRPr="004958F6">
        <w:rPr>
          <w:rFonts w:ascii="HG丸ｺﾞｼｯｸM-PRO" w:eastAsia="HG丸ｺﾞｼｯｸM-PRO" w:hAnsi="HG丸ｺﾞｼｯｸM-PRO" w:hint="eastAsia"/>
          <w:kern w:val="0"/>
          <w:sz w:val="24"/>
          <w:szCs w:val="24"/>
        </w:rPr>
        <w:t>施行</w:t>
      </w:r>
      <w:r w:rsidRPr="004958F6">
        <w:rPr>
          <w:rFonts w:ascii="HG丸ｺﾞｼｯｸM-PRO" w:eastAsia="HG丸ｺﾞｼｯｸM-PRO" w:hAnsi="HG丸ｺﾞｼｯｸM-PRO" w:hint="eastAsia"/>
          <w:kern w:val="0"/>
          <w:sz w:val="24"/>
          <w:szCs w:val="24"/>
        </w:rPr>
        <w:t>）</w:t>
      </w:r>
    </w:p>
    <w:p w:rsidR="007422FE" w:rsidRPr="004958F6" w:rsidRDefault="007422FE" w:rsidP="007422FE">
      <w:pPr>
        <w:ind w:leftChars="200" w:left="420" w:firstLineChars="100" w:firstLine="240"/>
        <w:rPr>
          <w:rFonts w:ascii="HG丸ｺﾞｼｯｸM-PRO" w:eastAsia="HG丸ｺﾞｼｯｸM-PRO" w:hAnsi="HG丸ｺﾞｼｯｸM-PRO"/>
          <w:kern w:val="0"/>
          <w:sz w:val="24"/>
          <w:szCs w:val="24"/>
        </w:rPr>
      </w:pPr>
      <w:r w:rsidRPr="004958F6">
        <w:rPr>
          <w:rFonts w:ascii="HG丸ｺﾞｼｯｸM-PRO" w:eastAsia="HG丸ｺﾞｼｯｸM-PRO" w:hAnsi="HG丸ｺﾞｼｯｸM-PRO" w:cs="ＭＳ Ｐゴシック" w:hint="eastAsia"/>
          <w:noProof/>
          <w:kern w:val="0"/>
          <w:sz w:val="24"/>
          <w:szCs w:val="24"/>
        </w:rPr>
        <w:t>障がい者就労施設等の受注の機会を確保し、障がい者就労施設で就労す　る障がい者や在宅就業障がい者等の自立の促進に資するため、国や地方公共団体等の責務や調達の推進、</w:t>
      </w:r>
      <w:r w:rsidRPr="004958F6">
        <w:rPr>
          <w:rFonts w:ascii="HG丸ｺﾞｼｯｸM-PRO" w:eastAsia="HG丸ｺﾞｼｯｸM-PRO" w:hAnsi="HG丸ｺﾞｼｯｸM-PRO" w:cs="HGSｺﾞｼｯｸE" w:hint="eastAsia"/>
          <w:kern w:val="0"/>
          <w:sz w:val="24"/>
          <w:szCs w:val="24"/>
        </w:rPr>
        <w:t>公契約における障がい者の就業を促進するための措置等について定められた。</w:t>
      </w:r>
    </w:p>
    <w:p w:rsidR="007422FE" w:rsidRPr="004958F6" w:rsidRDefault="007422FE" w:rsidP="00B91DE7">
      <w:pPr>
        <w:ind w:firstLineChars="100" w:firstLine="240"/>
        <w:rPr>
          <w:rFonts w:ascii="HG丸ｺﾞｼｯｸM-PRO" w:eastAsia="HG丸ｺﾞｼｯｸM-PRO" w:hAnsi="HG丸ｺﾞｼｯｸM-PRO"/>
          <w:sz w:val="24"/>
          <w:szCs w:val="24"/>
        </w:rPr>
      </w:pPr>
    </w:p>
    <w:p w:rsidR="00B91DE7" w:rsidRPr="004958F6" w:rsidRDefault="00B91DE7" w:rsidP="00B91DE7">
      <w:pPr>
        <w:ind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精神保健福祉法の改正（平成</w:t>
      </w:r>
      <w:r w:rsidR="0029609D" w:rsidRPr="004958F6">
        <w:rPr>
          <w:rFonts w:ascii="HG丸ｺﾞｼｯｸM-PRO" w:eastAsia="HG丸ｺﾞｼｯｸM-PRO" w:hAnsi="HG丸ｺﾞｼｯｸM-PRO" w:hint="eastAsia"/>
          <w:sz w:val="24"/>
          <w:szCs w:val="24"/>
        </w:rPr>
        <w:t>26</w:t>
      </w:r>
      <w:r w:rsidRPr="004958F6">
        <w:rPr>
          <w:rFonts w:ascii="HG丸ｺﾞｼｯｸM-PRO" w:eastAsia="HG丸ｺﾞｼｯｸM-PRO" w:hAnsi="HG丸ｺﾞｼｯｸM-PRO" w:hint="eastAsia"/>
          <w:sz w:val="24"/>
          <w:szCs w:val="24"/>
        </w:rPr>
        <w:t>年</w:t>
      </w:r>
      <w:r w:rsidR="0029609D" w:rsidRPr="004958F6">
        <w:rPr>
          <w:rFonts w:ascii="HG丸ｺﾞｼｯｸM-PRO" w:eastAsia="HG丸ｺﾞｼｯｸM-PRO" w:hAnsi="HG丸ｺﾞｼｯｸM-PRO" w:hint="eastAsia"/>
          <w:sz w:val="24"/>
          <w:szCs w:val="24"/>
        </w:rPr>
        <w:t>4</w:t>
      </w:r>
      <w:r w:rsidRPr="004958F6">
        <w:rPr>
          <w:rFonts w:ascii="HG丸ｺﾞｼｯｸM-PRO" w:eastAsia="HG丸ｺﾞｼｯｸM-PRO" w:hAnsi="HG丸ｺﾞｼｯｸM-PRO" w:hint="eastAsia"/>
          <w:sz w:val="24"/>
          <w:szCs w:val="24"/>
        </w:rPr>
        <w:t>月</w:t>
      </w:r>
      <w:r w:rsidR="0029609D" w:rsidRPr="004958F6">
        <w:rPr>
          <w:rFonts w:ascii="HG丸ｺﾞｼｯｸM-PRO" w:eastAsia="HG丸ｺﾞｼｯｸM-PRO" w:hAnsi="HG丸ｺﾞｼｯｸM-PRO" w:hint="eastAsia"/>
          <w:sz w:val="24"/>
          <w:szCs w:val="24"/>
        </w:rPr>
        <w:t>施行</w:t>
      </w:r>
      <w:r w:rsidRPr="004958F6">
        <w:rPr>
          <w:rFonts w:ascii="HG丸ｺﾞｼｯｸM-PRO" w:eastAsia="HG丸ｺﾞｼｯｸM-PRO" w:hAnsi="HG丸ｺﾞｼｯｸM-PRO" w:hint="eastAsia"/>
          <w:sz w:val="24"/>
          <w:szCs w:val="24"/>
        </w:rPr>
        <w:t>）</w:t>
      </w:r>
    </w:p>
    <w:p w:rsidR="00B91DE7" w:rsidRPr="004958F6" w:rsidRDefault="00B91DE7" w:rsidP="00B91DE7">
      <w:pPr>
        <w:ind w:leftChars="200" w:left="42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保護者制度が廃止され、医療保護入院の要件を精神保健指定医１名の診　断と家族等のいずれかの者の同意に変更された。</w:t>
      </w:r>
    </w:p>
    <w:p w:rsidR="00B91DE7" w:rsidRPr="004958F6" w:rsidRDefault="00B91DE7" w:rsidP="00B91DE7">
      <w:pPr>
        <w:ind w:leftChars="200" w:left="42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また、病院の管理者に退院後生活環境相談員の設置等の義務が新たに課されることとなった。</w:t>
      </w:r>
    </w:p>
    <w:p w:rsidR="00B91DE7" w:rsidRPr="004958F6" w:rsidRDefault="00B91DE7" w:rsidP="00B91DE7">
      <w:pPr>
        <w:rPr>
          <w:rFonts w:ascii="HG丸ｺﾞｼｯｸM-PRO" w:eastAsia="HG丸ｺﾞｼｯｸM-PRO" w:hAnsi="HG丸ｺﾞｼｯｸM-PRO"/>
          <w:sz w:val="24"/>
          <w:szCs w:val="24"/>
        </w:rPr>
      </w:pPr>
    </w:p>
    <w:p w:rsidR="00CC21CB" w:rsidRPr="004958F6" w:rsidRDefault="00CC21CB" w:rsidP="00B91DE7">
      <w:pPr>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　災害対策基本法の改正（平成26年4月施行）</w:t>
      </w:r>
    </w:p>
    <w:p w:rsidR="00CC21CB" w:rsidRPr="004958F6" w:rsidRDefault="00CC21CB" w:rsidP="00CC21CB">
      <w:pPr>
        <w:ind w:left="480" w:hangingChars="200" w:hanging="480"/>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sz w:val="24"/>
          <w:szCs w:val="24"/>
        </w:rPr>
        <w:t xml:space="preserve">　　　</w:t>
      </w:r>
      <w:r w:rsidRPr="004958F6">
        <w:rPr>
          <w:rFonts w:ascii="HG丸ｺﾞｼｯｸM-PRO" w:eastAsia="HG丸ｺﾞｼｯｸM-PRO" w:hAnsi="HG丸ｺﾞｼｯｸM-PRO" w:hint="eastAsia"/>
          <w:color w:val="000000" w:themeColor="text1"/>
          <w:sz w:val="24"/>
          <w:szCs w:val="24"/>
        </w:rPr>
        <w:t>市町村長に、避難行動要支援者名簿の作成が義務づけられるとともに、指定緊急避難場所と</w:t>
      </w:r>
      <w:r w:rsidR="0091342C" w:rsidRPr="004958F6">
        <w:rPr>
          <w:rFonts w:ascii="HG丸ｺﾞｼｯｸM-PRO" w:eastAsia="HG丸ｺﾞｼｯｸM-PRO" w:hAnsi="HG丸ｺﾞｼｯｸM-PRO" w:hint="eastAsia"/>
          <w:color w:val="000000" w:themeColor="text1"/>
          <w:sz w:val="24"/>
          <w:szCs w:val="24"/>
        </w:rPr>
        <w:t>福祉避難所を含めた</w:t>
      </w:r>
      <w:r w:rsidRPr="004958F6">
        <w:rPr>
          <w:rFonts w:ascii="HG丸ｺﾞｼｯｸM-PRO" w:eastAsia="HG丸ｺﾞｼｯｸM-PRO" w:hAnsi="HG丸ｺﾞｼｯｸM-PRO" w:hint="eastAsia"/>
          <w:color w:val="000000" w:themeColor="text1"/>
          <w:sz w:val="24"/>
          <w:szCs w:val="24"/>
        </w:rPr>
        <w:t>指定避難所</w:t>
      </w:r>
      <w:r w:rsidR="0091342C" w:rsidRPr="004958F6">
        <w:rPr>
          <w:rFonts w:ascii="HG丸ｺﾞｼｯｸM-PRO" w:eastAsia="HG丸ｺﾞｼｯｸM-PRO" w:hAnsi="HG丸ｺﾞｼｯｸM-PRO" w:hint="eastAsia"/>
          <w:color w:val="000000" w:themeColor="text1"/>
          <w:sz w:val="24"/>
          <w:szCs w:val="24"/>
        </w:rPr>
        <w:t>の指定が義務付けられた</w:t>
      </w:r>
      <w:r w:rsidRPr="004958F6">
        <w:rPr>
          <w:rFonts w:ascii="HG丸ｺﾞｼｯｸM-PRO" w:eastAsia="HG丸ｺﾞｼｯｸM-PRO" w:hAnsi="HG丸ｺﾞｼｯｸM-PRO" w:hint="eastAsia"/>
          <w:color w:val="000000" w:themeColor="text1"/>
          <w:sz w:val="24"/>
          <w:szCs w:val="24"/>
        </w:rPr>
        <w:t>。</w:t>
      </w:r>
    </w:p>
    <w:p w:rsidR="00CC21CB" w:rsidRPr="004958F6" w:rsidRDefault="00CC21CB" w:rsidP="00B91DE7">
      <w:pPr>
        <w:rPr>
          <w:rFonts w:ascii="HG丸ｺﾞｼｯｸM-PRO" w:eastAsia="HG丸ｺﾞｼｯｸM-PRO" w:hAnsi="HG丸ｺﾞｼｯｸM-PRO"/>
          <w:sz w:val="24"/>
          <w:szCs w:val="24"/>
        </w:rPr>
      </w:pPr>
    </w:p>
    <w:p w:rsidR="00B91DE7" w:rsidRPr="004958F6" w:rsidRDefault="00B91DE7" w:rsidP="00B91DE7">
      <w:pPr>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　障害者差別解消法の制定（平成</w:t>
      </w:r>
      <w:r w:rsidR="00C51C31" w:rsidRPr="004958F6">
        <w:rPr>
          <w:rFonts w:ascii="HG丸ｺﾞｼｯｸM-PRO" w:eastAsia="HG丸ｺﾞｼｯｸM-PRO" w:hAnsi="HG丸ｺﾞｼｯｸM-PRO" w:hint="eastAsia"/>
          <w:sz w:val="24"/>
          <w:szCs w:val="24"/>
        </w:rPr>
        <w:t>28</w:t>
      </w:r>
      <w:r w:rsidRPr="004958F6">
        <w:rPr>
          <w:rFonts w:ascii="HG丸ｺﾞｼｯｸM-PRO" w:eastAsia="HG丸ｺﾞｼｯｸM-PRO" w:hAnsi="HG丸ｺﾞｼｯｸM-PRO" w:hint="eastAsia"/>
          <w:sz w:val="24"/>
          <w:szCs w:val="24"/>
        </w:rPr>
        <w:t>年</w:t>
      </w:r>
      <w:r w:rsidR="00C51C31" w:rsidRPr="004958F6">
        <w:rPr>
          <w:rFonts w:ascii="HG丸ｺﾞｼｯｸM-PRO" w:eastAsia="HG丸ｺﾞｼｯｸM-PRO" w:hAnsi="HG丸ｺﾞｼｯｸM-PRO" w:hint="eastAsia"/>
          <w:sz w:val="24"/>
          <w:szCs w:val="24"/>
        </w:rPr>
        <w:t>4</w:t>
      </w:r>
      <w:r w:rsidRPr="004958F6">
        <w:rPr>
          <w:rFonts w:ascii="HG丸ｺﾞｼｯｸM-PRO" w:eastAsia="HG丸ｺﾞｼｯｸM-PRO" w:hAnsi="HG丸ｺﾞｼｯｸM-PRO" w:hint="eastAsia"/>
          <w:sz w:val="24"/>
          <w:szCs w:val="24"/>
        </w:rPr>
        <w:t>月</w:t>
      </w:r>
      <w:r w:rsidR="00C51C31" w:rsidRPr="004958F6">
        <w:rPr>
          <w:rFonts w:ascii="HG丸ｺﾞｼｯｸM-PRO" w:eastAsia="HG丸ｺﾞｼｯｸM-PRO" w:hAnsi="HG丸ｺﾞｼｯｸM-PRO" w:hint="eastAsia"/>
          <w:sz w:val="24"/>
          <w:szCs w:val="24"/>
        </w:rPr>
        <w:t>施行</w:t>
      </w:r>
      <w:r w:rsidRPr="004958F6">
        <w:rPr>
          <w:rFonts w:ascii="HG丸ｺﾞｼｯｸM-PRO" w:eastAsia="HG丸ｺﾞｼｯｸM-PRO" w:hAnsi="HG丸ｺﾞｼｯｸM-PRO" w:hint="eastAsia"/>
          <w:sz w:val="24"/>
          <w:szCs w:val="24"/>
        </w:rPr>
        <w:t>）</w:t>
      </w:r>
    </w:p>
    <w:p w:rsidR="00B91DE7" w:rsidRPr="004958F6" w:rsidRDefault="00583B6D" w:rsidP="00583B6D">
      <w:pPr>
        <w:ind w:leftChars="200" w:left="42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color w:val="000000"/>
          <w:sz w:val="24"/>
          <w:szCs w:val="24"/>
        </w:rPr>
        <w:t>障害者基本法の改正において基本原則として規定された「差別の禁止」に関するより具体的な規定を示すもの</w:t>
      </w:r>
      <w:r w:rsidR="007A14B9" w:rsidRPr="004958F6">
        <w:rPr>
          <w:rFonts w:ascii="HG丸ｺﾞｼｯｸM-PRO" w:eastAsia="HG丸ｺﾞｼｯｸM-PRO" w:hAnsi="HG丸ｺﾞｼｯｸM-PRO" w:hint="eastAsia"/>
          <w:color w:val="000000"/>
          <w:sz w:val="24"/>
          <w:szCs w:val="24"/>
        </w:rPr>
        <w:t>として</w:t>
      </w:r>
      <w:r w:rsidRPr="004958F6">
        <w:rPr>
          <w:rFonts w:ascii="HG丸ｺﾞｼｯｸM-PRO" w:eastAsia="HG丸ｺﾞｼｯｸM-PRO" w:hAnsi="HG丸ｺﾞｼｯｸM-PRO" w:hint="eastAsia"/>
          <w:color w:val="000000"/>
          <w:sz w:val="24"/>
          <w:szCs w:val="24"/>
        </w:rPr>
        <w:t>、</w:t>
      </w:r>
      <w:r w:rsidR="00B91DE7" w:rsidRPr="004958F6">
        <w:rPr>
          <w:rFonts w:ascii="HG丸ｺﾞｼｯｸM-PRO" w:eastAsia="HG丸ｺﾞｼｯｸM-PRO" w:hAnsi="HG丸ｺﾞｼｯｸM-PRO" w:hint="eastAsia"/>
          <w:sz w:val="24"/>
          <w:szCs w:val="24"/>
        </w:rPr>
        <w:t>「不当な差別的取扱い</w:t>
      </w:r>
      <w:r w:rsidRPr="004958F6">
        <w:rPr>
          <w:rFonts w:ascii="HG丸ｺﾞｼｯｸM-PRO" w:eastAsia="HG丸ｺﾞｼｯｸM-PRO" w:hAnsi="HG丸ｺﾞｼｯｸM-PRO" w:hint="eastAsia"/>
          <w:sz w:val="24"/>
          <w:szCs w:val="24"/>
        </w:rPr>
        <w:t>」の禁止と「合理的配慮の提供」が</w:t>
      </w:r>
      <w:r w:rsidR="00B91DE7" w:rsidRPr="004958F6">
        <w:rPr>
          <w:rFonts w:ascii="HG丸ｺﾞｼｯｸM-PRO" w:eastAsia="HG丸ｺﾞｼｯｸM-PRO" w:hAnsi="HG丸ｺﾞｼｯｸM-PRO" w:hint="eastAsia"/>
          <w:sz w:val="24"/>
          <w:szCs w:val="24"/>
        </w:rPr>
        <w:t>義務化</w:t>
      </w:r>
      <w:r w:rsidRPr="004958F6">
        <w:rPr>
          <w:rFonts w:ascii="HG丸ｺﾞｼｯｸM-PRO" w:eastAsia="HG丸ｺﾞｼｯｸM-PRO" w:hAnsi="HG丸ｺﾞｼｯｸM-PRO" w:hint="eastAsia"/>
          <w:sz w:val="24"/>
          <w:szCs w:val="24"/>
        </w:rPr>
        <w:t>された</w:t>
      </w:r>
      <w:r w:rsidR="00B91DE7" w:rsidRPr="004958F6">
        <w:rPr>
          <w:rFonts w:ascii="HG丸ｺﾞｼｯｸM-PRO" w:eastAsia="HG丸ｺﾞｼｯｸM-PRO" w:hAnsi="HG丸ｺﾞｼｯｸM-PRO" w:hint="eastAsia"/>
          <w:sz w:val="24"/>
          <w:szCs w:val="24"/>
        </w:rPr>
        <w:t>。（合理的配慮</w:t>
      </w:r>
      <w:r w:rsidRPr="004958F6">
        <w:rPr>
          <w:rFonts w:ascii="HG丸ｺﾞｼｯｸM-PRO" w:eastAsia="HG丸ｺﾞｼｯｸM-PRO" w:hAnsi="HG丸ｺﾞｼｯｸM-PRO" w:hint="eastAsia"/>
          <w:sz w:val="24"/>
          <w:szCs w:val="24"/>
        </w:rPr>
        <w:t>の提供</w:t>
      </w:r>
      <w:r w:rsidR="00B91DE7" w:rsidRPr="004958F6">
        <w:rPr>
          <w:rFonts w:ascii="HG丸ｺﾞｼｯｸM-PRO" w:eastAsia="HG丸ｺﾞｼｯｸM-PRO" w:hAnsi="HG丸ｺﾞｼｯｸM-PRO" w:hint="eastAsia"/>
          <w:sz w:val="24"/>
          <w:szCs w:val="24"/>
        </w:rPr>
        <w:t>は</w:t>
      </w:r>
      <w:r w:rsidRPr="004958F6">
        <w:rPr>
          <w:rFonts w:ascii="HG丸ｺﾞｼｯｸM-PRO" w:eastAsia="HG丸ｺﾞｼｯｸM-PRO" w:hAnsi="HG丸ｺﾞｼｯｸM-PRO" w:hint="eastAsia"/>
          <w:sz w:val="24"/>
          <w:szCs w:val="24"/>
        </w:rPr>
        <w:t>、</w:t>
      </w:r>
      <w:r w:rsidR="00B91DE7" w:rsidRPr="004958F6">
        <w:rPr>
          <w:rFonts w:ascii="HG丸ｺﾞｼｯｸM-PRO" w:eastAsia="HG丸ｺﾞｼｯｸM-PRO" w:hAnsi="HG丸ｺﾞｼｯｸM-PRO" w:hint="eastAsia"/>
          <w:sz w:val="24"/>
          <w:szCs w:val="24"/>
        </w:rPr>
        <w:t>行政機関には義務、民間事業者には努力義務</w:t>
      </w:r>
      <w:r w:rsidRPr="004958F6">
        <w:rPr>
          <w:rFonts w:ascii="HG丸ｺﾞｼｯｸM-PRO" w:eastAsia="HG丸ｺﾞｼｯｸM-PRO" w:hAnsi="HG丸ｺﾞｼｯｸM-PRO" w:hint="eastAsia"/>
          <w:sz w:val="24"/>
          <w:szCs w:val="24"/>
        </w:rPr>
        <w:t>。</w:t>
      </w:r>
      <w:r w:rsidR="00B91DE7" w:rsidRPr="004958F6">
        <w:rPr>
          <w:rFonts w:ascii="HG丸ｺﾞｼｯｸM-PRO" w:eastAsia="HG丸ｺﾞｼｯｸM-PRO" w:hAnsi="HG丸ｺﾞｼｯｸM-PRO" w:hint="eastAsia"/>
          <w:sz w:val="24"/>
          <w:szCs w:val="24"/>
        </w:rPr>
        <w:t>）</w:t>
      </w:r>
    </w:p>
    <w:p w:rsidR="00B91DE7" w:rsidRPr="004958F6" w:rsidRDefault="00583B6D" w:rsidP="00583B6D">
      <w:pPr>
        <w:ind w:leftChars="200" w:left="42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また、</w:t>
      </w:r>
      <w:r w:rsidR="006C64A1" w:rsidRPr="004958F6">
        <w:rPr>
          <w:rFonts w:ascii="HG丸ｺﾞｼｯｸM-PRO" w:eastAsia="HG丸ｺﾞｼｯｸM-PRO" w:hAnsi="HG丸ｺﾞｼｯｸM-PRO" w:hint="eastAsia"/>
          <w:sz w:val="24"/>
          <w:szCs w:val="24"/>
        </w:rPr>
        <w:t>自治体は、差別解消支援のための</w:t>
      </w:r>
      <w:r w:rsidR="006C64A1" w:rsidRPr="004958F6">
        <w:rPr>
          <w:rFonts w:ascii="HG丸ｺﾞｼｯｸM-PRO" w:eastAsia="HG丸ｺﾞｼｯｸM-PRO" w:hAnsi="HG丸ｺﾞｼｯｸM-PRO" w:cs="Arial"/>
          <w:color w:val="333333"/>
          <w:sz w:val="24"/>
          <w:szCs w:val="24"/>
        </w:rPr>
        <w:t>障害者差別解消支援地域協議会</w:t>
      </w:r>
      <w:r w:rsidR="00B91DE7" w:rsidRPr="004958F6">
        <w:rPr>
          <w:rFonts w:ascii="HG丸ｺﾞｼｯｸM-PRO" w:eastAsia="HG丸ｺﾞｼｯｸM-PRO" w:hAnsi="HG丸ｺﾞｼｯｸM-PRO" w:hint="eastAsia"/>
          <w:sz w:val="24"/>
          <w:szCs w:val="24"/>
        </w:rPr>
        <w:t>を</w:t>
      </w:r>
      <w:r w:rsidR="006C64A1" w:rsidRPr="004958F6">
        <w:rPr>
          <w:rFonts w:ascii="HG丸ｺﾞｼｯｸM-PRO" w:eastAsia="HG丸ｺﾞｼｯｸM-PRO" w:hAnsi="HG丸ｺﾞｼｯｸM-PRO" w:hint="eastAsia"/>
          <w:sz w:val="24"/>
          <w:szCs w:val="24"/>
        </w:rPr>
        <w:t>組織することができる旨が規定</w:t>
      </w:r>
      <w:r w:rsidR="00B91DE7" w:rsidRPr="004958F6">
        <w:rPr>
          <w:rFonts w:ascii="HG丸ｺﾞｼｯｸM-PRO" w:eastAsia="HG丸ｺﾞｼｯｸM-PRO" w:hAnsi="HG丸ｺﾞｼｯｸM-PRO" w:hint="eastAsia"/>
          <w:sz w:val="24"/>
          <w:szCs w:val="24"/>
        </w:rPr>
        <w:t>された。</w:t>
      </w:r>
    </w:p>
    <w:p w:rsidR="002E1758" w:rsidRPr="004958F6" w:rsidRDefault="006C64A1" w:rsidP="002E1758">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w:t>
      </w:r>
    </w:p>
    <w:p w:rsidR="002E1758" w:rsidRPr="004958F6" w:rsidRDefault="002E1758" w:rsidP="002E1758">
      <w:pPr>
        <w:ind w:leftChars="100" w:left="21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障害者雇用促進法の改正</w:t>
      </w:r>
      <w:r w:rsidRPr="004958F6">
        <w:rPr>
          <w:rFonts w:ascii="HG丸ｺﾞｼｯｸM-PRO" w:eastAsia="HG丸ｺﾞｼｯｸM-PRO" w:hAnsi="HG丸ｺﾞｼｯｸM-PRO" w:hint="eastAsia"/>
          <w:spacing w:val="3"/>
          <w:w w:val="89"/>
          <w:kern w:val="0"/>
          <w:sz w:val="24"/>
          <w:szCs w:val="24"/>
          <w:fitText w:val="5040" w:id="1365968128"/>
        </w:rPr>
        <w:t>（平成</w:t>
      </w:r>
      <w:r w:rsidR="00C51C31" w:rsidRPr="004958F6">
        <w:rPr>
          <w:rFonts w:ascii="HG丸ｺﾞｼｯｸM-PRO" w:eastAsia="HG丸ｺﾞｼｯｸM-PRO" w:hAnsi="HG丸ｺﾞｼｯｸM-PRO" w:hint="eastAsia"/>
          <w:spacing w:val="3"/>
          <w:w w:val="89"/>
          <w:kern w:val="0"/>
          <w:sz w:val="24"/>
          <w:szCs w:val="24"/>
          <w:fitText w:val="5040" w:id="1365968128"/>
        </w:rPr>
        <w:t>28</w:t>
      </w:r>
      <w:r w:rsidRPr="004958F6">
        <w:rPr>
          <w:rFonts w:ascii="HG丸ｺﾞｼｯｸM-PRO" w:eastAsia="HG丸ｺﾞｼｯｸM-PRO" w:hAnsi="HG丸ｺﾞｼｯｸM-PRO" w:hint="eastAsia"/>
          <w:spacing w:val="3"/>
          <w:w w:val="89"/>
          <w:kern w:val="0"/>
          <w:sz w:val="24"/>
          <w:szCs w:val="24"/>
          <w:fitText w:val="5040" w:id="1365968128"/>
        </w:rPr>
        <w:t>年</w:t>
      </w:r>
      <w:r w:rsidR="00C51C31" w:rsidRPr="004958F6">
        <w:rPr>
          <w:rFonts w:ascii="HG丸ｺﾞｼｯｸM-PRO" w:eastAsia="HG丸ｺﾞｼｯｸM-PRO" w:hAnsi="HG丸ｺﾞｼｯｸM-PRO" w:hint="eastAsia"/>
          <w:spacing w:val="3"/>
          <w:w w:val="89"/>
          <w:kern w:val="0"/>
          <w:sz w:val="24"/>
          <w:szCs w:val="24"/>
          <w:fitText w:val="5040" w:id="1365968128"/>
        </w:rPr>
        <w:t>4</w:t>
      </w:r>
      <w:r w:rsidRPr="004958F6">
        <w:rPr>
          <w:rFonts w:ascii="HG丸ｺﾞｼｯｸM-PRO" w:eastAsia="HG丸ｺﾞｼｯｸM-PRO" w:hAnsi="HG丸ｺﾞｼｯｸM-PRO" w:hint="eastAsia"/>
          <w:spacing w:val="3"/>
          <w:w w:val="89"/>
          <w:kern w:val="0"/>
          <w:sz w:val="24"/>
          <w:szCs w:val="24"/>
          <w:fitText w:val="5040" w:id="1365968128"/>
        </w:rPr>
        <w:t>月</w:t>
      </w:r>
      <w:r w:rsidR="00C51C31" w:rsidRPr="004958F6">
        <w:rPr>
          <w:rFonts w:ascii="HG丸ｺﾞｼｯｸM-PRO" w:eastAsia="HG丸ｺﾞｼｯｸM-PRO" w:hAnsi="HG丸ｺﾞｼｯｸM-PRO" w:hint="eastAsia"/>
          <w:spacing w:val="3"/>
          <w:w w:val="89"/>
          <w:kern w:val="0"/>
          <w:sz w:val="24"/>
          <w:szCs w:val="24"/>
          <w:fitText w:val="5040" w:id="1365968128"/>
        </w:rPr>
        <w:t>施行、一部平成30年4月施行</w:t>
      </w:r>
      <w:r w:rsidRPr="004958F6">
        <w:rPr>
          <w:rFonts w:ascii="HG丸ｺﾞｼｯｸM-PRO" w:eastAsia="HG丸ｺﾞｼｯｸM-PRO" w:hAnsi="HG丸ｺﾞｼｯｸM-PRO" w:hint="eastAsia"/>
          <w:spacing w:val="-28"/>
          <w:w w:val="89"/>
          <w:kern w:val="0"/>
          <w:sz w:val="24"/>
          <w:szCs w:val="24"/>
          <w:fitText w:val="5040" w:id="1365968128"/>
        </w:rPr>
        <w:t>）</w:t>
      </w:r>
    </w:p>
    <w:p w:rsidR="005C447D" w:rsidRPr="004958F6" w:rsidRDefault="002E1758" w:rsidP="005C447D">
      <w:pPr>
        <w:ind w:leftChars="200" w:left="42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雇用の分野における障がいを理由とする差別的取扱いの禁止と、合理的配慮</w:t>
      </w:r>
      <w:r w:rsidR="005C447D" w:rsidRPr="004958F6">
        <w:rPr>
          <w:rFonts w:ascii="HG丸ｺﾞｼｯｸM-PRO" w:eastAsia="HG丸ｺﾞｼｯｸM-PRO" w:hAnsi="HG丸ｺﾞｼｯｸM-PRO" w:hint="eastAsia"/>
          <w:sz w:val="24"/>
          <w:szCs w:val="24"/>
        </w:rPr>
        <w:t>の提供</w:t>
      </w:r>
      <w:r w:rsidRPr="004958F6">
        <w:rPr>
          <w:rFonts w:ascii="HG丸ｺﾞｼｯｸM-PRO" w:eastAsia="HG丸ｺﾞｼｯｸM-PRO" w:hAnsi="HG丸ｺﾞｼｯｸM-PRO" w:hint="eastAsia"/>
          <w:sz w:val="24"/>
          <w:szCs w:val="24"/>
        </w:rPr>
        <w:t>義務</w:t>
      </w:r>
      <w:r w:rsidR="005C447D" w:rsidRPr="004958F6">
        <w:rPr>
          <w:rFonts w:ascii="HG丸ｺﾞｼｯｸM-PRO" w:eastAsia="HG丸ｺﾞｼｯｸM-PRO" w:hAnsi="HG丸ｺﾞｼｯｸM-PRO" w:hint="eastAsia"/>
          <w:sz w:val="24"/>
          <w:szCs w:val="24"/>
        </w:rPr>
        <w:t>について定められるとともに、事業主に対して、</w:t>
      </w:r>
      <w:r w:rsidR="003D6ABD" w:rsidRPr="004958F6">
        <w:rPr>
          <w:rFonts w:ascii="HG丸ｺﾞｼｯｸM-PRO" w:eastAsia="HG丸ｺﾞｼｯｸM-PRO" w:hAnsi="HG丸ｺﾞｼｯｸM-PRO"/>
          <w:sz w:val="24"/>
          <w:szCs w:val="24"/>
        </w:rPr>
        <w:t>その雇用する障</w:t>
      </w:r>
      <w:r w:rsidR="003D6ABD" w:rsidRPr="004958F6">
        <w:rPr>
          <w:rFonts w:ascii="HG丸ｺﾞｼｯｸM-PRO" w:eastAsia="HG丸ｺﾞｼｯｸM-PRO" w:hAnsi="HG丸ｺﾞｼｯｸM-PRO" w:hint="eastAsia"/>
          <w:sz w:val="24"/>
          <w:szCs w:val="24"/>
        </w:rPr>
        <w:t>がい</w:t>
      </w:r>
      <w:r w:rsidR="005C447D" w:rsidRPr="004958F6">
        <w:rPr>
          <w:rFonts w:ascii="HG丸ｺﾞｼｯｸM-PRO" w:eastAsia="HG丸ｺﾞｼｯｸM-PRO" w:hAnsi="HG丸ｺﾞｼｯｸM-PRO"/>
          <w:sz w:val="24"/>
          <w:szCs w:val="24"/>
        </w:rPr>
        <w:t>者からの苦情を自主的に解決すること</w:t>
      </w:r>
      <w:r w:rsidR="005C447D" w:rsidRPr="004958F6">
        <w:rPr>
          <w:rFonts w:ascii="HG丸ｺﾞｼｯｸM-PRO" w:eastAsia="HG丸ｺﾞｼｯｸM-PRO" w:hAnsi="HG丸ｺﾞｼｯｸM-PRO" w:hint="eastAsia"/>
          <w:sz w:val="24"/>
          <w:szCs w:val="24"/>
        </w:rPr>
        <w:t>が</w:t>
      </w:r>
      <w:r w:rsidRPr="004958F6">
        <w:rPr>
          <w:rFonts w:ascii="HG丸ｺﾞｼｯｸM-PRO" w:eastAsia="HG丸ｺﾞｼｯｸM-PRO" w:hAnsi="HG丸ｺﾞｼｯｸM-PRO"/>
          <w:sz w:val="24"/>
          <w:szCs w:val="24"/>
        </w:rPr>
        <w:t>努力義務化</w:t>
      </w:r>
      <w:r w:rsidR="005C447D" w:rsidRPr="004958F6">
        <w:rPr>
          <w:rFonts w:ascii="HG丸ｺﾞｼｯｸM-PRO" w:eastAsia="HG丸ｺﾞｼｯｸM-PRO" w:hAnsi="HG丸ｺﾞｼｯｸM-PRO" w:hint="eastAsia"/>
          <w:sz w:val="24"/>
          <w:szCs w:val="24"/>
        </w:rPr>
        <w:t>された。</w:t>
      </w:r>
    </w:p>
    <w:p w:rsidR="002E1758" w:rsidRPr="004958F6" w:rsidRDefault="005C447D" w:rsidP="005C447D">
      <w:pPr>
        <w:ind w:leftChars="200" w:left="42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また、平成30年4月からは、</w:t>
      </w:r>
      <w:r w:rsidR="002E1758" w:rsidRPr="004958F6">
        <w:rPr>
          <w:rFonts w:ascii="HG丸ｺﾞｼｯｸM-PRO" w:eastAsia="HG丸ｺﾞｼｯｸM-PRO" w:hAnsi="HG丸ｺﾞｼｯｸM-PRO" w:hint="eastAsia"/>
          <w:sz w:val="24"/>
          <w:szCs w:val="24"/>
        </w:rPr>
        <w:t>法定雇用率の算定基礎に精神障がい者が加えられ</w:t>
      </w:r>
      <w:r w:rsidRPr="004958F6">
        <w:rPr>
          <w:rFonts w:ascii="HG丸ｺﾞｼｯｸM-PRO" w:eastAsia="HG丸ｺﾞｼｯｸM-PRO" w:hAnsi="HG丸ｺﾞｼｯｸM-PRO" w:hint="eastAsia"/>
          <w:sz w:val="24"/>
          <w:szCs w:val="24"/>
        </w:rPr>
        <w:t>ることとなった</w:t>
      </w:r>
      <w:r w:rsidR="002E1758" w:rsidRPr="004958F6">
        <w:rPr>
          <w:rFonts w:ascii="HG丸ｺﾞｼｯｸM-PRO" w:eastAsia="HG丸ｺﾞｼｯｸM-PRO" w:hAnsi="HG丸ｺﾞｼｯｸM-PRO" w:hint="eastAsia"/>
          <w:sz w:val="24"/>
          <w:szCs w:val="24"/>
        </w:rPr>
        <w:t>。</w:t>
      </w:r>
    </w:p>
    <w:p w:rsidR="002E1758" w:rsidRPr="004958F6" w:rsidRDefault="002E1758" w:rsidP="006B7970">
      <w:pPr>
        <w:ind w:left="240" w:hangingChars="100" w:hanging="240"/>
        <w:rPr>
          <w:rFonts w:ascii="HG丸ｺﾞｼｯｸM-PRO" w:eastAsia="HG丸ｺﾞｼｯｸM-PRO" w:hAnsi="HG丸ｺﾞｼｯｸM-PRO"/>
          <w:sz w:val="24"/>
          <w:szCs w:val="24"/>
        </w:rPr>
      </w:pPr>
    </w:p>
    <w:p w:rsidR="005C447D" w:rsidRPr="004958F6" w:rsidRDefault="005C447D" w:rsidP="005C447D">
      <w:pPr>
        <w:ind w:leftChars="100" w:left="21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w:t>
      </w:r>
      <w:r w:rsidRPr="004958F6">
        <w:rPr>
          <w:rFonts w:ascii="HG丸ｺﾞｼｯｸM-PRO" w:eastAsia="HG丸ｺﾞｼｯｸM-PRO" w:hAnsi="HG丸ｺﾞｼｯｸM-PRO" w:hint="eastAsia"/>
          <w:kern w:val="0"/>
          <w:sz w:val="24"/>
          <w:szCs w:val="24"/>
        </w:rPr>
        <w:t>成年後見制度利用促進法の制定（平成28年</w:t>
      </w:r>
      <w:r w:rsidR="00C51C31" w:rsidRPr="004958F6">
        <w:rPr>
          <w:rFonts w:ascii="HG丸ｺﾞｼｯｸM-PRO" w:eastAsia="HG丸ｺﾞｼｯｸM-PRO" w:hAnsi="HG丸ｺﾞｼｯｸM-PRO" w:hint="eastAsia"/>
          <w:kern w:val="0"/>
          <w:sz w:val="24"/>
          <w:szCs w:val="24"/>
        </w:rPr>
        <w:t>5</w:t>
      </w:r>
      <w:r w:rsidRPr="004958F6">
        <w:rPr>
          <w:rFonts w:ascii="HG丸ｺﾞｼｯｸM-PRO" w:eastAsia="HG丸ｺﾞｼｯｸM-PRO" w:hAnsi="HG丸ｺﾞｼｯｸM-PRO" w:hint="eastAsia"/>
          <w:kern w:val="0"/>
          <w:sz w:val="24"/>
          <w:szCs w:val="24"/>
        </w:rPr>
        <w:t>月</w:t>
      </w:r>
      <w:r w:rsidR="00C51C31" w:rsidRPr="004958F6">
        <w:rPr>
          <w:rFonts w:ascii="HG丸ｺﾞｼｯｸM-PRO" w:eastAsia="HG丸ｺﾞｼｯｸM-PRO" w:hAnsi="HG丸ｺﾞｼｯｸM-PRO" w:hint="eastAsia"/>
          <w:kern w:val="0"/>
          <w:sz w:val="24"/>
          <w:szCs w:val="24"/>
        </w:rPr>
        <w:t>施行</w:t>
      </w:r>
      <w:r w:rsidRPr="004958F6">
        <w:rPr>
          <w:rFonts w:ascii="HG丸ｺﾞｼｯｸM-PRO" w:eastAsia="HG丸ｺﾞｼｯｸM-PRO" w:hAnsi="HG丸ｺﾞｼｯｸM-PRO" w:hint="eastAsia"/>
          <w:kern w:val="0"/>
          <w:sz w:val="24"/>
          <w:szCs w:val="24"/>
        </w:rPr>
        <w:t>）</w:t>
      </w:r>
    </w:p>
    <w:p w:rsidR="005C447D" w:rsidRPr="004958F6" w:rsidRDefault="005C447D" w:rsidP="005C447D">
      <w:pPr>
        <w:ind w:left="480" w:hangingChars="200" w:hanging="48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成年後見制度の</w:t>
      </w:r>
      <w:r w:rsidRPr="004958F6">
        <w:rPr>
          <w:rFonts w:ascii="HG丸ｺﾞｼｯｸM-PRO" w:eastAsia="HG丸ｺﾞｼｯｸM-PRO" w:hAnsi="HG丸ｺﾞｼｯｸM-PRO"/>
          <w:sz w:val="24"/>
          <w:szCs w:val="24"/>
        </w:rPr>
        <w:t>基本理念を定め、国の責務等を明らかにし、基本方針その他の基本となる事項を定めるとともに</w:t>
      </w:r>
      <w:r w:rsidRPr="004958F6">
        <w:rPr>
          <w:rFonts w:ascii="HG丸ｺﾞｼｯｸM-PRO" w:eastAsia="HG丸ｺﾞｼｯｸM-PRO" w:hAnsi="HG丸ｺﾞｼｯｸM-PRO" w:hint="eastAsia"/>
          <w:sz w:val="24"/>
          <w:szCs w:val="24"/>
        </w:rPr>
        <w:t>、都道府県の措置（人材育成、必要な助言）や市町村の措置（国の基本計画を踏まえた計画の策定等、合議制の機関の設置）について定められた。</w:t>
      </w:r>
    </w:p>
    <w:p w:rsidR="005C447D" w:rsidRPr="004958F6" w:rsidRDefault="005C447D" w:rsidP="006B7970">
      <w:pPr>
        <w:ind w:left="240" w:hangingChars="100" w:hanging="240"/>
        <w:rPr>
          <w:rFonts w:ascii="HG丸ｺﾞｼｯｸM-PRO" w:eastAsia="HG丸ｺﾞｼｯｸM-PRO" w:hAnsi="HG丸ｺﾞｼｯｸM-PRO"/>
          <w:sz w:val="24"/>
          <w:szCs w:val="24"/>
        </w:rPr>
      </w:pPr>
    </w:p>
    <w:p w:rsidR="00310235" w:rsidRPr="004958F6" w:rsidRDefault="00310235" w:rsidP="00310235">
      <w:pPr>
        <w:ind w:leftChars="100" w:left="21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発達障害者支援法の改正（平成28年</w:t>
      </w:r>
      <w:r w:rsidR="00C51C31" w:rsidRPr="004958F6">
        <w:rPr>
          <w:rFonts w:ascii="HG丸ｺﾞｼｯｸM-PRO" w:eastAsia="HG丸ｺﾞｼｯｸM-PRO" w:hAnsi="HG丸ｺﾞｼｯｸM-PRO" w:hint="eastAsia"/>
          <w:sz w:val="24"/>
          <w:szCs w:val="24"/>
        </w:rPr>
        <w:t>8</w:t>
      </w:r>
      <w:r w:rsidRPr="004958F6">
        <w:rPr>
          <w:rFonts w:ascii="HG丸ｺﾞｼｯｸM-PRO" w:eastAsia="HG丸ｺﾞｼｯｸM-PRO" w:hAnsi="HG丸ｺﾞｼｯｸM-PRO" w:hint="eastAsia"/>
          <w:sz w:val="24"/>
          <w:szCs w:val="24"/>
        </w:rPr>
        <w:t>月</w:t>
      </w:r>
      <w:r w:rsidR="00C51C31" w:rsidRPr="004958F6">
        <w:rPr>
          <w:rFonts w:ascii="HG丸ｺﾞｼｯｸM-PRO" w:eastAsia="HG丸ｺﾞｼｯｸM-PRO" w:hAnsi="HG丸ｺﾞｼｯｸM-PRO" w:hint="eastAsia"/>
          <w:sz w:val="24"/>
          <w:szCs w:val="24"/>
        </w:rPr>
        <w:t>施行</w:t>
      </w:r>
      <w:r w:rsidRPr="004958F6">
        <w:rPr>
          <w:rFonts w:ascii="HG丸ｺﾞｼｯｸM-PRO" w:eastAsia="HG丸ｺﾞｼｯｸM-PRO" w:hAnsi="HG丸ｺﾞｼｯｸM-PRO" w:hint="eastAsia"/>
          <w:sz w:val="24"/>
          <w:szCs w:val="24"/>
        </w:rPr>
        <w:t>）</w:t>
      </w:r>
    </w:p>
    <w:p w:rsidR="00310235" w:rsidRPr="004958F6" w:rsidRDefault="00310235" w:rsidP="00310235">
      <w:pPr>
        <w:ind w:left="480" w:hangingChars="200" w:hanging="48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発達障がい者の支援の一層の充実を図るため、</w:t>
      </w:r>
      <w:r w:rsidR="000E2C6F" w:rsidRPr="004958F6">
        <w:rPr>
          <w:rFonts w:ascii="HG丸ｺﾞｼｯｸM-PRO" w:eastAsia="HG丸ｺﾞｼｯｸM-PRO" w:hAnsi="HG丸ｺﾞｼｯｸM-PRO" w:hint="eastAsia"/>
          <w:kern w:val="0"/>
          <w:sz w:val="24"/>
          <w:szCs w:val="24"/>
        </w:rPr>
        <w:t>発達障がい者の支援のための施策の規定等、</w:t>
      </w:r>
      <w:r w:rsidRPr="004958F6">
        <w:rPr>
          <w:rFonts w:ascii="HG丸ｺﾞｼｯｸM-PRO" w:eastAsia="HG丸ｺﾞｼｯｸM-PRO" w:hAnsi="HG丸ｺﾞｼｯｸM-PRO" w:hint="eastAsia"/>
          <w:sz w:val="24"/>
          <w:szCs w:val="24"/>
        </w:rPr>
        <w:t>法律の全般にわたって改正された。</w:t>
      </w:r>
    </w:p>
    <w:p w:rsidR="00310235" w:rsidRPr="004958F6" w:rsidRDefault="00310235" w:rsidP="006B7970">
      <w:pPr>
        <w:ind w:left="240" w:hangingChars="100" w:hanging="240"/>
        <w:rPr>
          <w:rFonts w:ascii="HG丸ｺﾞｼｯｸM-PRO" w:eastAsia="HG丸ｺﾞｼｯｸM-PRO" w:hAnsi="HG丸ｺﾞｼｯｸM-PRO"/>
          <w:sz w:val="24"/>
          <w:szCs w:val="24"/>
        </w:rPr>
      </w:pPr>
    </w:p>
    <w:p w:rsidR="006C64A1" w:rsidRPr="004958F6" w:rsidRDefault="006C64A1" w:rsidP="006B7970">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　障害者総合支援法</w:t>
      </w:r>
      <w:r w:rsidR="008F088C" w:rsidRPr="004958F6">
        <w:rPr>
          <w:rFonts w:ascii="HG丸ｺﾞｼｯｸM-PRO" w:eastAsia="HG丸ｺﾞｼｯｸM-PRO" w:hAnsi="HG丸ｺﾞｼｯｸM-PRO" w:hint="eastAsia"/>
          <w:sz w:val="24"/>
          <w:szCs w:val="24"/>
        </w:rPr>
        <w:t>及び児童福祉法</w:t>
      </w:r>
      <w:r w:rsidRPr="004958F6">
        <w:rPr>
          <w:rFonts w:ascii="HG丸ｺﾞｼｯｸM-PRO" w:eastAsia="HG丸ｺﾞｼｯｸM-PRO" w:hAnsi="HG丸ｺﾞｼｯｸM-PRO" w:hint="eastAsia"/>
          <w:sz w:val="24"/>
          <w:szCs w:val="24"/>
        </w:rPr>
        <w:t>の改正</w:t>
      </w:r>
      <w:r w:rsidR="008F088C" w:rsidRPr="004958F6">
        <w:rPr>
          <w:rFonts w:ascii="HG丸ｺﾞｼｯｸM-PRO" w:eastAsia="HG丸ｺﾞｼｯｸM-PRO" w:hAnsi="HG丸ｺﾞｼｯｸM-PRO" w:hint="eastAsia"/>
          <w:sz w:val="24"/>
          <w:szCs w:val="24"/>
        </w:rPr>
        <w:t>（平成</w:t>
      </w:r>
      <w:r w:rsidR="003B46FD" w:rsidRPr="004958F6">
        <w:rPr>
          <w:rFonts w:ascii="HG丸ｺﾞｼｯｸM-PRO" w:eastAsia="HG丸ｺﾞｼｯｸM-PRO" w:hAnsi="HG丸ｺﾞｼｯｸM-PRO" w:hint="eastAsia"/>
          <w:sz w:val="24"/>
          <w:szCs w:val="24"/>
        </w:rPr>
        <w:t>30</w:t>
      </w:r>
      <w:r w:rsidR="008F088C" w:rsidRPr="004958F6">
        <w:rPr>
          <w:rFonts w:ascii="HG丸ｺﾞｼｯｸM-PRO" w:eastAsia="HG丸ｺﾞｼｯｸM-PRO" w:hAnsi="HG丸ｺﾞｼｯｸM-PRO" w:hint="eastAsia"/>
          <w:sz w:val="24"/>
          <w:szCs w:val="24"/>
        </w:rPr>
        <w:t>年</w:t>
      </w:r>
      <w:r w:rsidR="003B46FD" w:rsidRPr="004958F6">
        <w:rPr>
          <w:rFonts w:ascii="HG丸ｺﾞｼｯｸM-PRO" w:eastAsia="HG丸ｺﾞｼｯｸM-PRO" w:hAnsi="HG丸ｺﾞｼｯｸM-PRO" w:hint="eastAsia"/>
          <w:sz w:val="24"/>
          <w:szCs w:val="24"/>
        </w:rPr>
        <w:t>4</w:t>
      </w:r>
      <w:r w:rsidR="008F088C" w:rsidRPr="004958F6">
        <w:rPr>
          <w:rFonts w:ascii="HG丸ｺﾞｼｯｸM-PRO" w:eastAsia="HG丸ｺﾞｼｯｸM-PRO" w:hAnsi="HG丸ｺﾞｼｯｸM-PRO" w:hint="eastAsia"/>
          <w:sz w:val="24"/>
          <w:szCs w:val="24"/>
        </w:rPr>
        <w:t>月</w:t>
      </w:r>
      <w:r w:rsidR="003B46FD" w:rsidRPr="004958F6">
        <w:rPr>
          <w:rFonts w:ascii="HG丸ｺﾞｼｯｸM-PRO" w:eastAsia="HG丸ｺﾞｼｯｸM-PRO" w:hAnsi="HG丸ｺﾞｼｯｸM-PRO" w:hint="eastAsia"/>
          <w:sz w:val="24"/>
          <w:szCs w:val="24"/>
        </w:rPr>
        <w:t>施行予定</w:t>
      </w:r>
      <w:r w:rsidR="008F088C" w:rsidRPr="004958F6">
        <w:rPr>
          <w:rFonts w:ascii="HG丸ｺﾞｼｯｸM-PRO" w:eastAsia="HG丸ｺﾞｼｯｸM-PRO" w:hAnsi="HG丸ｺﾞｼｯｸM-PRO" w:hint="eastAsia"/>
          <w:sz w:val="24"/>
          <w:szCs w:val="24"/>
        </w:rPr>
        <w:t>）</w:t>
      </w:r>
    </w:p>
    <w:p w:rsidR="008F088C" w:rsidRPr="004958F6" w:rsidRDefault="003D6ABD" w:rsidP="008F088C">
      <w:pPr>
        <w:ind w:leftChars="200" w:left="42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障がい</w:t>
      </w:r>
      <w:r w:rsidR="008F088C" w:rsidRPr="004958F6">
        <w:rPr>
          <w:rFonts w:ascii="HG丸ｺﾞｼｯｸM-PRO" w:eastAsia="HG丸ｺﾞｼｯｸM-PRO" w:hAnsi="HG丸ｺﾞｼｯｸM-PRO" w:hint="eastAsia"/>
          <w:sz w:val="24"/>
          <w:szCs w:val="24"/>
        </w:rPr>
        <w:t>者が自らの望む地域生活を営むことができるよう、「生活」と「就労」に対する支援の一層の充実や、高齢障がい</w:t>
      </w:r>
      <w:r w:rsidR="007A14B9" w:rsidRPr="004958F6">
        <w:rPr>
          <w:rFonts w:ascii="HG丸ｺﾞｼｯｸM-PRO" w:eastAsia="HG丸ｺﾞｼｯｸM-PRO" w:hAnsi="HG丸ｺﾞｼｯｸM-PRO" w:hint="eastAsia"/>
          <w:sz w:val="24"/>
          <w:szCs w:val="24"/>
        </w:rPr>
        <w:t>者に対する</w:t>
      </w:r>
      <w:r w:rsidR="008F088C" w:rsidRPr="004958F6">
        <w:rPr>
          <w:rFonts w:ascii="HG丸ｺﾞｼｯｸM-PRO" w:eastAsia="HG丸ｺﾞｼｯｸM-PRO" w:hAnsi="HG丸ｺﾞｼｯｸM-PRO" w:hint="eastAsia"/>
          <w:sz w:val="24"/>
          <w:szCs w:val="24"/>
        </w:rPr>
        <w:t>介護保険サー</w:t>
      </w:r>
      <w:r w:rsidR="00310235" w:rsidRPr="004958F6">
        <w:rPr>
          <w:rFonts w:ascii="HG丸ｺﾞｼｯｸM-PRO" w:eastAsia="HG丸ｺﾞｼｯｸM-PRO" w:hAnsi="HG丸ｺﾞｼｯｸM-PRO" w:hint="eastAsia"/>
          <w:sz w:val="24"/>
          <w:szCs w:val="24"/>
        </w:rPr>
        <w:t>ビスの円滑な利用を促進するための見直しが</w:t>
      </w:r>
      <w:r w:rsidR="008F088C" w:rsidRPr="004958F6">
        <w:rPr>
          <w:rFonts w:ascii="HG丸ｺﾞｼｯｸM-PRO" w:eastAsia="HG丸ｺﾞｼｯｸM-PRO" w:hAnsi="HG丸ｺﾞｼｯｸM-PRO" w:hint="eastAsia"/>
          <w:sz w:val="24"/>
          <w:szCs w:val="24"/>
        </w:rPr>
        <w:t>行</w:t>
      </w:r>
      <w:r w:rsidR="00310235" w:rsidRPr="004958F6">
        <w:rPr>
          <w:rFonts w:ascii="HG丸ｺﾞｼｯｸM-PRO" w:eastAsia="HG丸ｺﾞｼｯｸM-PRO" w:hAnsi="HG丸ｺﾞｼｯｸM-PRO" w:hint="eastAsia"/>
          <w:sz w:val="24"/>
          <w:szCs w:val="24"/>
        </w:rPr>
        <w:t>われる</w:t>
      </w:r>
      <w:r w:rsidR="008F088C" w:rsidRPr="004958F6">
        <w:rPr>
          <w:rFonts w:ascii="HG丸ｺﾞｼｯｸM-PRO" w:eastAsia="HG丸ｺﾞｼｯｸM-PRO" w:hAnsi="HG丸ｺﾞｼｯｸM-PRO" w:hint="eastAsia"/>
          <w:sz w:val="24"/>
          <w:szCs w:val="24"/>
        </w:rPr>
        <w:t>とともに、障がい児支援のニーズの多様化にきめ細かく対応するための支援の拡充が図られる。</w:t>
      </w:r>
    </w:p>
    <w:p w:rsidR="008F088C" w:rsidRPr="004958F6" w:rsidRDefault="008F088C" w:rsidP="008F088C">
      <w:pPr>
        <w:ind w:leftChars="200" w:left="42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また</w:t>
      </w:r>
      <w:r w:rsidR="00310235" w:rsidRPr="004958F6">
        <w:rPr>
          <w:rFonts w:ascii="HG丸ｺﾞｼｯｸM-PRO" w:eastAsia="HG丸ｺﾞｼｯｸM-PRO" w:hAnsi="HG丸ｺﾞｼｯｸM-PRO" w:hint="eastAsia"/>
          <w:sz w:val="24"/>
          <w:szCs w:val="24"/>
        </w:rPr>
        <w:t>、サービスの質の確保・向上を図るための環境整備等が実施される</w:t>
      </w:r>
      <w:r w:rsidRPr="004958F6">
        <w:rPr>
          <w:rFonts w:ascii="HG丸ｺﾞｼｯｸM-PRO" w:eastAsia="HG丸ｺﾞｼｯｸM-PRO" w:hAnsi="HG丸ｺﾞｼｯｸM-PRO" w:hint="eastAsia"/>
          <w:sz w:val="24"/>
          <w:szCs w:val="24"/>
        </w:rPr>
        <w:t>。</w:t>
      </w:r>
    </w:p>
    <w:p w:rsidR="00CC21CB" w:rsidRPr="004958F6" w:rsidRDefault="00CC21CB" w:rsidP="006B7970">
      <w:pPr>
        <w:ind w:left="240" w:hangingChars="100" w:hanging="240"/>
        <w:rPr>
          <w:rFonts w:ascii="HG丸ｺﾞｼｯｸM-PRO" w:eastAsia="HG丸ｺﾞｼｯｸM-PRO" w:hAnsi="HG丸ｺﾞｼｯｸM-PRO"/>
          <w:sz w:val="24"/>
          <w:szCs w:val="24"/>
        </w:rPr>
      </w:pPr>
    </w:p>
    <w:p w:rsidR="00CC21CB" w:rsidRPr="004958F6" w:rsidRDefault="00CC21CB" w:rsidP="006B7970">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color w:val="000000"/>
          <w:sz w:val="24"/>
          <w:szCs w:val="24"/>
        </w:rPr>
        <w:t>〇　また、大阪府においても、</w:t>
      </w:r>
      <w:r w:rsidR="007A14B9" w:rsidRPr="004958F6">
        <w:rPr>
          <w:rFonts w:ascii="HG丸ｺﾞｼｯｸM-PRO" w:eastAsia="HG丸ｺﾞｼｯｸM-PRO" w:hAnsi="HG丸ｺﾞｼｯｸM-PRO" w:hint="eastAsia"/>
          <w:color w:val="000000"/>
          <w:sz w:val="24"/>
          <w:szCs w:val="24"/>
        </w:rPr>
        <w:t>平成28年4月から、</w:t>
      </w:r>
      <w:r w:rsidR="00621A01" w:rsidRPr="004958F6">
        <w:rPr>
          <w:rFonts w:ascii="HG丸ｺﾞｼｯｸM-PRO" w:eastAsia="HG丸ｺﾞｼｯｸM-PRO" w:hAnsi="HG丸ｺﾞｼｯｸM-PRO" w:hint="eastAsia"/>
          <w:color w:val="000000"/>
          <w:sz w:val="24"/>
          <w:szCs w:val="24"/>
        </w:rPr>
        <w:t>「</w:t>
      </w:r>
      <w:r w:rsidR="007A14B9" w:rsidRPr="004958F6">
        <w:rPr>
          <w:rFonts w:ascii="HG丸ｺﾞｼｯｸM-PRO" w:eastAsia="HG丸ｺﾞｼｯｸM-PRO" w:hAnsi="HG丸ｺﾞｼｯｸM-PRO" w:hint="eastAsia"/>
          <w:color w:val="000000"/>
          <w:sz w:val="24"/>
          <w:szCs w:val="24"/>
        </w:rPr>
        <w:t>大阪府障害を理由とする差別の解消の推進に関する条例</w:t>
      </w:r>
      <w:r w:rsidR="00621A01" w:rsidRPr="004958F6">
        <w:rPr>
          <w:rFonts w:ascii="HG丸ｺﾞｼｯｸM-PRO" w:eastAsia="HG丸ｺﾞｼｯｸM-PRO" w:hAnsi="HG丸ｺﾞｼｯｸM-PRO" w:hint="eastAsia"/>
          <w:color w:val="000000"/>
          <w:sz w:val="24"/>
          <w:szCs w:val="24"/>
        </w:rPr>
        <w:t>」を施行し、</w:t>
      </w:r>
      <w:r w:rsidR="00621A01" w:rsidRPr="004958F6">
        <w:rPr>
          <w:rFonts w:ascii="HG丸ｺﾞｼｯｸM-PRO" w:eastAsia="HG丸ｺﾞｼｯｸM-PRO" w:hAnsi="HG丸ｺﾞｼｯｸM-PRO" w:hint="eastAsia"/>
          <w:sz w:val="24"/>
          <w:szCs w:val="24"/>
        </w:rPr>
        <w:t>「広域支援相談員」と「大阪府障がい者差別解消協議会」の設置等、相談と解決の仕組みを構築したほか、</w:t>
      </w:r>
      <w:r w:rsidRPr="004958F6">
        <w:rPr>
          <w:rFonts w:ascii="HG丸ｺﾞｼｯｸM-PRO" w:eastAsia="HG丸ｺﾞｼｯｸM-PRO" w:hAnsi="HG丸ｺﾞｼｯｸM-PRO" w:hint="eastAsia"/>
          <w:color w:val="000000"/>
          <w:sz w:val="24"/>
          <w:szCs w:val="24"/>
        </w:rPr>
        <w:t>新たに手話言語条例の検討</w:t>
      </w:r>
      <w:r w:rsidR="00621A01" w:rsidRPr="004958F6">
        <w:rPr>
          <w:rFonts w:ascii="HG丸ｺﾞｼｯｸM-PRO" w:eastAsia="HG丸ｺﾞｼｯｸM-PRO" w:hAnsi="HG丸ｺﾞｼｯｸM-PRO" w:hint="eastAsia"/>
          <w:color w:val="000000"/>
          <w:sz w:val="24"/>
          <w:szCs w:val="24"/>
        </w:rPr>
        <w:t>を開始し</w:t>
      </w:r>
      <w:r w:rsidRPr="004958F6">
        <w:rPr>
          <w:rFonts w:ascii="HG丸ｺﾞｼｯｸM-PRO" w:eastAsia="HG丸ｺﾞｼｯｸM-PRO" w:hAnsi="HG丸ｺﾞｼｯｸM-PRO" w:hint="eastAsia"/>
          <w:color w:val="000000"/>
          <w:sz w:val="24"/>
          <w:szCs w:val="24"/>
        </w:rPr>
        <w:t>ており、大阪府障がい者施策推進協議会において、</w:t>
      </w:r>
      <w:r w:rsidR="00621A01" w:rsidRPr="004958F6">
        <w:rPr>
          <w:rFonts w:ascii="HG丸ｺﾞｼｯｸM-PRO" w:eastAsia="HG丸ｺﾞｼｯｸM-PRO" w:hAnsi="HG丸ｺﾞｼｯｸM-PRO" w:hint="eastAsia"/>
          <w:color w:val="000000"/>
          <w:sz w:val="24"/>
          <w:szCs w:val="24"/>
        </w:rPr>
        <w:t>平成28年に</w:t>
      </w:r>
      <w:r w:rsidRPr="004958F6">
        <w:rPr>
          <w:rFonts w:ascii="HG丸ｺﾞｼｯｸM-PRO" w:eastAsia="HG丸ｺﾞｼｯｸM-PRO" w:hAnsi="HG丸ｺﾞｼｯｸM-PRO" w:hint="eastAsia"/>
          <w:color w:val="000000"/>
          <w:sz w:val="24"/>
          <w:szCs w:val="24"/>
        </w:rPr>
        <w:t>提言をまとめたところである。</w:t>
      </w:r>
    </w:p>
    <w:p w:rsidR="00621A01" w:rsidRPr="004958F6" w:rsidRDefault="00621A01" w:rsidP="00CC21CB">
      <w:pPr>
        <w:ind w:left="240" w:hangingChars="100" w:hanging="240"/>
        <w:rPr>
          <w:rFonts w:ascii="HG丸ｺﾞｼｯｸM-PRO" w:eastAsia="HG丸ｺﾞｼｯｸM-PRO" w:hAnsi="HG丸ｺﾞｼｯｸM-PRO"/>
          <w:sz w:val="24"/>
          <w:szCs w:val="24"/>
        </w:rPr>
      </w:pPr>
    </w:p>
    <w:p w:rsidR="00DB4A80" w:rsidRPr="004958F6" w:rsidRDefault="00621A01" w:rsidP="00CC21CB">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w:t>
      </w:r>
      <w:r w:rsidR="00CC21CB" w:rsidRPr="004958F6">
        <w:rPr>
          <w:rFonts w:ascii="HG丸ｺﾞｼｯｸM-PRO" w:eastAsia="HG丸ｺﾞｼｯｸM-PRO" w:hAnsi="HG丸ｺﾞｼｯｸM-PRO" w:hint="eastAsia"/>
          <w:color w:val="000000"/>
          <w:sz w:val="24"/>
          <w:szCs w:val="24"/>
        </w:rPr>
        <w:t>さらに</w:t>
      </w:r>
      <w:r w:rsidR="0070673A" w:rsidRPr="004958F6">
        <w:rPr>
          <w:rFonts w:ascii="HG丸ｺﾞｼｯｸM-PRO" w:eastAsia="HG丸ｺﾞｼｯｸM-PRO" w:hAnsi="HG丸ｺﾞｼｯｸM-PRO" w:hint="eastAsia"/>
          <w:color w:val="000000"/>
          <w:sz w:val="24"/>
          <w:szCs w:val="24"/>
        </w:rPr>
        <w:t>、</w:t>
      </w:r>
      <w:r w:rsidR="006B7970" w:rsidRPr="004958F6">
        <w:rPr>
          <w:rFonts w:ascii="HG丸ｺﾞｼｯｸM-PRO" w:eastAsia="HG丸ｺﾞｼｯｸM-PRO" w:hAnsi="HG丸ｺﾞｼｯｸM-PRO" w:hint="eastAsia"/>
          <w:color w:val="000000"/>
          <w:sz w:val="24"/>
          <w:szCs w:val="24"/>
        </w:rPr>
        <w:t>平成</w:t>
      </w:r>
      <w:r w:rsidR="0070673A" w:rsidRPr="004958F6">
        <w:rPr>
          <w:rFonts w:ascii="HG丸ｺﾞｼｯｸM-PRO" w:eastAsia="HG丸ｺﾞｼｯｸM-PRO" w:hAnsi="HG丸ｺﾞｼｯｸM-PRO" w:hint="eastAsia"/>
          <w:color w:val="000000"/>
          <w:sz w:val="24"/>
          <w:szCs w:val="24"/>
        </w:rPr>
        <w:t>28</w:t>
      </w:r>
      <w:r w:rsidR="006B7970" w:rsidRPr="004958F6">
        <w:rPr>
          <w:rFonts w:ascii="HG丸ｺﾞｼｯｸM-PRO" w:eastAsia="HG丸ｺﾞｼｯｸM-PRO" w:hAnsi="HG丸ｺﾞｼｯｸM-PRO" w:hint="eastAsia"/>
          <w:color w:val="000000"/>
          <w:sz w:val="24"/>
          <w:szCs w:val="24"/>
        </w:rPr>
        <w:t>年4月</w:t>
      </w:r>
      <w:r w:rsidR="0070673A" w:rsidRPr="004958F6">
        <w:rPr>
          <w:rFonts w:ascii="HG丸ｺﾞｼｯｸM-PRO" w:eastAsia="HG丸ｺﾞｼｯｸM-PRO" w:hAnsi="HG丸ｺﾞｼｯｸM-PRO" w:hint="eastAsia"/>
          <w:color w:val="000000"/>
          <w:sz w:val="24"/>
          <w:szCs w:val="24"/>
        </w:rPr>
        <w:t>に発生した</w:t>
      </w:r>
      <w:r w:rsidR="0070673A" w:rsidRPr="004958F6">
        <w:rPr>
          <w:rFonts w:ascii="HG丸ｺﾞｼｯｸM-PRO" w:eastAsia="HG丸ｺﾞｼｯｸM-PRO" w:hAnsi="HG丸ｺﾞｼｯｸM-PRO" w:hint="eastAsia"/>
          <w:sz w:val="24"/>
          <w:szCs w:val="24"/>
        </w:rPr>
        <w:t>熊本地震をはじめとする自然災害や、同年7月に発</w:t>
      </w:r>
      <w:r w:rsidR="003D6ABD" w:rsidRPr="004958F6">
        <w:rPr>
          <w:rFonts w:ascii="HG丸ｺﾞｼｯｸM-PRO" w:eastAsia="HG丸ｺﾞｼｯｸM-PRO" w:hAnsi="HG丸ｺﾞｼｯｸM-PRO" w:hint="eastAsia"/>
          <w:sz w:val="24"/>
          <w:szCs w:val="24"/>
        </w:rPr>
        <w:t>生した相模原市の障がい</w:t>
      </w:r>
      <w:r w:rsidR="0070673A" w:rsidRPr="004958F6">
        <w:rPr>
          <w:rFonts w:ascii="HG丸ｺﾞｼｯｸM-PRO" w:eastAsia="HG丸ｺﾞｼｯｸM-PRO" w:hAnsi="HG丸ｺﾞｼｯｸM-PRO" w:hint="eastAsia"/>
          <w:sz w:val="24"/>
          <w:szCs w:val="24"/>
        </w:rPr>
        <w:t>者支援施設における殺傷事件、相次ぐ駅ホームからの転落・死亡事故など、障がい者の安全・安心の確保に向けた取り組みの強化が急務となっている。</w:t>
      </w:r>
    </w:p>
    <w:p w:rsidR="0070673A" w:rsidRPr="004958F6" w:rsidRDefault="0070673A" w:rsidP="0070673A">
      <w:pPr>
        <w:ind w:left="240" w:hangingChars="100" w:hanging="240"/>
        <w:rPr>
          <w:rFonts w:ascii="HG丸ｺﾞｼｯｸM-PRO" w:eastAsia="HG丸ｺﾞｼｯｸM-PRO" w:hAnsi="HG丸ｺﾞｼｯｸM-PRO"/>
          <w:sz w:val="24"/>
          <w:szCs w:val="24"/>
        </w:rPr>
      </w:pPr>
    </w:p>
    <w:p w:rsidR="0070673A" w:rsidRPr="004958F6" w:rsidRDefault="0070673A" w:rsidP="0070673A">
      <w:pPr>
        <w:ind w:left="240" w:hangingChars="100" w:hanging="240"/>
        <w:rPr>
          <w:rFonts w:ascii="HG丸ｺﾞｼｯｸM-PRO" w:eastAsia="HG丸ｺﾞｼｯｸM-PRO" w:hAnsi="HG丸ｺﾞｼｯｸM-PRO"/>
          <w:color w:val="000000"/>
          <w:sz w:val="24"/>
          <w:szCs w:val="24"/>
        </w:rPr>
      </w:pPr>
      <w:r w:rsidRPr="004958F6">
        <w:rPr>
          <w:rFonts w:ascii="HG丸ｺﾞｼｯｸM-PRO" w:eastAsia="HG丸ｺﾞｼｯｸM-PRO" w:hAnsi="HG丸ｺﾞｼｯｸM-PRO" w:hint="eastAsia"/>
          <w:sz w:val="24"/>
          <w:szCs w:val="24"/>
        </w:rPr>
        <w:t xml:space="preserve">〇　</w:t>
      </w:r>
      <w:r w:rsidR="00180532" w:rsidRPr="004958F6">
        <w:rPr>
          <w:rFonts w:ascii="HG丸ｺﾞｼｯｸM-PRO" w:eastAsia="HG丸ｺﾞｼｯｸM-PRO" w:hAnsi="HG丸ｺﾞｼｯｸM-PRO" w:hint="eastAsia"/>
          <w:sz w:val="24"/>
          <w:szCs w:val="24"/>
        </w:rPr>
        <w:t>これらの状況変化や、計画期間のおよそ半分が経過するこれまでの大阪府の取り組みの進捗状況</w:t>
      </w:r>
      <w:r w:rsidRPr="004958F6">
        <w:rPr>
          <w:rFonts w:ascii="HG丸ｺﾞｼｯｸM-PRO" w:eastAsia="HG丸ｺﾞｼｯｸM-PRO" w:hAnsi="HG丸ｺﾞｼｯｸM-PRO" w:hint="eastAsia"/>
          <w:sz w:val="24"/>
          <w:szCs w:val="24"/>
        </w:rPr>
        <w:t>、</w:t>
      </w:r>
      <w:r w:rsidR="00180532" w:rsidRPr="004958F6">
        <w:rPr>
          <w:rFonts w:ascii="HG丸ｺﾞｼｯｸM-PRO" w:eastAsia="HG丸ｺﾞｼｯｸM-PRO" w:hAnsi="HG丸ｺﾞｼｯｸM-PRO" w:hint="eastAsia"/>
          <w:sz w:val="24"/>
          <w:szCs w:val="24"/>
        </w:rPr>
        <w:t>さらに、</w:t>
      </w:r>
      <w:r w:rsidRPr="004958F6">
        <w:rPr>
          <w:rFonts w:ascii="HG丸ｺﾞｼｯｸM-PRO" w:eastAsia="HG丸ｺﾞｼｯｸM-PRO" w:hAnsi="HG丸ｺﾞｼｯｸM-PRO" w:hint="eastAsia"/>
          <w:sz w:val="24"/>
          <w:szCs w:val="24"/>
        </w:rPr>
        <w:t>平成30</w:t>
      </w:r>
      <w:r w:rsidR="00564F6B" w:rsidRPr="004958F6">
        <w:rPr>
          <w:rFonts w:ascii="HG丸ｺﾞｼｯｸM-PRO" w:eastAsia="HG丸ｺﾞｼｯｸM-PRO" w:hAnsi="HG丸ｺﾞｼｯｸM-PRO" w:hint="eastAsia"/>
          <w:sz w:val="24"/>
          <w:szCs w:val="24"/>
        </w:rPr>
        <w:t>年度からは、第5</w:t>
      </w:r>
      <w:r w:rsidR="007A14B9" w:rsidRPr="004958F6">
        <w:rPr>
          <w:rFonts w:ascii="HG丸ｺﾞｼｯｸM-PRO" w:eastAsia="HG丸ｺﾞｼｯｸM-PRO" w:hAnsi="HG丸ｺﾞｼｯｸM-PRO" w:hint="eastAsia"/>
          <w:sz w:val="24"/>
          <w:szCs w:val="24"/>
        </w:rPr>
        <w:t>期大阪府障がい福祉計画を策定し、</w:t>
      </w:r>
      <w:r w:rsidRPr="004958F6">
        <w:rPr>
          <w:rFonts w:ascii="HG丸ｺﾞｼｯｸM-PRO" w:eastAsia="HG丸ｺﾞｼｯｸM-PRO" w:hAnsi="HG丸ｺﾞｼｯｸM-PRO" w:hint="eastAsia"/>
          <w:sz w:val="24"/>
          <w:szCs w:val="24"/>
        </w:rPr>
        <w:t>現計画に反映する必要があること</w:t>
      </w:r>
      <w:r w:rsidR="00180532" w:rsidRPr="004958F6">
        <w:rPr>
          <w:rFonts w:ascii="HG丸ｺﾞｼｯｸM-PRO" w:eastAsia="HG丸ｺﾞｼｯｸM-PRO" w:hAnsi="HG丸ｺﾞｼｯｸM-PRO" w:hint="eastAsia"/>
          <w:sz w:val="24"/>
          <w:szCs w:val="24"/>
        </w:rPr>
        <w:t>も踏まえ</w:t>
      </w:r>
      <w:r w:rsidRPr="004958F6">
        <w:rPr>
          <w:rFonts w:ascii="HG丸ｺﾞｼｯｸM-PRO" w:eastAsia="HG丸ｺﾞｼｯｸM-PRO" w:hAnsi="HG丸ｺﾞｼｯｸM-PRO" w:hint="eastAsia"/>
          <w:sz w:val="24"/>
          <w:szCs w:val="24"/>
        </w:rPr>
        <w:t>、</w:t>
      </w:r>
      <w:r w:rsidR="007A14B9" w:rsidRPr="004958F6">
        <w:rPr>
          <w:rFonts w:ascii="HG丸ｺﾞｼｯｸM-PRO" w:eastAsia="HG丸ｺﾞｼｯｸM-PRO" w:hAnsi="HG丸ｺﾞｼｯｸM-PRO" w:hint="eastAsia"/>
          <w:sz w:val="24"/>
          <w:szCs w:val="24"/>
        </w:rPr>
        <w:t>真の共生社会の実現に向けた</w:t>
      </w:r>
      <w:r w:rsidR="00EF741D" w:rsidRPr="004958F6">
        <w:rPr>
          <w:rFonts w:ascii="HG丸ｺﾞｼｯｸM-PRO" w:eastAsia="HG丸ｺﾞｼｯｸM-PRO" w:hAnsi="HG丸ｺﾞｼｯｸM-PRO" w:hint="eastAsia"/>
          <w:sz w:val="24"/>
          <w:szCs w:val="24"/>
        </w:rPr>
        <w:t>より一層</w:t>
      </w:r>
      <w:r w:rsidR="00FE34B8" w:rsidRPr="004958F6">
        <w:rPr>
          <w:rFonts w:ascii="HG丸ｺﾞｼｯｸM-PRO" w:eastAsia="HG丸ｺﾞｼｯｸM-PRO" w:hAnsi="HG丸ｺﾞｼｯｸM-PRO" w:hint="eastAsia"/>
          <w:sz w:val="24"/>
          <w:szCs w:val="24"/>
        </w:rPr>
        <w:t>実効性のあるものとするため、</w:t>
      </w:r>
      <w:r w:rsidR="00180532" w:rsidRPr="004958F6">
        <w:rPr>
          <w:rFonts w:ascii="HG丸ｺﾞｼｯｸM-PRO" w:eastAsia="HG丸ｺﾞｼｯｸM-PRO" w:hAnsi="HG丸ｺﾞｼｯｸM-PRO" w:hint="eastAsia"/>
          <w:sz w:val="24"/>
          <w:szCs w:val="24"/>
        </w:rPr>
        <w:t>平成29年度中に</w:t>
      </w:r>
      <w:r w:rsidR="007A14B9" w:rsidRPr="004958F6">
        <w:rPr>
          <w:rFonts w:ascii="HG丸ｺﾞｼｯｸM-PRO" w:eastAsia="HG丸ｺﾞｼｯｸM-PRO" w:hAnsi="HG丸ｺﾞｼｯｸM-PRO" w:hint="eastAsia"/>
          <w:sz w:val="24"/>
          <w:szCs w:val="24"/>
        </w:rPr>
        <w:t>本</w:t>
      </w:r>
      <w:r w:rsidR="00180532" w:rsidRPr="004958F6">
        <w:rPr>
          <w:rFonts w:ascii="HG丸ｺﾞｼｯｸM-PRO" w:eastAsia="HG丸ｺﾞｼｯｸM-PRO" w:hAnsi="HG丸ｺﾞｼｯｸM-PRO" w:hint="eastAsia"/>
          <w:sz w:val="24"/>
          <w:szCs w:val="24"/>
        </w:rPr>
        <w:t>計画</w:t>
      </w:r>
      <w:r w:rsidR="00FE34B8" w:rsidRPr="004958F6">
        <w:rPr>
          <w:rFonts w:ascii="HG丸ｺﾞｼｯｸM-PRO" w:eastAsia="HG丸ｺﾞｼｯｸM-PRO" w:hAnsi="HG丸ｺﾞｼｯｸM-PRO" w:hint="eastAsia"/>
          <w:sz w:val="24"/>
          <w:szCs w:val="24"/>
        </w:rPr>
        <w:t>を見直し、第</w:t>
      </w:r>
      <w:r w:rsidR="00564F6B" w:rsidRPr="004958F6">
        <w:rPr>
          <w:rFonts w:ascii="HG丸ｺﾞｼｯｸM-PRO" w:eastAsia="HG丸ｺﾞｼｯｸM-PRO" w:hAnsi="HG丸ｺﾞｼｯｸM-PRO" w:hint="eastAsia"/>
          <w:sz w:val="24"/>
          <w:szCs w:val="24"/>
        </w:rPr>
        <w:t>4</w:t>
      </w:r>
      <w:r w:rsidR="00FE34B8" w:rsidRPr="004958F6">
        <w:rPr>
          <w:rFonts w:ascii="HG丸ｺﾞｼｯｸM-PRO" w:eastAsia="HG丸ｺﾞｼｯｸM-PRO" w:hAnsi="HG丸ｺﾞｼｯｸM-PRO" w:hint="eastAsia"/>
          <w:sz w:val="24"/>
          <w:szCs w:val="24"/>
        </w:rPr>
        <w:t>次大阪府障がい者計画（後期計画）を策定することが必要である。</w:t>
      </w:r>
    </w:p>
    <w:p w:rsidR="00DB4A80" w:rsidRPr="004958F6" w:rsidRDefault="00DB4A80" w:rsidP="00DB4A80">
      <w:pPr>
        <w:rPr>
          <w:rFonts w:ascii="HG丸ｺﾞｼｯｸM-PRO" w:eastAsia="HG丸ｺﾞｼｯｸM-PRO" w:hAnsi="HG丸ｺﾞｼｯｸM-PRO"/>
          <w:sz w:val="24"/>
          <w:szCs w:val="24"/>
        </w:rPr>
      </w:pPr>
    </w:p>
    <w:p w:rsidR="006E7E79" w:rsidRPr="004958F6" w:rsidRDefault="006E7E79" w:rsidP="00DB4A80">
      <w:pPr>
        <w:rPr>
          <w:rFonts w:ascii="HG丸ｺﾞｼｯｸM-PRO" w:eastAsia="HG丸ｺﾞｼｯｸM-PRO" w:hAnsi="HG丸ｺﾞｼｯｸM-PRO"/>
          <w:sz w:val="24"/>
          <w:szCs w:val="24"/>
        </w:rPr>
      </w:pPr>
    </w:p>
    <w:p w:rsidR="006E7E79" w:rsidRPr="004958F6" w:rsidRDefault="00C51C31" w:rsidP="00DB4A80">
      <w:pPr>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w:t>
      </w:r>
      <w:r w:rsidR="006E7E79" w:rsidRPr="004958F6">
        <w:rPr>
          <w:rFonts w:ascii="HG丸ｺﾞｼｯｸM-PRO" w:eastAsia="HG丸ｺﾞｼｯｸM-PRO" w:hAnsi="HG丸ｺﾞｼｯｸM-PRO" w:hint="eastAsia"/>
          <w:sz w:val="24"/>
          <w:szCs w:val="24"/>
        </w:rPr>
        <w:t>２．計画の見直しにあたっての検討体制</w:t>
      </w:r>
    </w:p>
    <w:p w:rsidR="006E7E79" w:rsidRPr="004958F6" w:rsidRDefault="006E7E79" w:rsidP="00DB4A80">
      <w:pPr>
        <w:rPr>
          <w:rFonts w:ascii="HG丸ｺﾞｼｯｸM-PRO" w:eastAsia="HG丸ｺﾞｼｯｸM-PRO" w:hAnsi="HG丸ｺﾞｼｯｸM-PRO"/>
          <w:sz w:val="24"/>
          <w:szCs w:val="24"/>
        </w:rPr>
      </w:pPr>
    </w:p>
    <w:p w:rsidR="006E7E79" w:rsidRPr="004958F6" w:rsidRDefault="006E7E79" w:rsidP="006E7E79">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大阪府障がい者施策推進協議会では、計画の見直しに向け、</w:t>
      </w:r>
      <w:r w:rsidR="00564F6B" w:rsidRPr="004958F6">
        <w:rPr>
          <w:rFonts w:ascii="HG丸ｺﾞｼｯｸM-PRO" w:eastAsia="HG丸ｺﾞｼｯｸM-PRO" w:hAnsi="HG丸ｺﾞｼｯｸM-PRO" w:hint="eastAsia"/>
          <w:sz w:val="24"/>
          <w:szCs w:val="24"/>
        </w:rPr>
        <w:t>「第4</w:t>
      </w:r>
      <w:r w:rsidRPr="004958F6">
        <w:rPr>
          <w:rFonts w:ascii="HG丸ｺﾞｼｯｸM-PRO" w:eastAsia="HG丸ｺﾞｼｯｸM-PRO" w:hAnsi="HG丸ｺﾞｼｯｸM-PRO" w:hint="eastAsia"/>
          <w:sz w:val="24"/>
          <w:szCs w:val="24"/>
        </w:rPr>
        <w:t>次大阪府障がい者計画評価・見直し検討部会」（以下、「部会」という。）を設置し、平成28年</w:t>
      </w:r>
      <w:r w:rsidR="004F3474" w:rsidRPr="004958F6">
        <w:rPr>
          <w:rFonts w:ascii="HG丸ｺﾞｼｯｸM-PRO" w:eastAsia="HG丸ｺﾞｼｯｸM-PRO" w:hAnsi="HG丸ｺﾞｼｯｸM-PRO" w:hint="eastAsia"/>
          <w:sz w:val="24"/>
          <w:szCs w:val="24"/>
        </w:rPr>
        <w:t>５</w:t>
      </w:r>
      <w:r w:rsidRPr="004958F6">
        <w:rPr>
          <w:rFonts w:ascii="HG丸ｺﾞｼｯｸM-PRO" w:eastAsia="HG丸ｺﾞｼｯｸM-PRO" w:hAnsi="HG丸ｺﾞｼｯｸM-PRO" w:hint="eastAsia"/>
          <w:sz w:val="24"/>
          <w:szCs w:val="24"/>
        </w:rPr>
        <w:t>月から精力的に議論を重ねてきた。</w:t>
      </w:r>
    </w:p>
    <w:p w:rsidR="006E7E79" w:rsidRPr="004958F6" w:rsidRDefault="006E7E79" w:rsidP="006E7E79">
      <w:pPr>
        <w:ind w:left="240" w:hangingChars="100" w:hanging="240"/>
        <w:rPr>
          <w:rFonts w:ascii="HG丸ｺﾞｼｯｸM-PRO" w:eastAsia="HG丸ｺﾞｼｯｸM-PRO" w:hAnsi="HG丸ｺﾞｼｯｸM-PRO"/>
          <w:sz w:val="24"/>
          <w:szCs w:val="24"/>
        </w:rPr>
      </w:pPr>
    </w:p>
    <w:p w:rsidR="00FE34B8" w:rsidRPr="004958F6" w:rsidRDefault="006E7E79" w:rsidP="006E7E79">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1C4BE7" w:rsidRPr="004958F6">
        <w:rPr>
          <w:rFonts w:ascii="HG丸ｺﾞｼｯｸM-PRO" w:eastAsia="HG丸ｺﾞｼｯｸM-PRO" w:hAnsi="HG丸ｺﾞｼｯｸM-PRO" w:hint="eastAsia"/>
          <w:sz w:val="24"/>
          <w:szCs w:val="24"/>
        </w:rPr>
        <w:t xml:space="preserve">　この部会では、学識経験者や障がい当事者及び家族をはじめ</w:t>
      </w:r>
      <w:r w:rsidRPr="004958F6">
        <w:rPr>
          <w:rFonts w:ascii="HG丸ｺﾞｼｯｸM-PRO" w:eastAsia="HG丸ｺﾞｼｯｸM-PRO" w:hAnsi="HG丸ｺﾞｼｯｸM-PRO" w:hint="eastAsia"/>
          <w:sz w:val="24"/>
          <w:szCs w:val="24"/>
        </w:rPr>
        <w:t>、</w:t>
      </w:r>
      <w:r w:rsidR="001C4BE7" w:rsidRPr="004958F6">
        <w:rPr>
          <w:rFonts w:ascii="HG丸ｺﾞｼｯｸM-PRO" w:eastAsia="HG丸ｺﾞｼｯｸM-PRO" w:hAnsi="HG丸ｺﾞｼｯｸM-PRO" w:hint="eastAsia"/>
          <w:sz w:val="24"/>
          <w:szCs w:val="24"/>
        </w:rPr>
        <w:t>地域の関係機関や企業、弁護士、</w:t>
      </w:r>
      <w:r w:rsidRPr="004958F6">
        <w:rPr>
          <w:rFonts w:ascii="HG丸ｺﾞｼｯｸM-PRO" w:eastAsia="HG丸ｺﾞｼｯｸM-PRO" w:hAnsi="HG丸ｺﾞｼｯｸM-PRO" w:hint="eastAsia"/>
          <w:sz w:val="24"/>
          <w:szCs w:val="24"/>
        </w:rPr>
        <w:t>市町村</w:t>
      </w:r>
      <w:r w:rsidR="001C4BE7" w:rsidRPr="004958F6">
        <w:rPr>
          <w:rFonts w:ascii="HG丸ｺﾞｼｯｸM-PRO" w:eastAsia="HG丸ｺﾞｼｯｸM-PRO" w:hAnsi="HG丸ｺﾞｼｯｸM-PRO" w:hint="eastAsia"/>
          <w:sz w:val="24"/>
          <w:szCs w:val="24"/>
        </w:rPr>
        <w:t>等からも委員として参画いただき、現計画の第3章第2節「生活場面に応じた施策の推進方向」の各生活場面ごとに、</w:t>
      </w:r>
      <w:r w:rsidR="003B5E7E" w:rsidRPr="004958F6">
        <w:rPr>
          <w:rFonts w:ascii="HG丸ｺﾞｼｯｸM-PRO" w:eastAsia="HG丸ｺﾞｼｯｸM-PRO" w:hAnsi="HG丸ｺﾞｼｯｸM-PRO" w:hint="eastAsia"/>
          <w:sz w:val="24"/>
          <w:szCs w:val="24"/>
        </w:rPr>
        <w:t>様々な視点</w:t>
      </w:r>
      <w:r w:rsidR="001C4BE7" w:rsidRPr="004958F6">
        <w:rPr>
          <w:rFonts w:ascii="HG丸ｺﾞｼｯｸM-PRO" w:eastAsia="HG丸ｺﾞｼｯｸM-PRO" w:hAnsi="HG丸ｺﾞｼｯｸM-PRO" w:hint="eastAsia"/>
          <w:sz w:val="24"/>
          <w:szCs w:val="24"/>
        </w:rPr>
        <w:t>から</w:t>
      </w:r>
      <w:r w:rsidR="007A14B9" w:rsidRPr="004958F6">
        <w:rPr>
          <w:rFonts w:ascii="HG丸ｺﾞｼｯｸM-PRO" w:eastAsia="HG丸ｺﾞｼｯｸM-PRO" w:hAnsi="HG丸ｺﾞｼｯｸM-PRO" w:hint="eastAsia"/>
          <w:sz w:val="24"/>
          <w:szCs w:val="24"/>
        </w:rPr>
        <w:t>、取組</w:t>
      </w:r>
      <w:r w:rsidR="001C4BE7" w:rsidRPr="004958F6">
        <w:rPr>
          <w:rFonts w:ascii="HG丸ｺﾞｼｯｸM-PRO" w:eastAsia="HG丸ｺﾞｼｯｸM-PRO" w:hAnsi="HG丸ｺﾞｼｯｸM-PRO" w:hint="eastAsia"/>
          <w:sz w:val="24"/>
          <w:szCs w:val="24"/>
        </w:rPr>
        <w:t>状況を評価し、課題を検討してきた。</w:t>
      </w:r>
    </w:p>
    <w:p w:rsidR="001C4BE7" w:rsidRPr="004958F6" w:rsidRDefault="001C4BE7" w:rsidP="006E7E79">
      <w:pPr>
        <w:ind w:left="240" w:hangingChars="100" w:hanging="240"/>
        <w:rPr>
          <w:rFonts w:ascii="HG丸ｺﾞｼｯｸM-PRO" w:eastAsia="HG丸ｺﾞｼｯｸM-PRO" w:hAnsi="HG丸ｺﾞｼｯｸM-PRO"/>
          <w:sz w:val="24"/>
          <w:szCs w:val="24"/>
        </w:rPr>
      </w:pPr>
    </w:p>
    <w:p w:rsidR="001C4BE7" w:rsidRPr="004958F6" w:rsidRDefault="001C4BE7" w:rsidP="006E7E79">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〇　</w:t>
      </w:r>
      <w:r w:rsidR="00301668" w:rsidRPr="004958F6">
        <w:rPr>
          <w:rFonts w:ascii="HG丸ｺﾞｼｯｸM-PRO" w:eastAsia="HG丸ｺﾞｼｯｸM-PRO" w:hAnsi="HG丸ｺﾞｼｯｸM-PRO" w:hint="eastAsia"/>
          <w:sz w:val="24"/>
          <w:szCs w:val="24"/>
        </w:rPr>
        <w:t>この部会で</w:t>
      </w:r>
      <w:r w:rsidR="00402A21" w:rsidRPr="004958F6">
        <w:rPr>
          <w:rFonts w:ascii="HG丸ｺﾞｼｯｸM-PRO" w:eastAsia="HG丸ｺﾞｼｯｸM-PRO" w:hAnsi="HG丸ｺﾞｼｯｸM-PRO" w:hint="eastAsia"/>
          <w:sz w:val="24"/>
          <w:szCs w:val="24"/>
        </w:rPr>
        <w:t>の</w:t>
      </w:r>
      <w:r w:rsidR="00301668" w:rsidRPr="004958F6">
        <w:rPr>
          <w:rFonts w:ascii="HG丸ｺﾞｼｯｸM-PRO" w:eastAsia="HG丸ｺﾞｼｯｸM-PRO" w:hAnsi="HG丸ｺﾞｼｯｸM-PRO" w:hint="eastAsia"/>
          <w:sz w:val="24"/>
          <w:szCs w:val="24"/>
        </w:rPr>
        <w:t>検討</w:t>
      </w:r>
      <w:r w:rsidR="00402A21" w:rsidRPr="004958F6">
        <w:rPr>
          <w:rFonts w:ascii="HG丸ｺﾞｼｯｸM-PRO" w:eastAsia="HG丸ｺﾞｼｯｸM-PRO" w:hAnsi="HG丸ｺﾞｼｯｸM-PRO" w:hint="eastAsia"/>
          <w:sz w:val="24"/>
          <w:szCs w:val="24"/>
        </w:rPr>
        <w:t>をもとに、大阪府障がい者施策推進協議会として、計画の見直しにあたって</w:t>
      </w:r>
      <w:r w:rsidR="007A14B9" w:rsidRPr="004958F6">
        <w:rPr>
          <w:rFonts w:ascii="HG丸ｺﾞｼｯｸM-PRO" w:eastAsia="HG丸ｺﾞｼｯｸM-PRO" w:hAnsi="HG丸ｺﾞｼｯｸM-PRO" w:hint="eastAsia"/>
          <w:sz w:val="24"/>
          <w:szCs w:val="24"/>
        </w:rPr>
        <w:t>意見具申</w:t>
      </w:r>
      <w:r w:rsidR="003B5E7E" w:rsidRPr="004958F6">
        <w:rPr>
          <w:rFonts w:ascii="HG丸ｺﾞｼｯｸM-PRO" w:eastAsia="HG丸ｺﾞｼｯｸM-PRO" w:hAnsi="HG丸ｺﾞｼｯｸM-PRO" w:hint="eastAsia"/>
          <w:sz w:val="24"/>
          <w:szCs w:val="24"/>
        </w:rPr>
        <w:t>をとりまとめた。</w:t>
      </w:r>
    </w:p>
    <w:p w:rsidR="003B5E7E" w:rsidRPr="004958F6" w:rsidRDefault="003B5E7E" w:rsidP="006E7E79">
      <w:pPr>
        <w:ind w:left="240" w:hangingChars="100" w:hanging="240"/>
        <w:rPr>
          <w:rFonts w:ascii="HG丸ｺﾞｼｯｸM-PRO" w:eastAsia="HG丸ｺﾞｼｯｸM-PRO" w:hAnsi="HG丸ｺﾞｼｯｸM-PRO"/>
          <w:sz w:val="24"/>
          <w:szCs w:val="24"/>
        </w:rPr>
      </w:pPr>
    </w:p>
    <w:p w:rsidR="00621A01" w:rsidRPr="004958F6" w:rsidRDefault="00621A01" w:rsidP="006E7E79">
      <w:pPr>
        <w:ind w:left="240" w:hangingChars="100" w:hanging="240"/>
        <w:rPr>
          <w:rFonts w:ascii="HG丸ｺﾞｼｯｸM-PRO" w:eastAsia="HG丸ｺﾞｼｯｸM-PRO" w:hAnsi="HG丸ｺﾞｼｯｸM-PRO"/>
          <w:sz w:val="24"/>
          <w:szCs w:val="24"/>
        </w:rPr>
      </w:pPr>
    </w:p>
    <w:p w:rsidR="003B5E7E" w:rsidRPr="004958F6" w:rsidRDefault="00C51C31" w:rsidP="006E7E79">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w:t>
      </w:r>
      <w:r w:rsidR="003B5E7E" w:rsidRPr="004958F6">
        <w:rPr>
          <w:rFonts w:ascii="HG丸ｺﾞｼｯｸM-PRO" w:eastAsia="HG丸ｺﾞｼｯｸM-PRO" w:hAnsi="HG丸ｺﾞｼｯｸM-PRO" w:hint="eastAsia"/>
          <w:sz w:val="24"/>
          <w:szCs w:val="24"/>
        </w:rPr>
        <w:t>３．計画見直しに当たっての基本的な考え方</w:t>
      </w:r>
    </w:p>
    <w:p w:rsidR="003B5E7E" w:rsidRPr="004958F6" w:rsidRDefault="003B5E7E" w:rsidP="006E7E79">
      <w:pPr>
        <w:ind w:left="240" w:hangingChars="100" w:hanging="240"/>
        <w:rPr>
          <w:rFonts w:ascii="HG丸ｺﾞｼｯｸM-PRO" w:eastAsia="HG丸ｺﾞｼｯｸM-PRO" w:hAnsi="HG丸ｺﾞｼｯｸM-PRO"/>
          <w:sz w:val="24"/>
          <w:szCs w:val="24"/>
        </w:rPr>
      </w:pPr>
    </w:p>
    <w:p w:rsidR="003B5E7E" w:rsidRPr="004958F6" w:rsidRDefault="003B5E7E" w:rsidP="003B5E7E">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621A01" w:rsidRPr="004958F6">
        <w:rPr>
          <w:rFonts w:ascii="HG丸ｺﾞｼｯｸM-PRO" w:eastAsia="HG丸ｺﾞｼｯｸM-PRO" w:hAnsi="HG丸ｺﾞｼｯｸM-PRO" w:hint="eastAsia"/>
          <w:sz w:val="24"/>
          <w:szCs w:val="24"/>
        </w:rPr>
        <w:t xml:space="preserve">　本</w:t>
      </w:r>
      <w:r w:rsidRPr="004958F6">
        <w:rPr>
          <w:rFonts w:ascii="HG丸ｺﾞｼｯｸM-PRO" w:eastAsia="HG丸ｺﾞｼｯｸM-PRO" w:hAnsi="HG丸ｺﾞｼｯｸM-PRO" w:hint="eastAsia"/>
          <w:sz w:val="24"/>
          <w:szCs w:val="24"/>
        </w:rPr>
        <w:t>計画が、10年間を見据えた長期計画であることを踏まえ、</w:t>
      </w:r>
      <w:r w:rsidR="000C161D" w:rsidRPr="004958F6">
        <w:rPr>
          <w:rFonts w:ascii="HG丸ｺﾞｼｯｸM-PRO" w:eastAsia="HG丸ｺﾞｼｯｸM-PRO" w:hAnsi="HG丸ｺﾞｼｯｸM-PRO" w:hint="eastAsia"/>
          <w:sz w:val="24"/>
          <w:szCs w:val="24"/>
        </w:rPr>
        <w:t>第2章や第3章1節に掲げる</w:t>
      </w:r>
      <w:r w:rsidRPr="004958F6">
        <w:rPr>
          <w:rFonts w:ascii="HG丸ｺﾞｼｯｸM-PRO" w:eastAsia="HG丸ｺﾞｼｯｸM-PRO" w:hAnsi="HG丸ｺﾞｼｯｸM-PRO" w:hint="eastAsia"/>
          <w:sz w:val="24"/>
          <w:szCs w:val="24"/>
        </w:rPr>
        <w:t>基本理念や基本原則など、根幹にかかわる部分については最大限尊重するべきである。</w:t>
      </w:r>
    </w:p>
    <w:p w:rsidR="00324F4D" w:rsidRPr="004958F6" w:rsidRDefault="000C161D" w:rsidP="00324F4D">
      <w:pPr>
        <w:widowControl/>
        <w:ind w:leftChars="100" w:left="210"/>
        <w:jc w:val="left"/>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w:t>
      </w:r>
    </w:p>
    <w:p w:rsidR="000C161D" w:rsidRPr="004958F6" w:rsidRDefault="00324F4D" w:rsidP="00621A01">
      <w:pPr>
        <w:widowControl/>
        <w:ind w:left="240" w:hangingChars="100" w:hanging="240"/>
        <w:jc w:val="left"/>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〇　</w:t>
      </w:r>
      <w:r w:rsidR="000C161D" w:rsidRPr="004958F6">
        <w:rPr>
          <w:rFonts w:ascii="HG丸ｺﾞｼｯｸM-PRO" w:eastAsia="HG丸ｺﾞｼｯｸM-PRO" w:hAnsi="HG丸ｺﾞｼｯｸM-PRO" w:hint="eastAsia"/>
          <w:sz w:val="24"/>
          <w:szCs w:val="24"/>
        </w:rPr>
        <w:t>また、第4</w:t>
      </w:r>
      <w:r w:rsidR="00621A01" w:rsidRPr="004958F6">
        <w:rPr>
          <w:rFonts w:ascii="HG丸ｺﾞｼｯｸM-PRO" w:eastAsia="HG丸ｺﾞｼｯｸM-PRO" w:hAnsi="HG丸ｺﾞｼｯｸM-PRO" w:hint="eastAsia"/>
          <w:sz w:val="24"/>
          <w:szCs w:val="24"/>
        </w:rPr>
        <w:t>章</w:t>
      </w:r>
      <w:r w:rsidRPr="004958F6">
        <w:rPr>
          <w:rFonts w:ascii="HG丸ｺﾞｼｯｸM-PRO" w:eastAsia="HG丸ｺﾞｼｯｸM-PRO" w:hAnsi="HG丸ｺﾞｼｯｸM-PRO" w:hint="eastAsia"/>
          <w:sz w:val="24"/>
          <w:szCs w:val="24"/>
        </w:rPr>
        <w:t>は、</w:t>
      </w:r>
      <w:r w:rsidR="00EF741D" w:rsidRPr="004958F6">
        <w:rPr>
          <w:rFonts w:ascii="HG丸ｺﾞｼｯｸM-PRO" w:eastAsia="HG丸ｺﾞｼｯｸM-PRO" w:hAnsi="HG丸ｺﾞｼｯｸM-PRO" w:hint="eastAsia"/>
          <w:sz w:val="24"/>
          <w:szCs w:val="24"/>
        </w:rPr>
        <w:t>「障がい福祉計画」に該当する部分であるため、次期計画に向け</w:t>
      </w:r>
      <w:r w:rsidR="000C161D" w:rsidRPr="004958F6">
        <w:rPr>
          <w:rFonts w:ascii="HG丸ｺﾞｼｯｸM-PRO" w:eastAsia="HG丸ｺﾞｼｯｸM-PRO" w:hAnsi="HG丸ｺﾞｼｯｸM-PRO" w:hint="eastAsia"/>
          <w:sz w:val="24"/>
          <w:szCs w:val="24"/>
        </w:rPr>
        <w:t>国</w:t>
      </w:r>
      <w:r w:rsidR="00EF741D" w:rsidRPr="004958F6">
        <w:rPr>
          <w:rFonts w:ascii="HG丸ｺﾞｼｯｸM-PRO" w:eastAsia="HG丸ｺﾞｼｯｸM-PRO" w:hAnsi="HG丸ｺﾞｼｯｸM-PRO" w:hint="eastAsia"/>
          <w:sz w:val="24"/>
          <w:szCs w:val="24"/>
        </w:rPr>
        <w:t>が示す</w:t>
      </w:r>
      <w:r w:rsidR="000C161D" w:rsidRPr="004958F6">
        <w:rPr>
          <w:rFonts w:ascii="HG丸ｺﾞｼｯｸM-PRO" w:eastAsia="HG丸ｺﾞｼｯｸM-PRO" w:hAnsi="HG丸ｺﾞｼｯｸM-PRO" w:hint="eastAsia"/>
          <w:sz w:val="24"/>
          <w:szCs w:val="24"/>
        </w:rPr>
        <w:t>基本指針</w:t>
      </w:r>
      <w:r w:rsidR="00EF741D" w:rsidRPr="004958F6">
        <w:rPr>
          <w:rFonts w:ascii="HG丸ｺﾞｼｯｸM-PRO" w:eastAsia="HG丸ｺﾞｼｯｸM-PRO" w:hAnsi="HG丸ｺﾞｼｯｸM-PRO" w:hint="eastAsia"/>
          <w:sz w:val="24"/>
          <w:szCs w:val="24"/>
        </w:rPr>
        <w:t>を踏まえ、</w:t>
      </w:r>
      <w:r w:rsidR="000C161D" w:rsidRPr="004958F6">
        <w:rPr>
          <w:rFonts w:ascii="HG丸ｺﾞｼｯｸM-PRO" w:eastAsia="HG丸ｺﾞｼｯｸM-PRO" w:hAnsi="HG丸ｺﾞｼｯｸM-PRO" w:hint="eastAsia"/>
          <w:sz w:val="24"/>
          <w:szCs w:val="24"/>
        </w:rPr>
        <w:t>平成29年度に見直し</w:t>
      </w:r>
      <w:r w:rsidR="00621A01" w:rsidRPr="004958F6">
        <w:rPr>
          <w:rFonts w:ascii="HG丸ｺﾞｼｯｸM-PRO" w:eastAsia="HG丸ｺﾞｼｯｸM-PRO" w:hAnsi="HG丸ｺﾞｼｯｸM-PRO" w:hint="eastAsia"/>
          <w:sz w:val="24"/>
          <w:szCs w:val="24"/>
        </w:rPr>
        <w:t>が</w:t>
      </w:r>
      <w:r w:rsidR="000C161D" w:rsidRPr="004958F6">
        <w:rPr>
          <w:rFonts w:ascii="HG丸ｺﾞｼｯｸM-PRO" w:eastAsia="HG丸ｺﾞｼｯｸM-PRO" w:hAnsi="HG丸ｺﾞｼｯｸM-PRO" w:hint="eastAsia"/>
          <w:sz w:val="24"/>
          <w:szCs w:val="24"/>
        </w:rPr>
        <w:t>行</w:t>
      </w:r>
      <w:r w:rsidR="00621A01" w:rsidRPr="004958F6">
        <w:rPr>
          <w:rFonts w:ascii="HG丸ｺﾞｼｯｸM-PRO" w:eastAsia="HG丸ｺﾞｼｯｸM-PRO" w:hAnsi="HG丸ｺﾞｼｯｸM-PRO" w:hint="eastAsia"/>
          <w:sz w:val="24"/>
          <w:szCs w:val="24"/>
        </w:rPr>
        <w:t>われる</w:t>
      </w:r>
      <w:r w:rsidR="000C161D" w:rsidRPr="004958F6">
        <w:rPr>
          <w:rFonts w:ascii="HG丸ｺﾞｼｯｸM-PRO" w:eastAsia="HG丸ｺﾞｼｯｸM-PRO" w:hAnsi="HG丸ｺﾞｼｯｸM-PRO" w:hint="eastAsia"/>
          <w:sz w:val="24"/>
          <w:szCs w:val="24"/>
        </w:rPr>
        <w:t>ものであ</w:t>
      </w:r>
      <w:r w:rsidRPr="004958F6">
        <w:rPr>
          <w:rFonts w:ascii="HG丸ｺﾞｼｯｸM-PRO" w:eastAsia="HG丸ｺﾞｼｯｸM-PRO" w:hAnsi="HG丸ｺﾞｼｯｸM-PRO" w:hint="eastAsia"/>
          <w:sz w:val="24"/>
          <w:szCs w:val="24"/>
        </w:rPr>
        <w:t>る。なお、</w:t>
      </w:r>
      <w:r w:rsidR="000C161D" w:rsidRPr="004958F6">
        <w:rPr>
          <w:rFonts w:ascii="HG丸ｺﾞｼｯｸM-PRO" w:eastAsia="HG丸ｺﾞｼｯｸM-PRO" w:hAnsi="HG丸ｺﾞｼｯｸM-PRO" w:hint="eastAsia"/>
          <w:sz w:val="24"/>
          <w:szCs w:val="24"/>
        </w:rPr>
        <w:t>第1章と第5章は事務局において整理することとする。</w:t>
      </w:r>
    </w:p>
    <w:p w:rsidR="000C161D" w:rsidRPr="004958F6" w:rsidRDefault="000C161D" w:rsidP="003B5E7E">
      <w:pPr>
        <w:ind w:left="240" w:hangingChars="100" w:hanging="240"/>
        <w:rPr>
          <w:rFonts w:ascii="HG丸ｺﾞｼｯｸM-PRO" w:eastAsia="HG丸ｺﾞｼｯｸM-PRO" w:hAnsi="HG丸ｺﾞｼｯｸM-PRO"/>
          <w:sz w:val="24"/>
          <w:szCs w:val="24"/>
        </w:rPr>
      </w:pPr>
    </w:p>
    <w:p w:rsidR="00324F4D" w:rsidRPr="004958F6" w:rsidRDefault="00621A01" w:rsidP="00324F4D">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そのため、本意見具申</w:t>
      </w:r>
      <w:r w:rsidR="000C161D" w:rsidRPr="004958F6">
        <w:rPr>
          <w:rFonts w:ascii="HG丸ｺﾞｼｯｸM-PRO" w:eastAsia="HG丸ｺﾞｼｯｸM-PRO" w:hAnsi="HG丸ｺﾞｼｯｸM-PRO" w:hint="eastAsia"/>
          <w:sz w:val="24"/>
          <w:szCs w:val="24"/>
        </w:rPr>
        <w:t>は、</w:t>
      </w:r>
      <w:r w:rsidR="003B5E7E" w:rsidRPr="004958F6">
        <w:rPr>
          <w:rFonts w:ascii="HG丸ｺﾞｼｯｸM-PRO" w:eastAsia="HG丸ｺﾞｼｯｸM-PRO" w:hAnsi="HG丸ｺﾞｼｯｸM-PRO" w:hint="eastAsia"/>
          <w:sz w:val="24"/>
          <w:szCs w:val="24"/>
        </w:rPr>
        <w:t>大阪府が取り組むべき施策・事業を掲載した第3章第2節を中心に</w:t>
      </w:r>
      <w:r w:rsidR="000C161D" w:rsidRPr="004958F6">
        <w:rPr>
          <w:rFonts w:ascii="HG丸ｺﾞｼｯｸM-PRO" w:eastAsia="HG丸ｺﾞｼｯｸM-PRO" w:hAnsi="HG丸ｺﾞｼｯｸM-PRO" w:hint="eastAsia"/>
          <w:sz w:val="24"/>
          <w:szCs w:val="24"/>
        </w:rPr>
        <w:t>、</w:t>
      </w:r>
      <w:r w:rsidR="00F1381F" w:rsidRPr="004958F6">
        <w:rPr>
          <w:rFonts w:ascii="HG丸ｺﾞｼｯｸM-PRO" w:eastAsia="HG丸ｺﾞｼｯｸM-PRO" w:hAnsi="HG丸ｺﾞｼｯｸM-PRO" w:hint="eastAsia"/>
          <w:sz w:val="24"/>
          <w:szCs w:val="24"/>
        </w:rPr>
        <w:t>計画見直しに係る意見</w:t>
      </w:r>
      <w:r w:rsidR="000C161D" w:rsidRPr="004958F6">
        <w:rPr>
          <w:rFonts w:ascii="HG丸ｺﾞｼｯｸM-PRO" w:eastAsia="HG丸ｺﾞｼｯｸM-PRO" w:hAnsi="HG丸ｺﾞｼｯｸM-PRO" w:hint="eastAsia"/>
          <w:sz w:val="24"/>
          <w:szCs w:val="24"/>
        </w:rPr>
        <w:t>を</w:t>
      </w:r>
      <w:r w:rsidR="00F1381F" w:rsidRPr="004958F6">
        <w:rPr>
          <w:rFonts w:ascii="HG丸ｺﾞｼｯｸM-PRO" w:eastAsia="HG丸ｺﾞｼｯｸM-PRO" w:hAnsi="HG丸ｺﾞｼｯｸM-PRO" w:hint="eastAsia"/>
          <w:sz w:val="24"/>
          <w:szCs w:val="24"/>
        </w:rPr>
        <w:t>とりまとめ</w:t>
      </w:r>
      <w:r w:rsidRPr="004958F6">
        <w:rPr>
          <w:rFonts w:ascii="HG丸ｺﾞｼｯｸM-PRO" w:eastAsia="HG丸ｺﾞｼｯｸM-PRO" w:hAnsi="HG丸ｺﾞｼｯｸM-PRO" w:hint="eastAsia"/>
          <w:sz w:val="24"/>
          <w:szCs w:val="24"/>
        </w:rPr>
        <w:t>ることとした</w:t>
      </w:r>
      <w:r w:rsidR="00F1381F" w:rsidRPr="004958F6">
        <w:rPr>
          <w:rFonts w:ascii="HG丸ｺﾞｼｯｸM-PRO" w:eastAsia="HG丸ｺﾞｼｯｸM-PRO" w:hAnsi="HG丸ｺﾞｼｯｸM-PRO" w:hint="eastAsia"/>
          <w:sz w:val="24"/>
          <w:szCs w:val="24"/>
        </w:rPr>
        <w:t>。</w:t>
      </w:r>
    </w:p>
    <w:p w:rsidR="003B5E7E" w:rsidRPr="004958F6" w:rsidRDefault="00F1381F" w:rsidP="00324F4D">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ただし、</w:t>
      </w:r>
      <w:r w:rsidR="00324F4D" w:rsidRPr="004958F6">
        <w:rPr>
          <w:rFonts w:ascii="HG丸ｺﾞｼｯｸM-PRO" w:eastAsia="HG丸ｺﾞｼｯｸM-PRO" w:hAnsi="HG丸ｺﾞｼｯｸM-PRO" w:hint="eastAsia"/>
          <w:sz w:val="24"/>
          <w:szCs w:val="24"/>
        </w:rPr>
        <w:t>第3章第2節</w:t>
      </w:r>
      <w:r w:rsidRPr="004958F6">
        <w:rPr>
          <w:rFonts w:ascii="HG丸ｺﾞｼｯｸM-PRO" w:eastAsia="HG丸ｺﾞｼｯｸM-PRO" w:hAnsi="HG丸ｺﾞｼｯｸM-PRO" w:hint="eastAsia"/>
          <w:sz w:val="24"/>
          <w:szCs w:val="24"/>
        </w:rPr>
        <w:t>に該当しない</w:t>
      </w:r>
      <w:r w:rsidR="00324F4D" w:rsidRPr="004958F6">
        <w:rPr>
          <w:rFonts w:ascii="HG丸ｺﾞｼｯｸM-PRO" w:eastAsia="HG丸ｺﾞｼｯｸM-PRO" w:hAnsi="HG丸ｺﾞｼｯｸM-PRO" w:hint="eastAsia"/>
          <w:sz w:val="24"/>
          <w:szCs w:val="24"/>
        </w:rPr>
        <w:t>内容</w:t>
      </w:r>
      <w:r w:rsidRPr="004958F6">
        <w:rPr>
          <w:rFonts w:ascii="HG丸ｺﾞｼｯｸM-PRO" w:eastAsia="HG丸ｺﾞｼｯｸM-PRO" w:hAnsi="HG丸ｺﾞｼｯｸM-PRO" w:hint="eastAsia"/>
          <w:sz w:val="24"/>
          <w:szCs w:val="24"/>
        </w:rPr>
        <w:t>であっても、今回の見直しに</w:t>
      </w:r>
      <w:r w:rsidR="00324F4D" w:rsidRPr="004958F6">
        <w:rPr>
          <w:rFonts w:ascii="HG丸ｺﾞｼｯｸM-PRO" w:eastAsia="HG丸ｺﾞｼｯｸM-PRO" w:hAnsi="HG丸ｺﾞｼｯｸM-PRO" w:hint="eastAsia"/>
          <w:sz w:val="24"/>
          <w:szCs w:val="24"/>
        </w:rPr>
        <w:t>当たって重要な事項</w:t>
      </w:r>
      <w:r w:rsidRPr="004958F6">
        <w:rPr>
          <w:rFonts w:ascii="HG丸ｺﾞｼｯｸM-PRO" w:eastAsia="HG丸ｺﾞｼｯｸM-PRO" w:hAnsi="HG丸ｺﾞｼｯｸM-PRO" w:hint="eastAsia"/>
          <w:sz w:val="24"/>
          <w:szCs w:val="24"/>
        </w:rPr>
        <w:t>については</w:t>
      </w:r>
      <w:r w:rsidR="00621A01" w:rsidRPr="004958F6">
        <w:rPr>
          <w:rFonts w:ascii="HG丸ｺﾞｼｯｸM-PRO" w:eastAsia="HG丸ｺﾞｼｯｸM-PRO" w:hAnsi="HG丸ｺﾞｼｯｸM-PRO" w:hint="eastAsia"/>
          <w:sz w:val="24"/>
          <w:szCs w:val="24"/>
        </w:rPr>
        <w:t>意見すべきであることから、</w:t>
      </w:r>
      <w:r w:rsidR="00324F4D" w:rsidRPr="004958F6">
        <w:rPr>
          <w:rFonts w:ascii="HG丸ｺﾞｼｯｸM-PRO" w:eastAsia="HG丸ｺﾞｼｯｸM-PRO" w:hAnsi="HG丸ｺﾞｼｯｸM-PRO" w:hint="eastAsia"/>
          <w:sz w:val="24"/>
          <w:szCs w:val="24"/>
        </w:rPr>
        <w:t>まず</w:t>
      </w:r>
      <w:r w:rsidR="00A768AB" w:rsidRPr="004958F6">
        <w:rPr>
          <w:rFonts w:ascii="HG丸ｺﾞｼｯｸM-PRO" w:eastAsia="HG丸ｺﾞｼｯｸM-PRO" w:hAnsi="HG丸ｺﾞｼｯｸM-PRO" w:hint="eastAsia"/>
          <w:sz w:val="24"/>
          <w:szCs w:val="24"/>
        </w:rPr>
        <w:t>第3章第2節に掲げる生活場面ごとの意見について記載し、</w:t>
      </w:r>
      <w:r w:rsidR="00324F4D" w:rsidRPr="004958F6">
        <w:rPr>
          <w:rFonts w:ascii="HG丸ｺﾞｼｯｸM-PRO" w:eastAsia="HG丸ｺﾞｼｯｸM-PRO" w:hAnsi="HG丸ｺﾞｼｯｸM-PRO" w:hint="eastAsia"/>
          <w:sz w:val="24"/>
          <w:szCs w:val="24"/>
        </w:rPr>
        <w:t>その上で、</w:t>
      </w:r>
      <w:r w:rsidR="00A768AB" w:rsidRPr="004958F6">
        <w:rPr>
          <w:rFonts w:ascii="HG丸ｺﾞｼｯｸM-PRO" w:eastAsia="HG丸ｺﾞｼｯｸM-PRO" w:hAnsi="HG丸ｺﾞｼｯｸM-PRO" w:hint="eastAsia"/>
          <w:sz w:val="24"/>
          <w:szCs w:val="24"/>
        </w:rPr>
        <w:t>その他の重要事項に関する意見についても記載する</w:t>
      </w:r>
      <w:r w:rsidR="00324F4D" w:rsidRPr="004958F6">
        <w:rPr>
          <w:rFonts w:ascii="HG丸ｺﾞｼｯｸM-PRO" w:eastAsia="HG丸ｺﾞｼｯｸM-PRO" w:hAnsi="HG丸ｺﾞｼｯｸM-PRO" w:hint="eastAsia"/>
          <w:sz w:val="24"/>
          <w:szCs w:val="24"/>
        </w:rPr>
        <w:t>構成とする</w:t>
      </w:r>
      <w:r w:rsidRPr="004958F6">
        <w:rPr>
          <w:rFonts w:ascii="HG丸ｺﾞｼｯｸM-PRO" w:eastAsia="HG丸ｺﾞｼｯｸM-PRO" w:hAnsi="HG丸ｺﾞｼｯｸM-PRO" w:hint="eastAsia"/>
          <w:sz w:val="24"/>
          <w:szCs w:val="24"/>
        </w:rPr>
        <w:t>。</w:t>
      </w:r>
    </w:p>
    <w:p w:rsidR="00621A01" w:rsidRPr="004958F6" w:rsidRDefault="00621A01" w:rsidP="003B5E7E">
      <w:pPr>
        <w:ind w:left="210" w:hangingChars="100" w:hanging="210"/>
        <w:rPr>
          <w:rFonts w:ascii="HG丸ｺﾞｼｯｸM-PRO" w:eastAsia="HG丸ｺﾞｼｯｸM-PRO" w:hAnsi="HG丸ｺﾞｼｯｸM-PRO"/>
        </w:rPr>
      </w:pPr>
      <w:r w:rsidRPr="004958F6">
        <w:rPr>
          <w:rFonts w:ascii="HG丸ｺﾞｼｯｸM-PRO" w:eastAsia="HG丸ｺﾞｼｯｸM-PRO" w:hAnsi="HG丸ｺﾞｼｯｸM-PRO" w:hint="eastAsia"/>
        </w:rPr>
        <w:t>＜本意見具申の主な対象範囲＞</w:t>
      </w:r>
    </w:p>
    <w:tbl>
      <w:tblPr>
        <w:tblStyle w:val="a3"/>
        <w:tblW w:w="8545" w:type="dxa"/>
        <w:tblInd w:w="210" w:type="dxa"/>
        <w:tblLook w:val="04A0" w:firstRow="1" w:lastRow="0" w:firstColumn="1" w:lastColumn="0" w:noHBand="0" w:noVBand="1"/>
      </w:tblPr>
      <w:tblGrid>
        <w:gridCol w:w="1599"/>
        <w:gridCol w:w="6946"/>
      </w:tblGrid>
      <w:tr w:rsidR="003B5E7E" w:rsidRPr="004958F6" w:rsidTr="00EC42CB">
        <w:tc>
          <w:tcPr>
            <w:tcW w:w="8545" w:type="dxa"/>
            <w:gridSpan w:val="2"/>
          </w:tcPr>
          <w:p w:rsidR="003B5E7E" w:rsidRPr="004958F6" w:rsidRDefault="003B5E7E" w:rsidP="00EC42CB">
            <w:pPr>
              <w:jc w:val="center"/>
              <w:rPr>
                <w:rFonts w:ascii="HG丸ｺﾞｼｯｸM-PRO" w:eastAsia="HG丸ｺﾞｼｯｸM-PRO" w:hAnsi="HG丸ｺﾞｼｯｸM-PRO"/>
              </w:rPr>
            </w:pPr>
            <w:r w:rsidRPr="004958F6">
              <w:rPr>
                <w:rFonts w:ascii="HG丸ｺﾞｼｯｸM-PRO" w:eastAsia="HG丸ｺﾞｼｯｸM-PRO" w:hAnsi="HG丸ｺﾞｼｯｸM-PRO" w:hint="eastAsia"/>
                <w:kern w:val="0"/>
                <w:szCs w:val="21"/>
              </w:rPr>
              <w:t>現計画の構成</w:t>
            </w:r>
          </w:p>
        </w:tc>
      </w:tr>
      <w:tr w:rsidR="003B5E7E" w:rsidRPr="004958F6" w:rsidTr="00EC42CB">
        <w:tc>
          <w:tcPr>
            <w:tcW w:w="1599" w:type="dxa"/>
          </w:tcPr>
          <w:p w:rsidR="003B5E7E" w:rsidRPr="004958F6" w:rsidRDefault="003B5E7E" w:rsidP="00EC42CB">
            <w:pPr>
              <w:jc w:val="left"/>
              <w:rPr>
                <w:rFonts w:ascii="HG丸ｺﾞｼｯｸM-PRO" w:eastAsia="HG丸ｺﾞｼｯｸM-PRO" w:hAnsi="HG丸ｺﾞｼｯｸM-PRO"/>
              </w:rPr>
            </w:pPr>
            <w:r w:rsidRPr="004958F6">
              <w:rPr>
                <w:rFonts w:ascii="HG丸ｺﾞｼｯｸM-PRO" w:eastAsia="HG丸ｺﾞｼｯｸM-PRO" w:hAnsi="HG丸ｺﾞｼｯｸM-PRO" w:hint="eastAsia"/>
                <w:kern w:val="0"/>
                <w:szCs w:val="21"/>
              </w:rPr>
              <w:t>第１章</w:t>
            </w:r>
          </w:p>
        </w:tc>
        <w:tc>
          <w:tcPr>
            <w:tcW w:w="6946" w:type="dxa"/>
          </w:tcPr>
          <w:p w:rsidR="003B5E7E" w:rsidRPr="004958F6" w:rsidRDefault="003B5E7E" w:rsidP="00EC42CB">
            <w:pPr>
              <w:rPr>
                <w:rFonts w:ascii="HG丸ｺﾞｼｯｸM-PRO" w:eastAsia="HG丸ｺﾞｼｯｸM-PRO" w:hAnsi="HG丸ｺﾞｼｯｸM-PRO"/>
              </w:rPr>
            </w:pPr>
            <w:r w:rsidRPr="004958F6">
              <w:rPr>
                <w:rFonts w:ascii="HG丸ｺﾞｼｯｸM-PRO" w:eastAsia="HG丸ｺﾞｼｯｸM-PRO" w:hAnsi="HG丸ｺﾞｼｯｸM-PRO" w:hint="eastAsia"/>
                <w:kern w:val="0"/>
                <w:szCs w:val="21"/>
              </w:rPr>
              <w:t>計画策定にあたって</w:t>
            </w:r>
          </w:p>
        </w:tc>
      </w:tr>
      <w:tr w:rsidR="003B5E7E" w:rsidRPr="004958F6" w:rsidTr="00EC42CB">
        <w:tc>
          <w:tcPr>
            <w:tcW w:w="1599" w:type="dxa"/>
          </w:tcPr>
          <w:p w:rsidR="003B5E7E" w:rsidRPr="004958F6" w:rsidRDefault="003B5E7E" w:rsidP="00EC42CB">
            <w:pPr>
              <w:jc w:val="left"/>
              <w:rPr>
                <w:rFonts w:ascii="HG丸ｺﾞｼｯｸM-PRO" w:eastAsia="HG丸ｺﾞｼｯｸM-PRO" w:hAnsi="HG丸ｺﾞｼｯｸM-PRO"/>
              </w:rPr>
            </w:pPr>
            <w:r w:rsidRPr="004958F6">
              <w:rPr>
                <w:rFonts w:ascii="HG丸ｺﾞｼｯｸM-PRO" w:eastAsia="HG丸ｺﾞｼｯｸM-PRO" w:hAnsi="HG丸ｺﾞｼｯｸM-PRO" w:hint="eastAsia"/>
                <w:szCs w:val="21"/>
              </w:rPr>
              <w:t>第２章</w:t>
            </w:r>
          </w:p>
        </w:tc>
        <w:tc>
          <w:tcPr>
            <w:tcW w:w="6946" w:type="dxa"/>
          </w:tcPr>
          <w:p w:rsidR="003B5E7E" w:rsidRPr="004958F6" w:rsidRDefault="003B5E7E" w:rsidP="00EC42CB">
            <w:pPr>
              <w:rPr>
                <w:rFonts w:ascii="HG丸ｺﾞｼｯｸM-PRO" w:eastAsia="HG丸ｺﾞｼｯｸM-PRO" w:hAnsi="HG丸ｺﾞｼｯｸM-PRO"/>
              </w:rPr>
            </w:pPr>
            <w:r w:rsidRPr="004958F6">
              <w:rPr>
                <w:rFonts w:ascii="HG丸ｺﾞｼｯｸM-PRO" w:eastAsia="HG丸ｺﾞｼｯｸM-PRO" w:hAnsi="HG丸ｺﾞｼｯｸM-PRO" w:hint="eastAsia"/>
                <w:kern w:val="0"/>
                <w:szCs w:val="21"/>
              </w:rPr>
              <w:t>基本的な視点</w:t>
            </w:r>
          </w:p>
        </w:tc>
      </w:tr>
      <w:tr w:rsidR="003B5E7E" w:rsidRPr="004958F6" w:rsidTr="00EC42CB">
        <w:tc>
          <w:tcPr>
            <w:tcW w:w="1599" w:type="dxa"/>
          </w:tcPr>
          <w:p w:rsidR="003B5E7E" w:rsidRPr="004958F6" w:rsidRDefault="003B5E7E" w:rsidP="00EC42CB">
            <w:pPr>
              <w:jc w:val="left"/>
              <w:rPr>
                <w:rFonts w:ascii="HG丸ｺﾞｼｯｸM-PRO" w:eastAsia="HG丸ｺﾞｼｯｸM-PRO" w:hAnsi="HG丸ｺﾞｼｯｸM-PRO"/>
              </w:rPr>
            </w:pPr>
            <w:r w:rsidRPr="004958F6">
              <w:rPr>
                <w:rFonts w:ascii="HG丸ｺﾞｼｯｸM-PRO" w:eastAsia="HG丸ｺﾞｼｯｸM-PRO" w:hAnsi="HG丸ｺﾞｼｯｸM-PRO" w:hint="eastAsia"/>
                <w:szCs w:val="21"/>
              </w:rPr>
              <w:t>第３章</w:t>
            </w:r>
          </w:p>
        </w:tc>
        <w:tc>
          <w:tcPr>
            <w:tcW w:w="6946" w:type="dxa"/>
          </w:tcPr>
          <w:p w:rsidR="003B5E7E" w:rsidRPr="004958F6" w:rsidRDefault="003B5E7E" w:rsidP="00EC42CB">
            <w:pPr>
              <w:rPr>
                <w:rFonts w:ascii="HG丸ｺﾞｼｯｸM-PRO" w:eastAsia="HG丸ｺﾞｼｯｸM-PRO" w:hAnsi="HG丸ｺﾞｼｯｸM-PRO"/>
              </w:rPr>
            </w:pPr>
            <w:r w:rsidRPr="004958F6">
              <w:rPr>
                <w:rFonts w:ascii="HG丸ｺﾞｼｯｸM-PRO" w:eastAsia="HG丸ｺﾞｼｯｸM-PRO" w:hAnsi="HG丸ｺﾞｼｯｸM-PRO" w:hint="eastAsia"/>
                <w:kern w:val="0"/>
                <w:szCs w:val="21"/>
              </w:rPr>
              <w:t>施策の推進方向</w:t>
            </w:r>
          </w:p>
        </w:tc>
      </w:tr>
      <w:tr w:rsidR="003B5E7E" w:rsidRPr="004958F6" w:rsidTr="000C161D">
        <w:tc>
          <w:tcPr>
            <w:tcW w:w="1599" w:type="dxa"/>
            <w:tcBorders>
              <w:bottom w:val="single" w:sz="18" w:space="0" w:color="auto"/>
            </w:tcBorders>
          </w:tcPr>
          <w:p w:rsidR="003B5E7E" w:rsidRPr="004958F6" w:rsidRDefault="003B5E7E" w:rsidP="00EC42CB">
            <w:pPr>
              <w:ind w:firstLineChars="100" w:firstLine="210"/>
              <w:jc w:val="left"/>
              <w:rPr>
                <w:rFonts w:ascii="HG丸ｺﾞｼｯｸM-PRO" w:eastAsia="HG丸ｺﾞｼｯｸM-PRO" w:hAnsi="HG丸ｺﾞｼｯｸM-PRO"/>
              </w:rPr>
            </w:pPr>
            <w:r w:rsidRPr="004958F6">
              <w:rPr>
                <w:rFonts w:ascii="HG丸ｺﾞｼｯｸM-PRO" w:eastAsia="HG丸ｺﾞｼｯｸM-PRO" w:hAnsi="HG丸ｺﾞｼｯｸM-PRO" w:hint="eastAsia"/>
                <w:szCs w:val="21"/>
              </w:rPr>
              <w:t>第１節</w:t>
            </w:r>
          </w:p>
        </w:tc>
        <w:tc>
          <w:tcPr>
            <w:tcW w:w="6946" w:type="dxa"/>
            <w:tcBorders>
              <w:bottom w:val="single" w:sz="18" w:space="0" w:color="auto"/>
            </w:tcBorders>
          </w:tcPr>
          <w:p w:rsidR="003B5E7E" w:rsidRPr="004958F6" w:rsidRDefault="003B5E7E" w:rsidP="00EC42CB">
            <w:pPr>
              <w:rPr>
                <w:rFonts w:ascii="HG丸ｺﾞｼｯｸM-PRO" w:eastAsia="HG丸ｺﾞｼｯｸM-PRO" w:hAnsi="HG丸ｺﾞｼｯｸM-PRO"/>
              </w:rPr>
            </w:pPr>
            <w:r w:rsidRPr="004958F6">
              <w:rPr>
                <w:rFonts w:ascii="HG丸ｺﾞｼｯｸM-PRO" w:eastAsia="HG丸ｺﾞｼｯｸM-PRO" w:hAnsi="HG丸ｺﾞｼｯｸM-PRO" w:hint="eastAsia"/>
                <w:kern w:val="0"/>
                <w:szCs w:val="21"/>
              </w:rPr>
              <w:t>最重点施策</w:t>
            </w:r>
          </w:p>
        </w:tc>
      </w:tr>
      <w:tr w:rsidR="003B5E7E" w:rsidRPr="004958F6" w:rsidTr="000C161D">
        <w:tc>
          <w:tcPr>
            <w:tcW w:w="1599" w:type="dxa"/>
            <w:tcBorders>
              <w:top w:val="single" w:sz="18" w:space="0" w:color="auto"/>
              <w:left w:val="single" w:sz="18" w:space="0" w:color="auto"/>
            </w:tcBorders>
          </w:tcPr>
          <w:p w:rsidR="003B5E7E" w:rsidRPr="004958F6" w:rsidRDefault="003B5E7E" w:rsidP="00EC42CB">
            <w:pPr>
              <w:ind w:firstLineChars="100" w:firstLine="210"/>
              <w:jc w:val="left"/>
              <w:rPr>
                <w:rFonts w:ascii="HG丸ｺﾞｼｯｸM-PRO" w:eastAsia="HG丸ｺﾞｼｯｸM-PRO" w:hAnsi="HG丸ｺﾞｼｯｸM-PRO"/>
              </w:rPr>
            </w:pPr>
            <w:r w:rsidRPr="004958F6">
              <w:rPr>
                <w:rFonts w:ascii="HG丸ｺﾞｼｯｸM-PRO" w:eastAsia="HG丸ｺﾞｼｯｸM-PRO" w:hAnsi="HG丸ｺﾞｼｯｸM-PRO" w:hint="eastAsia"/>
                <w:szCs w:val="21"/>
              </w:rPr>
              <w:t>第２節</w:t>
            </w:r>
          </w:p>
        </w:tc>
        <w:tc>
          <w:tcPr>
            <w:tcW w:w="6946" w:type="dxa"/>
            <w:tcBorders>
              <w:top w:val="single" w:sz="18" w:space="0" w:color="auto"/>
              <w:bottom w:val="single" w:sz="2" w:space="0" w:color="auto"/>
              <w:right w:val="single" w:sz="18" w:space="0" w:color="auto"/>
            </w:tcBorders>
          </w:tcPr>
          <w:p w:rsidR="003B5E7E" w:rsidRPr="004958F6" w:rsidRDefault="003B5E7E" w:rsidP="00EC42CB">
            <w:pPr>
              <w:rPr>
                <w:rFonts w:ascii="HG丸ｺﾞｼｯｸM-PRO" w:eastAsia="HG丸ｺﾞｼｯｸM-PRO" w:hAnsi="HG丸ｺﾞｼｯｸM-PRO"/>
              </w:rPr>
            </w:pPr>
            <w:r w:rsidRPr="004958F6">
              <w:rPr>
                <w:rFonts w:ascii="HG丸ｺﾞｼｯｸM-PRO" w:eastAsia="HG丸ｺﾞｼｯｸM-PRO" w:hAnsi="HG丸ｺﾞｼｯｸM-PRO" w:hint="eastAsia"/>
                <w:kern w:val="0"/>
                <w:szCs w:val="21"/>
              </w:rPr>
              <w:t>生活場面に応じた施策の推進方向</w:t>
            </w:r>
          </w:p>
        </w:tc>
      </w:tr>
      <w:tr w:rsidR="003B5E7E" w:rsidRPr="004958F6" w:rsidTr="000C161D">
        <w:tc>
          <w:tcPr>
            <w:tcW w:w="1599" w:type="dxa"/>
            <w:tcBorders>
              <w:left w:val="single" w:sz="18" w:space="0" w:color="auto"/>
              <w:right w:val="single" w:sz="2" w:space="0" w:color="auto"/>
            </w:tcBorders>
          </w:tcPr>
          <w:p w:rsidR="003B5E7E" w:rsidRPr="004958F6" w:rsidRDefault="003B5E7E" w:rsidP="00EC42CB">
            <w:pPr>
              <w:jc w:val="left"/>
              <w:rPr>
                <w:rFonts w:ascii="HG丸ｺﾞｼｯｸM-PRO" w:eastAsia="HG丸ｺﾞｼｯｸM-PRO" w:hAnsi="HG丸ｺﾞｼｯｸM-PRO"/>
              </w:rPr>
            </w:pPr>
          </w:p>
        </w:tc>
        <w:tc>
          <w:tcPr>
            <w:tcW w:w="6946" w:type="dxa"/>
            <w:tcBorders>
              <w:top w:val="single" w:sz="2" w:space="0" w:color="auto"/>
              <w:left w:val="single" w:sz="2" w:space="0" w:color="auto"/>
              <w:bottom w:val="single" w:sz="2" w:space="0" w:color="auto"/>
              <w:right w:val="single" w:sz="18" w:space="0" w:color="auto"/>
            </w:tcBorders>
          </w:tcPr>
          <w:p w:rsidR="003B5E7E" w:rsidRPr="004958F6" w:rsidRDefault="003B5E7E" w:rsidP="00EC42CB">
            <w:pPr>
              <w:rPr>
                <w:rFonts w:ascii="HG丸ｺﾞｼｯｸM-PRO" w:eastAsia="HG丸ｺﾞｼｯｸM-PRO" w:hAnsi="HG丸ｺﾞｼｯｸM-PRO"/>
              </w:rPr>
            </w:pPr>
            <w:r w:rsidRPr="004958F6">
              <w:rPr>
                <w:rFonts w:ascii="HG丸ｺﾞｼｯｸM-PRO" w:eastAsia="HG丸ｺﾞｼｯｸM-PRO" w:hAnsi="HG丸ｺﾞｼｯｸM-PRO" w:hint="eastAsia"/>
                <w:kern w:val="0"/>
                <w:szCs w:val="21"/>
              </w:rPr>
              <w:t>生活場面Ⅰ「地域やまちで過ごす」</w:t>
            </w:r>
          </w:p>
        </w:tc>
      </w:tr>
      <w:tr w:rsidR="003B5E7E" w:rsidRPr="004958F6" w:rsidTr="000C161D">
        <w:tc>
          <w:tcPr>
            <w:tcW w:w="1599" w:type="dxa"/>
            <w:tcBorders>
              <w:left w:val="single" w:sz="18" w:space="0" w:color="auto"/>
              <w:right w:val="single" w:sz="2" w:space="0" w:color="auto"/>
            </w:tcBorders>
          </w:tcPr>
          <w:p w:rsidR="003B5E7E" w:rsidRPr="004958F6" w:rsidRDefault="003B5E7E" w:rsidP="00EC42CB">
            <w:pPr>
              <w:jc w:val="left"/>
              <w:rPr>
                <w:rFonts w:ascii="HG丸ｺﾞｼｯｸM-PRO" w:eastAsia="HG丸ｺﾞｼｯｸM-PRO" w:hAnsi="HG丸ｺﾞｼｯｸM-PRO"/>
              </w:rPr>
            </w:pPr>
          </w:p>
        </w:tc>
        <w:tc>
          <w:tcPr>
            <w:tcW w:w="6946" w:type="dxa"/>
            <w:tcBorders>
              <w:top w:val="single" w:sz="2" w:space="0" w:color="auto"/>
              <w:left w:val="single" w:sz="2" w:space="0" w:color="auto"/>
              <w:bottom w:val="single" w:sz="2" w:space="0" w:color="auto"/>
              <w:right w:val="single" w:sz="18" w:space="0" w:color="auto"/>
            </w:tcBorders>
          </w:tcPr>
          <w:p w:rsidR="003B5E7E" w:rsidRPr="004958F6" w:rsidRDefault="003B5E7E" w:rsidP="00EC42CB">
            <w:pPr>
              <w:rPr>
                <w:rFonts w:ascii="HG丸ｺﾞｼｯｸM-PRO" w:eastAsia="HG丸ｺﾞｼｯｸM-PRO" w:hAnsi="HG丸ｺﾞｼｯｸM-PRO"/>
              </w:rPr>
            </w:pPr>
            <w:r w:rsidRPr="004958F6">
              <w:rPr>
                <w:rFonts w:ascii="HG丸ｺﾞｼｯｸM-PRO" w:eastAsia="HG丸ｺﾞｼｯｸM-PRO" w:hAnsi="HG丸ｺﾞｼｯｸM-PRO" w:hint="eastAsia"/>
                <w:kern w:val="0"/>
                <w:szCs w:val="21"/>
              </w:rPr>
              <w:t>生活場面Ⅱ「学ぶ」</w:t>
            </w:r>
          </w:p>
        </w:tc>
      </w:tr>
      <w:tr w:rsidR="003B5E7E" w:rsidRPr="004958F6" w:rsidTr="000C161D">
        <w:tc>
          <w:tcPr>
            <w:tcW w:w="1599" w:type="dxa"/>
            <w:tcBorders>
              <w:left w:val="single" w:sz="18" w:space="0" w:color="auto"/>
              <w:right w:val="single" w:sz="2" w:space="0" w:color="auto"/>
            </w:tcBorders>
          </w:tcPr>
          <w:p w:rsidR="003B5E7E" w:rsidRPr="004958F6" w:rsidRDefault="003B5E7E" w:rsidP="00EC42CB">
            <w:pPr>
              <w:jc w:val="left"/>
              <w:rPr>
                <w:rFonts w:ascii="HG丸ｺﾞｼｯｸM-PRO" w:eastAsia="HG丸ｺﾞｼｯｸM-PRO" w:hAnsi="HG丸ｺﾞｼｯｸM-PRO"/>
              </w:rPr>
            </w:pPr>
          </w:p>
        </w:tc>
        <w:tc>
          <w:tcPr>
            <w:tcW w:w="6946" w:type="dxa"/>
            <w:tcBorders>
              <w:top w:val="single" w:sz="2" w:space="0" w:color="auto"/>
              <w:left w:val="single" w:sz="2" w:space="0" w:color="auto"/>
              <w:bottom w:val="single" w:sz="2" w:space="0" w:color="auto"/>
              <w:right w:val="single" w:sz="18" w:space="0" w:color="auto"/>
            </w:tcBorders>
          </w:tcPr>
          <w:p w:rsidR="003B5E7E" w:rsidRPr="004958F6" w:rsidRDefault="003B5E7E" w:rsidP="00EC42CB">
            <w:pPr>
              <w:rPr>
                <w:rFonts w:ascii="HG丸ｺﾞｼｯｸM-PRO" w:eastAsia="HG丸ｺﾞｼｯｸM-PRO" w:hAnsi="HG丸ｺﾞｼｯｸM-PRO"/>
              </w:rPr>
            </w:pPr>
            <w:r w:rsidRPr="004958F6">
              <w:rPr>
                <w:rFonts w:ascii="HG丸ｺﾞｼｯｸM-PRO" w:eastAsia="HG丸ｺﾞｼｯｸM-PRO" w:hAnsi="HG丸ｺﾞｼｯｸM-PRO" w:hint="eastAsia"/>
                <w:kern w:val="0"/>
                <w:szCs w:val="21"/>
              </w:rPr>
              <w:t>生活場面Ⅲ「働く」</w:t>
            </w:r>
          </w:p>
        </w:tc>
      </w:tr>
      <w:tr w:rsidR="003B5E7E" w:rsidRPr="004958F6" w:rsidTr="000C161D">
        <w:tc>
          <w:tcPr>
            <w:tcW w:w="1599" w:type="dxa"/>
            <w:tcBorders>
              <w:left w:val="single" w:sz="18" w:space="0" w:color="auto"/>
              <w:right w:val="single" w:sz="2" w:space="0" w:color="auto"/>
            </w:tcBorders>
          </w:tcPr>
          <w:p w:rsidR="003B5E7E" w:rsidRPr="004958F6" w:rsidRDefault="003B5E7E" w:rsidP="00EC42CB">
            <w:pPr>
              <w:jc w:val="left"/>
              <w:rPr>
                <w:rFonts w:ascii="HG丸ｺﾞｼｯｸM-PRO" w:eastAsia="HG丸ｺﾞｼｯｸM-PRO" w:hAnsi="HG丸ｺﾞｼｯｸM-PRO"/>
              </w:rPr>
            </w:pPr>
          </w:p>
        </w:tc>
        <w:tc>
          <w:tcPr>
            <w:tcW w:w="6946" w:type="dxa"/>
            <w:tcBorders>
              <w:top w:val="single" w:sz="2" w:space="0" w:color="auto"/>
              <w:left w:val="single" w:sz="2" w:space="0" w:color="auto"/>
              <w:bottom w:val="single" w:sz="2" w:space="0" w:color="auto"/>
              <w:right w:val="single" w:sz="18" w:space="0" w:color="auto"/>
            </w:tcBorders>
          </w:tcPr>
          <w:p w:rsidR="003B5E7E" w:rsidRPr="004958F6" w:rsidRDefault="003B5E7E" w:rsidP="00EC42CB">
            <w:pPr>
              <w:rPr>
                <w:rFonts w:ascii="HG丸ｺﾞｼｯｸM-PRO" w:eastAsia="HG丸ｺﾞｼｯｸM-PRO" w:hAnsi="HG丸ｺﾞｼｯｸM-PRO"/>
              </w:rPr>
            </w:pPr>
            <w:r w:rsidRPr="004958F6">
              <w:rPr>
                <w:rFonts w:ascii="HG丸ｺﾞｼｯｸM-PRO" w:eastAsia="HG丸ｺﾞｼｯｸM-PRO" w:hAnsi="HG丸ｺﾞｼｯｸM-PRO" w:hint="eastAsia"/>
                <w:kern w:val="0"/>
                <w:szCs w:val="21"/>
              </w:rPr>
              <w:t>生活場面Ⅳ「心や体、命を大切にする」</w:t>
            </w:r>
          </w:p>
        </w:tc>
      </w:tr>
      <w:tr w:rsidR="003B5E7E" w:rsidRPr="004958F6" w:rsidTr="000C161D">
        <w:tc>
          <w:tcPr>
            <w:tcW w:w="1599" w:type="dxa"/>
            <w:tcBorders>
              <w:left w:val="single" w:sz="18" w:space="0" w:color="auto"/>
              <w:right w:val="single" w:sz="2" w:space="0" w:color="auto"/>
            </w:tcBorders>
          </w:tcPr>
          <w:p w:rsidR="003B5E7E" w:rsidRPr="004958F6" w:rsidRDefault="003B5E7E" w:rsidP="00EC42CB">
            <w:pPr>
              <w:jc w:val="left"/>
              <w:rPr>
                <w:rFonts w:ascii="HG丸ｺﾞｼｯｸM-PRO" w:eastAsia="HG丸ｺﾞｼｯｸM-PRO" w:hAnsi="HG丸ｺﾞｼｯｸM-PRO"/>
              </w:rPr>
            </w:pPr>
          </w:p>
        </w:tc>
        <w:tc>
          <w:tcPr>
            <w:tcW w:w="6946" w:type="dxa"/>
            <w:tcBorders>
              <w:top w:val="single" w:sz="2" w:space="0" w:color="auto"/>
              <w:left w:val="single" w:sz="2" w:space="0" w:color="auto"/>
              <w:bottom w:val="single" w:sz="2" w:space="0" w:color="auto"/>
              <w:right w:val="single" w:sz="18" w:space="0" w:color="auto"/>
            </w:tcBorders>
          </w:tcPr>
          <w:p w:rsidR="003B5E7E" w:rsidRPr="004958F6" w:rsidRDefault="003B5E7E" w:rsidP="00EC42CB">
            <w:pPr>
              <w:rPr>
                <w:rFonts w:ascii="HG丸ｺﾞｼｯｸM-PRO" w:eastAsia="HG丸ｺﾞｼｯｸM-PRO" w:hAnsi="HG丸ｺﾞｼｯｸM-PRO"/>
              </w:rPr>
            </w:pPr>
            <w:r w:rsidRPr="004958F6">
              <w:rPr>
                <w:rFonts w:ascii="HG丸ｺﾞｼｯｸM-PRO" w:eastAsia="HG丸ｺﾞｼｯｸM-PRO" w:hAnsi="HG丸ｺﾞｼｯｸM-PRO" w:hint="eastAsia"/>
                <w:kern w:val="0"/>
                <w:szCs w:val="21"/>
              </w:rPr>
              <w:t>生活場面Ⅴ「楽しむ」</w:t>
            </w:r>
          </w:p>
        </w:tc>
      </w:tr>
      <w:tr w:rsidR="003B5E7E" w:rsidRPr="004958F6" w:rsidTr="000C161D">
        <w:tc>
          <w:tcPr>
            <w:tcW w:w="1599" w:type="dxa"/>
            <w:tcBorders>
              <w:left w:val="single" w:sz="18" w:space="0" w:color="auto"/>
              <w:bottom w:val="single" w:sz="18" w:space="0" w:color="auto"/>
              <w:right w:val="single" w:sz="2" w:space="0" w:color="auto"/>
            </w:tcBorders>
          </w:tcPr>
          <w:p w:rsidR="003B5E7E" w:rsidRPr="004958F6" w:rsidRDefault="003B5E7E" w:rsidP="00EC42CB">
            <w:pPr>
              <w:jc w:val="left"/>
              <w:rPr>
                <w:rFonts w:ascii="HG丸ｺﾞｼｯｸM-PRO" w:eastAsia="HG丸ｺﾞｼｯｸM-PRO" w:hAnsi="HG丸ｺﾞｼｯｸM-PRO"/>
              </w:rPr>
            </w:pPr>
          </w:p>
        </w:tc>
        <w:tc>
          <w:tcPr>
            <w:tcW w:w="6946" w:type="dxa"/>
            <w:tcBorders>
              <w:top w:val="single" w:sz="2" w:space="0" w:color="auto"/>
              <w:left w:val="single" w:sz="2" w:space="0" w:color="auto"/>
              <w:bottom w:val="single" w:sz="18" w:space="0" w:color="auto"/>
              <w:right w:val="single" w:sz="18" w:space="0" w:color="auto"/>
            </w:tcBorders>
          </w:tcPr>
          <w:p w:rsidR="003B5E7E" w:rsidRPr="004958F6" w:rsidRDefault="003B5E7E" w:rsidP="00EC42CB">
            <w:pPr>
              <w:rPr>
                <w:rFonts w:ascii="HG丸ｺﾞｼｯｸM-PRO" w:eastAsia="HG丸ｺﾞｼｯｸM-PRO" w:hAnsi="HG丸ｺﾞｼｯｸM-PRO"/>
              </w:rPr>
            </w:pPr>
            <w:r w:rsidRPr="004958F6">
              <w:rPr>
                <w:rFonts w:ascii="HG丸ｺﾞｼｯｸM-PRO" w:eastAsia="HG丸ｺﾞｼｯｸM-PRO" w:hAnsi="HG丸ｺﾞｼｯｸM-PRO" w:hint="eastAsia"/>
                <w:kern w:val="0"/>
                <w:szCs w:val="21"/>
              </w:rPr>
              <w:t>生活場面Ⅵ「人間（ひと）としての尊厳を持って生きる」</w:t>
            </w:r>
          </w:p>
        </w:tc>
      </w:tr>
      <w:tr w:rsidR="003B5E7E" w:rsidRPr="004958F6" w:rsidTr="000C161D">
        <w:tc>
          <w:tcPr>
            <w:tcW w:w="1599" w:type="dxa"/>
            <w:tcBorders>
              <w:top w:val="single" w:sz="18" w:space="0" w:color="auto"/>
            </w:tcBorders>
          </w:tcPr>
          <w:p w:rsidR="003B5E7E" w:rsidRPr="004958F6" w:rsidRDefault="003B5E7E" w:rsidP="00EC42CB">
            <w:pPr>
              <w:jc w:val="left"/>
              <w:rPr>
                <w:rFonts w:ascii="HG丸ｺﾞｼｯｸM-PRO" w:eastAsia="HG丸ｺﾞｼｯｸM-PRO" w:hAnsi="HG丸ｺﾞｼｯｸM-PRO"/>
              </w:rPr>
            </w:pPr>
            <w:r w:rsidRPr="004958F6">
              <w:rPr>
                <w:rFonts w:ascii="HG丸ｺﾞｼｯｸM-PRO" w:eastAsia="HG丸ｺﾞｼｯｸM-PRO" w:hAnsi="HG丸ｺﾞｼｯｸM-PRO" w:hint="eastAsia"/>
                <w:szCs w:val="21"/>
              </w:rPr>
              <w:t>第４章</w:t>
            </w:r>
          </w:p>
        </w:tc>
        <w:tc>
          <w:tcPr>
            <w:tcW w:w="6946" w:type="dxa"/>
            <w:tcBorders>
              <w:top w:val="single" w:sz="18" w:space="0" w:color="auto"/>
            </w:tcBorders>
          </w:tcPr>
          <w:p w:rsidR="003B5E7E" w:rsidRPr="004958F6" w:rsidRDefault="003B5E7E" w:rsidP="00EC42CB">
            <w:pPr>
              <w:rPr>
                <w:rFonts w:ascii="HG丸ｺﾞｼｯｸM-PRO" w:eastAsia="HG丸ｺﾞｼｯｸM-PRO" w:hAnsi="HG丸ｺﾞｼｯｸM-PRO"/>
              </w:rPr>
            </w:pPr>
            <w:r w:rsidRPr="004958F6">
              <w:rPr>
                <w:rFonts w:ascii="HG丸ｺﾞｼｯｸM-PRO" w:eastAsia="HG丸ｺﾞｼｯｸM-PRO" w:hAnsi="HG丸ｺﾞｼｯｸM-PRO" w:hint="eastAsia"/>
                <w:kern w:val="0"/>
                <w:szCs w:val="21"/>
              </w:rPr>
              <w:t>第４期大阪府障がい福祉計画の数値目標及び見込量について</w:t>
            </w:r>
          </w:p>
        </w:tc>
      </w:tr>
      <w:tr w:rsidR="003B5E7E" w:rsidRPr="004958F6" w:rsidTr="00EC42CB">
        <w:tc>
          <w:tcPr>
            <w:tcW w:w="1599" w:type="dxa"/>
          </w:tcPr>
          <w:p w:rsidR="003B5E7E" w:rsidRPr="004958F6" w:rsidRDefault="003B5E7E" w:rsidP="00EC42CB">
            <w:pPr>
              <w:jc w:val="left"/>
              <w:rPr>
                <w:rFonts w:ascii="HG丸ｺﾞｼｯｸM-PRO" w:eastAsia="HG丸ｺﾞｼｯｸM-PRO" w:hAnsi="HG丸ｺﾞｼｯｸM-PRO"/>
              </w:rPr>
            </w:pPr>
            <w:r w:rsidRPr="004958F6">
              <w:rPr>
                <w:rFonts w:ascii="HG丸ｺﾞｼｯｸM-PRO" w:eastAsia="HG丸ｺﾞｼｯｸM-PRO" w:hAnsi="HG丸ｺﾞｼｯｸM-PRO" w:hint="eastAsia"/>
                <w:szCs w:val="21"/>
              </w:rPr>
              <w:t>第５章</w:t>
            </w:r>
          </w:p>
        </w:tc>
        <w:tc>
          <w:tcPr>
            <w:tcW w:w="6946" w:type="dxa"/>
          </w:tcPr>
          <w:p w:rsidR="003B5E7E" w:rsidRPr="004958F6" w:rsidRDefault="003B5E7E" w:rsidP="00EC42CB">
            <w:pPr>
              <w:rPr>
                <w:rFonts w:ascii="HG丸ｺﾞｼｯｸM-PRO" w:eastAsia="HG丸ｺﾞｼｯｸM-PRO" w:hAnsi="HG丸ｺﾞｼｯｸM-PRO"/>
              </w:rPr>
            </w:pPr>
            <w:r w:rsidRPr="004958F6">
              <w:rPr>
                <w:rFonts w:ascii="HG丸ｺﾞｼｯｸM-PRO" w:eastAsia="HG丸ｺﾞｼｯｸM-PRO" w:hAnsi="HG丸ｺﾞｼｯｸM-PRO" w:hint="eastAsia"/>
                <w:kern w:val="0"/>
                <w:szCs w:val="21"/>
              </w:rPr>
              <w:t>大阪府における障がい者の状況等</w:t>
            </w:r>
          </w:p>
        </w:tc>
      </w:tr>
      <w:tr w:rsidR="003B5E7E" w:rsidRPr="004958F6" w:rsidTr="00EC42CB">
        <w:tc>
          <w:tcPr>
            <w:tcW w:w="1599" w:type="dxa"/>
          </w:tcPr>
          <w:p w:rsidR="003B5E7E" w:rsidRPr="004958F6" w:rsidRDefault="003B5E7E" w:rsidP="00EC42CB">
            <w:pPr>
              <w:ind w:firstLineChars="100" w:firstLine="210"/>
              <w:jc w:val="left"/>
              <w:rPr>
                <w:rFonts w:ascii="HG丸ｺﾞｼｯｸM-PRO" w:eastAsia="HG丸ｺﾞｼｯｸM-PRO" w:hAnsi="HG丸ｺﾞｼｯｸM-PRO"/>
              </w:rPr>
            </w:pPr>
            <w:r w:rsidRPr="004958F6">
              <w:rPr>
                <w:rFonts w:ascii="HG丸ｺﾞｼｯｸM-PRO" w:eastAsia="HG丸ｺﾞｼｯｸM-PRO" w:hAnsi="HG丸ｺﾞｼｯｸM-PRO" w:hint="eastAsia"/>
              </w:rPr>
              <w:t>第１節</w:t>
            </w:r>
          </w:p>
        </w:tc>
        <w:tc>
          <w:tcPr>
            <w:tcW w:w="6946" w:type="dxa"/>
          </w:tcPr>
          <w:p w:rsidR="003B5E7E" w:rsidRPr="004958F6" w:rsidRDefault="003B5E7E" w:rsidP="00EC42CB">
            <w:pPr>
              <w:rPr>
                <w:rFonts w:ascii="HG丸ｺﾞｼｯｸM-PRO" w:eastAsia="HG丸ｺﾞｼｯｸM-PRO" w:hAnsi="HG丸ｺﾞｼｯｸM-PRO"/>
              </w:rPr>
            </w:pPr>
            <w:r w:rsidRPr="004958F6">
              <w:rPr>
                <w:rFonts w:ascii="HG丸ｺﾞｼｯｸM-PRO" w:eastAsia="HG丸ｺﾞｼｯｸM-PRO" w:hAnsi="HG丸ｺﾞｼｯｸM-PRO" w:hint="eastAsia"/>
                <w:kern w:val="0"/>
                <w:szCs w:val="21"/>
              </w:rPr>
              <w:t>大阪府における障がい者数</w:t>
            </w:r>
          </w:p>
        </w:tc>
      </w:tr>
      <w:tr w:rsidR="003B5E7E" w:rsidRPr="004958F6" w:rsidTr="00EC42CB">
        <w:tc>
          <w:tcPr>
            <w:tcW w:w="1599" w:type="dxa"/>
          </w:tcPr>
          <w:p w:rsidR="003B5E7E" w:rsidRPr="004958F6" w:rsidRDefault="003B5E7E" w:rsidP="00EC42CB">
            <w:pPr>
              <w:ind w:firstLineChars="100" w:firstLine="210"/>
              <w:jc w:val="left"/>
              <w:rPr>
                <w:rFonts w:ascii="HG丸ｺﾞｼｯｸM-PRO" w:eastAsia="HG丸ｺﾞｼｯｸM-PRO" w:hAnsi="HG丸ｺﾞｼｯｸM-PRO"/>
              </w:rPr>
            </w:pPr>
            <w:r w:rsidRPr="004958F6">
              <w:rPr>
                <w:rFonts w:ascii="HG丸ｺﾞｼｯｸM-PRO" w:eastAsia="HG丸ｺﾞｼｯｸM-PRO" w:hAnsi="HG丸ｺﾞｼｯｸM-PRO" w:hint="eastAsia"/>
              </w:rPr>
              <w:t>第２節</w:t>
            </w:r>
          </w:p>
        </w:tc>
        <w:tc>
          <w:tcPr>
            <w:tcW w:w="6946" w:type="dxa"/>
          </w:tcPr>
          <w:p w:rsidR="003B5E7E" w:rsidRPr="004958F6" w:rsidRDefault="003B5E7E" w:rsidP="00EC42CB">
            <w:pPr>
              <w:rPr>
                <w:rFonts w:ascii="HG丸ｺﾞｼｯｸM-PRO" w:eastAsia="HG丸ｺﾞｼｯｸM-PRO" w:hAnsi="HG丸ｺﾞｼｯｸM-PRO"/>
              </w:rPr>
            </w:pPr>
            <w:r w:rsidRPr="004958F6">
              <w:rPr>
                <w:rFonts w:ascii="HG丸ｺﾞｼｯｸM-PRO" w:eastAsia="HG丸ｺﾞｼｯｸM-PRO" w:hAnsi="HG丸ｺﾞｼｯｸM-PRO" w:hint="eastAsia"/>
                <w:kern w:val="0"/>
                <w:szCs w:val="21"/>
              </w:rPr>
              <w:t>生活場面ごとの施策等の状況</w:t>
            </w:r>
          </w:p>
        </w:tc>
      </w:tr>
      <w:tr w:rsidR="003B5E7E" w:rsidRPr="004958F6" w:rsidTr="00EC42CB">
        <w:tc>
          <w:tcPr>
            <w:tcW w:w="1599" w:type="dxa"/>
          </w:tcPr>
          <w:p w:rsidR="003B5E7E" w:rsidRPr="004958F6" w:rsidRDefault="003B5E7E" w:rsidP="00EC42CB">
            <w:pPr>
              <w:ind w:firstLineChars="100" w:firstLine="210"/>
              <w:jc w:val="left"/>
              <w:rPr>
                <w:rFonts w:ascii="HG丸ｺﾞｼｯｸM-PRO" w:eastAsia="HG丸ｺﾞｼｯｸM-PRO" w:hAnsi="HG丸ｺﾞｼｯｸM-PRO"/>
              </w:rPr>
            </w:pPr>
            <w:r w:rsidRPr="004958F6">
              <w:rPr>
                <w:rFonts w:ascii="HG丸ｺﾞｼｯｸM-PRO" w:eastAsia="HG丸ｺﾞｼｯｸM-PRO" w:hAnsi="HG丸ｺﾞｼｯｸM-PRO" w:hint="eastAsia"/>
              </w:rPr>
              <w:t>第３節</w:t>
            </w:r>
          </w:p>
        </w:tc>
        <w:tc>
          <w:tcPr>
            <w:tcW w:w="6946" w:type="dxa"/>
          </w:tcPr>
          <w:p w:rsidR="003B5E7E" w:rsidRPr="004958F6" w:rsidRDefault="003B5E7E" w:rsidP="00EC42CB">
            <w:pPr>
              <w:rPr>
                <w:rFonts w:ascii="HG丸ｺﾞｼｯｸM-PRO" w:eastAsia="HG丸ｺﾞｼｯｸM-PRO" w:hAnsi="HG丸ｺﾞｼｯｸM-PRO"/>
              </w:rPr>
            </w:pPr>
            <w:r w:rsidRPr="004958F6">
              <w:rPr>
                <w:rFonts w:ascii="HG丸ｺﾞｼｯｸM-PRO" w:eastAsia="HG丸ｺﾞｼｯｸM-PRO" w:hAnsi="HG丸ｺﾞｼｯｸM-PRO" w:hint="eastAsia"/>
                <w:kern w:val="0"/>
                <w:szCs w:val="21"/>
              </w:rPr>
              <w:t>平成２２年度障がい者の生活ニーズ実態調査について</w:t>
            </w:r>
          </w:p>
        </w:tc>
      </w:tr>
    </w:tbl>
    <w:p w:rsidR="00621A01" w:rsidRPr="004958F6" w:rsidRDefault="00621A01" w:rsidP="00F1381F">
      <w:pPr>
        <w:ind w:left="240" w:hangingChars="100" w:hanging="240"/>
        <w:rPr>
          <w:rFonts w:ascii="HG丸ｺﾞｼｯｸM-PRO" w:eastAsia="HG丸ｺﾞｼｯｸM-PRO" w:hAnsi="HG丸ｺﾞｼｯｸM-PRO"/>
          <w:sz w:val="24"/>
          <w:szCs w:val="24"/>
        </w:rPr>
      </w:pPr>
    </w:p>
    <w:p w:rsidR="00621A01" w:rsidRPr="004958F6" w:rsidRDefault="00621A01">
      <w:pPr>
        <w:widowControl/>
        <w:jc w:val="left"/>
        <w:rPr>
          <w:rFonts w:ascii="HG丸ｺﾞｼｯｸM-PRO" w:eastAsia="HG丸ｺﾞｼｯｸM-PRO" w:hAnsi="HG丸ｺﾞｼｯｸM-PRO"/>
          <w:sz w:val="24"/>
          <w:szCs w:val="24"/>
        </w:rPr>
      </w:pPr>
      <w:r w:rsidRPr="004958F6">
        <w:rPr>
          <w:rFonts w:ascii="HG丸ｺﾞｼｯｸM-PRO" w:eastAsia="HG丸ｺﾞｼｯｸM-PRO" w:hAnsi="HG丸ｺﾞｼｯｸM-PRO"/>
          <w:sz w:val="24"/>
          <w:szCs w:val="24"/>
        </w:rPr>
        <w:br w:type="page"/>
      </w:r>
    </w:p>
    <w:p w:rsidR="00C51C31" w:rsidRPr="004958F6" w:rsidRDefault="00C51C31" w:rsidP="00F1381F">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Ⅱ．生活場面ごとの提言</w:t>
      </w:r>
    </w:p>
    <w:p w:rsidR="00C51C31" w:rsidRPr="004958F6" w:rsidRDefault="00C51C31" w:rsidP="00F1381F">
      <w:pPr>
        <w:ind w:left="240" w:hangingChars="100" w:hanging="240"/>
        <w:rPr>
          <w:rFonts w:ascii="HG丸ｺﾞｼｯｸM-PRO" w:eastAsia="HG丸ｺﾞｼｯｸM-PRO" w:hAnsi="HG丸ｺﾞｼｯｸM-PRO"/>
          <w:sz w:val="24"/>
          <w:szCs w:val="24"/>
        </w:rPr>
      </w:pPr>
    </w:p>
    <w:p w:rsidR="003B5E7E" w:rsidRPr="004958F6" w:rsidRDefault="00C51C31" w:rsidP="00F1381F">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第１</w:t>
      </w:r>
      <w:r w:rsidR="00F1381F" w:rsidRPr="004958F6">
        <w:rPr>
          <w:rFonts w:ascii="HG丸ｺﾞｼｯｸM-PRO" w:eastAsia="HG丸ｺﾞｼｯｸM-PRO" w:hAnsi="HG丸ｺﾞｼｯｸM-PRO" w:hint="eastAsia"/>
          <w:sz w:val="24"/>
          <w:szCs w:val="24"/>
        </w:rPr>
        <w:t>．</w:t>
      </w:r>
      <w:r w:rsidR="00A768AB" w:rsidRPr="004958F6">
        <w:rPr>
          <w:rFonts w:ascii="HG丸ｺﾞｼｯｸM-PRO" w:eastAsia="HG丸ｺﾞｼｯｸM-PRO" w:hAnsi="HG丸ｺﾞｼｯｸM-PRO" w:hint="eastAsia"/>
          <w:sz w:val="24"/>
          <w:szCs w:val="24"/>
        </w:rPr>
        <w:t>生活場面</w:t>
      </w:r>
      <w:r w:rsidR="00EF741D" w:rsidRPr="004958F6">
        <w:rPr>
          <w:rFonts w:ascii="HG丸ｺﾞｼｯｸM-PRO" w:eastAsia="HG丸ｺﾞｼｯｸM-PRO" w:hAnsi="HG丸ｺﾞｼｯｸM-PRO" w:hint="eastAsia"/>
          <w:sz w:val="24"/>
          <w:szCs w:val="24"/>
        </w:rPr>
        <w:t>Ⅰ</w:t>
      </w:r>
      <w:r w:rsidR="00A768AB" w:rsidRPr="004958F6">
        <w:rPr>
          <w:rFonts w:ascii="HG丸ｺﾞｼｯｸM-PRO" w:eastAsia="HG丸ｺﾞｼｯｸM-PRO" w:hAnsi="HG丸ｺﾞｼｯｸM-PRO" w:hint="eastAsia"/>
          <w:sz w:val="24"/>
          <w:szCs w:val="24"/>
        </w:rPr>
        <w:t>「地域やまちで過ごす」</w:t>
      </w:r>
    </w:p>
    <w:p w:rsidR="00A768AB" w:rsidRPr="004958F6" w:rsidRDefault="00A768AB" w:rsidP="00F1381F">
      <w:pPr>
        <w:ind w:left="240" w:hangingChars="100" w:hanging="240"/>
        <w:rPr>
          <w:rFonts w:ascii="HG丸ｺﾞｼｯｸM-PRO" w:eastAsia="HG丸ｺﾞｼｯｸM-PRO" w:hAnsi="HG丸ｺﾞｼｯｸM-PRO"/>
          <w:sz w:val="24"/>
          <w:szCs w:val="24"/>
        </w:rPr>
      </w:pPr>
    </w:p>
    <w:p w:rsidR="00B03423" w:rsidRPr="004958F6" w:rsidRDefault="00B03423" w:rsidP="00C75370">
      <w:pPr>
        <w:ind w:left="236" w:hanging="23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w:t>
      </w:r>
      <w:r w:rsidR="00000E2E" w:rsidRPr="004958F6">
        <w:rPr>
          <w:rFonts w:ascii="HG丸ｺﾞｼｯｸM-PRO" w:eastAsia="HG丸ｺﾞｼｯｸM-PRO" w:hAnsi="HG丸ｺﾞｼｯｸM-PRO" w:hint="eastAsia"/>
          <w:sz w:val="24"/>
          <w:szCs w:val="24"/>
        </w:rPr>
        <w:t xml:space="preserve">　</w:t>
      </w:r>
      <w:r w:rsidR="00C51C31" w:rsidRPr="004958F6">
        <w:rPr>
          <w:rFonts w:ascii="HG丸ｺﾞｼｯｸM-PRO" w:eastAsia="HG丸ｺﾞｼｯｸM-PRO" w:hAnsi="HG丸ｺﾞｼｯｸM-PRO" w:hint="eastAsia"/>
          <w:sz w:val="24"/>
          <w:szCs w:val="24"/>
        </w:rPr>
        <w:t>地域におけるより</w:t>
      </w:r>
      <w:r w:rsidRPr="004958F6">
        <w:rPr>
          <w:rFonts w:ascii="HG丸ｺﾞｼｯｸM-PRO" w:eastAsia="HG丸ｺﾞｼｯｸM-PRO" w:hAnsi="HG丸ｺﾞｼｯｸM-PRO" w:hint="eastAsia"/>
          <w:sz w:val="24"/>
          <w:szCs w:val="24"/>
        </w:rPr>
        <w:t>良い暮らしを実現するためには、それぞれの関係機関が、制度で定められた役割を果たすことにとどまらず、障がい者</w:t>
      </w:r>
      <w:r w:rsidR="00C75370" w:rsidRPr="004958F6">
        <w:rPr>
          <w:rFonts w:ascii="HG丸ｺﾞｼｯｸM-PRO" w:eastAsia="HG丸ｺﾞｼｯｸM-PRO" w:hAnsi="HG丸ｺﾞｼｯｸM-PRO" w:hint="eastAsia"/>
          <w:sz w:val="24"/>
          <w:szCs w:val="24"/>
        </w:rPr>
        <w:t>が</w:t>
      </w:r>
      <w:r w:rsidRPr="004958F6">
        <w:rPr>
          <w:rFonts w:ascii="HG丸ｺﾞｼｯｸM-PRO" w:eastAsia="HG丸ｺﾞｼｯｸM-PRO" w:hAnsi="HG丸ｺﾞｼｯｸM-PRO" w:hint="eastAsia"/>
          <w:sz w:val="24"/>
          <w:szCs w:val="24"/>
        </w:rPr>
        <w:t>暮ら</w:t>
      </w:r>
      <w:r w:rsidR="00C75370" w:rsidRPr="004958F6">
        <w:rPr>
          <w:rFonts w:ascii="HG丸ｺﾞｼｯｸM-PRO" w:eastAsia="HG丸ｺﾞｼｯｸM-PRO" w:hAnsi="HG丸ｺﾞｼｯｸM-PRO" w:hint="eastAsia"/>
          <w:sz w:val="24"/>
          <w:szCs w:val="24"/>
        </w:rPr>
        <w:t>す地域の支援機関</w:t>
      </w:r>
      <w:r w:rsidRPr="004958F6">
        <w:rPr>
          <w:rFonts w:ascii="HG丸ｺﾞｼｯｸM-PRO" w:eastAsia="HG丸ｺﾞｼｯｸM-PRO" w:hAnsi="HG丸ｺﾞｼｯｸM-PRO" w:hint="eastAsia"/>
          <w:sz w:val="24"/>
          <w:szCs w:val="24"/>
        </w:rPr>
        <w:t>の一つであるという意識をもち、</w:t>
      </w:r>
      <w:r w:rsidR="00C75370" w:rsidRPr="004958F6">
        <w:rPr>
          <w:rFonts w:ascii="HG丸ｺﾞｼｯｸM-PRO" w:eastAsia="HG丸ｺﾞｼｯｸM-PRO" w:hAnsi="HG丸ｺﾞｼｯｸM-PRO" w:hint="eastAsia"/>
          <w:sz w:val="24"/>
          <w:szCs w:val="24"/>
        </w:rPr>
        <w:t>地域全体で支援体制を作り上げていくことが重要である。</w:t>
      </w:r>
    </w:p>
    <w:p w:rsidR="00000E2E" w:rsidRPr="004958F6" w:rsidRDefault="00000E2E" w:rsidP="00C75370">
      <w:pPr>
        <w:ind w:left="236" w:hanging="234"/>
        <w:rPr>
          <w:rFonts w:ascii="HG丸ｺﾞｼｯｸM-PRO" w:eastAsia="HG丸ｺﾞｼｯｸM-PRO" w:hAnsi="HG丸ｺﾞｼｯｸM-PRO"/>
          <w:sz w:val="24"/>
          <w:szCs w:val="24"/>
        </w:rPr>
      </w:pPr>
    </w:p>
    <w:p w:rsidR="00000E2E" w:rsidRPr="004958F6" w:rsidRDefault="00000E2E" w:rsidP="004F3474">
      <w:pPr>
        <w:ind w:left="236" w:hanging="23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例えば、今般、相模原市の障がい者支援施設における殺傷事件を受け、</w:t>
      </w:r>
      <w:r w:rsidR="00B03423" w:rsidRPr="004958F6">
        <w:rPr>
          <w:rFonts w:ascii="HG丸ｺﾞｼｯｸM-PRO" w:eastAsia="HG丸ｺﾞｼｯｸM-PRO" w:hAnsi="HG丸ｺﾞｼｯｸM-PRO" w:hint="eastAsia"/>
          <w:sz w:val="24"/>
          <w:szCs w:val="24"/>
        </w:rPr>
        <w:t>施設の安全確保が課題とされ</w:t>
      </w:r>
      <w:r w:rsidRPr="004958F6">
        <w:rPr>
          <w:rFonts w:ascii="HG丸ｺﾞｼｯｸM-PRO" w:eastAsia="HG丸ｺﾞｼｯｸM-PRO" w:hAnsi="HG丸ｺﾞｼｯｸM-PRO" w:hint="eastAsia"/>
          <w:sz w:val="24"/>
          <w:szCs w:val="24"/>
        </w:rPr>
        <w:t>ており、もちろんそのような視点は重要であるが</w:t>
      </w:r>
      <w:r w:rsidR="004F3474" w:rsidRPr="004958F6">
        <w:rPr>
          <w:rFonts w:ascii="HG丸ｺﾞｼｯｸM-PRO" w:eastAsia="HG丸ｺﾞｼｯｸM-PRO" w:hAnsi="HG丸ｺﾞｼｯｸM-PRO" w:hint="eastAsia"/>
          <w:sz w:val="24"/>
          <w:szCs w:val="24"/>
        </w:rPr>
        <w:t>、安全</w:t>
      </w:r>
      <w:r w:rsidR="00B03423" w:rsidRPr="004958F6">
        <w:rPr>
          <w:rFonts w:ascii="HG丸ｺﾞｼｯｸM-PRO" w:eastAsia="HG丸ｺﾞｼｯｸM-PRO" w:hAnsi="HG丸ｺﾞｼｯｸM-PRO" w:hint="eastAsia"/>
          <w:sz w:val="24"/>
          <w:szCs w:val="24"/>
        </w:rPr>
        <w:t>確保</w:t>
      </w:r>
      <w:r w:rsidR="004F3474" w:rsidRPr="004958F6">
        <w:rPr>
          <w:rFonts w:ascii="HG丸ｺﾞｼｯｸM-PRO" w:eastAsia="HG丸ｺﾞｼｯｸM-PRO" w:hAnsi="HG丸ｺﾞｼｯｸM-PRO" w:hint="eastAsia"/>
          <w:sz w:val="24"/>
          <w:szCs w:val="24"/>
        </w:rPr>
        <w:t>を重視</w:t>
      </w:r>
      <w:r w:rsidR="00B03423" w:rsidRPr="004958F6">
        <w:rPr>
          <w:rFonts w:ascii="HG丸ｺﾞｼｯｸM-PRO" w:eastAsia="HG丸ｺﾞｼｯｸM-PRO" w:hAnsi="HG丸ｺﾞｼｯｸM-PRO" w:hint="eastAsia"/>
          <w:sz w:val="24"/>
          <w:szCs w:val="24"/>
        </w:rPr>
        <w:t>するあまり</w:t>
      </w:r>
      <w:r w:rsidRPr="004958F6">
        <w:rPr>
          <w:rFonts w:ascii="HG丸ｺﾞｼｯｸM-PRO" w:eastAsia="HG丸ｺﾞｼｯｸM-PRO" w:hAnsi="HG丸ｺﾞｼｯｸM-PRO" w:hint="eastAsia"/>
          <w:sz w:val="24"/>
          <w:szCs w:val="24"/>
        </w:rPr>
        <w:t>、</w:t>
      </w:r>
      <w:r w:rsidR="00B03423" w:rsidRPr="004958F6">
        <w:rPr>
          <w:rFonts w:ascii="HG丸ｺﾞｼｯｸM-PRO" w:eastAsia="HG丸ｺﾞｼｯｸM-PRO" w:hAnsi="HG丸ｺﾞｼｯｸM-PRO" w:hint="eastAsia"/>
          <w:sz w:val="24"/>
          <w:szCs w:val="24"/>
        </w:rPr>
        <w:t>地域</w:t>
      </w:r>
      <w:r w:rsidR="004F3474" w:rsidRPr="004958F6">
        <w:rPr>
          <w:rFonts w:ascii="HG丸ｺﾞｼｯｸM-PRO" w:eastAsia="HG丸ｺﾞｼｯｸM-PRO" w:hAnsi="HG丸ｺﾞｼｯｸM-PRO" w:hint="eastAsia"/>
          <w:sz w:val="24"/>
          <w:szCs w:val="24"/>
        </w:rPr>
        <w:t>との交流</w:t>
      </w:r>
      <w:r w:rsidRPr="004958F6">
        <w:rPr>
          <w:rFonts w:ascii="HG丸ｺﾞｼｯｸM-PRO" w:eastAsia="HG丸ｺﾞｼｯｸM-PRO" w:hAnsi="HG丸ｺﾞｼｯｸM-PRO" w:hint="eastAsia"/>
          <w:sz w:val="24"/>
          <w:szCs w:val="24"/>
        </w:rPr>
        <w:t>が失われるということが</w:t>
      </w:r>
      <w:r w:rsidR="00980C83" w:rsidRPr="004958F6">
        <w:rPr>
          <w:rFonts w:ascii="HG丸ｺﾞｼｯｸM-PRO" w:eastAsia="HG丸ｺﾞｼｯｸM-PRO" w:hAnsi="HG丸ｺﾞｼｯｸM-PRO" w:hint="eastAsia"/>
          <w:sz w:val="24"/>
          <w:szCs w:val="24"/>
        </w:rPr>
        <w:t>あってはならない。このような出来事に対して、</w:t>
      </w:r>
      <w:r w:rsidRPr="004958F6">
        <w:rPr>
          <w:rFonts w:ascii="HG丸ｺﾞｼｯｸM-PRO" w:eastAsia="HG丸ｺﾞｼｯｸM-PRO" w:hAnsi="HG丸ｺﾞｼｯｸM-PRO" w:hint="eastAsia"/>
          <w:sz w:val="24"/>
          <w:szCs w:val="24"/>
        </w:rPr>
        <w:t>地域全体</w:t>
      </w:r>
      <w:r w:rsidR="00980C83" w:rsidRPr="004958F6">
        <w:rPr>
          <w:rFonts w:ascii="HG丸ｺﾞｼｯｸM-PRO" w:eastAsia="HG丸ｺﾞｼｯｸM-PRO" w:hAnsi="HG丸ｺﾞｼｯｸM-PRO" w:hint="eastAsia"/>
          <w:sz w:val="24"/>
          <w:szCs w:val="24"/>
        </w:rPr>
        <w:t>で考え、</w:t>
      </w:r>
      <w:r w:rsidR="0036177D" w:rsidRPr="004958F6">
        <w:rPr>
          <w:rFonts w:ascii="HG丸ｺﾞｼｯｸM-PRO" w:eastAsia="HG丸ｺﾞｼｯｸM-PRO" w:hAnsi="HG丸ｺﾞｼｯｸM-PRO" w:hint="eastAsia"/>
          <w:sz w:val="24"/>
          <w:szCs w:val="24"/>
        </w:rPr>
        <w:t>解決策を講じ、</w:t>
      </w:r>
      <w:r w:rsidR="00980C83" w:rsidRPr="004958F6">
        <w:rPr>
          <w:rFonts w:ascii="HG丸ｺﾞｼｯｸM-PRO" w:eastAsia="HG丸ｺﾞｼｯｸM-PRO" w:hAnsi="HG丸ｺﾞｼｯｸM-PRO" w:hint="eastAsia"/>
          <w:sz w:val="24"/>
          <w:szCs w:val="24"/>
        </w:rPr>
        <w:t>より</w:t>
      </w:r>
      <w:r w:rsidR="0036177D" w:rsidRPr="004958F6">
        <w:rPr>
          <w:rFonts w:ascii="HG丸ｺﾞｼｯｸM-PRO" w:eastAsia="HG丸ｺﾞｼｯｸM-PRO" w:hAnsi="HG丸ｺﾞｼｯｸM-PRO" w:hint="eastAsia"/>
          <w:sz w:val="24"/>
          <w:szCs w:val="24"/>
        </w:rPr>
        <w:t>暮らしやすい地域に作り変えていく</w:t>
      </w:r>
      <w:r w:rsidR="00980C83" w:rsidRPr="004958F6">
        <w:rPr>
          <w:rFonts w:ascii="HG丸ｺﾞｼｯｸM-PRO" w:eastAsia="HG丸ｺﾞｼｯｸM-PRO" w:hAnsi="HG丸ｺﾞｼｯｸM-PRO" w:hint="eastAsia"/>
          <w:sz w:val="24"/>
          <w:szCs w:val="24"/>
        </w:rPr>
        <w:t>体制のあり方を考えなければならない。</w:t>
      </w:r>
    </w:p>
    <w:p w:rsidR="00B837B1" w:rsidRPr="004958F6" w:rsidRDefault="00B837B1" w:rsidP="00B837B1">
      <w:pPr>
        <w:ind w:left="240" w:hangingChars="100" w:hanging="240"/>
        <w:rPr>
          <w:rFonts w:ascii="HG丸ｺﾞｼｯｸM-PRO" w:eastAsia="HG丸ｺﾞｼｯｸM-PRO" w:hAnsi="HG丸ｺﾞｼｯｸM-PRO" w:cs="ＭＳ ゴシック"/>
          <w:sz w:val="24"/>
          <w:szCs w:val="24"/>
        </w:rPr>
      </w:pPr>
      <w:r w:rsidRPr="004958F6">
        <w:rPr>
          <w:rFonts w:ascii="HG丸ｺﾞｼｯｸM-PRO" w:eastAsia="HG丸ｺﾞｼｯｸM-PRO" w:hAnsi="HG丸ｺﾞｼｯｸM-PRO" w:hint="eastAsia"/>
          <w:sz w:val="24"/>
          <w:szCs w:val="24"/>
        </w:rPr>
        <w:t xml:space="preserve">　　</w:t>
      </w:r>
      <w:r w:rsidRPr="004958F6">
        <w:rPr>
          <w:rFonts w:ascii="HG丸ｺﾞｼｯｸM-PRO" w:eastAsia="HG丸ｺﾞｼｯｸM-PRO" w:hAnsi="HG丸ｺﾞｼｯｸM-PRO" w:cs="ＭＳ ゴシック" w:hint="eastAsia"/>
          <w:sz w:val="24"/>
          <w:szCs w:val="24"/>
        </w:rPr>
        <w:t>そのためには、</w:t>
      </w:r>
      <w:r w:rsidR="004F3474" w:rsidRPr="004958F6">
        <w:rPr>
          <w:rFonts w:ascii="HG丸ｺﾞｼｯｸM-PRO" w:eastAsia="HG丸ｺﾞｼｯｸM-PRO" w:hAnsi="HG丸ｺﾞｼｯｸM-PRO" w:cs="ＭＳ ゴシック" w:hint="eastAsia"/>
          <w:sz w:val="24"/>
          <w:szCs w:val="24"/>
        </w:rPr>
        <w:t>障がい者支援に関わる者は、</w:t>
      </w:r>
      <w:r w:rsidRPr="004958F6">
        <w:rPr>
          <w:rFonts w:ascii="HG丸ｺﾞｼｯｸM-PRO" w:eastAsia="HG丸ｺﾞｼｯｸM-PRO" w:hAnsi="HG丸ｺﾞｼｯｸM-PRO" w:cs="ＭＳ ゴシック" w:hint="eastAsia"/>
          <w:sz w:val="24"/>
          <w:szCs w:val="24"/>
        </w:rPr>
        <w:t>「地域全体で</w:t>
      </w:r>
      <w:ins w:id="2" w:author="HOSTNAME" w:date="2017-02-16T17:37:00Z">
        <w:r w:rsidR="000C559B" w:rsidRPr="004958F6">
          <w:rPr>
            <w:rFonts w:ascii="HG丸ｺﾞｼｯｸM-PRO" w:eastAsia="HG丸ｺﾞｼｯｸM-PRO" w:hAnsi="HG丸ｺﾞｼｯｸM-PRO" w:cs="ＭＳ ゴシック" w:hint="eastAsia"/>
            <w:sz w:val="24"/>
            <w:szCs w:val="24"/>
          </w:rPr>
          <w:t>支え</w:t>
        </w:r>
      </w:ins>
      <w:ins w:id="3" w:author="HOSTNAME" w:date="2017-02-16T17:38:00Z">
        <w:r w:rsidR="000C559B" w:rsidRPr="004958F6">
          <w:rPr>
            <w:rFonts w:ascii="HG丸ｺﾞｼｯｸM-PRO" w:eastAsia="HG丸ｺﾞｼｯｸM-PRO" w:hAnsi="HG丸ｺﾞｼｯｸM-PRO" w:cs="ＭＳ ゴシック" w:hint="eastAsia"/>
            <w:sz w:val="24"/>
            <w:szCs w:val="24"/>
          </w:rPr>
          <w:t>る</w:t>
        </w:r>
      </w:ins>
      <w:r w:rsidRPr="004958F6">
        <w:rPr>
          <w:rFonts w:ascii="HG丸ｺﾞｼｯｸM-PRO" w:eastAsia="HG丸ｺﾞｼｯｸM-PRO" w:hAnsi="HG丸ｺﾞｼｯｸM-PRO" w:cs="ＭＳ ゴシック" w:hint="eastAsia"/>
          <w:sz w:val="24"/>
          <w:szCs w:val="24"/>
        </w:rPr>
        <w:t>」という視点を</w:t>
      </w:r>
      <w:r w:rsidR="004F3474" w:rsidRPr="004958F6">
        <w:rPr>
          <w:rFonts w:ascii="HG丸ｺﾞｼｯｸM-PRO" w:eastAsia="HG丸ｺﾞｼｯｸM-PRO" w:hAnsi="HG丸ｺﾞｼｯｸM-PRO" w:cs="ＭＳ ゴシック" w:hint="eastAsia"/>
          <w:sz w:val="24"/>
          <w:szCs w:val="24"/>
        </w:rPr>
        <w:t>、根本</w:t>
      </w:r>
      <w:r w:rsidRPr="004958F6">
        <w:rPr>
          <w:rFonts w:ascii="HG丸ｺﾞｼｯｸM-PRO" w:eastAsia="HG丸ｺﾞｼｯｸM-PRO" w:hAnsi="HG丸ｺﾞｼｯｸM-PRO" w:cs="ＭＳ ゴシック" w:hint="eastAsia"/>
          <w:sz w:val="24"/>
          <w:szCs w:val="24"/>
        </w:rPr>
        <w:t>で共有することが必要である。</w:t>
      </w:r>
    </w:p>
    <w:p w:rsidR="00B837B1" w:rsidRPr="004958F6" w:rsidRDefault="00B837B1" w:rsidP="00000E2E">
      <w:pPr>
        <w:ind w:left="236" w:hanging="234"/>
        <w:rPr>
          <w:rFonts w:ascii="HG丸ｺﾞｼｯｸM-PRO" w:eastAsia="HG丸ｺﾞｼｯｸM-PRO" w:hAnsi="HG丸ｺﾞｼｯｸM-PRO"/>
          <w:sz w:val="24"/>
          <w:szCs w:val="24"/>
        </w:rPr>
      </w:pPr>
    </w:p>
    <w:p w:rsidR="00B837B1" w:rsidRPr="004958F6" w:rsidRDefault="00980C83" w:rsidP="00980C83">
      <w:pPr>
        <w:ind w:left="240" w:hangingChars="100" w:hanging="240"/>
        <w:rPr>
          <w:rFonts w:ascii="HG丸ｺﾞｼｯｸM-PRO" w:eastAsia="HG丸ｺﾞｼｯｸM-PRO" w:hAnsi="HG丸ｺﾞｼｯｸM-PRO" w:cs="ＭＳ ゴシック"/>
          <w:sz w:val="24"/>
          <w:szCs w:val="24"/>
        </w:rPr>
      </w:pPr>
      <w:r w:rsidRPr="004958F6">
        <w:rPr>
          <w:rFonts w:ascii="HG丸ｺﾞｼｯｸM-PRO" w:eastAsia="HG丸ｺﾞｼｯｸM-PRO" w:hAnsi="HG丸ｺﾞｼｯｸM-PRO" w:cs="ＭＳ ゴシック" w:hint="eastAsia"/>
          <w:sz w:val="24"/>
          <w:szCs w:val="24"/>
        </w:rPr>
        <w:t xml:space="preserve">〇　</w:t>
      </w:r>
      <w:r w:rsidR="00A328BD" w:rsidRPr="004958F6">
        <w:rPr>
          <w:rFonts w:ascii="HG丸ｺﾞｼｯｸM-PRO" w:eastAsia="HG丸ｺﾞｼｯｸM-PRO" w:hAnsi="HG丸ｺﾞｼｯｸM-PRO" w:cs="ＭＳ ゴシック" w:hint="eastAsia"/>
          <w:sz w:val="24"/>
          <w:szCs w:val="24"/>
        </w:rPr>
        <w:t>なお</w:t>
      </w:r>
      <w:r w:rsidR="00B837B1" w:rsidRPr="004958F6">
        <w:rPr>
          <w:rFonts w:ascii="HG丸ｺﾞｼｯｸM-PRO" w:eastAsia="HG丸ｺﾞｼｯｸM-PRO" w:hAnsi="HG丸ｺﾞｼｯｸM-PRO" w:cs="ＭＳ ゴシック" w:hint="eastAsia"/>
          <w:sz w:val="24"/>
          <w:szCs w:val="24"/>
        </w:rPr>
        <w:t>、</w:t>
      </w:r>
      <w:r w:rsidRPr="004958F6">
        <w:rPr>
          <w:rFonts w:ascii="HG丸ｺﾞｼｯｸM-PRO" w:eastAsia="HG丸ｺﾞｼｯｸM-PRO" w:hAnsi="HG丸ｺﾞｼｯｸM-PRO" w:cs="ＭＳ ゴシック" w:hint="eastAsia"/>
          <w:sz w:val="24"/>
          <w:szCs w:val="24"/>
        </w:rPr>
        <w:t>本生活場面においては、「障がい者が地域で快適に暮らし活動</w:t>
      </w:r>
      <w:r w:rsidR="004F3474" w:rsidRPr="004958F6">
        <w:rPr>
          <w:rFonts w:ascii="HG丸ｺﾞｼｯｸM-PRO" w:eastAsia="HG丸ｺﾞｼｯｸM-PRO" w:hAnsi="HG丸ｺﾞｼｯｸM-PRO" w:cs="ＭＳ ゴシック" w:hint="eastAsia"/>
          <w:sz w:val="24"/>
          <w:szCs w:val="24"/>
        </w:rPr>
        <w:t>す</w:t>
      </w:r>
      <w:r w:rsidRPr="004958F6">
        <w:rPr>
          <w:rFonts w:ascii="HG丸ｺﾞｼｯｸM-PRO" w:eastAsia="HG丸ｺﾞｼｯｸM-PRO" w:hAnsi="HG丸ｺﾞｼｯｸM-PRO" w:cs="ＭＳ ゴシック" w:hint="eastAsia"/>
          <w:sz w:val="24"/>
          <w:szCs w:val="24"/>
        </w:rPr>
        <w:t>る」姿を目指しており、</w:t>
      </w:r>
      <w:r w:rsidR="00B837B1" w:rsidRPr="004958F6">
        <w:rPr>
          <w:rFonts w:ascii="HG丸ｺﾞｼｯｸM-PRO" w:eastAsia="HG丸ｺﾞｼｯｸM-PRO" w:hAnsi="HG丸ｺﾞｼｯｸM-PRO" w:cs="ＭＳ ゴシック" w:hint="eastAsia"/>
          <w:sz w:val="24"/>
          <w:szCs w:val="24"/>
        </w:rPr>
        <w:t>それは単に時間を</w:t>
      </w:r>
      <w:r w:rsidR="005878E2" w:rsidRPr="004958F6">
        <w:rPr>
          <w:rFonts w:ascii="HG丸ｺﾞｼｯｸM-PRO" w:eastAsia="HG丸ｺﾞｼｯｸM-PRO" w:hAnsi="HG丸ｺﾞｼｯｸM-PRO" w:cs="ＭＳ ゴシック" w:hint="eastAsia"/>
          <w:sz w:val="24"/>
          <w:szCs w:val="24"/>
        </w:rPr>
        <w:t>「</w:t>
      </w:r>
      <w:r w:rsidR="00B837B1" w:rsidRPr="004958F6">
        <w:rPr>
          <w:rFonts w:ascii="HG丸ｺﾞｼｯｸM-PRO" w:eastAsia="HG丸ｺﾞｼｯｸM-PRO" w:hAnsi="HG丸ｺﾞｼｯｸM-PRO" w:cs="ＭＳ ゴシック" w:hint="eastAsia"/>
          <w:sz w:val="24"/>
          <w:szCs w:val="24"/>
        </w:rPr>
        <w:t>送る</w:t>
      </w:r>
      <w:r w:rsidR="005878E2" w:rsidRPr="004958F6">
        <w:rPr>
          <w:rFonts w:ascii="HG丸ｺﾞｼｯｸM-PRO" w:eastAsia="HG丸ｺﾞｼｯｸM-PRO" w:hAnsi="HG丸ｺﾞｼｯｸM-PRO" w:cs="ＭＳ ゴシック" w:hint="eastAsia"/>
          <w:sz w:val="24"/>
          <w:szCs w:val="24"/>
        </w:rPr>
        <w:t>」</w:t>
      </w:r>
      <w:r w:rsidR="00376918" w:rsidRPr="004958F6">
        <w:rPr>
          <w:rFonts w:ascii="HG丸ｺﾞｼｯｸM-PRO" w:eastAsia="HG丸ｺﾞｼｯｸM-PRO" w:hAnsi="HG丸ｺﾞｼｯｸM-PRO" w:cs="ＭＳ ゴシック" w:hint="eastAsia"/>
          <w:sz w:val="24"/>
          <w:szCs w:val="24"/>
        </w:rPr>
        <w:t>ということ</w:t>
      </w:r>
      <w:r w:rsidR="004F3474" w:rsidRPr="004958F6">
        <w:rPr>
          <w:rFonts w:ascii="HG丸ｺﾞｼｯｸM-PRO" w:eastAsia="HG丸ｺﾞｼｯｸM-PRO" w:hAnsi="HG丸ｺﾞｼｯｸM-PRO" w:cs="ＭＳ ゴシック" w:hint="eastAsia"/>
          <w:sz w:val="24"/>
          <w:szCs w:val="24"/>
        </w:rPr>
        <w:t>だけではなく、日々の生活、</w:t>
      </w:r>
      <w:r w:rsidR="00B837B1" w:rsidRPr="004958F6">
        <w:rPr>
          <w:rFonts w:ascii="HG丸ｺﾞｼｯｸM-PRO" w:eastAsia="HG丸ｺﾞｼｯｸM-PRO" w:hAnsi="HG丸ｺﾞｼｯｸM-PRO" w:cs="ＭＳ ゴシック" w:hint="eastAsia"/>
          <w:sz w:val="24"/>
          <w:szCs w:val="24"/>
        </w:rPr>
        <w:t>その時間を</w:t>
      </w:r>
      <w:r w:rsidR="005878E2" w:rsidRPr="004958F6">
        <w:rPr>
          <w:rFonts w:ascii="HG丸ｺﾞｼｯｸM-PRO" w:eastAsia="HG丸ｺﾞｼｯｸM-PRO" w:hAnsi="HG丸ｺﾞｼｯｸM-PRO" w:cs="ＭＳ ゴシック" w:hint="eastAsia"/>
          <w:sz w:val="24"/>
          <w:szCs w:val="24"/>
        </w:rPr>
        <w:t>「</w:t>
      </w:r>
      <w:r w:rsidR="00B837B1" w:rsidRPr="004958F6">
        <w:rPr>
          <w:rFonts w:ascii="HG丸ｺﾞｼｯｸM-PRO" w:eastAsia="HG丸ｺﾞｼｯｸM-PRO" w:hAnsi="HG丸ｺﾞｼｯｸM-PRO" w:cs="ＭＳ ゴシック" w:hint="eastAsia"/>
          <w:sz w:val="24"/>
          <w:szCs w:val="24"/>
        </w:rPr>
        <w:t>生きる</w:t>
      </w:r>
      <w:r w:rsidR="005878E2" w:rsidRPr="004958F6">
        <w:rPr>
          <w:rFonts w:ascii="HG丸ｺﾞｼｯｸM-PRO" w:eastAsia="HG丸ｺﾞｼｯｸM-PRO" w:hAnsi="HG丸ｺﾞｼｯｸM-PRO" w:cs="ＭＳ ゴシック" w:hint="eastAsia"/>
          <w:sz w:val="24"/>
          <w:szCs w:val="24"/>
        </w:rPr>
        <w:t>」</w:t>
      </w:r>
      <w:r w:rsidR="00B837B1" w:rsidRPr="004958F6">
        <w:rPr>
          <w:rFonts w:ascii="HG丸ｺﾞｼｯｸM-PRO" w:eastAsia="HG丸ｺﾞｼｯｸM-PRO" w:hAnsi="HG丸ｺﾞｼｯｸM-PRO" w:cs="ＭＳ ゴシック" w:hint="eastAsia"/>
          <w:sz w:val="24"/>
          <w:szCs w:val="24"/>
        </w:rPr>
        <w:t>ということである</w:t>
      </w:r>
      <w:r w:rsidR="004B6197" w:rsidRPr="004958F6">
        <w:rPr>
          <w:rFonts w:ascii="HG丸ｺﾞｼｯｸM-PRO" w:eastAsia="HG丸ｺﾞｼｯｸM-PRO" w:hAnsi="HG丸ｺﾞｼｯｸM-PRO" w:cs="ＭＳ ゴシック" w:hint="eastAsia"/>
          <w:sz w:val="24"/>
          <w:szCs w:val="24"/>
        </w:rPr>
        <w:t>。このため、</w:t>
      </w:r>
      <w:r w:rsidR="00B837B1" w:rsidRPr="004958F6">
        <w:rPr>
          <w:rFonts w:ascii="HG丸ｺﾞｼｯｸM-PRO" w:eastAsia="HG丸ｺﾞｼｯｸM-PRO" w:hAnsi="HG丸ｺﾞｼｯｸM-PRO" w:cs="ＭＳ ゴシック" w:hint="eastAsia"/>
          <w:sz w:val="24"/>
          <w:szCs w:val="24"/>
        </w:rPr>
        <w:t>表題について</w:t>
      </w:r>
      <w:r w:rsidR="004B6197" w:rsidRPr="004958F6">
        <w:rPr>
          <w:rFonts w:ascii="HG丸ｺﾞｼｯｸM-PRO" w:eastAsia="HG丸ｺﾞｼｯｸM-PRO" w:hAnsi="HG丸ｺﾞｼｯｸM-PRO" w:cs="ＭＳ ゴシック" w:hint="eastAsia"/>
          <w:sz w:val="24"/>
          <w:szCs w:val="24"/>
        </w:rPr>
        <w:t>は</w:t>
      </w:r>
      <w:r w:rsidR="00B837B1" w:rsidRPr="004958F6">
        <w:rPr>
          <w:rFonts w:ascii="HG丸ｺﾞｼｯｸM-PRO" w:eastAsia="HG丸ｺﾞｼｯｸM-PRO" w:hAnsi="HG丸ｺﾞｼｯｸM-PRO" w:cs="ＭＳ ゴシック" w:hint="eastAsia"/>
          <w:sz w:val="24"/>
          <w:szCs w:val="24"/>
        </w:rPr>
        <w:t>「過ごす」よりも「暮らす」の方が望ましい</w:t>
      </w:r>
      <w:r w:rsidR="004B6197" w:rsidRPr="004958F6">
        <w:rPr>
          <w:rFonts w:ascii="HG丸ｺﾞｼｯｸM-PRO" w:eastAsia="HG丸ｺﾞｼｯｸM-PRO" w:hAnsi="HG丸ｺﾞｼｯｸM-PRO" w:cs="ＭＳ ゴシック" w:hint="eastAsia"/>
          <w:sz w:val="24"/>
          <w:szCs w:val="24"/>
        </w:rPr>
        <w:t>と考える</w:t>
      </w:r>
      <w:r w:rsidR="00B837B1" w:rsidRPr="004958F6">
        <w:rPr>
          <w:rFonts w:ascii="HG丸ｺﾞｼｯｸM-PRO" w:eastAsia="HG丸ｺﾞｼｯｸM-PRO" w:hAnsi="HG丸ｺﾞｼｯｸM-PRO" w:cs="ＭＳ ゴシック" w:hint="eastAsia"/>
          <w:sz w:val="24"/>
          <w:szCs w:val="24"/>
        </w:rPr>
        <w:t>。</w:t>
      </w:r>
    </w:p>
    <w:p w:rsidR="00B837B1" w:rsidRPr="004958F6" w:rsidRDefault="00B837B1" w:rsidP="00F1381F">
      <w:pPr>
        <w:ind w:left="240" w:hangingChars="100" w:hanging="240"/>
        <w:rPr>
          <w:rFonts w:ascii="HG丸ｺﾞｼｯｸM-PRO" w:eastAsia="HG丸ｺﾞｼｯｸM-PRO" w:hAnsi="HG丸ｺﾞｼｯｸM-PRO"/>
          <w:sz w:val="24"/>
          <w:szCs w:val="24"/>
        </w:rPr>
      </w:pPr>
    </w:p>
    <w:p w:rsidR="00B837B1" w:rsidRPr="004958F6" w:rsidRDefault="00B837B1" w:rsidP="00F1381F">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〇　</w:t>
      </w:r>
      <w:r w:rsidR="00C51C31" w:rsidRPr="004958F6">
        <w:rPr>
          <w:rFonts w:ascii="HG丸ｺﾞｼｯｸM-PRO" w:eastAsia="HG丸ｺﾞｼｯｸM-PRO" w:hAnsi="HG丸ｺﾞｼｯｸM-PRO" w:hint="eastAsia"/>
          <w:sz w:val="24"/>
          <w:szCs w:val="24"/>
        </w:rPr>
        <w:t>これらの視点を基本的な考え方とし、以下に個々の内容について提言</w:t>
      </w:r>
      <w:r w:rsidRPr="004958F6">
        <w:rPr>
          <w:rFonts w:ascii="HG丸ｺﾞｼｯｸM-PRO" w:eastAsia="HG丸ｺﾞｼｯｸM-PRO" w:hAnsi="HG丸ｺﾞｼｯｸM-PRO" w:hint="eastAsia"/>
          <w:sz w:val="24"/>
          <w:szCs w:val="24"/>
        </w:rPr>
        <w:t>する。</w:t>
      </w:r>
    </w:p>
    <w:p w:rsidR="00B837B1" w:rsidRPr="004958F6" w:rsidRDefault="00B837B1" w:rsidP="00F1381F">
      <w:pPr>
        <w:ind w:left="240" w:hangingChars="100" w:hanging="240"/>
        <w:rPr>
          <w:rFonts w:ascii="HG丸ｺﾞｼｯｸM-PRO" w:eastAsia="HG丸ｺﾞｼｯｸM-PRO" w:hAnsi="HG丸ｺﾞｼｯｸM-PRO"/>
          <w:sz w:val="24"/>
          <w:szCs w:val="24"/>
        </w:rPr>
      </w:pPr>
    </w:p>
    <w:p w:rsidR="004B6197" w:rsidRPr="004958F6" w:rsidRDefault="004B6197" w:rsidP="00F1381F">
      <w:pPr>
        <w:ind w:left="240" w:hangingChars="100" w:hanging="240"/>
        <w:rPr>
          <w:rFonts w:ascii="HG丸ｺﾞｼｯｸM-PRO" w:eastAsia="HG丸ｺﾞｼｯｸM-PRO" w:hAnsi="HG丸ｺﾞｼｯｸM-PRO"/>
          <w:sz w:val="24"/>
          <w:szCs w:val="24"/>
        </w:rPr>
      </w:pPr>
    </w:p>
    <w:p w:rsidR="001E4FCE" w:rsidRPr="004958F6" w:rsidRDefault="001E4FCE" w:rsidP="00F1381F">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１．入所施設からの地域生活への移行</w:t>
      </w:r>
      <w:r w:rsidR="006B39F8" w:rsidRPr="004958F6">
        <w:rPr>
          <w:rFonts w:ascii="HG丸ｺﾞｼｯｸM-PRO" w:eastAsia="HG丸ｺﾞｼｯｸM-PRO" w:hAnsi="HG丸ｺﾞｼｯｸM-PRO" w:hint="eastAsia"/>
          <w:sz w:val="24"/>
          <w:szCs w:val="24"/>
        </w:rPr>
        <w:t>について</w:t>
      </w:r>
    </w:p>
    <w:p w:rsidR="00B0765B" w:rsidRPr="004958F6" w:rsidRDefault="00B0765B" w:rsidP="00B0765B">
      <w:pPr>
        <w:rPr>
          <w:rFonts w:ascii="HG丸ｺﾞｼｯｸM-PRO" w:eastAsia="HG丸ｺﾞｼｯｸM-PRO" w:hAnsi="HG丸ｺﾞｼｯｸM-PRO"/>
          <w:szCs w:val="21"/>
          <w:u w:val="single"/>
        </w:rPr>
      </w:pPr>
    </w:p>
    <w:p w:rsidR="00C53C87" w:rsidRPr="004958F6" w:rsidRDefault="00376918" w:rsidP="00C53C87">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入所施設からの地域移行については、</w:t>
      </w:r>
      <w:r w:rsidR="00C53C87" w:rsidRPr="004958F6">
        <w:rPr>
          <w:rFonts w:ascii="HG丸ｺﾞｼｯｸM-PRO" w:eastAsia="HG丸ｺﾞｼｯｸM-PRO" w:hAnsi="HG丸ｺﾞｼｯｸM-PRO" w:hint="eastAsia"/>
          <w:sz w:val="24"/>
          <w:szCs w:val="24"/>
        </w:rPr>
        <w:t>「施設に入所している段階」「本人が施設からの地域移行を希望し、実際に移行するまでの段階」「地域生活を開始し、定着していくまでの段階」に分けて、その取り組みのあり方を考えなければならない。</w:t>
      </w:r>
    </w:p>
    <w:p w:rsidR="00C53C87" w:rsidRPr="004958F6" w:rsidRDefault="00C53C87" w:rsidP="00B0765B">
      <w:pPr>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w:t>
      </w:r>
    </w:p>
    <w:p w:rsidR="00C53C87" w:rsidRPr="004958F6" w:rsidRDefault="00C53C87" w:rsidP="00C53C87">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「施設に入所している段階」においては、施設入所者の状況や、地域での生活に関する意向を適切に把握し、必要な場合に、本人の動機づけや関係者間の調整が可能な仕組みを構築すべきである。</w:t>
      </w:r>
    </w:p>
    <w:p w:rsidR="003B7731" w:rsidRPr="004958F6" w:rsidRDefault="005C42A9" w:rsidP="003B7731">
      <w:pPr>
        <w:ind w:left="216" w:hanging="21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とりわけ、本人の動機づけを行う際には、地域生活の具体的なイメージが持てるように、すでに地域で生活している人の経験を示すとともに、本人の</w:t>
      </w:r>
      <w:r w:rsidR="00885BC6" w:rsidRPr="004958F6">
        <w:rPr>
          <w:rFonts w:ascii="HG丸ｺﾞｼｯｸM-PRO" w:eastAsia="HG丸ｺﾞｼｯｸM-PRO" w:hAnsi="HG丸ｺﾞｼｯｸM-PRO" w:hint="eastAsia"/>
          <w:sz w:val="24"/>
          <w:szCs w:val="24"/>
        </w:rPr>
        <w:t>地域生活に対する不安や希望を適切に聞き取ることが重要であり、</w:t>
      </w:r>
      <w:r w:rsidR="00DD48B6" w:rsidRPr="004958F6">
        <w:rPr>
          <w:rFonts w:ascii="HG丸ｺﾞｼｯｸM-PRO" w:eastAsia="HG丸ｺﾞｼｯｸM-PRO" w:hAnsi="HG丸ｺﾞｼｯｸM-PRO" w:hint="eastAsia"/>
          <w:sz w:val="24"/>
          <w:szCs w:val="24"/>
        </w:rPr>
        <w:t>地域体制整備</w:t>
      </w:r>
      <w:r w:rsidRPr="004958F6">
        <w:rPr>
          <w:rFonts w:ascii="HG丸ｺﾞｼｯｸM-PRO" w:eastAsia="HG丸ｺﾞｼｯｸM-PRO" w:hAnsi="HG丸ｺﾞｼｯｸM-PRO" w:hint="eastAsia"/>
          <w:sz w:val="24"/>
          <w:szCs w:val="24"/>
        </w:rPr>
        <w:t>コーディネーター</w:t>
      </w:r>
      <w:r w:rsidR="00DD48B6" w:rsidRPr="004958F6">
        <w:rPr>
          <w:rFonts w:ascii="HG丸ｺﾞｼｯｸM-PRO" w:eastAsia="HG丸ｺﾞｼｯｸM-PRO" w:hAnsi="HG丸ｺﾞｼｯｸM-PRO" w:hint="eastAsia"/>
          <w:sz w:val="24"/>
          <w:szCs w:val="24"/>
        </w:rPr>
        <w:t>等</w:t>
      </w:r>
      <w:r w:rsidRPr="004958F6">
        <w:rPr>
          <w:rFonts w:ascii="HG丸ｺﾞｼｯｸM-PRO" w:eastAsia="HG丸ｺﾞｼｯｸM-PRO" w:hAnsi="HG丸ｺﾞｼｯｸM-PRO" w:hint="eastAsia"/>
          <w:sz w:val="24"/>
          <w:szCs w:val="24"/>
        </w:rPr>
        <w:t>による支援を強化すべきである。</w:t>
      </w:r>
    </w:p>
    <w:p w:rsidR="003B7731" w:rsidRPr="004958F6" w:rsidRDefault="003B7731" w:rsidP="003B7731">
      <w:pPr>
        <w:ind w:left="216" w:firstLineChars="100" w:firstLine="240"/>
        <w:rPr>
          <w:rFonts w:ascii="HG丸ｺﾞｼｯｸM-PRO" w:eastAsia="HG丸ｺﾞｼｯｸM-PRO" w:hAnsi="HG丸ｺﾞｼｯｸM-PRO" w:cs="Times New Roman"/>
          <w:bCs/>
          <w:spacing w:val="4"/>
          <w:sz w:val="24"/>
          <w:szCs w:val="24"/>
        </w:rPr>
      </w:pPr>
      <w:r w:rsidRPr="004958F6">
        <w:rPr>
          <w:rFonts w:ascii="HG丸ｺﾞｼｯｸM-PRO" w:eastAsia="HG丸ｺﾞｼｯｸM-PRO" w:hAnsi="HG丸ｺﾞｼｯｸM-PRO" w:hint="eastAsia"/>
          <w:sz w:val="24"/>
          <w:szCs w:val="24"/>
        </w:rPr>
        <w:t>なお、コーディネーターの役割を担う者は、本人の状況に合わせて、地域移行の進め方</w:t>
      </w:r>
      <w:r w:rsidR="00400861" w:rsidRPr="004958F6">
        <w:rPr>
          <w:rFonts w:ascii="HG丸ｺﾞｼｯｸM-PRO" w:eastAsia="HG丸ｺﾞｼｯｸM-PRO" w:hAnsi="HG丸ｺﾞｼｯｸM-PRO" w:hint="eastAsia"/>
          <w:sz w:val="24"/>
          <w:szCs w:val="24"/>
        </w:rPr>
        <w:t>の提案</w:t>
      </w:r>
      <w:r w:rsidRPr="004958F6">
        <w:rPr>
          <w:rFonts w:ascii="HG丸ｺﾞｼｯｸM-PRO" w:eastAsia="HG丸ｺﾞｼｯｸM-PRO" w:hAnsi="HG丸ｺﾞｼｯｸM-PRO" w:hint="eastAsia"/>
          <w:sz w:val="24"/>
          <w:szCs w:val="24"/>
        </w:rPr>
        <w:t>や</w:t>
      </w:r>
      <w:r w:rsidR="00400861" w:rsidRPr="004958F6">
        <w:rPr>
          <w:rFonts w:ascii="HG丸ｺﾞｼｯｸM-PRO" w:eastAsia="HG丸ｺﾞｼｯｸM-PRO" w:hAnsi="HG丸ｺﾞｼｯｸM-PRO" w:hint="eastAsia"/>
          <w:sz w:val="24"/>
          <w:szCs w:val="24"/>
        </w:rPr>
        <w:t>、</w:t>
      </w:r>
      <w:r w:rsidRPr="004958F6">
        <w:rPr>
          <w:rFonts w:ascii="HG丸ｺﾞｼｯｸM-PRO" w:eastAsia="HG丸ｺﾞｼｯｸM-PRO" w:hAnsi="HG丸ｺﾞｼｯｸM-PRO" w:hint="eastAsia"/>
          <w:sz w:val="24"/>
          <w:szCs w:val="24"/>
        </w:rPr>
        <w:t>生活の場づくりといった具体的な調整をきめ細やかに実施することが必要であることから、それ</w:t>
      </w:r>
      <w:r w:rsidR="00400861" w:rsidRPr="004958F6">
        <w:rPr>
          <w:rFonts w:ascii="HG丸ｺﾞｼｯｸM-PRO" w:eastAsia="HG丸ｺﾞｼｯｸM-PRO" w:hAnsi="HG丸ｺﾞｼｯｸM-PRO" w:hint="eastAsia"/>
          <w:sz w:val="24"/>
          <w:szCs w:val="24"/>
        </w:rPr>
        <w:t>らの業務に専念できるような環境となるよう、大阪府としての支援を検討すべきである。</w:t>
      </w:r>
    </w:p>
    <w:p w:rsidR="005C42A9" w:rsidRPr="004958F6" w:rsidRDefault="005C42A9" w:rsidP="005C42A9">
      <w:pPr>
        <w:ind w:left="240" w:hangingChars="100" w:hanging="240"/>
        <w:rPr>
          <w:rFonts w:ascii="HG丸ｺﾞｼｯｸM-PRO" w:eastAsia="HG丸ｺﾞｼｯｸM-PRO" w:hAnsi="HG丸ｺﾞｼｯｸM-PRO"/>
          <w:sz w:val="24"/>
          <w:szCs w:val="24"/>
        </w:rPr>
      </w:pPr>
    </w:p>
    <w:p w:rsidR="005B1D20" w:rsidRPr="004958F6" w:rsidRDefault="00E13F08" w:rsidP="005E61E8">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「本人が施設からの地域移行を希望し、実際に移行するまでの段階」においては、</w:t>
      </w:r>
      <w:r w:rsidR="005E61E8" w:rsidRPr="004958F6">
        <w:rPr>
          <w:rFonts w:ascii="HG丸ｺﾞｼｯｸM-PRO" w:eastAsia="HG丸ｺﾞｼｯｸM-PRO" w:hAnsi="HG丸ｺﾞｼｯｸM-PRO" w:hint="eastAsia"/>
          <w:sz w:val="24"/>
          <w:szCs w:val="24"/>
        </w:rPr>
        <w:t>実際には</w:t>
      </w:r>
      <w:r w:rsidR="005B1D20" w:rsidRPr="004958F6">
        <w:rPr>
          <w:rFonts w:ascii="HG丸ｺﾞｼｯｸM-PRO" w:eastAsia="HG丸ｺﾞｼｯｸM-PRO" w:hAnsi="HG丸ｺﾞｼｯｸM-PRO" w:hint="eastAsia"/>
          <w:sz w:val="24"/>
          <w:szCs w:val="24"/>
        </w:rPr>
        <w:t>、</w:t>
      </w:r>
      <w:r w:rsidR="005E61E8" w:rsidRPr="004958F6">
        <w:rPr>
          <w:rFonts w:ascii="HG丸ｺﾞｼｯｸM-PRO" w:eastAsia="HG丸ｺﾞｼｯｸM-PRO" w:hAnsi="HG丸ｺﾞｼｯｸM-PRO" w:hint="eastAsia"/>
          <w:sz w:val="24"/>
          <w:szCs w:val="24"/>
        </w:rPr>
        <w:t>障害者総合支援法に基づく相談支援である</w:t>
      </w:r>
      <w:r w:rsidR="005E61E8" w:rsidRPr="004958F6">
        <w:rPr>
          <w:rFonts w:ascii="HG丸ｺﾞｼｯｸM-PRO" w:eastAsia="HG丸ｺﾞｼｯｸM-PRO" w:hAnsi="HG丸ｺﾞｼｯｸM-PRO" w:cs="ＭＳ ゴシック" w:hint="eastAsia"/>
          <w:sz w:val="24"/>
          <w:szCs w:val="24"/>
        </w:rPr>
        <w:t>「</w:t>
      </w:r>
      <w:r w:rsidR="005E61E8" w:rsidRPr="004958F6">
        <w:rPr>
          <w:rFonts w:ascii="HG丸ｺﾞｼｯｸM-PRO" w:eastAsia="HG丸ｺﾞｼｯｸM-PRO" w:hAnsi="HG丸ｺﾞｼｯｸM-PRO" w:hint="eastAsia"/>
          <w:sz w:val="24"/>
          <w:szCs w:val="24"/>
        </w:rPr>
        <w:t>地域移行支援」</w:t>
      </w:r>
      <w:r w:rsidR="00DD48B6" w:rsidRPr="004958F6">
        <w:rPr>
          <w:rFonts w:ascii="HG丸ｺﾞｼｯｸM-PRO" w:eastAsia="HG丸ｺﾞｼｯｸM-PRO" w:hAnsi="HG丸ｺﾞｼｯｸM-PRO" w:hint="eastAsia"/>
          <w:sz w:val="24"/>
          <w:szCs w:val="24"/>
        </w:rPr>
        <w:t>を</w:t>
      </w:r>
      <w:r w:rsidR="004F3474" w:rsidRPr="004958F6">
        <w:rPr>
          <w:rFonts w:ascii="HG丸ｺﾞｼｯｸM-PRO" w:eastAsia="HG丸ｺﾞｼｯｸM-PRO" w:hAnsi="HG丸ｺﾞｼｯｸM-PRO" w:hint="eastAsia"/>
          <w:sz w:val="24"/>
          <w:szCs w:val="24"/>
        </w:rPr>
        <w:t>活用</w:t>
      </w:r>
      <w:r w:rsidR="00DD48B6" w:rsidRPr="004958F6">
        <w:rPr>
          <w:rFonts w:ascii="HG丸ｺﾞｼｯｸM-PRO" w:eastAsia="HG丸ｺﾞｼｯｸM-PRO" w:hAnsi="HG丸ｺﾞｼｯｸM-PRO" w:hint="eastAsia"/>
          <w:sz w:val="24"/>
          <w:szCs w:val="24"/>
        </w:rPr>
        <w:t>せずに地域移行している事例が多い</w:t>
      </w:r>
      <w:r w:rsidR="005B1D20" w:rsidRPr="004958F6">
        <w:rPr>
          <w:rFonts w:ascii="HG丸ｺﾞｼｯｸM-PRO" w:eastAsia="HG丸ｺﾞｼｯｸM-PRO" w:hAnsi="HG丸ｺﾞｼｯｸM-PRO" w:hint="eastAsia"/>
          <w:sz w:val="24"/>
          <w:szCs w:val="24"/>
        </w:rPr>
        <w:t>という</w:t>
      </w:r>
      <w:r w:rsidR="00A54A20" w:rsidRPr="004958F6">
        <w:rPr>
          <w:rFonts w:ascii="HG丸ｺﾞｼｯｸM-PRO" w:eastAsia="HG丸ｺﾞｼｯｸM-PRO" w:hAnsi="HG丸ｺﾞｼｯｸM-PRO" w:hint="eastAsia"/>
          <w:sz w:val="24"/>
          <w:szCs w:val="24"/>
        </w:rPr>
        <w:t>現状</w:t>
      </w:r>
      <w:r w:rsidR="005B1D20" w:rsidRPr="004958F6">
        <w:rPr>
          <w:rFonts w:ascii="HG丸ｺﾞｼｯｸM-PRO" w:eastAsia="HG丸ｺﾞｼｯｸM-PRO" w:hAnsi="HG丸ｺﾞｼｯｸM-PRO" w:hint="eastAsia"/>
          <w:sz w:val="24"/>
          <w:szCs w:val="24"/>
        </w:rPr>
        <w:t>を踏まえ、</w:t>
      </w:r>
      <w:r w:rsidR="00EC42CB" w:rsidRPr="004958F6">
        <w:rPr>
          <w:rFonts w:ascii="HG丸ｺﾞｼｯｸM-PRO" w:eastAsia="HG丸ｺﾞｼｯｸM-PRO" w:hAnsi="HG丸ｺﾞｼｯｸM-PRO" w:hint="eastAsia"/>
          <w:sz w:val="24"/>
          <w:szCs w:val="24"/>
        </w:rPr>
        <w:t>まずはその要因を分析</w:t>
      </w:r>
      <w:r w:rsidR="002211F6" w:rsidRPr="004958F6">
        <w:rPr>
          <w:rFonts w:ascii="HG丸ｺﾞｼｯｸM-PRO" w:eastAsia="HG丸ｺﾞｼｯｸM-PRO" w:hAnsi="HG丸ｺﾞｼｯｸM-PRO" w:hint="eastAsia"/>
          <w:sz w:val="24"/>
          <w:szCs w:val="24"/>
        </w:rPr>
        <w:t>し、活用促進を図る</w:t>
      </w:r>
      <w:r w:rsidR="00EC42CB" w:rsidRPr="004958F6">
        <w:rPr>
          <w:rFonts w:ascii="HG丸ｺﾞｼｯｸM-PRO" w:eastAsia="HG丸ｺﾞｼｯｸM-PRO" w:hAnsi="HG丸ｺﾞｼｯｸM-PRO" w:hint="eastAsia"/>
          <w:sz w:val="24"/>
          <w:szCs w:val="24"/>
        </w:rPr>
        <w:t>べきである。</w:t>
      </w:r>
      <w:r w:rsidR="00A500DE" w:rsidRPr="004958F6">
        <w:rPr>
          <w:rFonts w:ascii="HG丸ｺﾞｼｯｸM-PRO" w:eastAsia="HG丸ｺﾞｼｯｸM-PRO" w:hAnsi="HG丸ｺﾞｼｯｸM-PRO" w:hint="eastAsia"/>
          <w:sz w:val="24"/>
          <w:szCs w:val="24"/>
        </w:rPr>
        <w:t>地域移行に向けた</w:t>
      </w:r>
      <w:r w:rsidR="00CC67CC" w:rsidRPr="004958F6">
        <w:rPr>
          <w:rFonts w:ascii="HG丸ｺﾞｼｯｸM-PRO" w:eastAsia="HG丸ｺﾞｼｯｸM-PRO" w:hAnsi="HG丸ｺﾞｼｯｸM-PRO" w:hint="eastAsia"/>
          <w:sz w:val="24"/>
          <w:szCs w:val="24"/>
        </w:rPr>
        <w:t>体験</w:t>
      </w:r>
      <w:ins w:id="4" w:author="HOSTNAME" w:date="2017-03-15T19:55:00Z">
        <w:r w:rsidR="00763873" w:rsidRPr="004958F6">
          <w:rPr>
            <w:rFonts w:ascii="HG丸ｺﾞｼｯｸM-PRO" w:eastAsia="HG丸ｺﾞｼｯｸM-PRO" w:hAnsi="HG丸ｺﾞｼｯｸM-PRO" w:hint="eastAsia"/>
            <w:sz w:val="24"/>
            <w:szCs w:val="24"/>
          </w:rPr>
          <w:t>や</w:t>
        </w:r>
      </w:ins>
      <w:ins w:id="5" w:author="HOSTNAME" w:date="2017-03-15T19:56:00Z">
        <w:r w:rsidR="00763873" w:rsidRPr="004958F6">
          <w:rPr>
            <w:rFonts w:ascii="HG丸ｺﾞｼｯｸM-PRO" w:eastAsia="HG丸ｺﾞｼｯｸM-PRO" w:hAnsi="HG丸ｺﾞｼｯｸM-PRO" w:hint="eastAsia"/>
            <w:sz w:val="24"/>
            <w:szCs w:val="24"/>
          </w:rPr>
          <w:t>外出</w:t>
        </w:r>
      </w:ins>
      <w:ins w:id="6" w:author="HOSTNAME" w:date="2017-03-15T19:55:00Z">
        <w:r w:rsidR="00763873" w:rsidRPr="004958F6">
          <w:rPr>
            <w:rFonts w:ascii="HG丸ｺﾞｼｯｸM-PRO" w:eastAsia="HG丸ｺﾞｼｯｸM-PRO" w:hAnsi="HG丸ｺﾞｼｯｸM-PRO" w:hint="eastAsia"/>
            <w:sz w:val="24"/>
            <w:szCs w:val="24"/>
          </w:rPr>
          <w:t>の</w:t>
        </w:r>
      </w:ins>
      <w:ins w:id="7" w:author="HOSTNAME" w:date="2017-03-15T19:56:00Z">
        <w:r w:rsidR="00763873" w:rsidRPr="004958F6">
          <w:rPr>
            <w:rFonts w:ascii="HG丸ｺﾞｼｯｸM-PRO" w:eastAsia="HG丸ｺﾞｼｯｸM-PRO" w:hAnsi="HG丸ｺﾞｼｯｸM-PRO" w:hint="eastAsia"/>
            <w:sz w:val="24"/>
            <w:szCs w:val="24"/>
          </w:rPr>
          <w:t>機会</w:t>
        </w:r>
      </w:ins>
      <w:del w:id="8" w:author="HOSTNAME" w:date="2017-03-15T19:56:00Z">
        <w:r w:rsidR="00CC67CC" w:rsidRPr="004958F6" w:rsidDel="00763873">
          <w:rPr>
            <w:rFonts w:ascii="HG丸ｺﾞｼｯｸM-PRO" w:eastAsia="HG丸ｺﾞｼｯｸM-PRO" w:hAnsi="HG丸ｺﾞｼｯｸM-PRO" w:hint="eastAsia"/>
            <w:sz w:val="24"/>
            <w:szCs w:val="24"/>
          </w:rPr>
          <w:delText>の場</w:delText>
        </w:r>
      </w:del>
      <w:r w:rsidR="00CC67CC" w:rsidRPr="004958F6">
        <w:rPr>
          <w:rFonts w:ascii="HG丸ｺﾞｼｯｸM-PRO" w:eastAsia="HG丸ｺﾞｼｯｸM-PRO" w:hAnsi="HG丸ｺﾞｼｯｸM-PRO" w:hint="eastAsia"/>
          <w:sz w:val="24"/>
          <w:szCs w:val="24"/>
        </w:rPr>
        <w:t>も十分に確保されなければならない。</w:t>
      </w:r>
    </w:p>
    <w:p w:rsidR="00A54A20" w:rsidRPr="004958F6" w:rsidRDefault="00EC42CB" w:rsidP="00A54A20">
      <w:pPr>
        <w:ind w:left="240" w:hangingChars="100" w:hanging="240"/>
        <w:rPr>
          <w:rFonts w:ascii="HG丸ｺﾞｼｯｸM-PRO" w:eastAsia="HG丸ｺﾞｼｯｸM-PRO" w:hAnsi="HG丸ｺﾞｼｯｸM-PRO" w:cs="Times New Roman"/>
          <w:bCs/>
          <w:spacing w:val="4"/>
          <w:sz w:val="24"/>
          <w:szCs w:val="24"/>
        </w:rPr>
      </w:pPr>
      <w:r w:rsidRPr="004958F6">
        <w:rPr>
          <w:rFonts w:ascii="HG丸ｺﾞｼｯｸM-PRO" w:eastAsia="HG丸ｺﾞｼｯｸM-PRO" w:hAnsi="HG丸ｺﾞｼｯｸM-PRO" w:hint="eastAsia"/>
          <w:sz w:val="24"/>
          <w:szCs w:val="24"/>
        </w:rPr>
        <w:t xml:space="preserve">　　</w:t>
      </w:r>
      <w:r w:rsidR="002211F6" w:rsidRPr="004958F6">
        <w:rPr>
          <w:rFonts w:ascii="HG丸ｺﾞｼｯｸM-PRO" w:eastAsia="HG丸ｺﾞｼｯｸM-PRO" w:hAnsi="HG丸ｺﾞｼｯｸM-PRO" w:hint="eastAsia"/>
          <w:sz w:val="24"/>
          <w:szCs w:val="24"/>
        </w:rPr>
        <w:t>また、</w:t>
      </w:r>
      <w:r w:rsidRPr="004958F6">
        <w:rPr>
          <w:rFonts w:ascii="HG丸ｺﾞｼｯｸM-PRO" w:eastAsia="HG丸ｺﾞｼｯｸM-PRO" w:hAnsi="HG丸ｺﾞｼｯｸM-PRO" w:hint="eastAsia"/>
          <w:sz w:val="24"/>
          <w:szCs w:val="24"/>
        </w:rPr>
        <w:t>地域移行を推進するにあたっては、</w:t>
      </w:r>
      <w:r w:rsidRPr="004958F6">
        <w:rPr>
          <w:rFonts w:ascii="HG丸ｺﾞｼｯｸM-PRO" w:eastAsia="HG丸ｺﾞｼｯｸM-PRO" w:hAnsi="HG丸ｺﾞｼｯｸM-PRO" w:hint="eastAsia"/>
          <w:color w:val="000000" w:themeColor="text1"/>
          <w:sz w:val="24"/>
          <w:szCs w:val="24"/>
        </w:rPr>
        <w:t>入所施設の職員に対する意識啓発が重要である</w:t>
      </w:r>
      <w:r w:rsidR="00DD48B6" w:rsidRPr="004958F6">
        <w:rPr>
          <w:rFonts w:ascii="HG丸ｺﾞｼｯｸM-PRO" w:eastAsia="HG丸ｺﾞｼｯｸM-PRO" w:hAnsi="HG丸ｺﾞｼｯｸM-PRO" w:hint="eastAsia"/>
          <w:color w:val="000000" w:themeColor="text1"/>
          <w:sz w:val="24"/>
          <w:szCs w:val="24"/>
        </w:rPr>
        <w:t>。</w:t>
      </w:r>
      <w:r w:rsidR="00DD48B6" w:rsidRPr="004958F6">
        <w:rPr>
          <w:rFonts w:ascii="HG丸ｺﾞｼｯｸM-PRO" w:eastAsia="HG丸ｺﾞｼｯｸM-PRO" w:hAnsi="HG丸ｺﾞｼｯｸM-PRO" w:hint="eastAsia"/>
          <w:sz w:val="24"/>
          <w:szCs w:val="24"/>
        </w:rPr>
        <w:t>さらに、地域生活支援に向け、</w:t>
      </w:r>
      <w:r w:rsidRPr="004958F6">
        <w:rPr>
          <w:rFonts w:ascii="HG丸ｺﾞｼｯｸM-PRO" w:eastAsia="HG丸ｺﾞｼｯｸM-PRO" w:hAnsi="HG丸ｺﾞｼｯｸM-PRO" w:hint="eastAsia"/>
          <w:sz w:val="24"/>
          <w:szCs w:val="24"/>
        </w:rPr>
        <w:t>緊急時の短期入所</w:t>
      </w:r>
      <w:r w:rsidR="00A500DE" w:rsidRPr="004958F6">
        <w:rPr>
          <w:rFonts w:ascii="HG丸ｺﾞｼｯｸM-PRO" w:eastAsia="HG丸ｺﾞｼｯｸM-PRO" w:hAnsi="HG丸ｺﾞｼｯｸM-PRO" w:hint="eastAsia"/>
          <w:sz w:val="24"/>
          <w:szCs w:val="24"/>
        </w:rPr>
        <w:t>を受け入れるなど、</w:t>
      </w:r>
      <w:r w:rsidR="002211F6" w:rsidRPr="004958F6">
        <w:rPr>
          <w:rFonts w:ascii="HG丸ｺﾞｼｯｸM-PRO" w:eastAsia="HG丸ｺﾞｼｯｸM-PRO" w:hAnsi="HG丸ｺﾞｼｯｸM-PRO" w:hint="eastAsia"/>
          <w:sz w:val="24"/>
          <w:szCs w:val="24"/>
        </w:rPr>
        <w:t>入所施設</w:t>
      </w:r>
      <w:r w:rsidR="00A500DE" w:rsidRPr="004958F6">
        <w:rPr>
          <w:rFonts w:ascii="HG丸ｺﾞｼｯｸM-PRO" w:eastAsia="HG丸ｺﾞｼｯｸM-PRO" w:hAnsi="HG丸ｺﾞｼｯｸM-PRO" w:hint="eastAsia"/>
          <w:sz w:val="24"/>
          <w:szCs w:val="24"/>
        </w:rPr>
        <w:t>が</w:t>
      </w:r>
      <w:r w:rsidR="007B5E9A" w:rsidRPr="004958F6">
        <w:rPr>
          <w:rFonts w:ascii="HG丸ｺﾞｼｯｸM-PRO" w:eastAsia="HG丸ｺﾞｼｯｸM-PRO" w:hAnsi="HG丸ｺﾞｼｯｸM-PRO" w:hint="eastAsia"/>
          <w:sz w:val="24"/>
          <w:szCs w:val="24"/>
        </w:rPr>
        <w:t>果たすべき役割</w:t>
      </w:r>
      <w:r w:rsidR="00A54A20" w:rsidRPr="004958F6">
        <w:rPr>
          <w:rFonts w:ascii="HG丸ｺﾞｼｯｸM-PRO" w:eastAsia="HG丸ｺﾞｼｯｸM-PRO" w:hAnsi="HG丸ｺﾞｼｯｸM-PRO" w:hint="eastAsia"/>
          <w:sz w:val="24"/>
          <w:szCs w:val="24"/>
        </w:rPr>
        <w:t>を整理すべき</w:t>
      </w:r>
      <w:r w:rsidRPr="004958F6">
        <w:rPr>
          <w:rFonts w:ascii="HG丸ｺﾞｼｯｸM-PRO" w:eastAsia="HG丸ｺﾞｼｯｸM-PRO" w:hAnsi="HG丸ｺﾞｼｯｸM-PRO" w:hint="eastAsia"/>
          <w:sz w:val="24"/>
          <w:szCs w:val="24"/>
        </w:rPr>
        <w:t>である</w:t>
      </w:r>
      <w:r w:rsidR="00A54A20" w:rsidRPr="004958F6">
        <w:rPr>
          <w:rFonts w:ascii="HG丸ｺﾞｼｯｸM-PRO" w:eastAsia="HG丸ｺﾞｼｯｸM-PRO" w:hAnsi="HG丸ｺﾞｼｯｸM-PRO" w:hint="eastAsia"/>
          <w:sz w:val="24"/>
          <w:szCs w:val="24"/>
        </w:rPr>
        <w:t>。</w:t>
      </w:r>
    </w:p>
    <w:p w:rsidR="005E61E8" w:rsidRPr="004958F6" w:rsidRDefault="00965EFD" w:rsidP="005E61E8">
      <w:pPr>
        <w:ind w:left="240" w:hangingChars="100" w:hanging="240"/>
        <w:rPr>
          <w:rFonts w:ascii="HG丸ｺﾞｼｯｸM-PRO" w:eastAsia="HG丸ｺﾞｼｯｸM-PRO" w:hAnsi="HG丸ｺﾞｼｯｸM-PRO" w:cs="Times New Roman"/>
          <w:bCs/>
          <w:spacing w:val="4"/>
          <w:sz w:val="24"/>
          <w:szCs w:val="24"/>
        </w:rPr>
      </w:pPr>
      <w:r w:rsidRPr="004958F6">
        <w:rPr>
          <w:rFonts w:ascii="HG丸ｺﾞｼｯｸM-PRO" w:eastAsia="HG丸ｺﾞｼｯｸM-PRO" w:hAnsi="HG丸ｺﾞｼｯｸM-PRO" w:hint="eastAsia"/>
          <w:sz w:val="24"/>
          <w:szCs w:val="24"/>
        </w:rPr>
        <w:t xml:space="preserve">　　なお</w:t>
      </w:r>
      <w:r w:rsidR="00EC42CB" w:rsidRPr="004958F6">
        <w:rPr>
          <w:rFonts w:ascii="HG丸ｺﾞｼｯｸM-PRO" w:eastAsia="HG丸ｺﾞｼｯｸM-PRO" w:hAnsi="HG丸ｺﾞｼｯｸM-PRO" w:hint="eastAsia"/>
          <w:sz w:val="24"/>
          <w:szCs w:val="24"/>
        </w:rPr>
        <w:t>、地域移行者数の増加や、施設入所者数の減少を目標値として設定するにあたっては、地域移行先</w:t>
      </w:r>
      <w:r w:rsidR="007B5E9A" w:rsidRPr="004958F6">
        <w:rPr>
          <w:rFonts w:ascii="HG丸ｺﾞｼｯｸM-PRO" w:eastAsia="HG丸ｺﾞｼｯｸM-PRO" w:hAnsi="HG丸ｺﾞｼｯｸM-PRO" w:hint="eastAsia"/>
          <w:sz w:val="24"/>
          <w:szCs w:val="24"/>
        </w:rPr>
        <w:t>の把握を行うとともに</w:t>
      </w:r>
      <w:r w:rsidRPr="004958F6">
        <w:rPr>
          <w:rFonts w:ascii="HG丸ｺﾞｼｯｸM-PRO" w:eastAsia="HG丸ｺﾞｼｯｸM-PRO" w:hAnsi="HG丸ｺﾞｼｯｸM-PRO" w:hint="eastAsia"/>
          <w:sz w:val="24"/>
          <w:szCs w:val="24"/>
        </w:rPr>
        <w:t>、施設</w:t>
      </w:r>
      <w:r w:rsidR="00DD48B6" w:rsidRPr="004958F6">
        <w:rPr>
          <w:rFonts w:ascii="HG丸ｺﾞｼｯｸM-PRO" w:eastAsia="HG丸ｺﾞｼｯｸM-PRO" w:hAnsi="HG丸ｺﾞｼｯｸM-PRO" w:hint="eastAsia"/>
          <w:sz w:val="24"/>
          <w:szCs w:val="24"/>
        </w:rPr>
        <w:t>の退所理由</w:t>
      </w:r>
      <w:r w:rsidRPr="004958F6">
        <w:rPr>
          <w:rFonts w:ascii="HG丸ｺﾞｼｯｸM-PRO" w:eastAsia="HG丸ｺﾞｼｯｸM-PRO" w:hAnsi="HG丸ｺﾞｼｯｸM-PRO" w:hint="eastAsia"/>
          <w:sz w:val="24"/>
          <w:szCs w:val="24"/>
        </w:rPr>
        <w:t>が、</w:t>
      </w:r>
      <w:ins w:id="9" w:author="HOSTNAME" w:date="2017-02-16T17:39:00Z">
        <w:r w:rsidR="000C559B" w:rsidRPr="004958F6">
          <w:rPr>
            <w:rFonts w:ascii="HG丸ｺﾞｼｯｸM-PRO" w:eastAsia="HG丸ｺﾞｼｯｸM-PRO" w:hAnsi="HG丸ｺﾞｼｯｸM-PRO" w:hint="eastAsia"/>
            <w:sz w:val="24"/>
            <w:szCs w:val="24"/>
          </w:rPr>
          <w:t>地域での自立生活ではなく、</w:t>
        </w:r>
      </w:ins>
      <w:r w:rsidR="005E61E8" w:rsidRPr="004958F6">
        <w:rPr>
          <w:rFonts w:ascii="HG丸ｺﾞｼｯｸM-PRO" w:eastAsia="HG丸ｺﾞｼｯｸM-PRO" w:hAnsi="HG丸ｺﾞｼｯｸM-PRO" w:hint="eastAsia"/>
          <w:sz w:val="24"/>
          <w:szCs w:val="24"/>
        </w:rPr>
        <w:t>死亡</w:t>
      </w:r>
      <w:r w:rsidRPr="004958F6">
        <w:rPr>
          <w:rFonts w:ascii="HG丸ｺﾞｼｯｸM-PRO" w:eastAsia="HG丸ｺﾞｼｯｸM-PRO" w:hAnsi="HG丸ｺﾞｼｯｸM-PRO" w:hint="eastAsia"/>
          <w:sz w:val="24"/>
          <w:szCs w:val="24"/>
        </w:rPr>
        <w:t>や入院</w:t>
      </w:r>
      <w:ins w:id="10" w:author="HOSTNAME" w:date="2017-02-16T17:40:00Z">
        <w:r w:rsidR="000C559B" w:rsidRPr="004958F6">
          <w:rPr>
            <w:rFonts w:ascii="HG丸ｺﾞｼｯｸM-PRO" w:eastAsia="HG丸ｺﾞｼｯｸM-PRO" w:hAnsi="HG丸ｺﾞｼｯｸM-PRO" w:hint="eastAsia"/>
            <w:sz w:val="24"/>
            <w:szCs w:val="24"/>
          </w:rPr>
          <w:t>、家族のもとへの帰宅</w:t>
        </w:r>
      </w:ins>
      <w:r w:rsidRPr="004958F6">
        <w:rPr>
          <w:rFonts w:ascii="HG丸ｺﾞｼｯｸM-PRO" w:eastAsia="HG丸ｺﾞｼｯｸM-PRO" w:hAnsi="HG丸ｺﾞｼｯｸM-PRO" w:hint="eastAsia"/>
          <w:sz w:val="24"/>
          <w:szCs w:val="24"/>
        </w:rPr>
        <w:t>によるもの</w:t>
      </w:r>
      <w:ins w:id="11" w:author="HOSTNAME" w:date="2017-02-16T17:40:00Z">
        <w:r w:rsidR="000C559B" w:rsidRPr="004958F6">
          <w:rPr>
            <w:rFonts w:ascii="HG丸ｺﾞｼｯｸM-PRO" w:eastAsia="HG丸ｺﾞｼｯｸM-PRO" w:hAnsi="HG丸ｺﾞｼｯｸM-PRO" w:hint="eastAsia"/>
            <w:sz w:val="24"/>
            <w:szCs w:val="24"/>
          </w:rPr>
          <w:t>が多いの</w:t>
        </w:r>
      </w:ins>
      <w:r w:rsidRPr="004958F6">
        <w:rPr>
          <w:rFonts w:ascii="HG丸ｺﾞｼｯｸM-PRO" w:eastAsia="HG丸ｺﾞｼｯｸM-PRO" w:hAnsi="HG丸ｺﾞｼｯｸM-PRO" w:hint="eastAsia"/>
          <w:sz w:val="24"/>
          <w:szCs w:val="24"/>
        </w:rPr>
        <w:t>ではないかといった分析も行うように努めなければならない。</w:t>
      </w:r>
    </w:p>
    <w:p w:rsidR="00C53C87" w:rsidRPr="004958F6" w:rsidRDefault="00C53C87" w:rsidP="00E13F08">
      <w:pPr>
        <w:ind w:left="240" w:hangingChars="100" w:hanging="240"/>
        <w:rPr>
          <w:rFonts w:ascii="HG丸ｺﾞｼｯｸM-PRO" w:eastAsia="HG丸ｺﾞｼｯｸM-PRO" w:hAnsi="HG丸ｺﾞｼｯｸM-PRO"/>
          <w:sz w:val="24"/>
          <w:szCs w:val="24"/>
        </w:rPr>
      </w:pPr>
    </w:p>
    <w:p w:rsidR="00D56442" w:rsidRPr="004958F6" w:rsidRDefault="00965EFD" w:rsidP="00D56442">
      <w:pPr>
        <w:ind w:left="216" w:hanging="214"/>
        <w:rPr>
          <w:rFonts w:ascii="HG丸ｺﾞｼｯｸM-PRO" w:eastAsia="HG丸ｺﾞｼｯｸM-PRO" w:hAnsi="HG丸ｺﾞｼｯｸM-PRO" w:cs="Times New Roman"/>
          <w:bCs/>
          <w:spacing w:val="4"/>
          <w:sz w:val="24"/>
          <w:szCs w:val="24"/>
        </w:rPr>
      </w:pPr>
      <w:r w:rsidRPr="004958F6">
        <w:rPr>
          <w:rFonts w:ascii="HG丸ｺﾞｼｯｸM-PRO" w:eastAsia="HG丸ｺﾞｼｯｸM-PRO" w:hAnsi="HG丸ｺﾞｼｯｸM-PRO" w:hint="eastAsia"/>
          <w:sz w:val="24"/>
          <w:szCs w:val="24"/>
        </w:rPr>
        <w:t>〇　「地域生活を開始し、定着していくまでの段階」</w:t>
      </w:r>
      <w:r w:rsidR="006627AA" w:rsidRPr="004958F6">
        <w:rPr>
          <w:rFonts w:ascii="HG丸ｺﾞｼｯｸM-PRO" w:eastAsia="HG丸ｺﾞｼｯｸM-PRO" w:hAnsi="HG丸ｺﾞｼｯｸM-PRO" w:hint="eastAsia"/>
          <w:sz w:val="24"/>
          <w:szCs w:val="24"/>
        </w:rPr>
        <w:t>においては、地域で必要なサ</w:t>
      </w:r>
      <w:r w:rsidR="00D56442" w:rsidRPr="004958F6">
        <w:rPr>
          <w:rFonts w:ascii="HG丸ｺﾞｼｯｸM-PRO" w:eastAsia="HG丸ｺﾞｼｯｸM-PRO" w:hAnsi="HG丸ｺﾞｼｯｸM-PRO" w:hint="eastAsia"/>
          <w:sz w:val="24"/>
          <w:szCs w:val="24"/>
        </w:rPr>
        <w:t>ービスが十分に提供されるよう、事業所不足の解消や人材の確保を図るべきである</w:t>
      </w:r>
      <w:r w:rsidR="006627AA" w:rsidRPr="004958F6">
        <w:rPr>
          <w:rFonts w:ascii="HG丸ｺﾞｼｯｸM-PRO" w:eastAsia="HG丸ｺﾞｼｯｸM-PRO" w:hAnsi="HG丸ｺﾞｼｯｸM-PRO" w:hint="eastAsia"/>
          <w:sz w:val="24"/>
          <w:szCs w:val="24"/>
        </w:rPr>
        <w:t>。</w:t>
      </w:r>
      <w:r w:rsidR="00D56442" w:rsidRPr="004958F6">
        <w:rPr>
          <w:rFonts w:ascii="HG丸ｺﾞｼｯｸM-PRO" w:eastAsia="HG丸ｺﾞｼｯｸM-PRO" w:hAnsi="HG丸ｺﾞｼｯｸM-PRO" w:hint="eastAsia"/>
          <w:sz w:val="24"/>
          <w:szCs w:val="24"/>
        </w:rPr>
        <w:t>また、障害者総合支援法に基づく相談支援である</w:t>
      </w:r>
      <w:r w:rsidR="00D56442" w:rsidRPr="004958F6">
        <w:rPr>
          <w:rFonts w:ascii="HG丸ｺﾞｼｯｸM-PRO" w:eastAsia="HG丸ｺﾞｼｯｸM-PRO" w:hAnsi="HG丸ｺﾞｼｯｸM-PRO" w:cs="ＭＳ ゴシック" w:hint="eastAsia"/>
          <w:sz w:val="24"/>
          <w:szCs w:val="24"/>
        </w:rPr>
        <w:t>「</w:t>
      </w:r>
      <w:r w:rsidR="00D56442" w:rsidRPr="004958F6">
        <w:rPr>
          <w:rFonts w:ascii="HG丸ｺﾞｼｯｸM-PRO" w:eastAsia="HG丸ｺﾞｼｯｸM-PRO" w:hAnsi="HG丸ｺﾞｼｯｸM-PRO" w:hint="eastAsia"/>
          <w:sz w:val="24"/>
          <w:szCs w:val="24"/>
        </w:rPr>
        <w:t>地域定着支援」の活用促進</w:t>
      </w:r>
      <w:r w:rsidR="00EF741D" w:rsidRPr="004958F6">
        <w:rPr>
          <w:rFonts w:ascii="HG丸ｺﾞｼｯｸM-PRO" w:eastAsia="HG丸ｺﾞｼｯｸM-PRO" w:hAnsi="HG丸ｺﾞｼｯｸM-PRO" w:hint="eastAsia"/>
          <w:sz w:val="24"/>
          <w:szCs w:val="24"/>
        </w:rPr>
        <w:t>を図るとともに、重度訪問介護などの在宅等サービス</w:t>
      </w:r>
      <w:r w:rsidR="00D56442" w:rsidRPr="004958F6">
        <w:rPr>
          <w:rFonts w:ascii="HG丸ｺﾞｼｯｸM-PRO" w:eastAsia="HG丸ｺﾞｼｯｸM-PRO" w:hAnsi="HG丸ｺﾞｼｯｸM-PRO" w:hint="eastAsia"/>
          <w:sz w:val="24"/>
          <w:szCs w:val="24"/>
        </w:rPr>
        <w:t>や、</w:t>
      </w:r>
      <w:r w:rsidR="007B5E9A" w:rsidRPr="004958F6">
        <w:rPr>
          <w:rFonts w:ascii="HG丸ｺﾞｼｯｸM-PRO" w:eastAsia="HG丸ｺﾞｼｯｸM-PRO" w:hAnsi="HG丸ｺﾞｼｯｸM-PRO" w:hint="eastAsia"/>
          <w:sz w:val="24"/>
          <w:szCs w:val="24"/>
        </w:rPr>
        <w:t>市町村</w:t>
      </w:r>
      <w:r w:rsidR="00D56442" w:rsidRPr="004958F6">
        <w:rPr>
          <w:rFonts w:ascii="HG丸ｺﾞｼｯｸM-PRO" w:eastAsia="HG丸ｺﾞｼｯｸM-PRO" w:hAnsi="HG丸ｺﾞｼｯｸM-PRO" w:hint="eastAsia"/>
          <w:sz w:val="24"/>
          <w:szCs w:val="24"/>
        </w:rPr>
        <w:t>地域生活支援事業である移動支援について</w:t>
      </w:r>
      <w:r w:rsidR="00CC67CC" w:rsidRPr="004958F6">
        <w:rPr>
          <w:rFonts w:ascii="HG丸ｺﾞｼｯｸM-PRO" w:eastAsia="HG丸ｺﾞｼｯｸM-PRO" w:hAnsi="HG丸ｺﾞｼｯｸM-PRO" w:hint="eastAsia"/>
          <w:sz w:val="24"/>
          <w:szCs w:val="24"/>
        </w:rPr>
        <w:t>は</w:t>
      </w:r>
      <w:r w:rsidR="00D56442" w:rsidRPr="004958F6">
        <w:rPr>
          <w:rFonts w:ascii="HG丸ｺﾞｼｯｸM-PRO" w:eastAsia="HG丸ｺﾞｼｯｸM-PRO" w:hAnsi="HG丸ｺﾞｼｯｸM-PRO" w:hint="eastAsia"/>
          <w:sz w:val="24"/>
          <w:szCs w:val="24"/>
        </w:rPr>
        <w:t>、地域</w:t>
      </w:r>
      <w:r w:rsidR="00CC67CC" w:rsidRPr="004958F6">
        <w:rPr>
          <w:rFonts w:ascii="HG丸ｺﾞｼｯｸM-PRO" w:eastAsia="HG丸ｺﾞｼｯｸM-PRO" w:hAnsi="HG丸ｺﾞｼｯｸM-PRO" w:hint="eastAsia"/>
          <w:sz w:val="24"/>
          <w:szCs w:val="24"/>
        </w:rPr>
        <w:t>に移行し、よ</w:t>
      </w:r>
      <w:r w:rsidR="00D56442" w:rsidRPr="004958F6">
        <w:rPr>
          <w:rFonts w:ascii="HG丸ｺﾞｼｯｸM-PRO" w:eastAsia="HG丸ｺﾞｼｯｸM-PRO" w:hAnsi="HG丸ｺﾞｼｯｸM-PRO" w:hint="eastAsia"/>
          <w:sz w:val="24"/>
          <w:szCs w:val="24"/>
        </w:rPr>
        <w:t>り良い暮らし</w:t>
      </w:r>
      <w:r w:rsidR="007B5E9A" w:rsidRPr="004958F6">
        <w:rPr>
          <w:rFonts w:ascii="HG丸ｺﾞｼｯｸM-PRO" w:eastAsia="HG丸ｺﾞｼｯｸM-PRO" w:hAnsi="HG丸ｺﾞｼｯｸM-PRO" w:hint="eastAsia"/>
          <w:sz w:val="24"/>
          <w:szCs w:val="24"/>
        </w:rPr>
        <w:t>を</w:t>
      </w:r>
      <w:r w:rsidR="00CC67CC" w:rsidRPr="004958F6">
        <w:rPr>
          <w:rFonts w:ascii="HG丸ｺﾞｼｯｸM-PRO" w:eastAsia="HG丸ｺﾞｼｯｸM-PRO" w:hAnsi="HG丸ｺﾞｼｯｸM-PRO" w:hint="eastAsia"/>
          <w:sz w:val="24"/>
          <w:szCs w:val="24"/>
        </w:rPr>
        <w:t>実現</w:t>
      </w:r>
      <w:r w:rsidR="007B5E9A" w:rsidRPr="004958F6">
        <w:rPr>
          <w:rFonts w:ascii="HG丸ｺﾞｼｯｸM-PRO" w:eastAsia="HG丸ｺﾞｼｯｸM-PRO" w:hAnsi="HG丸ｺﾞｼｯｸM-PRO" w:hint="eastAsia"/>
          <w:sz w:val="24"/>
          <w:szCs w:val="24"/>
        </w:rPr>
        <w:t>するために</w:t>
      </w:r>
      <w:r w:rsidR="00CC67CC" w:rsidRPr="004958F6">
        <w:rPr>
          <w:rFonts w:ascii="HG丸ｺﾞｼｯｸM-PRO" w:eastAsia="HG丸ｺﾞｼｯｸM-PRO" w:hAnsi="HG丸ｺﾞｼｯｸM-PRO" w:hint="eastAsia"/>
          <w:sz w:val="24"/>
          <w:szCs w:val="24"/>
        </w:rPr>
        <w:t>不可欠な支援であることから、必要な場面で</w:t>
      </w:r>
      <w:r w:rsidR="00CA4ED5" w:rsidRPr="004958F6">
        <w:rPr>
          <w:rFonts w:ascii="HG丸ｺﾞｼｯｸM-PRO" w:eastAsia="HG丸ｺﾞｼｯｸM-PRO" w:hAnsi="HG丸ｺﾞｼｯｸM-PRO" w:hint="eastAsia"/>
          <w:sz w:val="24"/>
          <w:szCs w:val="24"/>
        </w:rPr>
        <w:t>利用できる</w:t>
      </w:r>
      <w:r w:rsidR="00CC67CC" w:rsidRPr="004958F6">
        <w:rPr>
          <w:rFonts w:ascii="HG丸ｺﾞｼｯｸM-PRO" w:eastAsia="HG丸ｺﾞｼｯｸM-PRO" w:hAnsi="HG丸ｺﾞｼｯｸM-PRO" w:hint="eastAsia"/>
          <w:sz w:val="24"/>
          <w:szCs w:val="24"/>
        </w:rPr>
        <w:t>ように、</w:t>
      </w:r>
      <w:r w:rsidR="00D56442" w:rsidRPr="004958F6">
        <w:rPr>
          <w:rFonts w:ascii="HG丸ｺﾞｼｯｸM-PRO" w:eastAsia="HG丸ｺﾞｼｯｸM-PRO" w:hAnsi="HG丸ｺﾞｼｯｸM-PRO" w:hint="eastAsia"/>
          <w:sz w:val="24"/>
          <w:szCs w:val="24"/>
        </w:rPr>
        <w:t>市町村に働きかけるべき</w:t>
      </w:r>
      <w:r w:rsidR="005878E2" w:rsidRPr="004958F6">
        <w:rPr>
          <w:rFonts w:ascii="HG丸ｺﾞｼｯｸM-PRO" w:eastAsia="HG丸ｺﾞｼｯｸM-PRO" w:hAnsi="HG丸ｺﾞｼｯｸM-PRO" w:hint="eastAsia"/>
          <w:sz w:val="24"/>
          <w:szCs w:val="24"/>
        </w:rPr>
        <w:t>である</w:t>
      </w:r>
      <w:r w:rsidR="00D56442" w:rsidRPr="004958F6">
        <w:rPr>
          <w:rFonts w:ascii="HG丸ｺﾞｼｯｸM-PRO" w:eastAsia="HG丸ｺﾞｼｯｸM-PRO" w:hAnsi="HG丸ｺﾞｼｯｸM-PRO" w:hint="eastAsia"/>
          <w:sz w:val="24"/>
          <w:szCs w:val="24"/>
        </w:rPr>
        <w:t>。</w:t>
      </w:r>
    </w:p>
    <w:p w:rsidR="00C53C87" w:rsidRPr="004958F6" w:rsidRDefault="00C53C87" w:rsidP="00B0765B">
      <w:pPr>
        <w:rPr>
          <w:rFonts w:ascii="HG丸ｺﾞｼｯｸM-PRO" w:eastAsia="HG丸ｺﾞｼｯｸM-PRO" w:hAnsi="HG丸ｺﾞｼｯｸM-PRO"/>
          <w:sz w:val="24"/>
          <w:szCs w:val="24"/>
        </w:rPr>
      </w:pPr>
    </w:p>
    <w:p w:rsidR="00E13F08" w:rsidRPr="004958F6" w:rsidRDefault="00E13F08" w:rsidP="00B0765B">
      <w:pPr>
        <w:rPr>
          <w:rFonts w:ascii="HG丸ｺﾞｼｯｸM-PRO" w:eastAsia="HG丸ｺﾞｼｯｸM-PRO" w:hAnsi="HG丸ｺﾞｼｯｸM-PRO"/>
          <w:sz w:val="24"/>
          <w:szCs w:val="24"/>
        </w:rPr>
      </w:pPr>
    </w:p>
    <w:p w:rsidR="006627AA" w:rsidRPr="004958F6" w:rsidRDefault="00637871" w:rsidP="00B0765B">
      <w:pPr>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２．精神科病院からの地域生活への移行</w:t>
      </w:r>
      <w:r w:rsidR="006B39F8" w:rsidRPr="004958F6">
        <w:rPr>
          <w:rFonts w:ascii="HG丸ｺﾞｼｯｸM-PRO" w:eastAsia="HG丸ｺﾞｼｯｸM-PRO" w:hAnsi="HG丸ｺﾞｼｯｸM-PRO" w:hint="eastAsia"/>
          <w:sz w:val="24"/>
          <w:szCs w:val="24"/>
        </w:rPr>
        <w:t>について</w:t>
      </w:r>
    </w:p>
    <w:p w:rsidR="00493C21" w:rsidRPr="004958F6" w:rsidRDefault="00493C21" w:rsidP="00E314FB">
      <w:pPr>
        <w:ind w:left="240" w:hangingChars="100" w:hanging="240"/>
        <w:rPr>
          <w:rFonts w:ascii="HG丸ｺﾞｼｯｸM-PRO" w:eastAsia="HG丸ｺﾞｼｯｸM-PRO" w:hAnsi="HG丸ｺﾞｼｯｸM-PRO"/>
          <w:sz w:val="24"/>
          <w:szCs w:val="24"/>
        </w:rPr>
      </w:pPr>
    </w:p>
    <w:p w:rsidR="00637871" w:rsidRPr="004958F6" w:rsidRDefault="00637871" w:rsidP="00E314FB">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精神科病院からの地域移行についても、「病院に入院している段階」「本人が退院を希望し、実際に地域移行するまでの段階」「地域生活を開始し、定着していくまでの段階」に分けて、その取り組みのあり方を考えなければならない。</w:t>
      </w:r>
      <w:r w:rsidR="00E314FB" w:rsidRPr="004958F6">
        <w:rPr>
          <w:rFonts w:ascii="HG丸ｺﾞｼｯｸM-PRO" w:eastAsia="HG丸ｺﾞｼｯｸM-PRO" w:hAnsi="HG丸ｺﾞｼｯｸM-PRO" w:hint="eastAsia"/>
          <w:sz w:val="24"/>
          <w:szCs w:val="24"/>
        </w:rPr>
        <w:t>ただし、精神科病院からの地域移行</w:t>
      </w:r>
      <w:r w:rsidR="004A47F7" w:rsidRPr="004958F6">
        <w:rPr>
          <w:rFonts w:ascii="HG丸ｺﾞｼｯｸM-PRO" w:eastAsia="HG丸ｺﾞｼｯｸM-PRO" w:hAnsi="HG丸ｺﾞｼｯｸM-PRO" w:hint="eastAsia"/>
          <w:color w:val="000000" w:themeColor="text1"/>
          <w:sz w:val="24"/>
          <w:szCs w:val="24"/>
        </w:rPr>
        <w:t>については、実施主体である市町村のみの対応では限界があることから、府に一定の財政的・技術的支援が求められる。また、</w:t>
      </w:r>
      <w:r w:rsidR="00E314FB" w:rsidRPr="004958F6">
        <w:rPr>
          <w:rFonts w:ascii="HG丸ｺﾞｼｯｸM-PRO" w:eastAsia="HG丸ｺﾞｼｯｸM-PRO" w:hAnsi="HG丸ｺﾞｼｯｸM-PRO" w:hint="eastAsia"/>
          <w:color w:val="000000" w:themeColor="text1"/>
          <w:sz w:val="24"/>
          <w:szCs w:val="24"/>
        </w:rPr>
        <w:t>病院や保健所など医療分野の関係機関と</w:t>
      </w:r>
      <w:r w:rsidR="00E314FB" w:rsidRPr="004958F6">
        <w:rPr>
          <w:rFonts w:ascii="HG丸ｺﾞｼｯｸM-PRO" w:eastAsia="HG丸ｺﾞｼｯｸM-PRO" w:hAnsi="HG丸ｺﾞｼｯｸM-PRO" w:hint="eastAsia"/>
          <w:sz w:val="24"/>
          <w:szCs w:val="24"/>
        </w:rPr>
        <w:t>の連携が重要であることや、本人の</w:t>
      </w:r>
      <w:r w:rsidR="004A47F7" w:rsidRPr="004958F6">
        <w:rPr>
          <w:rFonts w:ascii="HG丸ｺﾞｼｯｸM-PRO" w:eastAsia="HG丸ｺﾞｼｯｸM-PRO" w:hAnsi="HG丸ｺﾞｼｯｸM-PRO" w:hint="eastAsia"/>
          <w:sz w:val="24"/>
          <w:szCs w:val="24"/>
        </w:rPr>
        <w:t>病状</w:t>
      </w:r>
      <w:r w:rsidR="00E314FB" w:rsidRPr="004958F6">
        <w:rPr>
          <w:rFonts w:ascii="HG丸ｺﾞｼｯｸM-PRO" w:eastAsia="HG丸ｺﾞｼｯｸM-PRO" w:hAnsi="HG丸ｺﾞｼｯｸM-PRO" w:hint="eastAsia"/>
          <w:sz w:val="24"/>
          <w:szCs w:val="24"/>
        </w:rPr>
        <w:t>の変動</w:t>
      </w:r>
      <w:r w:rsidR="007B5E9A" w:rsidRPr="004958F6">
        <w:rPr>
          <w:rFonts w:ascii="HG丸ｺﾞｼｯｸM-PRO" w:eastAsia="HG丸ｺﾞｼｯｸM-PRO" w:hAnsi="HG丸ｺﾞｼｯｸM-PRO" w:hint="eastAsia"/>
          <w:sz w:val="24"/>
          <w:szCs w:val="24"/>
        </w:rPr>
        <w:t>など</w:t>
      </w:r>
      <w:r w:rsidR="00E314FB" w:rsidRPr="004958F6">
        <w:rPr>
          <w:rFonts w:ascii="HG丸ｺﾞｼｯｸM-PRO" w:eastAsia="HG丸ｺﾞｼｯｸM-PRO" w:hAnsi="HG丸ｺﾞｼｯｸM-PRO" w:hint="eastAsia"/>
          <w:sz w:val="24"/>
          <w:szCs w:val="24"/>
        </w:rPr>
        <w:t>、施設入所者の地域移行とは異なる要素が含まれていることに留意しなければならない。</w:t>
      </w:r>
    </w:p>
    <w:p w:rsidR="00637871" w:rsidRPr="004958F6" w:rsidRDefault="00637871" w:rsidP="00B0765B">
      <w:pPr>
        <w:ind w:left="210" w:hangingChars="100" w:hanging="210"/>
        <w:rPr>
          <w:rFonts w:ascii="HG丸ｺﾞｼｯｸM-PRO" w:eastAsia="HG丸ｺﾞｼｯｸM-PRO" w:hAnsi="HG丸ｺﾞｼｯｸM-PRO"/>
          <w:szCs w:val="21"/>
          <w:u w:val="single"/>
        </w:rPr>
      </w:pPr>
    </w:p>
    <w:p w:rsidR="006F271B" w:rsidRPr="004958F6" w:rsidRDefault="00637871" w:rsidP="00143E4B">
      <w:pPr>
        <w:ind w:left="216" w:hanging="21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「病院に入院している段階」においては、</w:t>
      </w:r>
      <w:r w:rsidR="00143E4B" w:rsidRPr="004958F6">
        <w:rPr>
          <w:rFonts w:ascii="HG丸ｺﾞｼｯｸM-PRO" w:eastAsia="HG丸ｺﾞｼｯｸM-PRO" w:hAnsi="HG丸ｺﾞｼｯｸM-PRO" w:hint="eastAsia"/>
          <w:sz w:val="24"/>
          <w:szCs w:val="24"/>
        </w:rPr>
        <w:t>まずは、地域生活の具体的なイメージを持</w:t>
      </w:r>
      <w:r w:rsidR="00143E4B" w:rsidRPr="004958F6">
        <w:rPr>
          <w:rFonts w:ascii="HG丸ｺﾞｼｯｸM-PRO" w:eastAsia="HG丸ｺﾞｼｯｸM-PRO" w:hAnsi="HG丸ｺﾞｼｯｸM-PRO" w:hint="eastAsia"/>
          <w:color w:val="000000" w:themeColor="text1"/>
          <w:sz w:val="24"/>
          <w:szCs w:val="24"/>
        </w:rPr>
        <w:t>つこと</w:t>
      </w:r>
      <w:r w:rsidR="00885BC6" w:rsidRPr="004958F6">
        <w:rPr>
          <w:rFonts w:ascii="HG丸ｺﾞｼｯｸM-PRO" w:eastAsia="HG丸ｺﾞｼｯｸM-PRO" w:hAnsi="HG丸ｺﾞｼｯｸM-PRO" w:hint="eastAsia"/>
          <w:color w:val="000000" w:themeColor="text1"/>
          <w:sz w:val="24"/>
          <w:szCs w:val="24"/>
        </w:rPr>
        <w:t>を通じて</w:t>
      </w:r>
      <w:r w:rsidR="00143E4B" w:rsidRPr="004958F6">
        <w:rPr>
          <w:rFonts w:ascii="HG丸ｺﾞｼｯｸM-PRO" w:eastAsia="HG丸ｺﾞｼｯｸM-PRO" w:hAnsi="HG丸ｺﾞｼｯｸM-PRO" w:hint="eastAsia"/>
          <w:color w:val="000000" w:themeColor="text1"/>
          <w:sz w:val="24"/>
          <w:szCs w:val="24"/>
        </w:rPr>
        <w:t>本人の不安を取り除くことが重要で</w:t>
      </w:r>
      <w:r w:rsidR="004A47F7" w:rsidRPr="004958F6">
        <w:rPr>
          <w:rFonts w:ascii="HG丸ｺﾞｼｯｸM-PRO" w:eastAsia="HG丸ｺﾞｼｯｸM-PRO" w:hAnsi="HG丸ｺﾞｼｯｸM-PRO" w:hint="eastAsia"/>
          <w:color w:val="000000" w:themeColor="text1"/>
          <w:sz w:val="24"/>
          <w:szCs w:val="24"/>
        </w:rPr>
        <w:t>あり、退院意欲の喚起や家族への対応など、精神科病院の取り組むべき役割の大きさを十分認識すべきである。また</w:t>
      </w:r>
      <w:r w:rsidR="004A47F7" w:rsidRPr="004958F6">
        <w:rPr>
          <w:rFonts w:ascii="HG丸ｺﾞｼｯｸM-PRO" w:eastAsia="HG丸ｺﾞｼｯｸM-PRO" w:hAnsi="HG丸ｺﾞｼｯｸM-PRO" w:hint="eastAsia"/>
          <w:sz w:val="24"/>
          <w:szCs w:val="24"/>
        </w:rPr>
        <w:t>、</w:t>
      </w:r>
      <w:r w:rsidR="00143E4B" w:rsidRPr="004958F6">
        <w:rPr>
          <w:rFonts w:ascii="HG丸ｺﾞｼｯｸM-PRO" w:eastAsia="HG丸ｺﾞｼｯｸM-PRO" w:hAnsi="HG丸ｺﾞｼｯｸM-PRO" w:hint="eastAsia"/>
          <w:sz w:val="24"/>
          <w:szCs w:val="24"/>
        </w:rPr>
        <w:t>院内茶話会等</w:t>
      </w:r>
      <w:r w:rsidR="00885BC6" w:rsidRPr="004958F6">
        <w:rPr>
          <w:rFonts w:ascii="HG丸ｺﾞｼｯｸM-PRO" w:eastAsia="HG丸ｺﾞｼｯｸM-PRO" w:hAnsi="HG丸ｺﾞｼｯｸM-PRO" w:hint="eastAsia"/>
          <w:sz w:val="24"/>
          <w:szCs w:val="24"/>
        </w:rPr>
        <w:t>の場を活用したピアサポーターによる支援</w:t>
      </w:r>
      <w:r w:rsidR="006F271B" w:rsidRPr="004958F6">
        <w:rPr>
          <w:rFonts w:ascii="HG丸ｺﾞｼｯｸM-PRO" w:eastAsia="HG丸ｺﾞｼｯｸM-PRO" w:hAnsi="HG丸ｺﾞｼｯｸM-PRO" w:hint="eastAsia"/>
          <w:sz w:val="24"/>
          <w:szCs w:val="24"/>
        </w:rPr>
        <w:t>や、</w:t>
      </w:r>
      <w:r w:rsidR="007B5E9A" w:rsidRPr="004958F6">
        <w:rPr>
          <w:rFonts w:ascii="HG丸ｺﾞｼｯｸM-PRO" w:eastAsia="HG丸ｺﾞｼｯｸM-PRO" w:hAnsi="HG丸ｺﾞｼｯｸM-PRO" w:hint="eastAsia"/>
          <w:sz w:val="24"/>
          <w:szCs w:val="24"/>
        </w:rPr>
        <w:t>地域</w:t>
      </w:r>
      <w:r w:rsidR="00143E4B" w:rsidRPr="004958F6">
        <w:rPr>
          <w:rFonts w:ascii="HG丸ｺﾞｼｯｸM-PRO" w:eastAsia="HG丸ｺﾞｼｯｸM-PRO" w:hAnsi="HG丸ｺﾞｼｯｸM-PRO" w:hint="eastAsia"/>
          <w:sz w:val="24"/>
          <w:szCs w:val="24"/>
        </w:rPr>
        <w:t>生活の紹介</w:t>
      </w:r>
      <w:r w:rsidR="006F271B" w:rsidRPr="004958F6">
        <w:rPr>
          <w:rFonts w:ascii="HG丸ｺﾞｼｯｸM-PRO" w:eastAsia="HG丸ｺﾞｼｯｸM-PRO" w:hAnsi="HG丸ｺﾞｼｯｸM-PRO" w:hint="eastAsia"/>
          <w:sz w:val="24"/>
          <w:szCs w:val="24"/>
        </w:rPr>
        <w:t>、</w:t>
      </w:r>
      <w:r w:rsidR="00F9462E" w:rsidRPr="004958F6">
        <w:rPr>
          <w:rFonts w:ascii="HG丸ｺﾞｼｯｸM-PRO" w:eastAsia="HG丸ｺﾞｼｯｸM-PRO" w:hAnsi="HG丸ｺﾞｼｯｸM-PRO" w:hint="eastAsia"/>
          <w:sz w:val="24"/>
          <w:szCs w:val="24"/>
        </w:rPr>
        <w:t>外出や地域生活の体験</w:t>
      </w:r>
      <w:r w:rsidR="00143E4B" w:rsidRPr="004958F6">
        <w:rPr>
          <w:rFonts w:ascii="HG丸ｺﾞｼｯｸM-PRO" w:eastAsia="HG丸ｺﾞｼｯｸM-PRO" w:hAnsi="HG丸ｺﾞｼｯｸM-PRO" w:hint="eastAsia"/>
          <w:sz w:val="24"/>
          <w:szCs w:val="24"/>
        </w:rPr>
        <w:t>等</w:t>
      </w:r>
      <w:r w:rsidR="004A47F7" w:rsidRPr="004958F6">
        <w:rPr>
          <w:rFonts w:ascii="HG丸ｺﾞｼｯｸM-PRO" w:eastAsia="HG丸ｺﾞｼｯｸM-PRO" w:hAnsi="HG丸ｺﾞｼｯｸM-PRO" w:hint="eastAsia"/>
          <w:sz w:val="24"/>
          <w:szCs w:val="24"/>
        </w:rPr>
        <w:t>も</w:t>
      </w:r>
      <w:r w:rsidR="006F271B" w:rsidRPr="004958F6">
        <w:rPr>
          <w:rFonts w:ascii="HG丸ｺﾞｼｯｸM-PRO" w:eastAsia="HG丸ｺﾞｼｯｸM-PRO" w:hAnsi="HG丸ｺﾞｼｯｸM-PRO" w:hint="eastAsia"/>
          <w:sz w:val="24"/>
          <w:szCs w:val="24"/>
        </w:rPr>
        <w:t>効果</w:t>
      </w:r>
      <w:r w:rsidR="004466F2" w:rsidRPr="004958F6">
        <w:rPr>
          <w:rFonts w:ascii="HG丸ｺﾞｼｯｸM-PRO" w:eastAsia="HG丸ｺﾞｼｯｸM-PRO" w:hAnsi="HG丸ｺﾞｼｯｸM-PRO" w:hint="eastAsia"/>
          <w:sz w:val="24"/>
          <w:szCs w:val="24"/>
        </w:rPr>
        <w:t>的であ</w:t>
      </w:r>
      <w:r w:rsidR="006F271B" w:rsidRPr="004958F6">
        <w:rPr>
          <w:rFonts w:ascii="HG丸ｺﾞｼｯｸM-PRO" w:eastAsia="HG丸ｺﾞｼｯｸM-PRO" w:hAnsi="HG丸ｺﾞｼｯｸM-PRO" w:hint="eastAsia"/>
          <w:sz w:val="24"/>
          <w:szCs w:val="24"/>
        </w:rPr>
        <w:t>ることから</w:t>
      </w:r>
      <w:r w:rsidR="00143E4B" w:rsidRPr="004958F6">
        <w:rPr>
          <w:rFonts w:ascii="HG丸ｺﾞｼｯｸM-PRO" w:eastAsia="HG丸ｺﾞｼｯｸM-PRO" w:hAnsi="HG丸ｺﾞｼｯｸM-PRO" w:hint="eastAsia"/>
          <w:sz w:val="24"/>
          <w:szCs w:val="24"/>
        </w:rPr>
        <w:t>、</w:t>
      </w:r>
      <w:r w:rsidR="00646761" w:rsidRPr="004958F6">
        <w:rPr>
          <w:rFonts w:ascii="HG丸ｺﾞｼｯｸM-PRO" w:eastAsia="HG丸ｺﾞｼｯｸM-PRO" w:hAnsi="HG丸ｺﾞｼｯｸM-PRO" w:hint="eastAsia"/>
          <w:sz w:val="24"/>
          <w:szCs w:val="24"/>
        </w:rPr>
        <w:t>国に対して必要な</w:t>
      </w:r>
      <w:r w:rsidR="00703CFE" w:rsidRPr="004958F6">
        <w:rPr>
          <w:rFonts w:ascii="HG丸ｺﾞｼｯｸM-PRO" w:eastAsia="HG丸ｺﾞｼｯｸM-PRO" w:hAnsi="HG丸ｺﾞｼｯｸM-PRO" w:hint="eastAsia"/>
          <w:sz w:val="24"/>
          <w:szCs w:val="24"/>
        </w:rPr>
        <w:t>提言・</w:t>
      </w:r>
      <w:r w:rsidR="00646761" w:rsidRPr="004958F6">
        <w:rPr>
          <w:rFonts w:ascii="HG丸ｺﾞｼｯｸM-PRO" w:eastAsia="HG丸ｺﾞｼｯｸM-PRO" w:hAnsi="HG丸ｺﾞｼｯｸM-PRO" w:hint="eastAsia"/>
          <w:sz w:val="24"/>
          <w:szCs w:val="24"/>
        </w:rPr>
        <w:t>要望を</w:t>
      </w:r>
      <w:r w:rsidR="007B5E9A" w:rsidRPr="004958F6">
        <w:rPr>
          <w:rFonts w:ascii="HG丸ｺﾞｼｯｸM-PRO" w:eastAsia="HG丸ｺﾞｼｯｸM-PRO" w:hAnsi="HG丸ｺﾞｼｯｸM-PRO" w:hint="eastAsia"/>
          <w:sz w:val="24"/>
          <w:szCs w:val="24"/>
        </w:rPr>
        <w:t>行う</w:t>
      </w:r>
      <w:r w:rsidR="00646761" w:rsidRPr="004958F6">
        <w:rPr>
          <w:rFonts w:ascii="HG丸ｺﾞｼｯｸM-PRO" w:eastAsia="HG丸ｺﾞｼｯｸM-PRO" w:hAnsi="HG丸ｺﾞｼｯｸM-PRO" w:hint="eastAsia"/>
          <w:sz w:val="24"/>
          <w:szCs w:val="24"/>
        </w:rPr>
        <w:t>とともに、大阪府としての支援も検討すべきである。</w:t>
      </w:r>
    </w:p>
    <w:p w:rsidR="006F271B" w:rsidRPr="004958F6" w:rsidRDefault="00646761" w:rsidP="00143E4B">
      <w:pPr>
        <w:ind w:left="216" w:hanging="21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w:t>
      </w:r>
      <w:r w:rsidR="004A47F7" w:rsidRPr="004958F6">
        <w:rPr>
          <w:rFonts w:ascii="HG丸ｺﾞｼｯｸM-PRO" w:eastAsia="HG丸ｺﾞｼｯｸM-PRO" w:hAnsi="HG丸ｺﾞｼｯｸM-PRO" w:hint="eastAsia"/>
          <w:sz w:val="24"/>
          <w:szCs w:val="24"/>
        </w:rPr>
        <w:t>さらに、</w:t>
      </w:r>
      <w:r w:rsidRPr="004958F6">
        <w:rPr>
          <w:rFonts w:ascii="HG丸ｺﾞｼｯｸM-PRO" w:eastAsia="HG丸ｺﾞｼｯｸM-PRO" w:hAnsi="HG丸ｺﾞｼｯｸM-PRO" w:hint="eastAsia"/>
          <w:sz w:val="24"/>
          <w:szCs w:val="24"/>
        </w:rPr>
        <w:t>入所施設からの</w:t>
      </w:r>
      <w:r w:rsidR="007A00B0" w:rsidRPr="004958F6">
        <w:rPr>
          <w:rFonts w:ascii="HG丸ｺﾞｼｯｸM-PRO" w:eastAsia="HG丸ｺﾞｼｯｸM-PRO" w:hAnsi="HG丸ｺﾞｼｯｸM-PRO" w:hint="eastAsia"/>
          <w:sz w:val="24"/>
          <w:szCs w:val="24"/>
        </w:rPr>
        <w:t>地域移行と同様に、</w:t>
      </w:r>
      <w:r w:rsidR="000E5A44" w:rsidRPr="004958F6">
        <w:rPr>
          <w:rFonts w:ascii="HG丸ｺﾞｼｯｸM-PRO" w:eastAsia="HG丸ｺﾞｼｯｸM-PRO" w:hAnsi="HG丸ｺﾞｼｯｸM-PRO" w:hint="eastAsia"/>
          <w:sz w:val="24"/>
          <w:szCs w:val="24"/>
        </w:rPr>
        <w:t>退院を希望する患者の</w:t>
      </w:r>
      <w:r w:rsidR="00DD48B6" w:rsidRPr="004958F6">
        <w:rPr>
          <w:rFonts w:ascii="HG丸ｺﾞｼｯｸM-PRO" w:eastAsia="HG丸ｺﾞｼｯｸM-PRO" w:hAnsi="HG丸ｺﾞｼｯｸM-PRO" w:hint="eastAsia"/>
          <w:sz w:val="24"/>
          <w:szCs w:val="24"/>
        </w:rPr>
        <w:t>把握</w:t>
      </w:r>
      <w:r w:rsidR="000E5A44" w:rsidRPr="004958F6">
        <w:rPr>
          <w:rFonts w:ascii="HG丸ｺﾞｼｯｸM-PRO" w:eastAsia="HG丸ｺﾞｼｯｸM-PRO" w:hAnsi="HG丸ｺﾞｼｯｸM-PRO" w:hint="eastAsia"/>
          <w:sz w:val="24"/>
          <w:szCs w:val="24"/>
        </w:rPr>
        <w:t>と地域移行に向けた働きかけを維持する仕組みとして、</w:t>
      </w:r>
      <w:r w:rsidR="007A00B0" w:rsidRPr="004958F6">
        <w:rPr>
          <w:rFonts w:ascii="HG丸ｺﾞｼｯｸM-PRO" w:eastAsia="HG丸ｺﾞｼｯｸM-PRO" w:hAnsi="HG丸ｺﾞｼｯｸM-PRO" w:hint="eastAsia"/>
          <w:sz w:val="24"/>
          <w:szCs w:val="24"/>
        </w:rPr>
        <w:t>コーディネーターの役割も極めて重要である。特に、医療分野の関係機関との連携</w:t>
      </w:r>
      <w:r w:rsidR="008A5ECB" w:rsidRPr="004958F6">
        <w:rPr>
          <w:rFonts w:ascii="HG丸ｺﾞｼｯｸM-PRO" w:eastAsia="HG丸ｺﾞｼｯｸM-PRO" w:hAnsi="HG丸ｺﾞｼｯｸM-PRO" w:hint="eastAsia"/>
          <w:sz w:val="24"/>
          <w:szCs w:val="24"/>
        </w:rPr>
        <w:t>等が必要である</w:t>
      </w:r>
      <w:r w:rsidR="007A00B0" w:rsidRPr="004958F6">
        <w:rPr>
          <w:rFonts w:ascii="HG丸ｺﾞｼｯｸM-PRO" w:eastAsia="HG丸ｺﾞｼｯｸM-PRO" w:hAnsi="HG丸ｺﾞｼｯｸM-PRO" w:hint="eastAsia"/>
          <w:sz w:val="24"/>
          <w:szCs w:val="24"/>
        </w:rPr>
        <w:t>ことから、</w:t>
      </w:r>
      <w:r w:rsidR="004F3474" w:rsidRPr="004958F6">
        <w:rPr>
          <w:rFonts w:ascii="HG丸ｺﾞｼｯｸM-PRO" w:eastAsia="HG丸ｺﾞｼｯｸM-PRO" w:hAnsi="HG丸ｺﾞｼｯｸM-PRO" w:hint="eastAsia"/>
          <w:sz w:val="24"/>
          <w:szCs w:val="24"/>
        </w:rPr>
        <w:t>専任の</w:t>
      </w:r>
      <w:r w:rsidR="007A00B0" w:rsidRPr="004958F6">
        <w:rPr>
          <w:rFonts w:ascii="HG丸ｺﾞｼｯｸM-PRO" w:eastAsia="HG丸ｺﾞｼｯｸM-PRO" w:hAnsi="HG丸ｺﾞｼｯｸM-PRO" w:hint="eastAsia"/>
          <w:sz w:val="24"/>
          <w:szCs w:val="24"/>
        </w:rPr>
        <w:t>コーディネーター</w:t>
      </w:r>
      <w:r w:rsidR="004F3474" w:rsidRPr="004958F6">
        <w:rPr>
          <w:rFonts w:ascii="HG丸ｺﾞｼｯｸM-PRO" w:eastAsia="HG丸ｺﾞｼｯｸM-PRO" w:hAnsi="HG丸ｺﾞｼｯｸM-PRO" w:hint="eastAsia"/>
          <w:sz w:val="24"/>
          <w:szCs w:val="24"/>
        </w:rPr>
        <w:t>を</w:t>
      </w:r>
      <w:r w:rsidR="007A00B0" w:rsidRPr="004958F6">
        <w:rPr>
          <w:rFonts w:ascii="HG丸ｺﾞｼｯｸM-PRO" w:eastAsia="HG丸ｺﾞｼｯｸM-PRO" w:hAnsi="HG丸ｺﾞｼｯｸM-PRO" w:hint="eastAsia"/>
          <w:sz w:val="24"/>
          <w:szCs w:val="24"/>
        </w:rPr>
        <w:t>配置</w:t>
      </w:r>
      <w:r w:rsidR="004E48EA" w:rsidRPr="004958F6">
        <w:rPr>
          <w:rFonts w:ascii="HG丸ｺﾞｼｯｸM-PRO" w:eastAsia="HG丸ｺﾞｼｯｸM-PRO" w:hAnsi="HG丸ｺﾞｼｯｸM-PRO" w:hint="eastAsia"/>
          <w:sz w:val="24"/>
          <w:szCs w:val="24"/>
        </w:rPr>
        <w:t>するとともに、</w:t>
      </w:r>
      <w:r w:rsidR="000E5A44" w:rsidRPr="004958F6">
        <w:rPr>
          <w:rFonts w:ascii="HG丸ｺﾞｼｯｸM-PRO" w:eastAsia="HG丸ｺﾞｼｯｸM-PRO" w:hAnsi="HG丸ｺﾞｼｯｸM-PRO" w:hint="eastAsia"/>
          <w:sz w:val="24"/>
          <w:szCs w:val="24"/>
        </w:rPr>
        <w:t>患者が</w:t>
      </w:r>
      <w:r w:rsidR="004F3474" w:rsidRPr="004958F6">
        <w:rPr>
          <w:rFonts w:ascii="HG丸ｺﾞｼｯｸM-PRO" w:eastAsia="HG丸ｺﾞｼｯｸM-PRO" w:hAnsi="HG丸ｺﾞｼｯｸM-PRO" w:hint="eastAsia"/>
          <w:sz w:val="24"/>
          <w:szCs w:val="24"/>
        </w:rPr>
        <w:t>市町村</w:t>
      </w:r>
      <w:r w:rsidR="000E5A44" w:rsidRPr="004958F6">
        <w:rPr>
          <w:rFonts w:ascii="HG丸ｺﾞｼｯｸM-PRO" w:eastAsia="HG丸ｺﾞｼｯｸM-PRO" w:hAnsi="HG丸ｺﾞｼｯｸM-PRO" w:hint="eastAsia"/>
          <w:sz w:val="24"/>
          <w:szCs w:val="24"/>
        </w:rPr>
        <w:t>域を越えて</w:t>
      </w:r>
      <w:r w:rsidR="004F3474" w:rsidRPr="004958F6">
        <w:rPr>
          <w:rFonts w:ascii="HG丸ｺﾞｼｯｸM-PRO" w:eastAsia="HG丸ｺﾞｼｯｸM-PRO" w:hAnsi="HG丸ｺﾞｼｯｸM-PRO" w:hint="eastAsia"/>
          <w:sz w:val="24"/>
          <w:szCs w:val="24"/>
        </w:rPr>
        <w:t>各地の</w:t>
      </w:r>
      <w:r w:rsidR="000E5A44" w:rsidRPr="004958F6">
        <w:rPr>
          <w:rFonts w:ascii="HG丸ｺﾞｼｯｸM-PRO" w:eastAsia="HG丸ｺﾞｼｯｸM-PRO" w:hAnsi="HG丸ｺﾞｼｯｸM-PRO" w:hint="eastAsia"/>
          <w:sz w:val="24"/>
          <w:szCs w:val="24"/>
        </w:rPr>
        <w:t>病院に入院している現状に鑑み、</w:t>
      </w:r>
      <w:r w:rsidR="004E48EA" w:rsidRPr="004958F6">
        <w:rPr>
          <w:rFonts w:ascii="HG丸ｺﾞｼｯｸM-PRO" w:eastAsia="HG丸ｺﾞｼｯｸM-PRO" w:hAnsi="HG丸ｺﾞｼｯｸM-PRO" w:hint="eastAsia"/>
          <w:sz w:val="24"/>
          <w:szCs w:val="24"/>
        </w:rPr>
        <w:t>効率的・効果的な活動が可能となるよう</w:t>
      </w:r>
      <w:r w:rsidR="004466F2" w:rsidRPr="004958F6">
        <w:rPr>
          <w:rFonts w:ascii="HG丸ｺﾞｼｯｸM-PRO" w:eastAsia="HG丸ｺﾞｼｯｸM-PRO" w:hAnsi="HG丸ｺﾞｼｯｸM-PRO" w:hint="eastAsia"/>
          <w:sz w:val="24"/>
          <w:szCs w:val="24"/>
        </w:rPr>
        <w:t>、大阪府と</w:t>
      </w:r>
      <w:r w:rsidR="008A5ECB" w:rsidRPr="004958F6">
        <w:rPr>
          <w:rFonts w:ascii="HG丸ｺﾞｼｯｸM-PRO" w:eastAsia="HG丸ｺﾞｼｯｸM-PRO" w:hAnsi="HG丸ｺﾞｼｯｸM-PRO" w:hint="eastAsia"/>
          <w:sz w:val="24"/>
          <w:szCs w:val="24"/>
        </w:rPr>
        <w:t>しても一定の支援をすべきである</w:t>
      </w:r>
      <w:r w:rsidR="004E48EA" w:rsidRPr="004958F6">
        <w:rPr>
          <w:rFonts w:ascii="HG丸ｺﾞｼｯｸM-PRO" w:eastAsia="HG丸ｺﾞｼｯｸM-PRO" w:hAnsi="HG丸ｺﾞｼｯｸM-PRO" w:hint="eastAsia"/>
          <w:sz w:val="24"/>
          <w:szCs w:val="24"/>
        </w:rPr>
        <w:t>。</w:t>
      </w:r>
    </w:p>
    <w:p w:rsidR="00637871" w:rsidRPr="004958F6" w:rsidRDefault="00637871" w:rsidP="00637871">
      <w:pPr>
        <w:ind w:left="240" w:hangingChars="100" w:hanging="240"/>
        <w:rPr>
          <w:rFonts w:ascii="HG丸ｺﾞｼｯｸM-PRO" w:eastAsia="HG丸ｺﾞｼｯｸM-PRO" w:hAnsi="HG丸ｺﾞｼｯｸM-PRO"/>
          <w:sz w:val="24"/>
          <w:szCs w:val="24"/>
        </w:rPr>
      </w:pPr>
    </w:p>
    <w:p w:rsidR="00637871" w:rsidRPr="004958F6" w:rsidRDefault="000E5A44" w:rsidP="00E25666">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「本人が退院を希望し、実際に地域移行するまでの段階」においては、</w:t>
      </w:r>
      <w:r w:rsidR="00A3203F" w:rsidRPr="004958F6">
        <w:rPr>
          <w:rFonts w:ascii="HG丸ｺﾞｼｯｸM-PRO" w:eastAsia="HG丸ｺﾞｼｯｸM-PRO" w:hAnsi="HG丸ｺﾞｼｯｸM-PRO" w:hint="eastAsia"/>
          <w:sz w:val="24"/>
          <w:szCs w:val="24"/>
        </w:rPr>
        <w:t>障害者総合支援法に基づく相談支援である</w:t>
      </w:r>
      <w:r w:rsidR="00A3203F" w:rsidRPr="004958F6">
        <w:rPr>
          <w:rFonts w:ascii="HG丸ｺﾞｼｯｸM-PRO" w:eastAsia="HG丸ｺﾞｼｯｸM-PRO" w:hAnsi="HG丸ｺﾞｼｯｸM-PRO" w:cs="ＭＳ ゴシック" w:hint="eastAsia"/>
          <w:sz w:val="24"/>
          <w:szCs w:val="24"/>
        </w:rPr>
        <w:t>「</w:t>
      </w:r>
      <w:r w:rsidR="00A3203F" w:rsidRPr="004958F6">
        <w:rPr>
          <w:rFonts w:ascii="HG丸ｺﾞｼｯｸM-PRO" w:eastAsia="HG丸ｺﾞｼｯｸM-PRO" w:hAnsi="HG丸ｺﾞｼｯｸM-PRO" w:hint="eastAsia"/>
          <w:sz w:val="24"/>
          <w:szCs w:val="24"/>
        </w:rPr>
        <w:t>地域移行支援」の活用が少数であること</w:t>
      </w:r>
      <w:r w:rsidR="00E25666" w:rsidRPr="004958F6">
        <w:rPr>
          <w:rFonts w:ascii="HG丸ｺﾞｼｯｸM-PRO" w:eastAsia="HG丸ｺﾞｼｯｸM-PRO" w:hAnsi="HG丸ｺﾞｼｯｸM-PRO" w:hint="eastAsia"/>
          <w:sz w:val="24"/>
          <w:szCs w:val="24"/>
        </w:rPr>
        <w:t>を踏まえ</w:t>
      </w:r>
      <w:r w:rsidR="00A3203F" w:rsidRPr="004958F6">
        <w:rPr>
          <w:rFonts w:ascii="HG丸ｺﾞｼｯｸM-PRO" w:eastAsia="HG丸ｺﾞｼｯｸM-PRO" w:hAnsi="HG丸ｺﾞｼｯｸM-PRO" w:hint="eastAsia"/>
          <w:sz w:val="24"/>
          <w:szCs w:val="24"/>
        </w:rPr>
        <w:t>、</w:t>
      </w:r>
      <w:r w:rsidR="00DD3A75" w:rsidRPr="004958F6">
        <w:rPr>
          <w:rFonts w:ascii="HG丸ｺﾞｼｯｸM-PRO" w:eastAsia="HG丸ｺﾞｼｯｸM-PRO" w:hAnsi="HG丸ｺﾞｼｯｸM-PRO" w:hint="eastAsia"/>
          <w:sz w:val="24"/>
          <w:szCs w:val="24"/>
        </w:rPr>
        <w:t>本人の意欲の高まりに合わせてタイミングよく支給決定できないことや、支援期間の短さ</w:t>
      </w:r>
      <w:r w:rsidR="004A47F7" w:rsidRPr="004958F6">
        <w:rPr>
          <w:rFonts w:ascii="HG丸ｺﾞｼｯｸM-PRO" w:eastAsia="HG丸ｺﾞｼｯｸM-PRO" w:hAnsi="HG丸ｺﾞｼｯｸM-PRO" w:hint="eastAsia"/>
          <w:sz w:val="24"/>
          <w:szCs w:val="24"/>
        </w:rPr>
        <w:t>などの</w:t>
      </w:r>
      <w:r w:rsidR="00A3203F" w:rsidRPr="004958F6">
        <w:rPr>
          <w:rFonts w:ascii="HG丸ｺﾞｼｯｸM-PRO" w:eastAsia="HG丸ｺﾞｼｯｸM-PRO" w:hAnsi="HG丸ｺﾞｼｯｸM-PRO" w:hint="eastAsia"/>
          <w:sz w:val="24"/>
          <w:szCs w:val="24"/>
        </w:rPr>
        <w:t>制度上の課題の改善</w:t>
      </w:r>
      <w:r w:rsidR="004F3474" w:rsidRPr="004958F6">
        <w:rPr>
          <w:rFonts w:ascii="HG丸ｺﾞｼｯｸM-PRO" w:eastAsia="HG丸ｺﾞｼｯｸM-PRO" w:hAnsi="HG丸ｺﾞｼｯｸM-PRO" w:hint="eastAsia"/>
          <w:sz w:val="24"/>
          <w:szCs w:val="24"/>
        </w:rPr>
        <w:t>に向け</w:t>
      </w:r>
      <w:r w:rsidR="00A3203F" w:rsidRPr="004958F6">
        <w:rPr>
          <w:rFonts w:ascii="HG丸ｺﾞｼｯｸM-PRO" w:eastAsia="HG丸ｺﾞｼｯｸM-PRO" w:hAnsi="HG丸ｺﾞｼｯｸM-PRO" w:hint="eastAsia"/>
          <w:sz w:val="24"/>
          <w:szCs w:val="24"/>
        </w:rPr>
        <w:t>、国に対して積極的に働きかけるべきである。</w:t>
      </w:r>
    </w:p>
    <w:p w:rsidR="004466F2" w:rsidRPr="004958F6" w:rsidRDefault="00A614DB" w:rsidP="004466F2">
      <w:pPr>
        <w:ind w:left="226" w:hanging="224"/>
        <w:rPr>
          <w:rFonts w:ascii="HG丸ｺﾞｼｯｸM-PRO" w:eastAsia="HG丸ｺﾞｼｯｸM-PRO" w:hAnsi="HG丸ｺﾞｼｯｸM-PRO"/>
          <w:szCs w:val="21"/>
        </w:rPr>
      </w:pPr>
      <w:r w:rsidRPr="004958F6">
        <w:rPr>
          <w:rFonts w:ascii="HG丸ｺﾞｼｯｸM-PRO" w:eastAsia="HG丸ｺﾞｼｯｸM-PRO" w:hAnsi="HG丸ｺﾞｼｯｸM-PRO" w:hint="eastAsia"/>
          <w:sz w:val="24"/>
          <w:szCs w:val="24"/>
        </w:rPr>
        <w:t xml:space="preserve">　　また、</w:t>
      </w:r>
      <w:r w:rsidR="004466F2" w:rsidRPr="004958F6">
        <w:rPr>
          <w:rFonts w:ascii="HG丸ｺﾞｼｯｸM-PRO" w:eastAsia="HG丸ｺﾞｼｯｸM-PRO" w:hAnsi="HG丸ｺﾞｼｯｸM-PRO" w:hint="eastAsia"/>
          <w:sz w:val="24"/>
          <w:szCs w:val="24"/>
        </w:rPr>
        <w:t>精神科病院から退院しても、地域の受け皿がないために、家族が引き受けるという事例も多いことから、</w:t>
      </w:r>
      <w:r w:rsidRPr="004958F6">
        <w:rPr>
          <w:rFonts w:ascii="HG丸ｺﾞｼｯｸM-PRO" w:eastAsia="HG丸ｺﾞｼｯｸM-PRO" w:hAnsi="HG丸ｺﾞｼｯｸM-PRO" w:hint="eastAsia"/>
          <w:sz w:val="24"/>
          <w:szCs w:val="24"/>
        </w:rPr>
        <w:t>退院率や退院者数</w:t>
      </w:r>
      <w:r w:rsidR="004466F2" w:rsidRPr="004958F6">
        <w:rPr>
          <w:rFonts w:ascii="HG丸ｺﾞｼｯｸM-PRO" w:eastAsia="HG丸ｺﾞｼｯｸM-PRO" w:hAnsi="HG丸ｺﾞｼｯｸM-PRO" w:hint="eastAsia"/>
          <w:sz w:val="24"/>
          <w:szCs w:val="24"/>
        </w:rPr>
        <w:t>については、</w:t>
      </w:r>
      <w:r w:rsidRPr="004958F6">
        <w:rPr>
          <w:rFonts w:ascii="HG丸ｺﾞｼｯｸM-PRO" w:eastAsia="HG丸ｺﾞｼｯｸM-PRO" w:hAnsi="HG丸ｺﾞｼｯｸM-PRO" w:hint="eastAsia"/>
          <w:sz w:val="24"/>
          <w:szCs w:val="24"/>
        </w:rPr>
        <w:t>数字だけではなく、</w:t>
      </w:r>
      <w:r w:rsidR="004F3474" w:rsidRPr="004958F6">
        <w:rPr>
          <w:rFonts w:ascii="HG丸ｺﾞｼｯｸM-PRO" w:eastAsia="HG丸ｺﾞｼｯｸM-PRO" w:hAnsi="HG丸ｺﾞｼｯｸM-PRO" w:hint="eastAsia"/>
          <w:sz w:val="24"/>
          <w:szCs w:val="24"/>
        </w:rPr>
        <w:t>本人の症状の改善や、退院</w:t>
      </w:r>
      <w:r w:rsidR="00E25666" w:rsidRPr="004958F6">
        <w:rPr>
          <w:rFonts w:ascii="HG丸ｺﾞｼｯｸM-PRO" w:eastAsia="HG丸ｺﾞｼｯｸM-PRO" w:hAnsi="HG丸ｺﾞｼｯｸM-PRO" w:hint="eastAsia"/>
          <w:sz w:val="24"/>
          <w:szCs w:val="24"/>
        </w:rPr>
        <w:t>後</w:t>
      </w:r>
      <w:r w:rsidR="004F3474" w:rsidRPr="004958F6">
        <w:rPr>
          <w:rFonts w:ascii="HG丸ｺﾞｼｯｸM-PRO" w:eastAsia="HG丸ｺﾞｼｯｸM-PRO" w:hAnsi="HG丸ｺﾞｼｯｸM-PRO" w:hint="eastAsia"/>
          <w:sz w:val="24"/>
          <w:szCs w:val="24"/>
        </w:rPr>
        <w:t>の暮らしなども含めて総合的に</w:t>
      </w:r>
      <w:r w:rsidR="004466F2" w:rsidRPr="004958F6">
        <w:rPr>
          <w:rFonts w:ascii="HG丸ｺﾞｼｯｸM-PRO" w:eastAsia="HG丸ｺﾞｼｯｸM-PRO" w:hAnsi="HG丸ｺﾞｼｯｸM-PRO" w:hint="eastAsia"/>
          <w:sz w:val="24"/>
          <w:szCs w:val="24"/>
        </w:rPr>
        <w:t>評価すべきである。</w:t>
      </w:r>
    </w:p>
    <w:p w:rsidR="000E5A44" w:rsidRPr="004958F6" w:rsidRDefault="000E5A44" w:rsidP="00B0765B">
      <w:pPr>
        <w:ind w:left="210" w:hangingChars="100" w:hanging="210"/>
        <w:rPr>
          <w:rFonts w:ascii="HG丸ｺﾞｼｯｸM-PRO" w:eastAsia="HG丸ｺﾞｼｯｸM-PRO" w:hAnsi="HG丸ｺﾞｼｯｸM-PRO"/>
          <w:szCs w:val="21"/>
          <w:u w:val="single"/>
        </w:rPr>
      </w:pPr>
    </w:p>
    <w:p w:rsidR="00EB5C6C" w:rsidRPr="004958F6" w:rsidRDefault="00A3203F" w:rsidP="00EB5C6C">
      <w:pPr>
        <w:ind w:left="216" w:hanging="21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「地域生活を開始し、定着していくまでの段階」においては、</w:t>
      </w:r>
      <w:r w:rsidR="00EB5C6C" w:rsidRPr="004958F6">
        <w:rPr>
          <w:rFonts w:ascii="HG丸ｺﾞｼｯｸM-PRO" w:eastAsia="HG丸ｺﾞｼｯｸM-PRO" w:hAnsi="HG丸ｺﾞｼｯｸM-PRO" w:hint="eastAsia"/>
          <w:sz w:val="24"/>
          <w:szCs w:val="24"/>
        </w:rPr>
        <w:t>地域で十分なサービスが提供されるための取り組みや、障害者総合支援法に基づく相談支援である</w:t>
      </w:r>
      <w:r w:rsidR="00EB5C6C" w:rsidRPr="004958F6">
        <w:rPr>
          <w:rFonts w:ascii="HG丸ｺﾞｼｯｸM-PRO" w:eastAsia="HG丸ｺﾞｼｯｸM-PRO" w:hAnsi="HG丸ｺﾞｼｯｸM-PRO" w:cs="ＭＳ ゴシック" w:hint="eastAsia"/>
          <w:sz w:val="24"/>
          <w:szCs w:val="24"/>
        </w:rPr>
        <w:t>「</w:t>
      </w:r>
      <w:r w:rsidR="00EB5C6C" w:rsidRPr="004958F6">
        <w:rPr>
          <w:rFonts w:ascii="HG丸ｺﾞｼｯｸM-PRO" w:eastAsia="HG丸ｺﾞｼｯｸM-PRO" w:hAnsi="HG丸ｺﾞｼｯｸM-PRO" w:hint="eastAsia"/>
          <w:sz w:val="24"/>
          <w:szCs w:val="24"/>
        </w:rPr>
        <w:t>地域定着支援」の活用促進が重要である。また、</w:t>
      </w:r>
      <w:r w:rsidR="004A47F7" w:rsidRPr="004958F6">
        <w:rPr>
          <w:rFonts w:ascii="HG丸ｺﾞｼｯｸM-PRO" w:eastAsia="HG丸ｺﾞｼｯｸM-PRO" w:hAnsi="HG丸ｺﾞｼｯｸM-PRO" w:hint="eastAsia"/>
          <w:sz w:val="24"/>
          <w:szCs w:val="24"/>
        </w:rPr>
        <w:t>通院や</w:t>
      </w:r>
      <w:r w:rsidR="00EB5C6C" w:rsidRPr="004958F6">
        <w:rPr>
          <w:rFonts w:ascii="HG丸ｺﾞｼｯｸM-PRO" w:eastAsia="HG丸ｺﾞｼｯｸM-PRO" w:hAnsi="HG丸ｺﾞｼｯｸM-PRO" w:hint="eastAsia"/>
          <w:sz w:val="24"/>
          <w:szCs w:val="24"/>
        </w:rPr>
        <w:t>服薬</w:t>
      </w:r>
      <w:r w:rsidR="008A5ECB" w:rsidRPr="004958F6">
        <w:rPr>
          <w:rFonts w:ascii="HG丸ｺﾞｼｯｸM-PRO" w:eastAsia="HG丸ｺﾞｼｯｸM-PRO" w:hAnsi="HG丸ｺﾞｼｯｸM-PRO" w:hint="eastAsia"/>
          <w:sz w:val="24"/>
          <w:szCs w:val="24"/>
        </w:rPr>
        <w:t>の継続を促す支援の</w:t>
      </w:r>
      <w:r w:rsidR="00EB5C6C" w:rsidRPr="004958F6">
        <w:rPr>
          <w:rFonts w:ascii="HG丸ｺﾞｼｯｸM-PRO" w:eastAsia="HG丸ｺﾞｼｯｸM-PRO" w:hAnsi="HG丸ｺﾞｼｯｸM-PRO" w:hint="eastAsia"/>
          <w:sz w:val="24"/>
          <w:szCs w:val="24"/>
        </w:rPr>
        <w:t>必要性にも留意しなければならない。</w:t>
      </w:r>
    </w:p>
    <w:p w:rsidR="00EB5C6C" w:rsidRPr="004958F6" w:rsidRDefault="00EB5C6C" w:rsidP="00EB5C6C">
      <w:pPr>
        <w:ind w:left="216" w:firstLineChars="100" w:firstLine="240"/>
        <w:rPr>
          <w:rFonts w:ascii="HG丸ｺﾞｼｯｸM-PRO" w:eastAsia="HG丸ｺﾞｼｯｸM-PRO" w:hAnsi="HG丸ｺﾞｼｯｸM-PRO"/>
          <w:szCs w:val="21"/>
        </w:rPr>
      </w:pPr>
      <w:r w:rsidRPr="004958F6">
        <w:rPr>
          <w:rFonts w:ascii="HG丸ｺﾞｼｯｸM-PRO" w:eastAsia="HG丸ｺﾞｼｯｸM-PRO" w:hAnsi="HG丸ｺﾞｼｯｸM-PRO" w:hint="eastAsia"/>
          <w:sz w:val="24"/>
          <w:szCs w:val="24"/>
        </w:rPr>
        <w:t>さらに、</w:t>
      </w:r>
      <w:r w:rsidR="004F3474" w:rsidRPr="004958F6">
        <w:rPr>
          <w:rFonts w:ascii="HG丸ｺﾞｼｯｸM-PRO" w:eastAsia="HG丸ｺﾞｼｯｸM-PRO" w:hAnsi="HG丸ｺﾞｼｯｸM-PRO" w:hint="eastAsia"/>
          <w:sz w:val="24"/>
          <w:szCs w:val="24"/>
        </w:rPr>
        <w:t>地域</w:t>
      </w:r>
      <w:r w:rsidR="00234835" w:rsidRPr="004958F6">
        <w:rPr>
          <w:rFonts w:ascii="HG丸ｺﾞｼｯｸM-PRO" w:eastAsia="HG丸ｺﾞｼｯｸM-PRO" w:hAnsi="HG丸ｺﾞｼｯｸM-PRO" w:hint="eastAsia"/>
          <w:sz w:val="24"/>
          <w:szCs w:val="24"/>
        </w:rPr>
        <w:t>定着をより</w:t>
      </w:r>
      <w:r w:rsidR="004A47F7" w:rsidRPr="004958F6">
        <w:rPr>
          <w:rFonts w:ascii="HG丸ｺﾞｼｯｸM-PRO" w:eastAsia="HG丸ｺﾞｼｯｸM-PRO" w:hAnsi="HG丸ｺﾞｼｯｸM-PRO" w:hint="eastAsia"/>
          <w:sz w:val="24"/>
          <w:szCs w:val="24"/>
        </w:rPr>
        <w:t>一層</w:t>
      </w:r>
      <w:r w:rsidR="00234835" w:rsidRPr="004958F6">
        <w:rPr>
          <w:rFonts w:ascii="HG丸ｺﾞｼｯｸM-PRO" w:eastAsia="HG丸ｺﾞｼｯｸM-PRO" w:hAnsi="HG丸ｺﾞｼｯｸM-PRO" w:hint="eastAsia"/>
          <w:sz w:val="24"/>
          <w:szCs w:val="24"/>
        </w:rPr>
        <w:t>進めるため、</w:t>
      </w:r>
      <w:r w:rsidR="00A3203F" w:rsidRPr="004958F6">
        <w:rPr>
          <w:rFonts w:ascii="HG丸ｺﾞｼｯｸM-PRO" w:eastAsia="HG丸ｺﾞｼｯｸM-PRO" w:hAnsi="HG丸ｺﾞｼｯｸM-PRO" w:hint="eastAsia"/>
          <w:sz w:val="24"/>
          <w:szCs w:val="24"/>
        </w:rPr>
        <w:t>医療分野の関係機関との連携等</w:t>
      </w:r>
      <w:r w:rsidRPr="004958F6">
        <w:rPr>
          <w:rFonts w:ascii="HG丸ｺﾞｼｯｸM-PRO" w:eastAsia="HG丸ｺﾞｼｯｸM-PRO" w:hAnsi="HG丸ｺﾞｼｯｸM-PRO" w:hint="eastAsia"/>
          <w:sz w:val="24"/>
          <w:szCs w:val="24"/>
        </w:rPr>
        <w:t>、精神障がい特有の</w:t>
      </w:r>
      <w:r w:rsidR="00A3203F" w:rsidRPr="004958F6">
        <w:rPr>
          <w:rFonts w:ascii="HG丸ｺﾞｼｯｸM-PRO" w:eastAsia="HG丸ｺﾞｼｯｸM-PRO" w:hAnsi="HG丸ｺﾞｼｯｸM-PRO" w:hint="eastAsia"/>
          <w:sz w:val="24"/>
          <w:szCs w:val="24"/>
        </w:rPr>
        <w:t>課題について</w:t>
      </w:r>
      <w:r w:rsidRPr="004958F6">
        <w:rPr>
          <w:rFonts w:ascii="HG丸ｺﾞｼｯｸM-PRO" w:eastAsia="HG丸ｺﾞｼｯｸM-PRO" w:hAnsi="HG丸ｺﾞｼｯｸM-PRO" w:hint="eastAsia"/>
          <w:sz w:val="24"/>
          <w:szCs w:val="24"/>
        </w:rPr>
        <w:t>、他府県の先進事例</w:t>
      </w:r>
      <w:r w:rsidR="00A3203F" w:rsidRPr="004958F6">
        <w:rPr>
          <w:rFonts w:ascii="HG丸ｺﾞｼｯｸM-PRO" w:eastAsia="HG丸ｺﾞｼｯｸM-PRO" w:hAnsi="HG丸ｺﾞｼｯｸM-PRO" w:hint="eastAsia"/>
          <w:sz w:val="24"/>
          <w:szCs w:val="24"/>
        </w:rPr>
        <w:t>を</w:t>
      </w:r>
      <w:r w:rsidRPr="004958F6">
        <w:rPr>
          <w:rFonts w:ascii="HG丸ｺﾞｼｯｸM-PRO" w:eastAsia="HG丸ｺﾞｼｯｸM-PRO" w:hAnsi="HG丸ｺﾞｼｯｸM-PRO" w:hint="eastAsia"/>
          <w:sz w:val="24"/>
          <w:szCs w:val="24"/>
        </w:rPr>
        <w:t>情報</w:t>
      </w:r>
      <w:r w:rsidR="00A3203F" w:rsidRPr="004958F6">
        <w:rPr>
          <w:rFonts w:ascii="HG丸ｺﾞｼｯｸM-PRO" w:eastAsia="HG丸ｺﾞｼｯｸM-PRO" w:hAnsi="HG丸ｺﾞｼｯｸM-PRO" w:hint="eastAsia"/>
          <w:sz w:val="24"/>
          <w:szCs w:val="24"/>
        </w:rPr>
        <w:t>収集し、</w:t>
      </w:r>
      <w:r w:rsidRPr="004958F6">
        <w:rPr>
          <w:rFonts w:ascii="HG丸ｺﾞｼｯｸM-PRO" w:eastAsia="HG丸ｺﾞｼｯｸM-PRO" w:hAnsi="HG丸ｺﾞｼｯｸM-PRO" w:hint="eastAsia"/>
          <w:sz w:val="24"/>
          <w:szCs w:val="24"/>
        </w:rPr>
        <w:t>参考とすべきである。</w:t>
      </w:r>
    </w:p>
    <w:p w:rsidR="00EB5C6C" w:rsidRPr="004958F6" w:rsidRDefault="00EB5C6C" w:rsidP="00EB5C6C">
      <w:pPr>
        <w:ind w:left="226" w:hanging="224"/>
        <w:rPr>
          <w:rFonts w:ascii="HG丸ｺﾞｼｯｸM-PRO" w:eastAsia="HG丸ｺﾞｼｯｸM-PRO" w:hAnsi="HG丸ｺﾞｼｯｸM-PRO"/>
          <w:szCs w:val="21"/>
        </w:rPr>
      </w:pPr>
    </w:p>
    <w:p w:rsidR="00723793" w:rsidRPr="004958F6" w:rsidRDefault="00723793" w:rsidP="00EB5C6C">
      <w:pPr>
        <w:ind w:left="226" w:hanging="224"/>
        <w:rPr>
          <w:rFonts w:ascii="HG丸ｺﾞｼｯｸM-PRO" w:eastAsia="HG丸ｺﾞｼｯｸM-PRO" w:hAnsi="HG丸ｺﾞｼｯｸM-PRO"/>
          <w:szCs w:val="21"/>
        </w:rPr>
      </w:pPr>
    </w:p>
    <w:p w:rsidR="00B0765B" w:rsidRPr="004958F6" w:rsidRDefault="00637871" w:rsidP="00B0765B">
      <w:pPr>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３．</w:t>
      </w:r>
      <w:r w:rsidR="006B39F8" w:rsidRPr="004958F6">
        <w:rPr>
          <w:rFonts w:ascii="HG丸ｺﾞｼｯｸM-PRO" w:eastAsia="HG丸ｺﾞｼｯｸM-PRO" w:hAnsi="HG丸ｺﾞｼｯｸM-PRO" w:hint="eastAsia"/>
          <w:sz w:val="24"/>
          <w:szCs w:val="24"/>
        </w:rPr>
        <w:t>住まいの場の確保について</w:t>
      </w:r>
    </w:p>
    <w:p w:rsidR="00493C21" w:rsidRPr="004958F6" w:rsidRDefault="00493C21" w:rsidP="00B0765B">
      <w:pPr>
        <w:ind w:left="236" w:hanging="234"/>
        <w:rPr>
          <w:rFonts w:ascii="HG丸ｺﾞｼｯｸM-PRO" w:eastAsia="HG丸ｺﾞｼｯｸM-PRO" w:hAnsi="HG丸ｺﾞｼｯｸM-PRO"/>
          <w:color w:val="000000" w:themeColor="text1"/>
          <w:szCs w:val="21"/>
        </w:rPr>
      </w:pPr>
    </w:p>
    <w:p w:rsidR="00681207" w:rsidRPr="004958F6" w:rsidRDefault="00B0765B" w:rsidP="00681207">
      <w:pPr>
        <w:ind w:left="224" w:hanging="220"/>
        <w:rPr>
          <w:ins w:id="12" w:author="HOSTNAME" w:date="2017-02-17T14:44:00Z"/>
          <w:rFonts w:ascii="HG丸ｺﾞｼｯｸM-PRO" w:eastAsia="HG丸ｺﾞｼｯｸM-PRO" w:hAnsi="HG丸ｺﾞｼｯｸM-PRO" w:cs="Times New Roman"/>
          <w:b/>
          <w:bCs/>
          <w:spacing w:val="6"/>
          <w:sz w:val="24"/>
          <w:szCs w:val="24"/>
          <w:rPrChange w:id="13" w:author="HOSTNAME" w:date="2017-02-17T14:44:00Z">
            <w:rPr>
              <w:ins w:id="14" w:author="HOSTNAME" w:date="2017-02-17T14:44:00Z"/>
              <w:rFonts w:ascii="HG丸ｺﾞｼｯｸM-PRO" w:eastAsia="HG丸ｺﾞｼｯｸM-PRO" w:hAnsi="HG丸ｺﾞｼｯｸM-PRO" w:cs="Times New Roman"/>
              <w:b/>
              <w:bCs/>
              <w:spacing w:val="6"/>
            </w:rPr>
          </w:rPrChange>
        </w:rPr>
      </w:pPr>
      <w:r w:rsidRPr="004958F6">
        <w:rPr>
          <w:rFonts w:ascii="HG丸ｺﾞｼｯｸM-PRO" w:eastAsia="HG丸ｺﾞｼｯｸM-PRO" w:hAnsi="HG丸ｺﾞｼｯｸM-PRO" w:hint="eastAsia"/>
          <w:color w:val="000000" w:themeColor="text1"/>
          <w:sz w:val="24"/>
          <w:szCs w:val="24"/>
        </w:rPr>
        <w:t>〇</w:t>
      </w:r>
      <w:r w:rsidR="00F522DB" w:rsidRPr="004958F6">
        <w:rPr>
          <w:rFonts w:ascii="HG丸ｺﾞｼｯｸM-PRO" w:eastAsia="HG丸ｺﾞｼｯｸM-PRO" w:hAnsi="HG丸ｺﾞｼｯｸM-PRO" w:hint="eastAsia"/>
          <w:color w:val="000000" w:themeColor="text1"/>
          <w:sz w:val="24"/>
          <w:szCs w:val="24"/>
        </w:rPr>
        <w:t xml:space="preserve">　地域移行を円滑に進めるためには</w:t>
      </w:r>
      <w:r w:rsidRPr="004958F6">
        <w:rPr>
          <w:rFonts w:ascii="HG丸ｺﾞｼｯｸM-PRO" w:eastAsia="HG丸ｺﾞｼｯｸM-PRO" w:hAnsi="HG丸ｺﾞｼｯｸM-PRO" w:hint="eastAsia"/>
          <w:color w:val="000000" w:themeColor="text1"/>
          <w:sz w:val="24"/>
          <w:szCs w:val="24"/>
        </w:rPr>
        <w:t>、</w:t>
      </w:r>
      <w:r w:rsidR="00F522DB" w:rsidRPr="004958F6">
        <w:rPr>
          <w:rFonts w:ascii="HG丸ｺﾞｼｯｸM-PRO" w:eastAsia="HG丸ｺﾞｼｯｸM-PRO" w:hAnsi="HG丸ｺﾞｼｯｸM-PRO" w:hint="eastAsia"/>
          <w:color w:val="000000" w:themeColor="text1"/>
          <w:sz w:val="24"/>
          <w:szCs w:val="24"/>
        </w:rPr>
        <w:t>グループホームに代表される住まいの場の確保が必要</w:t>
      </w:r>
      <w:r w:rsidR="00375D6E" w:rsidRPr="004958F6">
        <w:rPr>
          <w:rFonts w:ascii="HG丸ｺﾞｼｯｸM-PRO" w:eastAsia="HG丸ｺﾞｼｯｸM-PRO" w:hAnsi="HG丸ｺﾞｼｯｸM-PRO" w:hint="eastAsia"/>
          <w:color w:val="000000" w:themeColor="text1"/>
          <w:sz w:val="24"/>
          <w:szCs w:val="24"/>
        </w:rPr>
        <w:t>であ</w:t>
      </w:r>
      <w:ins w:id="15" w:author="HOSTNAME" w:date="2017-02-17T14:44:00Z">
        <w:r w:rsidR="00681207" w:rsidRPr="004958F6">
          <w:rPr>
            <w:rFonts w:ascii="HG丸ｺﾞｼｯｸM-PRO" w:eastAsia="HG丸ｺﾞｼｯｸM-PRO" w:hAnsi="HG丸ｺﾞｼｯｸM-PRO" w:hint="eastAsia"/>
            <w:color w:val="000000" w:themeColor="text1"/>
            <w:sz w:val="24"/>
            <w:szCs w:val="24"/>
          </w:rPr>
          <w:t>る。</w:t>
        </w:r>
      </w:ins>
      <w:ins w:id="16" w:author="HOSTNAME" w:date="2017-02-17T14:45:00Z">
        <w:r w:rsidR="00681207" w:rsidRPr="004958F6">
          <w:rPr>
            <w:rFonts w:ascii="HG丸ｺﾞｼｯｸM-PRO" w:eastAsia="HG丸ｺﾞｼｯｸM-PRO" w:hAnsi="HG丸ｺﾞｼｯｸM-PRO" w:hint="eastAsia"/>
            <w:color w:val="000000" w:themeColor="text1"/>
            <w:sz w:val="24"/>
            <w:szCs w:val="24"/>
          </w:rPr>
          <w:t>しかし、</w:t>
        </w:r>
      </w:ins>
      <w:ins w:id="17" w:author="HOSTNAME" w:date="2017-02-17T14:44:00Z">
        <w:r w:rsidR="00681207" w:rsidRPr="004958F6">
          <w:rPr>
            <w:rFonts w:ascii="HG丸ｺﾞｼｯｸM-PRO" w:eastAsia="HG丸ｺﾞｼｯｸM-PRO" w:hAnsi="HG丸ｺﾞｼｯｸM-PRO" w:hint="eastAsia"/>
            <w:sz w:val="24"/>
            <w:szCs w:val="24"/>
            <w:rPrChange w:id="18" w:author="HOSTNAME" w:date="2017-02-17T14:44:00Z">
              <w:rPr>
                <w:rFonts w:ascii="HG丸ｺﾞｼｯｸM-PRO" w:eastAsia="HG丸ｺﾞｼｯｸM-PRO" w:hAnsi="HG丸ｺﾞｼｯｸM-PRO" w:hint="eastAsia"/>
              </w:rPr>
            </w:rPrChange>
          </w:rPr>
          <w:t>賃貸住宅への入居</w:t>
        </w:r>
      </w:ins>
      <w:ins w:id="19" w:author="HOSTNAME" w:date="2017-02-17T17:11:00Z">
        <w:r w:rsidR="00993983" w:rsidRPr="004958F6">
          <w:rPr>
            <w:rFonts w:ascii="HG丸ｺﾞｼｯｸM-PRO" w:eastAsia="HG丸ｺﾞｼｯｸM-PRO" w:hAnsi="HG丸ｺﾞｼｯｸM-PRO" w:hint="eastAsia"/>
            <w:sz w:val="24"/>
            <w:szCs w:val="24"/>
          </w:rPr>
          <w:t>を断られ</w:t>
        </w:r>
      </w:ins>
      <w:ins w:id="20" w:author="HOSTNAME" w:date="2017-02-17T17:15:00Z">
        <w:r w:rsidR="00993983" w:rsidRPr="004958F6">
          <w:rPr>
            <w:rFonts w:ascii="HG丸ｺﾞｼｯｸM-PRO" w:eastAsia="HG丸ｺﾞｼｯｸM-PRO" w:hAnsi="HG丸ｺﾞｼｯｸM-PRO" w:hint="eastAsia"/>
            <w:sz w:val="24"/>
            <w:szCs w:val="24"/>
          </w:rPr>
          <w:t>る事例や</w:t>
        </w:r>
      </w:ins>
      <w:ins w:id="21" w:author="HOSTNAME" w:date="2017-02-17T17:11:00Z">
        <w:r w:rsidR="00993983" w:rsidRPr="004958F6">
          <w:rPr>
            <w:rFonts w:ascii="HG丸ｺﾞｼｯｸM-PRO" w:eastAsia="HG丸ｺﾞｼｯｸM-PRO" w:hAnsi="HG丸ｺﾞｼｯｸM-PRO" w:hint="eastAsia"/>
            <w:sz w:val="24"/>
            <w:szCs w:val="24"/>
          </w:rPr>
          <w:t>、</w:t>
        </w:r>
      </w:ins>
      <w:ins w:id="22" w:author="HOSTNAME" w:date="2017-02-17T14:44:00Z">
        <w:r w:rsidR="00681207" w:rsidRPr="004958F6">
          <w:rPr>
            <w:rFonts w:ascii="HG丸ｺﾞｼｯｸM-PRO" w:eastAsia="HG丸ｺﾞｼｯｸM-PRO" w:hAnsi="HG丸ｺﾞｼｯｸM-PRO" w:hint="eastAsia"/>
            <w:sz w:val="24"/>
            <w:szCs w:val="24"/>
            <w:rPrChange w:id="23" w:author="HOSTNAME" w:date="2017-02-17T14:44:00Z">
              <w:rPr>
                <w:rFonts w:ascii="HG丸ｺﾞｼｯｸM-PRO" w:eastAsia="HG丸ｺﾞｼｯｸM-PRO" w:hAnsi="HG丸ｺﾞｼｯｸM-PRO" w:hint="eastAsia"/>
              </w:rPr>
            </w:rPrChange>
          </w:rPr>
          <w:t>ＧＨ等の開設</w:t>
        </w:r>
      </w:ins>
      <w:ins w:id="24" w:author="HOSTNAME" w:date="2017-02-17T17:13:00Z">
        <w:r w:rsidR="00993983" w:rsidRPr="004958F6">
          <w:rPr>
            <w:rFonts w:ascii="HG丸ｺﾞｼｯｸM-PRO" w:eastAsia="HG丸ｺﾞｼｯｸM-PRO" w:hAnsi="HG丸ｺﾞｼｯｸM-PRO" w:hint="eastAsia"/>
            <w:sz w:val="24"/>
            <w:szCs w:val="24"/>
          </w:rPr>
          <w:t>時における施設コンフリクトの発生等、</w:t>
        </w:r>
      </w:ins>
      <w:ins w:id="25" w:author="HOSTNAME" w:date="2017-02-17T14:44:00Z">
        <w:r w:rsidR="00681207" w:rsidRPr="004958F6">
          <w:rPr>
            <w:rFonts w:ascii="HG丸ｺﾞｼｯｸM-PRO" w:eastAsia="HG丸ｺﾞｼｯｸM-PRO" w:hAnsi="HG丸ｺﾞｼｯｸM-PRO" w:hint="eastAsia"/>
            <w:sz w:val="24"/>
            <w:szCs w:val="24"/>
            <w:rPrChange w:id="26" w:author="HOSTNAME" w:date="2017-02-17T14:44:00Z">
              <w:rPr>
                <w:rFonts w:ascii="HG丸ｺﾞｼｯｸM-PRO" w:eastAsia="HG丸ｺﾞｼｯｸM-PRO" w:hAnsi="HG丸ｺﾞｼｯｸM-PRO" w:hint="eastAsia"/>
              </w:rPr>
            </w:rPrChange>
          </w:rPr>
          <w:t>地域での障がい者への</w:t>
        </w:r>
      </w:ins>
      <w:ins w:id="27" w:author="HOSTNAME" w:date="2017-02-17T17:16:00Z">
        <w:r w:rsidR="00993983" w:rsidRPr="004958F6">
          <w:rPr>
            <w:rFonts w:ascii="HG丸ｺﾞｼｯｸM-PRO" w:eastAsia="HG丸ｺﾞｼｯｸM-PRO" w:hAnsi="HG丸ｺﾞｼｯｸM-PRO" w:hint="eastAsia"/>
            <w:sz w:val="24"/>
            <w:szCs w:val="24"/>
          </w:rPr>
          <w:t>無理解や</w:t>
        </w:r>
      </w:ins>
      <w:ins w:id="28" w:author="HOSTNAME" w:date="2017-02-17T14:44:00Z">
        <w:r w:rsidR="00681207" w:rsidRPr="004958F6">
          <w:rPr>
            <w:rFonts w:ascii="HG丸ｺﾞｼｯｸM-PRO" w:eastAsia="HG丸ｺﾞｼｯｸM-PRO" w:hAnsi="HG丸ｺﾞｼｯｸM-PRO" w:hint="eastAsia"/>
            <w:sz w:val="24"/>
            <w:szCs w:val="24"/>
            <w:rPrChange w:id="29" w:author="HOSTNAME" w:date="2017-02-17T14:44:00Z">
              <w:rPr>
                <w:rFonts w:ascii="HG丸ｺﾞｼｯｸM-PRO" w:eastAsia="HG丸ｺﾞｼｯｸM-PRO" w:hAnsi="HG丸ｺﾞｼｯｸM-PRO" w:hint="eastAsia"/>
              </w:rPr>
            </w:rPrChange>
          </w:rPr>
          <w:t>差別意識に</w:t>
        </w:r>
      </w:ins>
      <w:ins w:id="30" w:author="HOSTNAME" w:date="2017-02-17T17:16:00Z">
        <w:r w:rsidR="00993983" w:rsidRPr="004958F6">
          <w:rPr>
            <w:rFonts w:ascii="HG丸ｺﾞｼｯｸM-PRO" w:eastAsia="HG丸ｺﾞｼｯｸM-PRO" w:hAnsi="HG丸ｺﾞｼｯｸM-PRO" w:hint="eastAsia"/>
            <w:sz w:val="24"/>
            <w:szCs w:val="24"/>
          </w:rPr>
          <w:t>基づく</w:t>
        </w:r>
      </w:ins>
      <w:ins w:id="31" w:author="HOSTNAME" w:date="2017-02-20T10:54:00Z">
        <w:r w:rsidR="00E75AC2" w:rsidRPr="004958F6">
          <w:rPr>
            <w:rFonts w:ascii="HG丸ｺﾞｼｯｸM-PRO" w:eastAsia="HG丸ｺﾞｼｯｸM-PRO" w:hAnsi="HG丸ｺﾞｼｯｸM-PRO" w:hint="eastAsia"/>
            <w:sz w:val="24"/>
            <w:szCs w:val="24"/>
          </w:rPr>
          <w:t>様々な</w:t>
        </w:r>
      </w:ins>
      <w:ins w:id="32" w:author="HOSTNAME" w:date="2017-02-17T17:17:00Z">
        <w:r w:rsidR="00E75AC2" w:rsidRPr="004958F6">
          <w:rPr>
            <w:rFonts w:ascii="HG丸ｺﾞｼｯｸM-PRO" w:eastAsia="HG丸ｺﾞｼｯｸM-PRO" w:hAnsi="HG丸ｺﾞｼｯｸM-PRO" w:hint="eastAsia"/>
            <w:sz w:val="24"/>
            <w:szCs w:val="24"/>
          </w:rPr>
          <w:t>課題が</w:t>
        </w:r>
        <w:r w:rsidR="00993983" w:rsidRPr="004958F6">
          <w:rPr>
            <w:rFonts w:ascii="HG丸ｺﾞｼｯｸM-PRO" w:eastAsia="HG丸ｺﾞｼｯｸM-PRO" w:hAnsi="HG丸ｺﾞｼｯｸM-PRO" w:hint="eastAsia"/>
            <w:sz w:val="24"/>
            <w:szCs w:val="24"/>
          </w:rPr>
          <w:t>生じていることから、</w:t>
        </w:r>
      </w:ins>
      <w:ins w:id="33" w:author="HOSTNAME" w:date="2017-02-17T14:44:00Z">
        <w:r w:rsidR="00681207" w:rsidRPr="004958F6">
          <w:rPr>
            <w:rFonts w:ascii="HG丸ｺﾞｼｯｸM-PRO" w:eastAsia="HG丸ｺﾞｼｯｸM-PRO" w:hAnsi="HG丸ｺﾞｼｯｸM-PRO" w:hint="eastAsia"/>
            <w:sz w:val="24"/>
            <w:szCs w:val="24"/>
            <w:rPrChange w:id="34" w:author="HOSTNAME" w:date="2017-02-17T14:44:00Z">
              <w:rPr>
                <w:rFonts w:ascii="HG丸ｺﾞｼｯｸM-PRO" w:eastAsia="HG丸ｺﾞｼｯｸM-PRO" w:hAnsi="HG丸ｺﾞｼｯｸM-PRO" w:hint="eastAsia"/>
              </w:rPr>
            </w:rPrChange>
          </w:rPr>
          <w:t>それらに関する状況を把握し、解決策の検討を進めていくこと</w:t>
        </w:r>
      </w:ins>
      <w:ins w:id="35" w:author="HOSTNAME" w:date="2017-02-17T17:17:00Z">
        <w:r w:rsidR="00993983" w:rsidRPr="004958F6">
          <w:rPr>
            <w:rFonts w:ascii="HG丸ｺﾞｼｯｸM-PRO" w:eastAsia="HG丸ｺﾞｼｯｸM-PRO" w:hAnsi="HG丸ｺﾞｼｯｸM-PRO" w:hint="eastAsia"/>
            <w:sz w:val="24"/>
            <w:szCs w:val="24"/>
          </w:rPr>
          <w:t>が必要である</w:t>
        </w:r>
        <w:r w:rsidR="00B31EA2" w:rsidRPr="004958F6">
          <w:rPr>
            <w:rFonts w:ascii="HG丸ｺﾞｼｯｸM-PRO" w:eastAsia="HG丸ｺﾞｼｯｸM-PRO" w:hAnsi="HG丸ｺﾞｼｯｸM-PRO" w:hint="eastAsia"/>
            <w:sz w:val="24"/>
            <w:szCs w:val="24"/>
          </w:rPr>
          <w:t>。</w:t>
        </w:r>
      </w:ins>
    </w:p>
    <w:p w:rsidR="00B0765B" w:rsidRPr="004958F6" w:rsidRDefault="00B31EA2">
      <w:pPr>
        <w:ind w:left="236" w:firstLineChars="100" w:firstLine="240"/>
        <w:rPr>
          <w:rFonts w:ascii="HG丸ｺﾞｼｯｸM-PRO" w:eastAsia="HG丸ｺﾞｼｯｸM-PRO" w:hAnsi="HG丸ｺﾞｼｯｸM-PRO"/>
          <w:sz w:val="24"/>
          <w:szCs w:val="24"/>
        </w:rPr>
        <w:pPrChange w:id="36" w:author="HOSTNAME" w:date="2017-02-17T17:18:00Z">
          <w:pPr>
            <w:ind w:left="236" w:hanging="234"/>
          </w:pPr>
        </w:pPrChange>
      </w:pPr>
      <w:ins w:id="37" w:author="HOSTNAME" w:date="2017-02-17T17:18:00Z">
        <w:r w:rsidRPr="004958F6">
          <w:rPr>
            <w:rFonts w:ascii="HG丸ｺﾞｼｯｸM-PRO" w:eastAsia="HG丸ｺﾞｼｯｸM-PRO" w:hAnsi="HG丸ｺﾞｼｯｸM-PRO" w:hint="eastAsia"/>
            <w:color w:val="000000" w:themeColor="text1"/>
            <w:sz w:val="24"/>
            <w:szCs w:val="24"/>
          </w:rPr>
          <w:t>その上で</w:t>
        </w:r>
      </w:ins>
      <w:del w:id="38" w:author="HOSTNAME" w:date="2017-02-17T17:18:00Z">
        <w:r w:rsidR="00375D6E" w:rsidRPr="004958F6" w:rsidDel="00B31EA2">
          <w:rPr>
            <w:rFonts w:ascii="HG丸ｺﾞｼｯｸM-PRO" w:eastAsia="HG丸ｺﾞｼｯｸM-PRO" w:hAnsi="HG丸ｺﾞｼｯｸM-PRO" w:hint="eastAsia"/>
            <w:color w:val="000000" w:themeColor="text1"/>
            <w:sz w:val="24"/>
            <w:szCs w:val="24"/>
          </w:rPr>
          <w:delText>り</w:delText>
        </w:r>
      </w:del>
      <w:r w:rsidR="00375D6E" w:rsidRPr="004958F6">
        <w:rPr>
          <w:rFonts w:ascii="HG丸ｺﾞｼｯｸM-PRO" w:eastAsia="HG丸ｺﾞｼｯｸM-PRO" w:hAnsi="HG丸ｺﾞｼｯｸM-PRO" w:hint="eastAsia"/>
          <w:color w:val="000000" w:themeColor="text1"/>
          <w:sz w:val="24"/>
          <w:szCs w:val="24"/>
        </w:rPr>
        <w:t>、</w:t>
      </w:r>
      <w:del w:id="39" w:author="HOSTNAME" w:date="2017-02-17T17:18:00Z">
        <w:r w:rsidR="00F522DB" w:rsidRPr="004958F6" w:rsidDel="00B31EA2">
          <w:rPr>
            <w:rFonts w:ascii="HG丸ｺﾞｼｯｸM-PRO" w:eastAsia="HG丸ｺﾞｼｯｸM-PRO" w:hAnsi="HG丸ｺﾞｼｯｸM-PRO" w:hint="eastAsia"/>
            <w:color w:val="000000" w:themeColor="text1"/>
            <w:sz w:val="24"/>
            <w:szCs w:val="24"/>
          </w:rPr>
          <w:delText>そのためには、</w:delText>
        </w:r>
        <w:r w:rsidR="00B0765B" w:rsidRPr="004958F6" w:rsidDel="00B31EA2">
          <w:rPr>
            <w:rFonts w:ascii="HG丸ｺﾞｼｯｸM-PRO" w:eastAsia="HG丸ｺﾞｼｯｸM-PRO" w:hAnsi="HG丸ｺﾞｼｯｸM-PRO" w:hint="eastAsia"/>
            <w:color w:val="000000" w:themeColor="text1"/>
            <w:sz w:val="24"/>
            <w:szCs w:val="24"/>
          </w:rPr>
          <w:delText>施設コンフリクトの解消や</w:delText>
        </w:r>
        <w:r w:rsidR="00F522DB" w:rsidRPr="004958F6" w:rsidDel="00B31EA2">
          <w:rPr>
            <w:rFonts w:ascii="HG丸ｺﾞｼｯｸM-PRO" w:eastAsia="HG丸ｺﾞｼｯｸM-PRO" w:hAnsi="HG丸ｺﾞｼｯｸM-PRO" w:hint="eastAsia"/>
            <w:color w:val="000000" w:themeColor="text1"/>
            <w:sz w:val="24"/>
            <w:szCs w:val="24"/>
          </w:rPr>
          <w:delText>、</w:delText>
        </w:r>
      </w:del>
      <w:r w:rsidR="00B0765B" w:rsidRPr="004958F6">
        <w:rPr>
          <w:rFonts w:ascii="HG丸ｺﾞｼｯｸM-PRO" w:eastAsia="HG丸ｺﾞｼｯｸM-PRO" w:hAnsi="HG丸ｺﾞｼｯｸM-PRO" w:hint="eastAsia"/>
          <w:color w:val="000000" w:themeColor="text1"/>
          <w:sz w:val="24"/>
          <w:szCs w:val="24"/>
        </w:rPr>
        <w:t>公営住宅の</w:t>
      </w:r>
      <w:r w:rsidR="00F522DB" w:rsidRPr="004958F6">
        <w:rPr>
          <w:rFonts w:ascii="HG丸ｺﾞｼｯｸM-PRO" w:eastAsia="HG丸ｺﾞｼｯｸM-PRO" w:hAnsi="HG丸ｺﾞｼｯｸM-PRO" w:hint="eastAsia"/>
          <w:color w:val="000000" w:themeColor="text1"/>
          <w:sz w:val="24"/>
          <w:szCs w:val="24"/>
        </w:rPr>
        <w:t>グループホームとしての</w:t>
      </w:r>
      <w:r w:rsidR="00B0765B" w:rsidRPr="004958F6">
        <w:rPr>
          <w:rFonts w:ascii="HG丸ｺﾞｼｯｸM-PRO" w:eastAsia="HG丸ｺﾞｼｯｸM-PRO" w:hAnsi="HG丸ｺﾞｼｯｸM-PRO" w:hint="eastAsia"/>
          <w:color w:val="000000" w:themeColor="text1"/>
          <w:sz w:val="24"/>
          <w:szCs w:val="24"/>
        </w:rPr>
        <w:t>活用促進</w:t>
      </w:r>
      <w:r w:rsidR="00F522DB" w:rsidRPr="004958F6">
        <w:rPr>
          <w:rFonts w:ascii="HG丸ｺﾞｼｯｸM-PRO" w:eastAsia="HG丸ｺﾞｼｯｸM-PRO" w:hAnsi="HG丸ｺﾞｼｯｸM-PRO" w:hint="eastAsia"/>
          <w:color w:val="000000" w:themeColor="text1"/>
          <w:sz w:val="24"/>
          <w:szCs w:val="24"/>
        </w:rPr>
        <w:t>、</w:t>
      </w:r>
      <w:r w:rsidR="000D7C17" w:rsidRPr="004958F6">
        <w:rPr>
          <w:rFonts w:ascii="HG丸ｺﾞｼｯｸM-PRO" w:eastAsia="HG丸ｺﾞｼｯｸM-PRO" w:hAnsi="HG丸ｺﾞｼｯｸM-PRO" w:hint="eastAsia"/>
          <w:sz w:val="24"/>
          <w:szCs w:val="24"/>
        </w:rPr>
        <w:t>事業所が参入</w:t>
      </w:r>
      <w:r w:rsidR="00F522DB" w:rsidRPr="004958F6">
        <w:rPr>
          <w:rFonts w:ascii="HG丸ｺﾞｼｯｸM-PRO" w:eastAsia="HG丸ｺﾞｼｯｸM-PRO" w:hAnsi="HG丸ｺﾞｼｯｸM-PRO" w:hint="eastAsia"/>
          <w:sz w:val="24"/>
          <w:szCs w:val="24"/>
        </w:rPr>
        <w:t>しやすい仕組みの</w:t>
      </w:r>
      <w:r w:rsidR="00B0765B" w:rsidRPr="004958F6">
        <w:rPr>
          <w:rFonts w:ascii="HG丸ｺﾞｼｯｸM-PRO" w:eastAsia="HG丸ｺﾞｼｯｸM-PRO" w:hAnsi="HG丸ｺﾞｼｯｸM-PRO" w:hint="eastAsia"/>
          <w:sz w:val="24"/>
          <w:szCs w:val="24"/>
        </w:rPr>
        <w:t>構築</w:t>
      </w:r>
      <w:r w:rsidR="00F522DB" w:rsidRPr="004958F6">
        <w:rPr>
          <w:rFonts w:ascii="HG丸ｺﾞｼｯｸM-PRO" w:eastAsia="HG丸ｺﾞｼｯｸM-PRO" w:hAnsi="HG丸ｺﾞｼｯｸM-PRO" w:hint="eastAsia"/>
          <w:sz w:val="24"/>
          <w:szCs w:val="24"/>
        </w:rPr>
        <w:t>など、多様な課題に計画的に取り組まなければならない</w:t>
      </w:r>
      <w:r w:rsidR="00B0765B" w:rsidRPr="004958F6">
        <w:rPr>
          <w:rFonts w:ascii="HG丸ｺﾞｼｯｸM-PRO" w:eastAsia="HG丸ｺﾞｼｯｸM-PRO" w:hAnsi="HG丸ｺﾞｼｯｸM-PRO" w:hint="eastAsia"/>
          <w:sz w:val="24"/>
          <w:szCs w:val="24"/>
        </w:rPr>
        <w:t>。</w:t>
      </w:r>
    </w:p>
    <w:p w:rsidR="00FE72B7" w:rsidRPr="004958F6" w:rsidRDefault="00FE72B7" w:rsidP="00B0765B">
      <w:pPr>
        <w:ind w:left="236" w:hanging="234"/>
        <w:rPr>
          <w:rFonts w:ascii="HG丸ｺﾞｼｯｸM-PRO" w:eastAsia="HG丸ｺﾞｼｯｸM-PRO" w:hAnsi="HG丸ｺﾞｼｯｸM-PRO"/>
          <w:sz w:val="24"/>
          <w:szCs w:val="24"/>
        </w:rPr>
      </w:pPr>
    </w:p>
    <w:p w:rsidR="004F5443" w:rsidRPr="004958F6" w:rsidRDefault="00FE72B7" w:rsidP="00F522DB">
      <w:pPr>
        <w:ind w:left="240" w:hangingChars="100" w:hanging="240"/>
        <w:rPr>
          <w:rFonts w:ascii="HG丸ｺﾞｼｯｸM-PRO" w:eastAsia="HG丸ｺﾞｼｯｸM-PRO" w:hAnsi="HG丸ｺﾞｼｯｸM-PRO" w:cs="ＭＳ ゴシック"/>
          <w:sz w:val="24"/>
          <w:szCs w:val="24"/>
        </w:rPr>
      </w:pPr>
      <w:r w:rsidRPr="004958F6">
        <w:rPr>
          <w:rFonts w:ascii="HG丸ｺﾞｼｯｸM-PRO" w:eastAsia="HG丸ｺﾞｼｯｸM-PRO" w:hAnsi="HG丸ｺﾞｼｯｸM-PRO" w:hint="eastAsia"/>
          <w:sz w:val="24"/>
          <w:szCs w:val="24"/>
        </w:rPr>
        <w:t xml:space="preserve">〇　</w:t>
      </w:r>
      <w:r w:rsidR="00F522DB" w:rsidRPr="004958F6">
        <w:rPr>
          <w:rFonts w:ascii="HG丸ｺﾞｼｯｸM-PRO" w:eastAsia="HG丸ｺﾞｼｯｸM-PRO" w:hAnsi="HG丸ｺﾞｼｯｸM-PRO" w:hint="eastAsia"/>
          <w:sz w:val="24"/>
          <w:szCs w:val="24"/>
        </w:rPr>
        <w:t>とりわけ、</w:t>
      </w:r>
      <w:r w:rsidR="005A47E2" w:rsidRPr="004958F6">
        <w:rPr>
          <w:rFonts w:ascii="HG丸ｺﾞｼｯｸM-PRO" w:eastAsia="HG丸ｺﾞｼｯｸM-PRO" w:hAnsi="HG丸ｺﾞｼｯｸM-PRO" w:hint="eastAsia"/>
          <w:sz w:val="24"/>
        </w:rPr>
        <w:t>平成２７年４月に施行された消防法施行令の改正により、</w:t>
      </w:r>
      <w:r w:rsidR="004F5443" w:rsidRPr="004958F6">
        <w:rPr>
          <w:rFonts w:ascii="HG丸ｺﾞｼｯｸM-PRO" w:eastAsia="HG丸ｺﾞｼｯｸM-PRO" w:hAnsi="HG丸ｺﾞｼｯｸM-PRO" w:hint="eastAsia"/>
          <w:sz w:val="24"/>
        </w:rPr>
        <w:t>原則として全ての</w:t>
      </w:r>
      <w:r w:rsidR="00F522DB" w:rsidRPr="004958F6">
        <w:rPr>
          <w:rFonts w:ascii="HG丸ｺﾞｼｯｸM-PRO" w:eastAsia="HG丸ｺﾞｼｯｸM-PRO" w:hAnsi="HG丸ｺﾞｼｯｸM-PRO" w:cs="ＭＳ ゴシック" w:hint="eastAsia"/>
          <w:sz w:val="24"/>
          <w:szCs w:val="24"/>
        </w:rPr>
        <w:t>グループホームにスプリンクラー設置が義務づけられ</w:t>
      </w:r>
      <w:r w:rsidR="00747152" w:rsidRPr="004958F6">
        <w:rPr>
          <w:rFonts w:ascii="HG丸ｺﾞｼｯｸM-PRO" w:eastAsia="HG丸ｺﾞｼｯｸM-PRO" w:hAnsi="HG丸ｺﾞｼｯｸM-PRO" w:cs="ＭＳ ゴシック" w:hint="eastAsia"/>
          <w:sz w:val="24"/>
          <w:szCs w:val="24"/>
        </w:rPr>
        <w:t>たことや、</w:t>
      </w:r>
      <w:r w:rsidR="00F522DB" w:rsidRPr="004958F6">
        <w:rPr>
          <w:rFonts w:ascii="HG丸ｺﾞｼｯｸM-PRO" w:eastAsia="HG丸ｺﾞｼｯｸM-PRO" w:hAnsi="HG丸ｺﾞｼｯｸM-PRO" w:cs="ＭＳ ゴシック" w:hint="eastAsia"/>
          <w:sz w:val="24"/>
          <w:szCs w:val="24"/>
        </w:rPr>
        <w:t>共同住宅</w:t>
      </w:r>
      <w:r w:rsidR="00747152" w:rsidRPr="004958F6">
        <w:rPr>
          <w:rFonts w:ascii="HG丸ｺﾞｼｯｸM-PRO" w:eastAsia="HG丸ｺﾞｼｯｸM-PRO" w:hAnsi="HG丸ｺﾞｼｯｸM-PRO" w:cs="ＭＳ ゴシック" w:hint="eastAsia"/>
          <w:sz w:val="24"/>
          <w:szCs w:val="24"/>
        </w:rPr>
        <w:t>において</w:t>
      </w:r>
      <w:r w:rsidR="00F522DB" w:rsidRPr="004958F6">
        <w:rPr>
          <w:rFonts w:ascii="HG丸ｺﾞｼｯｸM-PRO" w:eastAsia="HG丸ｺﾞｼｯｸM-PRO" w:hAnsi="HG丸ｺﾞｼｯｸM-PRO" w:cs="ＭＳ ゴシック" w:hint="eastAsia"/>
          <w:sz w:val="24"/>
          <w:szCs w:val="24"/>
        </w:rPr>
        <w:t>建物全体に自動火災報知設備の設置が義務づけられ</w:t>
      </w:r>
      <w:r w:rsidR="00747152" w:rsidRPr="004958F6">
        <w:rPr>
          <w:rFonts w:ascii="HG丸ｺﾞｼｯｸM-PRO" w:eastAsia="HG丸ｺﾞｼｯｸM-PRO" w:hAnsi="HG丸ｺﾞｼｯｸM-PRO" w:cs="ＭＳ ゴシック" w:hint="eastAsia"/>
          <w:sz w:val="24"/>
          <w:szCs w:val="24"/>
        </w:rPr>
        <w:t>たことは、</w:t>
      </w:r>
      <w:r w:rsidR="00F522DB" w:rsidRPr="004958F6">
        <w:rPr>
          <w:rFonts w:ascii="HG丸ｺﾞｼｯｸM-PRO" w:eastAsia="HG丸ｺﾞｼｯｸM-PRO" w:hAnsi="HG丸ｺﾞｼｯｸM-PRO" w:cs="ＭＳ ゴシック" w:hint="eastAsia"/>
          <w:sz w:val="24"/>
          <w:szCs w:val="24"/>
        </w:rPr>
        <w:t>グループホーム</w:t>
      </w:r>
      <w:r w:rsidR="004F3474" w:rsidRPr="004958F6">
        <w:rPr>
          <w:rFonts w:ascii="HG丸ｺﾞｼｯｸM-PRO" w:eastAsia="HG丸ｺﾞｼｯｸM-PRO" w:hAnsi="HG丸ｺﾞｼｯｸM-PRO" w:cs="ＭＳ ゴシック" w:hint="eastAsia"/>
          <w:sz w:val="24"/>
          <w:szCs w:val="24"/>
        </w:rPr>
        <w:t>用の居室</w:t>
      </w:r>
      <w:r w:rsidR="00F522DB" w:rsidRPr="004958F6">
        <w:rPr>
          <w:rFonts w:ascii="HG丸ｺﾞｼｯｸM-PRO" w:eastAsia="HG丸ｺﾞｼｯｸM-PRO" w:hAnsi="HG丸ｺﾞｼｯｸM-PRO" w:cs="ＭＳ ゴシック" w:hint="eastAsia"/>
          <w:sz w:val="24"/>
          <w:szCs w:val="24"/>
        </w:rPr>
        <w:t>を借りられない、あるいは退居させられるといった事例</w:t>
      </w:r>
      <w:r w:rsidR="00747152" w:rsidRPr="004958F6">
        <w:rPr>
          <w:rFonts w:ascii="HG丸ｺﾞｼｯｸM-PRO" w:eastAsia="HG丸ｺﾞｼｯｸM-PRO" w:hAnsi="HG丸ｺﾞｼｯｸM-PRO" w:cs="ＭＳ ゴシック" w:hint="eastAsia"/>
          <w:sz w:val="24"/>
          <w:szCs w:val="24"/>
        </w:rPr>
        <w:t>に直結する大きな課題となっている</w:t>
      </w:r>
      <w:r w:rsidR="00F522DB" w:rsidRPr="004958F6">
        <w:rPr>
          <w:rFonts w:ascii="HG丸ｺﾞｼｯｸM-PRO" w:eastAsia="HG丸ｺﾞｼｯｸM-PRO" w:hAnsi="HG丸ｺﾞｼｯｸM-PRO" w:cs="ＭＳ ゴシック" w:hint="eastAsia"/>
          <w:sz w:val="24"/>
          <w:szCs w:val="24"/>
        </w:rPr>
        <w:t>。</w:t>
      </w:r>
    </w:p>
    <w:p w:rsidR="00F522DB" w:rsidRPr="004958F6" w:rsidRDefault="0036177D" w:rsidP="00626B4A">
      <w:pPr>
        <w:ind w:leftChars="100" w:left="210" w:firstLineChars="100" w:firstLine="240"/>
        <w:rPr>
          <w:rFonts w:ascii="HG丸ｺﾞｼｯｸM-PRO" w:eastAsia="HG丸ｺﾞｼｯｸM-PRO" w:hAnsi="HG丸ｺﾞｼｯｸM-PRO" w:cs="ＭＳ ゴシック"/>
          <w:sz w:val="24"/>
          <w:szCs w:val="24"/>
        </w:rPr>
      </w:pPr>
      <w:r w:rsidRPr="004958F6">
        <w:rPr>
          <w:rFonts w:ascii="HG丸ｺﾞｼｯｸM-PRO" w:eastAsia="HG丸ｺﾞｼｯｸM-PRO" w:hAnsi="HG丸ｺﾞｼｯｸM-PRO" w:cs="ＭＳ ゴシック" w:hint="eastAsia"/>
          <w:sz w:val="24"/>
          <w:szCs w:val="24"/>
        </w:rPr>
        <w:t>安全の確保は重要であるが、一律</w:t>
      </w:r>
      <w:r w:rsidR="00E25666" w:rsidRPr="004958F6">
        <w:rPr>
          <w:rFonts w:ascii="HG丸ｺﾞｼｯｸM-PRO" w:eastAsia="HG丸ｺﾞｼｯｸM-PRO" w:hAnsi="HG丸ｺﾞｼｯｸM-PRO" w:cs="ＭＳ ゴシック" w:hint="eastAsia"/>
          <w:sz w:val="24"/>
          <w:szCs w:val="24"/>
        </w:rPr>
        <w:t>に</w:t>
      </w:r>
      <w:r w:rsidRPr="004958F6">
        <w:rPr>
          <w:rFonts w:ascii="HG丸ｺﾞｼｯｸM-PRO" w:eastAsia="HG丸ｺﾞｼｯｸM-PRO" w:hAnsi="HG丸ｺﾞｼｯｸM-PRO" w:cs="ＭＳ ゴシック" w:hint="eastAsia"/>
          <w:sz w:val="24"/>
          <w:szCs w:val="24"/>
        </w:rPr>
        <w:t>義務付け</w:t>
      </w:r>
      <w:r w:rsidR="00E25666" w:rsidRPr="004958F6">
        <w:rPr>
          <w:rFonts w:ascii="HG丸ｺﾞｼｯｸM-PRO" w:eastAsia="HG丸ｺﾞｼｯｸM-PRO" w:hAnsi="HG丸ｺﾞｼｯｸM-PRO" w:cs="ＭＳ ゴシック" w:hint="eastAsia"/>
          <w:sz w:val="24"/>
          <w:szCs w:val="24"/>
        </w:rPr>
        <w:t>ること</w:t>
      </w:r>
      <w:r w:rsidRPr="004958F6">
        <w:rPr>
          <w:rFonts w:ascii="HG丸ｺﾞｼｯｸM-PRO" w:eastAsia="HG丸ｺﾞｼｯｸM-PRO" w:hAnsi="HG丸ｺﾞｼｯｸM-PRO" w:cs="ＭＳ ゴシック" w:hint="eastAsia"/>
          <w:sz w:val="24"/>
          <w:szCs w:val="24"/>
        </w:rPr>
        <w:t>は</w:t>
      </w:r>
      <w:r w:rsidR="00F522DB" w:rsidRPr="004958F6">
        <w:rPr>
          <w:rFonts w:ascii="HG丸ｺﾞｼｯｸM-PRO" w:eastAsia="HG丸ｺﾞｼｯｸM-PRO" w:hAnsi="HG丸ｺﾞｼｯｸM-PRO" w:cs="ＭＳ ゴシック" w:hint="eastAsia"/>
          <w:sz w:val="24"/>
          <w:szCs w:val="24"/>
        </w:rPr>
        <w:t>、グループホームの新規開設を阻害する一因にもなっていることから、</w:t>
      </w:r>
      <w:r w:rsidR="004F5443" w:rsidRPr="004958F6">
        <w:rPr>
          <w:rFonts w:ascii="HG丸ｺﾞｼｯｸM-PRO" w:eastAsia="HG丸ｺﾞｼｯｸM-PRO" w:hAnsi="HG丸ｺﾞｼｯｸM-PRO" w:cs="ＭＳ ゴシック" w:hint="eastAsia"/>
          <w:color w:val="000000" w:themeColor="text1"/>
          <w:sz w:val="24"/>
          <w:szCs w:val="24"/>
        </w:rPr>
        <w:t>グループホームが障がい者にとって「施設」ではなく「住まい」であることを共通の認識として対応することが望まれる。ついては、事業者・消防・行政の関係機関がそれぞれの責任と役割分担のもと、障がい者グループホームの防火安全対策を推進していくための体制づくり</w:t>
      </w:r>
      <w:ins w:id="40" w:author="HOSTNAME" w:date="2017-02-16T18:03:00Z">
        <w:r w:rsidR="00DE757F" w:rsidRPr="004958F6">
          <w:rPr>
            <w:rFonts w:ascii="HG丸ｺﾞｼｯｸM-PRO" w:eastAsia="HG丸ｺﾞｼｯｸM-PRO" w:hAnsi="HG丸ｺﾞｼｯｸM-PRO" w:cs="ＭＳ ゴシック" w:hint="eastAsia"/>
            <w:color w:val="000000" w:themeColor="text1"/>
            <w:sz w:val="24"/>
            <w:szCs w:val="24"/>
          </w:rPr>
          <w:t>や、ガイドラインの作成</w:t>
        </w:r>
      </w:ins>
      <w:r w:rsidR="004F5443" w:rsidRPr="004958F6">
        <w:rPr>
          <w:rFonts w:ascii="HG丸ｺﾞｼｯｸM-PRO" w:eastAsia="HG丸ｺﾞｼｯｸM-PRO" w:hAnsi="HG丸ｺﾞｼｯｸM-PRO" w:cs="ＭＳ ゴシック" w:hint="eastAsia"/>
          <w:color w:val="000000" w:themeColor="text1"/>
          <w:sz w:val="24"/>
          <w:szCs w:val="24"/>
        </w:rPr>
        <w:t>に向けた検討が急がれるところ</w:t>
      </w:r>
      <w:r w:rsidR="000D7C17" w:rsidRPr="004958F6">
        <w:rPr>
          <w:rFonts w:ascii="HG丸ｺﾞｼｯｸM-PRO" w:eastAsia="HG丸ｺﾞｼｯｸM-PRO" w:hAnsi="HG丸ｺﾞｼｯｸM-PRO" w:cs="ＭＳ ゴシック" w:hint="eastAsia"/>
          <w:sz w:val="24"/>
          <w:szCs w:val="24"/>
        </w:rPr>
        <w:t>である。</w:t>
      </w:r>
    </w:p>
    <w:p w:rsidR="00F522DB" w:rsidRPr="004958F6" w:rsidRDefault="00FE72B7" w:rsidP="00FE72B7">
      <w:pPr>
        <w:ind w:left="240" w:hangingChars="100" w:hanging="240"/>
        <w:rPr>
          <w:rFonts w:ascii="HG丸ｺﾞｼｯｸM-PRO" w:eastAsia="HG丸ｺﾞｼｯｸM-PRO" w:hAnsi="HG丸ｺﾞｼｯｸM-PRO" w:cs="ＭＳ ゴシック"/>
          <w:sz w:val="24"/>
          <w:szCs w:val="24"/>
        </w:rPr>
      </w:pPr>
      <w:r w:rsidRPr="004958F6">
        <w:rPr>
          <w:rFonts w:ascii="HG丸ｺﾞｼｯｸM-PRO" w:eastAsia="HG丸ｺﾞｼｯｸM-PRO" w:hAnsi="HG丸ｺﾞｼｯｸM-PRO" w:cs="ＭＳ ゴシック" w:hint="eastAsia"/>
          <w:sz w:val="24"/>
          <w:szCs w:val="24"/>
        </w:rPr>
        <w:t xml:space="preserve">　　この他、公営住宅を利用したグループホームについ</w:t>
      </w:r>
      <w:r w:rsidR="0089708D" w:rsidRPr="004958F6">
        <w:rPr>
          <w:rFonts w:ascii="HG丸ｺﾞｼｯｸM-PRO" w:eastAsia="HG丸ｺﾞｼｯｸM-PRO" w:hAnsi="HG丸ｺﾞｼｯｸM-PRO" w:cs="ＭＳ ゴシック" w:hint="eastAsia"/>
          <w:sz w:val="24"/>
          <w:szCs w:val="24"/>
        </w:rPr>
        <w:t>て</w:t>
      </w:r>
      <w:r w:rsidR="004F3474" w:rsidRPr="004958F6">
        <w:rPr>
          <w:rFonts w:ascii="HG丸ｺﾞｼｯｸM-PRO" w:eastAsia="HG丸ｺﾞｼｯｸM-PRO" w:hAnsi="HG丸ｺﾞｼｯｸM-PRO" w:cs="ＭＳ ゴシック" w:hint="eastAsia"/>
          <w:sz w:val="24"/>
          <w:szCs w:val="24"/>
        </w:rPr>
        <w:t>「目的外使用</w:t>
      </w:r>
      <w:r w:rsidRPr="004958F6">
        <w:rPr>
          <w:rFonts w:ascii="HG丸ｺﾞｼｯｸM-PRO" w:eastAsia="HG丸ｺﾞｼｯｸM-PRO" w:hAnsi="HG丸ｺﾞｼｯｸM-PRO" w:cs="ＭＳ ゴシック" w:hint="eastAsia"/>
          <w:sz w:val="24"/>
          <w:szCs w:val="24"/>
        </w:rPr>
        <w:t>」とされ</w:t>
      </w:r>
      <w:r w:rsidR="004F5443" w:rsidRPr="004958F6">
        <w:rPr>
          <w:rFonts w:ascii="HG丸ｺﾞｼｯｸM-PRO" w:eastAsia="HG丸ｺﾞｼｯｸM-PRO" w:hAnsi="HG丸ｺﾞｼｯｸM-PRO" w:cs="ＭＳ ゴシック" w:hint="eastAsia"/>
          <w:sz w:val="24"/>
          <w:szCs w:val="24"/>
        </w:rPr>
        <w:t>てい</w:t>
      </w:r>
      <w:r w:rsidRPr="004958F6">
        <w:rPr>
          <w:rFonts w:ascii="HG丸ｺﾞｼｯｸM-PRO" w:eastAsia="HG丸ｺﾞｼｯｸM-PRO" w:hAnsi="HG丸ｺﾞｼｯｸM-PRO" w:cs="ＭＳ ゴシック" w:hint="eastAsia"/>
          <w:sz w:val="24"/>
          <w:szCs w:val="24"/>
        </w:rPr>
        <w:t>る</w:t>
      </w:r>
      <w:r w:rsidR="008A5ECB" w:rsidRPr="004958F6">
        <w:rPr>
          <w:rFonts w:ascii="HG丸ｺﾞｼｯｸM-PRO" w:eastAsia="HG丸ｺﾞｼｯｸM-PRO" w:hAnsi="HG丸ｺﾞｼｯｸM-PRO" w:cs="ＭＳ ゴシック" w:hint="eastAsia"/>
          <w:sz w:val="24"/>
          <w:szCs w:val="24"/>
        </w:rPr>
        <w:t>法上の課題</w:t>
      </w:r>
      <w:r w:rsidR="004F5443" w:rsidRPr="004958F6">
        <w:rPr>
          <w:rFonts w:ascii="HG丸ｺﾞｼｯｸM-PRO" w:eastAsia="HG丸ｺﾞｼｯｸM-PRO" w:hAnsi="HG丸ｺﾞｼｯｸM-PRO" w:cs="ＭＳ ゴシック" w:hint="eastAsia"/>
          <w:sz w:val="24"/>
          <w:szCs w:val="24"/>
        </w:rPr>
        <w:t>の解消も望まれるところ</w:t>
      </w:r>
      <w:r w:rsidRPr="004958F6">
        <w:rPr>
          <w:rFonts w:ascii="HG丸ｺﾞｼｯｸM-PRO" w:eastAsia="HG丸ｺﾞｼｯｸM-PRO" w:hAnsi="HG丸ｺﾞｼｯｸM-PRO" w:cs="ＭＳ ゴシック" w:hint="eastAsia"/>
          <w:sz w:val="24"/>
          <w:szCs w:val="24"/>
        </w:rPr>
        <w:t>である。</w:t>
      </w:r>
    </w:p>
    <w:p w:rsidR="00F522DB" w:rsidRPr="004958F6" w:rsidRDefault="00F522DB" w:rsidP="00B0765B">
      <w:pPr>
        <w:ind w:left="236" w:hanging="234"/>
        <w:rPr>
          <w:rFonts w:ascii="HG丸ｺﾞｼｯｸM-PRO" w:eastAsia="HG丸ｺﾞｼｯｸM-PRO" w:hAnsi="HG丸ｺﾞｼｯｸM-PRO"/>
          <w:sz w:val="24"/>
          <w:szCs w:val="24"/>
        </w:rPr>
      </w:pPr>
    </w:p>
    <w:p w:rsidR="00723793" w:rsidRPr="004958F6" w:rsidRDefault="00723793" w:rsidP="00723793">
      <w:pPr>
        <w:ind w:left="236" w:hanging="234"/>
        <w:rPr>
          <w:ins w:id="41" w:author="HOSTNAME" w:date="2017-02-17T17:22:00Z"/>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〇　</w:t>
      </w:r>
      <w:r w:rsidR="00A328BD" w:rsidRPr="004958F6">
        <w:rPr>
          <w:rFonts w:ascii="HG丸ｺﾞｼｯｸM-PRO" w:eastAsia="HG丸ｺﾞｼｯｸM-PRO" w:hAnsi="HG丸ｺﾞｼｯｸM-PRO" w:hint="eastAsia"/>
          <w:sz w:val="24"/>
          <w:szCs w:val="24"/>
        </w:rPr>
        <w:t>また、</w:t>
      </w:r>
      <w:r w:rsidRPr="004958F6">
        <w:rPr>
          <w:rFonts w:ascii="HG丸ｺﾞｼｯｸM-PRO" w:eastAsia="HG丸ｺﾞｼｯｸM-PRO" w:hAnsi="HG丸ｺﾞｼｯｸM-PRO" w:hint="eastAsia"/>
          <w:color w:val="000000" w:themeColor="text1"/>
          <w:sz w:val="24"/>
          <w:szCs w:val="24"/>
        </w:rPr>
        <w:t>重度障がい者や生活困難</w:t>
      </w:r>
      <w:del w:id="42" w:author="HOSTNAME" w:date="2017-02-16T18:07:00Z">
        <w:r w:rsidRPr="004958F6" w:rsidDel="00DE757F">
          <w:rPr>
            <w:rFonts w:ascii="HG丸ｺﾞｼｯｸM-PRO" w:eastAsia="HG丸ｺﾞｼｯｸM-PRO" w:hAnsi="HG丸ｺﾞｼｯｸM-PRO" w:hint="eastAsia"/>
            <w:color w:val="000000" w:themeColor="text1"/>
            <w:sz w:val="24"/>
            <w:szCs w:val="24"/>
          </w:rPr>
          <w:delText>、虐待対応の場合</w:delText>
        </w:r>
      </w:del>
      <w:r w:rsidR="00CA4ED5" w:rsidRPr="004958F6">
        <w:rPr>
          <w:rFonts w:ascii="HG丸ｺﾞｼｯｸM-PRO" w:eastAsia="HG丸ｺﾞｼｯｸM-PRO" w:hAnsi="HG丸ｺﾞｼｯｸM-PRO" w:hint="eastAsia"/>
          <w:color w:val="000000" w:themeColor="text1"/>
          <w:sz w:val="24"/>
          <w:szCs w:val="24"/>
        </w:rPr>
        <w:t>など</w:t>
      </w:r>
      <w:ins w:id="43" w:author="HOSTNAME" w:date="2017-02-16T18:08:00Z">
        <w:r w:rsidR="00DE757F" w:rsidRPr="004958F6">
          <w:rPr>
            <w:rFonts w:ascii="HG丸ｺﾞｼｯｸM-PRO" w:eastAsia="HG丸ｺﾞｼｯｸM-PRO" w:hAnsi="HG丸ｺﾞｼｯｸM-PRO" w:hint="eastAsia"/>
            <w:color w:val="000000" w:themeColor="text1"/>
            <w:sz w:val="24"/>
            <w:szCs w:val="24"/>
          </w:rPr>
          <w:t>への</w:t>
        </w:r>
      </w:ins>
      <w:del w:id="44" w:author="HOSTNAME" w:date="2017-02-16T18:08:00Z">
        <w:r w:rsidR="00CA4ED5" w:rsidRPr="004958F6" w:rsidDel="00DE757F">
          <w:rPr>
            <w:rFonts w:ascii="HG丸ｺﾞｼｯｸM-PRO" w:eastAsia="HG丸ｺﾞｼｯｸM-PRO" w:hAnsi="HG丸ｺﾞｼｯｸM-PRO" w:hint="eastAsia"/>
            <w:color w:val="000000" w:themeColor="text1"/>
            <w:sz w:val="24"/>
            <w:szCs w:val="24"/>
          </w:rPr>
          <w:delText>にも</w:delText>
        </w:r>
      </w:del>
      <w:r w:rsidRPr="004958F6">
        <w:rPr>
          <w:rFonts w:ascii="HG丸ｺﾞｼｯｸM-PRO" w:eastAsia="HG丸ｺﾞｼｯｸM-PRO" w:hAnsi="HG丸ｺﾞｼｯｸM-PRO" w:hint="eastAsia"/>
          <w:sz w:val="24"/>
          <w:szCs w:val="24"/>
        </w:rPr>
        <w:t>対応</w:t>
      </w:r>
      <w:ins w:id="45" w:author="HOSTNAME" w:date="2017-02-16T18:08:00Z">
        <w:r w:rsidR="00DE757F" w:rsidRPr="004958F6">
          <w:rPr>
            <w:rFonts w:ascii="HG丸ｺﾞｼｯｸM-PRO" w:eastAsia="HG丸ｺﾞｼｯｸM-PRO" w:hAnsi="HG丸ｺﾞｼｯｸM-PRO" w:hint="eastAsia"/>
            <w:sz w:val="24"/>
            <w:szCs w:val="24"/>
          </w:rPr>
          <w:t>や、</w:t>
        </w:r>
      </w:ins>
      <w:ins w:id="46" w:author="HOSTNAME" w:date="2017-02-16T18:14:00Z">
        <w:r w:rsidR="00617C63" w:rsidRPr="004958F6">
          <w:rPr>
            <w:rFonts w:ascii="HG丸ｺﾞｼｯｸM-PRO" w:eastAsia="HG丸ｺﾞｼｯｸM-PRO" w:hAnsi="HG丸ｺﾞｼｯｸM-PRO" w:hint="eastAsia"/>
            <w:sz w:val="24"/>
            <w:szCs w:val="24"/>
          </w:rPr>
          <w:t>養護</w:t>
        </w:r>
      </w:ins>
      <w:ins w:id="47" w:author="HOSTNAME" w:date="2017-02-16T18:13:00Z">
        <w:r w:rsidR="00617C63" w:rsidRPr="004958F6">
          <w:rPr>
            <w:rFonts w:ascii="HG丸ｺﾞｼｯｸM-PRO" w:eastAsia="HG丸ｺﾞｼｯｸM-PRO" w:hAnsi="HG丸ｺﾞｼｯｸM-PRO" w:hint="eastAsia"/>
            <w:sz w:val="24"/>
            <w:szCs w:val="24"/>
          </w:rPr>
          <w:t>者からの</w:t>
        </w:r>
      </w:ins>
      <w:ins w:id="48" w:author="HOSTNAME" w:date="2017-02-16T18:11:00Z">
        <w:r w:rsidR="00617C63" w:rsidRPr="004958F6">
          <w:rPr>
            <w:rFonts w:ascii="HG丸ｺﾞｼｯｸM-PRO" w:eastAsia="HG丸ｺﾞｼｯｸM-PRO" w:hAnsi="HG丸ｺﾞｼｯｸM-PRO" w:hint="eastAsia"/>
            <w:sz w:val="24"/>
            <w:szCs w:val="24"/>
          </w:rPr>
          <w:t>分離の受け皿となることで虐待</w:t>
        </w:r>
      </w:ins>
      <w:ins w:id="49" w:author="HOSTNAME" w:date="2017-03-15T19:59:00Z">
        <w:r w:rsidR="00763873" w:rsidRPr="004958F6">
          <w:rPr>
            <w:rFonts w:ascii="HG丸ｺﾞｼｯｸM-PRO" w:eastAsia="HG丸ｺﾞｼｯｸM-PRO" w:hAnsi="HG丸ｺﾞｼｯｸM-PRO" w:hint="eastAsia"/>
            <w:sz w:val="24"/>
            <w:szCs w:val="24"/>
          </w:rPr>
          <w:t>対応</w:t>
        </w:r>
      </w:ins>
      <w:ins w:id="50" w:author="HOSTNAME" w:date="2017-02-16T18:12:00Z">
        <w:r w:rsidR="00617C63" w:rsidRPr="004958F6">
          <w:rPr>
            <w:rFonts w:ascii="HG丸ｺﾞｼｯｸM-PRO" w:eastAsia="HG丸ｺﾞｼｯｸM-PRO" w:hAnsi="HG丸ｺﾞｼｯｸM-PRO" w:hint="eastAsia"/>
            <w:sz w:val="24"/>
            <w:szCs w:val="24"/>
          </w:rPr>
          <w:t>の機能も果たしうる</w:t>
        </w:r>
      </w:ins>
      <w:del w:id="51" w:author="HOSTNAME" w:date="2017-02-16T18:12:00Z">
        <w:r w:rsidRPr="004958F6" w:rsidDel="00617C63">
          <w:rPr>
            <w:rFonts w:ascii="HG丸ｺﾞｼｯｸM-PRO" w:eastAsia="HG丸ｺﾞｼｯｸM-PRO" w:hAnsi="HG丸ｺﾞｼｯｸM-PRO" w:hint="eastAsia"/>
            <w:sz w:val="24"/>
            <w:szCs w:val="24"/>
          </w:rPr>
          <w:delText>できる</w:delText>
        </w:r>
      </w:del>
      <w:r w:rsidRPr="004958F6">
        <w:rPr>
          <w:rFonts w:ascii="HG丸ｺﾞｼｯｸM-PRO" w:eastAsia="HG丸ｺﾞｼｯｸM-PRO" w:hAnsi="HG丸ｺﾞｼｯｸM-PRO" w:hint="eastAsia"/>
          <w:sz w:val="24"/>
          <w:szCs w:val="24"/>
        </w:rPr>
        <w:t>グループホームを増やしていくことも喫緊の課題である。このような取り組みについては、他府県の先進事例を情報収集し、参考とす</w:t>
      </w:r>
      <w:ins w:id="52" w:author="HOSTNAME" w:date="2017-02-17T17:35:00Z">
        <w:r w:rsidR="00D64109" w:rsidRPr="004958F6">
          <w:rPr>
            <w:rFonts w:ascii="HG丸ｺﾞｼｯｸM-PRO" w:eastAsia="HG丸ｺﾞｼｯｸM-PRO" w:hAnsi="HG丸ｺﾞｼｯｸM-PRO" w:hint="eastAsia"/>
            <w:sz w:val="24"/>
            <w:szCs w:val="24"/>
          </w:rPr>
          <w:t>るとともに、</w:t>
        </w:r>
      </w:ins>
      <w:ins w:id="53" w:author="HOSTNAME" w:date="2017-02-17T17:37:00Z">
        <w:r w:rsidR="00D64109" w:rsidRPr="004958F6">
          <w:rPr>
            <w:rFonts w:ascii="HG丸ｺﾞｼｯｸM-PRO" w:eastAsia="HG丸ｺﾞｼｯｸM-PRO" w:hAnsi="HG丸ｺﾞｼｯｸM-PRO" w:hint="eastAsia"/>
            <w:sz w:val="24"/>
            <w:szCs w:val="24"/>
          </w:rPr>
          <w:t>基本報酬や各種加算</w:t>
        </w:r>
      </w:ins>
      <w:ins w:id="54" w:author="HOSTNAME" w:date="2017-02-17T17:41:00Z">
        <w:r w:rsidR="00E073C0" w:rsidRPr="004958F6">
          <w:rPr>
            <w:rFonts w:ascii="HG丸ｺﾞｼｯｸM-PRO" w:eastAsia="HG丸ｺﾞｼｯｸM-PRO" w:hAnsi="HG丸ｺﾞｼｯｸM-PRO" w:hint="eastAsia"/>
            <w:sz w:val="24"/>
            <w:szCs w:val="24"/>
          </w:rPr>
          <w:t>を</w:t>
        </w:r>
      </w:ins>
      <w:ins w:id="55" w:author="HOSTNAME" w:date="2017-02-17T17:36:00Z">
        <w:r w:rsidR="00D64109" w:rsidRPr="004958F6">
          <w:rPr>
            <w:rFonts w:ascii="HG丸ｺﾞｼｯｸM-PRO" w:eastAsia="HG丸ｺﾞｼｯｸM-PRO" w:hAnsi="HG丸ｺﾞｼｯｸM-PRO" w:hint="eastAsia"/>
            <w:sz w:val="24"/>
            <w:szCs w:val="24"/>
          </w:rPr>
          <w:t>支援の実態に見合った</w:t>
        </w:r>
      </w:ins>
      <w:ins w:id="56" w:author="HOSTNAME" w:date="2017-02-17T17:37:00Z">
        <w:r w:rsidR="00D64109" w:rsidRPr="004958F6">
          <w:rPr>
            <w:rFonts w:ascii="HG丸ｺﾞｼｯｸM-PRO" w:eastAsia="HG丸ｺﾞｼｯｸM-PRO" w:hAnsi="HG丸ｺﾞｼｯｸM-PRO" w:hint="eastAsia"/>
            <w:sz w:val="24"/>
            <w:szCs w:val="24"/>
          </w:rPr>
          <w:t>ものと</w:t>
        </w:r>
      </w:ins>
      <w:ins w:id="57" w:author="HOSTNAME" w:date="2017-02-17T17:41:00Z">
        <w:r w:rsidR="00E073C0" w:rsidRPr="004958F6">
          <w:rPr>
            <w:rFonts w:ascii="HG丸ｺﾞｼｯｸM-PRO" w:eastAsia="HG丸ｺﾞｼｯｸM-PRO" w:hAnsi="HG丸ｺﾞｼｯｸM-PRO" w:hint="eastAsia"/>
            <w:sz w:val="24"/>
            <w:szCs w:val="24"/>
          </w:rPr>
          <w:t>す</w:t>
        </w:r>
      </w:ins>
      <w:ins w:id="58" w:author="HOSTNAME" w:date="2017-02-17T17:37:00Z">
        <w:r w:rsidR="00D64109" w:rsidRPr="004958F6">
          <w:rPr>
            <w:rFonts w:ascii="HG丸ｺﾞｼｯｸM-PRO" w:eastAsia="HG丸ｺﾞｼｯｸM-PRO" w:hAnsi="HG丸ｺﾞｼｯｸM-PRO" w:hint="eastAsia"/>
            <w:sz w:val="24"/>
            <w:szCs w:val="24"/>
          </w:rPr>
          <w:t>る</w:t>
        </w:r>
      </w:ins>
      <w:ins w:id="59" w:author="HOSTNAME" w:date="2017-02-21T19:40:00Z">
        <w:r w:rsidR="00BD01B4" w:rsidRPr="004958F6">
          <w:rPr>
            <w:rFonts w:ascii="HG丸ｺﾞｼｯｸM-PRO" w:eastAsia="HG丸ｺﾞｼｯｸM-PRO" w:hAnsi="HG丸ｺﾞｼｯｸM-PRO" w:hint="eastAsia"/>
            <w:sz w:val="24"/>
            <w:szCs w:val="24"/>
          </w:rPr>
          <w:t>ことや、経過措置とされてきた個別</w:t>
        </w:r>
      </w:ins>
      <w:ins w:id="60" w:author="HOSTNAME" w:date="2017-02-21T19:41:00Z">
        <w:r w:rsidR="00BD01B4" w:rsidRPr="004958F6">
          <w:rPr>
            <w:rFonts w:ascii="HG丸ｺﾞｼｯｸM-PRO" w:eastAsia="HG丸ｺﾞｼｯｸM-PRO" w:hAnsi="HG丸ｺﾞｼｯｸM-PRO" w:hint="eastAsia"/>
            <w:sz w:val="24"/>
            <w:szCs w:val="24"/>
          </w:rPr>
          <w:t>ヘルパー</w:t>
        </w:r>
      </w:ins>
      <w:ins w:id="61" w:author="HOSTNAME" w:date="2017-02-21T19:40:00Z">
        <w:r w:rsidR="00BD01B4" w:rsidRPr="004958F6">
          <w:rPr>
            <w:rFonts w:ascii="HG丸ｺﾞｼｯｸM-PRO" w:eastAsia="HG丸ｺﾞｼｯｸM-PRO" w:hAnsi="HG丸ｺﾞｼｯｸM-PRO" w:hint="eastAsia"/>
            <w:sz w:val="24"/>
            <w:szCs w:val="24"/>
          </w:rPr>
          <w:t>利用については</w:t>
        </w:r>
      </w:ins>
      <w:ins w:id="62" w:author="HOSTNAME" w:date="2017-02-21T19:41:00Z">
        <w:r w:rsidR="00BD01B4" w:rsidRPr="004958F6">
          <w:rPr>
            <w:rFonts w:ascii="HG丸ｺﾞｼｯｸM-PRO" w:eastAsia="HG丸ｺﾞｼｯｸM-PRO" w:hAnsi="HG丸ｺﾞｼｯｸM-PRO" w:hint="eastAsia"/>
            <w:sz w:val="24"/>
            <w:szCs w:val="24"/>
          </w:rPr>
          <w:t>恒常的な制度にすること</w:t>
        </w:r>
      </w:ins>
      <w:ins w:id="63" w:author="HOSTNAME" w:date="2017-02-17T17:41:00Z">
        <w:r w:rsidR="00E073C0" w:rsidRPr="004958F6">
          <w:rPr>
            <w:rFonts w:ascii="HG丸ｺﾞｼｯｸM-PRO" w:eastAsia="HG丸ｺﾞｼｯｸM-PRO" w:hAnsi="HG丸ｺﾞｼｯｸM-PRO" w:hint="eastAsia"/>
            <w:sz w:val="24"/>
            <w:szCs w:val="24"/>
          </w:rPr>
          <w:t>等</w:t>
        </w:r>
      </w:ins>
      <w:ins w:id="64" w:author="HOSTNAME" w:date="2017-02-17T17:37:00Z">
        <w:r w:rsidR="00E073C0" w:rsidRPr="004958F6">
          <w:rPr>
            <w:rFonts w:ascii="HG丸ｺﾞｼｯｸM-PRO" w:eastAsia="HG丸ｺﾞｼｯｸM-PRO" w:hAnsi="HG丸ｺﾞｼｯｸM-PRO" w:hint="eastAsia"/>
            <w:sz w:val="24"/>
            <w:szCs w:val="24"/>
          </w:rPr>
          <w:t>、必要な働きかけを国に対しても行う</w:t>
        </w:r>
      </w:ins>
      <w:r w:rsidRPr="004958F6">
        <w:rPr>
          <w:rFonts w:ascii="HG丸ｺﾞｼｯｸM-PRO" w:eastAsia="HG丸ｺﾞｼｯｸM-PRO" w:hAnsi="HG丸ｺﾞｼｯｸM-PRO" w:hint="eastAsia"/>
          <w:sz w:val="24"/>
          <w:szCs w:val="24"/>
        </w:rPr>
        <w:t>べきである。</w:t>
      </w:r>
    </w:p>
    <w:p w:rsidR="00B31EA2" w:rsidRPr="004958F6" w:rsidDel="00E073C0" w:rsidRDefault="00B31EA2">
      <w:pPr>
        <w:ind w:left="236" w:firstLineChars="100" w:firstLine="240"/>
        <w:rPr>
          <w:del w:id="65" w:author="HOSTNAME" w:date="2017-02-17T17:41:00Z"/>
          <w:rFonts w:ascii="HG丸ｺﾞｼｯｸM-PRO" w:eastAsia="HG丸ｺﾞｼｯｸM-PRO" w:hAnsi="HG丸ｺﾞｼｯｸM-PRO"/>
          <w:sz w:val="24"/>
          <w:szCs w:val="24"/>
          <w:rPrChange w:id="66" w:author="HOSTNAME" w:date="2017-02-17T17:23:00Z">
            <w:rPr>
              <w:del w:id="67" w:author="HOSTNAME" w:date="2017-02-17T17:41:00Z"/>
              <w:rFonts w:ascii="HG丸ｺﾞｼｯｸM-PRO" w:eastAsia="HG丸ｺﾞｼｯｸM-PRO" w:hAnsi="HG丸ｺﾞｼｯｸM-PRO"/>
              <w:szCs w:val="21"/>
            </w:rPr>
          </w:rPrChange>
        </w:rPr>
        <w:pPrChange w:id="68" w:author="HOSTNAME" w:date="2017-02-17T17:23:00Z">
          <w:pPr>
            <w:ind w:left="236" w:hanging="234"/>
          </w:pPr>
        </w:pPrChange>
      </w:pPr>
    </w:p>
    <w:p w:rsidR="00723793" w:rsidRPr="004958F6" w:rsidRDefault="00723793" w:rsidP="00B0765B">
      <w:pPr>
        <w:ind w:left="236" w:hanging="234"/>
        <w:rPr>
          <w:rFonts w:ascii="HG丸ｺﾞｼｯｸM-PRO" w:eastAsia="HG丸ｺﾞｼｯｸM-PRO" w:hAnsi="HG丸ｺﾞｼｯｸM-PRO"/>
          <w:sz w:val="24"/>
          <w:szCs w:val="24"/>
        </w:rPr>
      </w:pPr>
    </w:p>
    <w:p w:rsidR="00B0765B" w:rsidRPr="004958F6" w:rsidRDefault="00375D6E" w:rsidP="00B0765B">
      <w:pPr>
        <w:ind w:left="236" w:hanging="23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なお、住まいの場を確保する以前の問題として、我が子を地域に移行させる</w:t>
      </w:r>
      <w:r w:rsidR="00D46EE7" w:rsidRPr="004958F6">
        <w:rPr>
          <w:rFonts w:ascii="HG丸ｺﾞｼｯｸM-PRO" w:eastAsia="HG丸ｺﾞｼｯｸM-PRO" w:hAnsi="HG丸ｺﾞｼｯｸM-PRO" w:hint="eastAsia"/>
          <w:sz w:val="24"/>
          <w:szCs w:val="24"/>
        </w:rPr>
        <w:t>保護者</w:t>
      </w:r>
      <w:r w:rsidRPr="004958F6">
        <w:rPr>
          <w:rFonts w:ascii="HG丸ｺﾞｼｯｸM-PRO" w:eastAsia="HG丸ｺﾞｼｯｸM-PRO" w:hAnsi="HG丸ｺﾞｼｯｸM-PRO" w:hint="eastAsia"/>
          <w:sz w:val="24"/>
          <w:szCs w:val="24"/>
        </w:rPr>
        <w:t>の気持ちに寄り添うことが</w:t>
      </w:r>
      <w:r w:rsidR="0089708D" w:rsidRPr="004958F6">
        <w:rPr>
          <w:rFonts w:ascii="HG丸ｺﾞｼｯｸM-PRO" w:eastAsia="HG丸ｺﾞｼｯｸM-PRO" w:hAnsi="HG丸ｺﾞｼｯｸM-PRO" w:hint="eastAsia"/>
          <w:sz w:val="24"/>
          <w:szCs w:val="24"/>
        </w:rPr>
        <w:t>重要</w:t>
      </w:r>
      <w:r w:rsidRPr="004958F6">
        <w:rPr>
          <w:rFonts w:ascii="HG丸ｺﾞｼｯｸM-PRO" w:eastAsia="HG丸ｺﾞｼｯｸM-PRO" w:hAnsi="HG丸ｺﾞｼｯｸM-PRO" w:hint="eastAsia"/>
          <w:sz w:val="24"/>
          <w:szCs w:val="24"/>
        </w:rPr>
        <w:t>である。</w:t>
      </w:r>
      <w:r w:rsidR="00331ADA" w:rsidRPr="004958F6">
        <w:rPr>
          <w:rFonts w:ascii="HG丸ｺﾞｼｯｸM-PRO" w:eastAsia="HG丸ｺﾞｼｯｸM-PRO" w:hAnsi="HG丸ｺﾞｼｯｸM-PRO" w:hint="eastAsia"/>
          <w:sz w:val="24"/>
          <w:szCs w:val="24"/>
        </w:rPr>
        <w:t>地域</w:t>
      </w:r>
      <w:r w:rsidRPr="004958F6">
        <w:rPr>
          <w:rFonts w:ascii="HG丸ｺﾞｼｯｸM-PRO" w:eastAsia="HG丸ｺﾞｼｯｸM-PRO" w:hAnsi="HG丸ｺﾞｼｯｸM-PRO" w:hint="eastAsia"/>
          <w:sz w:val="24"/>
          <w:szCs w:val="24"/>
        </w:rPr>
        <w:t>移行</w:t>
      </w:r>
      <w:r w:rsidR="00331ADA" w:rsidRPr="004958F6">
        <w:rPr>
          <w:rFonts w:ascii="HG丸ｺﾞｼｯｸM-PRO" w:eastAsia="HG丸ｺﾞｼｯｸM-PRO" w:hAnsi="HG丸ｺﾞｼｯｸM-PRO" w:hint="eastAsia"/>
          <w:sz w:val="24"/>
          <w:szCs w:val="24"/>
        </w:rPr>
        <w:t>に対する</w:t>
      </w:r>
      <w:r w:rsidR="00D46EE7" w:rsidRPr="004958F6">
        <w:rPr>
          <w:rFonts w:ascii="HG丸ｺﾞｼｯｸM-PRO" w:eastAsia="HG丸ｺﾞｼｯｸM-PRO" w:hAnsi="HG丸ｺﾞｼｯｸM-PRO" w:hint="eastAsia"/>
          <w:sz w:val="24"/>
          <w:szCs w:val="24"/>
        </w:rPr>
        <w:t>保護者</w:t>
      </w:r>
      <w:r w:rsidR="00331ADA" w:rsidRPr="004958F6">
        <w:rPr>
          <w:rFonts w:ascii="HG丸ｺﾞｼｯｸM-PRO" w:eastAsia="HG丸ｺﾞｼｯｸM-PRO" w:hAnsi="HG丸ｺﾞｼｯｸM-PRO" w:hint="eastAsia"/>
          <w:sz w:val="24"/>
          <w:szCs w:val="24"/>
        </w:rPr>
        <w:t>の</w:t>
      </w:r>
      <w:r w:rsidR="00B0765B" w:rsidRPr="004958F6">
        <w:rPr>
          <w:rFonts w:ascii="HG丸ｺﾞｼｯｸM-PRO" w:eastAsia="HG丸ｺﾞｼｯｸM-PRO" w:hAnsi="HG丸ｺﾞｼｯｸM-PRO" w:hint="eastAsia"/>
          <w:sz w:val="24"/>
          <w:szCs w:val="24"/>
        </w:rPr>
        <w:t>不安</w:t>
      </w:r>
      <w:r w:rsidR="007B5E9A" w:rsidRPr="004958F6">
        <w:rPr>
          <w:rFonts w:ascii="HG丸ｺﾞｼｯｸM-PRO" w:eastAsia="HG丸ｺﾞｼｯｸM-PRO" w:hAnsi="HG丸ｺﾞｼｯｸM-PRO" w:hint="eastAsia"/>
          <w:sz w:val="24"/>
          <w:szCs w:val="24"/>
        </w:rPr>
        <w:t>を取り除くため、障がい者が</w:t>
      </w:r>
      <w:r w:rsidR="00331ADA" w:rsidRPr="004958F6">
        <w:rPr>
          <w:rFonts w:ascii="HG丸ｺﾞｼｯｸM-PRO" w:eastAsia="HG丸ｺﾞｼｯｸM-PRO" w:hAnsi="HG丸ｺﾞｼｯｸM-PRO" w:hint="eastAsia"/>
          <w:sz w:val="24"/>
          <w:szCs w:val="24"/>
        </w:rPr>
        <w:t>地域で生涯暮らすことができる体制を、看取りの場も含めて検討</w:t>
      </w:r>
      <w:r w:rsidR="00CE7151" w:rsidRPr="004958F6">
        <w:rPr>
          <w:rFonts w:ascii="HG丸ｺﾞｼｯｸM-PRO" w:eastAsia="HG丸ｺﾞｼｯｸM-PRO" w:hAnsi="HG丸ｺﾞｼｯｸM-PRO" w:hint="eastAsia"/>
          <w:sz w:val="24"/>
          <w:szCs w:val="24"/>
        </w:rPr>
        <w:t>し、具体的なイメージが持てるように</w:t>
      </w:r>
      <w:r w:rsidR="00331ADA" w:rsidRPr="004958F6">
        <w:rPr>
          <w:rFonts w:ascii="HG丸ｺﾞｼｯｸM-PRO" w:eastAsia="HG丸ｺﾞｼｯｸM-PRO" w:hAnsi="HG丸ｺﾞｼｯｸM-PRO" w:hint="eastAsia"/>
          <w:sz w:val="24"/>
          <w:szCs w:val="24"/>
        </w:rPr>
        <w:t>することが将来的には必要</w:t>
      </w:r>
      <w:r w:rsidR="00723793" w:rsidRPr="004958F6">
        <w:rPr>
          <w:rFonts w:ascii="HG丸ｺﾞｼｯｸM-PRO" w:eastAsia="HG丸ｺﾞｼｯｸM-PRO" w:hAnsi="HG丸ｺﾞｼｯｸM-PRO" w:hint="eastAsia"/>
          <w:sz w:val="24"/>
          <w:szCs w:val="24"/>
        </w:rPr>
        <w:t>である</w:t>
      </w:r>
      <w:r w:rsidR="00331ADA" w:rsidRPr="004958F6">
        <w:rPr>
          <w:rFonts w:ascii="HG丸ｺﾞｼｯｸM-PRO" w:eastAsia="HG丸ｺﾞｼｯｸM-PRO" w:hAnsi="HG丸ｺﾞｼｯｸM-PRO" w:hint="eastAsia"/>
          <w:sz w:val="24"/>
          <w:szCs w:val="24"/>
        </w:rPr>
        <w:t>。</w:t>
      </w:r>
    </w:p>
    <w:p w:rsidR="00B0765B" w:rsidRPr="004958F6" w:rsidRDefault="00B0765B" w:rsidP="00B0765B">
      <w:pPr>
        <w:ind w:left="236" w:hanging="234"/>
        <w:rPr>
          <w:rFonts w:ascii="HG丸ｺﾞｼｯｸM-PRO" w:eastAsia="HG丸ｺﾞｼｯｸM-PRO" w:hAnsi="HG丸ｺﾞｼｯｸM-PRO"/>
          <w:szCs w:val="21"/>
        </w:rPr>
      </w:pPr>
    </w:p>
    <w:p w:rsidR="00723793" w:rsidRPr="004958F6" w:rsidRDefault="00723793" w:rsidP="00B0765B">
      <w:pPr>
        <w:ind w:left="236" w:hanging="234"/>
        <w:rPr>
          <w:rFonts w:ascii="HG丸ｺﾞｼｯｸM-PRO" w:eastAsia="HG丸ｺﾞｼｯｸM-PRO" w:hAnsi="HG丸ｺﾞｼｯｸM-PRO"/>
          <w:szCs w:val="21"/>
        </w:rPr>
      </w:pPr>
    </w:p>
    <w:p w:rsidR="00B0765B" w:rsidRPr="004958F6" w:rsidRDefault="006B39F8" w:rsidP="00B0765B">
      <w:pPr>
        <w:ind w:left="236" w:hanging="23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４．地域生活支援拠点等の整備について</w:t>
      </w:r>
    </w:p>
    <w:p w:rsidR="00723793" w:rsidRPr="004958F6" w:rsidRDefault="00723793" w:rsidP="00B0765B">
      <w:pPr>
        <w:ind w:left="236" w:hanging="234"/>
        <w:rPr>
          <w:rFonts w:ascii="HG丸ｺﾞｼｯｸM-PRO" w:eastAsia="HG丸ｺﾞｼｯｸM-PRO" w:hAnsi="HG丸ｺﾞｼｯｸM-PRO"/>
          <w:sz w:val="24"/>
          <w:szCs w:val="24"/>
          <w:u w:val="single"/>
        </w:rPr>
      </w:pPr>
    </w:p>
    <w:p w:rsidR="00546881" w:rsidRPr="004958F6" w:rsidRDefault="0089708D" w:rsidP="00B0765B">
      <w:pPr>
        <w:ind w:left="236" w:hanging="23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〇　</w:t>
      </w:r>
      <w:ins w:id="69" w:author="HOSTNAME" w:date="2017-02-20T14:22:00Z">
        <w:r w:rsidR="000B0534" w:rsidRPr="004958F6">
          <w:rPr>
            <w:rFonts w:ascii="HG丸ｺﾞｼｯｸM-PRO" w:eastAsia="HG丸ｺﾞｼｯｸM-PRO" w:hAnsi="HG丸ｺﾞｼｯｸM-PRO" w:hint="eastAsia"/>
            <w:sz w:val="24"/>
            <w:szCs w:val="24"/>
          </w:rPr>
          <w:t>障がい者が地域で暮らすうえで、その介護を親が中心に担うという</w:t>
        </w:r>
      </w:ins>
      <w:ins w:id="70" w:author="HOSTNAME" w:date="2017-02-20T14:23:00Z">
        <w:r w:rsidR="000B0534" w:rsidRPr="004958F6">
          <w:rPr>
            <w:rFonts w:ascii="HG丸ｺﾞｼｯｸM-PRO" w:eastAsia="HG丸ｺﾞｼｯｸM-PRO" w:hAnsi="HG丸ｺﾞｼｯｸM-PRO" w:hint="eastAsia"/>
            <w:sz w:val="24"/>
            <w:szCs w:val="24"/>
          </w:rPr>
          <w:t>構図は、今後、家族の高齢化が進む中で大きな課題である。そのような中、</w:t>
        </w:r>
      </w:ins>
      <w:r w:rsidR="00CE7151" w:rsidRPr="004958F6">
        <w:rPr>
          <w:rFonts w:ascii="HG丸ｺﾞｼｯｸM-PRO" w:eastAsia="HG丸ｺﾞｼｯｸM-PRO" w:hAnsi="HG丸ｺﾞｼｯｸM-PRO" w:hint="eastAsia"/>
          <w:sz w:val="24"/>
          <w:szCs w:val="24"/>
        </w:rPr>
        <w:t>地域生活支援拠点等は、</w:t>
      </w:r>
      <w:r w:rsidR="00B0765B" w:rsidRPr="004958F6">
        <w:rPr>
          <w:rFonts w:ascii="HG丸ｺﾞｼｯｸM-PRO" w:eastAsia="HG丸ｺﾞｼｯｸM-PRO" w:hAnsi="HG丸ｺﾞｼｯｸM-PRO" w:hint="eastAsia"/>
          <w:sz w:val="24"/>
          <w:szCs w:val="24"/>
        </w:rPr>
        <w:t>「親亡き後」</w:t>
      </w:r>
      <w:r w:rsidRPr="004958F6">
        <w:rPr>
          <w:rFonts w:ascii="HG丸ｺﾞｼｯｸM-PRO" w:eastAsia="HG丸ｺﾞｼｯｸM-PRO" w:hAnsi="HG丸ｺﾞｼｯｸM-PRO" w:hint="eastAsia"/>
          <w:sz w:val="24"/>
          <w:szCs w:val="24"/>
        </w:rPr>
        <w:t>を考えるにあたって重要な</w:t>
      </w:r>
      <w:r w:rsidR="00CE7151" w:rsidRPr="004958F6">
        <w:rPr>
          <w:rFonts w:ascii="HG丸ｺﾞｼｯｸM-PRO" w:eastAsia="HG丸ｺﾞｼｯｸM-PRO" w:hAnsi="HG丸ｺﾞｼｯｸM-PRO" w:hint="eastAsia"/>
          <w:sz w:val="24"/>
          <w:szCs w:val="24"/>
        </w:rPr>
        <w:t>役割・機能が求められている。</w:t>
      </w:r>
      <w:r w:rsidR="00D46EE7" w:rsidRPr="004958F6">
        <w:rPr>
          <w:rFonts w:ascii="HG丸ｺﾞｼｯｸM-PRO" w:eastAsia="HG丸ｺﾞｼｯｸM-PRO" w:hAnsi="HG丸ｺﾞｼｯｸM-PRO" w:hint="eastAsia"/>
          <w:sz w:val="24"/>
          <w:szCs w:val="24"/>
        </w:rPr>
        <w:t>保護者</w:t>
      </w:r>
      <w:r w:rsidR="00B0765B" w:rsidRPr="004958F6">
        <w:rPr>
          <w:rFonts w:ascii="HG丸ｺﾞｼｯｸM-PRO" w:eastAsia="HG丸ｺﾞｼｯｸM-PRO" w:hAnsi="HG丸ｺﾞｼｯｸM-PRO" w:hint="eastAsia"/>
          <w:sz w:val="24"/>
          <w:szCs w:val="24"/>
        </w:rPr>
        <w:t>が</w:t>
      </w:r>
      <w:r w:rsidR="00CE7151" w:rsidRPr="004958F6">
        <w:rPr>
          <w:rFonts w:ascii="HG丸ｺﾞｼｯｸM-PRO" w:eastAsia="HG丸ｺﾞｼｯｸM-PRO" w:hAnsi="HG丸ｺﾞｼｯｸM-PRO" w:hint="eastAsia"/>
          <w:sz w:val="24"/>
          <w:szCs w:val="24"/>
        </w:rPr>
        <w:t>健在であ</w:t>
      </w:r>
      <w:ins w:id="71" w:author="HOSTNAME" w:date="2017-02-16T18:20:00Z">
        <w:r w:rsidR="00CF07E3" w:rsidRPr="004958F6">
          <w:rPr>
            <w:rFonts w:ascii="HG丸ｺﾞｼｯｸM-PRO" w:eastAsia="HG丸ｺﾞｼｯｸM-PRO" w:hAnsi="HG丸ｺﾞｼｯｸM-PRO" w:hint="eastAsia"/>
            <w:sz w:val="24"/>
            <w:szCs w:val="24"/>
          </w:rPr>
          <w:t>り</w:t>
        </w:r>
      </w:ins>
      <w:ins w:id="72" w:author="HOSTNAME" w:date="2017-02-16T18:21:00Z">
        <w:r w:rsidR="00CF07E3" w:rsidRPr="004958F6">
          <w:rPr>
            <w:rFonts w:ascii="HG丸ｺﾞｼｯｸM-PRO" w:eastAsia="HG丸ｺﾞｼｯｸM-PRO" w:hAnsi="HG丸ｺﾞｼｯｸM-PRO" w:hint="eastAsia"/>
            <w:sz w:val="24"/>
            <w:szCs w:val="24"/>
          </w:rPr>
          <w:t>障がい者自身が若いうちから</w:t>
        </w:r>
      </w:ins>
      <w:del w:id="73" w:author="HOSTNAME" w:date="2017-02-16T18:21:00Z">
        <w:r w:rsidR="00CE7151" w:rsidRPr="004958F6" w:rsidDel="00CF07E3">
          <w:rPr>
            <w:rFonts w:ascii="HG丸ｺﾞｼｯｸM-PRO" w:eastAsia="HG丸ｺﾞｼｯｸM-PRO" w:hAnsi="HG丸ｺﾞｼｯｸM-PRO" w:hint="eastAsia"/>
            <w:sz w:val="24"/>
            <w:szCs w:val="24"/>
          </w:rPr>
          <w:delText>るうち</w:delText>
        </w:r>
        <w:r w:rsidRPr="004958F6" w:rsidDel="00CF07E3">
          <w:rPr>
            <w:rFonts w:ascii="HG丸ｺﾞｼｯｸM-PRO" w:eastAsia="HG丸ｺﾞｼｯｸM-PRO" w:hAnsi="HG丸ｺﾞｼｯｸM-PRO" w:hint="eastAsia"/>
            <w:sz w:val="24"/>
            <w:szCs w:val="24"/>
          </w:rPr>
          <w:delText>に</w:delText>
        </w:r>
      </w:del>
      <w:r w:rsidRPr="004958F6">
        <w:rPr>
          <w:rFonts w:ascii="HG丸ｺﾞｼｯｸM-PRO" w:eastAsia="HG丸ｺﾞｼｯｸM-PRO" w:hAnsi="HG丸ｺﾞｼｯｸM-PRO" w:hint="eastAsia"/>
          <w:sz w:val="24"/>
          <w:szCs w:val="24"/>
        </w:rPr>
        <w:t>、計画相談や</w:t>
      </w:r>
      <w:r w:rsidR="00B0765B" w:rsidRPr="004958F6">
        <w:rPr>
          <w:rFonts w:ascii="HG丸ｺﾞｼｯｸM-PRO" w:eastAsia="HG丸ｺﾞｼｯｸM-PRO" w:hAnsi="HG丸ｺﾞｼｯｸM-PRO" w:hint="eastAsia"/>
          <w:sz w:val="24"/>
          <w:szCs w:val="24"/>
        </w:rPr>
        <w:t>短期入所、自立生活の体験など</w:t>
      </w:r>
      <w:r w:rsidRPr="004958F6">
        <w:rPr>
          <w:rFonts w:ascii="HG丸ｺﾞｼｯｸM-PRO" w:eastAsia="HG丸ｺﾞｼｯｸM-PRO" w:hAnsi="HG丸ｺﾞｼｯｸM-PRO" w:hint="eastAsia"/>
          <w:sz w:val="24"/>
          <w:szCs w:val="24"/>
        </w:rPr>
        <w:t>、地域生活の準備を早期</w:t>
      </w:r>
      <w:r w:rsidR="00B0765B" w:rsidRPr="004958F6">
        <w:rPr>
          <w:rFonts w:ascii="HG丸ｺﾞｼｯｸM-PRO" w:eastAsia="HG丸ｺﾞｼｯｸM-PRO" w:hAnsi="HG丸ｺﾞｼｯｸM-PRO" w:hint="eastAsia"/>
          <w:sz w:val="24"/>
          <w:szCs w:val="24"/>
        </w:rPr>
        <w:t>に</w:t>
      </w:r>
      <w:r w:rsidR="00CE7151" w:rsidRPr="004958F6">
        <w:rPr>
          <w:rFonts w:ascii="HG丸ｺﾞｼｯｸM-PRO" w:eastAsia="HG丸ｺﾞｼｯｸM-PRO" w:hAnsi="HG丸ｺﾞｼｯｸM-PRO" w:hint="eastAsia"/>
          <w:sz w:val="24"/>
          <w:szCs w:val="24"/>
        </w:rPr>
        <w:t>行えるよう</w:t>
      </w:r>
      <w:r w:rsidR="00B0765B" w:rsidRPr="004958F6">
        <w:rPr>
          <w:rFonts w:ascii="HG丸ｺﾞｼｯｸM-PRO" w:eastAsia="HG丸ｺﾞｼｯｸM-PRO" w:hAnsi="HG丸ｺﾞｼｯｸM-PRO" w:hint="eastAsia"/>
          <w:sz w:val="24"/>
          <w:szCs w:val="24"/>
        </w:rPr>
        <w:t>、</w:t>
      </w:r>
      <w:r w:rsidR="00D46EE7" w:rsidRPr="004958F6">
        <w:rPr>
          <w:rFonts w:ascii="HG丸ｺﾞｼｯｸM-PRO" w:eastAsia="HG丸ｺﾞｼｯｸM-PRO" w:hAnsi="HG丸ｺﾞｼｯｸM-PRO" w:hint="eastAsia"/>
          <w:sz w:val="24"/>
          <w:szCs w:val="24"/>
        </w:rPr>
        <w:t>保護者</w:t>
      </w:r>
      <w:r w:rsidR="003C4092" w:rsidRPr="004958F6">
        <w:rPr>
          <w:rFonts w:ascii="HG丸ｺﾞｼｯｸM-PRO" w:eastAsia="HG丸ｺﾞｼｯｸM-PRO" w:hAnsi="HG丸ｺﾞｼｯｸM-PRO" w:hint="eastAsia"/>
          <w:sz w:val="24"/>
          <w:szCs w:val="24"/>
        </w:rPr>
        <w:t>や</w:t>
      </w:r>
      <w:r w:rsidRPr="004958F6">
        <w:rPr>
          <w:rFonts w:ascii="HG丸ｺﾞｼｯｸM-PRO" w:eastAsia="HG丸ｺﾞｼｯｸM-PRO" w:hAnsi="HG丸ｺﾞｼｯｸM-PRO" w:hint="eastAsia"/>
          <w:sz w:val="24"/>
          <w:szCs w:val="24"/>
        </w:rPr>
        <w:t>本人を含めた関係者が</w:t>
      </w:r>
      <w:r w:rsidR="003C4092" w:rsidRPr="004958F6">
        <w:rPr>
          <w:rFonts w:ascii="HG丸ｺﾞｼｯｸM-PRO" w:eastAsia="HG丸ｺﾞｼｯｸM-PRO" w:hAnsi="HG丸ｺﾞｼｯｸM-PRO" w:hint="eastAsia"/>
          <w:sz w:val="24"/>
          <w:szCs w:val="24"/>
        </w:rPr>
        <w:t>、多様な選択肢の下で、</w:t>
      </w:r>
      <w:r w:rsidR="007B5E9A" w:rsidRPr="004958F6">
        <w:rPr>
          <w:rFonts w:ascii="HG丸ｺﾞｼｯｸM-PRO" w:eastAsia="HG丸ｺﾞｼｯｸM-PRO" w:hAnsi="HG丸ｺﾞｼｯｸM-PRO" w:hint="eastAsia"/>
          <w:sz w:val="24"/>
          <w:szCs w:val="24"/>
        </w:rPr>
        <w:t>安心できる</w:t>
      </w:r>
      <w:r w:rsidRPr="004958F6">
        <w:rPr>
          <w:rFonts w:ascii="HG丸ｺﾞｼｯｸM-PRO" w:eastAsia="HG丸ｺﾞｼｯｸM-PRO" w:hAnsi="HG丸ｺﾞｼｯｸM-PRO" w:hint="eastAsia"/>
          <w:sz w:val="24"/>
          <w:szCs w:val="24"/>
        </w:rPr>
        <w:t>暮らしを</w:t>
      </w:r>
      <w:r w:rsidR="003C4092" w:rsidRPr="004958F6">
        <w:rPr>
          <w:rFonts w:ascii="HG丸ｺﾞｼｯｸM-PRO" w:eastAsia="HG丸ｺﾞｼｯｸM-PRO" w:hAnsi="HG丸ｺﾞｼｯｸM-PRO" w:hint="eastAsia"/>
          <w:sz w:val="24"/>
          <w:szCs w:val="24"/>
        </w:rPr>
        <w:t>共に考え、</w:t>
      </w:r>
      <w:r w:rsidRPr="004958F6">
        <w:rPr>
          <w:rFonts w:ascii="HG丸ｺﾞｼｯｸM-PRO" w:eastAsia="HG丸ｺﾞｼｯｸM-PRO" w:hAnsi="HG丸ｺﾞｼｯｸM-PRO" w:hint="eastAsia"/>
          <w:sz w:val="24"/>
          <w:szCs w:val="24"/>
        </w:rPr>
        <w:t>構築す</w:t>
      </w:r>
      <w:r w:rsidR="00CE7151" w:rsidRPr="004958F6">
        <w:rPr>
          <w:rFonts w:ascii="HG丸ｺﾞｼｯｸM-PRO" w:eastAsia="HG丸ｺﾞｼｯｸM-PRO" w:hAnsi="HG丸ｺﾞｼｯｸM-PRO" w:hint="eastAsia"/>
          <w:sz w:val="24"/>
          <w:szCs w:val="24"/>
        </w:rPr>
        <w:t>べき</w:t>
      </w:r>
      <w:r w:rsidRPr="004958F6">
        <w:rPr>
          <w:rFonts w:ascii="HG丸ｺﾞｼｯｸM-PRO" w:eastAsia="HG丸ｺﾞｼｯｸM-PRO" w:hAnsi="HG丸ｺﾞｼｯｸM-PRO" w:hint="eastAsia"/>
          <w:sz w:val="24"/>
          <w:szCs w:val="24"/>
        </w:rPr>
        <w:t>である。</w:t>
      </w:r>
    </w:p>
    <w:p w:rsidR="005C150E" w:rsidRPr="004958F6" w:rsidRDefault="005C150E" w:rsidP="005C150E">
      <w:pPr>
        <w:rPr>
          <w:rFonts w:ascii="HG丸ｺﾞｼｯｸM-PRO" w:eastAsia="HG丸ｺﾞｼｯｸM-PRO" w:hAnsi="HG丸ｺﾞｼｯｸM-PRO"/>
          <w:sz w:val="24"/>
          <w:szCs w:val="24"/>
        </w:rPr>
      </w:pPr>
    </w:p>
    <w:p w:rsidR="00BA710B" w:rsidRPr="004958F6" w:rsidRDefault="00BA710B" w:rsidP="00BA710B">
      <w:pPr>
        <w:ind w:left="236" w:hanging="234"/>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color w:val="000000" w:themeColor="text1"/>
          <w:sz w:val="24"/>
          <w:szCs w:val="24"/>
        </w:rPr>
        <w:t>〇　国が地域生活支援拠点等のイメージを明確にしていない中、大阪府は地域生活支援拠点施設の整備についての報告書を取りまとめた。</w:t>
      </w:r>
    </w:p>
    <w:p w:rsidR="00BA710B" w:rsidRPr="004958F6" w:rsidRDefault="00BA710B" w:rsidP="00BA710B">
      <w:pPr>
        <w:ind w:left="236" w:firstLineChars="100" w:firstLine="240"/>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color w:val="000000" w:themeColor="text1"/>
          <w:sz w:val="24"/>
          <w:szCs w:val="24"/>
        </w:rPr>
        <w:t>報告書では、整備に関する協議の場を立ち上げ、障がい者のニーズやサービス提供体制を把握し、整備の全体像と第４期障がい福祉計画期間中の取り組みを明らかにすること、といった整備の手順を示している。</w:t>
      </w:r>
    </w:p>
    <w:p w:rsidR="00BA710B" w:rsidRPr="004958F6" w:rsidRDefault="00BA710B" w:rsidP="00BA710B">
      <w:pPr>
        <w:ind w:left="236" w:firstLineChars="100" w:firstLine="240"/>
        <w:rPr>
          <w:rFonts w:ascii="HG丸ｺﾞｼｯｸM-PRO" w:eastAsia="HG丸ｺﾞｼｯｸM-PRO" w:hAnsi="HG丸ｺﾞｼｯｸM-PRO"/>
          <w:color w:val="000000" w:themeColor="text1"/>
          <w:sz w:val="24"/>
          <w:szCs w:val="24"/>
        </w:rPr>
      </w:pPr>
    </w:p>
    <w:p w:rsidR="00BA710B" w:rsidRPr="004958F6" w:rsidRDefault="00BA710B" w:rsidP="00BA710B">
      <w:pPr>
        <w:ind w:left="236" w:hanging="234"/>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color w:val="000000" w:themeColor="text1"/>
          <w:sz w:val="24"/>
          <w:szCs w:val="24"/>
        </w:rPr>
        <w:t>〇　また、厚生労働省は「多機能拠点型」と「面的整備型」の二つの類型を示しているが、地域生活を支える</w:t>
      </w:r>
      <w:ins w:id="74" w:author="HOSTNAME" w:date="2017-02-20T13:23:00Z">
        <w:r w:rsidR="00615484" w:rsidRPr="004958F6">
          <w:rPr>
            <w:rFonts w:ascii="HG丸ｺﾞｼｯｸM-PRO" w:eastAsia="HG丸ｺﾞｼｯｸM-PRO" w:hAnsi="HG丸ｺﾞｼｯｸM-PRO" w:hint="eastAsia"/>
            <w:color w:val="000000" w:themeColor="text1"/>
            <w:sz w:val="24"/>
            <w:szCs w:val="24"/>
          </w:rPr>
          <w:t>ため</w:t>
        </w:r>
      </w:ins>
      <w:r w:rsidRPr="004958F6">
        <w:rPr>
          <w:rFonts w:ascii="HG丸ｺﾞｼｯｸM-PRO" w:eastAsia="HG丸ｺﾞｼｯｸM-PRO" w:hAnsi="HG丸ｺﾞｼｯｸM-PRO" w:hint="eastAsia"/>
          <w:color w:val="000000" w:themeColor="text1"/>
          <w:sz w:val="24"/>
          <w:szCs w:val="24"/>
        </w:rPr>
        <w:t>には</w:t>
      </w:r>
      <w:ins w:id="75" w:author="HOSTNAME" w:date="2017-02-20T13:13:00Z">
        <w:r w:rsidR="00615484" w:rsidRPr="004958F6">
          <w:rPr>
            <w:rFonts w:ascii="HG丸ｺﾞｼｯｸM-PRO" w:eastAsia="HG丸ｺﾞｼｯｸM-PRO" w:hAnsi="HG丸ｺﾞｼｯｸM-PRO" w:hint="eastAsia"/>
            <w:color w:val="000000" w:themeColor="text1"/>
            <w:sz w:val="24"/>
            <w:szCs w:val="24"/>
          </w:rPr>
          <w:t>、</w:t>
        </w:r>
      </w:ins>
      <w:ins w:id="76" w:author="HOSTNAME" w:date="2017-02-20T13:14:00Z">
        <w:r w:rsidR="00615484" w:rsidRPr="004958F6">
          <w:rPr>
            <w:rFonts w:ascii="HG丸ｺﾞｼｯｸM-PRO" w:eastAsia="HG丸ｺﾞｼｯｸM-PRO" w:hAnsi="HG丸ｺﾞｼｯｸM-PRO" w:hint="eastAsia"/>
            <w:color w:val="000000" w:themeColor="text1"/>
            <w:sz w:val="24"/>
            <w:szCs w:val="24"/>
          </w:rPr>
          <w:t>様々な障がいに対応できる</w:t>
        </w:r>
      </w:ins>
      <w:ins w:id="77" w:author="HOSTNAME" w:date="2017-03-15T19:59:00Z">
        <w:r w:rsidR="00763873" w:rsidRPr="004958F6">
          <w:rPr>
            <w:rFonts w:ascii="HG丸ｺﾞｼｯｸM-PRO" w:eastAsia="HG丸ｺﾞｼｯｸM-PRO" w:hAnsi="HG丸ｺﾞｼｯｸM-PRO" w:hint="eastAsia"/>
            <w:color w:val="000000" w:themeColor="text1"/>
            <w:sz w:val="24"/>
            <w:szCs w:val="24"/>
          </w:rPr>
          <w:t>多様な</w:t>
        </w:r>
      </w:ins>
      <w:ins w:id="78" w:author="HOSTNAME" w:date="2017-02-20T13:14:00Z">
        <w:r w:rsidR="00615484" w:rsidRPr="004958F6">
          <w:rPr>
            <w:rFonts w:ascii="HG丸ｺﾞｼｯｸM-PRO" w:eastAsia="HG丸ｺﾞｼｯｸM-PRO" w:hAnsi="HG丸ｺﾞｼｯｸM-PRO" w:hint="eastAsia"/>
            <w:color w:val="000000" w:themeColor="text1"/>
            <w:sz w:val="24"/>
            <w:szCs w:val="24"/>
          </w:rPr>
          <w:t>グループホームや日中活動の場</w:t>
        </w:r>
      </w:ins>
      <w:ins w:id="79" w:author="HOSTNAME" w:date="2017-03-15T20:01:00Z">
        <w:r w:rsidR="00763873" w:rsidRPr="004958F6">
          <w:rPr>
            <w:rFonts w:ascii="HG丸ｺﾞｼｯｸM-PRO" w:eastAsia="HG丸ｺﾞｼｯｸM-PRO" w:hAnsi="HG丸ｺﾞｼｯｸM-PRO" w:hint="eastAsia"/>
            <w:color w:val="000000" w:themeColor="text1"/>
            <w:sz w:val="24"/>
            <w:szCs w:val="24"/>
          </w:rPr>
          <w:t>等の</w:t>
        </w:r>
      </w:ins>
      <w:ins w:id="80" w:author="HOSTNAME" w:date="2017-03-15T20:00:00Z">
        <w:r w:rsidR="00763873" w:rsidRPr="004958F6">
          <w:rPr>
            <w:rFonts w:ascii="HG丸ｺﾞｼｯｸM-PRO" w:eastAsia="HG丸ｺﾞｼｯｸM-PRO" w:hAnsi="HG丸ｺﾞｼｯｸM-PRO" w:hint="eastAsia"/>
            <w:color w:val="000000" w:themeColor="text1"/>
            <w:sz w:val="24"/>
            <w:szCs w:val="24"/>
          </w:rPr>
          <w:t>受け皿</w:t>
        </w:r>
      </w:ins>
      <w:ins w:id="81" w:author="HOSTNAME" w:date="2017-02-20T13:15:00Z">
        <w:r w:rsidR="00615484" w:rsidRPr="004958F6">
          <w:rPr>
            <w:rFonts w:ascii="HG丸ｺﾞｼｯｸM-PRO" w:eastAsia="HG丸ｺﾞｼｯｸM-PRO" w:hAnsi="HG丸ｺﾞｼｯｸM-PRO" w:hint="eastAsia"/>
            <w:color w:val="000000" w:themeColor="text1"/>
            <w:sz w:val="24"/>
            <w:szCs w:val="24"/>
          </w:rPr>
          <w:t>の整備</w:t>
        </w:r>
      </w:ins>
      <w:ins w:id="82" w:author="HOSTNAME" w:date="2017-03-15T20:00:00Z">
        <w:r w:rsidR="00763873" w:rsidRPr="004958F6">
          <w:rPr>
            <w:rFonts w:ascii="HG丸ｺﾞｼｯｸM-PRO" w:eastAsia="HG丸ｺﾞｼｯｸM-PRO" w:hAnsi="HG丸ｺﾞｼｯｸM-PRO" w:hint="eastAsia"/>
            <w:color w:val="000000" w:themeColor="text1"/>
            <w:sz w:val="24"/>
            <w:szCs w:val="24"/>
          </w:rPr>
          <w:t>・育成</w:t>
        </w:r>
      </w:ins>
      <w:ins w:id="83" w:author="HOSTNAME" w:date="2017-02-20T13:22:00Z">
        <w:r w:rsidR="00615484" w:rsidRPr="004958F6">
          <w:rPr>
            <w:rFonts w:ascii="HG丸ｺﾞｼｯｸM-PRO" w:eastAsia="HG丸ｺﾞｼｯｸM-PRO" w:hAnsi="HG丸ｺﾞｼｯｸM-PRO" w:hint="eastAsia"/>
            <w:color w:val="000000" w:themeColor="text1"/>
            <w:sz w:val="24"/>
            <w:szCs w:val="24"/>
          </w:rPr>
          <w:t>、</w:t>
        </w:r>
      </w:ins>
      <w:ins w:id="84" w:author="HOSTNAME" w:date="2017-02-20T21:13:00Z">
        <w:r w:rsidR="00647B77" w:rsidRPr="004958F6">
          <w:rPr>
            <w:rFonts w:ascii="HG丸ｺﾞｼｯｸM-PRO" w:eastAsia="HG丸ｺﾞｼｯｸM-PRO" w:hAnsi="HG丸ｺﾞｼｯｸM-PRO" w:hint="eastAsia"/>
            <w:color w:val="000000" w:themeColor="text1"/>
            <w:sz w:val="24"/>
            <w:szCs w:val="24"/>
          </w:rPr>
          <w:t>訪問系サービスの確保や</w:t>
        </w:r>
      </w:ins>
      <w:ins w:id="85" w:author="HOSTNAME" w:date="2017-02-20T13:21:00Z">
        <w:r w:rsidR="00615484" w:rsidRPr="004958F6">
          <w:rPr>
            <w:rFonts w:ascii="HG丸ｺﾞｼｯｸM-PRO" w:eastAsia="HG丸ｺﾞｼｯｸM-PRO" w:hAnsi="HG丸ｺﾞｼｯｸM-PRO" w:hint="eastAsia"/>
            <w:color w:val="000000" w:themeColor="text1"/>
            <w:sz w:val="24"/>
            <w:szCs w:val="24"/>
          </w:rPr>
          <w:t>先進事例の共有</w:t>
        </w:r>
      </w:ins>
      <w:ins w:id="86" w:author="HOSTNAME" w:date="2017-02-20T13:15:00Z">
        <w:r w:rsidR="00615484" w:rsidRPr="004958F6">
          <w:rPr>
            <w:rFonts w:ascii="HG丸ｺﾞｼｯｸM-PRO" w:eastAsia="HG丸ｺﾞｼｯｸM-PRO" w:hAnsi="HG丸ｺﾞｼｯｸM-PRO" w:hint="eastAsia"/>
            <w:color w:val="000000" w:themeColor="text1"/>
            <w:sz w:val="24"/>
            <w:szCs w:val="24"/>
          </w:rPr>
          <w:t>等、</w:t>
        </w:r>
      </w:ins>
      <w:ins w:id="87" w:author="HOSTNAME" w:date="2017-02-20T13:16:00Z">
        <w:r w:rsidR="00615484" w:rsidRPr="004958F6">
          <w:rPr>
            <w:rFonts w:ascii="HG丸ｺﾞｼｯｸM-PRO" w:eastAsia="HG丸ｺﾞｼｯｸM-PRO" w:hAnsi="HG丸ｺﾞｼｯｸM-PRO" w:hint="eastAsia"/>
            <w:color w:val="000000" w:themeColor="text1"/>
            <w:sz w:val="24"/>
            <w:szCs w:val="24"/>
          </w:rPr>
          <w:t>地域の生活基盤を質と量の両面から強化することが求められるとともに、</w:t>
        </w:r>
      </w:ins>
      <w:del w:id="88" w:author="HOSTNAME" w:date="2017-02-20T13:17:00Z">
        <w:r w:rsidRPr="004958F6" w:rsidDel="00615484">
          <w:rPr>
            <w:rFonts w:ascii="HG丸ｺﾞｼｯｸM-PRO" w:eastAsia="HG丸ｺﾞｼｯｸM-PRO" w:hAnsi="HG丸ｺﾞｼｯｸM-PRO" w:hint="eastAsia"/>
            <w:color w:val="000000" w:themeColor="text1"/>
            <w:sz w:val="24"/>
            <w:szCs w:val="24"/>
          </w:rPr>
          <w:delText>障がい福祉サービス事業者等の</w:delText>
        </w:r>
      </w:del>
      <w:r w:rsidRPr="004958F6">
        <w:rPr>
          <w:rFonts w:ascii="HG丸ｺﾞｼｯｸM-PRO" w:eastAsia="HG丸ｺﾞｼｯｸM-PRO" w:hAnsi="HG丸ｺﾞｼｯｸM-PRO" w:hint="eastAsia"/>
          <w:color w:val="000000" w:themeColor="text1"/>
          <w:sz w:val="24"/>
          <w:szCs w:val="24"/>
        </w:rPr>
        <w:t>関係機関</w:t>
      </w:r>
      <w:del w:id="89" w:author="HOSTNAME" w:date="2017-02-20T13:17:00Z">
        <w:r w:rsidRPr="004958F6" w:rsidDel="00615484">
          <w:rPr>
            <w:rFonts w:ascii="HG丸ｺﾞｼｯｸM-PRO" w:eastAsia="HG丸ｺﾞｼｯｸM-PRO" w:hAnsi="HG丸ｺﾞｼｯｸM-PRO" w:hint="eastAsia"/>
            <w:color w:val="000000" w:themeColor="text1"/>
            <w:sz w:val="24"/>
            <w:szCs w:val="24"/>
          </w:rPr>
          <w:delText>と</w:delText>
        </w:r>
      </w:del>
      <w:r w:rsidRPr="004958F6">
        <w:rPr>
          <w:rFonts w:ascii="HG丸ｺﾞｼｯｸM-PRO" w:eastAsia="HG丸ｺﾞｼｯｸM-PRO" w:hAnsi="HG丸ｺﾞｼｯｸM-PRO" w:hint="eastAsia"/>
          <w:color w:val="000000" w:themeColor="text1"/>
          <w:sz w:val="24"/>
          <w:szCs w:val="24"/>
        </w:rPr>
        <w:t>の連携</w:t>
      </w:r>
      <w:ins w:id="90" w:author="HOSTNAME" w:date="2017-02-20T13:23:00Z">
        <w:r w:rsidR="00615484" w:rsidRPr="004958F6">
          <w:rPr>
            <w:rFonts w:ascii="HG丸ｺﾞｼｯｸM-PRO" w:eastAsia="HG丸ｺﾞｼｯｸM-PRO" w:hAnsi="HG丸ｺﾞｼｯｸM-PRO" w:hint="eastAsia"/>
            <w:color w:val="000000" w:themeColor="text1"/>
            <w:sz w:val="24"/>
            <w:szCs w:val="24"/>
          </w:rPr>
          <w:t>が</w:t>
        </w:r>
      </w:ins>
      <w:del w:id="91" w:author="HOSTNAME" w:date="2017-02-20T13:23:00Z">
        <w:r w:rsidRPr="004958F6" w:rsidDel="00615484">
          <w:rPr>
            <w:rFonts w:ascii="HG丸ｺﾞｼｯｸM-PRO" w:eastAsia="HG丸ｺﾞｼｯｸM-PRO" w:hAnsi="HG丸ｺﾞｼｯｸM-PRO" w:hint="eastAsia"/>
            <w:color w:val="000000" w:themeColor="text1"/>
            <w:sz w:val="24"/>
            <w:szCs w:val="24"/>
          </w:rPr>
          <w:delText>は</w:delText>
        </w:r>
      </w:del>
      <w:r w:rsidRPr="004958F6">
        <w:rPr>
          <w:rFonts w:ascii="HG丸ｺﾞｼｯｸM-PRO" w:eastAsia="HG丸ｺﾞｼｯｸM-PRO" w:hAnsi="HG丸ｺﾞｼｯｸM-PRO" w:hint="eastAsia"/>
          <w:color w:val="000000" w:themeColor="text1"/>
          <w:sz w:val="24"/>
          <w:szCs w:val="24"/>
        </w:rPr>
        <w:t>必要不可欠であ</w:t>
      </w:r>
      <w:ins w:id="92" w:author="HOSTNAME" w:date="2017-02-20T13:17:00Z">
        <w:r w:rsidR="00615484" w:rsidRPr="004958F6">
          <w:rPr>
            <w:rFonts w:ascii="HG丸ｺﾞｼｯｸM-PRO" w:eastAsia="HG丸ｺﾞｼｯｸM-PRO" w:hAnsi="HG丸ｺﾞｼｯｸM-PRO" w:hint="eastAsia"/>
            <w:color w:val="000000" w:themeColor="text1"/>
            <w:sz w:val="24"/>
            <w:szCs w:val="24"/>
          </w:rPr>
          <w:t>る。</w:t>
        </w:r>
      </w:ins>
      <w:del w:id="93" w:author="HOSTNAME" w:date="2017-02-20T13:17:00Z">
        <w:r w:rsidRPr="004958F6" w:rsidDel="00615484">
          <w:rPr>
            <w:rFonts w:ascii="HG丸ｺﾞｼｯｸM-PRO" w:eastAsia="HG丸ｺﾞｼｯｸM-PRO" w:hAnsi="HG丸ｺﾞｼｯｸM-PRO" w:hint="eastAsia"/>
            <w:color w:val="000000" w:themeColor="text1"/>
            <w:sz w:val="24"/>
            <w:szCs w:val="24"/>
          </w:rPr>
          <w:delText>り、地域の生活基盤を量と質の両面から強化することが求められる。</w:delText>
        </w:r>
      </w:del>
      <w:r w:rsidRPr="004958F6">
        <w:rPr>
          <w:rFonts w:ascii="HG丸ｺﾞｼｯｸM-PRO" w:eastAsia="HG丸ｺﾞｼｯｸM-PRO" w:hAnsi="HG丸ｺﾞｼｯｸM-PRO" w:hint="eastAsia"/>
          <w:color w:val="000000" w:themeColor="text1"/>
          <w:sz w:val="24"/>
          <w:szCs w:val="24"/>
        </w:rPr>
        <w:t>このため、報告書は、面的整備型を念頭に記載されている。</w:t>
      </w:r>
    </w:p>
    <w:p w:rsidR="000336C8" w:rsidRPr="004958F6" w:rsidRDefault="000336C8" w:rsidP="005C150E">
      <w:pPr>
        <w:ind w:left="240" w:hangingChars="100" w:hanging="240"/>
        <w:rPr>
          <w:rFonts w:ascii="HG丸ｺﾞｼｯｸM-PRO" w:eastAsia="HG丸ｺﾞｼｯｸM-PRO" w:hAnsi="HG丸ｺﾞｼｯｸM-PRO"/>
          <w:sz w:val="24"/>
          <w:szCs w:val="24"/>
        </w:rPr>
      </w:pPr>
    </w:p>
    <w:p w:rsidR="00B0765B" w:rsidRPr="004958F6" w:rsidRDefault="00B0765B" w:rsidP="005C150E">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0336C8" w:rsidRPr="004958F6">
        <w:rPr>
          <w:rFonts w:ascii="HG丸ｺﾞｼｯｸM-PRO" w:eastAsia="HG丸ｺﾞｼｯｸM-PRO" w:hAnsi="HG丸ｺﾞｼｯｸM-PRO" w:hint="eastAsia"/>
          <w:sz w:val="24"/>
          <w:szCs w:val="24"/>
        </w:rPr>
        <w:t xml:space="preserve">　</w:t>
      </w:r>
      <w:r w:rsidR="00BA710B" w:rsidRPr="004958F6">
        <w:rPr>
          <w:rFonts w:ascii="HG丸ｺﾞｼｯｸM-PRO" w:eastAsia="HG丸ｺﾞｼｯｸM-PRO" w:hAnsi="HG丸ｺﾞｼｯｸM-PRO" w:hint="eastAsia"/>
          <w:sz w:val="24"/>
          <w:szCs w:val="24"/>
        </w:rPr>
        <w:t>なお、</w:t>
      </w:r>
      <w:r w:rsidR="00A328BD" w:rsidRPr="004958F6">
        <w:rPr>
          <w:rFonts w:ascii="HG丸ｺﾞｼｯｸM-PRO" w:eastAsia="HG丸ｺﾞｼｯｸM-PRO" w:hAnsi="HG丸ｺﾞｼｯｸM-PRO" w:hint="eastAsia"/>
          <w:sz w:val="24"/>
          <w:szCs w:val="24"/>
        </w:rPr>
        <w:t>面的整備型</w:t>
      </w:r>
      <w:r w:rsidRPr="004958F6">
        <w:rPr>
          <w:rFonts w:ascii="HG丸ｺﾞｼｯｸM-PRO" w:eastAsia="HG丸ｺﾞｼｯｸM-PRO" w:hAnsi="HG丸ｺﾞｼｯｸM-PRO" w:hint="eastAsia"/>
          <w:sz w:val="24"/>
          <w:szCs w:val="24"/>
        </w:rPr>
        <w:t>で検討</w:t>
      </w:r>
      <w:r w:rsidR="000336C8" w:rsidRPr="004958F6">
        <w:rPr>
          <w:rFonts w:ascii="HG丸ｺﾞｼｯｸM-PRO" w:eastAsia="HG丸ｺﾞｼｯｸM-PRO" w:hAnsi="HG丸ｺﾞｼｯｸM-PRO" w:hint="eastAsia"/>
          <w:sz w:val="24"/>
          <w:szCs w:val="24"/>
        </w:rPr>
        <w:t>を進める場合、</w:t>
      </w:r>
      <w:r w:rsidRPr="004958F6">
        <w:rPr>
          <w:rFonts w:ascii="HG丸ｺﾞｼｯｸM-PRO" w:eastAsia="HG丸ｺﾞｼｯｸM-PRO" w:hAnsi="HG丸ｺﾞｼｯｸM-PRO" w:hint="eastAsia"/>
          <w:sz w:val="24"/>
          <w:szCs w:val="24"/>
        </w:rPr>
        <w:t>中核となる事業所のインセンティブがないことや、ネットワークを構築するためのコーディネート要員が不在であること</w:t>
      </w:r>
      <w:r w:rsidR="000336C8" w:rsidRPr="004958F6">
        <w:rPr>
          <w:rFonts w:ascii="HG丸ｺﾞｼｯｸM-PRO" w:eastAsia="HG丸ｺﾞｼｯｸM-PRO" w:hAnsi="HG丸ｺﾞｼｯｸM-PRO" w:hint="eastAsia"/>
          <w:sz w:val="24"/>
          <w:szCs w:val="24"/>
        </w:rPr>
        <w:t>、とりわけ、厚生労働省から例示された機能を実現するに当たって</w:t>
      </w:r>
      <w:r w:rsidRPr="004958F6">
        <w:rPr>
          <w:rFonts w:ascii="HG丸ｺﾞｼｯｸM-PRO" w:eastAsia="HG丸ｺﾞｼｯｸM-PRO" w:hAnsi="HG丸ｺﾞｼｯｸM-PRO" w:hint="eastAsia"/>
          <w:sz w:val="24"/>
          <w:szCs w:val="24"/>
        </w:rPr>
        <w:t>の財源</w:t>
      </w:r>
      <w:r w:rsidR="000336C8" w:rsidRPr="004958F6">
        <w:rPr>
          <w:rFonts w:ascii="HG丸ｺﾞｼｯｸM-PRO" w:eastAsia="HG丸ｺﾞｼｯｸM-PRO" w:hAnsi="HG丸ｺﾞｼｯｸM-PRO" w:hint="eastAsia"/>
          <w:sz w:val="24"/>
          <w:szCs w:val="24"/>
        </w:rPr>
        <w:t>が不足していることなどが課題であ</w:t>
      </w:r>
      <w:r w:rsidR="00966BF9" w:rsidRPr="004958F6">
        <w:rPr>
          <w:rFonts w:ascii="HG丸ｺﾞｼｯｸM-PRO" w:eastAsia="HG丸ｺﾞｼｯｸM-PRO" w:hAnsi="HG丸ｺﾞｼｯｸM-PRO" w:hint="eastAsia"/>
          <w:sz w:val="24"/>
          <w:szCs w:val="24"/>
        </w:rPr>
        <w:t>り</w:t>
      </w:r>
      <w:r w:rsidR="000336C8" w:rsidRPr="004958F6">
        <w:rPr>
          <w:rFonts w:ascii="HG丸ｺﾞｼｯｸM-PRO" w:eastAsia="HG丸ｺﾞｼｯｸM-PRO" w:hAnsi="HG丸ｺﾞｼｯｸM-PRO" w:hint="eastAsia"/>
          <w:sz w:val="24"/>
          <w:szCs w:val="24"/>
        </w:rPr>
        <w:t>、国への働きかけだけではなく、大阪府としての支援策も</w:t>
      </w:r>
      <w:r w:rsidR="00BA710B" w:rsidRPr="004958F6">
        <w:rPr>
          <w:rFonts w:ascii="HG丸ｺﾞｼｯｸM-PRO" w:eastAsia="HG丸ｺﾞｼｯｸM-PRO" w:hAnsi="HG丸ｺﾞｼｯｸM-PRO" w:hint="eastAsia"/>
          <w:sz w:val="24"/>
          <w:szCs w:val="24"/>
        </w:rPr>
        <w:t>引き続き</w:t>
      </w:r>
      <w:r w:rsidR="000336C8" w:rsidRPr="004958F6">
        <w:rPr>
          <w:rFonts w:ascii="HG丸ｺﾞｼｯｸM-PRO" w:eastAsia="HG丸ｺﾞｼｯｸM-PRO" w:hAnsi="HG丸ｺﾞｼｯｸM-PRO" w:hint="eastAsia"/>
          <w:sz w:val="24"/>
          <w:szCs w:val="24"/>
        </w:rPr>
        <w:t>検討すべきである</w:t>
      </w:r>
      <w:r w:rsidRPr="004958F6">
        <w:rPr>
          <w:rFonts w:ascii="HG丸ｺﾞｼｯｸM-PRO" w:eastAsia="HG丸ｺﾞｼｯｸM-PRO" w:hAnsi="HG丸ｺﾞｼｯｸM-PRO" w:hint="eastAsia"/>
          <w:sz w:val="24"/>
          <w:szCs w:val="24"/>
        </w:rPr>
        <w:t>。</w:t>
      </w:r>
    </w:p>
    <w:p w:rsidR="00B0765B" w:rsidRPr="004958F6" w:rsidRDefault="00B0765B" w:rsidP="00B0765B">
      <w:pPr>
        <w:ind w:left="216" w:hanging="214"/>
        <w:rPr>
          <w:rFonts w:ascii="HG丸ｺﾞｼｯｸM-PRO" w:eastAsia="HG丸ｺﾞｼｯｸM-PRO" w:hAnsi="HG丸ｺﾞｼｯｸM-PRO" w:cs="Times New Roman"/>
          <w:bCs/>
          <w:spacing w:val="4"/>
          <w:szCs w:val="21"/>
        </w:rPr>
      </w:pPr>
    </w:p>
    <w:p w:rsidR="000336C8" w:rsidRPr="004958F6" w:rsidRDefault="000336C8" w:rsidP="00B0765B">
      <w:pPr>
        <w:ind w:left="216" w:hanging="214"/>
        <w:rPr>
          <w:rFonts w:ascii="HG丸ｺﾞｼｯｸM-PRO" w:eastAsia="HG丸ｺﾞｼｯｸM-PRO" w:hAnsi="HG丸ｺﾞｼｯｸM-PRO" w:cs="Times New Roman"/>
          <w:bCs/>
          <w:spacing w:val="4"/>
          <w:szCs w:val="21"/>
        </w:rPr>
      </w:pPr>
    </w:p>
    <w:p w:rsidR="00B0765B" w:rsidRPr="004958F6" w:rsidRDefault="006B39F8" w:rsidP="00B0765B">
      <w:pPr>
        <w:ind w:left="236" w:hanging="23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５．相談支援について</w:t>
      </w:r>
    </w:p>
    <w:p w:rsidR="00A328BD" w:rsidRPr="004958F6" w:rsidRDefault="00A328BD" w:rsidP="00B0765B">
      <w:pPr>
        <w:ind w:left="236" w:hanging="234"/>
        <w:rPr>
          <w:rFonts w:ascii="HG丸ｺﾞｼｯｸM-PRO" w:eastAsia="HG丸ｺﾞｼｯｸM-PRO" w:hAnsi="HG丸ｺﾞｼｯｸM-PRO"/>
          <w:sz w:val="24"/>
          <w:szCs w:val="24"/>
          <w:u w:val="single"/>
        </w:rPr>
      </w:pPr>
    </w:p>
    <w:p w:rsidR="005846C3" w:rsidRPr="004958F6" w:rsidRDefault="00A328BD" w:rsidP="005846C3">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障がい</w:t>
      </w:r>
      <w:r w:rsidR="007B5E9A" w:rsidRPr="004958F6">
        <w:rPr>
          <w:rFonts w:ascii="HG丸ｺﾞｼｯｸM-PRO" w:eastAsia="HG丸ｺﾞｼｯｸM-PRO" w:hAnsi="HG丸ｺﾞｼｯｸM-PRO" w:hint="eastAsia"/>
          <w:sz w:val="24"/>
          <w:szCs w:val="24"/>
        </w:rPr>
        <w:t>者に対</w:t>
      </w:r>
      <w:r w:rsidRPr="004958F6">
        <w:rPr>
          <w:rFonts w:ascii="HG丸ｺﾞｼｯｸM-PRO" w:eastAsia="HG丸ｺﾞｼｯｸM-PRO" w:hAnsi="HG丸ｺﾞｼｯｸM-PRO" w:hint="eastAsia"/>
          <w:sz w:val="24"/>
          <w:szCs w:val="24"/>
        </w:rPr>
        <w:t>する相談支援については、計画相談</w:t>
      </w:r>
      <w:r w:rsidR="003C2C20" w:rsidRPr="004958F6">
        <w:rPr>
          <w:rFonts w:ascii="HG丸ｺﾞｼｯｸM-PRO" w:eastAsia="HG丸ｺﾞｼｯｸM-PRO" w:hAnsi="HG丸ｺﾞｼｯｸM-PRO" w:hint="eastAsia"/>
          <w:sz w:val="24"/>
          <w:szCs w:val="24"/>
        </w:rPr>
        <w:t>支援や障がい児相談支援、地域移行支援や地域定着支援、市町村地域生活支援事業</w:t>
      </w:r>
      <w:r w:rsidR="007B5E9A" w:rsidRPr="004958F6">
        <w:rPr>
          <w:rFonts w:ascii="HG丸ｺﾞｼｯｸM-PRO" w:eastAsia="HG丸ｺﾞｼｯｸM-PRO" w:hAnsi="HG丸ｺﾞｼｯｸM-PRO" w:hint="eastAsia"/>
          <w:sz w:val="24"/>
          <w:szCs w:val="24"/>
        </w:rPr>
        <w:t>である</w:t>
      </w:r>
      <w:r w:rsidR="003C2C20" w:rsidRPr="004958F6">
        <w:rPr>
          <w:rFonts w:ascii="HG丸ｺﾞｼｯｸM-PRO" w:eastAsia="HG丸ｺﾞｼｯｸM-PRO" w:hAnsi="HG丸ｺﾞｼｯｸM-PRO" w:hint="eastAsia"/>
          <w:sz w:val="24"/>
          <w:szCs w:val="24"/>
        </w:rPr>
        <w:t>障がい者相談支援事業など、様々な種類があり、</w:t>
      </w:r>
      <w:r w:rsidR="003C2C20" w:rsidRPr="004958F6">
        <w:rPr>
          <w:rFonts w:ascii="HG丸ｺﾞｼｯｸM-PRO" w:eastAsia="HG丸ｺﾞｼｯｸM-PRO" w:hAnsi="HG丸ｺﾞｼｯｸM-PRO" w:hint="eastAsia"/>
          <w:color w:val="000000" w:themeColor="text1"/>
          <w:sz w:val="24"/>
          <w:szCs w:val="24"/>
        </w:rPr>
        <w:t>多様な相談内容に対応するため、</w:t>
      </w:r>
      <w:r w:rsidRPr="004958F6">
        <w:rPr>
          <w:rFonts w:ascii="HG丸ｺﾞｼｯｸM-PRO" w:eastAsia="HG丸ｺﾞｼｯｸM-PRO" w:hAnsi="HG丸ｺﾞｼｯｸM-PRO" w:hint="eastAsia"/>
          <w:color w:val="000000" w:themeColor="text1"/>
          <w:sz w:val="24"/>
          <w:szCs w:val="24"/>
        </w:rPr>
        <w:t>各々</w:t>
      </w:r>
      <w:r w:rsidR="003C2C20" w:rsidRPr="004958F6">
        <w:rPr>
          <w:rFonts w:ascii="HG丸ｺﾞｼｯｸM-PRO" w:eastAsia="HG丸ｺﾞｼｯｸM-PRO" w:hAnsi="HG丸ｺﾞｼｯｸM-PRO" w:hint="eastAsia"/>
          <w:color w:val="000000" w:themeColor="text1"/>
          <w:sz w:val="24"/>
          <w:szCs w:val="24"/>
        </w:rPr>
        <w:t>が担うべき役割を整理し、有機的な</w:t>
      </w:r>
      <w:r w:rsidRPr="004958F6">
        <w:rPr>
          <w:rFonts w:ascii="HG丸ｺﾞｼｯｸM-PRO" w:eastAsia="HG丸ｺﾞｼｯｸM-PRO" w:hAnsi="HG丸ｺﾞｼｯｸM-PRO" w:hint="eastAsia"/>
          <w:color w:val="000000" w:themeColor="text1"/>
          <w:sz w:val="24"/>
          <w:szCs w:val="24"/>
        </w:rPr>
        <w:t>連携を図ることが必要</w:t>
      </w:r>
      <w:r w:rsidR="003C2C20" w:rsidRPr="004958F6">
        <w:rPr>
          <w:rFonts w:ascii="HG丸ｺﾞｼｯｸM-PRO" w:eastAsia="HG丸ｺﾞｼｯｸM-PRO" w:hAnsi="HG丸ｺﾞｼｯｸM-PRO" w:hint="eastAsia"/>
          <w:color w:val="000000" w:themeColor="text1"/>
          <w:sz w:val="24"/>
          <w:szCs w:val="24"/>
        </w:rPr>
        <w:t>である</w:t>
      </w:r>
      <w:r w:rsidRPr="004958F6">
        <w:rPr>
          <w:rFonts w:ascii="HG丸ｺﾞｼｯｸM-PRO" w:eastAsia="HG丸ｺﾞｼｯｸM-PRO" w:hAnsi="HG丸ｺﾞｼｯｸM-PRO" w:hint="eastAsia"/>
          <w:color w:val="000000" w:themeColor="text1"/>
          <w:sz w:val="24"/>
          <w:szCs w:val="24"/>
        </w:rPr>
        <w:t>。</w:t>
      </w:r>
      <w:r w:rsidR="005846C3" w:rsidRPr="004958F6">
        <w:rPr>
          <w:rFonts w:ascii="HG丸ｺﾞｼｯｸM-PRO" w:eastAsia="HG丸ｺﾞｼｯｸM-PRO" w:hAnsi="HG丸ｺﾞｼｯｸM-PRO" w:hint="eastAsia"/>
          <w:sz w:val="24"/>
          <w:szCs w:val="24"/>
        </w:rPr>
        <w:t>さらに、その役割が、利用者から見て明確になるよう、わかりやすく周知することが重要である。</w:t>
      </w:r>
    </w:p>
    <w:p w:rsidR="00A328BD" w:rsidRPr="004958F6" w:rsidRDefault="00A328BD" w:rsidP="00B0765B">
      <w:pPr>
        <w:ind w:left="236" w:hanging="234"/>
        <w:rPr>
          <w:rFonts w:ascii="HG丸ｺﾞｼｯｸM-PRO" w:eastAsia="HG丸ｺﾞｼｯｸM-PRO" w:hAnsi="HG丸ｺﾞｼｯｸM-PRO"/>
          <w:sz w:val="24"/>
          <w:szCs w:val="24"/>
          <w:u w:val="single"/>
        </w:rPr>
      </w:pPr>
    </w:p>
    <w:p w:rsidR="00B0765B" w:rsidRPr="004958F6" w:rsidRDefault="00B0765B" w:rsidP="00125AE4">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w:t>
      </w:r>
      <w:r w:rsidR="003C2C20" w:rsidRPr="004958F6">
        <w:rPr>
          <w:rFonts w:ascii="HG丸ｺﾞｼｯｸM-PRO" w:eastAsia="HG丸ｺﾞｼｯｸM-PRO" w:hAnsi="HG丸ｺﾞｼｯｸM-PRO" w:hint="eastAsia"/>
          <w:sz w:val="24"/>
          <w:szCs w:val="24"/>
        </w:rPr>
        <w:t xml:space="preserve">　計画相談支援や障がい児相談支援については、本人が希望する生活を実現するため、関係者が果たす役割を具体化する</w:t>
      </w:r>
      <w:r w:rsidR="00757561" w:rsidRPr="004958F6">
        <w:rPr>
          <w:rFonts w:ascii="HG丸ｺﾞｼｯｸM-PRO" w:eastAsia="HG丸ｺﾞｼｯｸM-PRO" w:hAnsi="HG丸ｺﾞｼｯｸM-PRO" w:hint="eastAsia"/>
          <w:sz w:val="24"/>
          <w:szCs w:val="24"/>
        </w:rPr>
        <w:t>とともに</w:t>
      </w:r>
      <w:r w:rsidR="00125AE4" w:rsidRPr="004958F6">
        <w:rPr>
          <w:rFonts w:ascii="HG丸ｺﾞｼｯｸM-PRO" w:eastAsia="HG丸ｺﾞｼｯｸM-PRO" w:hAnsi="HG丸ｺﾞｼｯｸM-PRO" w:hint="eastAsia"/>
          <w:sz w:val="24"/>
          <w:szCs w:val="24"/>
        </w:rPr>
        <w:t>、市町村の支給決定の根拠に</w:t>
      </w:r>
      <w:r w:rsidR="003C2C20" w:rsidRPr="004958F6">
        <w:rPr>
          <w:rFonts w:ascii="HG丸ｺﾞｼｯｸM-PRO" w:eastAsia="HG丸ｺﾞｼｯｸM-PRO" w:hAnsi="HG丸ｺﾞｼｯｸM-PRO" w:hint="eastAsia"/>
          <w:sz w:val="24"/>
          <w:szCs w:val="24"/>
        </w:rPr>
        <w:t>もなることから</w:t>
      </w:r>
      <w:r w:rsidRPr="004958F6">
        <w:rPr>
          <w:rFonts w:ascii="HG丸ｺﾞｼｯｸM-PRO" w:eastAsia="HG丸ｺﾞｼｯｸM-PRO" w:hAnsi="HG丸ｺﾞｼｯｸM-PRO" w:hint="eastAsia"/>
          <w:sz w:val="24"/>
          <w:szCs w:val="24"/>
        </w:rPr>
        <w:t>、</w:t>
      </w:r>
      <w:r w:rsidR="003C2C20" w:rsidRPr="004958F6">
        <w:rPr>
          <w:rFonts w:ascii="HG丸ｺﾞｼｯｸM-PRO" w:eastAsia="HG丸ｺﾞｼｯｸM-PRO" w:hAnsi="HG丸ｺﾞｼｯｸM-PRO" w:hint="eastAsia"/>
          <w:sz w:val="24"/>
          <w:szCs w:val="24"/>
        </w:rPr>
        <w:t>作成された</w:t>
      </w:r>
      <w:r w:rsidRPr="004958F6">
        <w:rPr>
          <w:rFonts w:ascii="HG丸ｺﾞｼｯｸM-PRO" w:eastAsia="HG丸ｺﾞｼｯｸM-PRO" w:hAnsi="HG丸ｺﾞｼｯｸM-PRO" w:hint="eastAsia"/>
          <w:sz w:val="24"/>
          <w:szCs w:val="24"/>
        </w:rPr>
        <w:t>サービス等利用計画</w:t>
      </w:r>
      <w:r w:rsidR="003C2C20" w:rsidRPr="004958F6">
        <w:rPr>
          <w:rFonts w:ascii="HG丸ｺﾞｼｯｸM-PRO" w:eastAsia="HG丸ｺﾞｼｯｸM-PRO" w:hAnsi="HG丸ｺﾞｼｯｸM-PRO" w:hint="eastAsia"/>
          <w:sz w:val="24"/>
          <w:szCs w:val="24"/>
        </w:rPr>
        <w:t>や障がい児支援利用計画</w:t>
      </w:r>
      <w:r w:rsidR="0073652C" w:rsidRPr="004958F6">
        <w:rPr>
          <w:rFonts w:ascii="HG丸ｺﾞｼｯｸM-PRO" w:eastAsia="HG丸ｺﾞｼｯｸM-PRO" w:hAnsi="HG丸ｺﾞｼｯｸM-PRO" w:hint="eastAsia"/>
          <w:sz w:val="24"/>
          <w:szCs w:val="24"/>
        </w:rPr>
        <w:t>の客観的な評価</w:t>
      </w:r>
      <w:r w:rsidRPr="004958F6">
        <w:rPr>
          <w:rFonts w:ascii="HG丸ｺﾞｼｯｸM-PRO" w:eastAsia="HG丸ｺﾞｼｯｸM-PRO" w:hAnsi="HG丸ｺﾞｼｯｸM-PRO" w:hint="eastAsia"/>
          <w:sz w:val="24"/>
          <w:szCs w:val="24"/>
        </w:rPr>
        <w:t>等、一定の質を担保する仕組みの構築が必要</w:t>
      </w:r>
      <w:r w:rsidR="003C2C20" w:rsidRPr="004958F6">
        <w:rPr>
          <w:rFonts w:ascii="HG丸ｺﾞｼｯｸM-PRO" w:eastAsia="HG丸ｺﾞｼｯｸM-PRO" w:hAnsi="HG丸ｺﾞｼｯｸM-PRO" w:hint="eastAsia"/>
          <w:sz w:val="24"/>
          <w:szCs w:val="24"/>
        </w:rPr>
        <w:t>である</w:t>
      </w:r>
      <w:r w:rsidRPr="004958F6">
        <w:rPr>
          <w:rFonts w:ascii="HG丸ｺﾞｼｯｸM-PRO" w:eastAsia="HG丸ｺﾞｼｯｸM-PRO" w:hAnsi="HG丸ｺﾞｼｯｸM-PRO" w:hint="eastAsia"/>
          <w:sz w:val="24"/>
          <w:szCs w:val="24"/>
        </w:rPr>
        <w:t>。</w:t>
      </w:r>
    </w:p>
    <w:p w:rsidR="003C2C20" w:rsidRPr="004958F6" w:rsidRDefault="003C2C20" w:rsidP="003C2C20">
      <w:pPr>
        <w:ind w:left="240" w:hangingChars="100" w:hanging="240"/>
        <w:rPr>
          <w:rFonts w:ascii="HG丸ｺﾞｼｯｸM-PRO" w:eastAsia="HG丸ｺﾞｼｯｸM-PRO" w:hAnsi="HG丸ｺﾞｼｯｸM-PRO"/>
          <w:sz w:val="24"/>
          <w:szCs w:val="24"/>
        </w:rPr>
      </w:pPr>
    </w:p>
    <w:p w:rsidR="003C2C20" w:rsidRPr="004958F6" w:rsidRDefault="003C2C20" w:rsidP="00C17042">
      <w:pPr>
        <w:ind w:left="240" w:hangingChars="100" w:hanging="240"/>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sz w:val="24"/>
          <w:szCs w:val="24"/>
        </w:rPr>
        <w:t xml:space="preserve">〇　</w:t>
      </w:r>
      <w:r w:rsidRPr="004958F6">
        <w:rPr>
          <w:rFonts w:ascii="HG丸ｺﾞｼｯｸM-PRO" w:eastAsia="HG丸ｺﾞｼｯｸM-PRO" w:hAnsi="HG丸ｺﾞｼｯｸM-PRO" w:hint="eastAsia"/>
          <w:color w:val="000000" w:themeColor="text1"/>
          <w:sz w:val="24"/>
          <w:szCs w:val="24"/>
        </w:rPr>
        <w:t>地域移行支援や地域定着支援</w:t>
      </w:r>
      <w:r w:rsidR="00CE7151" w:rsidRPr="004958F6">
        <w:rPr>
          <w:rFonts w:ascii="HG丸ｺﾞｼｯｸM-PRO" w:eastAsia="HG丸ｺﾞｼｯｸM-PRO" w:hAnsi="HG丸ｺﾞｼｯｸM-PRO" w:hint="eastAsia"/>
          <w:color w:val="000000" w:themeColor="text1"/>
          <w:sz w:val="24"/>
          <w:szCs w:val="24"/>
        </w:rPr>
        <w:t>については、サービス</w:t>
      </w:r>
      <w:r w:rsidR="00757561" w:rsidRPr="004958F6">
        <w:rPr>
          <w:rFonts w:ascii="HG丸ｺﾞｼｯｸM-PRO" w:eastAsia="HG丸ｺﾞｼｯｸM-PRO" w:hAnsi="HG丸ｺﾞｼｯｸM-PRO" w:hint="eastAsia"/>
          <w:color w:val="000000" w:themeColor="text1"/>
          <w:sz w:val="24"/>
          <w:szCs w:val="24"/>
        </w:rPr>
        <w:t>利用が</w:t>
      </w:r>
      <w:r w:rsidR="00633078" w:rsidRPr="004958F6">
        <w:rPr>
          <w:rFonts w:ascii="HG丸ｺﾞｼｯｸM-PRO" w:eastAsia="HG丸ｺﾞｼｯｸM-PRO" w:hAnsi="HG丸ｺﾞｼｯｸM-PRO" w:hint="eastAsia"/>
          <w:color w:val="000000" w:themeColor="text1"/>
          <w:sz w:val="24"/>
          <w:szCs w:val="24"/>
        </w:rPr>
        <w:t>低調である</w:t>
      </w:r>
      <w:r w:rsidR="00757561" w:rsidRPr="004958F6">
        <w:rPr>
          <w:rFonts w:ascii="HG丸ｺﾞｼｯｸM-PRO" w:eastAsia="HG丸ｺﾞｼｯｸM-PRO" w:hAnsi="HG丸ｺﾞｼｯｸM-PRO" w:hint="eastAsia"/>
          <w:color w:val="000000" w:themeColor="text1"/>
          <w:sz w:val="24"/>
          <w:szCs w:val="24"/>
        </w:rPr>
        <w:t>ことから、</w:t>
      </w:r>
      <w:r w:rsidRPr="004958F6">
        <w:rPr>
          <w:rFonts w:ascii="HG丸ｺﾞｼｯｸM-PRO" w:eastAsia="HG丸ｺﾞｼｯｸM-PRO" w:hAnsi="HG丸ｺﾞｼｯｸM-PRO" w:hint="eastAsia"/>
          <w:color w:val="000000" w:themeColor="text1"/>
          <w:sz w:val="24"/>
          <w:szCs w:val="24"/>
        </w:rPr>
        <w:t>一般相談支援事業所の数を増やすなど、地域の体制整備の強化が必要</w:t>
      </w:r>
      <w:r w:rsidR="00757561" w:rsidRPr="004958F6">
        <w:rPr>
          <w:rFonts w:ascii="HG丸ｺﾞｼｯｸM-PRO" w:eastAsia="HG丸ｺﾞｼｯｸM-PRO" w:hAnsi="HG丸ｺﾞｼｯｸM-PRO" w:hint="eastAsia"/>
          <w:color w:val="000000" w:themeColor="text1"/>
          <w:sz w:val="24"/>
          <w:szCs w:val="24"/>
        </w:rPr>
        <w:t>である</w:t>
      </w:r>
      <w:r w:rsidRPr="004958F6">
        <w:rPr>
          <w:rFonts w:ascii="HG丸ｺﾞｼｯｸM-PRO" w:eastAsia="HG丸ｺﾞｼｯｸM-PRO" w:hAnsi="HG丸ｺﾞｼｯｸM-PRO" w:hint="eastAsia"/>
          <w:color w:val="000000" w:themeColor="text1"/>
          <w:sz w:val="24"/>
          <w:szCs w:val="24"/>
        </w:rPr>
        <w:t>。そのためには、</w:t>
      </w:r>
      <w:r w:rsidR="00C17042" w:rsidRPr="004958F6">
        <w:rPr>
          <w:rFonts w:ascii="HG丸ｺﾞｼｯｸM-PRO" w:eastAsia="HG丸ｺﾞｼｯｸM-PRO" w:hAnsi="HG丸ｺﾞｼｯｸM-PRO" w:hint="eastAsia"/>
          <w:color w:val="000000" w:themeColor="text1"/>
          <w:sz w:val="24"/>
          <w:szCs w:val="24"/>
        </w:rPr>
        <w:t>多くの時間と労力を要する</w:t>
      </w:r>
      <w:r w:rsidR="00C17042" w:rsidRPr="004958F6">
        <w:rPr>
          <w:rFonts w:ascii="HG丸ｺﾞｼｯｸM-PRO" w:eastAsia="HG丸ｺﾞｼｯｸM-PRO" w:hAnsi="HG丸ｺﾞｼｯｸM-PRO" w:hint="eastAsia"/>
          <w:sz w:val="24"/>
          <w:szCs w:val="24"/>
        </w:rPr>
        <w:t>支給決定前の関わり</w:t>
      </w:r>
      <w:r w:rsidRPr="004958F6">
        <w:rPr>
          <w:rFonts w:ascii="HG丸ｺﾞｼｯｸM-PRO" w:eastAsia="HG丸ｺﾞｼｯｸM-PRO" w:hAnsi="HG丸ｺﾞｼｯｸM-PRO" w:hint="eastAsia"/>
          <w:sz w:val="24"/>
          <w:szCs w:val="24"/>
        </w:rPr>
        <w:t>を</w:t>
      </w:r>
      <w:r w:rsidR="00C17042" w:rsidRPr="004958F6">
        <w:rPr>
          <w:rFonts w:ascii="HG丸ｺﾞｼｯｸM-PRO" w:eastAsia="HG丸ｺﾞｼｯｸM-PRO" w:hAnsi="HG丸ｺﾞｼｯｸM-PRO" w:hint="eastAsia"/>
          <w:sz w:val="24"/>
          <w:szCs w:val="24"/>
        </w:rPr>
        <w:t>、</w:t>
      </w:r>
      <w:r w:rsidRPr="004958F6">
        <w:rPr>
          <w:rFonts w:ascii="HG丸ｺﾞｼｯｸM-PRO" w:eastAsia="HG丸ｺﾞｼｯｸM-PRO" w:hAnsi="HG丸ｺﾞｼｯｸM-PRO" w:hint="eastAsia"/>
          <w:sz w:val="24"/>
          <w:szCs w:val="24"/>
        </w:rPr>
        <w:t>地域移行支</w:t>
      </w:r>
      <w:r w:rsidR="00C17042" w:rsidRPr="004958F6">
        <w:rPr>
          <w:rFonts w:ascii="HG丸ｺﾞｼｯｸM-PRO" w:eastAsia="HG丸ｺﾞｼｯｸM-PRO" w:hAnsi="HG丸ｺﾞｼｯｸM-PRO" w:hint="eastAsia"/>
          <w:sz w:val="24"/>
          <w:szCs w:val="24"/>
        </w:rPr>
        <w:t>援の重要な事前準備の期間として位置づけ、相応の評価をするよう、国に働きかけることが</w:t>
      </w:r>
      <w:r w:rsidRPr="004958F6">
        <w:rPr>
          <w:rFonts w:ascii="HG丸ｺﾞｼｯｸM-PRO" w:eastAsia="HG丸ｺﾞｼｯｸM-PRO" w:hAnsi="HG丸ｺﾞｼｯｸM-PRO" w:hint="eastAsia"/>
          <w:sz w:val="24"/>
          <w:szCs w:val="24"/>
        </w:rPr>
        <w:t>必要</w:t>
      </w:r>
      <w:r w:rsidR="00C17042" w:rsidRPr="004958F6">
        <w:rPr>
          <w:rFonts w:ascii="HG丸ｺﾞｼｯｸM-PRO" w:eastAsia="HG丸ｺﾞｼｯｸM-PRO" w:hAnsi="HG丸ｺﾞｼｯｸM-PRO" w:hint="eastAsia"/>
          <w:sz w:val="24"/>
          <w:szCs w:val="24"/>
        </w:rPr>
        <w:t>である</w:t>
      </w:r>
      <w:r w:rsidRPr="004958F6">
        <w:rPr>
          <w:rFonts w:ascii="HG丸ｺﾞｼｯｸM-PRO" w:eastAsia="HG丸ｺﾞｼｯｸM-PRO" w:hAnsi="HG丸ｺﾞｼｯｸM-PRO" w:hint="eastAsia"/>
          <w:sz w:val="24"/>
          <w:szCs w:val="24"/>
        </w:rPr>
        <w:t>。</w:t>
      </w:r>
    </w:p>
    <w:p w:rsidR="003C2C20" w:rsidRPr="004958F6" w:rsidRDefault="003C2C20" w:rsidP="003C2C20">
      <w:pPr>
        <w:ind w:left="240" w:hangingChars="100" w:hanging="240"/>
        <w:rPr>
          <w:rFonts w:ascii="HG丸ｺﾞｼｯｸM-PRO" w:eastAsia="HG丸ｺﾞｼｯｸM-PRO" w:hAnsi="HG丸ｺﾞｼｯｸM-PRO"/>
          <w:sz w:val="24"/>
          <w:szCs w:val="24"/>
        </w:rPr>
      </w:pPr>
    </w:p>
    <w:p w:rsidR="00C17042" w:rsidRPr="004958F6" w:rsidRDefault="00C17042" w:rsidP="00633078">
      <w:pPr>
        <w:ind w:left="226" w:hanging="224"/>
        <w:rPr>
          <w:ins w:id="94" w:author="HOSTNAME" w:date="2017-03-15T20:08:00Z"/>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相談支援に</w:t>
      </w:r>
      <w:r w:rsidR="00633078" w:rsidRPr="004958F6">
        <w:rPr>
          <w:rFonts w:ascii="HG丸ｺﾞｼｯｸM-PRO" w:eastAsia="HG丸ｺﾞｼｯｸM-PRO" w:hAnsi="HG丸ｺﾞｼｯｸM-PRO" w:hint="eastAsia"/>
          <w:sz w:val="24"/>
          <w:szCs w:val="24"/>
        </w:rPr>
        <w:t>関する</w:t>
      </w:r>
      <w:r w:rsidRPr="004958F6">
        <w:rPr>
          <w:rFonts w:ascii="HG丸ｺﾞｼｯｸM-PRO" w:eastAsia="HG丸ｺﾞｼｯｸM-PRO" w:hAnsi="HG丸ｺﾞｼｯｸM-PRO" w:hint="eastAsia"/>
          <w:sz w:val="24"/>
          <w:szCs w:val="24"/>
        </w:rPr>
        <w:t>報酬が低すぎる</w:t>
      </w:r>
      <w:r w:rsidR="00633078" w:rsidRPr="004958F6">
        <w:rPr>
          <w:rFonts w:ascii="HG丸ｺﾞｼｯｸM-PRO" w:eastAsia="HG丸ｺﾞｼｯｸM-PRO" w:hAnsi="HG丸ｺﾞｼｯｸM-PRO" w:hint="eastAsia"/>
          <w:sz w:val="24"/>
          <w:szCs w:val="24"/>
        </w:rPr>
        <w:t>ため、労力に合った報酬の増額を国に働きかけるべきである</w:t>
      </w:r>
      <w:r w:rsidRPr="004958F6">
        <w:rPr>
          <w:rFonts w:ascii="HG丸ｺﾞｼｯｸM-PRO" w:eastAsia="HG丸ｺﾞｼｯｸM-PRO" w:hAnsi="HG丸ｺﾞｼｯｸM-PRO" w:hint="eastAsia"/>
          <w:sz w:val="24"/>
          <w:szCs w:val="24"/>
        </w:rPr>
        <w:t>。計画相談支援においては、地域で様々なサービスを組み合わせて利用している場合など、複雑多岐に渡</w:t>
      </w:r>
      <w:r w:rsidR="00633078" w:rsidRPr="004958F6">
        <w:rPr>
          <w:rFonts w:ascii="HG丸ｺﾞｼｯｸM-PRO" w:eastAsia="HG丸ｺﾞｼｯｸM-PRO" w:hAnsi="HG丸ｺﾞｼｯｸM-PRO" w:hint="eastAsia"/>
          <w:sz w:val="24"/>
          <w:szCs w:val="24"/>
        </w:rPr>
        <w:t>る支援が必要な事例や、</w:t>
      </w:r>
      <w:r w:rsidRPr="004958F6">
        <w:rPr>
          <w:rFonts w:ascii="HG丸ｺﾞｼｯｸM-PRO" w:eastAsia="HG丸ｺﾞｼｯｸM-PRO" w:hAnsi="HG丸ｺﾞｼｯｸM-PRO" w:hint="eastAsia"/>
          <w:sz w:val="24"/>
          <w:szCs w:val="24"/>
        </w:rPr>
        <w:t>多くの事業者との連絡調整が必要な事例</w:t>
      </w:r>
      <w:r w:rsidR="00633078" w:rsidRPr="004958F6">
        <w:rPr>
          <w:rFonts w:ascii="HG丸ｺﾞｼｯｸM-PRO" w:eastAsia="HG丸ｺﾞｼｯｸM-PRO" w:hAnsi="HG丸ｺﾞｼｯｸM-PRO" w:hint="eastAsia"/>
          <w:sz w:val="24"/>
          <w:szCs w:val="24"/>
        </w:rPr>
        <w:t>、地域移行や</w:t>
      </w:r>
      <w:r w:rsidRPr="004958F6">
        <w:rPr>
          <w:rFonts w:ascii="HG丸ｺﾞｼｯｸM-PRO" w:eastAsia="HG丸ｺﾞｼｯｸM-PRO" w:hAnsi="HG丸ｺﾞｼｯｸM-PRO" w:hint="eastAsia"/>
          <w:sz w:val="24"/>
          <w:szCs w:val="24"/>
        </w:rPr>
        <w:t>触法</w:t>
      </w:r>
      <w:ins w:id="95" w:author="HOSTNAME" w:date="2017-03-16T17:20:00Z">
        <w:r w:rsidR="00CF3D06" w:rsidRPr="004958F6">
          <w:rPr>
            <w:rFonts w:ascii="HG丸ｺﾞｼｯｸM-PRO" w:eastAsia="HG丸ｺﾞｼｯｸM-PRO" w:hAnsi="HG丸ｺﾞｼｯｸM-PRO" w:hint="eastAsia"/>
            <w:sz w:val="24"/>
            <w:szCs w:val="24"/>
          </w:rPr>
          <w:t>ケース</w:t>
        </w:r>
      </w:ins>
      <w:ins w:id="96" w:author="HOSTNAME" w:date="2017-03-15T20:04:00Z">
        <w:r w:rsidR="00763873" w:rsidRPr="004958F6">
          <w:rPr>
            <w:rFonts w:ascii="HG丸ｺﾞｼｯｸM-PRO" w:eastAsia="HG丸ｺﾞｼｯｸM-PRO" w:hAnsi="HG丸ｺﾞｼｯｸM-PRO" w:hint="eastAsia"/>
            <w:sz w:val="24"/>
            <w:szCs w:val="24"/>
          </w:rPr>
          <w:t>の場合の</w:t>
        </w:r>
      </w:ins>
      <w:ins w:id="97" w:author="HOSTNAME" w:date="2017-03-15T20:03:00Z">
        <w:r w:rsidR="00763873" w:rsidRPr="004958F6">
          <w:rPr>
            <w:rFonts w:ascii="HG丸ｺﾞｼｯｸM-PRO" w:eastAsia="HG丸ｺﾞｼｯｸM-PRO" w:hAnsi="HG丸ｺﾞｼｯｸM-PRO" w:hint="eastAsia"/>
            <w:sz w:val="24"/>
            <w:szCs w:val="24"/>
          </w:rPr>
          <w:t>受け入れ</w:t>
        </w:r>
      </w:ins>
      <w:del w:id="98" w:author="HOSTNAME" w:date="2017-03-15T20:05:00Z">
        <w:r w:rsidR="009B4A3F" w:rsidRPr="004958F6" w:rsidDel="004E0EBA">
          <w:rPr>
            <w:rFonts w:ascii="HG丸ｺﾞｼｯｸM-PRO" w:eastAsia="HG丸ｺﾞｼｯｸM-PRO" w:hAnsi="HG丸ｺﾞｼｯｸM-PRO" w:hint="eastAsia"/>
            <w:sz w:val="24"/>
            <w:szCs w:val="24"/>
          </w:rPr>
          <w:delText>など</w:delText>
        </w:r>
      </w:del>
      <w:r w:rsidR="009B4A3F" w:rsidRPr="004958F6">
        <w:rPr>
          <w:rFonts w:ascii="HG丸ｺﾞｼｯｸM-PRO" w:eastAsia="HG丸ｺﾞｼｯｸM-PRO" w:hAnsi="HG丸ｺﾞｼｯｸM-PRO" w:hint="eastAsia"/>
          <w:sz w:val="24"/>
          <w:szCs w:val="24"/>
        </w:rPr>
        <w:t>についての</w:t>
      </w:r>
      <w:r w:rsidR="00633078" w:rsidRPr="004958F6">
        <w:rPr>
          <w:rFonts w:ascii="HG丸ｺﾞｼｯｸM-PRO" w:eastAsia="HG丸ｺﾞｼｯｸM-PRO" w:hAnsi="HG丸ｺﾞｼｯｸM-PRO" w:hint="eastAsia"/>
          <w:sz w:val="24"/>
          <w:szCs w:val="24"/>
        </w:rPr>
        <w:t>相談</w:t>
      </w:r>
      <w:ins w:id="99" w:author="HOSTNAME" w:date="2017-03-15T20:05:00Z">
        <w:r w:rsidR="004E0EBA" w:rsidRPr="004958F6">
          <w:rPr>
            <w:rFonts w:ascii="HG丸ｺﾞｼｯｸM-PRO" w:eastAsia="HG丸ｺﾞｼｯｸM-PRO" w:hAnsi="HG丸ｺﾞｼｯｸM-PRO" w:hint="eastAsia"/>
            <w:sz w:val="24"/>
            <w:szCs w:val="24"/>
          </w:rPr>
          <w:t>や調整</w:t>
        </w:r>
      </w:ins>
      <w:r w:rsidR="00633078" w:rsidRPr="004958F6">
        <w:rPr>
          <w:rFonts w:ascii="HG丸ｺﾞｼｯｸM-PRO" w:eastAsia="HG丸ｺﾞｼｯｸM-PRO" w:hAnsi="HG丸ｺﾞｼｯｸM-PRO" w:hint="eastAsia"/>
          <w:sz w:val="24"/>
          <w:szCs w:val="24"/>
        </w:rPr>
        <w:t>など</w:t>
      </w:r>
      <w:r w:rsidRPr="004958F6">
        <w:rPr>
          <w:rFonts w:ascii="HG丸ｺﾞｼｯｸM-PRO" w:eastAsia="HG丸ｺﾞｼｯｸM-PRO" w:hAnsi="HG丸ｺﾞｼｯｸM-PRO" w:hint="eastAsia"/>
          <w:sz w:val="24"/>
          <w:szCs w:val="24"/>
        </w:rPr>
        <w:t>、多くの時間と労力が必要となる</w:t>
      </w:r>
      <w:r w:rsidR="00633078" w:rsidRPr="004958F6">
        <w:rPr>
          <w:rFonts w:ascii="HG丸ｺﾞｼｯｸM-PRO" w:eastAsia="HG丸ｺﾞｼｯｸM-PRO" w:hAnsi="HG丸ｺﾞｼｯｸM-PRO" w:hint="eastAsia"/>
          <w:sz w:val="24"/>
          <w:szCs w:val="24"/>
        </w:rPr>
        <w:t>事例があり、現報酬では賄いきれない。また、</w:t>
      </w:r>
      <w:r w:rsidRPr="004958F6">
        <w:rPr>
          <w:rFonts w:ascii="HG丸ｺﾞｼｯｸM-PRO" w:eastAsia="HG丸ｺﾞｼｯｸM-PRO" w:hAnsi="HG丸ｺﾞｼｯｸM-PRO" w:hint="eastAsia"/>
          <w:sz w:val="24"/>
          <w:szCs w:val="24"/>
        </w:rPr>
        <w:t>これらの事例に的確に対応するための実務的な研修の実施</w:t>
      </w:r>
      <w:ins w:id="100" w:author="HOSTNAME" w:date="2017-03-15T20:08:00Z">
        <w:r w:rsidR="004E0EBA" w:rsidRPr="004958F6">
          <w:rPr>
            <w:rFonts w:ascii="HG丸ｺﾞｼｯｸM-PRO" w:eastAsia="HG丸ｺﾞｼｯｸM-PRO" w:hAnsi="HG丸ｺﾞｼｯｸM-PRO" w:hint="eastAsia"/>
            <w:sz w:val="24"/>
            <w:szCs w:val="24"/>
          </w:rPr>
          <w:t>が必要である。</w:t>
        </w:r>
      </w:ins>
      <w:del w:id="101" w:author="HOSTNAME" w:date="2017-03-15T20:08:00Z">
        <w:r w:rsidR="00312B36" w:rsidRPr="004958F6" w:rsidDel="004E0EBA">
          <w:rPr>
            <w:rFonts w:ascii="HG丸ｺﾞｼｯｸM-PRO" w:eastAsia="HG丸ｺﾞｼｯｸM-PRO" w:hAnsi="HG丸ｺﾞｼｯｸM-PRO" w:hint="eastAsia"/>
            <w:sz w:val="24"/>
            <w:szCs w:val="24"/>
          </w:rPr>
          <w:delText>や、地域生活定着支援センターとの連携も含めた</w:delText>
        </w:r>
        <w:r w:rsidRPr="004958F6" w:rsidDel="004E0EBA">
          <w:rPr>
            <w:rFonts w:ascii="HG丸ｺﾞｼｯｸM-PRO" w:eastAsia="HG丸ｺﾞｼｯｸM-PRO" w:hAnsi="HG丸ｺﾞｼｯｸM-PRO" w:hint="eastAsia"/>
            <w:sz w:val="24"/>
            <w:szCs w:val="24"/>
          </w:rPr>
          <w:delText>仕組みを作るべきである。</w:delText>
        </w:r>
      </w:del>
    </w:p>
    <w:p w:rsidR="004E0EBA" w:rsidRPr="004958F6" w:rsidRDefault="004E0EBA" w:rsidP="00633078">
      <w:pPr>
        <w:ind w:left="226" w:hanging="224"/>
        <w:rPr>
          <w:rFonts w:ascii="HG丸ｺﾞｼｯｸM-PRO" w:eastAsia="HG丸ｺﾞｼｯｸM-PRO" w:hAnsi="HG丸ｺﾞｼｯｸM-PRO"/>
          <w:sz w:val="24"/>
          <w:szCs w:val="24"/>
        </w:rPr>
      </w:pPr>
      <w:ins w:id="102" w:author="HOSTNAME" w:date="2017-03-15T20:08:00Z">
        <w:r w:rsidRPr="004958F6">
          <w:rPr>
            <w:rFonts w:ascii="HG丸ｺﾞｼｯｸM-PRO" w:eastAsia="HG丸ｺﾞｼｯｸM-PRO" w:hAnsi="HG丸ｺﾞｼｯｸM-PRO" w:hint="eastAsia"/>
            <w:sz w:val="24"/>
            <w:szCs w:val="24"/>
          </w:rPr>
          <w:t xml:space="preserve">　　とりわけ、触法</w:t>
        </w:r>
      </w:ins>
      <w:ins w:id="103" w:author="HOSTNAME" w:date="2017-03-16T17:20:00Z">
        <w:r w:rsidR="00CF3D06" w:rsidRPr="004958F6">
          <w:rPr>
            <w:rFonts w:ascii="HG丸ｺﾞｼｯｸM-PRO" w:eastAsia="HG丸ｺﾞｼｯｸM-PRO" w:hAnsi="HG丸ｺﾞｼｯｸM-PRO" w:hint="eastAsia"/>
            <w:sz w:val="24"/>
            <w:szCs w:val="24"/>
          </w:rPr>
          <w:t>ケース</w:t>
        </w:r>
      </w:ins>
      <w:ins w:id="104" w:author="HOSTNAME" w:date="2017-03-15T20:08:00Z">
        <w:r w:rsidRPr="004958F6">
          <w:rPr>
            <w:rFonts w:ascii="HG丸ｺﾞｼｯｸM-PRO" w:eastAsia="HG丸ｺﾞｼｯｸM-PRO" w:hAnsi="HG丸ｺﾞｼｯｸM-PRO" w:hint="eastAsia"/>
            <w:sz w:val="24"/>
            <w:szCs w:val="24"/>
          </w:rPr>
          <w:t>の場合の地域移行については、</w:t>
        </w:r>
      </w:ins>
      <w:ins w:id="105" w:author="HOSTNAME" w:date="2017-03-15T20:09:00Z">
        <w:r w:rsidRPr="004958F6">
          <w:rPr>
            <w:rFonts w:ascii="HG丸ｺﾞｼｯｸM-PRO" w:eastAsia="HG丸ｺﾞｼｯｸM-PRO" w:hAnsi="HG丸ｺﾞｼｯｸM-PRO" w:hint="eastAsia"/>
            <w:sz w:val="24"/>
            <w:szCs w:val="24"/>
          </w:rPr>
          <w:t>相談支援事業所や福祉サービス事業所に対する</w:t>
        </w:r>
      </w:ins>
      <w:ins w:id="106" w:author="HOSTNAME" w:date="2017-03-15T20:10:00Z">
        <w:r w:rsidRPr="004958F6">
          <w:rPr>
            <w:rFonts w:ascii="HG丸ｺﾞｼｯｸM-PRO" w:eastAsia="HG丸ｺﾞｼｯｸM-PRO" w:hAnsi="HG丸ｺﾞｼｯｸM-PRO" w:hint="eastAsia"/>
            <w:sz w:val="24"/>
            <w:szCs w:val="24"/>
          </w:rPr>
          <w:t>適切な情報提供や助言等が</w:t>
        </w:r>
      </w:ins>
      <w:ins w:id="107" w:author="HOSTNAME" w:date="2017-03-15T20:12:00Z">
        <w:r w:rsidRPr="004958F6">
          <w:rPr>
            <w:rFonts w:ascii="HG丸ｺﾞｼｯｸM-PRO" w:eastAsia="HG丸ｺﾞｼｯｸM-PRO" w:hAnsi="HG丸ｺﾞｼｯｸM-PRO" w:hint="eastAsia"/>
            <w:sz w:val="24"/>
            <w:szCs w:val="24"/>
          </w:rPr>
          <w:t>重要</w:t>
        </w:r>
      </w:ins>
      <w:ins w:id="108" w:author="HOSTNAME" w:date="2017-03-15T20:10:00Z">
        <w:r w:rsidRPr="004958F6">
          <w:rPr>
            <w:rFonts w:ascii="HG丸ｺﾞｼｯｸM-PRO" w:eastAsia="HG丸ｺﾞｼｯｸM-PRO" w:hAnsi="HG丸ｺﾞｼｯｸM-PRO" w:hint="eastAsia"/>
            <w:sz w:val="24"/>
            <w:szCs w:val="24"/>
          </w:rPr>
          <w:t>であることから、</w:t>
        </w:r>
      </w:ins>
      <w:ins w:id="109" w:author="HOSTNAME" w:date="2017-03-15T20:12:00Z">
        <w:r w:rsidRPr="004958F6">
          <w:rPr>
            <w:rFonts w:ascii="HG丸ｺﾞｼｯｸM-PRO" w:eastAsia="HG丸ｺﾞｼｯｸM-PRO" w:hAnsi="HG丸ｺﾞｼｯｸM-PRO" w:hint="eastAsia"/>
            <w:sz w:val="24"/>
            <w:szCs w:val="24"/>
          </w:rPr>
          <w:t>地域生活定着支援センター等と連携</w:t>
        </w:r>
      </w:ins>
      <w:ins w:id="110" w:author="HOSTNAME" w:date="2017-03-15T20:13:00Z">
        <w:r w:rsidRPr="004958F6">
          <w:rPr>
            <w:rFonts w:ascii="HG丸ｺﾞｼｯｸM-PRO" w:eastAsia="HG丸ｺﾞｼｯｸM-PRO" w:hAnsi="HG丸ｺﾞｼｯｸM-PRO" w:hint="eastAsia"/>
            <w:sz w:val="24"/>
            <w:szCs w:val="24"/>
          </w:rPr>
          <w:t>しながら、</w:t>
        </w:r>
      </w:ins>
      <w:ins w:id="111" w:author="HOSTNAME" w:date="2017-03-15T20:15:00Z">
        <w:r w:rsidR="00F34387" w:rsidRPr="004958F6">
          <w:rPr>
            <w:rFonts w:ascii="HG丸ｺﾞｼｯｸM-PRO" w:eastAsia="HG丸ｺﾞｼｯｸM-PRO" w:hAnsi="HG丸ｺﾞｼｯｸM-PRO" w:hint="eastAsia"/>
            <w:sz w:val="24"/>
            <w:szCs w:val="24"/>
          </w:rPr>
          <w:t>関係機関を</w:t>
        </w:r>
      </w:ins>
      <w:ins w:id="112" w:author="HOSTNAME" w:date="2017-03-15T20:14:00Z">
        <w:r w:rsidRPr="004958F6">
          <w:rPr>
            <w:rFonts w:ascii="HG丸ｺﾞｼｯｸM-PRO" w:eastAsia="HG丸ｺﾞｼｯｸM-PRO" w:hAnsi="HG丸ｺﾞｼｯｸM-PRO" w:hint="eastAsia"/>
            <w:sz w:val="24"/>
            <w:szCs w:val="24"/>
          </w:rPr>
          <w:t>支援</w:t>
        </w:r>
      </w:ins>
      <w:ins w:id="113" w:author="HOSTNAME" w:date="2017-03-15T20:15:00Z">
        <w:r w:rsidR="00F34387" w:rsidRPr="004958F6">
          <w:rPr>
            <w:rFonts w:ascii="HG丸ｺﾞｼｯｸM-PRO" w:eastAsia="HG丸ｺﾞｼｯｸM-PRO" w:hAnsi="HG丸ｺﾞｼｯｸM-PRO" w:hint="eastAsia"/>
            <w:sz w:val="24"/>
            <w:szCs w:val="24"/>
          </w:rPr>
          <w:t>する</w:t>
        </w:r>
      </w:ins>
      <w:ins w:id="114" w:author="HOSTNAME" w:date="2017-03-15T20:12:00Z">
        <w:r w:rsidRPr="004958F6">
          <w:rPr>
            <w:rFonts w:ascii="HG丸ｺﾞｼｯｸM-PRO" w:eastAsia="HG丸ｺﾞｼｯｸM-PRO" w:hAnsi="HG丸ｺﾞｼｯｸM-PRO" w:hint="eastAsia"/>
            <w:sz w:val="24"/>
            <w:szCs w:val="24"/>
          </w:rPr>
          <w:t>仕組みを</w:t>
        </w:r>
      </w:ins>
      <w:ins w:id="115" w:author="HOSTNAME" w:date="2017-03-15T20:14:00Z">
        <w:r w:rsidRPr="004958F6">
          <w:rPr>
            <w:rFonts w:ascii="HG丸ｺﾞｼｯｸM-PRO" w:eastAsia="HG丸ｺﾞｼｯｸM-PRO" w:hAnsi="HG丸ｺﾞｼｯｸM-PRO" w:hint="eastAsia"/>
            <w:sz w:val="24"/>
            <w:szCs w:val="24"/>
          </w:rPr>
          <w:t>構築していくことが必要である。</w:t>
        </w:r>
      </w:ins>
    </w:p>
    <w:p w:rsidR="003C2C20" w:rsidRPr="004958F6" w:rsidRDefault="003C2C20" w:rsidP="003C2C20">
      <w:pPr>
        <w:ind w:left="240" w:hangingChars="100" w:hanging="240"/>
        <w:rPr>
          <w:rFonts w:ascii="HG丸ｺﾞｼｯｸM-PRO" w:eastAsia="HG丸ｺﾞｼｯｸM-PRO" w:hAnsi="HG丸ｺﾞｼｯｸM-PRO"/>
          <w:sz w:val="24"/>
          <w:szCs w:val="24"/>
        </w:rPr>
      </w:pPr>
    </w:p>
    <w:p w:rsidR="00B0765B" w:rsidRPr="004958F6" w:rsidRDefault="00B0765B" w:rsidP="00133ABF">
      <w:pPr>
        <w:ind w:left="236" w:hanging="23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133ABF" w:rsidRPr="004958F6">
        <w:rPr>
          <w:rFonts w:ascii="HG丸ｺﾞｼｯｸM-PRO" w:eastAsia="HG丸ｺﾞｼｯｸM-PRO" w:hAnsi="HG丸ｺﾞｼｯｸM-PRO" w:hint="eastAsia"/>
          <w:sz w:val="24"/>
          <w:szCs w:val="24"/>
        </w:rPr>
        <w:t xml:space="preserve">　また、人材育成・確保</w:t>
      </w:r>
      <w:r w:rsidR="00633078" w:rsidRPr="004958F6">
        <w:rPr>
          <w:rFonts w:ascii="HG丸ｺﾞｼｯｸM-PRO" w:eastAsia="HG丸ｺﾞｼｯｸM-PRO" w:hAnsi="HG丸ｺﾞｼｯｸM-PRO" w:hint="eastAsia"/>
          <w:sz w:val="24"/>
          <w:szCs w:val="24"/>
        </w:rPr>
        <w:t>も、地域の豊かな暮らしの</w:t>
      </w:r>
      <w:r w:rsidR="00133ABF" w:rsidRPr="004958F6">
        <w:rPr>
          <w:rFonts w:ascii="HG丸ｺﾞｼｯｸM-PRO" w:eastAsia="HG丸ｺﾞｼｯｸM-PRO" w:hAnsi="HG丸ｺﾞｼｯｸM-PRO" w:hint="eastAsia"/>
          <w:sz w:val="24"/>
          <w:szCs w:val="24"/>
        </w:rPr>
        <w:t>実現</w:t>
      </w:r>
      <w:r w:rsidR="00633078" w:rsidRPr="004958F6">
        <w:rPr>
          <w:rFonts w:ascii="HG丸ｺﾞｼｯｸM-PRO" w:eastAsia="HG丸ｺﾞｼｯｸM-PRO" w:hAnsi="HG丸ｺﾞｼｯｸM-PRO" w:hint="eastAsia"/>
          <w:sz w:val="24"/>
          <w:szCs w:val="24"/>
        </w:rPr>
        <w:t>に必須である</w:t>
      </w:r>
      <w:r w:rsidR="00133ABF" w:rsidRPr="004958F6">
        <w:rPr>
          <w:rFonts w:ascii="HG丸ｺﾞｼｯｸM-PRO" w:eastAsia="HG丸ｺﾞｼｯｸM-PRO" w:hAnsi="HG丸ｺﾞｼｯｸM-PRO" w:hint="eastAsia"/>
          <w:sz w:val="24"/>
          <w:szCs w:val="24"/>
        </w:rPr>
        <w:t>。</w:t>
      </w:r>
      <w:r w:rsidRPr="004958F6">
        <w:rPr>
          <w:rFonts w:ascii="HG丸ｺﾞｼｯｸM-PRO" w:eastAsia="HG丸ｺﾞｼｯｸM-PRO" w:hAnsi="HG丸ｺﾞｼｯｸM-PRO" w:hint="eastAsia"/>
          <w:sz w:val="24"/>
          <w:szCs w:val="24"/>
        </w:rPr>
        <w:t>大阪府の相談支援専門員数、相談支援事業所数は着実に増加しているものの、相談支援専門員が一人の事業所も多数あり、</w:t>
      </w:r>
      <w:r w:rsidR="007B5E9A" w:rsidRPr="004958F6">
        <w:rPr>
          <w:rFonts w:ascii="HG丸ｺﾞｼｯｸM-PRO" w:eastAsia="HG丸ｺﾞｼｯｸM-PRO" w:hAnsi="HG丸ｺﾞｼｯｸM-PRO" w:hint="eastAsia"/>
          <w:sz w:val="24"/>
          <w:szCs w:val="24"/>
        </w:rPr>
        <w:t>研修の強化</w:t>
      </w:r>
      <w:r w:rsidR="00133ABF" w:rsidRPr="004958F6">
        <w:rPr>
          <w:rFonts w:ascii="HG丸ｺﾞｼｯｸM-PRO" w:eastAsia="HG丸ｺﾞｼｯｸM-PRO" w:hAnsi="HG丸ｺﾞｼｯｸM-PRO" w:hint="eastAsia"/>
          <w:sz w:val="24"/>
          <w:szCs w:val="24"/>
        </w:rPr>
        <w:t>等の取り組みだけでなく、</w:t>
      </w:r>
      <w:r w:rsidRPr="004958F6">
        <w:rPr>
          <w:rFonts w:ascii="HG丸ｺﾞｼｯｸM-PRO" w:eastAsia="HG丸ｺﾞｼｯｸM-PRO" w:hAnsi="HG丸ｺﾞｼｯｸM-PRO" w:hint="eastAsia"/>
          <w:sz w:val="24"/>
          <w:szCs w:val="24"/>
        </w:rPr>
        <w:t>地域</w:t>
      </w:r>
      <w:r w:rsidR="00133ABF" w:rsidRPr="004958F6">
        <w:rPr>
          <w:rFonts w:ascii="HG丸ｺﾞｼｯｸM-PRO" w:eastAsia="HG丸ｺﾞｼｯｸM-PRO" w:hAnsi="HG丸ｺﾞｼｯｸM-PRO" w:hint="eastAsia"/>
          <w:sz w:val="24"/>
          <w:szCs w:val="24"/>
        </w:rPr>
        <w:t>全体で相談支援専門員の</w:t>
      </w:r>
      <w:r w:rsidRPr="004958F6">
        <w:rPr>
          <w:rFonts w:ascii="HG丸ｺﾞｼｯｸM-PRO" w:eastAsia="HG丸ｺﾞｼｯｸM-PRO" w:hAnsi="HG丸ｺﾞｼｯｸM-PRO" w:hint="eastAsia"/>
          <w:sz w:val="24"/>
          <w:szCs w:val="24"/>
        </w:rPr>
        <w:t>スキルアップ、フォローアップを</w:t>
      </w:r>
      <w:r w:rsidR="00133ABF" w:rsidRPr="004958F6">
        <w:rPr>
          <w:rFonts w:ascii="HG丸ｺﾞｼｯｸM-PRO" w:eastAsia="HG丸ｺﾞｼｯｸM-PRO" w:hAnsi="HG丸ｺﾞｼｯｸM-PRO" w:hint="eastAsia"/>
          <w:sz w:val="24"/>
          <w:szCs w:val="24"/>
        </w:rPr>
        <w:t>行う</w:t>
      </w:r>
      <w:r w:rsidRPr="004958F6">
        <w:rPr>
          <w:rFonts w:ascii="HG丸ｺﾞｼｯｸM-PRO" w:eastAsia="HG丸ｺﾞｼｯｸM-PRO" w:hAnsi="HG丸ｺﾞｼｯｸM-PRO" w:hint="eastAsia"/>
          <w:sz w:val="24"/>
          <w:szCs w:val="24"/>
        </w:rPr>
        <w:t>仕組み</w:t>
      </w:r>
      <w:r w:rsidR="00133ABF" w:rsidRPr="004958F6">
        <w:rPr>
          <w:rFonts w:ascii="HG丸ｺﾞｼｯｸM-PRO" w:eastAsia="HG丸ｺﾞｼｯｸM-PRO" w:hAnsi="HG丸ｺﾞｼｯｸM-PRO" w:hint="eastAsia"/>
          <w:sz w:val="24"/>
          <w:szCs w:val="24"/>
        </w:rPr>
        <w:t>を</w:t>
      </w:r>
      <w:r w:rsidRPr="004958F6">
        <w:rPr>
          <w:rFonts w:ascii="HG丸ｺﾞｼｯｸM-PRO" w:eastAsia="HG丸ｺﾞｼｯｸM-PRO" w:hAnsi="HG丸ｺﾞｼｯｸM-PRO" w:hint="eastAsia"/>
          <w:sz w:val="24"/>
          <w:szCs w:val="24"/>
        </w:rPr>
        <w:t>構築</w:t>
      </w:r>
      <w:r w:rsidR="00133ABF" w:rsidRPr="004958F6">
        <w:rPr>
          <w:rFonts w:ascii="HG丸ｺﾞｼｯｸM-PRO" w:eastAsia="HG丸ｺﾞｼｯｸM-PRO" w:hAnsi="HG丸ｺﾞｼｯｸM-PRO" w:hint="eastAsia"/>
          <w:sz w:val="24"/>
          <w:szCs w:val="24"/>
        </w:rPr>
        <w:t>しなければならない。</w:t>
      </w:r>
    </w:p>
    <w:p w:rsidR="005846C3" w:rsidRPr="004958F6" w:rsidRDefault="009B4A3F" w:rsidP="005846C3">
      <w:pPr>
        <w:ind w:left="226"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さらに、</w:t>
      </w:r>
      <w:del w:id="116" w:author="HOSTNAME" w:date="2017-03-15T20:59:00Z">
        <w:r w:rsidR="005846C3" w:rsidRPr="004958F6" w:rsidDel="0069019D">
          <w:rPr>
            <w:rFonts w:ascii="HG丸ｺﾞｼｯｸM-PRO" w:eastAsia="HG丸ｺﾞｼｯｸM-PRO" w:hAnsi="HG丸ｺﾞｼｯｸM-PRO" w:hint="eastAsia"/>
            <w:sz w:val="24"/>
            <w:szCs w:val="24"/>
          </w:rPr>
          <w:delText>法的問題が絡む場合も多く、</w:delText>
        </w:r>
      </w:del>
      <w:r w:rsidR="005846C3" w:rsidRPr="004958F6">
        <w:rPr>
          <w:rFonts w:ascii="HG丸ｺﾞｼｯｸM-PRO" w:eastAsia="HG丸ｺﾞｼｯｸM-PRO" w:hAnsi="HG丸ｺﾞｼｯｸM-PRO" w:hint="eastAsia"/>
          <w:sz w:val="24"/>
          <w:szCs w:val="24"/>
        </w:rPr>
        <w:t>相談支援専門員のスキルアップだけではなく、</w:t>
      </w:r>
      <w:del w:id="117" w:author="HOSTNAME" w:date="2017-03-15T20:59:00Z">
        <w:r w:rsidR="005846C3" w:rsidRPr="004958F6" w:rsidDel="0069019D">
          <w:rPr>
            <w:rFonts w:ascii="HG丸ｺﾞｼｯｸM-PRO" w:eastAsia="HG丸ｺﾞｼｯｸM-PRO" w:hAnsi="HG丸ｺﾞｼｯｸM-PRO" w:hint="eastAsia"/>
            <w:sz w:val="24"/>
            <w:szCs w:val="24"/>
          </w:rPr>
          <w:delText>弁護士等</w:delText>
        </w:r>
        <w:r w:rsidR="00633078" w:rsidRPr="004958F6" w:rsidDel="0069019D">
          <w:rPr>
            <w:rFonts w:ascii="HG丸ｺﾞｼｯｸM-PRO" w:eastAsia="HG丸ｺﾞｼｯｸM-PRO" w:hAnsi="HG丸ｺﾞｼｯｸM-PRO" w:hint="eastAsia"/>
            <w:sz w:val="24"/>
            <w:szCs w:val="24"/>
          </w:rPr>
          <w:delText>専門職</w:delText>
        </w:r>
      </w:del>
      <w:ins w:id="118" w:author="HOSTNAME" w:date="2017-03-15T20:59:00Z">
        <w:r w:rsidR="0069019D" w:rsidRPr="004958F6">
          <w:rPr>
            <w:rFonts w:ascii="HG丸ｺﾞｼｯｸM-PRO" w:eastAsia="HG丸ｺﾞｼｯｸM-PRO" w:hAnsi="HG丸ｺﾞｼｯｸM-PRO" w:hint="eastAsia"/>
            <w:sz w:val="24"/>
            <w:szCs w:val="24"/>
          </w:rPr>
          <w:t>司法</w:t>
        </w:r>
      </w:ins>
      <w:r w:rsidR="005846C3" w:rsidRPr="004958F6">
        <w:rPr>
          <w:rFonts w:ascii="HG丸ｺﾞｼｯｸM-PRO" w:eastAsia="HG丸ｺﾞｼｯｸM-PRO" w:hAnsi="HG丸ｺﾞｼｯｸM-PRO" w:hint="eastAsia"/>
          <w:sz w:val="24"/>
          <w:szCs w:val="24"/>
        </w:rPr>
        <w:t>との連携も検討すべきである。</w:t>
      </w:r>
    </w:p>
    <w:p w:rsidR="00133ABF" w:rsidRPr="004958F6" w:rsidRDefault="00133ABF" w:rsidP="00B0765B">
      <w:pPr>
        <w:ind w:left="236" w:hanging="234"/>
        <w:rPr>
          <w:rFonts w:ascii="HG丸ｺﾞｼｯｸM-PRO" w:eastAsia="HG丸ｺﾞｼｯｸM-PRO" w:hAnsi="HG丸ｺﾞｼｯｸM-PRO"/>
          <w:szCs w:val="21"/>
        </w:rPr>
      </w:pPr>
    </w:p>
    <w:p w:rsidR="005846C3" w:rsidRPr="004958F6" w:rsidRDefault="005846C3" w:rsidP="00B0765B">
      <w:pPr>
        <w:ind w:left="236" w:hanging="234"/>
        <w:rPr>
          <w:rFonts w:ascii="HG丸ｺﾞｼｯｸM-PRO" w:eastAsia="HG丸ｺﾞｼｯｸM-PRO" w:hAnsi="HG丸ｺﾞｼｯｸM-PRO"/>
          <w:szCs w:val="21"/>
        </w:rPr>
      </w:pPr>
    </w:p>
    <w:p w:rsidR="00B0765B" w:rsidRPr="004958F6" w:rsidRDefault="006B39F8" w:rsidP="00B0765B">
      <w:pPr>
        <w:ind w:left="236" w:hanging="23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６．地域のネットワークについて</w:t>
      </w:r>
    </w:p>
    <w:p w:rsidR="00312B36" w:rsidRPr="004958F6" w:rsidRDefault="00312B36" w:rsidP="00B0765B">
      <w:pPr>
        <w:ind w:left="236" w:hanging="234"/>
        <w:rPr>
          <w:rFonts w:ascii="HG丸ｺﾞｼｯｸM-PRO" w:eastAsia="HG丸ｺﾞｼｯｸM-PRO" w:hAnsi="HG丸ｺﾞｼｯｸM-PRO"/>
          <w:sz w:val="24"/>
          <w:szCs w:val="24"/>
          <w:u w:val="single"/>
        </w:rPr>
      </w:pPr>
    </w:p>
    <w:p w:rsidR="00AA0EBF" w:rsidRPr="004958F6" w:rsidRDefault="00312B36" w:rsidP="00312B36">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color w:val="000000" w:themeColor="text1"/>
          <w:sz w:val="24"/>
          <w:szCs w:val="24"/>
        </w:rPr>
        <w:t>〇　地域の関係機関が</w:t>
      </w:r>
      <w:r w:rsidR="00AA0EBF" w:rsidRPr="004958F6">
        <w:rPr>
          <w:rFonts w:ascii="HG丸ｺﾞｼｯｸM-PRO" w:eastAsia="HG丸ｺﾞｼｯｸM-PRO" w:hAnsi="HG丸ｺﾞｼｯｸM-PRO" w:hint="eastAsia"/>
          <w:color w:val="000000" w:themeColor="text1"/>
          <w:sz w:val="24"/>
          <w:szCs w:val="24"/>
        </w:rPr>
        <w:t>、情報</w:t>
      </w:r>
      <w:r w:rsidR="00EB1921" w:rsidRPr="004958F6">
        <w:rPr>
          <w:rFonts w:ascii="HG丸ｺﾞｼｯｸM-PRO" w:eastAsia="HG丸ｺﾞｼｯｸM-PRO" w:hAnsi="HG丸ｺﾞｼｯｸM-PRO" w:hint="eastAsia"/>
          <w:color w:val="000000" w:themeColor="text1"/>
          <w:sz w:val="24"/>
          <w:szCs w:val="24"/>
        </w:rPr>
        <w:t>共有</w:t>
      </w:r>
      <w:r w:rsidRPr="004958F6">
        <w:rPr>
          <w:rFonts w:ascii="HG丸ｺﾞｼｯｸM-PRO" w:eastAsia="HG丸ｺﾞｼｯｸM-PRO" w:hAnsi="HG丸ｺﾞｼｯｸM-PRO" w:hint="eastAsia"/>
          <w:color w:val="000000" w:themeColor="text1"/>
          <w:sz w:val="24"/>
          <w:szCs w:val="24"/>
        </w:rPr>
        <w:t>や課題整理を行い、</w:t>
      </w:r>
      <w:r w:rsidR="00AA0EBF" w:rsidRPr="004958F6">
        <w:rPr>
          <w:rFonts w:ascii="HG丸ｺﾞｼｯｸM-PRO" w:eastAsia="HG丸ｺﾞｼｯｸM-PRO" w:hAnsi="HG丸ｺﾞｼｯｸM-PRO" w:hint="eastAsia"/>
          <w:color w:val="000000" w:themeColor="text1"/>
          <w:sz w:val="24"/>
          <w:szCs w:val="24"/>
        </w:rPr>
        <w:t>自らの強みと弱みの</w:t>
      </w:r>
      <w:r w:rsidRPr="004958F6">
        <w:rPr>
          <w:rFonts w:ascii="HG丸ｺﾞｼｯｸM-PRO" w:eastAsia="HG丸ｺﾞｼｯｸM-PRO" w:hAnsi="HG丸ｺﾞｼｯｸM-PRO" w:hint="eastAsia"/>
          <w:color w:val="000000" w:themeColor="text1"/>
          <w:sz w:val="24"/>
          <w:szCs w:val="24"/>
        </w:rPr>
        <w:t>分析</w:t>
      </w:r>
      <w:r w:rsidR="00AA0EBF" w:rsidRPr="004958F6">
        <w:rPr>
          <w:rFonts w:ascii="HG丸ｺﾞｼｯｸM-PRO" w:eastAsia="HG丸ｺﾞｼｯｸM-PRO" w:hAnsi="HG丸ｺﾞｼｯｸM-PRO" w:hint="eastAsia"/>
          <w:color w:val="000000" w:themeColor="text1"/>
          <w:sz w:val="24"/>
          <w:szCs w:val="24"/>
        </w:rPr>
        <w:t>を通じて</w:t>
      </w:r>
      <w:r w:rsidR="00EB1921" w:rsidRPr="004958F6">
        <w:rPr>
          <w:rFonts w:ascii="HG丸ｺﾞｼｯｸM-PRO" w:eastAsia="HG丸ｺﾞｼｯｸM-PRO" w:hAnsi="HG丸ｺﾞｼｯｸM-PRO" w:hint="eastAsia"/>
          <w:color w:val="000000" w:themeColor="text1"/>
          <w:sz w:val="24"/>
          <w:szCs w:val="24"/>
        </w:rPr>
        <w:t>改善</w:t>
      </w:r>
      <w:r w:rsidR="00AA0EBF" w:rsidRPr="004958F6">
        <w:rPr>
          <w:rFonts w:ascii="HG丸ｺﾞｼｯｸM-PRO" w:eastAsia="HG丸ｺﾞｼｯｸM-PRO" w:hAnsi="HG丸ｺﾞｼｯｸM-PRO" w:hint="eastAsia"/>
          <w:color w:val="000000" w:themeColor="text1"/>
          <w:sz w:val="24"/>
          <w:szCs w:val="24"/>
        </w:rPr>
        <w:t>を図れるよう</w:t>
      </w:r>
      <w:r w:rsidRPr="004958F6">
        <w:rPr>
          <w:rFonts w:ascii="HG丸ｺﾞｼｯｸM-PRO" w:eastAsia="HG丸ｺﾞｼｯｸM-PRO" w:hAnsi="HG丸ｺﾞｼｯｸM-PRO" w:hint="eastAsia"/>
          <w:color w:val="000000" w:themeColor="text1"/>
          <w:sz w:val="24"/>
          <w:szCs w:val="24"/>
        </w:rPr>
        <w:t>、</w:t>
      </w:r>
      <w:r w:rsidR="00633078" w:rsidRPr="004958F6">
        <w:rPr>
          <w:rFonts w:ascii="HG丸ｺﾞｼｯｸM-PRO" w:eastAsia="HG丸ｺﾞｼｯｸM-PRO" w:hAnsi="HG丸ｺﾞｼｯｸM-PRO" w:hint="eastAsia"/>
          <w:color w:val="000000" w:themeColor="text1"/>
          <w:sz w:val="24"/>
          <w:szCs w:val="24"/>
        </w:rPr>
        <w:t>「</w:t>
      </w:r>
      <w:r w:rsidRPr="004958F6">
        <w:rPr>
          <w:rFonts w:ascii="HG丸ｺﾞｼｯｸM-PRO" w:eastAsia="HG丸ｺﾞｼｯｸM-PRO" w:hAnsi="HG丸ｺﾞｼｯｸM-PRO" w:hint="eastAsia"/>
          <w:sz w:val="24"/>
          <w:szCs w:val="24"/>
        </w:rPr>
        <w:t>地域ネットワーク</w:t>
      </w:r>
      <w:r w:rsidR="00633078" w:rsidRPr="004958F6">
        <w:rPr>
          <w:rFonts w:ascii="HG丸ｺﾞｼｯｸM-PRO" w:eastAsia="HG丸ｺﾞｼｯｸM-PRO" w:hAnsi="HG丸ｺﾞｼｯｸM-PRO" w:hint="eastAsia"/>
          <w:sz w:val="24"/>
          <w:szCs w:val="24"/>
        </w:rPr>
        <w:t>」</w:t>
      </w:r>
      <w:r w:rsidRPr="004958F6">
        <w:rPr>
          <w:rFonts w:ascii="HG丸ｺﾞｼｯｸM-PRO" w:eastAsia="HG丸ｺﾞｼｯｸM-PRO" w:hAnsi="HG丸ｺﾞｼｯｸM-PRO" w:hint="eastAsia"/>
          <w:sz w:val="24"/>
          <w:szCs w:val="24"/>
        </w:rPr>
        <w:t>の構築と強化</w:t>
      </w:r>
      <w:r w:rsidR="00AA0EBF" w:rsidRPr="004958F6">
        <w:rPr>
          <w:rFonts w:ascii="HG丸ｺﾞｼｯｸM-PRO" w:eastAsia="HG丸ｺﾞｼｯｸM-PRO" w:hAnsi="HG丸ｺﾞｼｯｸM-PRO" w:hint="eastAsia"/>
          <w:sz w:val="24"/>
          <w:szCs w:val="24"/>
        </w:rPr>
        <w:t>を推進していくことが、今後の高齢化や重度化に対応する上で必要である。</w:t>
      </w:r>
    </w:p>
    <w:p w:rsidR="00AA0EBF" w:rsidRPr="004958F6" w:rsidRDefault="00AA0EBF" w:rsidP="00312B36">
      <w:pPr>
        <w:ind w:left="240" w:hangingChars="100" w:hanging="240"/>
        <w:rPr>
          <w:rFonts w:ascii="HG丸ｺﾞｼｯｸM-PRO" w:eastAsia="HG丸ｺﾞｼｯｸM-PRO" w:hAnsi="HG丸ｺﾞｼｯｸM-PRO"/>
          <w:sz w:val="24"/>
          <w:szCs w:val="24"/>
        </w:rPr>
      </w:pPr>
    </w:p>
    <w:p w:rsidR="00490356" w:rsidRPr="004958F6" w:rsidRDefault="00633078" w:rsidP="00633078">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〇　</w:t>
      </w:r>
      <w:r w:rsidR="00AA0EBF" w:rsidRPr="004958F6">
        <w:rPr>
          <w:rFonts w:ascii="HG丸ｺﾞｼｯｸM-PRO" w:eastAsia="HG丸ｺﾞｼｯｸM-PRO" w:hAnsi="HG丸ｺﾞｼｯｸM-PRO" w:hint="eastAsia"/>
          <w:sz w:val="24"/>
          <w:szCs w:val="24"/>
        </w:rPr>
        <w:t>例えば</w:t>
      </w:r>
      <w:r w:rsidRPr="004958F6">
        <w:rPr>
          <w:rFonts w:ascii="HG丸ｺﾞｼｯｸM-PRO" w:eastAsia="HG丸ｺﾞｼｯｸM-PRO" w:hAnsi="HG丸ｺﾞｼｯｸM-PRO" w:hint="eastAsia"/>
          <w:sz w:val="24"/>
          <w:szCs w:val="24"/>
        </w:rPr>
        <w:t>、</w:t>
      </w:r>
      <w:r w:rsidR="00AA0EBF" w:rsidRPr="004958F6">
        <w:rPr>
          <w:rFonts w:ascii="HG丸ｺﾞｼｯｸM-PRO" w:eastAsia="HG丸ｺﾞｼｯｸM-PRO" w:hAnsi="HG丸ｺﾞｼｯｸM-PRO" w:hint="eastAsia"/>
          <w:sz w:val="24"/>
          <w:szCs w:val="24"/>
        </w:rPr>
        <w:t>精神障がい者のためのネットワークであれば、精神科病院や保健所といった保健医療機関の参画が不可欠であり、それぞれの役割分担を明確にし、関係機関で共通認識</w:t>
      </w:r>
      <w:r w:rsidR="007B5E9A" w:rsidRPr="004958F6">
        <w:rPr>
          <w:rFonts w:ascii="HG丸ｺﾞｼｯｸM-PRO" w:eastAsia="HG丸ｺﾞｼｯｸM-PRO" w:hAnsi="HG丸ｺﾞｼｯｸM-PRO" w:hint="eastAsia"/>
          <w:sz w:val="24"/>
          <w:szCs w:val="24"/>
        </w:rPr>
        <w:t>をもつ</w:t>
      </w:r>
      <w:r w:rsidR="00AA0EBF" w:rsidRPr="004958F6">
        <w:rPr>
          <w:rFonts w:ascii="HG丸ｺﾞｼｯｸM-PRO" w:eastAsia="HG丸ｺﾞｼｯｸM-PRO" w:hAnsi="HG丸ｺﾞｼｯｸM-PRO" w:hint="eastAsia"/>
          <w:sz w:val="24"/>
          <w:szCs w:val="24"/>
        </w:rPr>
        <w:t>ことが必要である。</w:t>
      </w:r>
      <w:r w:rsidR="00490356" w:rsidRPr="004958F6">
        <w:rPr>
          <w:rFonts w:ascii="HG丸ｺﾞｼｯｸM-PRO" w:eastAsia="HG丸ｺﾞｼｯｸM-PRO" w:hAnsi="HG丸ｺﾞｼｯｸM-PRO" w:hint="eastAsia"/>
          <w:sz w:val="24"/>
          <w:szCs w:val="24"/>
        </w:rPr>
        <w:t>また、今般の相模原市</w:t>
      </w:r>
      <w:r w:rsidRPr="004958F6">
        <w:rPr>
          <w:rFonts w:ascii="HG丸ｺﾞｼｯｸM-PRO" w:eastAsia="HG丸ｺﾞｼｯｸM-PRO" w:hAnsi="HG丸ｺﾞｼｯｸM-PRO" w:hint="eastAsia"/>
          <w:sz w:val="24"/>
          <w:szCs w:val="24"/>
        </w:rPr>
        <w:t>の事件も踏まえた</w:t>
      </w:r>
      <w:r w:rsidR="00794C33" w:rsidRPr="004958F6">
        <w:rPr>
          <w:rFonts w:ascii="HG丸ｺﾞｼｯｸM-PRO" w:eastAsia="HG丸ｺﾞｼｯｸM-PRO" w:hAnsi="HG丸ｺﾞｼｯｸM-PRO" w:hint="eastAsia"/>
          <w:sz w:val="24"/>
          <w:szCs w:val="24"/>
        </w:rPr>
        <w:t>安全確保という</w:t>
      </w:r>
      <w:r w:rsidRPr="004958F6">
        <w:rPr>
          <w:rFonts w:ascii="HG丸ｺﾞｼｯｸM-PRO" w:eastAsia="HG丸ｺﾞｼｯｸM-PRO" w:hAnsi="HG丸ｺﾞｼｯｸM-PRO" w:hint="eastAsia"/>
          <w:sz w:val="24"/>
          <w:szCs w:val="24"/>
        </w:rPr>
        <w:t>視点からも、</w:t>
      </w:r>
      <w:r w:rsidR="00794C33" w:rsidRPr="004958F6">
        <w:rPr>
          <w:rFonts w:ascii="HG丸ｺﾞｼｯｸM-PRO" w:eastAsia="HG丸ｺﾞｼｯｸM-PRO" w:hAnsi="HG丸ｺﾞｼｯｸM-PRO" w:hint="eastAsia"/>
          <w:sz w:val="24"/>
          <w:szCs w:val="24"/>
        </w:rPr>
        <w:t>警察をはじめ地域の関係機関、地域住民</w:t>
      </w:r>
      <w:r w:rsidR="007B5E9A" w:rsidRPr="004958F6">
        <w:rPr>
          <w:rFonts w:ascii="HG丸ｺﾞｼｯｸM-PRO" w:eastAsia="HG丸ｺﾞｼｯｸM-PRO" w:hAnsi="HG丸ｺﾞｼｯｸM-PRO" w:hint="eastAsia"/>
          <w:sz w:val="24"/>
          <w:szCs w:val="24"/>
        </w:rPr>
        <w:t>と</w:t>
      </w:r>
      <w:r w:rsidR="00794C33" w:rsidRPr="004958F6">
        <w:rPr>
          <w:rFonts w:ascii="HG丸ｺﾞｼｯｸM-PRO" w:eastAsia="HG丸ｺﾞｼｯｸM-PRO" w:hAnsi="HG丸ｺﾞｼｯｸM-PRO" w:hint="eastAsia"/>
          <w:sz w:val="24"/>
          <w:szCs w:val="24"/>
        </w:rPr>
        <w:t>連携することが望ましい。</w:t>
      </w:r>
    </w:p>
    <w:p w:rsidR="00AA0EBF" w:rsidRPr="004958F6" w:rsidRDefault="00794C33" w:rsidP="00794C33">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このように、何を目的とした、</w:t>
      </w:r>
      <w:r w:rsidR="00AA0EBF" w:rsidRPr="004958F6">
        <w:rPr>
          <w:rFonts w:ascii="HG丸ｺﾞｼｯｸM-PRO" w:eastAsia="HG丸ｺﾞｼｯｸM-PRO" w:hAnsi="HG丸ｺﾞｼｯｸM-PRO" w:hint="eastAsia"/>
          <w:sz w:val="24"/>
          <w:szCs w:val="24"/>
        </w:rPr>
        <w:t>誰のためのネットワーク</w:t>
      </w:r>
      <w:del w:id="119" w:author="HOSTNAME" w:date="2017-03-15T20:18:00Z">
        <w:r w:rsidR="00AA0EBF" w:rsidRPr="004958F6" w:rsidDel="00F34387">
          <w:rPr>
            <w:rFonts w:ascii="HG丸ｺﾞｼｯｸM-PRO" w:eastAsia="HG丸ｺﾞｼｯｸM-PRO" w:hAnsi="HG丸ｺﾞｼｯｸM-PRO" w:hint="eastAsia"/>
            <w:sz w:val="24"/>
            <w:szCs w:val="24"/>
          </w:rPr>
          <w:delText>かによって、</w:delText>
        </w:r>
        <w:r w:rsidR="007B5E9A" w:rsidRPr="004958F6" w:rsidDel="00F34387">
          <w:rPr>
            <w:rFonts w:ascii="HG丸ｺﾞｼｯｸM-PRO" w:eastAsia="HG丸ｺﾞｼｯｸM-PRO" w:hAnsi="HG丸ｺﾞｼｯｸM-PRO" w:hint="eastAsia"/>
            <w:sz w:val="24"/>
            <w:szCs w:val="24"/>
          </w:rPr>
          <w:delText>関係</w:delText>
        </w:r>
        <w:r w:rsidR="00AA0EBF" w:rsidRPr="004958F6" w:rsidDel="00F34387">
          <w:rPr>
            <w:rFonts w:ascii="HG丸ｺﾞｼｯｸM-PRO" w:eastAsia="HG丸ｺﾞｼｯｸM-PRO" w:hAnsi="HG丸ｺﾞｼｯｸM-PRO" w:hint="eastAsia"/>
            <w:sz w:val="24"/>
            <w:szCs w:val="24"/>
          </w:rPr>
          <w:delText>機関や、その規模は異な</w:delText>
        </w:r>
        <w:r w:rsidR="00E25666" w:rsidRPr="004958F6" w:rsidDel="00F34387">
          <w:rPr>
            <w:rFonts w:ascii="HG丸ｺﾞｼｯｸM-PRO" w:eastAsia="HG丸ｺﾞｼｯｸM-PRO" w:hAnsi="HG丸ｺﾞｼｯｸM-PRO" w:hint="eastAsia"/>
            <w:sz w:val="24"/>
            <w:szCs w:val="24"/>
          </w:rPr>
          <w:delText>ることとなり</w:delText>
        </w:r>
        <w:r w:rsidR="00AA0EBF" w:rsidRPr="004958F6" w:rsidDel="00F34387">
          <w:rPr>
            <w:rFonts w:ascii="HG丸ｺﾞｼｯｸM-PRO" w:eastAsia="HG丸ｺﾞｼｯｸM-PRO" w:hAnsi="HG丸ｺﾞｼｯｸM-PRO" w:hint="eastAsia"/>
            <w:sz w:val="24"/>
            <w:szCs w:val="24"/>
          </w:rPr>
          <w:delText>、</w:delText>
        </w:r>
        <w:r w:rsidR="00633078" w:rsidRPr="004958F6" w:rsidDel="00F34387">
          <w:rPr>
            <w:rFonts w:ascii="HG丸ｺﾞｼｯｸM-PRO" w:eastAsia="HG丸ｺﾞｼｯｸM-PRO" w:hAnsi="HG丸ｺﾞｼｯｸM-PRO" w:hint="eastAsia"/>
            <w:sz w:val="24"/>
            <w:szCs w:val="24"/>
          </w:rPr>
          <w:delText>こうした</w:delText>
        </w:r>
        <w:r w:rsidR="00490356" w:rsidRPr="004958F6" w:rsidDel="00F34387">
          <w:rPr>
            <w:rFonts w:ascii="HG丸ｺﾞｼｯｸM-PRO" w:eastAsia="HG丸ｺﾞｼｯｸM-PRO" w:hAnsi="HG丸ｺﾞｼｯｸM-PRO" w:hint="eastAsia"/>
            <w:sz w:val="24"/>
            <w:szCs w:val="24"/>
          </w:rPr>
          <w:delText>ネットワーク</w:delText>
        </w:r>
      </w:del>
      <w:r w:rsidR="00490356" w:rsidRPr="004958F6">
        <w:rPr>
          <w:rFonts w:ascii="HG丸ｺﾞｼｯｸM-PRO" w:eastAsia="HG丸ｺﾞｼｯｸM-PRO" w:hAnsi="HG丸ｺﾞｼｯｸM-PRO" w:hint="eastAsia"/>
          <w:sz w:val="24"/>
          <w:szCs w:val="24"/>
        </w:rPr>
        <w:t>を、誰が中心になって</w:t>
      </w:r>
      <w:r w:rsidR="00633078" w:rsidRPr="004958F6">
        <w:rPr>
          <w:rFonts w:ascii="HG丸ｺﾞｼｯｸM-PRO" w:eastAsia="HG丸ｺﾞｼｯｸM-PRO" w:hAnsi="HG丸ｺﾞｼｯｸM-PRO" w:hint="eastAsia"/>
          <w:sz w:val="24"/>
          <w:szCs w:val="24"/>
        </w:rPr>
        <w:t>構築して</w:t>
      </w:r>
      <w:r w:rsidR="00490356" w:rsidRPr="004958F6">
        <w:rPr>
          <w:rFonts w:ascii="HG丸ｺﾞｼｯｸM-PRO" w:eastAsia="HG丸ｺﾞｼｯｸM-PRO" w:hAnsi="HG丸ｺﾞｼｯｸM-PRO" w:hint="eastAsia"/>
          <w:sz w:val="24"/>
          <w:szCs w:val="24"/>
        </w:rPr>
        <w:t>いくのかを考え</w:t>
      </w:r>
      <w:r w:rsidR="00633078" w:rsidRPr="004958F6">
        <w:rPr>
          <w:rFonts w:ascii="HG丸ｺﾞｼｯｸM-PRO" w:eastAsia="HG丸ｺﾞｼｯｸM-PRO" w:hAnsi="HG丸ｺﾞｼｯｸM-PRO" w:hint="eastAsia"/>
          <w:sz w:val="24"/>
          <w:szCs w:val="24"/>
        </w:rPr>
        <w:t>ることが不可欠である</w:t>
      </w:r>
      <w:r w:rsidR="00490356" w:rsidRPr="004958F6">
        <w:rPr>
          <w:rFonts w:ascii="HG丸ｺﾞｼｯｸM-PRO" w:eastAsia="HG丸ｺﾞｼｯｸM-PRO" w:hAnsi="HG丸ｺﾞｼｯｸM-PRO" w:hint="eastAsia"/>
          <w:sz w:val="24"/>
          <w:szCs w:val="24"/>
        </w:rPr>
        <w:t>。</w:t>
      </w:r>
      <w:ins w:id="120" w:author="HOSTNAME" w:date="2017-03-15T20:21:00Z">
        <w:r w:rsidR="00F34387" w:rsidRPr="004958F6">
          <w:rPr>
            <w:rFonts w:ascii="HG丸ｺﾞｼｯｸM-PRO" w:eastAsia="HG丸ｺﾞｼｯｸM-PRO" w:hAnsi="HG丸ｺﾞｼｯｸM-PRO" w:hint="eastAsia"/>
            <w:sz w:val="24"/>
            <w:szCs w:val="24"/>
          </w:rPr>
          <w:t>さらに、</w:t>
        </w:r>
      </w:ins>
      <w:ins w:id="121" w:author="HOSTNAME" w:date="2017-03-15T20:18:00Z">
        <w:r w:rsidR="00F34387" w:rsidRPr="004958F6">
          <w:rPr>
            <w:rFonts w:ascii="HG丸ｺﾞｼｯｸM-PRO" w:eastAsia="HG丸ｺﾞｼｯｸM-PRO" w:hAnsi="HG丸ｺﾞｼｯｸM-PRO" w:hint="eastAsia"/>
            <w:sz w:val="24"/>
            <w:szCs w:val="24"/>
          </w:rPr>
          <w:t>昨今、地域においては、障がい者への</w:t>
        </w:r>
      </w:ins>
      <w:ins w:id="122" w:author="HOSTNAME" w:date="2017-03-15T20:19:00Z">
        <w:r w:rsidR="00F34387" w:rsidRPr="004958F6">
          <w:rPr>
            <w:rFonts w:ascii="HG丸ｺﾞｼｯｸM-PRO" w:eastAsia="HG丸ｺﾞｼｯｸM-PRO" w:hAnsi="HG丸ｺﾞｼｯｸM-PRO" w:hint="eastAsia"/>
            <w:sz w:val="24"/>
            <w:szCs w:val="24"/>
          </w:rPr>
          <w:t>支援</w:t>
        </w:r>
      </w:ins>
      <w:ins w:id="123" w:author="HOSTNAME" w:date="2017-03-15T20:18:00Z">
        <w:r w:rsidR="00F34387" w:rsidRPr="004958F6">
          <w:rPr>
            <w:rFonts w:ascii="HG丸ｺﾞｼｯｸM-PRO" w:eastAsia="HG丸ｺﾞｼｯｸM-PRO" w:hAnsi="HG丸ｺﾞｼｯｸM-PRO" w:hint="eastAsia"/>
            <w:sz w:val="24"/>
            <w:szCs w:val="24"/>
          </w:rPr>
          <w:t>だ</w:t>
        </w:r>
      </w:ins>
      <w:ins w:id="124" w:author="HOSTNAME" w:date="2017-03-15T20:19:00Z">
        <w:r w:rsidR="00F34387" w:rsidRPr="004958F6">
          <w:rPr>
            <w:rFonts w:ascii="HG丸ｺﾞｼｯｸM-PRO" w:eastAsia="HG丸ｺﾞｼｯｸM-PRO" w:hAnsi="HG丸ｺﾞｼｯｸM-PRO" w:hint="eastAsia"/>
            <w:sz w:val="24"/>
            <w:szCs w:val="24"/>
          </w:rPr>
          <w:t>けにはとどまらず、高齢の親や子どもも含めて家族全体に支援を要する事例が増加していることから、</w:t>
        </w:r>
      </w:ins>
      <w:ins w:id="125" w:author="HOSTNAME" w:date="2017-03-15T20:20:00Z">
        <w:r w:rsidR="00F34387" w:rsidRPr="004958F6">
          <w:rPr>
            <w:rFonts w:ascii="HG丸ｺﾞｼｯｸM-PRO" w:eastAsia="HG丸ｺﾞｼｯｸM-PRO" w:hAnsi="HG丸ｺﾞｼｯｸM-PRO" w:hint="eastAsia"/>
            <w:sz w:val="24"/>
            <w:szCs w:val="24"/>
          </w:rPr>
          <w:t>高齢</w:t>
        </w:r>
      </w:ins>
      <w:ins w:id="126" w:author="HOSTNAME" w:date="2017-02-20T14:09:00Z">
        <w:r w:rsidR="003674C2" w:rsidRPr="004958F6">
          <w:rPr>
            <w:rFonts w:ascii="HG丸ｺﾞｼｯｸM-PRO" w:eastAsia="HG丸ｺﾞｼｯｸM-PRO" w:hAnsi="HG丸ｺﾞｼｯｸM-PRO" w:hint="eastAsia"/>
            <w:sz w:val="24"/>
            <w:szCs w:val="24"/>
          </w:rPr>
          <w:t>・子育て・障がい・</w:t>
        </w:r>
      </w:ins>
      <w:ins w:id="127" w:author="HOSTNAME" w:date="2017-02-23T15:24:00Z">
        <w:r w:rsidR="003674C2" w:rsidRPr="004958F6">
          <w:rPr>
            <w:rFonts w:ascii="HG丸ｺﾞｼｯｸM-PRO" w:eastAsia="HG丸ｺﾞｼｯｸM-PRO" w:hAnsi="HG丸ｺﾞｼｯｸM-PRO" w:hint="eastAsia"/>
            <w:sz w:val="24"/>
            <w:szCs w:val="24"/>
          </w:rPr>
          <w:t>医療</w:t>
        </w:r>
      </w:ins>
      <w:ins w:id="128" w:author="HOSTNAME" w:date="2017-02-20T14:09:00Z">
        <w:r w:rsidR="00CE67AE" w:rsidRPr="004958F6">
          <w:rPr>
            <w:rFonts w:ascii="HG丸ｺﾞｼｯｸM-PRO" w:eastAsia="HG丸ｺﾞｼｯｸM-PRO" w:hAnsi="HG丸ｺﾞｼｯｸM-PRO" w:hint="eastAsia"/>
            <w:sz w:val="24"/>
            <w:szCs w:val="24"/>
          </w:rPr>
          <w:t>等の分野</w:t>
        </w:r>
      </w:ins>
      <w:ins w:id="129" w:author="HOSTNAME" w:date="2017-03-15T20:20:00Z">
        <w:r w:rsidR="00F34387" w:rsidRPr="004958F6">
          <w:rPr>
            <w:rFonts w:ascii="HG丸ｺﾞｼｯｸM-PRO" w:eastAsia="HG丸ｺﾞｼｯｸM-PRO" w:hAnsi="HG丸ｺﾞｼｯｸM-PRO" w:hint="eastAsia"/>
            <w:sz w:val="24"/>
            <w:szCs w:val="24"/>
          </w:rPr>
          <w:t>が別々に支援するのではなく、</w:t>
        </w:r>
      </w:ins>
      <w:ins w:id="130" w:author="HOSTNAME" w:date="2017-02-20T14:10:00Z">
        <w:r w:rsidR="00CE67AE" w:rsidRPr="004958F6">
          <w:rPr>
            <w:rFonts w:ascii="HG丸ｺﾞｼｯｸM-PRO" w:eastAsia="HG丸ｺﾞｼｯｸM-PRO" w:hAnsi="HG丸ｺﾞｼｯｸM-PRO" w:hint="eastAsia"/>
            <w:sz w:val="24"/>
            <w:szCs w:val="24"/>
          </w:rPr>
          <w:t>地域で包括的</w:t>
        </w:r>
      </w:ins>
      <w:ins w:id="131" w:author="HOSTNAME" w:date="2017-02-20T14:12:00Z">
        <w:r w:rsidR="00CE67AE" w:rsidRPr="004958F6">
          <w:rPr>
            <w:rFonts w:ascii="HG丸ｺﾞｼｯｸM-PRO" w:eastAsia="HG丸ｺﾞｼｯｸM-PRO" w:hAnsi="HG丸ｺﾞｼｯｸM-PRO" w:hint="eastAsia"/>
            <w:sz w:val="24"/>
            <w:szCs w:val="24"/>
          </w:rPr>
          <w:t>に</w:t>
        </w:r>
      </w:ins>
      <w:ins w:id="132" w:author="HOSTNAME" w:date="2017-03-15T20:20:00Z">
        <w:r w:rsidR="00F34387" w:rsidRPr="004958F6">
          <w:rPr>
            <w:rFonts w:ascii="HG丸ｺﾞｼｯｸM-PRO" w:eastAsia="HG丸ｺﾞｼｯｸM-PRO" w:hAnsi="HG丸ｺﾞｼｯｸM-PRO" w:hint="eastAsia"/>
            <w:sz w:val="24"/>
            <w:szCs w:val="24"/>
          </w:rPr>
          <w:t>連携して支援</w:t>
        </w:r>
      </w:ins>
      <w:ins w:id="133" w:author="HOSTNAME" w:date="2017-02-20T14:12:00Z">
        <w:r w:rsidR="00CE67AE" w:rsidRPr="004958F6">
          <w:rPr>
            <w:rFonts w:ascii="HG丸ｺﾞｼｯｸM-PRO" w:eastAsia="HG丸ｺﾞｼｯｸM-PRO" w:hAnsi="HG丸ｺﾞｼｯｸM-PRO" w:hint="eastAsia"/>
            <w:sz w:val="24"/>
            <w:szCs w:val="24"/>
          </w:rPr>
          <w:t>することが重要である。</w:t>
        </w:r>
      </w:ins>
    </w:p>
    <w:p w:rsidR="00AA0EBF" w:rsidRPr="004958F6" w:rsidRDefault="00AA0EBF" w:rsidP="00312B36">
      <w:pPr>
        <w:ind w:left="240" w:hangingChars="100" w:hanging="240"/>
        <w:rPr>
          <w:rFonts w:ascii="HG丸ｺﾞｼｯｸM-PRO" w:eastAsia="HG丸ｺﾞｼｯｸM-PRO" w:hAnsi="HG丸ｺﾞｼｯｸM-PRO"/>
          <w:sz w:val="24"/>
          <w:szCs w:val="24"/>
        </w:rPr>
      </w:pPr>
    </w:p>
    <w:p w:rsidR="00490356" w:rsidRPr="004958F6" w:rsidRDefault="007B5E9A" w:rsidP="00312B36">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地域ネットワークの構築について</w:t>
      </w:r>
      <w:r w:rsidR="00633078" w:rsidRPr="004958F6">
        <w:rPr>
          <w:rFonts w:ascii="HG丸ｺﾞｼｯｸM-PRO" w:eastAsia="HG丸ｺﾞｼｯｸM-PRO" w:hAnsi="HG丸ｺﾞｼｯｸM-PRO" w:hint="eastAsia"/>
          <w:sz w:val="24"/>
          <w:szCs w:val="24"/>
        </w:rPr>
        <w:t>は</w:t>
      </w:r>
      <w:r w:rsidR="00490356" w:rsidRPr="004958F6">
        <w:rPr>
          <w:rFonts w:ascii="HG丸ｺﾞｼｯｸM-PRO" w:eastAsia="HG丸ｺﾞｼｯｸM-PRO" w:hAnsi="HG丸ｺﾞｼｯｸM-PRO" w:hint="eastAsia"/>
          <w:sz w:val="24"/>
          <w:szCs w:val="24"/>
        </w:rPr>
        <w:t>、地域自立支援協議会を中心に検討すべきであるが、その取り組み状況には依然として差があることから、</w:t>
      </w:r>
      <w:ins w:id="134" w:author="HOSTNAME" w:date="2017-02-20T14:14:00Z">
        <w:r w:rsidR="00CE67AE" w:rsidRPr="004958F6">
          <w:rPr>
            <w:rFonts w:ascii="HG丸ｺﾞｼｯｸM-PRO" w:eastAsia="HG丸ｺﾞｼｯｸM-PRO" w:hAnsi="HG丸ｺﾞｼｯｸM-PRO" w:hint="eastAsia"/>
            <w:sz w:val="24"/>
            <w:szCs w:val="24"/>
          </w:rPr>
          <w:t>大阪府としては、</w:t>
        </w:r>
      </w:ins>
      <w:r w:rsidR="00490356" w:rsidRPr="004958F6">
        <w:rPr>
          <w:rFonts w:ascii="HG丸ｺﾞｼｯｸM-PRO" w:eastAsia="HG丸ｺﾞｼｯｸM-PRO" w:hAnsi="HG丸ｺﾞｼｯｸM-PRO" w:hint="eastAsia"/>
          <w:sz w:val="24"/>
          <w:szCs w:val="24"/>
        </w:rPr>
        <w:t>取り組みが進んでいない地域の要因分析と、その活性化に取り組むことが急務である。</w:t>
      </w:r>
    </w:p>
    <w:p w:rsidR="00490356" w:rsidRPr="004958F6" w:rsidRDefault="00490356" w:rsidP="00312B36">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なお、障がい種</w:t>
      </w:r>
      <w:r w:rsidR="00542327" w:rsidRPr="004958F6">
        <w:rPr>
          <w:rFonts w:ascii="HG丸ｺﾞｼｯｸM-PRO" w:eastAsia="HG丸ｺﾞｼｯｸM-PRO" w:hAnsi="HG丸ｺﾞｼｯｸM-PRO" w:hint="eastAsia"/>
          <w:sz w:val="24"/>
          <w:szCs w:val="24"/>
        </w:rPr>
        <w:t>別や特性に応じた</w:t>
      </w:r>
      <w:r w:rsidR="007B5E9A" w:rsidRPr="004958F6">
        <w:rPr>
          <w:rFonts w:ascii="HG丸ｺﾞｼｯｸM-PRO" w:eastAsia="HG丸ｺﾞｼｯｸM-PRO" w:hAnsi="HG丸ｺﾞｼｯｸM-PRO" w:hint="eastAsia"/>
          <w:sz w:val="24"/>
          <w:szCs w:val="24"/>
        </w:rPr>
        <w:t>地域の望ましいネットワークのあり方を</w:t>
      </w:r>
      <w:r w:rsidRPr="004958F6">
        <w:rPr>
          <w:rFonts w:ascii="HG丸ｺﾞｼｯｸM-PRO" w:eastAsia="HG丸ｺﾞｼｯｸM-PRO" w:hAnsi="HG丸ｺﾞｼｯｸM-PRO" w:hint="eastAsia"/>
          <w:sz w:val="24"/>
          <w:szCs w:val="24"/>
        </w:rPr>
        <w:t>検討する</w:t>
      </w:r>
      <w:r w:rsidR="007B5E9A" w:rsidRPr="004958F6">
        <w:rPr>
          <w:rFonts w:ascii="HG丸ｺﾞｼｯｸM-PRO" w:eastAsia="HG丸ｺﾞｼｯｸM-PRO" w:hAnsi="HG丸ｺﾞｼｯｸM-PRO" w:hint="eastAsia"/>
          <w:sz w:val="24"/>
          <w:szCs w:val="24"/>
        </w:rPr>
        <w:t>際</w:t>
      </w:r>
      <w:r w:rsidRPr="004958F6">
        <w:rPr>
          <w:rFonts w:ascii="HG丸ｺﾞｼｯｸM-PRO" w:eastAsia="HG丸ｺﾞｼｯｸM-PRO" w:hAnsi="HG丸ｺﾞｼｯｸM-PRO" w:hint="eastAsia"/>
          <w:sz w:val="24"/>
          <w:szCs w:val="24"/>
        </w:rPr>
        <w:t>には、必要に応じて専門部会を設置することも効果的であることから、</w:t>
      </w:r>
      <w:r w:rsidR="00794C33" w:rsidRPr="004958F6">
        <w:rPr>
          <w:rFonts w:ascii="HG丸ｺﾞｼｯｸM-PRO" w:eastAsia="HG丸ｺﾞｼｯｸM-PRO" w:hAnsi="HG丸ｺﾞｼｯｸM-PRO" w:hint="eastAsia"/>
          <w:sz w:val="24"/>
          <w:szCs w:val="24"/>
        </w:rPr>
        <w:t>各地域協議会の専門部会の設置状況を、大阪府全体で整理し、情報共有することが望ましい。</w:t>
      </w:r>
    </w:p>
    <w:p w:rsidR="00B0765B" w:rsidRPr="004958F6" w:rsidRDefault="00B0765B" w:rsidP="00B0765B">
      <w:pPr>
        <w:ind w:left="210" w:hangingChars="100" w:hanging="210"/>
        <w:rPr>
          <w:rFonts w:ascii="HG丸ｺﾞｼｯｸM-PRO" w:eastAsia="HG丸ｺﾞｼｯｸM-PRO" w:hAnsi="HG丸ｺﾞｼｯｸM-PRO" w:cs="Times New Roman"/>
          <w:szCs w:val="21"/>
        </w:rPr>
      </w:pPr>
    </w:p>
    <w:p w:rsidR="00A768AB" w:rsidRPr="004958F6" w:rsidRDefault="00A768AB" w:rsidP="00F1381F">
      <w:pPr>
        <w:ind w:left="240" w:hangingChars="100" w:hanging="240"/>
        <w:rPr>
          <w:rFonts w:ascii="HG丸ｺﾞｼｯｸM-PRO" w:eastAsia="HG丸ｺﾞｼｯｸM-PRO" w:hAnsi="HG丸ｺﾞｼｯｸM-PRO"/>
          <w:sz w:val="24"/>
          <w:szCs w:val="24"/>
        </w:rPr>
      </w:pPr>
    </w:p>
    <w:p w:rsidR="00C752A5" w:rsidRPr="004958F6" w:rsidRDefault="00C752A5" w:rsidP="00F1381F">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７．まちでの快適な生活について</w:t>
      </w:r>
    </w:p>
    <w:p w:rsidR="006B39F8" w:rsidRPr="004958F6" w:rsidRDefault="006B39F8">
      <w:pPr>
        <w:widowControl/>
        <w:jc w:val="left"/>
        <w:rPr>
          <w:rFonts w:ascii="HG丸ｺﾞｼｯｸM-PRO" w:eastAsia="HG丸ｺﾞｼｯｸM-PRO" w:hAnsi="HG丸ｺﾞｼｯｸM-PRO"/>
          <w:sz w:val="24"/>
          <w:szCs w:val="24"/>
        </w:rPr>
      </w:pPr>
    </w:p>
    <w:p w:rsidR="00C752A5" w:rsidRPr="004958F6" w:rsidRDefault="00C752A5" w:rsidP="00C752A5">
      <w:pPr>
        <w:ind w:left="226" w:hanging="220"/>
        <w:rPr>
          <w:ins w:id="135" w:author="HOSTNAME" w:date="2017-02-22T16:40:00Z"/>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障がい者がまちで快適に暮らすためには、建築物のバリアフリー化をはじめとする「福祉のまちづくり」を引き続き推進していく必要がある。</w:t>
      </w:r>
    </w:p>
    <w:p w:rsidR="000E5182" w:rsidRPr="004958F6" w:rsidRDefault="000E5182" w:rsidP="00C752A5">
      <w:pPr>
        <w:ind w:left="226" w:hanging="220"/>
        <w:rPr>
          <w:ins w:id="136" w:author="HOSTNAME" w:date="2017-02-22T16:48:00Z"/>
          <w:rFonts w:ascii="HG丸ｺﾞｼｯｸM-PRO" w:eastAsia="HG丸ｺﾞｼｯｸM-PRO" w:hAnsi="HG丸ｺﾞｼｯｸM-PRO"/>
          <w:sz w:val="24"/>
          <w:szCs w:val="24"/>
        </w:rPr>
      </w:pPr>
      <w:ins w:id="137" w:author="HOSTNAME" w:date="2017-02-22T16:40:00Z">
        <w:r w:rsidRPr="004958F6">
          <w:rPr>
            <w:rFonts w:ascii="HG丸ｺﾞｼｯｸM-PRO" w:eastAsia="HG丸ｺﾞｼｯｸM-PRO" w:hAnsi="HG丸ｺﾞｼｯｸM-PRO" w:hint="eastAsia"/>
            <w:sz w:val="24"/>
            <w:szCs w:val="24"/>
          </w:rPr>
          <w:t xml:space="preserve">　　例えば、</w:t>
        </w:r>
      </w:ins>
      <w:ins w:id="138" w:author="HOSTNAME" w:date="2017-02-22T16:41:00Z">
        <w:r w:rsidRPr="004958F6">
          <w:rPr>
            <w:rFonts w:ascii="HG丸ｺﾞｼｯｸM-PRO" w:eastAsia="HG丸ｺﾞｼｯｸM-PRO" w:hAnsi="HG丸ｺﾞｼｯｸM-PRO" w:hint="eastAsia"/>
            <w:sz w:val="24"/>
            <w:szCs w:val="24"/>
            <w:rPrChange w:id="139" w:author="HOSTNAME" w:date="2017-02-22T16:41:00Z">
              <w:rPr>
                <w:rFonts w:ascii="HG丸ｺﾞｼｯｸM-PRO" w:eastAsia="HG丸ｺﾞｼｯｸM-PRO" w:hAnsi="HG丸ｺﾞｼｯｸM-PRO" w:hint="eastAsia"/>
              </w:rPr>
            </w:rPrChange>
          </w:rPr>
          <w:t>駅での移動円滑を促進していくために</w:t>
        </w:r>
      </w:ins>
      <w:ins w:id="140" w:author="HOSTNAME" w:date="2017-02-22T16:42:00Z">
        <w:r w:rsidRPr="004958F6">
          <w:rPr>
            <w:rFonts w:ascii="HG丸ｺﾞｼｯｸM-PRO" w:eastAsia="HG丸ｺﾞｼｯｸM-PRO" w:hAnsi="HG丸ｺﾞｼｯｸM-PRO" w:hint="eastAsia"/>
            <w:sz w:val="24"/>
            <w:szCs w:val="24"/>
          </w:rPr>
          <w:t>は</w:t>
        </w:r>
      </w:ins>
      <w:ins w:id="141" w:author="HOSTNAME" w:date="2017-02-22T16:41:00Z">
        <w:r w:rsidRPr="004958F6">
          <w:rPr>
            <w:rFonts w:ascii="HG丸ｺﾞｼｯｸM-PRO" w:eastAsia="HG丸ｺﾞｼｯｸM-PRO" w:hAnsi="HG丸ｺﾞｼｯｸM-PRO" w:hint="eastAsia"/>
            <w:sz w:val="24"/>
            <w:szCs w:val="24"/>
          </w:rPr>
          <w:t>、</w:t>
        </w:r>
        <w:r w:rsidRPr="004958F6">
          <w:rPr>
            <w:rFonts w:ascii="HG丸ｺﾞｼｯｸM-PRO" w:eastAsia="HG丸ｺﾞｼｯｸM-PRO" w:hAnsi="HG丸ｺﾞｼｯｸM-PRO" w:hint="eastAsia"/>
            <w:sz w:val="24"/>
            <w:szCs w:val="24"/>
            <w:rPrChange w:id="142" w:author="HOSTNAME" w:date="2017-02-22T16:41:00Z">
              <w:rPr>
                <w:rFonts w:ascii="HG丸ｺﾞｼｯｸM-PRO" w:eastAsia="HG丸ｺﾞｼｯｸM-PRO" w:hAnsi="HG丸ｺﾞｼｯｸM-PRO" w:hint="eastAsia"/>
              </w:rPr>
            </w:rPrChange>
          </w:rPr>
          <w:t>駅エレベーターの複数設置</w:t>
        </w:r>
      </w:ins>
      <w:ins w:id="143" w:author="HOSTNAME" w:date="2017-02-22T16:42:00Z">
        <w:r w:rsidRPr="004958F6">
          <w:rPr>
            <w:rFonts w:ascii="HG丸ｺﾞｼｯｸM-PRO" w:eastAsia="HG丸ｺﾞｼｯｸM-PRO" w:hAnsi="HG丸ｺﾞｼｯｸM-PRO" w:hint="eastAsia"/>
            <w:sz w:val="24"/>
            <w:szCs w:val="24"/>
          </w:rPr>
          <w:t>や、</w:t>
        </w:r>
      </w:ins>
      <w:ins w:id="144" w:author="HOSTNAME" w:date="2017-02-22T16:41:00Z">
        <w:r w:rsidRPr="004958F6">
          <w:rPr>
            <w:rFonts w:ascii="HG丸ｺﾞｼｯｸM-PRO" w:eastAsia="HG丸ｺﾞｼｯｸM-PRO" w:hAnsi="HG丸ｺﾞｼｯｸM-PRO" w:hint="eastAsia"/>
            <w:sz w:val="24"/>
            <w:szCs w:val="24"/>
          </w:rPr>
          <w:t>ホーム柵設置時</w:t>
        </w:r>
      </w:ins>
      <w:ins w:id="145" w:author="HOSTNAME" w:date="2017-03-15T20:26:00Z">
        <w:r w:rsidR="00CA09A3" w:rsidRPr="004958F6">
          <w:rPr>
            <w:rFonts w:ascii="HG丸ｺﾞｼｯｸM-PRO" w:eastAsia="HG丸ｺﾞｼｯｸM-PRO" w:hAnsi="HG丸ｺﾞｼｯｸM-PRO" w:hint="eastAsia"/>
            <w:sz w:val="24"/>
            <w:szCs w:val="24"/>
          </w:rPr>
          <w:t>にホームと車両</w:t>
        </w:r>
      </w:ins>
      <w:ins w:id="146" w:author="HOSTNAME" w:date="2017-02-22T16:41:00Z">
        <w:r w:rsidRPr="004958F6">
          <w:rPr>
            <w:rFonts w:ascii="HG丸ｺﾞｼｯｸM-PRO" w:eastAsia="HG丸ｺﾞｼｯｸM-PRO" w:hAnsi="HG丸ｺﾞｼｯｸM-PRO" w:hint="eastAsia"/>
            <w:sz w:val="24"/>
            <w:szCs w:val="24"/>
          </w:rPr>
          <w:t>の</w:t>
        </w:r>
        <w:r w:rsidRPr="004958F6">
          <w:rPr>
            <w:rFonts w:ascii="HG丸ｺﾞｼｯｸM-PRO" w:eastAsia="HG丸ｺﾞｼｯｸM-PRO" w:hAnsi="HG丸ｺﾞｼｯｸM-PRO" w:hint="eastAsia"/>
            <w:sz w:val="24"/>
            <w:szCs w:val="24"/>
            <w:rPrChange w:id="147" w:author="HOSTNAME" w:date="2017-02-22T16:41:00Z">
              <w:rPr>
                <w:rFonts w:ascii="HG丸ｺﾞｼｯｸM-PRO" w:eastAsia="HG丸ｺﾞｼｯｸM-PRO" w:hAnsi="HG丸ｺﾞｼｯｸM-PRO" w:hint="eastAsia"/>
              </w:rPr>
            </w:rPrChange>
          </w:rPr>
          <w:t>隙間</w:t>
        </w:r>
      </w:ins>
      <w:ins w:id="148" w:author="HOSTNAME" w:date="2017-03-15T20:24:00Z">
        <w:r w:rsidR="00F34387" w:rsidRPr="004958F6">
          <w:rPr>
            <w:rFonts w:ascii="HG丸ｺﾞｼｯｸM-PRO" w:eastAsia="HG丸ｺﾞｼｯｸM-PRO" w:hAnsi="HG丸ｺﾞｼｯｸM-PRO" w:hint="eastAsia"/>
            <w:sz w:val="24"/>
            <w:szCs w:val="24"/>
          </w:rPr>
          <w:t>や段差の</w:t>
        </w:r>
      </w:ins>
      <w:ins w:id="149" w:author="HOSTNAME" w:date="2017-02-22T16:41:00Z">
        <w:r w:rsidRPr="004958F6">
          <w:rPr>
            <w:rFonts w:ascii="HG丸ｺﾞｼｯｸM-PRO" w:eastAsia="HG丸ｺﾞｼｯｸM-PRO" w:hAnsi="HG丸ｺﾞｼｯｸM-PRO" w:hint="eastAsia"/>
            <w:sz w:val="24"/>
            <w:szCs w:val="24"/>
            <w:rPrChange w:id="150" w:author="HOSTNAME" w:date="2017-02-22T16:41:00Z">
              <w:rPr>
                <w:rFonts w:ascii="HG丸ｺﾞｼｯｸM-PRO" w:eastAsia="HG丸ｺﾞｼｯｸM-PRO" w:hAnsi="HG丸ｺﾞｼｯｸM-PRO" w:hint="eastAsia"/>
              </w:rPr>
            </w:rPrChange>
          </w:rPr>
          <w:t>解消</w:t>
        </w:r>
      </w:ins>
      <w:ins w:id="151" w:author="HOSTNAME" w:date="2017-03-15T20:26:00Z">
        <w:r w:rsidR="00CA09A3" w:rsidRPr="004958F6">
          <w:rPr>
            <w:rFonts w:ascii="HG丸ｺﾞｼｯｸM-PRO" w:eastAsia="HG丸ｺﾞｼｯｸM-PRO" w:hAnsi="HG丸ｺﾞｼｯｸM-PRO" w:hint="eastAsia"/>
            <w:sz w:val="24"/>
            <w:szCs w:val="24"/>
          </w:rPr>
          <w:t>も合わせて</w:t>
        </w:r>
      </w:ins>
      <w:ins w:id="152" w:author="HOSTNAME" w:date="2017-03-15T20:27:00Z">
        <w:r w:rsidR="00CA09A3" w:rsidRPr="004958F6">
          <w:rPr>
            <w:rFonts w:ascii="HG丸ｺﾞｼｯｸM-PRO" w:eastAsia="HG丸ｺﾞｼｯｸM-PRO" w:hAnsi="HG丸ｺﾞｼｯｸM-PRO" w:hint="eastAsia"/>
            <w:sz w:val="24"/>
            <w:szCs w:val="24"/>
          </w:rPr>
          <w:t>進めること</w:t>
        </w:r>
      </w:ins>
      <w:ins w:id="153" w:author="HOSTNAME" w:date="2017-02-22T16:42:00Z">
        <w:r w:rsidRPr="004958F6">
          <w:rPr>
            <w:rFonts w:ascii="HG丸ｺﾞｼｯｸM-PRO" w:eastAsia="HG丸ｺﾞｼｯｸM-PRO" w:hAnsi="HG丸ｺﾞｼｯｸM-PRO" w:hint="eastAsia"/>
            <w:sz w:val="24"/>
            <w:szCs w:val="24"/>
          </w:rPr>
          <w:t>が重要である。また、</w:t>
        </w:r>
      </w:ins>
      <w:ins w:id="154" w:author="HOSTNAME" w:date="2017-02-22T16:43:00Z">
        <w:r w:rsidRPr="004958F6">
          <w:rPr>
            <w:rFonts w:ascii="HG丸ｺﾞｼｯｸM-PRO" w:eastAsia="HG丸ｺﾞｼｯｸM-PRO" w:hAnsi="HG丸ｺﾞｼｯｸM-PRO" w:hint="eastAsia"/>
            <w:sz w:val="24"/>
            <w:szCs w:val="24"/>
            <w:rPrChange w:id="155" w:author="HOSTNAME" w:date="2017-02-22T16:43:00Z">
              <w:rPr>
                <w:rFonts w:ascii="HG丸ｺﾞｼｯｸM-PRO" w:eastAsia="HG丸ｺﾞｼｯｸM-PRO" w:hAnsi="HG丸ｺﾞｼｯｸM-PRO" w:hint="eastAsia"/>
              </w:rPr>
            </w:rPrChange>
          </w:rPr>
          <w:t>違法駐輪対策として、歩道や公園、駅出入口で「柵」の設置が進</w:t>
        </w:r>
      </w:ins>
      <w:ins w:id="156" w:author="HOSTNAME" w:date="2017-02-22T16:44:00Z">
        <w:r w:rsidR="00B11A10" w:rsidRPr="004958F6">
          <w:rPr>
            <w:rFonts w:ascii="HG丸ｺﾞｼｯｸM-PRO" w:eastAsia="HG丸ｺﾞｼｯｸM-PRO" w:hAnsi="HG丸ｺﾞｼｯｸM-PRO" w:hint="eastAsia"/>
            <w:sz w:val="24"/>
            <w:szCs w:val="24"/>
          </w:rPr>
          <w:t>んだこと</w:t>
        </w:r>
      </w:ins>
      <w:ins w:id="157" w:author="HOSTNAME" w:date="2017-02-22T16:45:00Z">
        <w:r w:rsidR="00B11A10" w:rsidRPr="004958F6">
          <w:rPr>
            <w:rFonts w:ascii="HG丸ｺﾞｼｯｸM-PRO" w:eastAsia="HG丸ｺﾞｼｯｸM-PRO" w:hAnsi="HG丸ｺﾞｼｯｸM-PRO" w:hint="eastAsia"/>
            <w:sz w:val="24"/>
            <w:szCs w:val="24"/>
          </w:rPr>
          <w:t>が</w:t>
        </w:r>
      </w:ins>
      <w:ins w:id="158" w:author="HOSTNAME" w:date="2017-02-22T16:43:00Z">
        <w:r w:rsidRPr="004958F6">
          <w:rPr>
            <w:rFonts w:ascii="HG丸ｺﾞｼｯｸM-PRO" w:eastAsia="HG丸ｺﾞｼｯｸM-PRO" w:hAnsi="HG丸ｺﾞｼｯｸM-PRO" w:hint="eastAsia"/>
            <w:sz w:val="24"/>
            <w:szCs w:val="24"/>
            <w:rPrChange w:id="159" w:author="HOSTNAME" w:date="2017-02-22T16:43:00Z">
              <w:rPr>
                <w:rFonts w:ascii="HG丸ｺﾞｼｯｸM-PRO" w:eastAsia="HG丸ｺﾞｼｯｸM-PRO" w:hAnsi="HG丸ｺﾞｼｯｸM-PRO" w:hint="eastAsia"/>
              </w:rPr>
            </w:rPrChange>
          </w:rPr>
          <w:t>、</w:t>
        </w:r>
      </w:ins>
      <w:ins w:id="160" w:author="HOSTNAME" w:date="2017-02-22T16:45:00Z">
        <w:r w:rsidR="00B11A10" w:rsidRPr="004958F6">
          <w:rPr>
            <w:rFonts w:ascii="HG丸ｺﾞｼｯｸM-PRO" w:eastAsia="HG丸ｺﾞｼｯｸM-PRO" w:hAnsi="HG丸ｺﾞｼｯｸM-PRO" w:hint="eastAsia"/>
            <w:sz w:val="24"/>
            <w:szCs w:val="24"/>
          </w:rPr>
          <w:t>結果として、</w:t>
        </w:r>
      </w:ins>
      <w:ins w:id="161" w:author="HOSTNAME" w:date="2017-02-22T16:43:00Z">
        <w:r w:rsidRPr="004958F6">
          <w:rPr>
            <w:rFonts w:ascii="HG丸ｺﾞｼｯｸM-PRO" w:eastAsia="HG丸ｺﾞｼｯｸM-PRO" w:hAnsi="HG丸ｺﾞｼｯｸM-PRO" w:hint="eastAsia"/>
            <w:sz w:val="24"/>
            <w:szCs w:val="24"/>
            <w:rPrChange w:id="162" w:author="HOSTNAME" w:date="2017-02-22T16:43:00Z">
              <w:rPr>
                <w:rFonts w:ascii="HG丸ｺﾞｼｯｸM-PRO" w:eastAsia="HG丸ｺﾞｼｯｸM-PRO" w:hAnsi="HG丸ｺﾞｼｯｸM-PRO" w:hint="eastAsia"/>
              </w:rPr>
            </w:rPrChange>
          </w:rPr>
          <w:t>車いす利用者の移動</w:t>
        </w:r>
      </w:ins>
      <w:ins w:id="163" w:author="HOSTNAME" w:date="2017-02-22T16:45:00Z">
        <w:r w:rsidR="00B11A10" w:rsidRPr="004958F6">
          <w:rPr>
            <w:rFonts w:ascii="HG丸ｺﾞｼｯｸM-PRO" w:eastAsia="HG丸ｺﾞｼｯｸM-PRO" w:hAnsi="HG丸ｺﾞｼｯｸM-PRO" w:hint="eastAsia"/>
            <w:sz w:val="24"/>
            <w:szCs w:val="24"/>
          </w:rPr>
          <w:t>に不便を生じているという事例もある。</w:t>
        </w:r>
      </w:ins>
    </w:p>
    <w:p w:rsidR="00B11A10" w:rsidRPr="004958F6" w:rsidRDefault="00B11A10" w:rsidP="00C752A5">
      <w:pPr>
        <w:ind w:left="226" w:hanging="220"/>
        <w:rPr>
          <w:rFonts w:ascii="HG丸ｺﾞｼｯｸM-PRO" w:eastAsia="HG丸ｺﾞｼｯｸM-PRO" w:hAnsi="HG丸ｺﾞｼｯｸM-PRO"/>
          <w:sz w:val="24"/>
          <w:szCs w:val="24"/>
        </w:rPr>
      </w:pPr>
    </w:p>
    <w:p w:rsidR="00C752A5" w:rsidRPr="004958F6" w:rsidRDefault="00B11A10">
      <w:pPr>
        <w:ind w:left="240" w:hangingChars="100" w:hanging="240"/>
        <w:rPr>
          <w:rFonts w:ascii="HG丸ｺﾞｼｯｸM-PRO" w:eastAsia="HG丸ｺﾞｼｯｸM-PRO" w:hAnsi="HG丸ｺﾞｼｯｸM-PRO"/>
          <w:sz w:val="24"/>
          <w:szCs w:val="24"/>
        </w:rPr>
        <w:pPrChange w:id="164" w:author="HOSTNAME" w:date="2017-02-22T16:48:00Z">
          <w:pPr>
            <w:ind w:left="226" w:firstLineChars="100" w:firstLine="240"/>
          </w:pPr>
        </w:pPrChange>
      </w:pPr>
      <w:ins w:id="165" w:author="HOSTNAME" w:date="2017-02-22T16:48:00Z">
        <w:r w:rsidRPr="004958F6">
          <w:rPr>
            <w:rFonts w:ascii="HG丸ｺﾞｼｯｸM-PRO" w:eastAsia="HG丸ｺﾞｼｯｸM-PRO" w:hAnsi="HG丸ｺﾞｼｯｸM-PRO" w:hint="eastAsia"/>
            <w:sz w:val="24"/>
            <w:szCs w:val="24"/>
          </w:rPr>
          <w:t xml:space="preserve">○　</w:t>
        </w:r>
      </w:ins>
      <w:r w:rsidR="00C752A5" w:rsidRPr="004958F6">
        <w:rPr>
          <w:rFonts w:ascii="HG丸ｺﾞｼｯｸM-PRO" w:eastAsia="HG丸ｺﾞｼｯｸM-PRO" w:hAnsi="HG丸ｺﾞｼｯｸM-PRO" w:hint="eastAsia"/>
          <w:sz w:val="24"/>
          <w:szCs w:val="24"/>
        </w:rPr>
        <w:t>とりわけ、近年、駅ホ</w:t>
      </w:r>
      <w:r w:rsidR="00542327" w:rsidRPr="004958F6">
        <w:rPr>
          <w:rFonts w:ascii="HG丸ｺﾞｼｯｸM-PRO" w:eastAsia="HG丸ｺﾞｼｯｸM-PRO" w:hAnsi="HG丸ｺﾞｼｯｸM-PRO" w:hint="eastAsia"/>
          <w:sz w:val="24"/>
          <w:szCs w:val="24"/>
        </w:rPr>
        <w:t>ームからの転落事故が相次いで</w:t>
      </w:r>
      <w:ins w:id="166" w:author="HOSTNAME" w:date="2017-02-22T16:48:00Z">
        <w:r w:rsidRPr="004958F6">
          <w:rPr>
            <w:rFonts w:ascii="HG丸ｺﾞｼｯｸM-PRO" w:eastAsia="HG丸ｺﾞｼｯｸM-PRO" w:hAnsi="HG丸ｺﾞｼｯｸM-PRO" w:hint="eastAsia"/>
            <w:sz w:val="24"/>
            <w:szCs w:val="24"/>
          </w:rPr>
          <w:t>いることから</w:t>
        </w:r>
      </w:ins>
      <w:del w:id="167" w:author="HOSTNAME" w:date="2017-02-22T16:48:00Z">
        <w:r w:rsidR="00542327" w:rsidRPr="004958F6" w:rsidDel="00B11A10">
          <w:rPr>
            <w:rFonts w:ascii="HG丸ｺﾞｼｯｸM-PRO" w:eastAsia="HG丸ｺﾞｼｯｸM-PRO" w:hAnsi="HG丸ｺﾞｼｯｸM-PRO" w:hint="eastAsia"/>
            <w:sz w:val="24"/>
            <w:szCs w:val="24"/>
          </w:rPr>
          <w:delText>おり</w:delText>
        </w:r>
      </w:del>
      <w:r w:rsidR="00542327" w:rsidRPr="004958F6">
        <w:rPr>
          <w:rFonts w:ascii="HG丸ｺﾞｼｯｸM-PRO" w:eastAsia="HG丸ｺﾞｼｯｸM-PRO" w:hAnsi="HG丸ｺﾞｼｯｸM-PRO" w:hint="eastAsia"/>
          <w:sz w:val="24"/>
          <w:szCs w:val="24"/>
        </w:rPr>
        <w:t>、周囲の声掛けだけではなく、無人駅</w:t>
      </w:r>
      <w:r w:rsidR="00C752A5" w:rsidRPr="004958F6">
        <w:rPr>
          <w:rFonts w:ascii="HG丸ｺﾞｼｯｸM-PRO" w:eastAsia="HG丸ｺﾞｼｯｸM-PRO" w:hAnsi="HG丸ｺﾞｼｯｸM-PRO" w:hint="eastAsia"/>
          <w:sz w:val="24"/>
          <w:szCs w:val="24"/>
        </w:rPr>
        <w:t>への対応策の検討</w:t>
      </w:r>
      <w:ins w:id="168" w:author="HOSTNAME" w:date="2017-02-17T13:53:00Z">
        <w:r w:rsidR="00C621C7" w:rsidRPr="004958F6">
          <w:rPr>
            <w:rFonts w:ascii="HG丸ｺﾞｼｯｸM-PRO" w:eastAsia="HG丸ｺﾞｼｯｸM-PRO" w:hAnsi="HG丸ｺﾞｼｯｸM-PRO" w:hint="eastAsia"/>
            <w:sz w:val="24"/>
            <w:szCs w:val="24"/>
          </w:rPr>
          <w:t>、</w:t>
        </w:r>
      </w:ins>
      <w:ins w:id="169" w:author="HOSTNAME" w:date="2017-02-17T13:54:00Z">
        <w:r w:rsidR="00C621C7" w:rsidRPr="004958F6">
          <w:rPr>
            <w:rFonts w:ascii="HG丸ｺﾞｼｯｸM-PRO" w:eastAsia="HG丸ｺﾞｼｯｸM-PRO" w:hAnsi="HG丸ｺﾞｼｯｸM-PRO" w:hint="eastAsia"/>
            <w:sz w:val="24"/>
            <w:szCs w:val="24"/>
          </w:rPr>
          <w:t>ならびに</w:t>
        </w:r>
      </w:ins>
      <w:del w:id="170" w:author="HOSTNAME" w:date="2017-02-17T13:54:00Z">
        <w:r w:rsidR="00C752A5" w:rsidRPr="004958F6" w:rsidDel="00C621C7">
          <w:rPr>
            <w:rFonts w:ascii="HG丸ｺﾞｼｯｸM-PRO" w:eastAsia="HG丸ｺﾞｼｯｸM-PRO" w:hAnsi="HG丸ｺﾞｼｯｸM-PRO" w:hint="eastAsia"/>
            <w:sz w:val="24"/>
            <w:szCs w:val="24"/>
          </w:rPr>
          <w:delText>や</w:delText>
        </w:r>
      </w:del>
      <w:r w:rsidR="00C752A5" w:rsidRPr="004958F6">
        <w:rPr>
          <w:rFonts w:ascii="HG丸ｺﾞｼｯｸM-PRO" w:eastAsia="HG丸ｺﾞｼｯｸM-PRO" w:hAnsi="HG丸ｺﾞｼｯｸM-PRO" w:hint="eastAsia"/>
          <w:sz w:val="24"/>
          <w:szCs w:val="24"/>
        </w:rPr>
        <w:t>ホーム柵設置の働きかけ</w:t>
      </w:r>
      <w:ins w:id="171" w:author="HOSTNAME" w:date="2017-02-17T13:54:00Z">
        <w:r w:rsidR="00C621C7" w:rsidRPr="004958F6">
          <w:rPr>
            <w:rFonts w:ascii="HG丸ｺﾞｼｯｸM-PRO" w:eastAsia="HG丸ｺﾞｼｯｸM-PRO" w:hAnsi="HG丸ｺﾞｼｯｸM-PRO" w:hint="eastAsia"/>
            <w:sz w:val="24"/>
            <w:szCs w:val="24"/>
          </w:rPr>
          <w:t>やホーム柵設置補助金の増額</w:t>
        </w:r>
      </w:ins>
      <w:r w:rsidR="00C752A5" w:rsidRPr="004958F6">
        <w:rPr>
          <w:rFonts w:ascii="HG丸ｺﾞｼｯｸM-PRO" w:eastAsia="HG丸ｺﾞｼｯｸM-PRO" w:hAnsi="HG丸ｺﾞｼｯｸM-PRO" w:hint="eastAsia"/>
          <w:sz w:val="24"/>
          <w:szCs w:val="24"/>
        </w:rPr>
        <w:t>等、</w:t>
      </w:r>
      <w:ins w:id="172" w:author="HOSTNAME" w:date="2017-02-17T13:54:00Z">
        <w:r w:rsidR="00C621C7" w:rsidRPr="004958F6">
          <w:rPr>
            <w:rFonts w:ascii="HG丸ｺﾞｼｯｸM-PRO" w:eastAsia="HG丸ｺﾞｼｯｸM-PRO" w:hAnsi="HG丸ｺﾞｼｯｸM-PRO" w:hint="eastAsia"/>
            <w:sz w:val="24"/>
            <w:szCs w:val="24"/>
          </w:rPr>
          <w:t>大阪府として</w:t>
        </w:r>
      </w:ins>
      <w:r w:rsidR="00C752A5" w:rsidRPr="004958F6">
        <w:rPr>
          <w:rFonts w:ascii="HG丸ｺﾞｼｯｸM-PRO" w:eastAsia="HG丸ｺﾞｼｯｸM-PRO" w:hAnsi="HG丸ｺﾞｼｯｸM-PRO" w:hint="eastAsia"/>
          <w:sz w:val="24"/>
          <w:szCs w:val="24"/>
        </w:rPr>
        <w:t>根本的な解決策を講じていくことが必要である。</w:t>
      </w:r>
    </w:p>
    <w:p w:rsidR="00C752A5" w:rsidRPr="004958F6" w:rsidRDefault="00C752A5">
      <w:pPr>
        <w:widowControl/>
        <w:jc w:val="left"/>
        <w:rPr>
          <w:rFonts w:ascii="HG丸ｺﾞｼｯｸM-PRO" w:eastAsia="HG丸ｺﾞｼｯｸM-PRO" w:hAnsi="HG丸ｺﾞｼｯｸM-PRO"/>
          <w:sz w:val="24"/>
          <w:szCs w:val="24"/>
        </w:rPr>
      </w:pPr>
      <w:r w:rsidRPr="004958F6">
        <w:rPr>
          <w:rFonts w:ascii="HG丸ｺﾞｼｯｸM-PRO" w:eastAsia="HG丸ｺﾞｼｯｸM-PRO" w:hAnsi="HG丸ｺﾞｼｯｸM-PRO"/>
          <w:sz w:val="24"/>
          <w:szCs w:val="24"/>
        </w:rPr>
        <w:br w:type="page"/>
      </w:r>
    </w:p>
    <w:p w:rsidR="006B39F8" w:rsidRPr="004958F6" w:rsidRDefault="00542327" w:rsidP="006B39F8">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第２</w:t>
      </w:r>
      <w:r w:rsidR="006B39F8" w:rsidRPr="004958F6">
        <w:rPr>
          <w:rFonts w:ascii="HG丸ｺﾞｼｯｸM-PRO" w:eastAsia="HG丸ｺﾞｼｯｸM-PRO" w:hAnsi="HG丸ｺﾞｼｯｸM-PRO" w:hint="eastAsia"/>
          <w:sz w:val="24"/>
          <w:szCs w:val="24"/>
        </w:rPr>
        <w:t>．生活場面</w:t>
      </w:r>
      <w:r w:rsidR="00EF741D" w:rsidRPr="004958F6">
        <w:rPr>
          <w:rFonts w:ascii="HG丸ｺﾞｼｯｸM-PRO" w:eastAsia="HG丸ｺﾞｼｯｸM-PRO" w:hAnsi="HG丸ｺﾞｼｯｸM-PRO" w:hint="eastAsia"/>
          <w:sz w:val="24"/>
          <w:szCs w:val="24"/>
        </w:rPr>
        <w:t>Ⅱ</w:t>
      </w:r>
      <w:r w:rsidR="006B39F8" w:rsidRPr="004958F6">
        <w:rPr>
          <w:rFonts w:ascii="HG丸ｺﾞｼｯｸM-PRO" w:eastAsia="HG丸ｺﾞｼｯｸM-PRO" w:hAnsi="HG丸ｺﾞｼｯｸM-PRO" w:hint="eastAsia"/>
          <w:sz w:val="24"/>
          <w:szCs w:val="24"/>
        </w:rPr>
        <w:t>「学ぶ」</w:t>
      </w:r>
    </w:p>
    <w:p w:rsidR="006B39F8" w:rsidRPr="004958F6" w:rsidRDefault="006B39F8" w:rsidP="006B39F8">
      <w:pPr>
        <w:ind w:left="240" w:hangingChars="100" w:hanging="240"/>
        <w:rPr>
          <w:rFonts w:ascii="HG丸ｺﾞｼｯｸM-PRO" w:eastAsia="HG丸ｺﾞｼｯｸM-PRO" w:hAnsi="HG丸ｺﾞｼｯｸM-PRO"/>
          <w:sz w:val="24"/>
          <w:szCs w:val="24"/>
        </w:rPr>
      </w:pPr>
    </w:p>
    <w:p w:rsidR="003602DE" w:rsidRPr="004958F6" w:rsidDel="00606377" w:rsidRDefault="003602DE" w:rsidP="006B39F8">
      <w:pPr>
        <w:ind w:left="240" w:hangingChars="100" w:hanging="240"/>
        <w:rPr>
          <w:del w:id="173" w:author="HOSTNAME" w:date="2017-02-17T11:12:00Z"/>
          <w:rFonts w:ascii="HG丸ｺﾞｼｯｸM-PRO" w:eastAsia="HG丸ｺﾞｼｯｸM-PRO" w:hAnsi="HG丸ｺﾞｼｯｸM-PRO"/>
          <w:sz w:val="24"/>
          <w:szCs w:val="24"/>
        </w:rPr>
      </w:pPr>
      <w:del w:id="174" w:author="HOSTNAME" w:date="2017-02-17T11:12:00Z">
        <w:r w:rsidRPr="004958F6" w:rsidDel="00606377">
          <w:rPr>
            <w:rFonts w:ascii="HG丸ｺﾞｼｯｸM-PRO" w:eastAsia="HG丸ｺﾞｼｯｸM-PRO" w:hAnsi="HG丸ｺﾞｼｯｸM-PRO" w:hint="eastAsia"/>
            <w:sz w:val="24"/>
            <w:szCs w:val="24"/>
          </w:rPr>
          <w:delText>○　平成18年12月に国連総会で採択された「障害者の権利に関する条約」（平成19年９月　日本署名）では、「インクルーシブ教育システム」構築の必要性について示されており、平成26年の</w:delText>
        </w:r>
      </w:del>
      <w:del w:id="175" w:author="HOSTNAME" w:date="2017-02-16T18:24:00Z">
        <w:r w:rsidRPr="004958F6" w:rsidDel="00C40C28">
          <w:rPr>
            <w:rFonts w:ascii="HG丸ｺﾞｼｯｸM-PRO" w:eastAsia="HG丸ｺﾞｼｯｸM-PRO" w:hAnsi="HG丸ｺﾞｼｯｸM-PRO" w:hint="eastAsia"/>
            <w:sz w:val="24"/>
            <w:szCs w:val="24"/>
          </w:rPr>
          <w:delText>締結</w:delText>
        </w:r>
      </w:del>
      <w:del w:id="176" w:author="HOSTNAME" w:date="2017-02-17T11:12:00Z">
        <w:r w:rsidRPr="004958F6" w:rsidDel="00606377">
          <w:rPr>
            <w:rFonts w:ascii="HG丸ｺﾞｼｯｸM-PRO" w:eastAsia="HG丸ｺﾞｼｯｸM-PRO" w:hAnsi="HG丸ｺﾞｼｯｸM-PRO" w:hint="eastAsia"/>
            <w:sz w:val="24"/>
            <w:szCs w:val="24"/>
          </w:rPr>
          <w:delText>に向け、障害者基本法や学校教育施行令等の国内法の整備が進められた。</w:delText>
        </w:r>
      </w:del>
    </w:p>
    <w:p w:rsidR="003602DE" w:rsidRPr="004958F6" w:rsidDel="00606377" w:rsidRDefault="003602DE" w:rsidP="006B39F8">
      <w:pPr>
        <w:ind w:left="240" w:hangingChars="100" w:hanging="240"/>
        <w:rPr>
          <w:del w:id="177" w:author="HOSTNAME" w:date="2017-02-17T11:12:00Z"/>
          <w:rFonts w:ascii="HG丸ｺﾞｼｯｸM-PRO" w:eastAsia="HG丸ｺﾞｼｯｸM-PRO" w:hAnsi="HG丸ｺﾞｼｯｸM-PRO"/>
          <w:sz w:val="24"/>
          <w:szCs w:val="24"/>
        </w:rPr>
      </w:pPr>
    </w:p>
    <w:p w:rsidR="004031C1" w:rsidRPr="004958F6" w:rsidRDefault="004F007B" w:rsidP="00967570">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w:t>
      </w:r>
      <w:r w:rsidR="004E4C9D" w:rsidRPr="004958F6">
        <w:rPr>
          <w:rFonts w:ascii="HG丸ｺﾞｼｯｸM-PRO" w:eastAsia="HG丸ｺﾞｼｯｸM-PRO" w:hAnsi="HG丸ｺﾞｼｯｸM-PRO" w:hint="eastAsia"/>
          <w:sz w:val="24"/>
          <w:szCs w:val="24"/>
        </w:rPr>
        <w:t xml:space="preserve">　</w:t>
      </w:r>
      <w:ins w:id="178" w:author="HOSTNAME" w:date="2017-03-15T20:30:00Z">
        <w:r w:rsidR="00CA09A3" w:rsidRPr="004958F6">
          <w:rPr>
            <w:rFonts w:ascii="HG丸ｺﾞｼｯｸM-PRO" w:eastAsia="HG丸ｺﾞｼｯｸM-PRO" w:hAnsi="HG丸ｺﾞｼｯｸM-PRO" w:hint="eastAsia"/>
            <w:sz w:val="24"/>
            <w:szCs w:val="24"/>
          </w:rPr>
          <w:t>平成</w:t>
        </w:r>
        <w:r w:rsidR="00CA09A3" w:rsidRPr="004958F6">
          <w:rPr>
            <w:rFonts w:ascii="HG丸ｺﾞｼｯｸM-PRO" w:eastAsia="HG丸ｺﾞｼｯｸM-PRO" w:hAnsi="HG丸ｺﾞｼｯｸM-PRO"/>
            <w:sz w:val="24"/>
            <w:szCs w:val="24"/>
          </w:rPr>
          <w:t>18年12月の国連総会</w:t>
        </w:r>
      </w:ins>
      <w:ins w:id="179" w:author="HOSTNAME" w:date="2017-03-15T20:31:00Z">
        <w:r w:rsidR="00CA09A3" w:rsidRPr="004958F6">
          <w:rPr>
            <w:rFonts w:ascii="HG丸ｺﾞｼｯｸM-PRO" w:eastAsia="HG丸ｺﾞｼｯｸM-PRO" w:hAnsi="HG丸ｺﾞｼｯｸM-PRO" w:hint="eastAsia"/>
            <w:sz w:val="24"/>
            <w:szCs w:val="24"/>
          </w:rPr>
          <w:t>での「障害者の権利に関する条約」の採択を受けて、</w:t>
        </w:r>
      </w:ins>
      <w:r w:rsidR="004031C1" w:rsidRPr="004958F6">
        <w:rPr>
          <w:rFonts w:ascii="HG丸ｺﾞｼｯｸM-PRO" w:eastAsia="HG丸ｺﾞｼｯｸM-PRO" w:hAnsi="HG丸ｺﾞｼｯｸM-PRO" w:hint="eastAsia"/>
          <w:sz w:val="24"/>
          <w:szCs w:val="24"/>
        </w:rPr>
        <w:t>平成23年8月に</w:t>
      </w:r>
      <w:r w:rsidR="003602DE" w:rsidRPr="004958F6">
        <w:rPr>
          <w:rFonts w:ascii="HG丸ｺﾞｼｯｸM-PRO" w:eastAsia="HG丸ｺﾞｼｯｸM-PRO" w:hAnsi="HG丸ｺﾞｼｯｸM-PRO" w:hint="eastAsia"/>
          <w:sz w:val="24"/>
          <w:szCs w:val="24"/>
        </w:rPr>
        <w:t>改正された</w:t>
      </w:r>
      <w:r w:rsidR="004031C1" w:rsidRPr="004958F6">
        <w:rPr>
          <w:rFonts w:ascii="HG丸ｺﾞｼｯｸM-PRO" w:eastAsia="HG丸ｺﾞｼｯｸM-PRO" w:hAnsi="HG丸ｺﾞｼｯｸM-PRO" w:hint="eastAsia"/>
          <w:sz w:val="24"/>
          <w:szCs w:val="24"/>
        </w:rPr>
        <w:t>障害者基本法</w:t>
      </w:r>
      <w:r w:rsidR="003602DE" w:rsidRPr="004958F6">
        <w:rPr>
          <w:rFonts w:ascii="HG丸ｺﾞｼｯｸM-PRO" w:eastAsia="HG丸ｺﾞｼｯｸM-PRO" w:hAnsi="HG丸ｺﾞｼｯｸM-PRO" w:hint="eastAsia"/>
          <w:sz w:val="24"/>
          <w:szCs w:val="24"/>
        </w:rPr>
        <w:t>では</w:t>
      </w:r>
      <w:r w:rsidR="004031C1" w:rsidRPr="004958F6">
        <w:rPr>
          <w:rFonts w:ascii="HG丸ｺﾞｼｯｸM-PRO" w:eastAsia="HG丸ｺﾞｼｯｸM-PRO" w:hAnsi="HG丸ｺﾞｼｯｸM-PRO" w:hint="eastAsia"/>
          <w:sz w:val="24"/>
          <w:szCs w:val="24"/>
        </w:rPr>
        <w:t>、障がい者の定義が、それまでの医学モデルから社会モデルに改められた。</w:t>
      </w:r>
      <w:r w:rsidR="00967570" w:rsidRPr="004958F6">
        <w:rPr>
          <w:rFonts w:ascii="HG丸ｺﾞｼｯｸM-PRO" w:eastAsia="HG丸ｺﾞｼｯｸM-PRO" w:hAnsi="HG丸ｺﾞｼｯｸM-PRO" w:hint="eastAsia"/>
          <w:sz w:val="24"/>
          <w:szCs w:val="24"/>
        </w:rPr>
        <w:t>社会モデルにおいては、障がいは、「障害及び社会的障壁（障害がある者にとって障壁となるような事物、制度、慣行、観念その他一切のもの）により継続的に日常生活、社会生活に相当な制限を受ける状態にあるもの」と定義され、社会との関係において生じる生活上の困難も含めて「障がい」と考えられるようになった。</w:t>
      </w:r>
    </w:p>
    <w:p w:rsidR="00967570" w:rsidRPr="004958F6" w:rsidRDefault="00967570" w:rsidP="00967570">
      <w:pPr>
        <w:ind w:left="240" w:hangingChars="100" w:hanging="240"/>
        <w:rPr>
          <w:rFonts w:ascii="HG丸ｺﾞｼｯｸM-PRO" w:eastAsia="HG丸ｺﾞｼｯｸM-PRO" w:hAnsi="HG丸ｺﾞｼｯｸM-PRO"/>
          <w:sz w:val="24"/>
          <w:szCs w:val="24"/>
        </w:rPr>
      </w:pPr>
    </w:p>
    <w:p w:rsidR="00246188" w:rsidRPr="004958F6" w:rsidDel="00606377" w:rsidRDefault="00967570" w:rsidP="00542327">
      <w:pPr>
        <w:ind w:left="240" w:hangingChars="100" w:hanging="240"/>
        <w:rPr>
          <w:del w:id="180" w:author="HOSTNAME" w:date="2017-02-17T11:12:00Z"/>
          <w:rFonts w:ascii="HG丸ｺﾞｼｯｸM-PRO" w:eastAsia="HG丸ｺﾞｼｯｸM-PRO" w:hAnsi="HG丸ｺﾞｼｯｸM-PRO"/>
          <w:sz w:val="24"/>
          <w:szCs w:val="24"/>
        </w:rPr>
      </w:pPr>
      <w:del w:id="181" w:author="HOSTNAME" w:date="2017-02-17T11:12:00Z">
        <w:r w:rsidRPr="004958F6" w:rsidDel="00606377">
          <w:rPr>
            <w:rFonts w:ascii="HG丸ｺﾞｼｯｸM-PRO" w:eastAsia="HG丸ｺﾞｼｯｸM-PRO" w:hAnsi="HG丸ｺﾞｼｯｸM-PRO" w:hint="eastAsia"/>
            <w:sz w:val="24"/>
            <w:szCs w:val="24"/>
          </w:rPr>
          <w:delText>〇</w:delText>
        </w:r>
        <w:r w:rsidR="009854C5" w:rsidRPr="004958F6" w:rsidDel="00606377">
          <w:rPr>
            <w:rFonts w:ascii="HG丸ｺﾞｼｯｸM-PRO" w:eastAsia="HG丸ｺﾞｼｯｸM-PRO" w:hAnsi="HG丸ｺﾞｼｯｸM-PRO" w:hint="eastAsia"/>
            <w:sz w:val="24"/>
            <w:szCs w:val="24"/>
          </w:rPr>
          <w:delText xml:space="preserve">　</w:delText>
        </w:r>
        <w:r w:rsidR="00031336" w:rsidRPr="004958F6" w:rsidDel="00606377">
          <w:rPr>
            <w:rFonts w:ascii="HG丸ｺﾞｼｯｸM-PRO" w:eastAsia="HG丸ｺﾞｼｯｸM-PRO" w:hAnsi="HG丸ｺﾞｼｯｸM-PRO" w:hint="eastAsia"/>
            <w:sz w:val="24"/>
            <w:szCs w:val="24"/>
          </w:rPr>
          <w:delText>また、インクルーシブ教育システムについては、平成24年7月の文部科学省の報告で、「共生社会の形成に向けて、障害者の権利に関する条約に基づくインクルーシブ教育システムの理念が重要」とし、障がいのある子どもと障がいのない子どもが、できるだけ同じ場でともに学ぶことを目指すべきとしており、大阪府がこれまで取組んできた、「ともに学び、ともに育つ」教育と同じく、共生社会の実現をめざすものである。</w:delText>
        </w:r>
      </w:del>
    </w:p>
    <w:p w:rsidR="00031336" w:rsidRPr="004958F6" w:rsidDel="00606377" w:rsidRDefault="00031336" w:rsidP="00542327">
      <w:pPr>
        <w:ind w:left="240" w:hangingChars="100" w:hanging="240"/>
        <w:rPr>
          <w:del w:id="182" w:author="HOSTNAME" w:date="2017-02-17T11:12:00Z"/>
          <w:rFonts w:ascii="HG丸ｺﾞｼｯｸM-PRO" w:eastAsia="HG丸ｺﾞｼｯｸM-PRO" w:hAnsi="HG丸ｺﾞｼｯｸM-PRO"/>
          <w:sz w:val="24"/>
          <w:szCs w:val="24"/>
        </w:rPr>
      </w:pPr>
    </w:p>
    <w:p w:rsidR="00031336" w:rsidRPr="004958F6" w:rsidDel="00606377" w:rsidRDefault="00031336" w:rsidP="00542327">
      <w:pPr>
        <w:ind w:left="240" w:hangingChars="100" w:hanging="240"/>
        <w:rPr>
          <w:del w:id="183" w:author="HOSTNAME" w:date="2017-02-17T11:12:00Z"/>
          <w:rFonts w:ascii="HG丸ｺﾞｼｯｸM-PRO" w:eastAsia="HG丸ｺﾞｼｯｸM-PRO" w:hAnsi="HG丸ｺﾞｼｯｸM-PRO"/>
          <w:sz w:val="24"/>
          <w:szCs w:val="24"/>
        </w:rPr>
      </w:pPr>
      <w:del w:id="184" w:author="HOSTNAME" w:date="2017-02-17T11:12:00Z">
        <w:r w:rsidRPr="004958F6" w:rsidDel="00606377">
          <w:rPr>
            <w:rFonts w:ascii="HG丸ｺﾞｼｯｸM-PRO" w:eastAsia="HG丸ｺﾞｼｯｸM-PRO" w:hAnsi="HG丸ｺﾞｼｯｸM-PRO" w:hint="eastAsia"/>
            <w:sz w:val="24"/>
            <w:szCs w:val="24"/>
          </w:rPr>
          <w:delText>〇　障害者基本法で示された社会モデルによる障がいの概念を、広く世の中に浸透させ、インクルーシブ教育システムの構築をさらに推進し、共生社会を実現するためには、すべての学校において「ともに学び、ともに育つ」教育をより一層充実させていくことが不可欠である。</w:delText>
        </w:r>
      </w:del>
    </w:p>
    <w:p w:rsidR="00606377" w:rsidRPr="004958F6" w:rsidRDefault="00606377" w:rsidP="00606377">
      <w:pPr>
        <w:ind w:left="240" w:hangingChars="100" w:hanging="240"/>
        <w:rPr>
          <w:ins w:id="185" w:author="HOSTNAME" w:date="2017-02-17T11:13:00Z"/>
          <w:rFonts w:ascii="HG丸ｺﾞｼｯｸM-PRO" w:eastAsia="HG丸ｺﾞｼｯｸM-PRO" w:hAnsi="HG丸ｺﾞｼｯｸM-PRO"/>
          <w:color w:val="000000" w:themeColor="text1"/>
          <w:sz w:val="24"/>
          <w:szCs w:val="24"/>
        </w:rPr>
      </w:pPr>
      <w:ins w:id="186" w:author="HOSTNAME" w:date="2017-02-17T11:13:00Z">
        <w:r w:rsidRPr="004958F6">
          <w:rPr>
            <w:rFonts w:ascii="HG丸ｺﾞｼｯｸM-PRO" w:eastAsia="HG丸ｺﾞｼｯｸM-PRO" w:hAnsi="HG丸ｺﾞｼｯｸM-PRO" w:hint="eastAsia"/>
            <w:color w:val="000000" w:themeColor="text1"/>
            <w:sz w:val="24"/>
            <w:szCs w:val="21"/>
          </w:rPr>
          <w:t>○　このような社会モデルによる障がいの概念を、広く世の中に浸透させ、社会全体で障がい者の困難を取り除く流れを生み出すためには、</w:t>
        </w:r>
        <w:r w:rsidRPr="004958F6">
          <w:rPr>
            <w:rFonts w:ascii="HG丸ｺﾞｼｯｸM-PRO" w:eastAsia="HG丸ｺﾞｼｯｸM-PRO" w:hAnsi="HG丸ｺﾞｼｯｸM-PRO" w:hint="eastAsia"/>
            <w:color w:val="000000" w:themeColor="text1"/>
            <w:sz w:val="24"/>
            <w:szCs w:val="24"/>
          </w:rPr>
          <w:t>すべての学校</w:t>
        </w:r>
        <w:r w:rsidRPr="004958F6">
          <w:rPr>
            <w:rFonts w:ascii="HG丸ｺﾞｼｯｸM-PRO" w:eastAsia="HG丸ｺﾞｼｯｸM-PRO" w:hAnsi="HG丸ｺﾞｼｯｸM-PRO" w:hint="eastAsia"/>
            <w:color w:val="000000" w:themeColor="text1"/>
            <w:sz w:val="24"/>
            <w:szCs w:val="21"/>
          </w:rPr>
          <w:t>において、</w:t>
        </w:r>
        <w:r w:rsidRPr="004958F6">
          <w:rPr>
            <w:rFonts w:ascii="HG丸ｺﾞｼｯｸM-PRO" w:eastAsia="HG丸ｺﾞｼｯｸM-PRO" w:hAnsi="HG丸ｺﾞｼｯｸM-PRO" w:hint="eastAsia"/>
            <w:color w:val="000000" w:themeColor="text1"/>
            <w:sz w:val="24"/>
            <w:szCs w:val="24"/>
          </w:rPr>
          <w:t>共生社会の形成に向けた「ともに学び、ともに育つ」教育をより一層充実させていくことが不可欠である。</w:t>
        </w:r>
      </w:ins>
    </w:p>
    <w:p w:rsidR="00031336" w:rsidRPr="004958F6" w:rsidRDefault="00031336">
      <w:pPr>
        <w:ind w:left="210" w:hangingChars="100" w:hanging="210"/>
        <w:rPr>
          <w:rFonts w:ascii="HG丸ｺﾞｼｯｸM-PRO" w:eastAsia="HG丸ｺﾞｼｯｸM-PRO" w:hAnsi="HG丸ｺﾞｼｯｸM-PRO"/>
          <w:szCs w:val="21"/>
        </w:rPr>
      </w:pPr>
    </w:p>
    <w:p w:rsidR="006B39F8" w:rsidRPr="004958F6" w:rsidRDefault="00542327" w:rsidP="000D74AE">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このため、本生活場面に</w:t>
      </w:r>
      <w:r w:rsidR="009854C5" w:rsidRPr="004958F6">
        <w:rPr>
          <w:rFonts w:ascii="HG丸ｺﾞｼｯｸM-PRO" w:eastAsia="HG丸ｺﾞｼｯｸM-PRO" w:hAnsi="HG丸ｺﾞｼｯｸM-PRO" w:hint="eastAsia"/>
          <w:sz w:val="24"/>
          <w:szCs w:val="24"/>
        </w:rPr>
        <w:t>、</w:t>
      </w:r>
      <w:r w:rsidR="004F007B" w:rsidRPr="004958F6">
        <w:rPr>
          <w:rFonts w:ascii="HG丸ｺﾞｼｯｸM-PRO" w:eastAsia="HG丸ｺﾞｼｯｸM-PRO" w:hAnsi="HG丸ｺﾞｼｯｸM-PRO" w:hint="eastAsia"/>
          <w:sz w:val="24"/>
          <w:szCs w:val="24"/>
        </w:rPr>
        <w:t>「インクルーシブ教育の充実」の項を</w:t>
      </w:r>
      <w:r w:rsidRPr="004958F6">
        <w:rPr>
          <w:rFonts w:ascii="HG丸ｺﾞｼｯｸM-PRO" w:eastAsia="HG丸ｺﾞｼｯｸM-PRO" w:hAnsi="HG丸ｺﾞｼｯｸM-PRO" w:hint="eastAsia"/>
          <w:sz w:val="24"/>
          <w:szCs w:val="24"/>
        </w:rPr>
        <w:t>新たに</w:t>
      </w:r>
      <w:r w:rsidR="004F007B" w:rsidRPr="004958F6">
        <w:rPr>
          <w:rFonts w:ascii="HG丸ｺﾞｼｯｸM-PRO" w:eastAsia="HG丸ｺﾞｼｯｸM-PRO" w:hAnsi="HG丸ｺﾞｼｯｸM-PRO" w:hint="eastAsia"/>
          <w:sz w:val="24"/>
          <w:szCs w:val="24"/>
        </w:rPr>
        <w:t>設け</w:t>
      </w:r>
      <w:r w:rsidR="009854C5" w:rsidRPr="004958F6">
        <w:rPr>
          <w:rFonts w:ascii="HG丸ｺﾞｼｯｸM-PRO" w:eastAsia="HG丸ｺﾞｼｯｸM-PRO" w:hAnsi="HG丸ｺﾞｼｯｸM-PRO" w:hint="eastAsia"/>
          <w:sz w:val="24"/>
          <w:szCs w:val="24"/>
        </w:rPr>
        <w:t>、学校教育における差別</w:t>
      </w:r>
      <w:r w:rsidR="000D74AE" w:rsidRPr="004958F6">
        <w:rPr>
          <w:rFonts w:ascii="HG丸ｺﾞｼｯｸM-PRO" w:eastAsia="HG丸ｺﾞｼｯｸM-PRO" w:hAnsi="HG丸ｺﾞｼｯｸM-PRO" w:hint="eastAsia"/>
          <w:sz w:val="24"/>
          <w:szCs w:val="24"/>
        </w:rPr>
        <w:t>の</w:t>
      </w:r>
      <w:r w:rsidR="009854C5" w:rsidRPr="004958F6">
        <w:rPr>
          <w:rFonts w:ascii="HG丸ｺﾞｼｯｸM-PRO" w:eastAsia="HG丸ｺﾞｼｯｸM-PRO" w:hAnsi="HG丸ｺﾞｼｯｸM-PRO" w:hint="eastAsia"/>
          <w:sz w:val="24"/>
          <w:szCs w:val="24"/>
        </w:rPr>
        <w:t>解消</w:t>
      </w:r>
      <w:r w:rsidR="000D74AE" w:rsidRPr="004958F6">
        <w:rPr>
          <w:rFonts w:ascii="HG丸ｺﾞｼｯｸM-PRO" w:eastAsia="HG丸ｺﾞｼｯｸM-PRO" w:hAnsi="HG丸ｺﾞｼｯｸM-PRO" w:hint="eastAsia"/>
          <w:sz w:val="24"/>
          <w:szCs w:val="24"/>
        </w:rPr>
        <w:t>や未然防止、</w:t>
      </w:r>
      <w:r w:rsidR="009854C5" w:rsidRPr="004958F6">
        <w:rPr>
          <w:rFonts w:ascii="HG丸ｺﾞｼｯｸM-PRO" w:eastAsia="HG丸ｺﾞｼｯｸM-PRO" w:hAnsi="HG丸ｺﾞｼｯｸM-PRO" w:hint="eastAsia"/>
          <w:sz w:val="24"/>
          <w:szCs w:val="24"/>
        </w:rPr>
        <w:t>合理的配慮の実践に向けた課題と方策を記載するとともに、本人のニーズに応じて、障がいのある</w:t>
      </w:r>
      <w:r w:rsidRPr="004958F6">
        <w:rPr>
          <w:rFonts w:ascii="HG丸ｺﾞｼｯｸM-PRO" w:eastAsia="HG丸ｺﾞｼｯｸM-PRO" w:hAnsi="HG丸ｺﾞｼｯｸM-PRO" w:hint="eastAsia"/>
          <w:sz w:val="24"/>
          <w:szCs w:val="24"/>
        </w:rPr>
        <w:t>なしに関わらず、</w:t>
      </w:r>
      <w:r w:rsidR="009854C5" w:rsidRPr="004958F6">
        <w:rPr>
          <w:rFonts w:ascii="HG丸ｺﾞｼｯｸM-PRO" w:eastAsia="HG丸ｺﾞｼｯｸM-PRO" w:hAnsi="HG丸ｺﾞｼｯｸM-PRO" w:hint="eastAsia"/>
          <w:sz w:val="24"/>
          <w:szCs w:val="24"/>
        </w:rPr>
        <w:t>同じ</w:t>
      </w:r>
      <w:r w:rsidR="000D74AE" w:rsidRPr="004958F6">
        <w:rPr>
          <w:rFonts w:ascii="HG丸ｺﾞｼｯｸM-PRO" w:eastAsia="HG丸ｺﾞｼｯｸM-PRO" w:hAnsi="HG丸ｺﾞｼｯｸM-PRO" w:hint="eastAsia"/>
          <w:sz w:val="24"/>
          <w:szCs w:val="24"/>
        </w:rPr>
        <w:t>環境の下で等しく学校生活を送れるよう</w:t>
      </w:r>
      <w:r w:rsidRPr="004958F6">
        <w:rPr>
          <w:rFonts w:ascii="HG丸ｺﾞｼｯｸM-PRO" w:eastAsia="HG丸ｺﾞｼｯｸM-PRO" w:hAnsi="HG丸ｺﾞｼｯｸM-PRO" w:hint="eastAsia"/>
          <w:sz w:val="24"/>
          <w:szCs w:val="24"/>
        </w:rPr>
        <w:t>、現計画の記載を充実</w:t>
      </w:r>
      <w:r w:rsidR="000D74AE" w:rsidRPr="004958F6">
        <w:rPr>
          <w:rFonts w:ascii="HG丸ｺﾞｼｯｸM-PRO" w:eastAsia="HG丸ｺﾞｼｯｸM-PRO" w:hAnsi="HG丸ｺﾞｼｯｸM-PRO" w:hint="eastAsia"/>
          <w:sz w:val="24"/>
          <w:szCs w:val="24"/>
        </w:rPr>
        <w:t>すべきである。</w:t>
      </w:r>
    </w:p>
    <w:p w:rsidR="004F007B" w:rsidRPr="004958F6" w:rsidRDefault="004F007B" w:rsidP="006B39F8">
      <w:pPr>
        <w:ind w:left="240" w:hangingChars="100" w:hanging="240"/>
        <w:rPr>
          <w:rFonts w:ascii="HG丸ｺﾞｼｯｸM-PRO" w:eastAsia="HG丸ｺﾞｼｯｸM-PRO" w:hAnsi="HG丸ｺﾞｼｯｸM-PRO"/>
          <w:sz w:val="24"/>
          <w:szCs w:val="24"/>
        </w:rPr>
      </w:pPr>
    </w:p>
    <w:p w:rsidR="009854C5" w:rsidRPr="004958F6" w:rsidRDefault="009854C5" w:rsidP="009854C5">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〇　</w:t>
      </w:r>
      <w:r w:rsidR="00542327" w:rsidRPr="004958F6">
        <w:rPr>
          <w:rFonts w:ascii="HG丸ｺﾞｼｯｸM-PRO" w:eastAsia="HG丸ｺﾞｼｯｸM-PRO" w:hAnsi="HG丸ｺﾞｼｯｸM-PRO" w:hint="eastAsia"/>
          <w:sz w:val="24"/>
          <w:szCs w:val="24"/>
        </w:rPr>
        <w:t>これらの視点を基本的な考え方とし、以下に</w:t>
      </w:r>
      <w:r w:rsidRPr="004958F6">
        <w:rPr>
          <w:rFonts w:ascii="HG丸ｺﾞｼｯｸM-PRO" w:eastAsia="HG丸ｺﾞｼｯｸM-PRO" w:hAnsi="HG丸ｺﾞｼｯｸM-PRO" w:hint="eastAsia"/>
          <w:sz w:val="24"/>
          <w:szCs w:val="24"/>
        </w:rPr>
        <w:t>個々の内容につい</w:t>
      </w:r>
      <w:r w:rsidR="00542327" w:rsidRPr="004958F6">
        <w:rPr>
          <w:rFonts w:ascii="HG丸ｺﾞｼｯｸM-PRO" w:eastAsia="HG丸ｺﾞｼｯｸM-PRO" w:hAnsi="HG丸ｺﾞｼｯｸM-PRO" w:hint="eastAsia"/>
          <w:sz w:val="24"/>
          <w:szCs w:val="24"/>
        </w:rPr>
        <w:t>て提言</w:t>
      </w:r>
      <w:r w:rsidRPr="004958F6">
        <w:rPr>
          <w:rFonts w:ascii="HG丸ｺﾞｼｯｸM-PRO" w:eastAsia="HG丸ｺﾞｼｯｸM-PRO" w:hAnsi="HG丸ｺﾞｼｯｸM-PRO" w:hint="eastAsia"/>
          <w:sz w:val="24"/>
          <w:szCs w:val="24"/>
        </w:rPr>
        <w:t>する。</w:t>
      </w:r>
    </w:p>
    <w:p w:rsidR="009854C5" w:rsidRPr="004958F6" w:rsidRDefault="009854C5" w:rsidP="006B39F8">
      <w:pPr>
        <w:ind w:left="240" w:hangingChars="100" w:hanging="240"/>
        <w:rPr>
          <w:rFonts w:ascii="HG丸ｺﾞｼｯｸM-PRO" w:eastAsia="HG丸ｺﾞｼｯｸM-PRO" w:hAnsi="HG丸ｺﾞｼｯｸM-PRO"/>
          <w:sz w:val="24"/>
          <w:szCs w:val="24"/>
        </w:rPr>
      </w:pPr>
    </w:p>
    <w:p w:rsidR="009854C5" w:rsidRPr="004958F6" w:rsidRDefault="009854C5" w:rsidP="006B39F8">
      <w:pPr>
        <w:ind w:left="240" w:hangingChars="100" w:hanging="240"/>
        <w:rPr>
          <w:rFonts w:ascii="HG丸ｺﾞｼｯｸM-PRO" w:eastAsia="HG丸ｺﾞｼｯｸM-PRO" w:hAnsi="HG丸ｺﾞｼｯｸM-PRO"/>
          <w:sz w:val="24"/>
          <w:szCs w:val="24"/>
        </w:rPr>
      </w:pPr>
    </w:p>
    <w:p w:rsidR="006B39F8" w:rsidRPr="004958F6" w:rsidRDefault="006B39F8" w:rsidP="006B39F8">
      <w:pPr>
        <w:ind w:left="236" w:hanging="23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１．発達障がい児者支援の充実について</w:t>
      </w:r>
    </w:p>
    <w:p w:rsidR="006B39F8" w:rsidRPr="004958F6" w:rsidRDefault="006B39F8" w:rsidP="006B39F8">
      <w:pPr>
        <w:ind w:left="236" w:hanging="234"/>
        <w:rPr>
          <w:rFonts w:ascii="HG丸ｺﾞｼｯｸM-PRO" w:eastAsia="HG丸ｺﾞｼｯｸM-PRO" w:hAnsi="HG丸ｺﾞｼｯｸM-PRO"/>
          <w:sz w:val="24"/>
          <w:szCs w:val="24"/>
        </w:rPr>
      </w:pPr>
    </w:p>
    <w:p w:rsidR="00552E21" w:rsidRPr="004958F6" w:rsidRDefault="006B39F8" w:rsidP="00552E21">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市町村における発達障がい</w:t>
      </w:r>
      <w:r w:rsidR="00542327" w:rsidRPr="004958F6">
        <w:rPr>
          <w:rFonts w:ascii="HG丸ｺﾞｼｯｸM-PRO" w:eastAsia="HG丸ｺﾞｼｯｸM-PRO" w:hAnsi="HG丸ｺﾞｼｯｸM-PRO" w:hint="eastAsia"/>
          <w:sz w:val="24"/>
          <w:szCs w:val="24"/>
        </w:rPr>
        <w:t>児</w:t>
      </w:r>
      <w:r w:rsidRPr="004958F6">
        <w:rPr>
          <w:rFonts w:ascii="HG丸ｺﾞｼｯｸM-PRO" w:eastAsia="HG丸ｺﾞｼｯｸM-PRO" w:hAnsi="HG丸ｺﾞｼｯｸM-PRO" w:hint="eastAsia"/>
          <w:sz w:val="24"/>
          <w:szCs w:val="24"/>
        </w:rPr>
        <w:t>の早期発見・早期発達支援の取り組みが進むよう、乳幼児健診体制整備の推進に向けた大阪府の</w:t>
      </w:r>
      <w:r w:rsidR="00542327" w:rsidRPr="004958F6">
        <w:rPr>
          <w:rFonts w:ascii="HG丸ｺﾞｼｯｸM-PRO" w:eastAsia="HG丸ｺﾞｼｯｸM-PRO" w:hAnsi="HG丸ｺﾞｼｯｸM-PRO" w:hint="eastAsia"/>
          <w:sz w:val="24"/>
          <w:szCs w:val="24"/>
        </w:rPr>
        <w:t>取り組み</w:t>
      </w:r>
      <w:r w:rsidRPr="004958F6">
        <w:rPr>
          <w:rFonts w:ascii="HG丸ｺﾞｼｯｸM-PRO" w:eastAsia="HG丸ｺﾞｼｯｸM-PRO" w:hAnsi="HG丸ｺﾞｼｯｸM-PRO" w:hint="eastAsia"/>
          <w:sz w:val="24"/>
          <w:szCs w:val="24"/>
        </w:rPr>
        <w:t>は引き続き必要である。ただし、</w:t>
      </w:r>
      <w:r w:rsidR="00552E21" w:rsidRPr="004958F6">
        <w:rPr>
          <w:rFonts w:ascii="HG丸ｺﾞｼｯｸM-PRO" w:eastAsia="HG丸ｺﾞｼｯｸM-PRO" w:hAnsi="HG丸ｺﾞｼｯｸM-PRO" w:hint="eastAsia"/>
          <w:sz w:val="24"/>
          <w:szCs w:val="24"/>
        </w:rPr>
        <w:t>以下の</w:t>
      </w:r>
      <w:r w:rsidR="00542327" w:rsidRPr="004958F6">
        <w:rPr>
          <w:rFonts w:ascii="HG丸ｺﾞｼｯｸM-PRO" w:eastAsia="HG丸ｺﾞｼｯｸM-PRO" w:hAnsi="HG丸ｺﾞｼｯｸM-PRO" w:hint="eastAsia"/>
          <w:sz w:val="24"/>
          <w:szCs w:val="24"/>
        </w:rPr>
        <w:t>二</w:t>
      </w:r>
      <w:r w:rsidR="00552E21" w:rsidRPr="004958F6">
        <w:rPr>
          <w:rFonts w:ascii="HG丸ｺﾞｼｯｸM-PRO" w:eastAsia="HG丸ｺﾞｼｯｸM-PRO" w:hAnsi="HG丸ｺﾞｼｯｸM-PRO" w:hint="eastAsia"/>
          <w:sz w:val="24"/>
          <w:szCs w:val="24"/>
        </w:rPr>
        <w:t>点に</w:t>
      </w:r>
      <w:r w:rsidR="00542327" w:rsidRPr="004958F6">
        <w:rPr>
          <w:rFonts w:ascii="HG丸ｺﾞｼｯｸM-PRO" w:eastAsia="HG丸ｺﾞｼｯｸM-PRO" w:hAnsi="HG丸ｺﾞｼｯｸM-PRO" w:hint="eastAsia"/>
          <w:sz w:val="24"/>
          <w:szCs w:val="24"/>
        </w:rPr>
        <w:t>十分</w:t>
      </w:r>
      <w:r w:rsidR="00552E21" w:rsidRPr="004958F6">
        <w:rPr>
          <w:rFonts w:ascii="HG丸ｺﾞｼｯｸM-PRO" w:eastAsia="HG丸ｺﾞｼｯｸM-PRO" w:hAnsi="HG丸ｺﾞｼｯｸM-PRO" w:hint="eastAsia"/>
          <w:sz w:val="24"/>
          <w:szCs w:val="24"/>
        </w:rPr>
        <w:t>留意</w:t>
      </w:r>
      <w:r w:rsidR="00542327" w:rsidRPr="004958F6">
        <w:rPr>
          <w:rFonts w:ascii="HG丸ｺﾞｼｯｸM-PRO" w:eastAsia="HG丸ｺﾞｼｯｸM-PRO" w:hAnsi="HG丸ｺﾞｼｯｸM-PRO" w:hint="eastAsia"/>
          <w:sz w:val="24"/>
          <w:szCs w:val="24"/>
        </w:rPr>
        <w:t>すべきである</w:t>
      </w:r>
      <w:r w:rsidR="00552E21" w:rsidRPr="004958F6">
        <w:rPr>
          <w:rFonts w:ascii="HG丸ｺﾞｼｯｸM-PRO" w:eastAsia="HG丸ｺﾞｼｯｸM-PRO" w:hAnsi="HG丸ｺﾞｼｯｸM-PRO" w:hint="eastAsia"/>
          <w:sz w:val="24"/>
          <w:szCs w:val="24"/>
        </w:rPr>
        <w:t>。</w:t>
      </w:r>
    </w:p>
    <w:p w:rsidR="00552E21" w:rsidRPr="004958F6" w:rsidRDefault="00552E21" w:rsidP="00552E21">
      <w:pPr>
        <w:rPr>
          <w:rFonts w:ascii="HG丸ｺﾞｼｯｸM-PRO" w:eastAsia="HG丸ｺﾞｼｯｸM-PRO" w:hAnsi="HG丸ｺﾞｼｯｸM-PRO"/>
          <w:sz w:val="24"/>
          <w:szCs w:val="24"/>
        </w:rPr>
      </w:pPr>
    </w:p>
    <w:p w:rsidR="00552E21" w:rsidRPr="004958F6" w:rsidRDefault="00552E21" w:rsidP="007D1784">
      <w:pPr>
        <w:ind w:left="240" w:hangingChars="100" w:hanging="240"/>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sz w:val="24"/>
          <w:szCs w:val="24"/>
        </w:rPr>
        <w:t xml:space="preserve">〇　</w:t>
      </w:r>
      <w:r w:rsidR="007D1784" w:rsidRPr="004958F6">
        <w:rPr>
          <w:rFonts w:ascii="HG丸ｺﾞｼｯｸM-PRO" w:eastAsia="HG丸ｺﾞｼｯｸM-PRO" w:hAnsi="HG丸ｺﾞｼｯｸM-PRO" w:hint="eastAsia"/>
          <w:sz w:val="24"/>
          <w:szCs w:val="24"/>
        </w:rPr>
        <w:t>第１</w:t>
      </w:r>
      <w:r w:rsidRPr="004958F6">
        <w:rPr>
          <w:rFonts w:ascii="HG丸ｺﾞｼｯｸM-PRO" w:eastAsia="HG丸ｺﾞｼｯｸM-PRO" w:hAnsi="HG丸ｺﾞｼｯｸM-PRO" w:hint="eastAsia"/>
          <w:sz w:val="24"/>
          <w:szCs w:val="24"/>
        </w:rPr>
        <w:t>に、</w:t>
      </w:r>
      <w:r w:rsidR="004D4269" w:rsidRPr="004958F6">
        <w:rPr>
          <w:rFonts w:ascii="HG丸ｺﾞｼｯｸM-PRO" w:eastAsia="HG丸ｺﾞｼｯｸM-PRO" w:hAnsi="HG丸ｺﾞｼｯｸM-PRO" w:hint="eastAsia"/>
          <w:sz w:val="24"/>
          <w:szCs w:val="24"/>
        </w:rPr>
        <w:t>保護者</w:t>
      </w:r>
      <w:r w:rsidRPr="004958F6">
        <w:rPr>
          <w:rFonts w:ascii="HG丸ｺﾞｼｯｸM-PRO" w:eastAsia="HG丸ｺﾞｼｯｸM-PRO" w:hAnsi="HG丸ｺﾞｼｯｸM-PRO" w:hint="eastAsia"/>
          <w:sz w:val="24"/>
          <w:szCs w:val="24"/>
        </w:rPr>
        <w:t>の心情理解と</w:t>
      </w:r>
      <w:r w:rsidR="00AE066E" w:rsidRPr="004958F6">
        <w:rPr>
          <w:rFonts w:ascii="HG丸ｺﾞｼｯｸM-PRO" w:eastAsia="HG丸ｺﾞｼｯｸM-PRO" w:hAnsi="HG丸ｺﾞｼｯｸM-PRO" w:hint="eastAsia"/>
          <w:sz w:val="24"/>
          <w:szCs w:val="24"/>
        </w:rPr>
        <w:t>十分</w:t>
      </w:r>
      <w:r w:rsidRPr="004958F6">
        <w:rPr>
          <w:rFonts w:ascii="HG丸ｺﾞｼｯｸM-PRO" w:eastAsia="HG丸ｺﾞｼｯｸM-PRO" w:hAnsi="HG丸ｺﾞｼｯｸM-PRO" w:hint="eastAsia"/>
          <w:sz w:val="24"/>
          <w:szCs w:val="24"/>
        </w:rPr>
        <w:t>な</w:t>
      </w:r>
      <w:r w:rsidR="006B39F8" w:rsidRPr="004958F6">
        <w:rPr>
          <w:rFonts w:ascii="HG丸ｺﾞｼｯｸM-PRO" w:eastAsia="HG丸ｺﾞｼｯｸM-PRO" w:hAnsi="HG丸ｺﾞｼｯｸM-PRO" w:hint="eastAsia"/>
          <w:sz w:val="24"/>
          <w:szCs w:val="24"/>
        </w:rPr>
        <w:t>配慮</w:t>
      </w:r>
      <w:r w:rsidRPr="004958F6">
        <w:rPr>
          <w:rFonts w:ascii="HG丸ｺﾞｼｯｸM-PRO" w:eastAsia="HG丸ｺﾞｼｯｸM-PRO" w:hAnsi="HG丸ｺﾞｼｯｸM-PRO" w:hint="eastAsia"/>
          <w:sz w:val="24"/>
          <w:szCs w:val="24"/>
        </w:rPr>
        <w:t>である。</w:t>
      </w:r>
      <w:r w:rsidR="004D4269" w:rsidRPr="004958F6">
        <w:rPr>
          <w:rFonts w:ascii="HG丸ｺﾞｼｯｸM-PRO" w:eastAsia="HG丸ｺﾞｼｯｸM-PRO" w:hAnsi="HG丸ｺﾞｼｯｸM-PRO" w:hint="eastAsia"/>
          <w:color w:val="000000" w:themeColor="text1"/>
          <w:sz w:val="24"/>
          <w:szCs w:val="24"/>
        </w:rPr>
        <w:t>保護者</w:t>
      </w:r>
      <w:r w:rsidRPr="004958F6">
        <w:rPr>
          <w:rFonts w:ascii="HG丸ｺﾞｼｯｸM-PRO" w:eastAsia="HG丸ｺﾞｼｯｸM-PRO" w:hAnsi="HG丸ｺﾞｼｯｸM-PRO" w:hint="eastAsia"/>
          <w:color w:val="000000" w:themeColor="text1"/>
          <w:sz w:val="24"/>
          <w:szCs w:val="24"/>
        </w:rPr>
        <w:t>が子どもの障がいを受容していくには時間を要することから、ペアレントトレーニングに至る前の</w:t>
      </w:r>
      <w:r w:rsidR="004D4269" w:rsidRPr="004958F6">
        <w:rPr>
          <w:rFonts w:ascii="HG丸ｺﾞｼｯｸM-PRO" w:eastAsia="HG丸ｺﾞｼｯｸM-PRO" w:hAnsi="HG丸ｺﾞｼｯｸM-PRO" w:hint="eastAsia"/>
          <w:color w:val="000000" w:themeColor="text1"/>
          <w:sz w:val="24"/>
          <w:szCs w:val="24"/>
        </w:rPr>
        <w:t>保護者</w:t>
      </w:r>
      <w:r w:rsidRPr="004958F6">
        <w:rPr>
          <w:rFonts w:ascii="HG丸ｺﾞｼｯｸM-PRO" w:eastAsia="HG丸ｺﾞｼｯｸM-PRO" w:hAnsi="HG丸ｺﾞｼｯｸM-PRO" w:hint="eastAsia"/>
          <w:color w:val="000000" w:themeColor="text1"/>
          <w:sz w:val="24"/>
          <w:szCs w:val="24"/>
        </w:rPr>
        <w:t>や家族に対する支援も充実しなければならない。</w:t>
      </w:r>
      <w:r w:rsidR="007D1784" w:rsidRPr="004958F6">
        <w:rPr>
          <w:rFonts w:ascii="HG丸ｺﾞｼｯｸM-PRO" w:eastAsia="HG丸ｺﾞｼｯｸM-PRO" w:hAnsi="HG丸ｺﾞｼｯｸM-PRO" w:hint="eastAsia"/>
          <w:color w:val="000000" w:themeColor="text1"/>
          <w:sz w:val="24"/>
          <w:szCs w:val="24"/>
        </w:rPr>
        <w:t>また、例えば、</w:t>
      </w:r>
      <w:r w:rsidRPr="004958F6">
        <w:rPr>
          <w:rFonts w:ascii="HG丸ｺﾞｼｯｸM-PRO" w:eastAsia="HG丸ｺﾞｼｯｸM-PRO" w:hAnsi="HG丸ｺﾞｼｯｸM-PRO" w:hint="eastAsia"/>
          <w:color w:val="000000" w:themeColor="text1"/>
          <w:sz w:val="24"/>
          <w:szCs w:val="24"/>
        </w:rPr>
        <w:t>診断</w:t>
      </w:r>
      <w:r w:rsidR="007D1784" w:rsidRPr="004958F6">
        <w:rPr>
          <w:rFonts w:ascii="HG丸ｺﾞｼｯｸM-PRO" w:eastAsia="HG丸ｺﾞｼｯｸM-PRO" w:hAnsi="HG丸ｺﾞｼｯｸM-PRO" w:hint="eastAsia"/>
          <w:color w:val="000000" w:themeColor="text1"/>
          <w:sz w:val="24"/>
          <w:szCs w:val="24"/>
        </w:rPr>
        <w:t>や受給者証がなくても</w:t>
      </w:r>
      <w:r w:rsidRPr="004958F6">
        <w:rPr>
          <w:rFonts w:ascii="HG丸ｺﾞｼｯｸM-PRO" w:eastAsia="HG丸ｺﾞｼｯｸM-PRO" w:hAnsi="HG丸ｺﾞｼｯｸM-PRO" w:hint="eastAsia"/>
          <w:color w:val="000000" w:themeColor="text1"/>
          <w:sz w:val="24"/>
          <w:szCs w:val="24"/>
        </w:rPr>
        <w:t>利用できる事業が</w:t>
      </w:r>
      <w:r w:rsidR="007D1784" w:rsidRPr="004958F6">
        <w:rPr>
          <w:rFonts w:ascii="HG丸ｺﾞｼｯｸM-PRO" w:eastAsia="HG丸ｺﾞｼｯｸM-PRO" w:hAnsi="HG丸ｺﾞｼｯｸM-PRO" w:hint="eastAsia"/>
          <w:color w:val="000000" w:themeColor="text1"/>
          <w:sz w:val="24"/>
          <w:szCs w:val="24"/>
        </w:rPr>
        <w:t>あれば、支援を受ける際の安心にもつながると思われる。</w:t>
      </w:r>
      <w:ins w:id="187" w:author="HOSTNAME" w:date="2017-02-17T11:17:00Z">
        <w:r w:rsidR="00C80562" w:rsidRPr="004958F6">
          <w:rPr>
            <w:rFonts w:ascii="HG丸ｺﾞｼｯｸM-PRO" w:eastAsia="HG丸ｺﾞｼｯｸM-PRO" w:hAnsi="HG丸ｺﾞｼｯｸM-PRO" w:hint="eastAsia"/>
            <w:color w:val="000000" w:themeColor="text1"/>
            <w:sz w:val="24"/>
            <w:szCs w:val="24"/>
          </w:rPr>
          <w:t>さらに、</w:t>
        </w:r>
      </w:ins>
      <w:ins w:id="188" w:author="HOSTNAME" w:date="2017-02-17T11:21:00Z">
        <w:r w:rsidR="00C80562" w:rsidRPr="004958F6">
          <w:rPr>
            <w:rFonts w:ascii="HG丸ｺﾞｼｯｸM-PRO" w:eastAsia="HG丸ｺﾞｼｯｸM-PRO" w:hAnsi="HG丸ｺﾞｼｯｸM-PRO" w:hint="eastAsia"/>
            <w:color w:val="000000" w:themeColor="text1"/>
            <w:sz w:val="24"/>
            <w:szCs w:val="24"/>
          </w:rPr>
          <w:t>同じように発達障がいの子どもを</w:t>
        </w:r>
      </w:ins>
      <w:ins w:id="189" w:author="HOSTNAME" w:date="2017-02-17T11:22:00Z">
        <w:r w:rsidR="00C80562" w:rsidRPr="004958F6">
          <w:rPr>
            <w:rFonts w:ascii="HG丸ｺﾞｼｯｸM-PRO" w:eastAsia="HG丸ｺﾞｼｯｸM-PRO" w:hAnsi="HG丸ｺﾞｼｯｸM-PRO" w:hint="eastAsia"/>
            <w:color w:val="000000" w:themeColor="text1"/>
            <w:sz w:val="24"/>
            <w:szCs w:val="24"/>
          </w:rPr>
          <w:t>持つ親によるサポートも重要であることから、ペアレントメンターの</w:t>
        </w:r>
      </w:ins>
      <w:ins w:id="190" w:author="HOSTNAME" w:date="2017-02-17T11:23:00Z">
        <w:r w:rsidR="00C80562" w:rsidRPr="004958F6">
          <w:rPr>
            <w:rFonts w:ascii="HG丸ｺﾞｼｯｸM-PRO" w:eastAsia="HG丸ｺﾞｼｯｸM-PRO" w:hAnsi="HG丸ｺﾞｼｯｸM-PRO" w:hint="eastAsia"/>
            <w:color w:val="000000" w:themeColor="text1"/>
            <w:sz w:val="24"/>
            <w:szCs w:val="24"/>
          </w:rPr>
          <w:t>養成や活躍の場の</w:t>
        </w:r>
        <w:r w:rsidR="00157143" w:rsidRPr="004958F6">
          <w:rPr>
            <w:rFonts w:ascii="HG丸ｺﾞｼｯｸM-PRO" w:eastAsia="HG丸ｺﾞｼｯｸM-PRO" w:hAnsi="HG丸ｺﾞｼｯｸM-PRO" w:hint="eastAsia"/>
            <w:color w:val="000000" w:themeColor="text1"/>
            <w:sz w:val="24"/>
            <w:szCs w:val="24"/>
          </w:rPr>
          <w:t>拡充が求められる。</w:t>
        </w:r>
      </w:ins>
    </w:p>
    <w:p w:rsidR="00552E21" w:rsidRPr="004958F6" w:rsidRDefault="00552E21" w:rsidP="00552E21">
      <w:pPr>
        <w:ind w:left="240" w:hangingChars="100" w:hanging="240"/>
        <w:rPr>
          <w:rFonts w:ascii="HG丸ｺﾞｼｯｸM-PRO" w:eastAsia="HG丸ｺﾞｼｯｸM-PRO" w:hAnsi="HG丸ｺﾞｼｯｸM-PRO"/>
          <w:sz w:val="24"/>
          <w:szCs w:val="24"/>
        </w:rPr>
      </w:pPr>
    </w:p>
    <w:p w:rsidR="00F91EB2" w:rsidRPr="004958F6" w:rsidRDefault="007D1784" w:rsidP="007D1784">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第２に、地域支援体制の早急な整備である。これまでの取り組みにより、乳幼児健診</w:t>
      </w:r>
      <w:r w:rsidR="00CA4ED5" w:rsidRPr="004958F6">
        <w:rPr>
          <w:rFonts w:ascii="HG丸ｺﾞｼｯｸM-PRO" w:eastAsia="HG丸ｺﾞｼｯｸM-PRO" w:hAnsi="HG丸ｺﾞｼｯｸM-PRO" w:hint="eastAsia"/>
          <w:sz w:val="24"/>
          <w:szCs w:val="24"/>
        </w:rPr>
        <w:t>体制</w:t>
      </w:r>
      <w:r w:rsidR="00542327" w:rsidRPr="004958F6">
        <w:rPr>
          <w:rFonts w:ascii="HG丸ｺﾞｼｯｸM-PRO" w:eastAsia="HG丸ｺﾞｼｯｸM-PRO" w:hAnsi="HG丸ｺﾞｼｯｸM-PRO" w:hint="eastAsia"/>
          <w:sz w:val="24"/>
          <w:szCs w:val="24"/>
        </w:rPr>
        <w:t>は</w:t>
      </w:r>
      <w:r w:rsidR="00CA4ED5" w:rsidRPr="004958F6">
        <w:rPr>
          <w:rFonts w:ascii="HG丸ｺﾞｼｯｸM-PRO" w:eastAsia="HG丸ｺﾞｼｯｸM-PRO" w:hAnsi="HG丸ｺﾞｼｯｸM-PRO" w:hint="eastAsia"/>
          <w:sz w:val="24"/>
          <w:szCs w:val="24"/>
        </w:rPr>
        <w:t>充実</w:t>
      </w:r>
      <w:r w:rsidRPr="004958F6">
        <w:rPr>
          <w:rFonts w:ascii="HG丸ｺﾞｼｯｸM-PRO" w:eastAsia="HG丸ｺﾞｼｯｸM-PRO" w:hAnsi="HG丸ｺﾞｼｯｸM-PRO" w:hint="eastAsia"/>
          <w:sz w:val="24"/>
          <w:szCs w:val="24"/>
        </w:rPr>
        <w:t>してきたが、それにより、</w:t>
      </w:r>
      <w:r w:rsidR="00166600" w:rsidRPr="004958F6">
        <w:rPr>
          <w:rFonts w:ascii="HG丸ｺﾞｼｯｸM-PRO" w:eastAsia="HG丸ｺﾞｼｯｸM-PRO" w:hAnsi="HG丸ｺﾞｼｯｸM-PRO" w:hint="eastAsia"/>
          <w:sz w:val="24"/>
          <w:szCs w:val="24"/>
        </w:rPr>
        <w:t>経過を見守るべき</w:t>
      </w:r>
      <w:r w:rsidRPr="004958F6">
        <w:rPr>
          <w:rFonts w:ascii="HG丸ｺﾞｼｯｸM-PRO" w:eastAsia="HG丸ｺﾞｼｯｸM-PRO" w:hAnsi="HG丸ｺﾞｼｯｸM-PRO" w:hint="eastAsia"/>
          <w:sz w:val="24"/>
          <w:szCs w:val="24"/>
        </w:rPr>
        <w:t>子どもが</w:t>
      </w:r>
      <w:r w:rsidR="00542327" w:rsidRPr="004958F6">
        <w:rPr>
          <w:rFonts w:ascii="HG丸ｺﾞｼｯｸM-PRO" w:eastAsia="HG丸ｺﾞｼｯｸM-PRO" w:hAnsi="HG丸ｺﾞｼｯｸM-PRO" w:hint="eastAsia"/>
          <w:sz w:val="24"/>
          <w:szCs w:val="24"/>
        </w:rPr>
        <w:t>増加している</w:t>
      </w:r>
      <w:r w:rsidRPr="004958F6">
        <w:rPr>
          <w:rFonts w:ascii="HG丸ｺﾞｼｯｸM-PRO" w:eastAsia="HG丸ｺﾞｼｯｸM-PRO" w:hAnsi="HG丸ｺﾞｼｯｸM-PRO" w:hint="eastAsia"/>
          <w:sz w:val="24"/>
          <w:szCs w:val="24"/>
        </w:rPr>
        <w:t>。</w:t>
      </w:r>
      <w:r w:rsidR="00F91EB2" w:rsidRPr="004958F6">
        <w:rPr>
          <w:rFonts w:ascii="HG丸ｺﾞｼｯｸM-PRO" w:eastAsia="HG丸ｺﾞｼｯｸM-PRO" w:hAnsi="HG丸ｺﾞｼｯｸM-PRO" w:hint="eastAsia"/>
          <w:sz w:val="24"/>
          <w:szCs w:val="24"/>
        </w:rPr>
        <w:t>一方、そのような子ども</w:t>
      </w:r>
      <w:r w:rsidR="00CA4ED5" w:rsidRPr="004958F6">
        <w:rPr>
          <w:rFonts w:ascii="HG丸ｺﾞｼｯｸM-PRO" w:eastAsia="HG丸ｺﾞｼｯｸM-PRO" w:hAnsi="HG丸ｺﾞｼｯｸM-PRO" w:hint="eastAsia"/>
          <w:sz w:val="24"/>
          <w:szCs w:val="24"/>
        </w:rPr>
        <w:t>のフォローアップ教室が不足する場合があるなど、</w:t>
      </w:r>
      <w:r w:rsidR="00F91EB2" w:rsidRPr="004958F6">
        <w:rPr>
          <w:rFonts w:ascii="HG丸ｺﾞｼｯｸM-PRO" w:eastAsia="HG丸ｺﾞｼｯｸM-PRO" w:hAnsi="HG丸ｺﾞｼｯｸM-PRO" w:hint="eastAsia"/>
          <w:sz w:val="24"/>
          <w:szCs w:val="24"/>
        </w:rPr>
        <w:t>市町村</w:t>
      </w:r>
      <w:r w:rsidR="00CA4ED5" w:rsidRPr="004958F6">
        <w:rPr>
          <w:rFonts w:ascii="HG丸ｺﾞｼｯｸM-PRO" w:eastAsia="HG丸ｺﾞｼｯｸM-PRO" w:hAnsi="HG丸ｺﾞｼｯｸM-PRO" w:hint="eastAsia"/>
          <w:sz w:val="24"/>
          <w:szCs w:val="24"/>
        </w:rPr>
        <w:t>の体制が</w:t>
      </w:r>
      <w:r w:rsidR="00F91EB2" w:rsidRPr="004958F6">
        <w:rPr>
          <w:rFonts w:ascii="HG丸ｺﾞｼｯｸM-PRO" w:eastAsia="HG丸ｺﾞｼｯｸM-PRO" w:hAnsi="HG丸ｺﾞｼｯｸM-PRO" w:hint="eastAsia"/>
          <w:sz w:val="24"/>
          <w:szCs w:val="24"/>
        </w:rPr>
        <w:t>整っていない</w:t>
      </w:r>
      <w:r w:rsidR="00200EA7" w:rsidRPr="004958F6">
        <w:rPr>
          <w:rFonts w:ascii="HG丸ｺﾞｼｯｸM-PRO" w:eastAsia="HG丸ｺﾞｼｯｸM-PRO" w:hAnsi="HG丸ｺﾞｼｯｸM-PRO" w:hint="eastAsia"/>
          <w:sz w:val="24"/>
          <w:szCs w:val="24"/>
        </w:rPr>
        <w:t>という指摘もあることから、幼稚園や保育所</w:t>
      </w:r>
      <w:r w:rsidR="002D27D7" w:rsidRPr="004958F6">
        <w:rPr>
          <w:rFonts w:ascii="HG丸ｺﾞｼｯｸM-PRO" w:eastAsia="HG丸ｺﾞｼｯｸM-PRO" w:hAnsi="HG丸ｺﾞｼｯｸM-PRO" w:hint="eastAsia"/>
          <w:sz w:val="24"/>
          <w:szCs w:val="24"/>
        </w:rPr>
        <w:t>、認定こども園</w:t>
      </w:r>
      <w:r w:rsidR="00200EA7" w:rsidRPr="004958F6">
        <w:rPr>
          <w:rFonts w:ascii="HG丸ｺﾞｼｯｸM-PRO" w:eastAsia="HG丸ｺﾞｼｯｸM-PRO" w:hAnsi="HG丸ｺﾞｼｯｸM-PRO" w:hint="eastAsia"/>
          <w:sz w:val="24"/>
          <w:szCs w:val="24"/>
        </w:rPr>
        <w:t>へのフォローも含め、</w:t>
      </w:r>
      <w:r w:rsidR="00542327" w:rsidRPr="004958F6">
        <w:rPr>
          <w:rFonts w:ascii="HG丸ｺﾞｼｯｸM-PRO" w:eastAsia="HG丸ｺﾞｼｯｸM-PRO" w:hAnsi="HG丸ｺﾞｼｯｸM-PRO" w:hint="eastAsia"/>
          <w:sz w:val="24"/>
          <w:szCs w:val="24"/>
        </w:rPr>
        <w:t>早期発見の推進と並行した</w:t>
      </w:r>
      <w:r w:rsidR="00F91EB2" w:rsidRPr="004958F6">
        <w:rPr>
          <w:rFonts w:ascii="HG丸ｺﾞｼｯｸM-PRO" w:eastAsia="HG丸ｺﾞｼｯｸM-PRO" w:hAnsi="HG丸ｺﾞｼｯｸM-PRO" w:hint="eastAsia"/>
          <w:sz w:val="24"/>
          <w:szCs w:val="24"/>
        </w:rPr>
        <w:t>地域支援体制の充実</w:t>
      </w:r>
      <w:r w:rsidR="00542327" w:rsidRPr="004958F6">
        <w:rPr>
          <w:rFonts w:ascii="HG丸ｺﾞｼｯｸM-PRO" w:eastAsia="HG丸ｺﾞｼｯｸM-PRO" w:hAnsi="HG丸ｺﾞｼｯｸM-PRO" w:hint="eastAsia"/>
          <w:sz w:val="24"/>
          <w:szCs w:val="24"/>
        </w:rPr>
        <w:t>が求められる</w:t>
      </w:r>
      <w:r w:rsidR="00F91EB2" w:rsidRPr="004958F6">
        <w:rPr>
          <w:rFonts w:ascii="HG丸ｺﾞｼｯｸM-PRO" w:eastAsia="HG丸ｺﾞｼｯｸM-PRO" w:hAnsi="HG丸ｺﾞｼｯｸM-PRO" w:hint="eastAsia"/>
          <w:sz w:val="24"/>
          <w:szCs w:val="24"/>
        </w:rPr>
        <w:t>。</w:t>
      </w:r>
    </w:p>
    <w:p w:rsidR="007D1784" w:rsidRPr="004958F6" w:rsidRDefault="00F91EB2" w:rsidP="00F91EB2">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これは、早期発見・早期発達支援に限った課題ではなく、できるだけ身近な地域で、相談支援や専門的な療育、就労支援等を受けられることが重要であり、そ</w:t>
      </w:r>
      <w:r w:rsidR="00651FB4" w:rsidRPr="004958F6">
        <w:rPr>
          <w:rFonts w:ascii="HG丸ｺﾞｼｯｸM-PRO" w:eastAsia="HG丸ｺﾞｼｯｸM-PRO" w:hAnsi="HG丸ｺﾞｼｯｸM-PRO" w:hint="eastAsia"/>
          <w:sz w:val="24"/>
          <w:szCs w:val="24"/>
        </w:rPr>
        <w:t>うした</w:t>
      </w:r>
      <w:r w:rsidRPr="004958F6">
        <w:rPr>
          <w:rFonts w:ascii="HG丸ｺﾞｼｯｸM-PRO" w:eastAsia="HG丸ｺﾞｼｯｸM-PRO" w:hAnsi="HG丸ｺﾞｼｯｸM-PRO" w:hint="eastAsia"/>
          <w:sz w:val="24"/>
          <w:szCs w:val="24"/>
        </w:rPr>
        <w:t>仕組みを、</w:t>
      </w:r>
      <w:r w:rsidR="007D1784" w:rsidRPr="004958F6">
        <w:rPr>
          <w:rFonts w:ascii="HG丸ｺﾞｼｯｸM-PRO" w:eastAsia="HG丸ｺﾞｼｯｸM-PRO" w:hAnsi="HG丸ｺﾞｼｯｸM-PRO" w:hint="eastAsia"/>
          <w:sz w:val="24"/>
          <w:szCs w:val="24"/>
        </w:rPr>
        <w:t>児童発達支援センター</w:t>
      </w:r>
      <w:r w:rsidR="00673F46" w:rsidRPr="004958F6">
        <w:rPr>
          <w:rFonts w:ascii="HG丸ｺﾞｼｯｸM-PRO" w:eastAsia="HG丸ｺﾞｼｯｸM-PRO" w:hAnsi="HG丸ｺﾞｼｯｸM-PRO" w:hint="eastAsia"/>
          <w:sz w:val="24"/>
          <w:szCs w:val="24"/>
        </w:rPr>
        <w:t>を中心</w:t>
      </w:r>
      <w:r w:rsidRPr="004958F6">
        <w:rPr>
          <w:rFonts w:ascii="HG丸ｺﾞｼｯｸM-PRO" w:eastAsia="HG丸ｺﾞｼｯｸM-PRO" w:hAnsi="HG丸ｺﾞｼｯｸM-PRO" w:hint="eastAsia"/>
          <w:sz w:val="24"/>
          <w:szCs w:val="24"/>
        </w:rPr>
        <w:t>に構築していかなければならない</w:t>
      </w:r>
      <w:r w:rsidR="007D1784" w:rsidRPr="004958F6">
        <w:rPr>
          <w:rFonts w:ascii="HG丸ｺﾞｼｯｸM-PRO" w:eastAsia="HG丸ｺﾞｼｯｸM-PRO" w:hAnsi="HG丸ｺﾞｼｯｸM-PRO" w:hint="eastAsia"/>
          <w:sz w:val="24"/>
          <w:szCs w:val="24"/>
        </w:rPr>
        <w:t>。</w:t>
      </w:r>
    </w:p>
    <w:p w:rsidR="007D1784" w:rsidRPr="004958F6" w:rsidRDefault="007D1784" w:rsidP="00552E21">
      <w:pPr>
        <w:ind w:left="240" w:hangingChars="100" w:hanging="240"/>
        <w:rPr>
          <w:rFonts w:ascii="HG丸ｺﾞｼｯｸM-PRO" w:eastAsia="HG丸ｺﾞｼｯｸM-PRO" w:hAnsi="HG丸ｺﾞｼｯｸM-PRO"/>
          <w:sz w:val="24"/>
          <w:szCs w:val="24"/>
        </w:rPr>
      </w:pPr>
    </w:p>
    <w:p w:rsidR="007C1E5B" w:rsidRPr="004958F6" w:rsidRDefault="00F91EB2" w:rsidP="007C1E5B">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〇　</w:t>
      </w:r>
      <w:r w:rsidR="007C1E5B" w:rsidRPr="004958F6">
        <w:rPr>
          <w:rFonts w:ascii="HG丸ｺﾞｼｯｸM-PRO" w:eastAsia="HG丸ｺﾞｼｯｸM-PRO" w:hAnsi="HG丸ｺﾞｼｯｸM-PRO" w:hint="eastAsia"/>
          <w:sz w:val="24"/>
          <w:szCs w:val="24"/>
        </w:rPr>
        <w:t>また、確定診断の段階においては、発達障がいの診断等が可能な医師や</w:t>
      </w:r>
      <w:r w:rsidR="00651FB4" w:rsidRPr="004958F6">
        <w:rPr>
          <w:rFonts w:ascii="HG丸ｺﾞｼｯｸM-PRO" w:eastAsia="HG丸ｺﾞｼｯｸM-PRO" w:hAnsi="HG丸ｺﾞｼｯｸM-PRO" w:hint="eastAsia"/>
          <w:sz w:val="24"/>
          <w:szCs w:val="24"/>
        </w:rPr>
        <w:t>、</w:t>
      </w:r>
      <w:del w:id="191" w:author="HOSTNAME" w:date="2017-03-03T17:10:00Z">
        <w:r w:rsidR="00651FB4" w:rsidRPr="004958F6" w:rsidDel="001C3955">
          <w:rPr>
            <w:rFonts w:ascii="HG丸ｺﾞｼｯｸM-PRO" w:eastAsia="HG丸ｺﾞｼｯｸM-PRO" w:hAnsi="HG丸ｺﾞｼｯｸM-PRO" w:hint="eastAsia"/>
            <w:sz w:val="24"/>
            <w:szCs w:val="24"/>
          </w:rPr>
          <w:delText>協力</w:delText>
        </w:r>
      </w:del>
      <w:r w:rsidR="00651FB4" w:rsidRPr="004958F6">
        <w:rPr>
          <w:rFonts w:ascii="HG丸ｺﾞｼｯｸM-PRO" w:eastAsia="HG丸ｺﾞｼｯｸM-PRO" w:hAnsi="HG丸ｺﾞｼｯｸM-PRO" w:hint="eastAsia"/>
          <w:sz w:val="24"/>
          <w:szCs w:val="24"/>
        </w:rPr>
        <w:t>医療機関</w:t>
      </w:r>
      <w:ins w:id="192" w:author="HOSTNAME" w:date="2017-03-03T17:11:00Z">
        <w:r w:rsidR="001C3955" w:rsidRPr="004958F6">
          <w:rPr>
            <w:rFonts w:ascii="HG丸ｺﾞｼｯｸM-PRO" w:eastAsia="HG丸ｺﾞｼｯｸM-PRO" w:hAnsi="HG丸ｺﾞｼｯｸM-PRO" w:hint="eastAsia"/>
            <w:sz w:val="24"/>
            <w:szCs w:val="24"/>
          </w:rPr>
          <w:t>の充実が図られるよう</w:t>
        </w:r>
      </w:ins>
      <w:del w:id="193" w:author="HOSTNAME" w:date="2017-03-03T17:11:00Z">
        <w:r w:rsidR="00651FB4" w:rsidRPr="004958F6" w:rsidDel="001C3955">
          <w:rPr>
            <w:rFonts w:ascii="HG丸ｺﾞｼｯｸM-PRO" w:eastAsia="HG丸ｺﾞｼｯｸM-PRO" w:hAnsi="HG丸ｺﾞｼｯｸM-PRO" w:hint="eastAsia"/>
            <w:sz w:val="24"/>
            <w:szCs w:val="24"/>
          </w:rPr>
          <w:delText>が依然</w:delText>
        </w:r>
        <w:r w:rsidR="007C1E5B" w:rsidRPr="004958F6" w:rsidDel="001C3955">
          <w:rPr>
            <w:rFonts w:ascii="HG丸ｺﾞｼｯｸM-PRO" w:eastAsia="HG丸ｺﾞｼｯｸM-PRO" w:hAnsi="HG丸ｺﾞｼｯｸM-PRO" w:hint="eastAsia"/>
            <w:sz w:val="24"/>
            <w:szCs w:val="24"/>
          </w:rPr>
          <w:delText>不足していることから</w:delText>
        </w:r>
      </w:del>
      <w:r w:rsidR="007C1E5B" w:rsidRPr="004958F6">
        <w:rPr>
          <w:rFonts w:ascii="HG丸ｺﾞｼｯｸM-PRO" w:eastAsia="HG丸ｺﾞｼｯｸM-PRO" w:hAnsi="HG丸ｺﾞｼｯｸM-PRO" w:hint="eastAsia"/>
          <w:sz w:val="24"/>
          <w:szCs w:val="24"/>
        </w:rPr>
        <w:t>、今後も</w:t>
      </w:r>
      <w:r w:rsidR="00651FB4" w:rsidRPr="004958F6">
        <w:rPr>
          <w:rFonts w:ascii="HG丸ｺﾞｼｯｸM-PRO" w:eastAsia="HG丸ｺﾞｼｯｸM-PRO" w:hAnsi="HG丸ｺﾞｼｯｸM-PRO" w:hint="eastAsia"/>
          <w:sz w:val="24"/>
          <w:szCs w:val="24"/>
        </w:rPr>
        <w:t>人材確保等に関する</w:t>
      </w:r>
      <w:r w:rsidR="007C1E5B" w:rsidRPr="004958F6">
        <w:rPr>
          <w:rFonts w:ascii="HG丸ｺﾞｼｯｸM-PRO" w:eastAsia="HG丸ｺﾞｼｯｸM-PRO" w:hAnsi="HG丸ｺﾞｼｯｸM-PRO" w:hint="eastAsia"/>
          <w:sz w:val="24"/>
          <w:szCs w:val="24"/>
        </w:rPr>
        <w:t>継続した取り組みが必要である。</w:t>
      </w:r>
    </w:p>
    <w:p w:rsidR="00404810" w:rsidRPr="004958F6" w:rsidRDefault="00404810" w:rsidP="00404810">
      <w:pPr>
        <w:rPr>
          <w:rFonts w:ascii="HG丸ｺﾞｼｯｸM-PRO" w:eastAsia="HG丸ｺﾞｼｯｸM-PRO" w:hAnsi="HG丸ｺﾞｼｯｸM-PRO"/>
          <w:sz w:val="24"/>
          <w:szCs w:val="24"/>
        </w:rPr>
      </w:pPr>
    </w:p>
    <w:p w:rsidR="00311F07" w:rsidRPr="004958F6" w:rsidRDefault="00311F07" w:rsidP="00311F07">
      <w:pPr>
        <w:ind w:left="236" w:hanging="23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さらに、成人期に発達障がいが明らかになった人については、就労</w:t>
      </w:r>
      <w:r w:rsidR="00651FB4" w:rsidRPr="004958F6">
        <w:rPr>
          <w:rFonts w:ascii="HG丸ｺﾞｼｯｸM-PRO" w:eastAsia="HG丸ｺﾞｼｯｸM-PRO" w:hAnsi="HG丸ｺﾞｼｯｸM-PRO" w:hint="eastAsia"/>
          <w:sz w:val="24"/>
          <w:szCs w:val="24"/>
        </w:rPr>
        <w:t>や、職場</w:t>
      </w:r>
      <w:r w:rsidRPr="004958F6">
        <w:rPr>
          <w:rFonts w:ascii="HG丸ｺﾞｼｯｸM-PRO" w:eastAsia="HG丸ｺﾞｼｯｸM-PRO" w:hAnsi="HG丸ｺﾞｼｯｸM-PRO" w:hint="eastAsia"/>
          <w:sz w:val="24"/>
          <w:szCs w:val="24"/>
        </w:rPr>
        <w:t>定着といった</w:t>
      </w:r>
      <w:r w:rsidR="00651FB4" w:rsidRPr="004958F6">
        <w:rPr>
          <w:rFonts w:ascii="HG丸ｺﾞｼｯｸM-PRO" w:eastAsia="HG丸ｺﾞｼｯｸM-PRO" w:hAnsi="HG丸ｺﾞｼｯｸM-PRO" w:hint="eastAsia"/>
          <w:sz w:val="24"/>
          <w:szCs w:val="24"/>
        </w:rPr>
        <w:t>点で</w:t>
      </w:r>
      <w:r w:rsidRPr="004958F6">
        <w:rPr>
          <w:rFonts w:ascii="HG丸ｺﾞｼｯｸM-PRO" w:eastAsia="HG丸ｺﾞｼｯｸM-PRO" w:hAnsi="HG丸ｺﾞｼｯｸM-PRO" w:hint="eastAsia"/>
          <w:sz w:val="24"/>
          <w:szCs w:val="24"/>
        </w:rPr>
        <w:t>困難が想定されるため、就職面での</w:t>
      </w:r>
      <w:r w:rsidR="00651FB4" w:rsidRPr="004958F6">
        <w:rPr>
          <w:rFonts w:ascii="HG丸ｺﾞｼｯｸM-PRO" w:eastAsia="HG丸ｺﾞｼｯｸM-PRO" w:hAnsi="HG丸ｺﾞｼｯｸM-PRO" w:hint="eastAsia"/>
          <w:sz w:val="24"/>
          <w:szCs w:val="24"/>
        </w:rPr>
        <w:t>支援も重要</w:t>
      </w:r>
      <w:r w:rsidRPr="004958F6">
        <w:rPr>
          <w:rFonts w:ascii="HG丸ｺﾞｼｯｸM-PRO" w:eastAsia="HG丸ｺﾞｼｯｸM-PRO" w:hAnsi="HG丸ｺﾞｼｯｸM-PRO" w:hint="eastAsia"/>
          <w:sz w:val="24"/>
          <w:szCs w:val="24"/>
        </w:rPr>
        <w:t>である。</w:t>
      </w:r>
    </w:p>
    <w:p w:rsidR="00311F07" w:rsidRPr="004958F6" w:rsidRDefault="00311F07" w:rsidP="00404810">
      <w:pPr>
        <w:rPr>
          <w:rFonts w:ascii="HG丸ｺﾞｼｯｸM-PRO" w:eastAsia="HG丸ｺﾞｼｯｸM-PRO" w:hAnsi="HG丸ｺﾞｼｯｸM-PRO"/>
          <w:sz w:val="24"/>
          <w:szCs w:val="24"/>
        </w:rPr>
      </w:pPr>
    </w:p>
    <w:p w:rsidR="00404810" w:rsidRPr="004958F6" w:rsidRDefault="007C1E5B" w:rsidP="00404810">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〇　</w:t>
      </w:r>
      <w:r w:rsidR="00311F07" w:rsidRPr="004958F6">
        <w:rPr>
          <w:rFonts w:ascii="HG丸ｺﾞｼｯｸM-PRO" w:eastAsia="HG丸ｺﾞｼｯｸM-PRO" w:hAnsi="HG丸ｺﾞｼｯｸM-PRO" w:hint="eastAsia"/>
          <w:sz w:val="24"/>
          <w:szCs w:val="24"/>
        </w:rPr>
        <w:t>なお</w:t>
      </w:r>
      <w:r w:rsidR="00692B3B" w:rsidRPr="004958F6">
        <w:rPr>
          <w:rFonts w:ascii="HG丸ｺﾞｼｯｸM-PRO" w:eastAsia="HG丸ｺﾞｼｯｸM-PRO" w:hAnsi="HG丸ｺﾞｼｯｸM-PRO" w:hint="eastAsia"/>
          <w:sz w:val="24"/>
          <w:szCs w:val="24"/>
        </w:rPr>
        <w:t>、</w:t>
      </w:r>
      <w:r w:rsidR="00404810" w:rsidRPr="004958F6">
        <w:rPr>
          <w:rFonts w:ascii="HG丸ｺﾞｼｯｸM-PRO" w:eastAsia="HG丸ｺﾞｼｯｸM-PRO" w:hAnsi="HG丸ｺﾞｼｯｸM-PRO" w:hint="eastAsia"/>
          <w:sz w:val="24"/>
          <w:szCs w:val="24"/>
        </w:rPr>
        <w:t>乳幼児期から学齢期、学齢期から成人期といったライフステージの変わり目で、課題</w:t>
      </w:r>
      <w:r w:rsidR="00651FB4" w:rsidRPr="004958F6">
        <w:rPr>
          <w:rFonts w:ascii="HG丸ｺﾞｼｯｸM-PRO" w:eastAsia="HG丸ｺﾞｼｯｸM-PRO" w:hAnsi="HG丸ｺﾞｼｯｸM-PRO" w:hint="eastAsia"/>
          <w:sz w:val="24"/>
          <w:szCs w:val="24"/>
        </w:rPr>
        <w:t>の共有</w:t>
      </w:r>
      <w:r w:rsidR="00404810" w:rsidRPr="004958F6">
        <w:rPr>
          <w:rFonts w:ascii="HG丸ｺﾞｼｯｸM-PRO" w:eastAsia="HG丸ｺﾞｼｯｸM-PRO" w:hAnsi="HG丸ｺﾞｼｯｸM-PRO" w:hint="eastAsia"/>
          <w:sz w:val="24"/>
          <w:szCs w:val="24"/>
        </w:rPr>
        <w:t>や支援が分断されることのないよう、切れ目のない一貫した支援</w:t>
      </w:r>
      <w:r w:rsidR="00651FB4" w:rsidRPr="004958F6">
        <w:rPr>
          <w:rFonts w:ascii="HG丸ｺﾞｼｯｸM-PRO" w:eastAsia="HG丸ｺﾞｼｯｸM-PRO" w:hAnsi="HG丸ｺﾞｼｯｸM-PRO" w:hint="eastAsia"/>
          <w:sz w:val="24"/>
          <w:szCs w:val="24"/>
        </w:rPr>
        <w:t>を提供するための仕組みを構築すべきである</w:t>
      </w:r>
      <w:r w:rsidR="00692B3B" w:rsidRPr="004958F6">
        <w:rPr>
          <w:rFonts w:ascii="HG丸ｺﾞｼｯｸM-PRO" w:eastAsia="HG丸ｺﾞｼｯｸM-PRO" w:hAnsi="HG丸ｺﾞｼｯｸM-PRO" w:hint="eastAsia"/>
          <w:sz w:val="24"/>
          <w:szCs w:val="24"/>
        </w:rPr>
        <w:t>。</w:t>
      </w:r>
    </w:p>
    <w:p w:rsidR="00927149" w:rsidRPr="004958F6" w:rsidRDefault="00927149" w:rsidP="00692B3B">
      <w:pPr>
        <w:rPr>
          <w:rFonts w:ascii="HG丸ｺﾞｼｯｸM-PRO" w:eastAsia="HG丸ｺﾞｼｯｸM-PRO" w:hAnsi="HG丸ｺﾞｼｯｸM-PRO"/>
          <w:sz w:val="24"/>
          <w:szCs w:val="24"/>
        </w:rPr>
      </w:pPr>
    </w:p>
    <w:p w:rsidR="006B39F8" w:rsidRPr="004958F6" w:rsidRDefault="00692B3B" w:rsidP="00927149">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〇　</w:t>
      </w:r>
      <w:r w:rsidR="00927149" w:rsidRPr="004958F6">
        <w:rPr>
          <w:rFonts w:ascii="HG丸ｺﾞｼｯｸM-PRO" w:eastAsia="HG丸ｺﾞｼｯｸM-PRO" w:hAnsi="HG丸ｺﾞｼｯｸM-PRO" w:hint="eastAsia"/>
          <w:sz w:val="24"/>
          <w:szCs w:val="24"/>
        </w:rPr>
        <w:t>これらの取り組みを推進する大前提として、</w:t>
      </w:r>
      <w:r w:rsidR="006B39F8" w:rsidRPr="004958F6">
        <w:rPr>
          <w:rFonts w:ascii="HG丸ｺﾞｼｯｸM-PRO" w:eastAsia="HG丸ｺﾞｼｯｸM-PRO" w:hAnsi="HG丸ｺﾞｼｯｸM-PRO" w:hint="eastAsia"/>
          <w:sz w:val="24"/>
          <w:szCs w:val="24"/>
        </w:rPr>
        <w:t>発達障がい児者が地域において安心して暮らすことがで</w:t>
      </w:r>
      <w:r w:rsidR="00927149" w:rsidRPr="004958F6">
        <w:rPr>
          <w:rFonts w:ascii="HG丸ｺﾞｼｯｸM-PRO" w:eastAsia="HG丸ｺﾞｼｯｸM-PRO" w:hAnsi="HG丸ｺﾞｼｯｸM-PRO" w:hint="eastAsia"/>
          <w:sz w:val="24"/>
          <w:szCs w:val="24"/>
        </w:rPr>
        <w:t>きるよう、発達障がいに関する府民の理解促進を図るための取り組みも、引き続き推進すべきである</w:t>
      </w:r>
      <w:r w:rsidR="006B39F8" w:rsidRPr="004958F6">
        <w:rPr>
          <w:rFonts w:ascii="HG丸ｺﾞｼｯｸM-PRO" w:eastAsia="HG丸ｺﾞｼｯｸM-PRO" w:hAnsi="HG丸ｺﾞｼｯｸM-PRO" w:hint="eastAsia"/>
          <w:sz w:val="24"/>
          <w:szCs w:val="24"/>
        </w:rPr>
        <w:t>。</w:t>
      </w:r>
    </w:p>
    <w:p w:rsidR="006B39F8" w:rsidRPr="004958F6" w:rsidRDefault="006B39F8" w:rsidP="006B39F8">
      <w:pPr>
        <w:ind w:left="236" w:hanging="234"/>
        <w:rPr>
          <w:rFonts w:ascii="HG丸ｺﾞｼｯｸM-PRO" w:eastAsia="HG丸ｺﾞｼｯｸM-PRO" w:hAnsi="HG丸ｺﾞｼｯｸM-PRO"/>
          <w:sz w:val="24"/>
          <w:szCs w:val="24"/>
        </w:rPr>
      </w:pPr>
    </w:p>
    <w:p w:rsidR="006B39F8" w:rsidRPr="004958F6" w:rsidRDefault="006B39F8" w:rsidP="006B39F8">
      <w:pPr>
        <w:ind w:left="236" w:hanging="234"/>
        <w:rPr>
          <w:rFonts w:ascii="HG丸ｺﾞｼｯｸM-PRO" w:eastAsia="HG丸ｺﾞｼｯｸM-PRO" w:hAnsi="HG丸ｺﾞｼｯｸM-PRO"/>
          <w:szCs w:val="21"/>
        </w:rPr>
      </w:pPr>
    </w:p>
    <w:p w:rsidR="006B39F8" w:rsidRPr="004958F6" w:rsidRDefault="00A04112" w:rsidP="006B39F8">
      <w:pPr>
        <w:ind w:left="236" w:hanging="23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２．放課後等デイサービスの支援の質の向上等について</w:t>
      </w:r>
    </w:p>
    <w:p w:rsidR="00A04112" w:rsidRPr="004958F6" w:rsidRDefault="00A04112" w:rsidP="006B39F8">
      <w:pPr>
        <w:ind w:left="236" w:hanging="234"/>
        <w:rPr>
          <w:rFonts w:ascii="HG丸ｺﾞｼｯｸM-PRO" w:eastAsia="HG丸ｺﾞｼｯｸM-PRO" w:hAnsi="HG丸ｺﾞｼｯｸM-PRO"/>
          <w:sz w:val="24"/>
          <w:szCs w:val="24"/>
        </w:rPr>
      </w:pPr>
    </w:p>
    <w:p w:rsidR="000C6745" w:rsidRPr="004958F6" w:rsidRDefault="000C6745" w:rsidP="000C6745">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放課後等デイサービスは平成２４年４月に児童福祉法に位置づけられた新たな支援であるが、大阪府所管指定件数は、この3年間で約3倍以上の伸びを示している。平成27年4月には、厚生労働省において「放課後等デイサービスガイドライン」が策定されたが、その後も、全国の事業所で、単なる居場所となっている事例や発達支援の技術が十分ではない事業所が軽度の障がい児だけを集めている事例などが指摘され、平成２８年３月に改めて国から留意事項が通知されたところである。</w:t>
      </w:r>
    </w:p>
    <w:p w:rsidR="000C6745" w:rsidRPr="004958F6" w:rsidRDefault="000C6745" w:rsidP="006B39F8">
      <w:pPr>
        <w:ind w:left="236" w:hanging="234"/>
        <w:rPr>
          <w:rFonts w:ascii="HG丸ｺﾞｼｯｸM-PRO" w:eastAsia="HG丸ｺﾞｼｯｸM-PRO" w:hAnsi="HG丸ｺﾞｼｯｸM-PRO"/>
          <w:sz w:val="24"/>
          <w:szCs w:val="24"/>
        </w:rPr>
      </w:pPr>
    </w:p>
    <w:p w:rsidR="00FC6A8C" w:rsidRPr="004958F6" w:rsidRDefault="00311F07" w:rsidP="00FC6A8C">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w:t>
      </w:r>
      <w:r w:rsidR="000C6745" w:rsidRPr="004958F6">
        <w:rPr>
          <w:rFonts w:ascii="HG丸ｺﾞｼｯｸM-PRO" w:eastAsia="HG丸ｺﾞｼｯｸM-PRO" w:hAnsi="HG丸ｺﾞｼｯｸM-PRO" w:hint="eastAsia"/>
          <w:sz w:val="24"/>
          <w:szCs w:val="24"/>
        </w:rPr>
        <w:t xml:space="preserve">　これらに対し、</w:t>
      </w:r>
      <w:r w:rsidR="00C635B2" w:rsidRPr="004958F6">
        <w:rPr>
          <w:rFonts w:ascii="HG丸ｺﾞｼｯｸM-PRO" w:eastAsia="HG丸ｺﾞｼｯｸM-PRO" w:hAnsi="HG丸ｺﾞｼｯｸM-PRO" w:hint="eastAsia"/>
          <w:sz w:val="24"/>
          <w:szCs w:val="24"/>
        </w:rPr>
        <w:t>事業所においても</w:t>
      </w:r>
      <w:r w:rsidRPr="004958F6">
        <w:rPr>
          <w:rFonts w:ascii="HG丸ｺﾞｼｯｸM-PRO" w:eastAsia="HG丸ｺﾞｼｯｸM-PRO" w:hAnsi="HG丸ｺﾞｼｯｸM-PRO" w:hint="eastAsia"/>
          <w:sz w:val="24"/>
          <w:szCs w:val="24"/>
        </w:rPr>
        <w:t>「障がい種別・程度に応じた支援」「専門性を有する人材</w:t>
      </w:r>
      <w:r w:rsidR="00C635B2" w:rsidRPr="004958F6">
        <w:rPr>
          <w:rFonts w:ascii="HG丸ｺﾞｼｯｸM-PRO" w:eastAsia="HG丸ｺﾞｼｯｸM-PRO" w:hAnsi="HG丸ｺﾞｼｯｸM-PRO" w:hint="eastAsia"/>
          <w:sz w:val="24"/>
          <w:szCs w:val="24"/>
        </w:rPr>
        <w:t>の</w:t>
      </w:r>
      <w:r w:rsidRPr="004958F6">
        <w:rPr>
          <w:rFonts w:ascii="HG丸ｺﾞｼｯｸM-PRO" w:eastAsia="HG丸ｺﾞｼｯｸM-PRO" w:hAnsi="HG丸ｺﾞｼｯｸM-PRO" w:hint="eastAsia"/>
          <w:sz w:val="24"/>
          <w:szCs w:val="24"/>
        </w:rPr>
        <w:t>確保」「研修等による支援の質の確保」が</w:t>
      </w:r>
      <w:r w:rsidR="00C635B2" w:rsidRPr="004958F6">
        <w:rPr>
          <w:rFonts w:ascii="HG丸ｺﾞｼｯｸM-PRO" w:eastAsia="HG丸ｺﾞｼｯｸM-PRO" w:hAnsi="HG丸ｺﾞｼｯｸM-PRO" w:hint="eastAsia"/>
          <w:sz w:val="24"/>
          <w:szCs w:val="24"/>
        </w:rPr>
        <w:t>課題と考えられており</w:t>
      </w:r>
      <w:r w:rsidRPr="004958F6">
        <w:rPr>
          <w:rFonts w:ascii="HG丸ｺﾞｼｯｸM-PRO" w:eastAsia="HG丸ｺﾞｼｯｸM-PRO" w:hAnsi="HG丸ｺﾞｼｯｸM-PRO" w:hint="eastAsia"/>
          <w:sz w:val="24"/>
          <w:szCs w:val="24"/>
        </w:rPr>
        <w:t>、「放課後等デイサービスガイドライン」の周知徹底や研修機会の充実により、支援の質の向上を図</w:t>
      </w:r>
      <w:r w:rsidR="00C635B2" w:rsidRPr="004958F6">
        <w:rPr>
          <w:rFonts w:ascii="HG丸ｺﾞｼｯｸM-PRO" w:eastAsia="HG丸ｺﾞｼｯｸM-PRO" w:hAnsi="HG丸ｺﾞｼｯｸM-PRO" w:hint="eastAsia"/>
          <w:sz w:val="24"/>
          <w:szCs w:val="24"/>
        </w:rPr>
        <w:t>ることが必要である</w:t>
      </w:r>
      <w:r w:rsidRPr="004958F6">
        <w:rPr>
          <w:rFonts w:ascii="HG丸ｺﾞｼｯｸM-PRO" w:eastAsia="HG丸ｺﾞｼｯｸM-PRO" w:hAnsi="HG丸ｺﾞｼｯｸM-PRO" w:hint="eastAsia"/>
          <w:sz w:val="24"/>
          <w:szCs w:val="24"/>
        </w:rPr>
        <w:t>。</w:t>
      </w:r>
      <w:r w:rsidR="002A48E0" w:rsidRPr="004958F6">
        <w:rPr>
          <w:rFonts w:ascii="HG丸ｺﾞｼｯｸM-PRO" w:eastAsia="HG丸ｺﾞｼｯｸM-PRO" w:hAnsi="HG丸ｺﾞｼｯｸM-PRO" w:hint="eastAsia"/>
          <w:sz w:val="24"/>
          <w:szCs w:val="24"/>
        </w:rPr>
        <w:t>ただし、この際、「支援の質の向上」とは、具体的に何の質の向上を意味するのかについて明確にし、分かりやすく情報発信しなければならない。また</w:t>
      </w:r>
      <w:r w:rsidR="00C635B2" w:rsidRPr="004958F6">
        <w:rPr>
          <w:rFonts w:ascii="HG丸ｺﾞｼｯｸM-PRO" w:eastAsia="HG丸ｺﾞｼｯｸM-PRO" w:hAnsi="HG丸ｺﾞｼｯｸM-PRO" w:hint="eastAsia"/>
          <w:sz w:val="24"/>
          <w:szCs w:val="24"/>
        </w:rPr>
        <w:t>、研修の充実を</w:t>
      </w:r>
      <w:r w:rsidR="00200EA7" w:rsidRPr="004958F6">
        <w:rPr>
          <w:rFonts w:ascii="HG丸ｺﾞｼｯｸM-PRO" w:eastAsia="HG丸ｺﾞｼｯｸM-PRO" w:hAnsi="HG丸ｺﾞｼｯｸM-PRO" w:hint="eastAsia"/>
          <w:sz w:val="24"/>
          <w:szCs w:val="24"/>
        </w:rPr>
        <w:t>図る</w:t>
      </w:r>
      <w:r w:rsidR="00C635B2" w:rsidRPr="004958F6">
        <w:rPr>
          <w:rFonts w:ascii="HG丸ｺﾞｼｯｸM-PRO" w:eastAsia="HG丸ｺﾞｼｯｸM-PRO" w:hAnsi="HG丸ｺﾞｼｯｸM-PRO" w:hint="eastAsia"/>
          <w:sz w:val="24"/>
          <w:szCs w:val="24"/>
        </w:rPr>
        <w:t>際には、やってはならない対応等</w:t>
      </w:r>
      <w:r w:rsidR="00200EA7" w:rsidRPr="004958F6">
        <w:rPr>
          <w:rFonts w:ascii="HG丸ｺﾞｼｯｸM-PRO" w:eastAsia="HG丸ｺﾞｼｯｸM-PRO" w:hAnsi="HG丸ｺﾞｼｯｸM-PRO" w:hint="eastAsia"/>
          <w:sz w:val="24"/>
          <w:szCs w:val="24"/>
        </w:rPr>
        <w:t>を検証し、先進的な取り組み事例を</w:t>
      </w:r>
      <w:r w:rsidR="003703BB" w:rsidRPr="004958F6">
        <w:rPr>
          <w:rFonts w:ascii="HG丸ｺﾞｼｯｸM-PRO" w:eastAsia="HG丸ｺﾞｼｯｸM-PRO" w:hAnsi="HG丸ｺﾞｼｯｸM-PRO" w:hint="eastAsia"/>
          <w:sz w:val="24"/>
          <w:szCs w:val="24"/>
        </w:rPr>
        <w:t>活用すべきである。</w:t>
      </w:r>
    </w:p>
    <w:p w:rsidR="00FC6A8C" w:rsidRPr="004958F6" w:rsidRDefault="00FC6A8C" w:rsidP="00FC6A8C">
      <w:pPr>
        <w:ind w:left="240" w:hangingChars="100" w:hanging="240"/>
        <w:rPr>
          <w:rFonts w:ascii="HG丸ｺﾞｼｯｸM-PRO" w:eastAsia="HG丸ｺﾞｼｯｸM-PRO" w:hAnsi="HG丸ｺﾞｼｯｸM-PRO"/>
          <w:sz w:val="24"/>
          <w:szCs w:val="24"/>
        </w:rPr>
      </w:pPr>
    </w:p>
    <w:p w:rsidR="00FC6A8C" w:rsidRPr="004958F6" w:rsidRDefault="008B4C3B" w:rsidP="00FC6A8C">
      <w:pPr>
        <w:ind w:left="236" w:hanging="23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一方で、</w:t>
      </w:r>
      <w:r w:rsidR="00651FB4" w:rsidRPr="004958F6">
        <w:rPr>
          <w:rFonts w:ascii="HG丸ｺﾞｼｯｸM-PRO" w:eastAsia="HG丸ｺﾞｼｯｸM-PRO" w:hAnsi="HG丸ｺﾞｼｯｸM-PRO" w:hint="eastAsia"/>
          <w:sz w:val="24"/>
          <w:szCs w:val="24"/>
        </w:rPr>
        <w:t>子どもを預ける場所</w:t>
      </w:r>
      <w:r w:rsidR="00E25666" w:rsidRPr="004958F6">
        <w:rPr>
          <w:rFonts w:ascii="HG丸ｺﾞｼｯｸM-PRO" w:eastAsia="HG丸ｺﾞｼｯｸM-PRO" w:hAnsi="HG丸ｺﾞｼｯｸM-PRO" w:hint="eastAsia"/>
          <w:sz w:val="24"/>
          <w:szCs w:val="24"/>
        </w:rPr>
        <w:t>として放課後等デイサービスを利用している保護者がいる</w:t>
      </w:r>
      <w:r w:rsidR="006B39F8" w:rsidRPr="004958F6">
        <w:rPr>
          <w:rFonts w:ascii="HG丸ｺﾞｼｯｸM-PRO" w:eastAsia="HG丸ｺﾞｼｯｸM-PRO" w:hAnsi="HG丸ｺﾞｼｯｸM-PRO" w:hint="eastAsia"/>
          <w:sz w:val="24"/>
          <w:szCs w:val="24"/>
        </w:rPr>
        <w:t>という</w:t>
      </w:r>
      <w:r w:rsidRPr="004958F6">
        <w:rPr>
          <w:rFonts w:ascii="HG丸ｺﾞｼｯｸM-PRO" w:eastAsia="HG丸ｺﾞｼｯｸM-PRO" w:hAnsi="HG丸ｺﾞｼｯｸM-PRO" w:hint="eastAsia"/>
          <w:sz w:val="24"/>
          <w:szCs w:val="24"/>
        </w:rPr>
        <w:t>側面</w:t>
      </w:r>
      <w:r w:rsidR="006B39F8" w:rsidRPr="004958F6">
        <w:rPr>
          <w:rFonts w:ascii="HG丸ｺﾞｼｯｸM-PRO" w:eastAsia="HG丸ｺﾞｼｯｸM-PRO" w:hAnsi="HG丸ｺﾞｼｯｸM-PRO" w:hint="eastAsia"/>
          <w:sz w:val="24"/>
          <w:szCs w:val="24"/>
        </w:rPr>
        <w:t>もある。サービスの質とは別に、児童期の暮らしを支える仕組みがないという現実を受け止めて考える必要があり、「療育」</w:t>
      </w:r>
      <w:r w:rsidR="004758AA" w:rsidRPr="004958F6">
        <w:rPr>
          <w:rFonts w:ascii="HG丸ｺﾞｼｯｸM-PRO" w:eastAsia="HG丸ｺﾞｼｯｸM-PRO" w:hAnsi="HG丸ｺﾞｼｯｸM-PRO" w:hint="eastAsia"/>
          <w:sz w:val="24"/>
          <w:szCs w:val="24"/>
        </w:rPr>
        <w:t>と「居場所」</w:t>
      </w:r>
      <w:r w:rsidR="006B39F8" w:rsidRPr="004958F6">
        <w:rPr>
          <w:rFonts w:ascii="HG丸ｺﾞｼｯｸM-PRO" w:eastAsia="HG丸ｺﾞｼｯｸM-PRO" w:hAnsi="HG丸ｺﾞｼｯｸM-PRO" w:hint="eastAsia"/>
          <w:sz w:val="24"/>
          <w:szCs w:val="24"/>
        </w:rPr>
        <w:t>の意味を</w:t>
      </w:r>
      <w:r w:rsidR="004758AA" w:rsidRPr="004958F6">
        <w:rPr>
          <w:rFonts w:ascii="HG丸ｺﾞｼｯｸM-PRO" w:eastAsia="HG丸ｺﾞｼｯｸM-PRO" w:hAnsi="HG丸ｺﾞｼｯｸM-PRO" w:hint="eastAsia"/>
          <w:sz w:val="24"/>
          <w:szCs w:val="24"/>
        </w:rPr>
        <w:t>合わせ</w:t>
      </w:r>
      <w:r w:rsidR="006B39F8" w:rsidRPr="004958F6">
        <w:rPr>
          <w:rFonts w:ascii="HG丸ｺﾞｼｯｸM-PRO" w:eastAsia="HG丸ｺﾞｼｯｸM-PRO" w:hAnsi="HG丸ｺﾞｼｯｸM-PRO" w:hint="eastAsia"/>
          <w:sz w:val="24"/>
          <w:szCs w:val="24"/>
        </w:rPr>
        <w:t>持つ本サービスの中身と目的を精査していくことが必要</w:t>
      </w:r>
      <w:r w:rsidR="004758AA" w:rsidRPr="004958F6">
        <w:rPr>
          <w:rFonts w:ascii="HG丸ｺﾞｼｯｸM-PRO" w:eastAsia="HG丸ｺﾞｼｯｸM-PRO" w:hAnsi="HG丸ｺﾞｼｯｸM-PRO" w:hint="eastAsia"/>
          <w:sz w:val="24"/>
          <w:szCs w:val="24"/>
        </w:rPr>
        <w:t>である</w:t>
      </w:r>
      <w:r w:rsidR="006B39F8" w:rsidRPr="004958F6">
        <w:rPr>
          <w:rFonts w:ascii="HG丸ｺﾞｼｯｸM-PRO" w:eastAsia="HG丸ｺﾞｼｯｸM-PRO" w:hAnsi="HG丸ｺﾞｼｯｸM-PRO" w:hint="eastAsia"/>
          <w:sz w:val="24"/>
          <w:szCs w:val="24"/>
        </w:rPr>
        <w:t>。</w:t>
      </w:r>
    </w:p>
    <w:p w:rsidR="00FC6A8C" w:rsidRPr="004958F6" w:rsidRDefault="00FC6A8C" w:rsidP="00FC6A8C">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例えば、</w:t>
      </w:r>
      <w:del w:id="194" w:author="HOSTNAME" w:date="2017-02-20T15:21:00Z">
        <w:r w:rsidRPr="004958F6" w:rsidDel="004174A6">
          <w:rPr>
            <w:rFonts w:ascii="HG丸ｺﾞｼｯｸM-PRO" w:eastAsia="HG丸ｺﾞｼｯｸM-PRO" w:hAnsi="HG丸ｺﾞｼｯｸM-PRO" w:hint="eastAsia"/>
            <w:sz w:val="24"/>
            <w:szCs w:val="24"/>
          </w:rPr>
          <w:delText>複数の事業所を利用している場合などにおいて、</w:delText>
        </w:r>
      </w:del>
      <w:r w:rsidRPr="004958F6">
        <w:rPr>
          <w:rFonts w:ascii="HG丸ｺﾞｼｯｸM-PRO" w:eastAsia="HG丸ｺﾞｼｯｸM-PRO" w:hAnsi="HG丸ｺﾞｼｯｸM-PRO" w:hint="eastAsia"/>
          <w:sz w:val="24"/>
          <w:szCs w:val="24"/>
        </w:rPr>
        <w:t>「居場所」という</w:t>
      </w:r>
      <w:ins w:id="195" w:author="HOSTNAME" w:date="2017-02-20T15:23:00Z">
        <w:r w:rsidR="004174A6" w:rsidRPr="004958F6">
          <w:rPr>
            <w:rFonts w:ascii="HG丸ｺﾞｼｯｸM-PRO" w:eastAsia="HG丸ｺﾞｼｯｸM-PRO" w:hAnsi="HG丸ｺﾞｼｯｸM-PRO" w:hint="eastAsia"/>
            <w:sz w:val="24"/>
            <w:szCs w:val="24"/>
          </w:rPr>
          <w:t>側面において</w:t>
        </w:r>
      </w:ins>
      <w:del w:id="196" w:author="HOSTNAME" w:date="2017-02-20T15:23:00Z">
        <w:r w:rsidRPr="004958F6" w:rsidDel="004174A6">
          <w:rPr>
            <w:rFonts w:ascii="HG丸ｺﾞｼｯｸM-PRO" w:eastAsia="HG丸ｺﾞｼｯｸM-PRO" w:hAnsi="HG丸ｺﾞｼｯｸM-PRO" w:hint="eastAsia"/>
            <w:sz w:val="24"/>
            <w:szCs w:val="24"/>
          </w:rPr>
          <w:delText>点で</w:delText>
        </w:r>
      </w:del>
      <w:r w:rsidRPr="004958F6">
        <w:rPr>
          <w:rFonts w:ascii="HG丸ｺﾞｼｯｸM-PRO" w:eastAsia="HG丸ｺﾞｼｯｸM-PRO" w:hAnsi="HG丸ｺﾞｼｯｸM-PRO" w:hint="eastAsia"/>
          <w:sz w:val="24"/>
          <w:szCs w:val="24"/>
        </w:rPr>
        <w:t>、</w:t>
      </w:r>
      <w:ins w:id="197" w:author="HOSTNAME" w:date="2017-02-20T15:21:00Z">
        <w:r w:rsidR="004174A6" w:rsidRPr="004958F6">
          <w:rPr>
            <w:rFonts w:ascii="HG丸ｺﾞｼｯｸM-PRO" w:eastAsia="HG丸ｺﾞｼｯｸM-PRO" w:hAnsi="HG丸ｺﾞｼｯｸM-PRO" w:hint="eastAsia"/>
            <w:sz w:val="24"/>
            <w:szCs w:val="24"/>
          </w:rPr>
          <w:t>複数の事業所を利用している場合などに、</w:t>
        </w:r>
      </w:ins>
      <w:r w:rsidRPr="004958F6">
        <w:rPr>
          <w:rFonts w:ascii="HG丸ｺﾞｼｯｸM-PRO" w:eastAsia="HG丸ｺﾞｼｯｸM-PRO" w:hAnsi="HG丸ｺﾞｼｯｸM-PRO" w:hint="eastAsia"/>
          <w:sz w:val="24"/>
          <w:szCs w:val="24"/>
        </w:rPr>
        <w:t>子どもが、毎日、日替わりで違う場所に行くということが、結果として、情緒面を不安定にしないか、子どもの成長のためになっているのか、という点</w:t>
      </w:r>
      <w:ins w:id="198" w:author="HOSTNAME" w:date="2017-02-20T15:20:00Z">
        <w:r w:rsidR="00D64631" w:rsidRPr="004958F6">
          <w:rPr>
            <w:rFonts w:ascii="HG丸ｺﾞｼｯｸM-PRO" w:eastAsia="HG丸ｺﾞｼｯｸM-PRO" w:hAnsi="HG丸ｺﾞｼｯｸM-PRO" w:hint="eastAsia"/>
            <w:sz w:val="24"/>
            <w:szCs w:val="24"/>
          </w:rPr>
          <w:t>や、学童保育等の子育て分野</w:t>
        </w:r>
      </w:ins>
      <w:ins w:id="199" w:author="HOSTNAME" w:date="2017-02-20T15:24:00Z">
        <w:r w:rsidR="004174A6" w:rsidRPr="004958F6">
          <w:rPr>
            <w:rFonts w:ascii="HG丸ｺﾞｼｯｸM-PRO" w:eastAsia="HG丸ｺﾞｼｯｸM-PRO" w:hAnsi="HG丸ｺﾞｼｯｸM-PRO" w:hint="eastAsia"/>
            <w:sz w:val="24"/>
            <w:szCs w:val="24"/>
          </w:rPr>
          <w:t>の</w:t>
        </w:r>
      </w:ins>
      <w:ins w:id="200" w:author="HOSTNAME" w:date="2017-02-20T15:20:00Z">
        <w:r w:rsidR="002D037E" w:rsidRPr="004958F6">
          <w:rPr>
            <w:rFonts w:ascii="HG丸ｺﾞｼｯｸM-PRO" w:eastAsia="HG丸ｺﾞｼｯｸM-PRO" w:hAnsi="HG丸ｺﾞｼｯｸM-PRO" w:hint="eastAsia"/>
            <w:sz w:val="24"/>
            <w:szCs w:val="24"/>
          </w:rPr>
          <w:t>施策を</w:t>
        </w:r>
      </w:ins>
      <w:ins w:id="201" w:author="HOSTNAME" w:date="2017-03-17T10:47:00Z">
        <w:r w:rsidR="002D037E" w:rsidRPr="004958F6">
          <w:rPr>
            <w:rFonts w:ascii="HG丸ｺﾞｼｯｸM-PRO" w:eastAsia="HG丸ｺﾞｼｯｸM-PRO" w:hAnsi="HG丸ｺﾞｼｯｸM-PRO" w:hint="eastAsia"/>
            <w:sz w:val="24"/>
            <w:szCs w:val="24"/>
          </w:rPr>
          <w:t>推進</w:t>
        </w:r>
      </w:ins>
      <w:ins w:id="202" w:author="HOSTNAME" w:date="2017-02-20T15:20:00Z">
        <w:r w:rsidR="00D64631" w:rsidRPr="004958F6">
          <w:rPr>
            <w:rFonts w:ascii="HG丸ｺﾞｼｯｸM-PRO" w:eastAsia="HG丸ｺﾞｼｯｸM-PRO" w:hAnsi="HG丸ｺﾞｼｯｸM-PRO" w:hint="eastAsia"/>
            <w:sz w:val="24"/>
            <w:szCs w:val="24"/>
          </w:rPr>
          <w:t>することも必要ではないか</w:t>
        </w:r>
      </w:ins>
      <w:ins w:id="203" w:author="HOSTNAME" w:date="2017-02-20T15:24:00Z">
        <w:r w:rsidR="004174A6" w:rsidRPr="004958F6">
          <w:rPr>
            <w:rFonts w:ascii="HG丸ｺﾞｼｯｸM-PRO" w:eastAsia="HG丸ｺﾞｼｯｸM-PRO" w:hAnsi="HG丸ｺﾞｼｯｸM-PRO" w:hint="eastAsia"/>
            <w:sz w:val="24"/>
            <w:szCs w:val="24"/>
          </w:rPr>
          <w:t>、という点</w:t>
        </w:r>
      </w:ins>
      <w:r w:rsidRPr="004958F6">
        <w:rPr>
          <w:rFonts w:ascii="HG丸ｺﾞｼｯｸM-PRO" w:eastAsia="HG丸ｺﾞｼｯｸM-PRO" w:hAnsi="HG丸ｺﾞｼｯｸM-PRO" w:hint="eastAsia"/>
          <w:sz w:val="24"/>
          <w:szCs w:val="24"/>
        </w:rPr>
        <w:t>も考慮すべきである。</w:t>
      </w:r>
    </w:p>
    <w:p w:rsidR="00E64427" w:rsidRPr="004958F6" w:rsidRDefault="00E64427" w:rsidP="00E64427">
      <w:pPr>
        <w:ind w:leftChars="100" w:left="21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w:t>
      </w:r>
      <w:ins w:id="204" w:author="HOSTNAME" w:date="2017-02-20T15:13:00Z">
        <w:r w:rsidR="00D64631" w:rsidRPr="004958F6">
          <w:rPr>
            <w:rFonts w:ascii="HG丸ｺﾞｼｯｸM-PRO" w:eastAsia="HG丸ｺﾞｼｯｸM-PRO" w:hAnsi="HG丸ｺﾞｼｯｸM-PRO" w:hint="eastAsia"/>
            <w:sz w:val="24"/>
            <w:szCs w:val="24"/>
          </w:rPr>
          <w:t>さらに</w:t>
        </w:r>
      </w:ins>
      <w:del w:id="205" w:author="HOSTNAME" w:date="2017-02-20T15:13:00Z">
        <w:r w:rsidRPr="004958F6" w:rsidDel="00D64631">
          <w:rPr>
            <w:rFonts w:ascii="HG丸ｺﾞｼｯｸM-PRO" w:eastAsia="HG丸ｺﾞｼｯｸM-PRO" w:hAnsi="HG丸ｺﾞｼｯｸM-PRO" w:hint="eastAsia"/>
            <w:sz w:val="24"/>
            <w:szCs w:val="24"/>
          </w:rPr>
          <w:delText>また</w:delText>
        </w:r>
      </w:del>
      <w:r w:rsidRPr="004958F6">
        <w:rPr>
          <w:rFonts w:ascii="HG丸ｺﾞｼｯｸM-PRO" w:eastAsia="HG丸ｺﾞｼｯｸM-PRO" w:hAnsi="HG丸ｺﾞｼｯｸM-PRO" w:hint="eastAsia"/>
          <w:sz w:val="24"/>
          <w:szCs w:val="24"/>
        </w:rPr>
        <w:t>、本事業を利用することにより、子ども自身の社会経験の幅が広がるよう、地域交流や関係機関</w:t>
      </w:r>
      <w:r w:rsidR="00651FB4" w:rsidRPr="004958F6">
        <w:rPr>
          <w:rFonts w:ascii="HG丸ｺﾞｼｯｸM-PRO" w:eastAsia="HG丸ｺﾞｼｯｸM-PRO" w:hAnsi="HG丸ｺﾞｼｯｸM-PRO" w:hint="eastAsia"/>
          <w:sz w:val="24"/>
          <w:szCs w:val="24"/>
        </w:rPr>
        <w:t>との</w:t>
      </w:r>
      <w:r w:rsidRPr="004958F6">
        <w:rPr>
          <w:rFonts w:ascii="HG丸ｺﾞｼｯｸM-PRO" w:eastAsia="HG丸ｺﾞｼｯｸM-PRO" w:hAnsi="HG丸ｺﾞｼｯｸM-PRO" w:hint="eastAsia"/>
          <w:sz w:val="24"/>
          <w:szCs w:val="24"/>
        </w:rPr>
        <w:t>連携を促進する取</w:t>
      </w:r>
      <w:r w:rsidR="00651FB4" w:rsidRPr="004958F6">
        <w:rPr>
          <w:rFonts w:ascii="HG丸ｺﾞｼｯｸM-PRO" w:eastAsia="HG丸ｺﾞｼｯｸM-PRO" w:hAnsi="HG丸ｺﾞｼｯｸM-PRO" w:hint="eastAsia"/>
          <w:sz w:val="24"/>
          <w:szCs w:val="24"/>
        </w:rPr>
        <w:t>り</w:t>
      </w:r>
      <w:r w:rsidRPr="004958F6">
        <w:rPr>
          <w:rFonts w:ascii="HG丸ｺﾞｼｯｸM-PRO" w:eastAsia="HG丸ｺﾞｼｯｸM-PRO" w:hAnsi="HG丸ｺﾞｼｯｸM-PRO" w:hint="eastAsia"/>
          <w:sz w:val="24"/>
          <w:szCs w:val="24"/>
        </w:rPr>
        <w:t>組みが必要である。特に、学校との緊密でスムーズな連携が進むよう、各事業所や利用者の実情に応じた丁寧な方策を検討するべきである。</w:t>
      </w:r>
    </w:p>
    <w:p w:rsidR="004758AA" w:rsidRPr="004958F6" w:rsidRDefault="004758AA" w:rsidP="004758AA">
      <w:pPr>
        <w:ind w:left="236" w:hanging="234"/>
        <w:rPr>
          <w:rFonts w:ascii="HG丸ｺﾞｼｯｸM-PRO" w:eastAsia="HG丸ｺﾞｼｯｸM-PRO" w:hAnsi="HG丸ｺﾞｼｯｸM-PRO"/>
          <w:sz w:val="24"/>
          <w:szCs w:val="24"/>
        </w:rPr>
      </w:pPr>
    </w:p>
    <w:p w:rsidR="00E25666" w:rsidRPr="004958F6" w:rsidRDefault="00E64427" w:rsidP="008A517D">
      <w:pPr>
        <w:ind w:left="236" w:hanging="23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いずれにせよ、</w:t>
      </w:r>
      <w:r w:rsidR="00651FB4" w:rsidRPr="004958F6">
        <w:rPr>
          <w:rFonts w:ascii="HG丸ｺﾞｼｯｸM-PRO" w:eastAsia="HG丸ｺﾞｼｯｸM-PRO" w:hAnsi="HG丸ｺﾞｼｯｸM-PRO" w:hint="eastAsia"/>
          <w:sz w:val="24"/>
          <w:szCs w:val="24"/>
        </w:rPr>
        <w:t>営利の対象</w:t>
      </w:r>
      <w:r w:rsidRPr="004958F6">
        <w:rPr>
          <w:rFonts w:ascii="HG丸ｺﾞｼｯｸM-PRO" w:eastAsia="HG丸ｺﾞｼｯｸM-PRO" w:hAnsi="HG丸ｺﾞｼｯｸM-PRO" w:hint="eastAsia"/>
          <w:sz w:val="24"/>
          <w:szCs w:val="24"/>
        </w:rPr>
        <w:t>として放課後等デイサービスが認識されているという</w:t>
      </w:r>
      <w:r w:rsidR="008A517D" w:rsidRPr="004958F6">
        <w:rPr>
          <w:rFonts w:ascii="HG丸ｺﾞｼｯｸM-PRO" w:eastAsia="HG丸ｺﾞｼｯｸM-PRO" w:hAnsi="HG丸ｺﾞｼｯｸM-PRO" w:hint="eastAsia"/>
          <w:sz w:val="24"/>
          <w:szCs w:val="24"/>
        </w:rPr>
        <w:t>点は問題であることから、行政が適切に監理する仕組みが必要である</w:t>
      </w:r>
      <w:r w:rsidRPr="004958F6">
        <w:rPr>
          <w:rFonts w:ascii="HG丸ｺﾞｼｯｸM-PRO" w:eastAsia="HG丸ｺﾞｼｯｸM-PRO" w:hAnsi="HG丸ｺﾞｼｯｸM-PRO" w:hint="eastAsia"/>
          <w:sz w:val="24"/>
          <w:szCs w:val="24"/>
        </w:rPr>
        <w:t>。</w:t>
      </w:r>
    </w:p>
    <w:p w:rsidR="00E64427" w:rsidRPr="004958F6" w:rsidRDefault="00EF741D" w:rsidP="00B00D84">
      <w:pPr>
        <w:ind w:left="236"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平成29</w:t>
      </w:r>
      <w:r w:rsidR="006C7150" w:rsidRPr="004958F6">
        <w:rPr>
          <w:rFonts w:ascii="HG丸ｺﾞｼｯｸM-PRO" w:eastAsia="HG丸ｺﾞｼｯｸM-PRO" w:hAnsi="HG丸ｺﾞｼｯｸM-PRO" w:hint="eastAsia"/>
          <w:sz w:val="24"/>
          <w:szCs w:val="24"/>
        </w:rPr>
        <w:t>年度からは省令改正により放課後等デイサービスガイドラインの</w:t>
      </w:r>
      <w:r w:rsidR="00200EA7" w:rsidRPr="004958F6">
        <w:rPr>
          <w:rFonts w:ascii="HG丸ｺﾞｼｯｸM-PRO" w:eastAsia="HG丸ｺﾞｼｯｸM-PRO" w:hAnsi="HG丸ｺﾞｼｯｸM-PRO" w:hint="eastAsia"/>
          <w:sz w:val="24"/>
          <w:szCs w:val="24"/>
        </w:rPr>
        <w:t>遵守</w:t>
      </w:r>
      <w:r w:rsidRPr="004958F6">
        <w:rPr>
          <w:rFonts w:ascii="HG丸ｺﾞｼｯｸM-PRO" w:eastAsia="HG丸ｺﾞｼｯｸM-PRO" w:hAnsi="HG丸ｺﾞｼｯｸM-PRO" w:hint="eastAsia"/>
          <w:sz w:val="24"/>
          <w:szCs w:val="24"/>
        </w:rPr>
        <w:t>や、</w:t>
      </w:r>
      <w:r w:rsidR="006C7150" w:rsidRPr="004958F6">
        <w:rPr>
          <w:rFonts w:ascii="HG丸ｺﾞｼｯｸM-PRO" w:eastAsia="HG丸ｺﾞｼｯｸM-PRO" w:hAnsi="HG丸ｺﾞｼｯｸM-PRO" w:hint="eastAsia"/>
          <w:sz w:val="24"/>
          <w:szCs w:val="24"/>
        </w:rPr>
        <w:t>自己評価結果の公表の義務化</w:t>
      </w:r>
      <w:r w:rsidR="00200EA7" w:rsidRPr="004958F6">
        <w:rPr>
          <w:rFonts w:ascii="HG丸ｺﾞｼｯｸM-PRO" w:eastAsia="HG丸ｺﾞｼｯｸM-PRO" w:hAnsi="HG丸ｺﾞｼｯｸM-PRO" w:hint="eastAsia"/>
          <w:sz w:val="24"/>
          <w:szCs w:val="24"/>
        </w:rPr>
        <w:t>を</w:t>
      </w:r>
      <w:r w:rsidR="006C7150" w:rsidRPr="004958F6">
        <w:rPr>
          <w:rFonts w:ascii="HG丸ｺﾞｼｯｸM-PRO" w:eastAsia="HG丸ｺﾞｼｯｸM-PRO" w:hAnsi="HG丸ｺﾞｼｯｸM-PRO" w:hint="eastAsia"/>
          <w:sz w:val="24"/>
          <w:szCs w:val="24"/>
        </w:rPr>
        <w:t>図ることになって</w:t>
      </w:r>
      <w:r w:rsidR="00E25666" w:rsidRPr="004958F6">
        <w:rPr>
          <w:rFonts w:ascii="HG丸ｺﾞｼｯｸM-PRO" w:eastAsia="HG丸ｺﾞｼｯｸM-PRO" w:hAnsi="HG丸ｺﾞｼｯｸM-PRO" w:hint="eastAsia"/>
          <w:sz w:val="24"/>
          <w:szCs w:val="24"/>
        </w:rPr>
        <w:t>おり、</w:t>
      </w:r>
      <w:r w:rsidR="006C7150" w:rsidRPr="004958F6">
        <w:rPr>
          <w:rFonts w:ascii="HG丸ｺﾞｼｯｸM-PRO" w:eastAsia="HG丸ｺﾞｼｯｸM-PRO" w:hAnsi="HG丸ｺﾞｼｯｸM-PRO" w:hint="eastAsia"/>
          <w:sz w:val="24"/>
          <w:szCs w:val="24"/>
        </w:rPr>
        <w:t>また、</w:t>
      </w:r>
      <w:r w:rsidR="00E64427" w:rsidRPr="004958F6">
        <w:rPr>
          <w:rFonts w:ascii="HG丸ｺﾞｼｯｸM-PRO" w:eastAsia="HG丸ｺﾞｼｯｸM-PRO" w:hAnsi="HG丸ｺﾞｼｯｸM-PRO" w:hint="eastAsia"/>
          <w:sz w:val="24"/>
          <w:szCs w:val="24"/>
        </w:rPr>
        <w:t>平成30年</w:t>
      </w:r>
      <w:r w:rsidR="00651FB4" w:rsidRPr="004958F6">
        <w:rPr>
          <w:rFonts w:ascii="HG丸ｺﾞｼｯｸM-PRO" w:eastAsia="HG丸ｺﾞｼｯｸM-PRO" w:hAnsi="HG丸ｺﾞｼｯｸM-PRO" w:hint="eastAsia"/>
          <w:sz w:val="24"/>
          <w:szCs w:val="24"/>
        </w:rPr>
        <w:t>4月</w:t>
      </w:r>
      <w:r w:rsidR="00E64427" w:rsidRPr="004958F6">
        <w:rPr>
          <w:rFonts w:ascii="HG丸ｺﾞｼｯｸM-PRO" w:eastAsia="HG丸ｺﾞｼｯｸM-PRO" w:hAnsi="HG丸ｺﾞｼｯｸM-PRO" w:hint="eastAsia"/>
          <w:sz w:val="24"/>
          <w:szCs w:val="24"/>
        </w:rPr>
        <w:t>から施行される改正児童福祉法においては、都道府県及び市町村において「障がい児福祉計画」を定めるものとされ、さらに、サービス提供量の規制についても示されていることから、政省令の制定等、今後の国の動向を注視し、大阪府の方向性を検討することが必要</w:t>
      </w:r>
      <w:r w:rsidR="008A517D" w:rsidRPr="004958F6">
        <w:rPr>
          <w:rFonts w:ascii="HG丸ｺﾞｼｯｸM-PRO" w:eastAsia="HG丸ｺﾞｼｯｸM-PRO" w:hAnsi="HG丸ｺﾞｼｯｸM-PRO" w:hint="eastAsia"/>
          <w:sz w:val="24"/>
          <w:szCs w:val="24"/>
        </w:rPr>
        <w:t>である</w:t>
      </w:r>
      <w:r w:rsidR="00E64427" w:rsidRPr="004958F6">
        <w:rPr>
          <w:rFonts w:ascii="HG丸ｺﾞｼｯｸM-PRO" w:eastAsia="HG丸ｺﾞｼｯｸM-PRO" w:hAnsi="HG丸ｺﾞｼｯｸM-PRO" w:hint="eastAsia"/>
          <w:sz w:val="24"/>
          <w:szCs w:val="24"/>
        </w:rPr>
        <w:t>。</w:t>
      </w:r>
    </w:p>
    <w:p w:rsidR="006B39F8" w:rsidRPr="004958F6" w:rsidRDefault="006B39F8" w:rsidP="006B39F8">
      <w:pPr>
        <w:ind w:left="236" w:hanging="234"/>
        <w:rPr>
          <w:rFonts w:ascii="HG丸ｺﾞｼｯｸM-PRO" w:eastAsia="HG丸ｺﾞｼｯｸM-PRO" w:hAnsi="HG丸ｺﾞｼｯｸM-PRO"/>
          <w:szCs w:val="21"/>
        </w:rPr>
      </w:pPr>
    </w:p>
    <w:p w:rsidR="00F51740" w:rsidRPr="004958F6" w:rsidRDefault="00F51740" w:rsidP="006B39F8">
      <w:pPr>
        <w:ind w:left="236" w:hanging="234"/>
        <w:rPr>
          <w:rFonts w:ascii="HG丸ｺﾞｼｯｸM-PRO" w:eastAsia="HG丸ｺﾞｼｯｸM-PRO" w:hAnsi="HG丸ｺﾞｼｯｸM-PRO"/>
          <w:szCs w:val="21"/>
        </w:rPr>
      </w:pPr>
    </w:p>
    <w:p w:rsidR="006B39F8" w:rsidRPr="004958F6" w:rsidRDefault="009D3079" w:rsidP="006B39F8">
      <w:pPr>
        <w:ind w:left="236" w:hanging="23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３</w:t>
      </w:r>
      <w:r w:rsidR="00F51740" w:rsidRPr="004958F6">
        <w:rPr>
          <w:rFonts w:ascii="HG丸ｺﾞｼｯｸM-PRO" w:eastAsia="HG丸ｺﾞｼｯｸM-PRO" w:hAnsi="HG丸ｺﾞｼｯｸM-PRO" w:hint="eastAsia"/>
          <w:sz w:val="24"/>
          <w:szCs w:val="24"/>
        </w:rPr>
        <w:t>．インクルーシブ教育の充実について</w:t>
      </w:r>
    </w:p>
    <w:p w:rsidR="00F51740" w:rsidRPr="004958F6" w:rsidRDefault="00F51740" w:rsidP="006B39F8">
      <w:pPr>
        <w:ind w:left="236" w:hanging="234"/>
        <w:rPr>
          <w:rFonts w:ascii="HG丸ｺﾞｼｯｸM-PRO" w:eastAsia="HG丸ｺﾞｼｯｸM-PRO" w:hAnsi="HG丸ｺﾞｼｯｸM-PRO"/>
          <w:sz w:val="24"/>
          <w:szCs w:val="24"/>
        </w:rPr>
      </w:pPr>
    </w:p>
    <w:p w:rsidR="00314355" w:rsidRPr="004958F6" w:rsidRDefault="00FE5169" w:rsidP="00314355">
      <w:pPr>
        <w:ind w:left="226" w:hanging="224"/>
        <w:rPr>
          <w:rFonts w:ascii="HG丸ｺﾞｼｯｸM-PRO" w:eastAsia="HG丸ｺﾞｼｯｸM-PRO" w:hAnsi="HG丸ｺﾞｼｯｸM-PRO" w:cs="Times New Roman"/>
          <w:b/>
          <w:bCs/>
          <w:spacing w:val="8"/>
          <w:sz w:val="24"/>
          <w:szCs w:val="24"/>
        </w:rPr>
      </w:pPr>
      <w:r w:rsidRPr="004958F6">
        <w:rPr>
          <w:rFonts w:ascii="HG丸ｺﾞｼｯｸM-PRO" w:eastAsia="HG丸ｺﾞｼｯｸM-PRO" w:hAnsi="HG丸ｺﾞｼｯｸM-PRO" w:hint="eastAsia"/>
          <w:sz w:val="24"/>
          <w:szCs w:val="24"/>
        </w:rPr>
        <w:t xml:space="preserve">〇　</w:t>
      </w:r>
      <w:r w:rsidR="00314355" w:rsidRPr="004958F6">
        <w:rPr>
          <w:rFonts w:ascii="HG丸ｺﾞｼｯｸM-PRO" w:eastAsia="HG丸ｺﾞｼｯｸM-PRO" w:hAnsi="HG丸ｺﾞｼｯｸM-PRO" w:hint="eastAsia"/>
          <w:sz w:val="24"/>
          <w:szCs w:val="24"/>
        </w:rPr>
        <w:t>「入学時」「遠足やクラブ活動等も含めた学校内での生活」「学習」「卒業後の進路保障」など、学校教育のあらゆる場面において、差別の未然防止に向けた方策や、合理的配慮の提供内容が更に充実するよう、障害者差別解消法に係る職員対応要領や、大阪府立学校に対する研修資料の内容を、より一層充実すべきである。</w:t>
      </w:r>
    </w:p>
    <w:p w:rsidR="00FE5169" w:rsidRPr="004958F6" w:rsidRDefault="00FE5169" w:rsidP="00FE5169">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また、市町村においても取り組みが進むよう、市町村の教育委員会や各学校に対して、インクルーシブ教育の理解と推進を促すような研修を実施することが必要である。</w:t>
      </w:r>
    </w:p>
    <w:p w:rsidR="00FE5169" w:rsidRPr="004958F6" w:rsidRDefault="00FE5169" w:rsidP="006B39F8">
      <w:pPr>
        <w:ind w:left="236" w:hanging="234"/>
        <w:rPr>
          <w:rFonts w:ascii="HG丸ｺﾞｼｯｸM-PRO" w:eastAsia="HG丸ｺﾞｼｯｸM-PRO" w:hAnsi="HG丸ｺﾞｼｯｸM-PRO"/>
          <w:szCs w:val="21"/>
        </w:rPr>
      </w:pPr>
    </w:p>
    <w:p w:rsidR="008F245C" w:rsidRPr="004958F6" w:rsidRDefault="00FE5169" w:rsidP="00FE5169">
      <w:pPr>
        <w:ind w:left="226" w:hanging="22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w:t>
      </w:r>
      <w:r w:rsidR="008F245C" w:rsidRPr="004958F6">
        <w:rPr>
          <w:rFonts w:ascii="HG丸ｺﾞｼｯｸM-PRO" w:eastAsia="HG丸ｺﾞｼｯｸM-PRO" w:hAnsi="HG丸ｺﾞｼｯｸM-PRO" w:hint="eastAsia"/>
          <w:sz w:val="24"/>
          <w:szCs w:val="24"/>
        </w:rPr>
        <w:t>とりわけ</w:t>
      </w:r>
      <w:r w:rsidRPr="004958F6">
        <w:rPr>
          <w:rFonts w:ascii="HG丸ｺﾞｼｯｸM-PRO" w:eastAsia="HG丸ｺﾞｼｯｸM-PRO" w:hAnsi="HG丸ｺﾞｼｯｸM-PRO" w:hint="eastAsia"/>
          <w:sz w:val="24"/>
          <w:szCs w:val="24"/>
        </w:rPr>
        <w:t>、</w:t>
      </w:r>
      <w:r w:rsidR="00DE5932" w:rsidRPr="004958F6">
        <w:rPr>
          <w:rFonts w:ascii="HG丸ｺﾞｼｯｸM-PRO" w:eastAsia="HG丸ｺﾞｼｯｸM-PRO" w:hAnsi="HG丸ｺﾞｼｯｸM-PRO" w:hint="eastAsia"/>
          <w:sz w:val="24"/>
          <w:szCs w:val="24"/>
        </w:rPr>
        <w:t>新たな課題として、</w:t>
      </w:r>
      <w:r w:rsidR="00651FB4" w:rsidRPr="004958F6">
        <w:rPr>
          <w:rFonts w:ascii="HG丸ｺﾞｼｯｸM-PRO" w:eastAsia="HG丸ｺﾞｼｯｸM-PRO" w:hAnsi="HG丸ｺﾞｼｯｸM-PRO" w:hint="eastAsia"/>
          <w:sz w:val="24"/>
          <w:szCs w:val="24"/>
        </w:rPr>
        <w:t>医療的</w:t>
      </w:r>
      <w:r w:rsidR="008F245C" w:rsidRPr="004958F6">
        <w:rPr>
          <w:rFonts w:ascii="HG丸ｺﾞｼｯｸM-PRO" w:eastAsia="HG丸ｺﾞｼｯｸM-PRO" w:hAnsi="HG丸ｺﾞｼｯｸM-PRO" w:hint="eastAsia"/>
          <w:sz w:val="24"/>
          <w:szCs w:val="24"/>
        </w:rPr>
        <w:t>ケアが必要な児童や</w:t>
      </w:r>
      <w:r w:rsidRPr="004958F6">
        <w:rPr>
          <w:rFonts w:ascii="HG丸ｺﾞｼｯｸM-PRO" w:eastAsia="HG丸ｺﾞｼｯｸM-PRO" w:hAnsi="HG丸ｺﾞｼｯｸM-PRO" w:hint="eastAsia"/>
          <w:sz w:val="24"/>
          <w:szCs w:val="24"/>
        </w:rPr>
        <w:t>生徒</w:t>
      </w:r>
      <w:r w:rsidR="008F245C" w:rsidRPr="004958F6">
        <w:rPr>
          <w:rFonts w:ascii="HG丸ｺﾞｼｯｸM-PRO" w:eastAsia="HG丸ｺﾞｼｯｸM-PRO" w:hAnsi="HG丸ｺﾞｼｯｸM-PRO" w:hint="eastAsia"/>
          <w:sz w:val="24"/>
          <w:szCs w:val="24"/>
        </w:rPr>
        <w:t>に対する対応が急務であ</w:t>
      </w:r>
      <w:ins w:id="206" w:author="HOSTNAME" w:date="2017-02-20T15:48:00Z">
        <w:r w:rsidR="00E92F22" w:rsidRPr="004958F6">
          <w:rPr>
            <w:rFonts w:ascii="HG丸ｺﾞｼｯｸM-PRO" w:eastAsia="HG丸ｺﾞｼｯｸM-PRO" w:hAnsi="HG丸ｺﾞｼｯｸM-PRO" w:hint="eastAsia"/>
            <w:sz w:val="24"/>
            <w:szCs w:val="24"/>
          </w:rPr>
          <w:t>り、教育と福祉・医療との</w:t>
        </w:r>
      </w:ins>
      <w:ins w:id="207" w:author="HOSTNAME" w:date="2017-02-20T15:49:00Z">
        <w:r w:rsidR="00E92F22" w:rsidRPr="004958F6">
          <w:rPr>
            <w:rFonts w:ascii="HG丸ｺﾞｼｯｸM-PRO" w:eastAsia="HG丸ｺﾞｼｯｸM-PRO" w:hAnsi="HG丸ｺﾞｼｯｸM-PRO" w:hint="eastAsia"/>
            <w:sz w:val="24"/>
            <w:szCs w:val="24"/>
          </w:rPr>
          <w:t>連携体制の構築</w:t>
        </w:r>
      </w:ins>
      <w:ins w:id="208" w:author="HOSTNAME" w:date="2017-02-20T15:51:00Z">
        <w:r w:rsidR="00E92F22" w:rsidRPr="004958F6">
          <w:rPr>
            <w:rFonts w:ascii="HG丸ｺﾞｼｯｸM-PRO" w:eastAsia="HG丸ｺﾞｼｯｸM-PRO" w:hAnsi="HG丸ｺﾞｼｯｸM-PRO" w:hint="eastAsia"/>
            <w:sz w:val="24"/>
            <w:szCs w:val="24"/>
          </w:rPr>
          <w:t>が必要である</w:t>
        </w:r>
      </w:ins>
      <w:del w:id="209" w:author="HOSTNAME" w:date="2017-02-20T15:48:00Z">
        <w:r w:rsidR="008F245C" w:rsidRPr="004958F6" w:rsidDel="00E92F22">
          <w:rPr>
            <w:rFonts w:ascii="HG丸ｺﾞｼｯｸM-PRO" w:eastAsia="HG丸ｺﾞｼｯｸM-PRO" w:hAnsi="HG丸ｺﾞｼｯｸM-PRO" w:hint="eastAsia"/>
            <w:sz w:val="24"/>
            <w:szCs w:val="24"/>
          </w:rPr>
          <w:delText>る</w:delText>
        </w:r>
      </w:del>
      <w:r w:rsidR="008F245C" w:rsidRPr="004958F6">
        <w:rPr>
          <w:rFonts w:ascii="HG丸ｺﾞｼｯｸM-PRO" w:eastAsia="HG丸ｺﾞｼｯｸM-PRO" w:hAnsi="HG丸ｺﾞｼｯｸM-PRO" w:hint="eastAsia"/>
          <w:sz w:val="24"/>
          <w:szCs w:val="24"/>
        </w:rPr>
        <w:t>。</w:t>
      </w:r>
    </w:p>
    <w:p w:rsidR="008F245C" w:rsidRPr="004958F6" w:rsidDel="007C2D6E" w:rsidRDefault="008F245C">
      <w:pPr>
        <w:ind w:left="226" w:hanging="224"/>
        <w:rPr>
          <w:del w:id="210" w:author="HOSTNAME" w:date="2017-02-20T14:40:00Z"/>
          <w:rFonts w:ascii="HG丸ｺﾞｼｯｸM-PRO" w:eastAsia="HG丸ｺﾞｼｯｸM-PRO" w:hAnsi="HG丸ｺﾞｼｯｸM-PRO"/>
          <w:sz w:val="24"/>
          <w:szCs w:val="24"/>
        </w:rPr>
        <w:pPrChange w:id="211" w:author="HOSTNAME" w:date="2017-02-20T14:40:00Z">
          <w:pPr>
            <w:ind w:left="226" w:firstLineChars="100" w:firstLine="240"/>
          </w:pPr>
        </w:pPrChange>
      </w:pPr>
      <w:r w:rsidRPr="004958F6">
        <w:rPr>
          <w:rFonts w:ascii="HG丸ｺﾞｼｯｸM-PRO" w:eastAsia="HG丸ｺﾞｼｯｸM-PRO" w:hAnsi="HG丸ｺﾞｼｯｸM-PRO" w:hint="eastAsia"/>
          <w:sz w:val="24"/>
          <w:szCs w:val="24"/>
        </w:rPr>
        <w:t xml:space="preserve">　　医療的ケアが必要な児童や生徒が、</w:t>
      </w:r>
      <w:r w:rsidR="00D770BA" w:rsidRPr="004958F6">
        <w:rPr>
          <w:rFonts w:ascii="HG丸ｺﾞｼｯｸM-PRO" w:eastAsia="HG丸ｺﾞｼｯｸM-PRO" w:hAnsi="HG丸ｺﾞｼｯｸM-PRO" w:hint="eastAsia"/>
          <w:sz w:val="24"/>
          <w:szCs w:val="24"/>
        </w:rPr>
        <w:t>行事を含む、</w:t>
      </w:r>
      <w:r w:rsidRPr="004958F6">
        <w:rPr>
          <w:rFonts w:ascii="HG丸ｺﾞｼｯｸM-PRO" w:eastAsia="HG丸ｺﾞｼｯｸM-PRO" w:hAnsi="HG丸ｺﾞｼｯｸM-PRO" w:hint="eastAsia"/>
          <w:sz w:val="24"/>
          <w:szCs w:val="24"/>
        </w:rPr>
        <w:t>校内・校外すべての教育活動に参加できるよう</w:t>
      </w:r>
      <w:r w:rsidR="00D770BA" w:rsidRPr="004958F6">
        <w:rPr>
          <w:rFonts w:ascii="HG丸ｺﾞｼｯｸM-PRO" w:eastAsia="HG丸ｺﾞｼｯｸM-PRO" w:hAnsi="HG丸ｺﾞｼｯｸM-PRO" w:hint="eastAsia"/>
          <w:sz w:val="24"/>
          <w:szCs w:val="24"/>
        </w:rPr>
        <w:t>、看護師配置等の体制整備を</w:t>
      </w:r>
      <w:r w:rsidRPr="004958F6">
        <w:rPr>
          <w:rFonts w:ascii="HG丸ｺﾞｼｯｸM-PRO" w:eastAsia="HG丸ｺﾞｼｯｸM-PRO" w:hAnsi="HG丸ｺﾞｼｯｸM-PRO" w:hint="eastAsia"/>
          <w:sz w:val="24"/>
          <w:szCs w:val="24"/>
        </w:rPr>
        <w:t>充実</w:t>
      </w:r>
      <w:r w:rsidR="00D770BA" w:rsidRPr="004958F6">
        <w:rPr>
          <w:rFonts w:ascii="HG丸ｺﾞｼｯｸM-PRO" w:eastAsia="HG丸ｺﾞｼｯｸM-PRO" w:hAnsi="HG丸ｺﾞｼｯｸM-PRO" w:hint="eastAsia"/>
          <w:sz w:val="24"/>
          <w:szCs w:val="24"/>
        </w:rPr>
        <w:t>するなど</w:t>
      </w:r>
      <w:r w:rsidRPr="004958F6">
        <w:rPr>
          <w:rFonts w:ascii="HG丸ｺﾞｼｯｸM-PRO" w:eastAsia="HG丸ｺﾞｼｯｸM-PRO" w:hAnsi="HG丸ｺﾞｼｯｸM-PRO" w:hint="eastAsia"/>
          <w:sz w:val="24"/>
          <w:szCs w:val="24"/>
        </w:rPr>
        <w:t>、</w:t>
      </w:r>
      <w:r w:rsidR="00137B17" w:rsidRPr="004958F6">
        <w:rPr>
          <w:rFonts w:ascii="HG丸ｺﾞｼｯｸM-PRO" w:eastAsia="HG丸ｺﾞｼｯｸM-PRO" w:hAnsi="HG丸ｺﾞｼｯｸM-PRO" w:hint="eastAsia"/>
          <w:sz w:val="24"/>
          <w:szCs w:val="24"/>
        </w:rPr>
        <w:t>大阪府として</w:t>
      </w:r>
      <w:r w:rsidR="00D770BA" w:rsidRPr="004958F6">
        <w:rPr>
          <w:rFonts w:ascii="HG丸ｺﾞｼｯｸM-PRO" w:eastAsia="HG丸ｺﾞｼｯｸM-PRO" w:hAnsi="HG丸ｺﾞｼｯｸM-PRO" w:hint="eastAsia"/>
          <w:sz w:val="24"/>
          <w:szCs w:val="24"/>
        </w:rPr>
        <w:t>市町村支援を継続するとともに、</w:t>
      </w:r>
      <w:ins w:id="212" w:author="HOSTNAME" w:date="2017-03-02T19:51:00Z">
        <w:r w:rsidR="006E5AE9" w:rsidRPr="004958F6">
          <w:rPr>
            <w:rFonts w:ascii="HG丸ｺﾞｼｯｸM-PRO" w:eastAsia="HG丸ｺﾞｼｯｸM-PRO" w:hAnsi="HG丸ｺﾞｼｯｸM-PRO" w:hint="eastAsia"/>
            <w:sz w:val="24"/>
            <w:szCs w:val="24"/>
          </w:rPr>
          <w:t>医療的ケアが必要な</w:t>
        </w:r>
      </w:ins>
      <w:r w:rsidR="003C3AD0" w:rsidRPr="004958F6">
        <w:rPr>
          <w:rFonts w:ascii="HG丸ｺﾞｼｯｸM-PRO" w:eastAsia="HG丸ｺﾞｼｯｸM-PRO" w:hAnsi="HG丸ｺﾞｼｯｸM-PRO" w:hint="eastAsia"/>
          <w:sz w:val="24"/>
          <w:szCs w:val="24"/>
        </w:rPr>
        <w:t>児童や生徒の自立の観点から</w:t>
      </w:r>
      <w:del w:id="213" w:author="HOSTNAME" w:date="2017-03-02T19:51:00Z">
        <w:r w:rsidR="003C3AD0" w:rsidRPr="004958F6" w:rsidDel="006E5AE9">
          <w:rPr>
            <w:rFonts w:ascii="HG丸ｺﾞｼｯｸM-PRO" w:eastAsia="HG丸ｺﾞｼｯｸM-PRO" w:hAnsi="HG丸ｺﾞｼｯｸM-PRO" w:hint="eastAsia"/>
            <w:sz w:val="24"/>
            <w:szCs w:val="24"/>
          </w:rPr>
          <w:delText>も</w:delText>
        </w:r>
      </w:del>
      <w:r w:rsidR="003C3AD0" w:rsidRPr="004958F6">
        <w:rPr>
          <w:rFonts w:ascii="HG丸ｺﾞｼｯｸM-PRO" w:eastAsia="HG丸ｺﾞｼｯｸM-PRO" w:hAnsi="HG丸ｺﾞｼｯｸM-PRO" w:hint="eastAsia"/>
          <w:sz w:val="24"/>
          <w:szCs w:val="24"/>
        </w:rPr>
        <w:t>、保護者</w:t>
      </w:r>
      <w:ins w:id="214" w:author="HOSTNAME" w:date="2017-03-02T19:51:00Z">
        <w:r w:rsidR="006E5AE9" w:rsidRPr="004958F6">
          <w:rPr>
            <w:rFonts w:ascii="HG丸ｺﾞｼｯｸM-PRO" w:eastAsia="HG丸ｺﾞｼｯｸM-PRO" w:hAnsi="HG丸ｺﾞｼｯｸM-PRO" w:hint="eastAsia"/>
            <w:sz w:val="24"/>
            <w:szCs w:val="24"/>
          </w:rPr>
          <w:t>の</w:t>
        </w:r>
      </w:ins>
      <w:del w:id="215" w:author="HOSTNAME" w:date="2017-03-02T19:51:00Z">
        <w:r w:rsidR="003C3AD0" w:rsidRPr="004958F6" w:rsidDel="006E5AE9">
          <w:rPr>
            <w:rFonts w:ascii="HG丸ｺﾞｼｯｸM-PRO" w:eastAsia="HG丸ｺﾞｼｯｸM-PRO" w:hAnsi="HG丸ｺﾞｼｯｸM-PRO" w:hint="eastAsia"/>
            <w:sz w:val="24"/>
            <w:szCs w:val="24"/>
          </w:rPr>
          <w:delText>による</w:delText>
        </w:r>
      </w:del>
      <w:r w:rsidR="003C3AD0" w:rsidRPr="004958F6">
        <w:rPr>
          <w:rFonts w:ascii="HG丸ｺﾞｼｯｸM-PRO" w:eastAsia="HG丸ｺﾞｼｯｸM-PRO" w:hAnsi="HG丸ｺﾞｼｯｸM-PRO" w:hint="eastAsia"/>
          <w:sz w:val="24"/>
          <w:szCs w:val="24"/>
        </w:rPr>
        <w:t>付き添い</w:t>
      </w:r>
      <w:del w:id="216" w:author="HOSTNAME" w:date="2017-03-02T19:51:00Z">
        <w:r w:rsidR="003C3AD0" w:rsidRPr="004958F6" w:rsidDel="006E5AE9">
          <w:rPr>
            <w:rFonts w:ascii="HG丸ｺﾞｼｯｸM-PRO" w:eastAsia="HG丸ｺﾞｼｯｸM-PRO" w:hAnsi="HG丸ｺﾞｼｯｸM-PRO" w:hint="eastAsia"/>
            <w:sz w:val="24"/>
            <w:szCs w:val="24"/>
          </w:rPr>
          <w:delText>等</w:delText>
        </w:r>
      </w:del>
      <w:r w:rsidR="003C3AD0" w:rsidRPr="004958F6">
        <w:rPr>
          <w:rFonts w:ascii="HG丸ｺﾞｼｯｸM-PRO" w:eastAsia="HG丸ｺﾞｼｯｸM-PRO" w:hAnsi="HG丸ｺﾞｼｯｸM-PRO" w:hint="eastAsia"/>
          <w:sz w:val="24"/>
          <w:szCs w:val="24"/>
        </w:rPr>
        <w:t>について</w:t>
      </w:r>
      <w:ins w:id="217" w:author="HOSTNAME" w:date="2017-02-17T11:25:00Z">
        <w:r w:rsidR="00157143" w:rsidRPr="004958F6">
          <w:rPr>
            <w:rFonts w:ascii="HG丸ｺﾞｼｯｸM-PRO" w:eastAsia="HG丸ｺﾞｼｯｸM-PRO" w:hAnsi="HG丸ｺﾞｼｯｸM-PRO" w:hint="eastAsia"/>
            <w:sz w:val="24"/>
            <w:szCs w:val="24"/>
          </w:rPr>
          <w:t>は、</w:t>
        </w:r>
      </w:ins>
      <w:ins w:id="218" w:author="HOSTNAME" w:date="2017-03-02T19:51:00Z">
        <w:r w:rsidR="006E5AE9" w:rsidRPr="004958F6">
          <w:rPr>
            <w:rFonts w:ascii="HG丸ｺﾞｼｯｸM-PRO" w:eastAsia="HG丸ｺﾞｼｯｸM-PRO" w:hAnsi="HG丸ｺﾞｼｯｸM-PRO" w:hint="eastAsia"/>
            <w:sz w:val="24"/>
            <w:szCs w:val="24"/>
          </w:rPr>
          <w:t>一人ひとりの</w:t>
        </w:r>
      </w:ins>
      <w:ins w:id="219" w:author="HOSTNAME" w:date="2017-03-02T19:52:00Z">
        <w:r w:rsidR="007C2D6E" w:rsidRPr="004958F6">
          <w:rPr>
            <w:rFonts w:ascii="HG丸ｺﾞｼｯｸM-PRO" w:eastAsia="HG丸ｺﾞｼｯｸM-PRO" w:hAnsi="HG丸ｺﾞｼｯｸM-PRO" w:hint="eastAsia"/>
            <w:sz w:val="24"/>
            <w:szCs w:val="24"/>
          </w:rPr>
          <w:t>障がいの状況等を踏まえ、可能な限り</w:t>
        </w:r>
      </w:ins>
      <w:ins w:id="220" w:author="HOSTNAME" w:date="2017-02-17T11:25:00Z">
        <w:r w:rsidR="00157143" w:rsidRPr="004958F6">
          <w:rPr>
            <w:rFonts w:ascii="HG丸ｺﾞｼｯｸM-PRO" w:eastAsia="HG丸ｺﾞｼｯｸM-PRO" w:hAnsi="HG丸ｺﾞｼｯｸM-PRO" w:hint="eastAsia"/>
            <w:sz w:val="24"/>
            <w:szCs w:val="24"/>
          </w:rPr>
          <w:t>なくしていく</w:t>
        </w:r>
      </w:ins>
      <w:ins w:id="221" w:author="HOSTNAME" w:date="2017-03-02T19:52:00Z">
        <w:r w:rsidR="006E5AE9" w:rsidRPr="004958F6">
          <w:rPr>
            <w:rFonts w:ascii="HG丸ｺﾞｼｯｸM-PRO" w:eastAsia="HG丸ｺﾞｼｯｸM-PRO" w:hAnsi="HG丸ｺﾞｼｯｸM-PRO" w:hint="eastAsia"/>
            <w:sz w:val="24"/>
            <w:szCs w:val="24"/>
          </w:rPr>
          <w:t>ことを</w:t>
        </w:r>
      </w:ins>
      <w:ins w:id="222" w:author="HOSTNAME" w:date="2017-02-17T11:25:00Z">
        <w:r w:rsidR="00157143" w:rsidRPr="004958F6">
          <w:rPr>
            <w:rFonts w:ascii="HG丸ｺﾞｼｯｸM-PRO" w:eastAsia="HG丸ｺﾞｼｯｸM-PRO" w:hAnsi="HG丸ｺﾞｼｯｸM-PRO" w:hint="eastAsia"/>
            <w:sz w:val="24"/>
            <w:szCs w:val="24"/>
          </w:rPr>
          <w:t>検討</w:t>
        </w:r>
      </w:ins>
      <w:del w:id="223" w:author="HOSTNAME" w:date="2017-02-17T11:25:00Z">
        <w:r w:rsidR="003C3AD0" w:rsidRPr="004958F6" w:rsidDel="00157143">
          <w:rPr>
            <w:rFonts w:ascii="HG丸ｺﾞｼｯｸM-PRO" w:eastAsia="HG丸ｺﾞｼｯｸM-PRO" w:hAnsi="HG丸ｺﾞｼｯｸM-PRO" w:hint="eastAsia"/>
            <w:sz w:val="24"/>
            <w:szCs w:val="24"/>
          </w:rPr>
          <w:delText>配慮</w:delText>
        </w:r>
      </w:del>
      <w:r w:rsidR="003C3AD0" w:rsidRPr="004958F6">
        <w:rPr>
          <w:rFonts w:ascii="HG丸ｺﾞｼｯｸM-PRO" w:eastAsia="HG丸ｺﾞｼｯｸM-PRO" w:hAnsi="HG丸ｺﾞｼｯｸM-PRO" w:hint="eastAsia"/>
          <w:sz w:val="24"/>
          <w:szCs w:val="24"/>
        </w:rPr>
        <w:t>し</w:t>
      </w:r>
      <w:ins w:id="224" w:author="HOSTNAME" w:date="2017-03-02T19:52:00Z">
        <w:r w:rsidR="006E5AE9" w:rsidRPr="004958F6">
          <w:rPr>
            <w:rFonts w:ascii="HG丸ｺﾞｼｯｸM-PRO" w:eastAsia="HG丸ｺﾞｼｯｸM-PRO" w:hAnsi="HG丸ｺﾞｼｯｸM-PRO" w:hint="eastAsia"/>
            <w:sz w:val="24"/>
            <w:szCs w:val="24"/>
          </w:rPr>
          <w:t>ていか</w:t>
        </w:r>
      </w:ins>
      <w:r w:rsidR="003C3AD0" w:rsidRPr="004958F6">
        <w:rPr>
          <w:rFonts w:ascii="HG丸ｺﾞｼｯｸM-PRO" w:eastAsia="HG丸ｺﾞｼｯｸM-PRO" w:hAnsi="HG丸ｺﾞｼｯｸM-PRO" w:hint="eastAsia"/>
          <w:sz w:val="24"/>
          <w:szCs w:val="24"/>
        </w:rPr>
        <w:t>なければならない。</w:t>
      </w:r>
      <w:ins w:id="225" w:author="HOSTNAME" w:date="2017-03-02T19:53:00Z">
        <w:r w:rsidR="007C2D6E" w:rsidRPr="004958F6">
          <w:rPr>
            <w:rFonts w:ascii="HG丸ｺﾞｼｯｸM-PRO" w:eastAsia="HG丸ｺﾞｼｯｸM-PRO" w:hAnsi="HG丸ｺﾞｼｯｸM-PRO" w:hint="eastAsia"/>
            <w:sz w:val="24"/>
            <w:szCs w:val="24"/>
          </w:rPr>
          <w:t xml:space="preserve">　　</w:t>
        </w:r>
      </w:ins>
    </w:p>
    <w:p w:rsidR="007C2D6E" w:rsidRPr="004958F6" w:rsidRDefault="007C2D6E" w:rsidP="00FE5169">
      <w:pPr>
        <w:ind w:left="226" w:hanging="224"/>
        <w:rPr>
          <w:ins w:id="226" w:author="HOSTNAME" w:date="2017-03-02T19:53:00Z"/>
          <w:rFonts w:ascii="HG丸ｺﾞｼｯｸM-PRO" w:eastAsia="HG丸ｺﾞｼｯｸM-PRO" w:hAnsi="HG丸ｺﾞｼｯｸM-PRO"/>
          <w:sz w:val="24"/>
          <w:szCs w:val="24"/>
        </w:rPr>
      </w:pPr>
    </w:p>
    <w:p w:rsidR="00C26511" w:rsidRPr="004958F6" w:rsidRDefault="00D770BA">
      <w:pPr>
        <w:ind w:left="226" w:firstLineChars="100" w:firstLine="240"/>
        <w:rPr>
          <w:ins w:id="227" w:author="HOSTNAME" w:date="2017-02-20T14:40:00Z"/>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また、</w:t>
      </w:r>
      <w:r w:rsidR="00FE5169" w:rsidRPr="004958F6">
        <w:rPr>
          <w:rFonts w:ascii="HG丸ｺﾞｼｯｸM-PRO" w:eastAsia="HG丸ｺﾞｼｯｸM-PRO" w:hAnsi="HG丸ｺﾞｼｯｸM-PRO" w:hint="eastAsia"/>
          <w:sz w:val="24"/>
          <w:szCs w:val="24"/>
        </w:rPr>
        <w:t>たん吸引や給食時</w:t>
      </w:r>
      <w:r w:rsidR="003C3AD0" w:rsidRPr="004958F6">
        <w:rPr>
          <w:rFonts w:ascii="HG丸ｺﾞｼｯｸM-PRO" w:eastAsia="HG丸ｺﾞｼｯｸM-PRO" w:hAnsi="HG丸ｺﾞｼｯｸM-PRO" w:hint="eastAsia"/>
          <w:sz w:val="24"/>
          <w:szCs w:val="24"/>
        </w:rPr>
        <w:t>などに提供される合理的配慮の内容について、検討していく必要がある。</w:t>
      </w:r>
    </w:p>
    <w:p w:rsidR="00FE5169" w:rsidRPr="004958F6" w:rsidDel="00E92F22" w:rsidRDefault="00CA4ED5" w:rsidP="00C26511">
      <w:pPr>
        <w:ind w:left="226" w:firstLineChars="100" w:firstLine="240"/>
        <w:rPr>
          <w:del w:id="228" w:author="HOSTNAME" w:date="2017-02-20T15:47:00Z"/>
          <w:rFonts w:ascii="HG丸ｺﾞｼｯｸM-PRO" w:eastAsia="HG丸ｺﾞｼｯｸM-PRO" w:hAnsi="HG丸ｺﾞｼｯｸM-PRO"/>
          <w:sz w:val="24"/>
          <w:szCs w:val="24"/>
        </w:rPr>
      </w:pPr>
      <w:del w:id="229" w:author="HOSTNAME" w:date="2017-02-20T15:47:00Z">
        <w:r w:rsidRPr="004958F6" w:rsidDel="00E92F22">
          <w:rPr>
            <w:rFonts w:ascii="HG丸ｺﾞｼｯｸM-PRO" w:eastAsia="HG丸ｺﾞｼｯｸM-PRO" w:hAnsi="HG丸ｺﾞｼｯｸM-PRO" w:hint="eastAsia"/>
            <w:sz w:val="24"/>
            <w:szCs w:val="24"/>
          </w:rPr>
          <w:delText>これらは、幼児教育においても同様であ</w:delText>
        </w:r>
      </w:del>
      <w:del w:id="230" w:author="HOSTNAME" w:date="2017-02-20T14:40:00Z">
        <w:r w:rsidRPr="004958F6" w:rsidDel="00C26511">
          <w:rPr>
            <w:rFonts w:ascii="HG丸ｺﾞｼｯｸM-PRO" w:eastAsia="HG丸ｺﾞｼｯｸM-PRO" w:hAnsi="HG丸ｺﾞｼｯｸM-PRO" w:hint="eastAsia"/>
            <w:sz w:val="24"/>
            <w:szCs w:val="24"/>
          </w:rPr>
          <w:delText>る。</w:delText>
        </w:r>
      </w:del>
    </w:p>
    <w:p w:rsidR="00FE5169" w:rsidRPr="004958F6" w:rsidRDefault="00FE5169" w:rsidP="006B39F8">
      <w:pPr>
        <w:ind w:left="236" w:hanging="234"/>
        <w:rPr>
          <w:rFonts w:ascii="HG丸ｺﾞｼｯｸM-PRO" w:eastAsia="HG丸ｺﾞｼｯｸM-PRO" w:hAnsi="HG丸ｺﾞｼｯｸM-PRO"/>
          <w:szCs w:val="21"/>
        </w:rPr>
      </w:pPr>
    </w:p>
    <w:p w:rsidR="002818B6" w:rsidRPr="004958F6" w:rsidRDefault="00314355" w:rsidP="00C32DE6">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w:t>
      </w:r>
      <w:r w:rsidR="00FE5169" w:rsidRPr="004958F6">
        <w:rPr>
          <w:rFonts w:ascii="HG丸ｺﾞｼｯｸM-PRO" w:eastAsia="HG丸ｺﾞｼｯｸM-PRO" w:hAnsi="HG丸ｺﾞｼｯｸM-PRO" w:hint="eastAsia"/>
          <w:sz w:val="24"/>
          <w:szCs w:val="24"/>
        </w:rPr>
        <w:t>なお、</w:t>
      </w:r>
      <w:r w:rsidR="00651FB4" w:rsidRPr="004958F6">
        <w:rPr>
          <w:rFonts w:ascii="HG丸ｺﾞｼｯｸM-PRO" w:eastAsia="HG丸ｺﾞｼｯｸM-PRO" w:hAnsi="HG丸ｺﾞｼｯｸM-PRO" w:hint="eastAsia"/>
          <w:sz w:val="24"/>
          <w:szCs w:val="24"/>
        </w:rPr>
        <w:t>合理的配慮の充実</w:t>
      </w:r>
      <w:r w:rsidR="002818B6" w:rsidRPr="004958F6">
        <w:rPr>
          <w:rFonts w:ascii="HG丸ｺﾞｼｯｸM-PRO" w:eastAsia="HG丸ｺﾞｼｯｸM-PRO" w:hAnsi="HG丸ｺﾞｼｯｸM-PRO" w:hint="eastAsia"/>
          <w:sz w:val="24"/>
          <w:szCs w:val="24"/>
        </w:rPr>
        <w:t>は、</w:t>
      </w:r>
      <w:r w:rsidR="00FE5169" w:rsidRPr="004958F6">
        <w:rPr>
          <w:rFonts w:ascii="HG丸ｺﾞｼｯｸM-PRO" w:eastAsia="HG丸ｺﾞｼｯｸM-PRO" w:hAnsi="HG丸ｺﾞｼｯｸM-PRO" w:hint="eastAsia"/>
          <w:sz w:val="24"/>
          <w:szCs w:val="24"/>
        </w:rPr>
        <w:t>学習面</w:t>
      </w:r>
      <w:r w:rsidR="006C7150" w:rsidRPr="004958F6">
        <w:rPr>
          <w:rFonts w:ascii="HG丸ｺﾞｼｯｸM-PRO" w:eastAsia="HG丸ｺﾞｼｯｸM-PRO" w:hAnsi="HG丸ｺﾞｼｯｸM-PRO" w:hint="eastAsia"/>
          <w:sz w:val="24"/>
          <w:szCs w:val="24"/>
        </w:rPr>
        <w:t>において良い影響があるというだけではない</w:t>
      </w:r>
      <w:r w:rsidR="002818B6" w:rsidRPr="004958F6">
        <w:rPr>
          <w:rFonts w:ascii="HG丸ｺﾞｼｯｸM-PRO" w:eastAsia="HG丸ｺﾞｼｯｸM-PRO" w:hAnsi="HG丸ｺﾞｼｯｸM-PRO" w:hint="eastAsia"/>
          <w:sz w:val="24"/>
          <w:szCs w:val="24"/>
        </w:rPr>
        <w:t>。</w:t>
      </w:r>
    </w:p>
    <w:p w:rsidR="00314355" w:rsidRPr="004958F6" w:rsidRDefault="002818B6" w:rsidP="002818B6">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例えば、</w:t>
      </w:r>
      <w:r w:rsidR="00314355" w:rsidRPr="004958F6">
        <w:rPr>
          <w:rFonts w:ascii="HG丸ｺﾞｼｯｸM-PRO" w:eastAsia="HG丸ｺﾞｼｯｸM-PRO" w:hAnsi="HG丸ｺﾞｼｯｸM-PRO" w:hint="eastAsia"/>
          <w:sz w:val="24"/>
          <w:szCs w:val="24"/>
        </w:rPr>
        <w:t>放課後のクラブ活動</w:t>
      </w:r>
      <w:r w:rsidR="00B85565" w:rsidRPr="004958F6">
        <w:rPr>
          <w:rFonts w:ascii="HG丸ｺﾞｼｯｸM-PRO" w:eastAsia="HG丸ｺﾞｼｯｸM-PRO" w:hAnsi="HG丸ｺﾞｼｯｸM-PRO" w:hint="eastAsia"/>
          <w:sz w:val="24"/>
          <w:szCs w:val="24"/>
        </w:rPr>
        <w:t>への参加</w:t>
      </w:r>
      <w:r w:rsidR="00314355" w:rsidRPr="004958F6">
        <w:rPr>
          <w:rFonts w:ascii="HG丸ｺﾞｼｯｸM-PRO" w:eastAsia="HG丸ｺﾞｼｯｸM-PRO" w:hAnsi="HG丸ｺﾞｼｯｸM-PRO" w:hint="eastAsia"/>
          <w:sz w:val="24"/>
          <w:szCs w:val="24"/>
        </w:rPr>
        <w:t>は、</w:t>
      </w:r>
      <w:r w:rsidR="00651FB4" w:rsidRPr="004958F6">
        <w:rPr>
          <w:rFonts w:ascii="HG丸ｺﾞｼｯｸM-PRO" w:eastAsia="HG丸ｺﾞｼｯｸM-PRO" w:hAnsi="HG丸ｺﾞｼｯｸM-PRO" w:hint="eastAsia"/>
          <w:sz w:val="24"/>
          <w:szCs w:val="24"/>
        </w:rPr>
        <w:t>送迎</w:t>
      </w:r>
      <w:r w:rsidR="00B85565" w:rsidRPr="004958F6">
        <w:rPr>
          <w:rFonts w:ascii="HG丸ｺﾞｼｯｸM-PRO" w:eastAsia="HG丸ｺﾞｼｯｸM-PRO" w:hAnsi="HG丸ｺﾞｼｯｸM-PRO" w:hint="eastAsia"/>
          <w:sz w:val="24"/>
          <w:szCs w:val="24"/>
        </w:rPr>
        <w:t>の関係等で</w:t>
      </w:r>
      <w:r w:rsidR="00314355" w:rsidRPr="004958F6">
        <w:rPr>
          <w:rFonts w:ascii="HG丸ｺﾞｼｯｸM-PRO" w:eastAsia="HG丸ｺﾞｼｯｸM-PRO" w:hAnsi="HG丸ｺﾞｼｯｸM-PRO" w:hint="eastAsia"/>
          <w:sz w:val="24"/>
          <w:szCs w:val="24"/>
        </w:rPr>
        <w:t>難</w:t>
      </w:r>
      <w:r w:rsidR="00651FB4" w:rsidRPr="004958F6">
        <w:rPr>
          <w:rFonts w:ascii="HG丸ｺﾞｼｯｸM-PRO" w:eastAsia="HG丸ｺﾞｼｯｸM-PRO" w:hAnsi="HG丸ｺﾞｼｯｸM-PRO" w:hint="eastAsia"/>
          <w:sz w:val="24"/>
          <w:szCs w:val="24"/>
        </w:rPr>
        <w:t>しい部分もあるが、スポーツや文化活動を通じて学ぶものは多く、その経験</w:t>
      </w:r>
      <w:r w:rsidR="00314355" w:rsidRPr="004958F6">
        <w:rPr>
          <w:rFonts w:ascii="HG丸ｺﾞｼｯｸM-PRO" w:eastAsia="HG丸ｺﾞｼｯｸM-PRO" w:hAnsi="HG丸ｺﾞｼｯｸM-PRO" w:hint="eastAsia"/>
          <w:sz w:val="24"/>
          <w:szCs w:val="24"/>
        </w:rPr>
        <w:t>が社会に出てからの余暇活動にもつながる。また、そこから、本人や</w:t>
      </w:r>
      <w:r w:rsidR="00700EED" w:rsidRPr="004958F6">
        <w:rPr>
          <w:rFonts w:ascii="HG丸ｺﾞｼｯｸM-PRO" w:eastAsia="HG丸ｺﾞｼｯｸM-PRO" w:hAnsi="HG丸ｺﾞｼｯｸM-PRO" w:hint="eastAsia"/>
          <w:sz w:val="24"/>
          <w:szCs w:val="24"/>
        </w:rPr>
        <w:t>保護者</w:t>
      </w:r>
      <w:r w:rsidR="00314355" w:rsidRPr="004958F6">
        <w:rPr>
          <w:rFonts w:ascii="HG丸ｺﾞｼｯｸM-PRO" w:eastAsia="HG丸ｺﾞｼｯｸM-PRO" w:hAnsi="HG丸ｺﾞｼｯｸM-PRO" w:hint="eastAsia"/>
          <w:sz w:val="24"/>
          <w:szCs w:val="24"/>
        </w:rPr>
        <w:t>の地域とのつながりが</w:t>
      </w:r>
      <w:r w:rsidR="00C32DE6" w:rsidRPr="004958F6">
        <w:rPr>
          <w:rFonts w:ascii="HG丸ｺﾞｼｯｸM-PRO" w:eastAsia="HG丸ｺﾞｼｯｸM-PRO" w:hAnsi="HG丸ｺﾞｼｯｸM-PRO" w:hint="eastAsia"/>
          <w:sz w:val="24"/>
          <w:szCs w:val="24"/>
        </w:rPr>
        <w:t>生まれることもある。</w:t>
      </w:r>
    </w:p>
    <w:p w:rsidR="002818B6" w:rsidRPr="004958F6" w:rsidRDefault="00C32DE6" w:rsidP="002818B6">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w:t>
      </w:r>
      <w:r w:rsidR="00E25666" w:rsidRPr="004958F6">
        <w:rPr>
          <w:rFonts w:ascii="HG丸ｺﾞｼｯｸM-PRO" w:eastAsia="HG丸ｺﾞｼｯｸM-PRO" w:hAnsi="HG丸ｺﾞｼｯｸM-PRO" w:hint="eastAsia"/>
          <w:sz w:val="24"/>
          <w:szCs w:val="24"/>
        </w:rPr>
        <w:t>その他、</w:t>
      </w:r>
      <w:r w:rsidRPr="004958F6">
        <w:rPr>
          <w:rFonts w:ascii="HG丸ｺﾞｼｯｸM-PRO" w:eastAsia="HG丸ｺﾞｼｯｸM-PRO" w:hAnsi="HG丸ｺﾞｼｯｸM-PRO" w:hint="eastAsia"/>
          <w:sz w:val="24"/>
          <w:szCs w:val="24"/>
        </w:rPr>
        <w:t>学習時に、知的障がい</w:t>
      </w:r>
      <w:r w:rsidR="00234D4B" w:rsidRPr="004958F6">
        <w:rPr>
          <w:rFonts w:ascii="HG丸ｺﾞｼｯｸM-PRO" w:eastAsia="HG丸ｺﾞｼｯｸM-PRO" w:hAnsi="HG丸ｺﾞｼｯｸM-PRO" w:hint="eastAsia"/>
          <w:sz w:val="24"/>
          <w:szCs w:val="24"/>
        </w:rPr>
        <w:t>児</w:t>
      </w:r>
      <w:r w:rsidRPr="004958F6">
        <w:rPr>
          <w:rFonts w:ascii="HG丸ｺﾞｼｯｸM-PRO" w:eastAsia="HG丸ｺﾞｼｯｸM-PRO" w:hAnsi="HG丸ｺﾞｼｯｸM-PRO" w:hint="eastAsia"/>
          <w:sz w:val="24"/>
          <w:szCs w:val="24"/>
        </w:rPr>
        <w:t>や発達障がい</w:t>
      </w:r>
      <w:r w:rsidR="00651FB4" w:rsidRPr="004958F6">
        <w:rPr>
          <w:rFonts w:ascii="HG丸ｺﾞｼｯｸM-PRO" w:eastAsia="HG丸ｺﾞｼｯｸM-PRO" w:hAnsi="HG丸ｺﾞｼｯｸM-PRO" w:hint="eastAsia"/>
          <w:sz w:val="24"/>
          <w:szCs w:val="24"/>
        </w:rPr>
        <w:t>児</w:t>
      </w:r>
      <w:r w:rsidRPr="004958F6">
        <w:rPr>
          <w:rFonts w:ascii="HG丸ｺﾞｼｯｸM-PRO" w:eastAsia="HG丸ｺﾞｼｯｸM-PRO" w:hAnsi="HG丸ｺﾞｼｯｸM-PRO" w:hint="eastAsia"/>
          <w:sz w:val="24"/>
          <w:szCs w:val="24"/>
        </w:rPr>
        <w:t>が理解しやすい配慮や工夫をすることで、</w:t>
      </w:r>
      <w:r w:rsidR="00651FB4" w:rsidRPr="004958F6">
        <w:rPr>
          <w:rFonts w:ascii="HG丸ｺﾞｼｯｸM-PRO" w:eastAsia="HG丸ｺﾞｼｯｸM-PRO" w:hAnsi="HG丸ｺﾞｼｯｸM-PRO" w:hint="eastAsia"/>
          <w:sz w:val="24"/>
          <w:szCs w:val="24"/>
        </w:rPr>
        <w:t>幼少</w:t>
      </w:r>
      <w:r w:rsidR="002818B6" w:rsidRPr="004958F6">
        <w:rPr>
          <w:rFonts w:ascii="HG丸ｺﾞｼｯｸM-PRO" w:eastAsia="HG丸ｺﾞｼｯｸM-PRO" w:hAnsi="HG丸ｺﾞｼｯｸM-PRO" w:hint="eastAsia"/>
          <w:sz w:val="24"/>
          <w:szCs w:val="24"/>
        </w:rPr>
        <w:t>時から</w:t>
      </w:r>
      <w:r w:rsidR="00234D4B" w:rsidRPr="004958F6">
        <w:rPr>
          <w:rFonts w:ascii="HG丸ｺﾞｼｯｸM-PRO" w:eastAsia="HG丸ｺﾞｼｯｸM-PRO" w:hAnsi="HG丸ｺﾞｼｯｸM-PRO" w:hint="eastAsia"/>
          <w:sz w:val="24"/>
          <w:szCs w:val="24"/>
        </w:rPr>
        <w:t>の</w:t>
      </w:r>
      <w:r w:rsidR="00651FB4" w:rsidRPr="004958F6">
        <w:rPr>
          <w:rFonts w:ascii="HG丸ｺﾞｼｯｸM-PRO" w:eastAsia="HG丸ｺﾞｼｯｸM-PRO" w:hAnsi="HG丸ｺﾞｼｯｸM-PRO" w:hint="eastAsia"/>
          <w:sz w:val="24"/>
          <w:szCs w:val="24"/>
        </w:rPr>
        <w:t>善悪</w:t>
      </w:r>
      <w:r w:rsidR="00234D4B" w:rsidRPr="004958F6">
        <w:rPr>
          <w:rFonts w:ascii="HG丸ｺﾞｼｯｸM-PRO" w:eastAsia="HG丸ｺﾞｼｯｸM-PRO" w:hAnsi="HG丸ｺﾞｼｯｸM-PRO" w:hint="eastAsia"/>
          <w:sz w:val="24"/>
          <w:szCs w:val="24"/>
        </w:rPr>
        <w:t>の</w:t>
      </w:r>
      <w:r w:rsidR="002818B6" w:rsidRPr="004958F6">
        <w:rPr>
          <w:rFonts w:ascii="HG丸ｺﾞｼｯｸM-PRO" w:eastAsia="HG丸ｺﾞｼｯｸM-PRO" w:hAnsi="HG丸ｺﾞｼｯｸM-PRO" w:hint="eastAsia"/>
          <w:sz w:val="24"/>
          <w:szCs w:val="24"/>
        </w:rPr>
        <w:t>正し</w:t>
      </w:r>
      <w:r w:rsidR="00234D4B" w:rsidRPr="004958F6">
        <w:rPr>
          <w:rFonts w:ascii="HG丸ｺﾞｼｯｸM-PRO" w:eastAsia="HG丸ｺﾞｼｯｸM-PRO" w:hAnsi="HG丸ｺﾞｼｯｸM-PRO" w:hint="eastAsia"/>
          <w:sz w:val="24"/>
          <w:szCs w:val="24"/>
        </w:rPr>
        <w:t>い</w:t>
      </w:r>
      <w:r w:rsidR="002818B6" w:rsidRPr="004958F6">
        <w:rPr>
          <w:rFonts w:ascii="HG丸ｺﾞｼｯｸM-PRO" w:eastAsia="HG丸ｺﾞｼｯｸM-PRO" w:hAnsi="HG丸ｺﾞｼｯｸM-PRO" w:hint="eastAsia"/>
          <w:sz w:val="24"/>
          <w:szCs w:val="24"/>
        </w:rPr>
        <w:t>理解</w:t>
      </w:r>
      <w:r w:rsidR="00234D4B" w:rsidRPr="004958F6">
        <w:rPr>
          <w:rFonts w:ascii="HG丸ｺﾞｼｯｸM-PRO" w:eastAsia="HG丸ｺﾞｼｯｸM-PRO" w:hAnsi="HG丸ｺﾞｼｯｸM-PRO" w:hint="eastAsia"/>
          <w:sz w:val="24"/>
          <w:szCs w:val="24"/>
        </w:rPr>
        <w:t>を促し学力だけではなく</w:t>
      </w:r>
      <w:r w:rsidR="002818B6" w:rsidRPr="004958F6">
        <w:rPr>
          <w:rFonts w:ascii="HG丸ｺﾞｼｯｸM-PRO" w:eastAsia="HG丸ｺﾞｼｯｸM-PRO" w:hAnsi="HG丸ｺﾞｼｯｸM-PRO" w:hint="eastAsia"/>
          <w:sz w:val="24"/>
          <w:szCs w:val="24"/>
        </w:rPr>
        <w:t>人間形成や人格形成</w:t>
      </w:r>
      <w:r w:rsidR="00234D4B" w:rsidRPr="004958F6">
        <w:rPr>
          <w:rFonts w:ascii="HG丸ｺﾞｼｯｸM-PRO" w:eastAsia="HG丸ｺﾞｼｯｸM-PRO" w:hAnsi="HG丸ｺﾞｼｯｸM-PRO" w:hint="eastAsia"/>
          <w:sz w:val="24"/>
          <w:szCs w:val="24"/>
        </w:rPr>
        <w:t>の</w:t>
      </w:r>
      <w:r w:rsidR="002818B6" w:rsidRPr="004958F6">
        <w:rPr>
          <w:rFonts w:ascii="HG丸ｺﾞｼｯｸM-PRO" w:eastAsia="HG丸ｺﾞｼｯｸM-PRO" w:hAnsi="HG丸ｺﾞｼｯｸM-PRO" w:hint="eastAsia"/>
          <w:sz w:val="24"/>
          <w:szCs w:val="24"/>
        </w:rPr>
        <w:t>面でも良い影響が期待できる。これは、副読本の拡大版の作成など、弱視の児童に対する配慮についても同様である。</w:t>
      </w:r>
    </w:p>
    <w:p w:rsidR="006B39F8" w:rsidRPr="004958F6" w:rsidRDefault="006B39F8" w:rsidP="006B39F8">
      <w:pPr>
        <w:ind w:left="226" w:hanging="224"/>
        <w:rPr>
          <w:rFonts w:ascii="HG丸ｺﾞｼｯｸM-PRO" w:eastAsia="HG丸ｺﾞｼｯｸM-PRO" w:hAnsi="HG丸ｺﾞｼｯｸM-PRO" w:cs="Times New Roman"/>
          <w:b/>
          <w:bCs/>
          <w:spacing w:val="8"/>
          <w:szCs w:val="21"/>
        </w:rPr>
      </w:pPr>
    </w:p>
    <w:p w:rsidR="00F51740" w:rsidRPr="004958F6" w:rsidRDefault="00F51740" w:rsidP="006B39F8">
      <w:pPr>
        <w:ind w:left="226" w:hanging="224"/>
        <w:rPr>
          <w:ins w:id="231" w:author="HOSTNAME" w:date="2017-02-20T15:43:00Z"/>
          <w:rFonts w:ascii="HG丸ｺﾞｼｯｸM-PRO" w:eastAsia="HG丸ｺﾞｼｯｸM-PRO" w:hAnsi="HG丸ｺﾞｼｯｸM-PRO" w:cs="Times New Roman"/>
          <w:b/>
          <w:bCs/>
          <w:spacing w:val="8"/>
          <w:szCs w:val="21"/>
        </w:rPr>
      </w:pPr>
    </w:p>
    <w:p w:rsidR="00E92F22" w:rsidRPr="004958F6" w:rsidRDefault="00E92F22" w:rsidP="006B39F8">
      <w:pPr>
        <w:ind w:left="226" w:hanging="224"/>
        <w:rPr>
          <w:ins w:id="232" w:author="HOSTNAME" w:date="2017-02-20T15:47:00Z"/>
          <w:rFonts w:ascii="HG丸ｺﾞｼｯｸM-PRO" w:eastAsia="HG丸ｺﾞｼｯｸM-PRO" w:hAnsi="HG丸ｺﾞｼｯｸM-PRO" w:cs="Times New Roman"/>
          <w:bCs/>
          <w:spacing w:val="8"/>
          <w:sz w:val="24"/>
          <w:szCs w:val="24"/>
        </w:rPr>
      </w:pPr>
      <w:ins w:id="233" w:author="HOSTNAME" w:date="2017-02-20T15:43:00Z">
        <w:r w:rsidRPr="004958F6">
          <w:rPr>
            <w:rFonts w:ascii="HG丸ｺﾞｼｯｸM-PRO" w:eastAsia="HG丸ｺﾞｼｯｸM-PRO" w:hAnsi="HG丸ｺﾞｼｯｸM-PRO" w:cs="Times New Roman" w:hint="eastAsia"/>
            <w:bCs/>
            <w:spacing w:val="8"/>
            <w:sz w:val="24"/>
            <w:szCs w:val="24"/>
            <w:rPrChange w:id="234" w:author="HOSTNAME" w:date="2017-02-20T15:43:00Z">
              <w:rPr>
                <w:rFonts w:ascii="HG丸ｺﾞｼｯｸM-PRO" w:eastAsia="HG丸ｺﾞｼｯｸM-PRO" w:hAnsi="HG丸ｺﾞｼｯｸM-PRO" w:cs="Times New Roman" w:hint="eastAsia"/>
                <w:b/>
                <w:bCs/>
                <w:spacing w:val="8"/>
                <w:szCs w:val="21"/>
              </w:rPr>
            </w:rPrChange>
          </w:rPr>
          <w:t>４．幼児教育の充実について</w:t>
        </w:r>
      </w:ins>
    </w:p>
    <w:p w:rsidR="00E92F22" w:rsidRPr="004958F6" w:rsidRDefault="00E92F22" w:rsidP="006B39F8">
      <w:pPr>
        <w:ind w:left="226" w:hanging="224"/>
        <w:rPr>
          <w:ins w:id="235" w:author="HOSTNAME" w:date="2017-02-20T15:52:00Z"/>
          <w:rFonts w:ascii="HG丸ｺﾞｼｯｸM-PRO" w:eastAsia="HG丸ｺﾞｼｯｸM-PRO" w:hAnsi="HG丸ｺﾞｼｯｸM-PRO" w:cs="Times New Roman"/>
          <w:bCs/>
          <w:spacing w:val="8"/>
          <w:sz w:val="24"/>
          <w:szCs w:val="24"/>
        </w:rPr>
      </w:pPr>
    </w:p>
    <w:p w:rsidR="00675DED" w:rsidRPr="004958F6" w:rsidRDefault="00E92F22" w:rsidP="00675DED">
      <w:pPr>
        <w:ind w:left="240" w:hangingChars="100" w:hanging="240"/>
        <w:rPr>
          <w:ins w:id="236" w:author="HOSTNAME" w:date="2017-02-20T15:52:00Z"/>
          <w:rFonts w:ascii="HG丸ｺﾞｼｯｸM-PRO" w:eastAsia="HG丸ｺﾞｼｯｸM-PRO" w:hAnsi="HG丸ｺﾞｼｯｸM-PRO"/>
          <w:sz w:val="24"/>
          <w:szCs w:val="24"/>
        </w:rPr>
      </w:pPr>
      <w:ins w:id="237" w:author="HOSTNAME" w:date="2017-02-20T15:52:00Z">
        <w:r w:rsidRPr="004958F6">
          <w:rPr>
            <w:rFonts w:ascii="HG丸ｺﾞｼｯｸM-PRO" w:eastAsia="HG丸ｺﾞｼｯｸM-PRO" w:hAnsi="HG丸ｺﾞｼｯｸM-PRO" w:hint="eastAsia"/>
            <w:sz w:val="24"/>
            <w:szCs w:val="24"/>
          </w:rPr>
          <w:t xml:space="preserve">○　</w:t>
        </w:r>
      </w:ins>
      <w:ins w:id="238" w:author="HOSTNAME" w:date="2017-03-15T20:35:00Z">
        <w:r w:rsidR="00CB5B74" w:rsidRPr="004958F6">
          <w:rPr>
            <w:rFonts w:ascii="HG丸ｺﾞｼｯｸM-PRO" w:eastAsia="HG丸ｺﾞｼｯｸM-PRO" w:hAnsi="HG丸ｺﾞｼｯｸM-PRO" w:hint="eastAsia"/>
            <w:sz w:val="24"/>
            <w:szCs w:val="24"/>
          </w:rPr>
          <w:t>障がいが</w:t>
        </w:r>
      </w:ins>
      <w:ins w:id="239" w:author="HOSTNAME" w:date="2017-02-20T15:52:00Z">
        <w:r w:rsidRPr="004958F6">
          <w:rPr>
            <w:rFonts w:ascii="HG丸ｺﾞｼｯｸM-PRO" w:eastAsia="HG丸ｺﾞｼｯｸM-PRO" w:hAnsi="HG丸ｺﾞｼｯｸM-PRO" w:hint="eastAsia"/>
            <w:sz w:val="24"/>
            <w:szCs w:val="24"/>
          </w:rPr>
          <w:t>あること</w:t>
        </w:r>
      </w:ins>
      <w:ins w:id="240" w:author="HOSTNAME" w:date="2017-03-15T20:35:00Z">
        <w:r w:rsidR="00CB5B74" w:rsidRPr="004958F6">
          <w:rPr>
            <w:rFonts w:ascii="HG丸ｺﾞｼｯｸM-PRO" w:eastAsia="HG丸ｺﾞｼｯｸM-PRO" w:hAnsi="HG丸ｺﾞｼｯｸM-PRO" w:hint="eastAsia"/>
            <w:sz w:val="24"/>
            <w:szCs w:val="24"/>
          </w:rPr>
          <w:t>等</w:t>
        </w:r>
      </w:ins>
      <w:ins w:id="241" w:author="HOSTNAME" w:date="2017-02-20T15:52:00Z">
        <w:r w:rsidRPr="004958F6">
          <w:rPr>
            <w:rFonts w:ascii="HG丸ｺﾞｼｯｸM-PRO" w:eastAsia="HG丸ｺﾞｼｯｸM-PRO" w:hAnsi="HG丸ｺﾞｼｯｸM-PRO" w:hint="eastAsia"/>
            <w:sz w:val="24"/>
            <w:szCs w:val="24"/>
          </w:rPr>
          <w:t>により、幼稚園</w:t>
        </w:r>
      </w:ins>
      <w:ins w:id="242" w:author="HOSTNAME" w:date="2017-03-22T18:21:00Z">
        <w:r w:rsidR="008B6A8A" w:rsidRPr="004958F6">
          <w:rPr>
            <w:rFonts w:ascii="HG丸ｺﾞｼｯｸM-PRO" w:eastAsia="HG丸ｺﾞｼｯｸM-PRO" w:hAnsi="HG丸ｺﾞｼｯｸM-PRO" w:hint="eastAsia"/>
            <w:sz w:val="24"/>
            <w:szCs w:val="24"/>
          </w:rPr>
          <w:t>等</w:t>
        </w:r>
      </w:ins>
      <w:ins w:id="243" w:author="HOSTNAME" w:date="2017-02-20T15:52:00Z">
        <w:r w:rsidRPr="004958F6">
          <w:rPr>
            <w:rFonts w:ascii="HG丸ｺﾞｼｯｸM-PRO" w:eastAsia="HG丸ｺﾞｼｯｸM-PRO" w:hAnsi="HG丸ｺﾞｼｯｸM-PRO" w:hint="eastAsia"/>
            <w:sz w:val="24"/>
            <w:szCs w:val="24"/>
          </w:rPr>
          <w:t>への入園が拒否されるという例が依然として</w:t>
        </w:r>
        <w:r w:rsidR="00675DED" w:rsidRPr="004958F6">
          <w:rPr>
            <w:rFonts w:ascii="HG丸ｺﾞｼｯｸM-PRO" w:eastAsia="HG丸ｺﾞｼｯｸM-PRO" w:hAnsi="HG丸ｺﾞｼｯｸM-PRO" w:hint="eastAsia"/>
            <w:sz w:val="24"/>
            <w:szCs w:val="24"/>
          </w:rPr>
          <w:t>ある</w:t>
        </w:r>
      </w:ins>
      <w:ins w:id="244" w:author="HOSTNAME" w:date="2017-02-20T15:59:00Z">
        <w:r w:rsidR="00675DED" w:rsidRPr="004958F6">
          <w:rPr>
            <w:rFonts w:ascii="HG丸ｺﾞｼｯｸM-PRO" w:eastAsia="HG丸ｺﾞｼｯｸM-PRO" w:hAnsi="HG丸ｺﾞｼｯｸM-PRO" w:hint="eastAsia"/>
            <w:sz w:val="24"/>
            <w:szCs w:val="24"/>
          </w:rPr>
          <w:t>ことから、障がい児の受け入れが進むよう、体制の整備や研修実施等について、</w:t>
        </w:r>
      </w:ins>
      <w:ins w:id="245" w:author="HOSTNAME" w:date="2017-02-20T15:52:00Z">
        <w:r w:rsidRPr="004958F6">
          <w:rPr>
            <w:rFonts w:ascii="HG丸ｺﾞｼｯｸM-PRO" w:eastAsia="HG丸ｺﾞｼｯｸM-PRO" w:hAnsi="HG丸ｺﾞｼｯｸM-PRO" w:hint="eastAsia"/>
            <w:sz w:val="24"/>
            <w:szCs w:val="24"/>
          </w:rPr>
          <w:t>大阪府においても対策を考えるべきである。</w:t>
        </w:r>
      </w:ins>
    </w:p>
    <w:p w:rsidR="00E92F22" w:rsidRPr="004958F6" w:rsidRDefault="00675DED">
      <w:pPr>
        <w:ind w:leftChars="100" w:left="210" w:firstLineChars="100" w:firstLine="256"/>
        <w:rPr>
          <w:ins w:id="246" w:author="HOSTNAME" w:date="2017-02-20T15:47:00Z"/>
          <w:rFonts w:ascii="HG丸ｺﾞｼｯｸM-PRO" w:eastAsia="HG丸ｺﾞｼｯｸM-PRO" w:hAnsi="HG丸ｺﾞｼｯｸM-PRO"/>
          <w:sz w:val="24"/>
          <w:szCs w:val="24"/>
        </w:rPr>
        <w:pPrChange w:id="247" w:author="HOSTNAME" w:date="2017-02-20T19:06:00Z">
          <w:pPr>
            <w:ind w:left="226" w:firstLineChars="100" w:firstLine="256"/>
          </w:pPr>
        </w:pPrChange>
      </w:pPr>
      <w:ins w:id="248" w:author="HOSTNAME" w:date="2017-02-20T16:00:00Z">
        <w:r w:rsidRPr="004958F6">
          <w:rPr>
            <w:rFonts w:ascii="HG丸ｺﾞｼｯｸM-PRO" w:eastAsia="HG丸ｺﾞｼｯｸM-PRO" w:hAnsi="HG丸ｺﾞｼｯｸM-PRO" w:cs="Times New Roman" w:hint="eastAsia"/>
            <w:bCs/>
            <w:spacing w:val="8"/>
            <w:sz w:val="24"/>
            <w:szCs w:val="24"/>
          </w:rPr>
          <w:t>また、</w:t>
        </w:r>
      </w:ins>
      <w:ins w:id="249" w:author="HOSTNAME" w:date="2017-02-20T15:47:00Z">
        <w:r w:rsidR="00E92F22" w:rsidRPr="004958F6">
          <w:rPr>
            <w:rFonts w:ascii="HG丸ｺﾞｼｯｸM-PRO" w:eastAsia="HG丸ｺﾞｼｯｸM-PRO" w:hAnsi="HG丸ｺﾞｼｯｸM-PRO" w:hint="eastAsia"/>
            <w:sz w:val="24"/>
            <w:szCs w:val="24"/>
          </w:rPr>
          <w:t>早期からのインクルーシブ教育へのアプローチが可能となる</w:t>
        </w:r>
      </w:ins>
      <w:ins w:id="250" w:author="HOSTNAME" w:date="2017-02-20T16:02:00Z">
        <w:r w:rsidRPr="004958F6">
          <w:rPr>
            <w:rFonts w:ascii="HG丸ｺﾞｼｯｸM-PRO" w:eastAsia="HG丸ｺﾞｼｯｸM-PRO" w:hAnsi="HG丸ｺﾞｼｯｸM-PRO" w:hint="eastAsia"/>
            <w:sz w:val="24"/>
            <w:szCs w:val="24"/>
          </w:rPr>
          <w:t>よう、地域において、教育と福祉・医療の連携</w:t>
        </w:r>
      </w:ins>
      <w:ins w:id="251" w:author="HOSTNAME" w:date="2017-02-20T15:47:00Z">
        <w:r w:rsidR="00E92F22" w:rsidRPr="004958F6">
          <w:rPr>
            <w:rFonts w:ascii="HG丸ｺﾞｼｯｸM-PRO" w:eastAsia="HG丸ｺﾞｼｯｸM-PRO" w:hAnsi="HG丸ｺﾞｼｯｸM-PRO" w:hint="eastAsia"/>
            <w:sz w:val="24"/>
            <w:szCs w:val="24"/>
          </w:rPr>
          <w:t>体制</w:t>
        </w:r>
      </w:ins>
      <w:ins w:id="252" w:author="HOSTNAME" w:date="2017-02-20T16:03:00Z">
        <w:r w:rsidRPr="004958F6">
          <w:rPr>
            <w:rFonts w:ascii="HG丸ｺﾞｼｯｸM-PRO" w:eastAsia="HG丸ｺﾞｼｯｸM-PRO" w:hAnsi="HG丸ｺﾞｼｯｸM-PRO" w:hint="eastAsia"/>
            <w:sz w:val="24"/>
            <w:szCs w:val="24"/>
          </w:rPr>
          <w:t>を構築</w:t>
        </w:r>
        <w:r w:rsidR="00145D27" w:rsidRPr="004958F6">
          <w:rPr>
            <w:rFonts w:ascii="HG丸ｺﾞｼｯｸM-PRO" w:eastAsia="HG丸ｺﾞｼｯｸM-PRO" w:hAnsi="HG丸ｺﾞｼｯｸM-PRO" w:hint="eastAsia"/>
            <w:sz w:val="24"/>
            <w:szCs w:val="24"/>
          </w:rPr>
          <w:t>することが</w:t>
        </w:r>
      </w:ins>
      <w:ins w:id="253" w:author="HOSTNAME" w:date="2017-02-20T15:47:00Z">
        <w:r w:rsidR="00E92F22" w:rsidRPr="004958F6">
          <w:rPr>
            <w:rFonts w:ascii="HG丸ｺﾞｼｯｸM-PRO" w:eastAsia="HG丸ｺﾞｼｯｸM-PRO" w:hAnsi="HG丸ｺﾞｼｯｸM-PRO" w:hint="eastAsia"/>
            <w:sz w:val="24"/>
            <w:szCs w:val="24"/>
          </w:rPr>
          <w:t>急務である。</w:t>
        </w:r>
      </w:ins>
    </w:p>
    <w:p w:rsidR="00E92F22" w:rsidRPr="004958F6" w:rsidRDefault="00E92F22" w:rsidP="006B39F8">
      <w:pPr>
        <w:ind w:left="226" w:hanging="224"/>
        <w:rPr>
          <w:ins w:id="254" w:author="HOSTNAME" w:date="2017-02-20T15:46:00Z"/>
          <w:rFonts w:ascii="HG丸ｺﾞｼｯｸM-PRO" w:eastAsia="HG丸ｺﾞｼｯｸM-PRO" w:hAnsi="HG丸ｺﾞｼｯｸM-PRO" w:cs="Times New Roman"/>
          <w:bCs/>
          <w:spacing w:val="8"/>
          <w:sz w:val="24"/>
          <w:szCs w:val="24"/>
        </w:rPr>
      </w:pPr>
    </w:p>
    <w:p w:rsidR="00E92F22" w:rsidRPr="004958F6" w:rsidRDefault="00E92F22" w:rsidP="006B39F8">
      <w:pPr>
        <w:ind w:left="226" w:hanging="224"/>
        <w:rPr>
          <w:rFonts w:ascii="HG丸ｺﾞｼｯｸM-PRO" w:eastAsia="HG丸ｺﾞｼｯｸM-PRO" w:hAnsi="HG丸ｺﾞｼｯｸM-PRO" w:cs="Times New Roman"/>
          <w:bCs/>
          <w:spacing w:val="8"/>
          <w:sz w:val="24"/>
          <w:szCs w:val="24"/>
          <w:rPrChange w:id="255" w:author="HOSTNAME" w:date="2017-02-20T15:43:00Z">
            <w:rPr>
              <w:rFonts w:ascii="HG丸ｺﾞｼｯｸM-PRO" w:eastAsia="HG丸ｺﾞｼｯｸM-PRO" w:hAnsi="HG丸ｺﾞｼｯｸM-PRO" w:cs="Times New Roman"/>
              <w:b/>
              <w:bCs/>
              <w:spacing w:val="8"/>
              <w:szCs w:val="21"/>
            </w:rPr>
          </w:rPrChange>
        </w:rPr>
      </w:pPr>
    </w:p>
    <w:p w:rsidR="006B39F8" w:rsidRPr="004958F6" w:rsidRDefault="009D3079" w:rsidP="006B39F8">
      <w:pPr>
        <w:ind w:left="226" w:hanging="22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５</w:t>
      </w:r>
      <w:r w:rsidR="00F51740" w:rsidRPr="004958F6">
        <w:rPr>
          <w:rFonts w:ascii="HG丸ｺﾞｼｯｸM-PRO" w:eastAsia="HG丸ｺﾞｼｯｸM-PRO" w:hAnsi="HG丸ｺﾞｼｯｸM-PRO" w:hint="eastAsia"/>
          <w:sz w:val="24"/>
          <w:szCs w:val="24"/>
        </w:rPr>
        <w:t>．小中学校教育の充実について</w:t>
      </w:r>
    </w:p>
    <w:p w:rsidR="00F51740" w:rsidRPr="004958F6" w:rsidRDefault="00F51740" w:rsidP="006B39F8">
      <w:pPr>
        <w:ind w:left="226" w:hanging="224"/>
        <w:rPr>
          <w:rFonts w:ascii="HG丸ｺﾞｼｯｸM-PRO" w:eastAsia="HG丸ｺﾞｼｯｸM-PRO" w:hAnsi="HG丸ｺﾞｼｯｸM-PRO"/>
          <w:sz w:val="24"/>
          <w:szCs w:val="24"/>
        </w:rPr>
      </w:pPr>
    </w:p>
    <w:p w:rsidR="006B39F8" w:rsidRPr="004958F6" w:rsidRDefault="006B39F8" w:rsidP="00F51740">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w:t>
      </w:r>
      <w:r w:rsidR="009763BB" w:rsidRPr="004958F6">
        <w:rPr>
          <w:rFonts w:ascii="HG丸ｺﾞｼｯｸM-PRO" w:eastAsia="HG丸ｺﾞｼｯｸM-PRO" w:hAnsi="HG丸ｺﾞｼｯｸM-PRO" w:hint="eastAsia"/>
          <w:sz w:val="24"/>
          <w:szCs w:val="24"/>
        </w:rPr>
        <w:t xml:space="preserve">　</w:t>
      </w:r>
      <w:r w:rsidRPr="004958F6">
        <w:rPr>
          <w:rFonts w:ascii="HG丸ｺﾞｼｯｸM-PRO" w:eastAsia="HG丸ｺﾞｼｯｸM-PRO" w:hAnsi="HG丸ｺﾞｼｯｸM-PRO" w:hint="eastAsia"/>
          <w:sz w:val="24"/>
          <w:szCs w:val="24"/>
        </w:rPr>
        <w:t>通学</w:t>
      </w:r>
      <w:r w:rsidR="00F51740" w:rsidRPr="004958F6">
        <w:rPr>
          <w:rFonts w:ascii="HG丸ｺﾞｼｯｸM-PRO" w:eastAsia="HG丸ｺﾞｼｯｸM-PRO" w:hAnsi="HG丸ｺﾞｼｯｸM-PRO" w:hint="eastAsia"/>
          <w:sz w:val="24"/>
          <w:szCs w:val="24"/>
        </w:rPr>
        <w:t>支援</w:t>
      </w:r>
      <w:r w:rsidRPr="004958F6">
        <w:rPr>
          <w:rFonts w:ascii="HG丸ｺﾞｼｯｸM-PRO" w:eastAsia="HG丸ｺﾞｼｯｸM-PRO" w:hAnsi="HG丸ｺﾞｼｯｸM-PRO" w:hint="eastAsia"/>
          <w:sz w:val="24"/>
          <w:szCs w:val="24"/>
        </w:rPr>
        <w:t>や医療的ケア</w:t>
      </w:r>
      <w:r w:rsidR="00F51740" w:rsidRPr="004958F6">
        <w:rPr>
          <w:rFonts w:ascii="HG丸ｺﾞｼｯｸM-PRO" w:eastAsia="HG丸ｺﾞｼｯｸM-PRO" w:hAnsi="HG丸ｺﾞｼｯｸM-PRO" w:hint="eastAsia"/>
          <w:sz w:val="24"/>
          <w:szCs w:val="24"/>
        </w:rPr>
        <w:t>の実施</w:t>
      </w:r>
      <w:r w:rsidRPr="004958F6">
        <w:rPr>
          <w:rFonts w:ascii="HG丸ｺﾞｼｯｸM-PRO" w:eastAsia="HG丸ｺﾞｼｯｸM-PRO" w:hAnsi="HG丸ｺﾞｼｯｸM-PRO" w:hint="eastAsia"/>
          <w:sz w:val="24"/>
          <w:szCs w:val="24"/>
        </w:rPr>
        <w:t>など、教育と福祉</w:t>
      </w:r>
      <w:ins w:id="256" w:author="HOSTNAME" w:date="2017-02-20T15:34:00Z">
        <w:r w:rsidR="009C399A" w:rsidRPr="004958F6">
          <w:rPr>
            <w:rFonts w:ascii="HG丸ｺﾞｼｯｸM-PRO" w:eastAsia="HG丸ｺﾞｼｯｸM-PRO" w:hAnsi="HG丸ｺﾞｼｯｸM-PRO" w:hint="eastAsia"/>
            <w:sz w:val="24"/>
            <w:szCs w:val="24"/>
          </w:rPr>
          <w:t>・医療</w:t>
        </w:r>
      </w:ins>
      <w:r w:rsidRPr="004958F6">
        <w:rPr>
          <w:rFonts w:ascii="HG丸ｺﾞｼｯｸM-PRO" w:eastAsia="HG丸ｺﾞｼｯｸM-PRO" w:hAnsi="HG丸ｺﾞｼｯｸM-PRO" w:hint="eastAsia"/>
          <w:sz w:val="24"/>
          <w:szCs w:val="24"/>
        </w:rPr>
        <w:t>の連携が求められる</w:t>
      </w:r>
      <w:r w:rsidR="00234D4B" w:rsidRPr="004958F6">
        <w:rPr>
          <w:rFonts w:ascii="HG丸ｺﾞｼｯｸM-PRO" w:eastAsia="HG丸ｺﾞｼｯｸM-PRO" w:hAnsi="HG丸ｺﾞｼｯｸM-PRO" w:hint="eastAsia"/>
          <w:sz w:val="24"/>
          <w:szCs w:val="24"/>
        </w:rPr>
        <w:t>分野</w:t>
      </w:r>
      <w:r w:rsidRPr="004958F6">
        <w:rPr>
          <w:rFonts w:ascii="HG丸ｺﾞｼｯｸM-PRO" w:eastAsia="HG丸ｺﾞｼｯｸM-PRO" w:hAnsi="HG丸ｺﾞｼｯｸM-PRO" w:hint="eastAsia"/>
          <w:sz w:val="24"/>
          <w:szCs w:val="24"/>
        </w:rPr>
        <w:t>について</w:t>
      </w:r>
      <w:r w:rsidR="00F51740" w:rsidRPr="004958F6">
        <w:rPr>
          <w:rFonts w:ascii="HG丸ｺﾞｼｯｸM-PRO" w:eastAsia="HG丸ｺﾞｼｯｸM-PRO" w:hAnsi="HG丸ｺﾞｼｯｸM-PRO" w:hint="eastAsia"/>
          <w:sz w:val="24"/>
          <w:szCs w:val="24"/>
        </w:rPr>
        <w:t>は</w:t>
      </w:r>
      <w:r w:rsidRPr="004958F6">
        <w:rPr>
          <w:rFonts w:ascii="HG丸ｺﾞｼｯｸM-PRO" w:eastAsia="HG丸ｺﾞｼｯｸM-PRO" w:hAnsi="HG丸ｺﾞｼｯｸM-PRO" w:hint="eastAsia"/>
          <w:sz w:val="24"/>
          <w:szCs w:val="24"/>
        </w:rPr>
        <w:t>、適切な役割分担のもと、</w:t>
      </w:r>
      <w:r w:rsidR="00F51740" w:rsidRPr="004958F6">
        <w:rPr>
          <w:rFonts w:ascii="HG丸ｺﾞｼｯｸM-PRO" w:eastAsia="HG丸ｺﾞｼｯｸM-PRO" w:hAnsi="HG丸ｺﾞｼｯｸM-PRO" w:hint="eastAsia"/>
          <w:sz w:val="24"/>
          <w:szCs w:val="24"/>
        </w:rPr>
        <w:t>連携して</w:t>
      </w:r>
      <w:r w:rsidRPr="004958F6">
        <w:rPr>
          <w:rFonts w:ascii="HG丸ｺﾞｼｯｸM-PRO" w:eastAsia="HG丸ｺﾞｼｯｸM-PRO" w:hAnsi="HG丸ｺﾞｼｯｸM-PRO" w:hint="eastAsia"/>
          <w:sz w:val="24"/>
          <w:szCs w:val="24"/>
        </w:rPr>
        <w:t>取り組むことが必要</w:t>
      </w:r>
      <w:r w:rsidR="00F51740" w:rsidRPr="004958F6">
        <w:rPr>
          <w:rFonts w:ascii="HG丸ｺﾞｼｯｸM-PRO" w:eastAsia="HG丸ｺﾞｼｯｸM-PRO" w:hAnsi="HG丸ｺﾞｼｯｸM-PRO" w:hint="eastAsia"/>
          <w:sz w:val="24"/>
          <w:szCs w:val="24"/>
        </w:rPr>
        <w:t>である</w:t>
      </w:r>
      <w:r w:rsidRPr="004958F6">
        <w:rPr>
          <w:rFonts w:ascii="HG丸ｺﾞｼｯｸM-PRO" w:eastAsia="HG丸ｺﾞｼｯｸM-PRO" w:hAnsi="HG丸ｺﾞｼｯｸM-PRO" w:hint="eastAsia"/>
          <w:sz w:val="24"/>
          <w:szCs w:val="24"/>
        </w:rPr>
        <w:t>。</w:t>
      </w:r>
    </w:p>
    <w:p w:rsidR="006B39F8" w:rsidRPr="004958F6" w:rsidRDefault="009763BB" w:rsidP="009763BB">
      <w:pPr>
        <w:ind w:left="226"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とりわけ、通学支援</w:t>
      </w:r>
      <w:r w:rsidR="006B39F8" w:rsidRPr="004958F6">
        <w:rPr>
          <w:rFonts w:ascii="HG丸ｺﾞｼｯｸM-PRO" w:eastAsia="HG丸ｺﾞｼｯｸM-PRO" w:hAnsi="HG丸ｺﾞｼｯｸM-PRO" w:hint="eastAsia"/>
          <w:sz w:val="24"/>
          <w:szCs w:val="24"/>
        </w:rPr>
        <w:t>の問題は長年の懸案であり、</w:t>
      </w:r>
      <w:r w:rsidR="00F51740" w:rsidRPr="004958F6">
        <w:rPr>
          <w:rFonts w:ascii="HG丸ｺﾞｼｯｸM-PRO" w:eastAsia="HG丸ｺﾞｼｯｸM-PRO" w:hAnsi="HG丸ｺﾞｼｯｸM-PRO" w:hint="eastAsia"/>
          <w:sz w:val="24"/>
          <w:szCs w:val="24"/>
        </w:rPr>
        <w:t>障害者</w:t>
      </w:r>
      <w:r w:rsidR="006B39F8" w:rsidRPr="004958F6">
        <w:rPr>
          <w:rFonts w:ascii="HG丸ｺﾞｼｯｸM-PRO" w:eastAsia="HG丸ｺﾞｼｯｸM-PRO" w:hAnsi="HG丸ｺﾞｼｯｸM-PRO" w:hint="eastAsia"/>
          <w:sz w:val="24"/>
          <w:szCs w:val="24"/>
        </w:rPr>
        <w:t>総合支援法</w:t>
      </w:r>
      <w:r w:rsidR="00F51740" w:rsidRPr="004958F6">
        <w:rPr>
          <w:rFonts w:ascii="HG丸ｺﾞｼｯｸM-PRO" w:eastAsia="HG丸ｺﾞｼｯｸM-PRO" w:hAnsi="HG丸ｺﾞｼｯｸM-PRO" w:hint="eastAsia"/>
          <w:sz w:val="24"/>
          <w:szCs w:val="24"/>
        </w:rPr>
        <w:t>の改正</w:t>
      </w:r>
      <w:r w:rsidR="006B39F8" w:rsidRPr="004958F6">
        <w:rPr>
          <w:rFonts w:ascii="HG丸ｺﾞｼｯｸM-PRO" w:eastAsia="HG丸ｺﾞｼｯｸM-PRO" w:hAnsi="HG丸ｺﾞｼｯｸM-PRO" w:hint="eastAsia"/>
          <w:sz w:val="24"/>
          <w:szCs w:val="24"/>
        </w:rPr>
        <w:t>においても</w:t>
      </w:r>
      <w:r w:rsidR="00200EA7" w:rsidRPr="004958F6">
        <w:rPr>
          <w:rFonts w:ascii="HG丸ｺﾞｼｯｸM-PRO" w:eastAsia="HG丸ｺﾞｼｯｸM-PRO" w:hAnsi="HG丸ｺﾞｼｯｸM-PRO" w:hint="eastAsia"/>
          <w:sz w:val="24"/>
          <w:szCs w:val="24"/>
        </w:rPr>
        <w:t>明確な方針は出されなかった</w:t>
      </w:r>
      <w:r w:rsidRPr="004958F6">
        <w:rPr>
          <w:rFonts w:ascii="HG丸ｺﾞｼｯｸM-PRO" w:eastAsia="HG丸ｺﾞｼｯｸM-PRO" w:hAnsi="HG丸ｺﾞｼｯｸM-PRO" w:hint="eastAsia"/>
          <w:sz w:val="24"/>
          <w:szCs w:val="24"/>
        </w:rPr>
        <w:t>ことから、大阪府による</w:t>
      </w:r>
      <w:r w:rsidR="006B39F8" w:rsidRPr="004958F6">
        <w:rPr>
          <w:rFonts w:ascii="HG丸ｺﾞｼｯｸM-PRO" w:eastAsia="HG丸ｺﾞｼｯｸM-PRO" w:hAnsi="HG丸ｺﾞｼｯｸM-PRO" w:hint="eastAsia"/>
          <w:sz w:val="24"/>
          <w:szCs w:val="24"/>
        </w:rPr>
        <w:t>具体的な</w:t>
      </w:r>
      <w:r w:rsidRPr="004958F6">
        <w:rPr>
          <w:rFonts w:ascii="HG丸ｺﾞｼｯｸM-PRO" w:eastAsia="HG丸ｺﾞｼｯｸM-PRO" w:hAnsi="HG丸ｺﾞｼｯｸM-PRO" w:hint="eastAsia"/>
          <w:sz w:val="24"/>
          <w:szCs w:val="24"/>
        </w:rPr>
        <w:t>支援</w:t>
      </w:r>
      <w:r w:rsidR="006B39F8" w:rsidRPr="004958F6">
        <w:rPr>
          <w:rFonts w:ascii="HG丸ｺﾞｼｯｸM-PRO" w:eastAsia="HG丸ｺﾞｼｯｸM-PRO" w:hAnsi="HG丸ｺﾞｼｯｸM-PRO" w:hint="eastAsia"/>
          <w:sz w:val="24"/>
          <w:szCs w:val="24"/>
        </w:rPr>
        <w:t>方策についても検討課題として扱うべき</w:t>
      </w:r>
      <w:r w:rsidRPr="004958F6">
        <w:rPr>
          <w:rFonts w:ascii="HG丸ｺﾞｼｯｸM-PRO" w:eastAsia="HG丸ｺﾞｼｯｸM-PRO" w:hAnsi="HG丸ｺﾞｼｯｸM-PRO" w:hint="eastAsia"/>
          <w:sz w:val="24"/>
          <w:szCs w:val="24"/>
        </w:rPr>
        <w:t>である</w:t>
      </w:r>
      <w:r w:rsidR="006B39F8" w:rsidRPr="004958F6">
        <w:rPr>
          <w:rFonts w:ascii="HG丸ｺﾞｼｯｸM-PRO" w:eastAsia="HG丸ｺﾞｼｯｸM-PRO" w:hAnsi="HG丸ｺﾞｼｯｸM-PRO" w:hint="eastAsia"/>
          <w:sz w:val="24"/>
          <w:szCs w:val="24"/>
        </w:rPr>
        <w:t>。</w:t>
      </w:r>
    </w:p>
    <w:p w:rsidR="001D1471" w:rsidRPr="004958F6" w:rsidRDefault="001D1471">
      <w:pPr>
        <w:rPr>
          <w:rFonts w:ascii="HG丸ｺﾞｼｯｸM-PRO" w:eastAsia="HG丸ｺﾞｼｯｸM-PRO" w:hAnsi="HG丸ｺﾞｼｯｸM-PRO" w:cs="Times New Roman"/>
          <w:bCs/>
          <w:spacing w:val="8"/>
          <w:sz w:val="24"/>
          <w:szCs w:val="24"/>
          <w:rPrChange w:id="257" w:author="HOSTNAME" w:date="2017-02-22T16:59:00Z">
            <w:rPr>
              <w:rFonts w:ascii="HG丸ｺﾞｼｯｸM-PRO" w:eastAsia="HG丸ｺﾞｼｯｸM-PRO" w:hAnsi="HG丸ｺﾞｼｯｸM-PRO" w:cs="Times New Roman"/>
              <w:b/>
              <w:bCs/>
              <w:spacing w:val="8"/>
              <w:sz w:val="24"/>
              <w:szCs w:val="24"/>
            </w:rPr>
          </w:rPrChange>
        </w:rPr>
        <w:pPrChange w:id="258" w:author="HOSTNAME" w:date="2017-02-22T16:57:00Z">
          <w:pPr>
            <w:ind w:left="226" w:firstLineChars="100" w:firstLine="257"/>
          </w:pPr>
        </w:pPrChange>
      </w:pPr>
    </w:p>
    <w:p w:rsidR="006B39F8" w:rsidRPr="004958F6" w:rsidRDefault="006B39F8" w:rsidP="006B39F8">
      <w:pPr>
        <w:ind w:left="226" w:hanging="224"/>
        <w:rPr>
          <w:rFonts w:ascii="HG丸ｺﾞｼｯｸM-PRO" w:eastAsia="HG丸ｺﾞｼｯｸM-PRO" w:hAnsi="HG丸ｺﾞｼｯｸM-PRO"/>
          <w:szCs w:val="21"/>
        </w:rPr>
      </w:pPr>
    </w:p>
    <w:p w:rsidR="006B39F8" w:rsidRPr="004958F6" w:rsidRDefault="009D3079" w:rsidP="006B39F8">
      <w:pPr>
        <w:ind w:left="226" w:hanging="22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６</w:t>
      </w:r>
      <w:r w:rsidR="00D770BA" w:rsidRPr="004958F6">
        <w:rPr>
          <w:rFonts w:ascii="HG丸ｺﾞｼｯｸM-PRO" w:eastAsia="HG丸ｺﾞｼｯｸM-PRO" w:hAnsi="HG丸ｺﾞｼｯｸM-PRO" w:hint="eastAsia"/>
          <w:sz w:val="24"/>
          <w:szCs w:val="24"/>
        </w:rPr>
        <w:t>．後期中等教育の充実について</w:t>
      </w:r>
    </w:p>
    <w:p w:rsidR="00C669A9" w:rsidRPr="004958F6" w:rsidRDefault="00C669A9" w:rsidP="006B39F8">
      <w:pPr>
        <w:ind w:left="226" w:hanging="224"/>
        <w:rPr>
          <w:rFonts w:ascii="HG丸ｺﾞｼｯｸM-PRO" w:eastAsia="HG丸ｺﾞｼｯｸM-PRO" w:hAnsi="HG丸ｺﾞｼｯｸM-PRO" w:cs="Times New Roman"/>
          <w:bCs/>
          <w:spacing w:val="8"/>
          <w:sz w:val="24"/>
          <w:szCs w:val="24"/>
        </w:rPr>
      </w:pPr>
    </w:p>
    <w:p w:rsidR="00B56D46" w:rsidRPr="004958F6" w:rsidRDefault="00B56D46" w:rsidP="00B56D46">
      <w:pPr>
        <w:ind w:left="226" w:hanging="224"/>
        <w:rPr>
          <w:rFonts w:ascii="HG丸ｺﾞｼｯｸM-PRO" w:eastAsia="HG丸ｺﾞｼｯｸM-PRO" w:hAnsi="HG丸ｺﾞｼｯｸM-PRO" w:cs="Times New Roman"/>
          <w:b/>
          <w:bCs/>
          <w:spacing w:val="8"/>
          <w:sz w:val="24"/>
          <w:szCs w:val="24"/>
        </w:rPr>
      </w:pPr>
      <w:r w:rsidRPr="004958F6">
        <w:rPr>
          <w:rFonts w:ascii="HG丸ｺﾞｼｯｸM-PRO" w:eastAsia="HG丸ｺﾞｼｯｸM-PRO" w:hAnsi="HG丸ｺﾞｼｯｸM-PRO" w:hint="eastAsia"/>
          <w:sz w:val="24"/>
          <w:szCs w:val="24"/>
        </w:rPr>
        <w:t xml:space="preserve">○　</w:t>
      </w:r>
      <w:ins w:id="259" w:author="HOSTNAME" w:date="2017-02-17T11:33:00Z">
        <w:r w:rsidR="000577CE" w:rsidRPr="004958F6">
          <w:rPr>
            <w:rFonts w:ascii="HG丸ｺﾞｼｯｸM-PRO" w:eastAsia="HG丸ｺﾞｼｯｸM-PRO" w:hAnsi="HG丸ｺﾞｼｯｸM-PRO" w:hint="eastAsia"/>
            <w:sz w:val="24"/>
            <w:szCs w:val="24"/>
            <w:rPrChange w:id="260" w:author="HOSTNAME" w:date="2017-02-17T11:33:00Z">
              <w:rPr>
                <w:rFonts w:ascii="HG丸ｺﾞｼｯｸM-PRO" w:eastAsia="HG丸ｺﾞｼｯｸM-PRO" w:hAnsi="HG丸ｺﾞｼｯｸM-PRO" w:hint="eastAsia"/>
              </w:rPr>
            </w:rPrChange>
          </w:rPr>
          <w:t>高校進学を望む</w:t>
        </w:r>
      </w:ins>
      <w:ins w:id="261" w:author="HOSTNAME" w:date="2017-02-17T11:34:00Z">
        <w:r w:rsidR="000577CE" w:rsidRPr="004958F6">
          <w:rPr>
            <w:rFonts w:ascii="HG丸ｺﾞｼｯｸM-PRO" w:eastAsia="HG丸ｺﾞｼｯｸM-PRO" w:hAnsi="HG丸ｺﾞｼｯｸM-PRO" w:hint="eastAsia"/>
            <w:sz w:val="24"/>
            <w:szCs w:val="24"/>
          </w:rPr>
          <w:t>、</w:t>
        </w:r>
      </w:ins>
      <w:ins w:id="262" w:author="HOSTNAME" w:date="2017-02-17T11:33:00Z">
        <w:r w:rsidR="000577CE" w:rsidRPr="004958F6">
          <w:rPr>
            <w:rFonts w:ascii="HG丸ｺﾞｼｯｸM-PRO" w:eastAsia="HG丸ｺﾞｼｯｸM-PRO" w:hAnsi="HG丸ｺﾞｼｯｸM-PRO" w:hint="eastAsia"/>
            <w:sz w:val="24"/>
            <w:szCs w:val="24"/>
            <w:rPrChange w:id="263" w:author="HOSTNAME" w:date="2017-02-17T11:33:00Z">
              <w:rPr>
                <w:rFonts w:ascii="HG丸ｺﾞｼｯｸM-PRO" w:eastAsia="HG丸ｺﾞｼｯｸM-PRO" w:hAnsi="HG丸ｺﾞｼｯｸM-PRO" w:hint="eastAsia"/>
              </w:rPr>
            </w:rPrChange>
          </w:rPr>
          <w:t>支援</w:t>
        </w:r>
      </w:ins>
      <w:ins w:id="264" w:author="HOSTNAME" w:date="2017-02-17T11:34:00Z">
        <w:r w:rsidR="000577CE" w:rsidRPr="004958F6">
          <w:rPr>
            <w:rFonts w:ascii="HG丸ｺﾞｼｯｸM-PRO" w:eastAsia="HG丸ｺﾞｼｯｸM-PRO" w:hAnsi="HG丸ｺﾞｼｯｸM-PRO" w:hint="eastAsia"/>
            <w:sz w:val="24"/>
            <w:szCs w:val="24"/>
          </w:rPr>
          <w:t>を要する</w:t>
        </w:r>
      </w:ins>
      <w:ins w:id="265" w:author="HOSTNAME" w:date="2017-02-17T11:33:00Z">
        <w:r w:rsidR="000577CE" w:rsidRPr="004958F6">
          <w:rPr>
            <w:rFonts w:ascii="HG丸ｺﾞｼｯｸM-PRO" w:eastAsia="HG丸ｺﾞｼｯｸM-PRO" w:hAnsi="HG丸ｺﾞｼｯｸM-PRO" w:hint="eastAsia"/>
            <w:sz w:val="24"/>
            <w:szCs w:val="24"/>
          </w:rPr>
          <w:t>生徒</w:t>
        </w:r>
      </w:ins>
      <w:ins w:id="266" w:author="HOSTNAME" w:date="2017-02-17T11:34:00Z">
        <w:r w:rsidR="000577CE" w:rsidRPr="004958F6">
          <w:rPr>
            <w:rFonts w:ascii="HG丸ｺﾞｼｯｸM-PRO" w:eastAsia="HG丸ｺﾞｼｯｸM-PRO" w:hAnsi="HG丸ｺﾞｼｯｸM-PRO" w:hint="eastAsia"/>
            <w:sz w:val="24"/>
            <w:szCs w:val="24"/>
          </w:rPr>
          <w:t>の</w:t>
        </w:r>
      </w:ins>
      <w:ins w:id="267" w:author="HOSTNAME" w:date="2017-02-17T11:33:00Z">
        <w:r w:rsidR="000577CE" w:rsidRPr="004958F6">
          <w:rPr>
            <w:rFonts w:ascii="HG丸ｺﾞｼｯｸM-PRO" w:eastAsia="HG丸ｺﾞｼｯｸM-PRO" w:hAnsi="HG丸ｺﾞｼｯｸM-PRO" w:hint="eastAsia"/>
            <w:sz w:val="24"/>
            <w:szCs w:val="24"/>
            <w:rPrChange w:id="268" w:author="HOSTNAME" w:date="2017-02-17T11:33:00Z">
              <w:rPr>
                <w:rFonts w:ascii="HG丸ｺﾞｼｯｸM-PRO" w:eastAsia="HG丸ｺﾞｼｯｸM-PRO" w:hAnsi="HG丸ｺﾞｼｯｸM-PRO" w:hint="eastAsia"/>
              </w:rPr>
            </w:rPrChange>
          </w:rPr>
          <w:t>すべて</w:t>
        </w:r>
      </w:ins>
      <w:ins w:id="269" w:author="HOSTNAME" w:date="2017-02-17T11:35:00Z">
        <w:r w:rsidR="000577CE" w:rsidRPr="004958F6">
          <w:rPr>
            <w:rFonts w:ascii="HG丸ｺﾞｼｯｸM-PRO" w:eastAsia="HG丸ｺﾞｼｯｸM-PRO" w:hAnsi="HG丸ｺﾞｼｯｸM-PRO" w:hint="eastAsia"/>
            <w:sz w:val="24"/>
            <w:szCs w:val="24"/>
          </w:rPr>
          <w:t>が</w:t>
        </w:r>
      </w:ins>
      <w:ins w:id="270" w:author="HOSTNAME" w:date="2017-02-17T11:33:00Z">
        <w:r w:rsidR="000577CE" w:rsidRPr="004958F6">
          <w:rPr>
            <w:rFonts w:ascii="HG丸ｺﾞｼｯｸM-PRO" w:eastAsia="HG丸ｺﾞｼｯｸM-PRO" w:hAnsi="HG丸ｺﾞｼｯｸM-PRO" w:hint="eastAsia"/>
            <w:sz w:val="24"/>
            <w:szCs w:val="24"/>
          </w:rPr>
          <w:t>高校で学</w:t>
        </w:r>
      </w:ins>
      <w:ins w:id="271" w:author="HOSTNAME" w:date="2017-02-17T11:35:00Z">
        <w:r w:rsidR="000577CE" w:rsidRPr="004958F6">
          <w:rPr>
            <w:rFonts w:ascii="HG丸ｺﾞｼｯｸM-PRO" w:eastAsia="HG丸ｺﾞｼｯｸM-PRO" w:hAnsi="HG丸ｺﾞｼｯｸM-PRO" w:hint="eastAsia"/>
            <w:sz w:val="24"/>
            <w:szCs w:val="24"/>
          </w:rPr>
          <w:t>べる</w:t>
        </w:r>
      </w:ins>
      <w:ins w:id="272" w:author="HOSTNAME" w:date="2017-02-17T11:33:00Z">
        <w:r w:rsidR="000577CE" w:rsidRPr="004958F6">
          <w:rPr>
            <w:rFonts w:ascii="HG丸ｺﾞｼｯｸM-PRO" w:eastAsia="HG丸ｺﾞｼｯｸM-PRO" w:hAnsi="HG丸ｺﾞｼｯｸM-PRO" w:hint="eastAsia"/>
            <w:sz w:val="24"/>
            <w:szCs w:val="24"/>
          </w:rPr>
          <w:t>ことを目標に据え</w:t>
        </w:r>
        <w:r w:rsidR="000577CE" w:rsidRPr="004958F6">
          <w:rPr>
            <w:rFonts w:ascii="HG丸ｺﾞｼｯｸM-PRO" w:eastAsia="HG丸ｺﾞｼｯｸM-PRO" w:hAnsi="HG丸ｺﾞｼｯｸM-PRO" w:hint="eastAsia"/>
            <w:sz w:val="24"/>
            <w:szCs w:val="24"/>
            <w:rPrChange w:id="273" w:author="HOSTNAME" w:date="2017-02-17T11:33:00Z">
              <w:rPr>
                <w:rFonts w:ascii="HG丸ｺﾞｼｯｸM-PRO" w:eastAsia="HG丸ｺﾞｼｯｸM-PRO" w:hAnsi="HG丸ｺﾞｼｯｸM-PRO" w:hint="eastAsia"/>
              </w:rPr>
            </w:rPrChange>
          </w:rPr>
          <w:t>、各学校教員</w:t>
        </w:r>
      </w:ins>
      <w:ins w:id="274" w:author="HOSTNAME" w:date="2017-02-21T13:17:00Z">
        <w:r w:rsidR="00882F1E" w:rsidRPr="004958F6">
          <w:rPr>
            <w:rFonts w:ascii="HG丸ｺﾞｼｯｸM-PRO" w:eastAsia="HG丸ｺﾞｼｯｸM-PRO" w:hAnsi="HG丸ｺﾞｼｯｸM-PRO" w:hint="eastAsia"/>
            <w:sz w:val="24"/>
            <w:szCs w:val="24"/>
          </w:rPr>
          <w:t>に対する</w:t>
        </w:r>
      </w:ins>
      <w:ins w:id="275" w:author="HOSTNAME" w:date="2017-02-17T11:36:00Z">
        <w:r w:rsidR="000577CE" w:rsidRPr="004958F6">
          <w:rPr>
            <w:rFonts w:ascii="HG丸ｺﾞｼｯｸM-PRO" w:eastAsia="HG丸ｺﾞｼｯｸM-PRO" w:hAnsi="HG丸ｺﾞｼｯｸM-PRO" w:hint="eastAsia"/>
            <w:sz w:val="24"/>
            <w:szCs w:val="24"/>
          </w:rPr>
          <w:t>権利条約や</w:t>
        </w:r>
      </w:ins>
      <w:ins w:id="276" w:author="HOSTNAME" w:date="2017-02-17T11:33:00Z">
        <w:r w:rsidR="000577CE" w:rsidRPr="004958F6">
          <w:rPr>
            <w:rFonts w:ascii="HG丸ｺﾞｼｯｸM-PRO" w:eastAsia="HG丸ｺﾞｼｯｸM-PRO" w:hAnsi="HG丸ｺﾞｼｯｸM-PRO" w:hint="eastAsia"/>
            <w:sz w:val="24"/>
            <w:szCs w:val="24"/>
            <w:rPrChange w:id="277" w:author="HOSTNAME" w:date="2017-02-17T11:33:00Z">
              <w:rPr>
                <w:rFonts w:ascii="HG丸ｺﾞｼｯｸM-PRO" w:eastAsia="HG丸ｺﾞｼｯｸM-PRO" w:hAnsi="HG丸ｺﾞｼｯｸM-PRO" w:hint="eastAsia"/>
              </w:rPr>
            </w:rPrChange>
          </w:rPr>
          <w:t>障がいへの理解等、インクルーシブ教育</w:t>
        </w:r>
        <w:r w:rsidR="00882F1E" w:rsidRPr="004958F6">
          <w:rPr>
            <w:rFonts w:ascii="HG丸ｺﾞｼｯｸM-PRO" w:eastAsia="HG丸ｺﾞｼｯｸM-PRO" w:hAnsi="HG丸ｺﾞｼｯｸM-PRO" w:hint="eastAsia"/>
            <w:sz w:val="24"/>
            <w:szCs w:val="24"/>
          </w:rPr>
          <w:t>を支えるための研修等が必要である。さらに最近障がいとして</w:t>
        </w:r>
        <w:r w:rsidR="000577CE" w:rsidRPr="004958F6">
          <w:rPr>
            <w:rFonts w:ascii="HG丸ｺﾞｼｯｸM-PRO" w:eastAsia="HG丸ｺﾞｼｯｸM-PRO" w:hAnsi="HG丸ｺﾞｼｯｸM-PRO" w:hint="eastAsia"/>
            <w:sz w:val="24"/>
            <w:szCs w:val="24"/>
            <w:rPrChange w:id="278" w:author="HOSTNAME" w:date="2017-02-17T11:33:00Z">
              <w:rPr>
                <w:rFonts w:ascii="HG丸ｺﾞｼｯｸM-PRO" w:eastAsia="HG丸ｺﾞｼｯｸM-PRO" w:hAnsi="HG丸ｺﾞｼｯｸM-PRO" w:hint="eastAsia"/>
              </w:rPr>
            </w:rPrChange>
          </w:rPr>
          <w:t>認知</w:t>
        </w:r>
      </w:ins>
      <w:ins w:id="279" w:author="HOSTNAME" w:date="2017-02-21T13:17:00Z">
        <w:r w:rsidR="00882F1E" w:rsidRPr="004958F6">
          <w:rPr>
            <w:rFonts w:ascii="HG丸ｺﾞｼｯｸM-PRO" w:eastAsia="HG丸ｺﾞｼｯｸM-PRO" w:hAnsi="HG丸ｺﾞｼｯｸM-PRO" w:hint="eastAsia"/>
            <w:sz w:val="24"/>
            <w:szCs w:val="24"/>
          </w:rPr>
          <w:t>が進み</w:t>
        </w:r>
      </w:ins>
      <w:ins w:id="280" w:author="HOSTNAME" w:date="2017-02-17T11:33:00Z">
        <w:r w:rsidR="000577CE" w:rsidRPr="004958F6">
          <w:rPr>
            <w:rFonts w:ascii="HG丸ｺﾞｼｯｸM-PRO" w:eastAsia="HG丸ｺﾞｼｯｸM-PRO" w:hAnsi="HG丸ｺﾞｼｯｸM-PRO" w:hint="eastAsia"/>
            <w:sz w:val="24"/>
            <w:szCs w:val="24"/>
            <w:rPrChange w:id="281" w:author="HOSTNAME" w:date="2017-02-17T11:33:00Z">
              <w:rPr>
                <w:rFonts w:ascii="HG丸ｺﾞｼｯｸM-PRO" w:eastAsia="HG丸ｺﾞｼｯｸM-PRO" w:hAnsi="HG丸ｺﾞｼｯｸM-PRO" w:hint="eastAsia"/>
              </w:rPr>
            </w:rPrChange>
          </w:rPr>
          <w:t>人数も増えている発達障がい児について、進路指導等の場面において高等学校をサポートする取り組みが必要である。</w:t>
        </w:r>
      </w:ins>
      <w:del w:id="282" w:author="HOSTNAME" w:date="2017-02-17T11:36:00Z">
        <w:r w:rsidRPr="004958F6" w:rsidDel="000577CE">
          <w:rPr>
            <w:rFonts w:ascii="HG丸ｺﾞｼｯｸM-PRO" w:eastAsia="HG丸ｺﾞｼｯｸM-PRO" w:hAnsi="HG丸ｺﾞｼｯｸM-PRO" w:hint="eastAsia"/>
            <w:sz w:val="24"/>
            <w:szCs w:val="24"/>
          </w:rPr>
          <w:delText>発達障がい等であっても、支援学校ではなく高等学校において教育を受けられる環境を整備するため、進路指導等の場面において高等学校をサポートする取り組みが必要である。具体的には、府教育庁や支援学校による相談支援体制の構築や、研修の強化が望ましい。</w:delText>
        </w:r>
      </w:del>
    </w:p>
    <w:p w:rsidR="00B56D46" w:rsidRPr="004958F6" w:rsidRDefault="00B56D46" w:rsidP="00B56D46">
      <w:pPr>
        <w:ind w:left="226"/>
        <w:rPr>
          <w:rFonts w:ascii="HG丸ｺﾞｼｯｸM-PRO" w:eastAsia="HG丸ｺﾞｼｯｸM-PRO" w:hAnsi="HG丸ｺﾞｼｯｸM-PRO" w:cs="Times New Roman"/>
          <w:b/>
          <w:bCs/>
          <w:spacing w:val="8"/>
          <w:sz w:val="24"/>
          <w:szCs w:val="24"/>
        </w:rPr>
      </w:pPr>
      <w:r w:rsidRPr="004958F6">
        <w:rPr>
          <w:rFonts w:ascii="HG丸ｺﾞｼｯｸM-PRO" w:eastAsia="HG丸ｺﾞｼｯｸM-PRO" w:hAnsi="HG丸ｺﾞｼｯｸM-PRO" w:hint="eastAsia"/>
          <w:sz w:val="24"/>
          <w:szCs w:val="24"/>
        </w:rPr>
        <w:t xml:space="preserve">　また、在学中の支援を強化するため、学習支援員の計画的な充実を図り、必要に応じてサポートを受けられる体制づくりに努めるべきである。</w:t>
      </w:r>
    </w:p>
    <w:p w:rsidR="00B56D46" w:rsidRPr="004958F6" w:rsidRDefault="00B56D46" w:rsidP="006B39F8">
      <w:pPr>
        <w:ind w:left="226" w:hanging="224"/>
        <w:rPr>
          <w:rFonts w:ascii="HG丸ｺﾞｼｯｸM-PRO" w:eastAsia="HG丸ｺﾞｼｯｸM-PRO" w:hAnsi="HG丸ｺﾞｼｯｸM-PRO"/>
          <w:sz w:val="24"/>
          <w:szCs w:val="24"/>
        </w:rPr>
      </w:pPr>
    </w:p>
    <w:p w:rsidR="006B39F8" w:rsidRPr="004958F6" w:rsidRDefault="006B39F8" w:rsidP="006B39F8">
      <w:pPr>
        <w:ind w:left="226" w:hanging="22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w:t>
      </w:r>
      <w:r w:rsidR="000C3E95" w:rsidRPr="004958F6">
        <w:rPr>
          <w:rFonts w:ascii="HG丸ｺﾞｼｯｸM-PRO" w:eastAsia="HG丸ｺﾞｼｯｸM-PRO" w:hAnsi="HG丸ｺﾞｼｯｸM-PRO" w:hint="eastAsia"/>
          <w:sz w:val="24"/>
          <w:szCs w:val="24"/>
        </w:rPr>
        <w:t xml:space="preserve">　</w:t>
      </w:r>
      <w:r w:rsidRPr="004958F6">
        <w:rPr>
          <w:rFonts w:ascii="HG丸ｺﾞｼｯｸM-PRO" w:eastAsia="HG丸ｺﾞｼｯｸM-PRO" w:hAnsi="HG丸ｺﾞｼｯｸM-PRO" w:hint="eastAsia"/>
          <w:sz w:val="24"/>
          <w:szCs w:val="24"/>
        </w:rPr>
        <w:t>支援が必要な生徒の増加を踏まえ、</w:t>
      </w:r>
      <w:r w:rsidR="00C669A9" w:rsidRPr="004958F6">
        <w:rPr>
          <w:rFonts w:ascii="HG丸ｺﾞｼｯｸM-PRO" w:eastAsia="HG丸ｺﾞｼｯｸM-PRO" w:hAnsi="HG丸ｺﾞｼｯｸM-PRO" w:hint="eastAsia"/>
          <w:sz w:val="24"/>
          <w:szCs w:val="24"/>
        </w:rPr>
        <w:t>個々の</w:t>
      </w:r>
      <w:r w:rsidR="000C3E95" w:rsidRPr="004958F6">
        <w:rPr>
          <w:rFonts w:ascii="HG丸ｺﾞｼｯｸM-PRO" w:eastAsia="HG丸ｺﾞｼｯｸM-PRO" w:hAnsi="HG丸ｺﾞｼｯｸM-PRO" w:hint="eastAsia"/>
          <w:sz w:val="24"/>
          <w:szCs w:val="24"/>
        </w:rPr>
        <w:t>ニーズに基づいた</w:t>
      </w:r>
      <w:r w:rsidRPr="004958F6">
        <w:rPr>
          <w:rFonts w:ascii="HG丸ｺﾞｼｯｸM-PRO" w:eastAsia="HG丸ｺﾞｼｯｸM-PRO" w:hAnsi="HG丸ｺﾞｼｯｸM-PRO" w:hint="eastAsia"/>
          <w:sz w:val="24"/>
          <w:szCs w:val="24"/>
        </w:rPr>
        <w:t>自立支援推</w:t>
      </w:r>
      <w:r w:rsidR="00C669A9" w:rsidRPr="004958F6">
        <w:rPr>
          <w:rFonts w:ascii="HG丸ｺﾞｼｯｸM-PRO" w:eastAsia="HG丸ｺﾞｼｯｸM-PRO" w:hAnsi="HG丸ｺﾞｼｯｸM-PRO" w:hint="eastAsia"/>
          <w:sz w:val="24"/>
          <w:szCs w:val="24"/>
        </w:rPr>
        <w:t>進校・</w:t>
      </w:r>
      <w:r w:rsidR="000C3E95" w:rsidRPr="004958F6">
        <w:rPr>
          <w:rFonts w:ascii="HG丸ｺﾞｼｯｸM-PRO" w:eastAsia="HG丸ｺﾞｼｯｸM-PRO" w:hAnsi="HG丸ｺﾞｼｯｸM-PRO" w:hint="eastAsia"/>
          <w:sz w:val="24"/>
          <w:szCs w:val="24"/>
        </w:rPr>
        <w:t>共生推進校の拡充に向けた</w:t>
      </w:r>
      <w:r w:rsidRPr="004958F6">
        <w:rPr>
          <w:rFonts w:ascii="HG丸ｺﾞｼｯｸM-PRO" w:eastAsia="HG丸ｺﾞｼｯｸM-PRO" w:hAnsi="HG丸ｺﾞｼｯｸM-PRO" w:hint="eastAsia"/>
          <w:sz w:val="24"/>
          <w:szCs w:val="24"/>
        </w:rPr>
        <w:t>検討が</w:t>
      </w:r>
      <w:ins w:id="283" w:author="HOSTNAME" w:date="2017-02-17T11:48:00Z">
        <w:r w:rsidR="0096381D" w:rsidRPr="004958F6">
          <w:rPr>
            <w:rFonts w:ascii="HG丸ｺﾞｼｯｸM-PRO" w:eastAsia="HG丸ｺﾞｼｯｸM-PRO" w:hAnsi="HG丸ｺﾞｼｯｸM-PRO" w:hint="eastAsia"/>
            <w:sz w:val="24"/>
            <w:szCs w:val="24"/>
          </w:rPr>
          <w:t>急がれなければならない</w:t>
        </w:r>
      </w:ins>
      <w:del w:id="284" w:author="HOSTNAME" w:date="2017-02-17T11:48:00Z">
        <w:r w:rsidRPr="004958F6" w:rsidDel="0096381D">
          <w:rPr>
            <w:rFonts w:ascii="HG丸ｺﾞｼｯｸM-PRO" w:eastAsia="HG丸ｺﾞｼｯｸM-PRO" w:hAnsi="HG丸ｺﾞｼｯｸM-PRO" w:hint="eastAsia"/>
            <w:sz w:val="24"/>
            <w:szCs w:val="24"/>
          </w:rPr>
          <w:delText>必要</w:delText>
        </w:r>
        <w:r w:rsidR="000C3E95" w:rsidRPr="004958F6" w:rsidDel="0096381D">
          <w:rPr>
            <w:rFonts w:ascii="HG丸ｺﾞｼｯｸM-PRO" w:eastAsia="HG丸ｺﾞｼｯｸM-PRO" w:hAnsi="HG丸ｺﾞｼｯｸM-PRO" w:hint="eastAsia"/>
            <w:sz w:val="24"/>
            <w:szCs w:val="24"/>
          </w:rPr>
          <w:delText>である</w:delText>
        </w:r>
      </w:del>
      <w:r w:rsidRPr="004958F6">
        <w:rPr>
          <w:rFonts w:ascii="HG丸ｺﾞｼｯｸM-PRO" w:eastAsia="HG丸ｺﾞｼｯｸM-PRO" w:hAnsi="HG丸ｺﾞｼｯｸM-PRO" w:hint="eastAsia"/>
          <w:sz w:val="24"/>
          <w:szCs w:val="24"/>
        </w:rPr>
        <w:t>。</w:t>
      </w:r>
    </w:p>
    <w:p w:rsidR="00B56D46" w:rsidRPr="004958F6" w:rsidRDefault="00B56D46" w:rsidP="005E1E04">
      <w:pPr>
        <w:ind w:left="240" w:hangingChars="100" w:hanging="240"/>
        <w:rPr>
          <w:rFonts w:ascii="HG丸ｺﾞｼｯｸM-PRO" w:eastAsia="HG丸ｺﾞｼｯｸM-PRO" w:hAnsi="HG丸ｺﾞｼｯｸM-PRO"/>
          <w:sz w:val="24"/>
          <w:szCs w:val="24"/>
        </w:rPr>
      </w:pPr>
    </w:p>
    <w:p w:rsidR="005E1E04" w:rsidRPr="004958F6" w:rsidRDefault="00D208AA" w:rsidP="005E1E04">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w:t>
      </w:r>
      <w:r w:rsidR="005E1E04" w:rsidRPr="004958F6">
        <w:rPr>
          <w:rFonts w:ascii="HG丸ｺﾞｼｯｸM-PRO" w:eastAsia="HG丸ｺﾞｼｯｸM-PRO" w:hAnsi="HG丸ｺﾞｼｯｸM-PRO" w:hint="eastAsia"/>
          <w:sz w:val="24"/>
          <w:szCs w:val="24"/>
        </w:rPr>
        <w:t xml:space="preserve">　</w:t>
      </w:r>
      <w:r w:rsidRPr="004958F6">
        <w:rPr>
          <w:rFonts w:ascii="HG丸ｺﾞｼｯｸM-PRO" w:eastAsia="HG丸ｺﾞｼｯｸM-PRO" w:hAnsi="HG丸ｺﾞｼｯｸM-PRO" w:hint="eastAsia"/>
          <w:sz w:val="24"/>
          <w:szCs w:val="24"/>
        </w:rPr>
        <w:t>小中学校と同様に、高等学校での通学支援も大きな課題である。</w:t>
      </w:r>
      <w:r w:rsidR="00234D4B" w:rsidRPr="004958F6">
        <w:rPr>
          <w:rFonts w:ascii="HG丸ｺﾞｼｯｸM-PRO" w:eastAsia="HG丸ｺﾞｼｯｸM-PRO" w:hAnsi="HG丸ｺﾞｼｯｸM-PRO" w:hint="eastAsia"/>
          <w:sz w:val="24"/>
          <w:szCs w:val="24"/>
        </w:rPr>
        <w:t>通学支援が必要な生徒の中には、</w:t>
      </w:r>
      <w:r w:rsidR="00BF2D22" w:rsidRPr="004958F6">
        <w:rPr>
          <w:rFonts w:ascii="HG丸ｺﾞｼｯｸM-PRO" w:eastAsia="HG丸ｺﾞｼｯｸM-PRO" w:hAnsi="HG丸ｺﾞｼｯｸM-PRO" w:hint="eastAsia"/>
          <w:sz w:val="24"/>
          <w:szCs w:val="24"/>
        </w:rPr>
        <w:t>兄弟姉妹</w:t>
      </w:r>
      <w:r w:rsidR="00234D4B" w:rsidRPr="004958F6">
        <w:rPr>
          <w:rFonts w:ascii="HG丸ｺﾞｼｯｸM-PRO" w:eastAsia="HG丸ｺﾞｼｯｸM-PRO" w:hAnsi="HG丸ｺﾞｼｯｸM-PRO" w:hint="eastAsia"/>
          <w:sz w:val="24"/>
          <w:szCs w:val="24"/>
        </w:rPr>
        <w:t>と</w:t>
      </w:r>
      <w:r w:rsidR="005E1E04" w:rsidRPr="004958F6">
        <w:rPr>
          <w:rFonts w:ascii="HG丸ｺﾞｼｯｸM-PRO" w:eastAsia="HG丸ｺﾞｼｯｸM-PRO" w:hAnsi="HG丸ｺﾞｼｯｸM-PRO" w:hint="eastAsia"/>
          <w:sz w:val="24"/>
          <w:szCs w:val="24"/>
        </w:rPr>
        <w:t>同じ高校に進まない限り</w:t>
      </w:r>
      <w:r w:rsidR="00BA70A7" w:rsidRPr="004958F6">
        <w:rPr>
          <w:rFonts w:ascii="HG丸ｺﾞｼｯｸM-PRO" w:eastAsia="HG丸ｺﾞｼｯｸM-PRO" w:hAnsi="HG丸ｺﾞｼｯｸM-PRO" w:hint="eastAsia"/>
          <w:sz w:val="24"/>
          <w:szCs w:val="24"/>
        </w:rPr>
        <w:t>は</w:t>
      </w:r>
      <w:r w:rsidR="006B39F8" w:rsidRPr="004958F6">
        <w:rPr>
          <w:rFonts w:ascii="HG丸ｺﾞｼｯｸM-PRO" w:eastAsia="HG丸ｺﾞｼｯｸM-PRO" w:hAnsi="HG丸ｺﾞｼｯｸM-PRO" w:hint="eastAsia"/>
          <w:sz w:val="24"/>
          <w:szCs w:val="24"/>
        </w:rPr>
        <w:t>支援学校に行くしかないという</w:t>
      </w:r>
      <w:r w:rsidR="005E1E04" w:rsidRPr="004958F6">
        <w:rPr>
          <w:rFonts w:ascii="HG丸ｺﾞｼｯｸM-PRO" w:eastAsia="HG丸ｺﾞｼｯｸM-PRO" w:hAnsi="HG丸ｺﾞｼｯｸM-PRO" w:hint="eastAsia"/>
          <w:sz w:val="24"/>
          <w:szCs w:val="24"/>
        </w:rPr>
        <w:t>事例が</w:t>
      </w:r>
      <w:r w:rsidR="006B39F8" w:rsidRPr="004958F6">
        <w:rPr>
          <w:rFonts w:ascii="HG丸ｺﾞｼｯｸM-PRO" w:eastAsia="HG丸ｺﾞｼｯｸM-PRO" w:hAnsi="HG丸ｺﾞｼｯｸM-PRO" w:hint="eastAsia"/>
          <w:sz w:val="24"/>
          <w:szCs w:val="24"/>
        </w:rPr>
        <w:t>実際に起きている</w:t>
      </w:r>
      <w:r w:rsidR="005E1E04" w:rsidRPr="004958F6">
        <w:rPr>
          <w:rFonts w:ascii="HG丸ｺﾞｼｯｸM-PRO" w:eastAsia="HG丸ｺﾞｼｯｸM-PRO" w:hAnsi="HG丸ｺﾞｼｯｸM-PRO" w:hint="eastAsia"/>
          <w:sz w:val="24"/>
          <w:szCs w:val="24"/>
        </w:rPr>
        <w:t>ことから、大阪府</w:t>
      </w:r>
      <w:r w:rsidR="00234D4B" w:rsidRPr="004958F6">
        <w:rPr>
          <w:rFonts w:ascii="HG丸ｺﾞｼｯｸM-PRO" w:eastAsia="HG丸ｺﾞｼｯｸM-PRO" w:hAnsi="HG丸ｺﾞｼｯｸM-PRO" w:hint="eastAsia"/>
          <w:sz w:val="24"/>
          <w:szCs w:val="24"/>
        </w:rPr>
        <w:t>としての</w:t>
      </w:r>
      <w:r w:rsidR="005E1E04" w:rsidRPr="004958F6">
        <w:rPr>
          <w:rFonts w:ascii="HG丸ｺﾞｼｯｸM-PRO" w:eastAsia="HG丸ｺﾞｼｯｸM-PRO" w:hAnsi="HG丸ｺﾞｼｯｸM-PRO" w:hint="eastAsia"/>
          <w:sz w:val="24"/>
          <w:szCs w:val="24"/>
        </w:rPr>
        <w:t>具体的な支援方策についても検討課題として扱うべきである。</w:t>
      </w:r>
    </w:p>
    <w:p w:rsidR="006B39F8" w:rsidRPr="004958F6" w:rsidRDefault="006B39F8" w:rsidP="006B39F8">
      <w:pPr>
        <w:ind w:left="226" w:hanging="224"/>
        <w:rPr>
          <w:rFonts w:ascii="HG丸ｺﾞｼｯｸM-PRO" w:eastAsia="HG丸ｺﾞｼｯｸM-PRO" w:hAnsi="HG丸ｺﾞｼｯｸM-PRO" w:cs="Times New Roman"/>
          <w:b/>
          <w:bCs/>
          <w:spacing w:val="8"/>
          <w:szCs w:val="21"/>
        </w:rPr>
      </w:pPr>
    </w:p>
    <w:p w:rsidR="00E514FF" w:rsidRPr="004958F6" w:rsidRDefault="00E514FF" w:rsidP="006B39F8">
      <w:pPr>
        <w:ind w:left="226" w:hanging="224"/>
        <w:rPr>
          <w:rFonts w:ascii="HG丸ｺﾞｼｯｸM-PRO" w:eastAsia="HG丸ｺﾞｼｯｸM-PRO" w:hAnsi="HG丸ｺﾞｼｯｸM-PRO" w:cs="Times New Roman"/>
          <w:b/>
          <w:bCs/>
          <w:spacing w:val="8"/>
          <w:szCs w:val="21"/>
        </w:rPr>
      </w:pPr>
    </w:p>
    <w:p w:rsidR="00B56D46" w:rsidRPr="004958F6" w:rsidRDefault="009D3079" w:rsidP="00B56D46">
      <w:pPr>
        <w:ind w:left="236" w:hanging="23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７．支援学校の</w:t>
      </w:r>
      <w:r w:rsidR="00B56D46" w:rsidRPr="004958F6">
        <w:rPr>
          <w:rFonts w:ascii="HG丸ｺﾞｼｯｸM-PRO" w:eastAsia="HG丸ｺﾞｼｯｸM-PRO" w:hAnsi="HG丸ｺﾞｼｯｸM-PRO" w:hint="eastAsia"/>
          <w:sz w:val="24"/>
          <w:szCs w:val="24"/>
        </w:rPr>
        <w:t>支援の充実について</w:t>
      </w:r>
    </w:p>
    <w:p w:rsidR="00B56D46" w:rsidRPr="004958F6" w:rsidRDefault="00B56D46" w:rsidP="00B56D46">
      <w:pPr>
        <w:ind w:left="236" w:hanging="234"/>
        <w:rPr>
          <w:rFonts w:ascii="HG丸ｺﾞｼｯｸM-PRO" w:eastAsia="HG丸ｺﾞｼｯｸM-PRO" w:hAnsi="HG丸ｺﾞｼｯｸM-PRO"/>
          <w:sz w:val="24"/>
          <w:szCs w:val="24"/>
        </w:rPr>
      </w:pPr>
    </w:p>
    <w:p w:rsidR="00B56D46" w:rsidRPr="004958F6" w:rsidRDefault="00B56D46" w:rsidP="00B56D46">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支援学校は就労のための予備学校ではなく、人間形成や人格形成といった教育本来の役割を担うものであること</w:t>
      </w:r>
      <w:r w:rsidR="00BF2D22" w:rsidRPr="004958F6">
        <w:rPr>
          <w:rFonts w:ascii="HG丸ｺﾞｼｯｸM-PRO" w:eastAsia="HG丸ｺﾞｼｯｸM-PRO" w:hAnsi="HG丸ｺﾞｼｯｸM-PRO" w:hint="eastAsia"/>
          <w:sz w:val="24"/>
          <w:szCs w:val="24"/>
        </w:rPr>
        <w:t>を</w:t>
      </w:r>
      <w:r w:rsidRPr="004958F6">
        <w:rPr>
          <w:rFonts w:ascii="HG丸ｺﾞｼｯｸM-PRO" w:eastAsia="HG丸ｺﾞｼｯｸM-PRO" w:hAnsi="HG丸ｺﾞｼｯｸM-PRO" w:hint="eastAsia"/>
          <w:sz w:val="24"/>
          <w:szCs w:val="24"/>
        </w:rPr>
        <w:t>忘れてはならない。また、卒業後の進路について、安易に福祉的就労等を考えるのではなく、本人の意志や意欲を十分に汲み取って、幅広に選択肢を考えるべきである。</w:t>
      </w:r>
    </w:p>
    <w:p w:rsidR="00B56D46" w:rsidRPr="004958F6" w:rsidRDefault="00B56D46" w:rsidP="00B56D46">
      <w:pPr>
        <w:ind w:left="240" w:hangingChars="100" w:hanging="240"/>
        <w:rPr>
          <w:rFonts w:ascii="HG丸ｺﾞｼｯｸM-PRO" w:eastAsia="HG丸ｺﾞｼｯｸM-PRO" w:hAnsi="HG丸ｺﾞｼｯｸM-PRO"/>
          <w:color w:val="000000"/>
          <w:sz w:val="24"/>
          <w:szCs w:val="24"/>
        </w:rPr>
      </w:pPr>
    </w:p>
    <w:p w:rsidR="00B56D46" w:rsidRPr="004958F6" w:rsidRDefault="00B56D46" w:rsidP="00B56D46">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color w:val="000000"/>
          <w:sz w:val="24"/>
          <w:szCs w:val="24"/>
        </w:rPr>
        <w:t>○　支援学校卒業後の就労面での自立を見据え、企業や関連機関のニーズを反映した連続性</w:t>
      </w:r>
      <w:r w:rsidR="00234D4B" w:rsidRPr="004958F6">
        <w:rPr>
          <w:rFonts w:ascii="HG丸ｺﾞｼｯｸM-PRO" w:eastAsia="HG丸ｺﾞｼｯｸM-PRO" w:hAnsi="HG丸ｺﾞｼｯｸM-PRO" w:hint="eastAsia"/>
          <w:color w:val="000000"/>
          <w:sz w:val="24"/>
          <w:szCs w:val="24"/>
        </w:rPr>
        <w:t>・</w:t>
      </w:r>
      <w:r w:rsidRPr="004958F6">
        <w:rPr>
          <w:rFonts w:ascii="HG丸ｺﾞｼｯｸM-PRO" w:eastAsia="HG丸ｺﾞｼｯｸM-PRO" w:hAnsi="HG丸ｺﾞｼｯｸM-PRO" w:hint="eastAsia"/>
          <w:color w:val="000000"/>
          <w:sz w:val="24"/>
          <w:szCs w:val="24"/>
        </w:rPr>
        <w:t>系統性のある早期からのキャリア教育、職業教育プログラムの確立が必要であり、そのような取り組みを通じて、</w:t>
      </w:r>
      <w:r w:rsidR="00BF2D22" w:rsidRPr="004958F6">
        <w:rPr>
          <w:rFonts w:ascii="HG丸ｺﾞｼｯｸM-PRO" w:eastAsia="HG丸ｺﾞｼｯｸM-PRO" w:hAnsi="HG丸ｺﾞｼｯｸM-PRO" w:hint="eastAsia"/>
          <w:color w:val="000000"/>
          <w:sz w:val="24"/>
          <w:szCs w:val="24"/>
        </w:rPr>
        <w:t>在学中に</w:t>
      </w:r>
      <w:r w:rsidRPr="004958F6">
        <w:rPr>
          <w:rFonts w:ascii="HG丸ｺﾞｼｯｸM-PRO" w:eastAsia="HG丸ｺﾞｼｯｸM-PRO" w:hAnsi="HG丸ｺﾞｼｯｸM-PRO" w:hint="eastAsia"/>
          <w:sz w:val="24"/>
          <w:szCs w:val="24"/>
        </w:rPr>
        <w:t>自己肯定感</w:t>
      </w:r>
      <w:r w:rsidR="000F3A66" w:rsidRPr="004958F6">
        <w:rPr>
          <w:rFonts w:ascii="HG丸ｺﾞｼｯｸM-PRO" w:eastAsia="HG丸ｺﾞｼｯｸM-PRO" w:hAnsi="HG丸ｺﾞｼｯｸM-PRO" w:hint="eastAsia"/>
          <w:sz w:val="24"/>
          <w:szCs w:val="24"/>
        </w:rPr>
        <w:t>と就業意欲</w:t>
      </w:r>
      <w:r w:rsidRPr="004958F6">
        <w:rPr>
          <w:rFonts w:ascii="HG丸ｺﾞｼｯｸM-PRO" w:eastAsia="HG丸ｺﾞｼｯｸM-PRO" w:hAnsi="HG丸ｺﾞｼｯｸM-PRO" w:hint="eastAsia"/>
          <w:sz w:val="24"/>
          <w:szCs w:val="24"/>
        </w:rPr>
        <w:t>を</w:t>
      </w:r>
      <w:r w:rsidR="000756F2" w:rsidRPr="004958F6">
        <w:rPr>
          <w:rFonts w:ascii="HG丸ｺﾞｼｯｸM-PRO" w:eastAsia="HG丸ｺﾞｼｯｸM-PRO" w:hAnsi="HG丸ｺﾞｼｯｸM-PRO" w:hint="eastAsia"/>
          <w:sz w:val="24"/>
          <w:szCs w:val="24"/>
        </w:rPr>
        <w:t>獲得できる</w:t>
      </w:r>
      <w:r w:rsidRPr="004958F6">
        <w:rPr>
          <w:rFonts w:ascii="HG丸ｺﾞｼｯｸM-PRO" w:eastAsia="HG丸ｺﾞｼｯｸM-PRO" w:hAnsi="HG丸ｺﾞｼｯｸM-PRO" w:hint="eastAsia"/>
          <w:sz w:val="24"/>
          <w:szCs w:val="24"/>
        </w:rPr>
        <w:t>ようにするべきである。</w:t>
      </w:r>
    </w:p>
    <w:p w:rsidR="00B56D46" w:rsidRPr="004958F6" w:rsidRDefault="00B56D46" w:rsidP="00B56D46">
      <w:pPr>
        <w:ind w:left="240" w:hangingChars="100" w:hanging="240"/>
        <w:rPr>
          <w:rFonts w:ascii="HG丸ｺﾞｼｯｸM-PRO" w:eastAsia="HG丸ｺﾞｼｯｸM-PRO" w:hAnsi="HG丸ｺﾞｼｯｸM-PRO"/>
          <w:color w:val="000000"/>
          <w:sz w:val="24"/>
          <w:szCs w:val="24"/>
        </w:rPr>
      </w:pPr>
      <w:r w:rsidRPr="004958F6">
        <w:rPr>
          <w:rFonts w:ascii="HG丸ｺﾞｼｯｸM-PRO" w:eastAsia="HG丸ｺﾞｼｯｸM-PRO" w:hAnsi="HG丸ｺﾞｼｯｸM-PRO" w:hint="eastAsia"/>
          <w:color w:val="000000"/>
          <w:sz w:val="24"/>
          <w:szCs w:val="24"/>
        </w:rPr>
        <w:t xml:space="preserve">　　</w:t>
      </w:r>
    </w:p>
    <w:p w:rsidR="00B56D46" w:rsidRPr="004958F6" w:rsidRDefault="00B56D46" w:rsidP="00B56D46">
      <w:pPr>
        <w:ind w:left="236" w:hanging="234"/>
        <w:rPr>
          <w:rFonts w:ascii="HG丸ｺﾞｼｯｸM-PRO" w:eastAsia="HG丸ｺﾞｼｯｸM-PRO" w:hAnsi="HG丸ｺﾞｼｯｸM-PRO"/>
          <w:color w:val="000000"/>
          <w:sz w:val="24"/>
          <w:szCs w:val="24"/>
        </w:rPr>
      </w:pPr>
      <w:r w:rsidRPr="004958F6">
        <w:rPr>
          <w:rFonts w:ascii="HG丸ｺﾞｼｯｸM-PRO" w:eastAsia="HG丸ｺﾞｼｯｸM-PRO" w:hAnsi="HG丸ｺﾞｼｯｸM-PRO" w:hint="eastAsia"/>
          <w:color w:val="000000"/>
          <w:sz w:val="24"/>
          <w:szCs w:val="24"/>
        </w:rPr>
        <w:t>○　就職から職場定着までの流れの中で、</w:t>
      </w:r>
      <w:r w:rsidRPr="004958F6">
        <w:rPr>
          <w:rFonts w:ascii="HG丸ｺﾞｼｯｸM-PRO" w:eastAsia="HG丸ｺﾞｼｯｸM-PRO" w:hAnsi="HG丸ｺﾞｼｯｸM-PRO" w:hint="eastAsia"/>
          <w:sz w:val="24"/>
          <w:szCs w:val="24"/>
        </w:rPr>
        <w:t>支援学校や就労支援事業所等の役割分担</w:t>
      </w:r>
      <w:r w:rsidR="00B85565" w:rsidRPr="004958F6">
        <w:rPr>
          <w:rFonts w:ascii="HG丸ｺﾞｼｯｸM-PRO" w:eastAsia="HG丸ｺﾞｼｯｸM-PRO" w:hAnsi="HG丸ｺﾞｼｯｸM-PRO" w:hint="eastAsia"/>
          <w:sz w:val="24"/>
          <w:szCs w:val="24"/>
        </w:rPr>
        <w:t>や連携内容</w:t>
      </w:r>
      <w:r w:rsidRPr="004958F6">
        <w:rPr>
          <w:rFonts w:ascii="HG丸ｺﾞｼｯｸM-PRO" w:eastAsia="HG丸ｺﾞｼｯｸM-PRO" w:hAnsi="HG丸ｺﾞｼｯｸM-PRO" w:hint="eastAsia"/>
          <w:sz w:val="24"/>
          <w:szCs w:val="24"/>
        </w:rPr>
        <w:t>を明確にし、</w:t>
      </w:r>
      <w:r w:rsidRPr="004958F6">
        <w:rPr>
          <w:rFonts w:ascii="HG丸ｺﾞｼｯｸM-PRO" w:eastAsia="HG丸ｺﾞｼｯｸM-PRO" w:hAnsi="HG丸ｺﾞｼｯｸM-PRO" w:hint="eastAsia"/>
          <w:color w:val="000000"/>
          <w:sz w:val="24"/>
          <w:szCs w:val="24"/>
        </w:rPr>
        <w:t>連続性のある支援ネットワークを構築しなければならない。</w:t>
      </w:r>
      <w:r w:rsidR="00BF2D22" w:rsidRPr="004958F6">
        <w:rPr>
          <w:rFonts w:ascii="HG丸ｺﾞｼｯｸM-PRO" w:eastAsia="HG丸ｺﾞｼｯｸM-PRO" w:hAnsi="HG丸ｺﾞｼｯｸM-PRO" w:hint="eastAsia"/>
          <w:color w:val="000000"/>
          <w:sz w:val="24"/>
          <w:szCs w:val="24"/>
        </w:rPr>
        <w:t>支援学校</w:t>
      </w:r>
      <w:r w:rsidRPr="004958F6">
        <w:rPr>
          <w:rFonts w:ascii="HG丸ｺﾞｼｯｸM-PRO" w:eastAsia="HG丸ｺﾞｼｯｸM-PRO" w:hAnsi="HG丸ｺﾞｼｯｸM-PRO" w:hint="eastAsia"/>
          <w:color w:val="000000"/>
          <w:sz w:val="24"/>
          <w:szCs w:val="24"/>
        </w:rPr>
        <w:t>高等部卒業時に</w:t>
      </w:r>
      <w:r w:rsidR="00BF2D22" w:rsidRPr="004958F6">
        <w:rPr>
          <w:rFonts w:ascii="HG丸ｺﾞｼｯｸM-PRO" w:eastAsia="HG丸ｺﾞｼｯｸM-PRO" w:hAnsi="HG丸ｺﾞｼｯｸM-PRO" w:hint="eastAsia"/>
          <w:color w:val="000000"/>
          <w:sz w:val="24"/>
          <w:szCs w:val="24"/>
        </w:rPr>
        <w:t>そのようなネットワーク体制を</w:t>
      </w:r>
      <w:r w:rsidRPr="004958F6">
        <w:rPr>
          <w:rFonts w:ascii="HG丸ｺﾞｼｯｸM-PRO" w:eastAsia="HG丸ｺﾞｼｯｸM-PRO" w:hAnsi="HG丸ｺﾞｼｯｸM-PRO" w:hint="eastAsia"/>
          <w:color w:val="000000"/>
          <w:sz w:val="24"/>
          <w:szCs w:val="24"/>
        </w:rPr>
        <w:t>提示できることが</w:t>
      </w:r>
      <w:r w:rsidR="00BF2D22" w:rsidRPr="004958F6">
        <w:rPr>
          <w:rFonts w:ascii="HG丸ｺﾞｼｯｸM-PRO" w:eastAsia="HG丸ｺﾞｼｯｸM-PRO" w:hAnsi="HG丸ｺﾞｼｯｸM-PRO" w:hint="eastAsia"/>
          <w:color w:val="000000"/>
          <w:sz w:val="24"/>
          <w:szCs w:val="24"/>
        </w:rPr>
        <w:t>、就職希望者を</w:t>
      </w:r>
      <w:r w:rsidRPr="004958F6">
        <w:rPr>
          <w:rFonts w:ascii="HG丸ｺﾞｼｯｸM-PRO" w:eastAsia="HG丸ｺﾞｼｯｸM-PRO" w:hAnsi="HG丸ｺﾞｼｯｸM-PRO" w:hint="eastAsia"/>
          <w:color w:val="000000"/>
          <w:sz w:val="24"/>
          <w:szCs w:val="24"/>
        </w:rPr>
        <w:t>増加</w:t>
      </w:r>
      <w:r w:rsidR="00BF2D22" w:rsidRPr="004958F6">
        <w:rPr>
          <w:rFonts w:ascii="HG丸ｺﾞｼｯｸM-PRO" w:eastAsia="HG丸ｺﾞｼｯｸM-PRO" w:hAnsi="HG丸ｺﾞｼｯｸM-PRO" w:hint="eastAsia"/>
          <w:color w:val="000000"/>
          <w:sz w:val="24"/>
          <w:szCs w:val="24"/>
        </w:rPr>
        <w:t>させる</w:t>
      </w:r>
      <w:r w:rsidRPr="004958F6">
        <w:rPr>
          <w:rFonts w:ascii="HG丸ｺﾞｼｯｸM-PRO" w:eastAsia="HG丸ｺﾞｼｯｸM-PRO" w:hAnsi="HG丸ｺﾞｼｯｸM-PRO" w:hint="eastAsia"/>
          <w:color w:val="000000"/>
          <w:sz w:val="24"/>
          <w:szCs w:val="24"/>
        </w:rPr>
        <w:t>という面においても必要である。</w:t>
      </w:r>
    </w:p>
    <w:p w:rsidR="00B56D46" w:rsidRPr="004958F6" w:rsidRDefault="00B56D46" w:rsidP="00B56D46">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color w:val="000000"/>
          <w:sz w:val="24"/>
          <w:szCs w:val="24"/>
        </w:rPr>
        <w:t xml:space="preserve">　　また、</w:t>
      </w:r>
      <w:r w:rsidR="00BF2D22" w:rsidRPr="004958F6">
        <w:rPr>
          <w:rFonts w:ascii="HG丸ｺﾞｼｯｸM-PRO" w:eastAsia="HG丸ｺﾞｼｯｸM-PRO" w:hAnsi="HG丸ｺﾞｼｯｸM-PRO" w:hint="eastAsia"/>
          <w:sz w:val="24"/>
          <w:szCs w:val="24"/>
        </w:rPr>
        <w:t>ネットワーク構築の際には、</w:t>
      </w:r>
      <w:r w:rsidRPr="004958F6">
        <w:rPr>
          <w:rFonts w:ascii="HG丸ｺﾞｼｯｸM-PRO" w:eastAsia="HG丸ｺﾞｼｯｸM-PRO" w:hAnsi="HG丸ｺﾞｼｯｸM-PRO" w:hint="eastAsia"/>
          <w:sz w:val="24"/>
          <w:szCs w:val="24"/>
        </w:rPr>
        <w:t>どの機関が中心になるのかを考えることが必要である。支援学校であることが望ましいが、職場定着については卒業後のことであるため、支援学校から将来的にはどこに引き継ぐのかということも考えるべきである。</w:t>
      </w:r>
    </w:p>
    <w:p w:rsidR="00B56D46" w:rsidRPr="004958F6" w:rsidRDefault="00B56D46" w:rsidP="00B56D46">
      <w:pPr>
        <w:ind w:left="236" w:hanging="234"/>
        <w:rPr>
          <w:rFonts w:ascii="HG丸ｺﾞｼｯｸM-PRO" w:eastAsia="HG丸ｺﾞｼｯｸM-PRO" w:hAnsi="HG丸ｺﾞｼｯｸM-PRO"/>
          <w:b/>
          <w:sz w:val="24"/>
          <w:szCs w:val="24"/>
        </w:rPr>
      </w:pPr>
      <w:r w:rsidRPr="004958F6">
        <w:rPr>
          <w:rFonts w:ascii="HG丸ｺﾞｼｯｸM-PRO" w:eastAsia="HG丸ｺﾞｼｯｸM-PRO" w:hAnsi="HG丸ｺﾞｼｯｸM-PRO" w:hint="eastAsia"/>
          <w:color w:val="000000"/>
          <w:sz w:val="24"/>
          <w:szCs w:val="24"/>
        </w:rPr>
        <w:t xml:space="preserve">　　また、そのような引継ぎも含めて、</w:t>
      </w:r>
      <w:r w:rsidRPr="004958F6">
        <w:rPr>
          <w:rFonts w:ascii="HG丸ｺﾞｼｯｸM-PRO" w:eastAsia="HG丸ｺﾞｼｯｸM-PRO" w:hAnsi="HG丸ｺﾞｼｯｸM-PRO" w:hint="eastAsia"/>
          <w:sz w:val="24"/>
          <w:szCs w:val="24"/>
        </w:rPr>
        <w:t>支援に関する情報の受け渡しが関係機関間でスムーズに進むよう</w:t>
      </w:r>
      <w:r w:rsidRPr="004958F6">
        <w:rPr>
          <w:rFonts w:ascii="HG丸ｺﾞｼｯｸM-PRO" w:eastAsia="HG丸ｺﾞｼｯｸM-PRO" w:hAnsi="HG丸ｺﾞｼｯｸM-PRO" w:hint="eastAsia"/>
          <w:color w:val="000000"/>
          <w:sz w:val="24"/>
          <w:szCs w:val="24"/>
        </w:rPr>
        <w:t>「個別の教育支援計画」や「個別の移行支援計画」を十分に活用すべきである。</w:t>
      </w:r>
    </w:p>
    <w:p w:rsidR="00B56D46" w:rsidRPr="004958F6" w:rsidRDefault="00B56D46" w:rsidP="00B56D46">
      <w:pPr>
        <w:ind w:left="210" w:hangingChars="100" w:hanging="210"/>
        <w:rPr>
          <w:rFonts w:ascii="HG丸ｺﾞｼｯｸM-PRO" w:eastAsia="HG丸ｺﾞｼｯｸM-PRO" w:hAnsi="HG丸ｺﾞｼｯｸM-PRO"/>
          <w:szCs w:val="21"/>
        </w:rPr>
      </w:pPr>
    </w:p>
    <w:p w:rsidR="00B56D46" w:rsidRPr="004958F6" w:rsidRDefault="00B56D46" w:rsidP="00B56D46">
      <w:pPr>
        <w:ind w:left="236" w:hanging="23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w:t>
      </w:r>
      <w:r w:rsidR="009D3079" w:rsidRPr="004958F6">
        <w:rPr>
          <w:rFonts w:ascii="HG丸ｺﾞｼｯｸM-PRO" w:eastAsia="HG丸ｺﾞｼｯｸM-PRO" w:hAnsi="HG丸ｺﾞｼｯｸM-PRO" w:hint="eastAsia"/>
          <w:sz w:val="24"/>
          <w:szCs w:val="24"/>
        </w:rPr>
        <w:t xml:space="preserve">　</w:t>
      </w:r>
      <w:r w:rsidRPr="004958F6">
        <w:rPr>
          <w:rFonts w:ascii="HG丸ｺﾞｼｯｸM-PRO" w:eastAsia="HG丸ｺﾞｼｯｸM-PRO" w:hAnsi="HG丸ｺﾞｼｯｸM-PRO" w:hint="eastAsia"/>
          <w:sz w:val="24"/>
          <w:szCs w:val="24"/>
        </w:rPr>
        <w:t>離職の</w:t>
      </w:r>
      <w:r w:rsidR="00494324" w:rsidRPr="004958F6">
        <w:rPr>
          <w:rFonts w:ascii="HG丸ｺﾞｼｯｸM-PRO" w:eastAsia="HG丸ｺﾞｼｯｸM-PRO" w:hAnsi="HG丸ｺﾞｼｯｸM-PRO" w:hint="eastAsia"/>
          <w:sz w:val="24"/>
          <w:szCs w:val="24"/>
        </w:rPr>
        <w:t>原因</w:t>
      </w:r>
      <w:r w:rsidRPr="004958F6">
        <w:rPr>
          <w:rFonts w:ascii="HG丸ｺﾞｼｯｸM-PRO" w:eastAsia="HG丸ｺﾞｼｯｸM-PRO" w:hAnsi="HG丸ｺﾞｼｯｸM-PRO" w:hint="eastAsia"/>
          <w:sz w:val="24"/>
          <w:szCs w:val="24"/>
        </w:rPr>
        <w:t>は、仕事の中身というよりも、職場</w:t>
      </w:r>
      <w:r w:rsidR="00BF2D22" w:rsidRPr="004958F6">
        <w:rPr>
          <w:rFonts w:ascii="HG丸ｺﾞｼｯｸM-PRO" w:eastAsia="HG丸ｺﾞｼｯｸM-PRO" w:hAnsi="HG丸ｺﾞｼｯｸM-PRO" w:hint="eastAsia"/>
          <w:sz w:val="24"/>
          <w:szCs w:val="24"/>
        </w:rPr>
        <w:t>での人間関係が</w:t>
      </w:r>
      <w:r w:rsidR="00494324" w:rsidRPr="004958F6">
        <w:rPr>
          <w:rFonts w:ascii="HG丸ｺﾞｼｯｸM-PRO" w:eastAsia="HG丸ｺﾞｼｯｸM-PRO" w:hAnsi="HG丸ｺﾞｼｯｸM-PRO" w:hint="eastAsia"/>
          <w:sz w:val="24"/>
          <w:szCs w:val="24"/>
        </w:rPr>
        <w:t>多くを占めている</w:t>
      </w:r>
      <w:r w:rsidR="00BF2D22" w:rsidRPr="004958F6">
        <w:rPr>
          <w:rFonts w:ascii="HG丸ｺﾞｼｯｸM-PRO" w:eastAsia="HG丸ｺﾞｼｯｸM-PRO" w:hAnsi="HG丸ｺﾞｼｯｸM-PRO" w:hint="eastAsia"/>
          <w:sz w:val="24"/>
          <w:szCs w:val="24"/>
        </w:rPr>
        <w:t>。企業側</w:t>
      </w:r>
      <w:r w:rsidRPr="004958F6">
        <w:rPr>
          <w:rFonts w:ascii="HG丸ｺﾞｼｯｸM-PRO" w:eastAsia="HG丸ｺﾞｼｯｸM-PRO" w:hAnsi="HG丸ｺﾞｼｯｸM-PRO" w:hint="eastAsia"/>
          <w:sz w:val="24"/>
          <w:szCs w:val="24"/>
        </w:rPr>
        <w:t>も、仕事を教える技術はあっても、障が</w:t>
      </w:r>
      <w:r w:rsidR="00BF2D22" w:rsidRPr="004958F6">
        <w:rPr>
          <w:rFonts w:ascii="HG丸ｺﾞｼｯｸM-PRO" w:eastAsia="HG丸ｺﾞｼｯｸM-PRO" w:hAnsi="HG丸ｺﾞｼｯｸM-PRO" w:hint="eastAsia"/>
          <w:sz w:val="24"/>
          <w:szCs w:val="24"/>
        </w:rPr>
        <w:t>い者への関わりや支援の仕方まではわからない。ジョブコーチの職域</w:t>
      </w:r>
      <w:r w:rsidRPr="004958F6">
        <w:rPr>
          <w:rFonts w:ascii="HG丸ｺﾞｼｯｸM-PRO" w:eastAsia="HG丸ｺﾞｼｯｸM-PRO" w:hAnsi="HG丸ｺﾞｼｯｸM-PRO" w:hint="eastAsia"/>
          <w:sz w:val="24"/>
          <w:szCs w:val="24"/>
        </w:rPr>
        <w:t>拡大等、企業をサポートする仕組みを</w:t>
      </w:r>
      <w:r w:rsidR="00B85565" w:rsidRPr="004958F6">
        <w:rPr>
          <w:rFonts w:ascii="HG丸ｺﾞｼｯｸM-PRO" w:eastAsia="HG丸ｺﾞｼｯｸM-PRO" w:hAnsi="HG丸ｺﾞｼｯｸM-PRO" w:hint="eastAsia"/>
          <w:sz w:val="24"/>
          <w:szCs w:val="24"/>
        </w:rPr>
        <w:t>強化する</w:t>
      </w:r>
      <w:r w:rsidRPr="004958F6">
        <w:rPr>
          <w:rFonts w:ascii="HG丸ｺﾞｼｯｸM-PRO" w:eastAsia="HG丸ｺﾞｼｯｸM-PRO" w:hAnsi="HG丸ｺﾞｼｯｸM-PRO" w:hint="eastAsia"/>
          <w:sz w:val="24"/>
          <w:szCs w:val="24"/>
        </w:rPr>
        <w:t>ことで</w:t>
      </w:r>
      <w:r w:rsidR="00B85565" w:rsidRPr="004958F6">
        <w:rPr>
          <w:rFonts w:ascii="HG丸ｺﾞｼｯｸM-PRO" w:eastAsia="HG丸ｺﾞｼｯｸM-PRO" w:hAnsi="HG丸ｺﾞｼｯｸM-PRO" w:hint="eastAsia"/>
          <w:sz w:val="24"/>
          <w:szCs w:val="24"/>
        </w:rPr>
        <w:t>、支援学校の就労支援</w:t>
      </w:r>
      <w:r w:rsidR="000756F2" w:rsidRPr="004958F6">
        <w:rPr>
          <w:rFonts w:ascii="HG丸ｺﾞｼｯｸM-PRO" w:eastAsia="HG丸ｺﾞｼｯｸM-PRO" w:hAnsi="HG丸ｺﾞｼｯｸM-PRO" w:hint="eastAsia"/>
          <w:sz w:val="24"/>
          <w:szCs w:val="24"/>
        </w:rPr>
        <w:t>を</w:t>
      </w:r>
      <w:r w:rsidR="00B85565" w:rsidRPr="004958F6">
        <w:rPr>
          <w:rFonts w:ascii="HG丸ｺﾞｼｯｸM-PRO" w:eastAsia="HG丸ｺﾞｼｯｸM-PRO" w:hAnsi="HG丸ｺﾞｼｯｸM-PRO" w:hint="eastAsia"/>
          <w:sz w:val="24"/>
          <w:szCs w:val="24"/>
        </w:rPr>
        <w:t>充実</w:t>
      </w:r>
      <w:r w:rsidR="000756F2" w:rsidRPr="004958F6">
        <w:rPr>
          <w:rFonts w:ascii="HG丸ｺﾞｼｯｸM-PRO" w:eastAsia="HG丸ｺﾞｼｯｸM-PRO" w:hAnsi="HG丸ｺﾞｼｯｸM-PRO" w:hint="eastAsia"/>
          <w:sz w:val="24"/>
          <w:szCs w:val="24"/>
        </w:rPr>
        <w:t>させる</w:t>
      </w:r>
      <w:r w:rsidR="00BF2D22" w:rsidRPr="004958F6">
        <w:rPr>
          <w:rFonts w:ascii="HG丸ｺﾞｼｯｸM-PRO" w:eastAsia="HG丸ｺﾞｼｯｸM-PRO" w:hAnsi="HG丸ｺﾞｼｯｸM-PRO" w:hint="eastAsia"/>
          <w:sz w:val="24"/>
          <w:szCs w:val="24"/>
        </w:rPr>
        <w:t>とともに、職場</w:t>
      </w:r>
      <w:r w:rsidR="00B85565" w:rsidRPr="004958F6">
        <w:rPr>
          <w:rFonts w:ascii="HG丸ｺﾞｼｯｸM-PRO" w:eastAsia="HG丸ｺﾞｼｯｸM-PRO" w:hAnsi="HG丸ｺﾞｼｯｸM-PRO" w:hint="eastAsia"/>
          <w:sz w:val="24"/>
          <w:szCs w:val="24"/>
        </w:rPr>
        <w:t>定着率</w:t>
      </w:r>
      <w:r w:rsidR="00BF2D22" w:rsidRPr="004958F6">
        <w:rPr>
          <w:rFonts w:ascii="HG丸ｺﾞｼｯｸM-PRO" w:eastAsia="HG丸ｺﾞｼｯｸM-PRO" w:hAnsi="HG丸ｺﾞｼｯｸM-PRO" w:hint="eastAsia"/>
          <w:sz w:val="24"/>
          <w:szCs w:val="24"/>
        </w:rPr>
        <w:t>の上昇も期待される</w:t>
      </w:r>
      <w:r w:rsidRPr="004958F6">
        <w:rPr>
          <w:rFonts w:ascii="HG丸ｺﾞｼｯｸM-PRO" w:eastAsia="HG丸ｺﾞｼｯｸM-PRO" w:hAnsi="HG丸ｺﾞｼｯｸM-PRO" w:hint="eastAsia"/>
          <w:sz w:val="24"/>
          <w:szCs w:val="24"/>
        </w:rPr>
        <w:t>。</w:t>
      </w:r>
    </w:p>
    <w:p w:rsidR="00B56D46" w:rsidRPr="004958F6" w:rsidRDefault="00B56D46" w:rsidP="006B39F8">
      <w:pPr>
        <w:ind w:left="226" w:hanging="224"/>
        <w:rPr>
          <w:rFonts w:ascii="HG丸ｺﾞｼｯｸM-PRO" w:eastAsia="HG丸ｺﾞｼｯｸM-PRO" w:hAnsi="HG丸ｺﾞｼｯｸM-PRO" w:cs="Times New Roman"/>
          <w:b/>
          <w:bCs/>
          <w:spacing w:val="8"/>
          <w:szCs w:val="21"/>
        </w:rPr>
      </w:pPr>
    </w:p>
    <w:p w:rsidR="006B39F8" w:rsidRPr="004958F6" w:rsidDel="00F812D8" w:rsidRDefault="006B39F8" w:rsidP="00EC2594">
      <w:pPr>
        <w:ind w:left="240" w:hangingChars="100" w:hanging="240"/>
        <w:rPr>
          <w:del w:id="285" w:author="HOSTNAME" w:date="2017-02-24T09:43:00Z"/>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w:t>
      </w:r>
      <w:r w:rsidR="00E514FF" w:rsidRPr="004958F6">
        <w:rPr>
          <w:rFonts w:ascii="HG丸ｺﾞｼｯｸM-PRO" w:eastAsia="HG丸ｺﾞｼｯｸM-PRO" w:hAnsi="HG丸ｺﾞｼｯｸM-PRO" w:hint="eastAsia"/>
          <w:sz w:val="24"/>
          <w:szCs w:val="24"/>
        </w:rPr>
        <w:t xml:space="preserve">　</w:t>
      </w:r>
      <w:r w:rsidR="009D3079" w:rsidRPr="004958F6">
        <w:rPr>
          <w:rFonts w:ascii="HG丸ｺﾞｼｯｸM-PRO" w:eastAsia="HG丸ｺﾞｼｯｸM-PRO" w:hAnsi="HG丸ｺﾞｼｯｸM-PRO" w:hint="eastAsia"/>
          <w:sz w:val="24"/>
          <w:szCs w:val="24"/>
        </w:rPr>
        <w:t>なお、</w:t>
      </w:r>
      <w:r w:rsidR="00155725" w:rsidRPr="004958F6">
        <w:rPr>
          <w:rFonts w:ascii="HG丸ｺﾞｼｯｸM-PRO" w:eastAsia="HG丸ｺﾞｼｯｸM-PRO" w:hAnsi="HG丸ｺﾞｼｯｸM-PRO" w:hint="eastAsia"/>
          <w:sz w:val="24"/>
          <w:szCs w:val="24"/>
        </w:rPr>
        <w:t>聴覚障がい</w:t>
      </w:r>
      <w:r w:rsidR="00B85565" w:rsidRPr="004958F6">
        <w:rPr>
          <w:rFonts w:ascii="HG丸ｺﾞｼｯｸM-PRO" w:eastAsia="HG丸ｺﾞｼｯｸM-PRO" w:hAnsi="HG丸ｺﾞｼｯｸM-PRO" w:hint="eastAsia"/>
          <w:sz w:val="24"/>
          <w:szCs w:val="24"/>
        </w:rPr>
        <w:t>のある</w:t>
      </w:r>
      <w:r w:rsidR="00155725" w:rsidRPr="004958F6">
        <w:rPr>
          <w:rFonts w:ascii="HG丸ｺﾞｼｯｸM-PRO" w:eastAsia="HG丸ｺﾞｼｯｸM-PRO" w:hAnsi="HG丸ｺﾞｼｯｸM-PRO" w:hint="eastAsia"/>
          <w:sz w:val="24"/>
          <w:szCs w:val="24"/>
        </w:rPr>
        <w:t>生徒</w:t>
      </w:r>
      <w:r w:rsidR="009D3079" w:rsidRPr="004958F6">
        <w:rPr>
          <w:rFonts w:ascii="HG丸ｺﾞｼｯｸM-PRO" w:eastAsia="HG丸ｺﾞｼｯｸM-PRO" w:hAnsi="HG丸ｺﾞｼｯｸM-PRO" w:hint="eastAsia"/>
          <w:sz w:val="24"/>
          <w:szCs w:val="24"/>
        </w:rPr>
        <w:t>については</w:t>
      </w:r>
      <w:r w:rsidR="00E514FF" w:rsidRPr="004958F6">
        <w:rPr>
          <w:rFonts w:ascii="HG丸ｺﾞｼｯｸM-PRO" w:eastAsia="HG丸ｺﾞｼｯｸM-PRO" w:hAnsi="HG丸ｺﾞｼｯｸM-PRO" w:hint="eastAsia"/>
          <w:sz w:val="24"/>
          <w:szCs w:val="24"/>
        </w:rPr>
        <w:t>、手話を身に付けた教員から継続的に学ぶことで、より深く学ぶことができ</w:t>
      </w:r>
      <w:r w:rsidRPr="004958F6">
        <w:rPr>
          <w:rFonts w:ascii="HG丸ｺﾞｼｯｸM-PRO" w:eastAsia="HG丸ｺﾞｼｯｸM-PRO" w:hAnsi="HG丸ｺﾞｼｯｸM-PRO" w:hint="eastAsia"/>
          <w:sz w:val="24"/>
          <w:szCs w:val="24"/>
        </w:rPr>
        <w:t>、将来的な就労にも結び付きやすくなる</w:t>
      </w:r>
      <w:r w:rsidR="00EC2594" w:rsidRPr="004958F6">
        <w:rPr>
          <w:rFonts w:ascii="HG丸ｺﾞｼｯｸM-PRO" w:eastAsia="HG丸ｺﾞｼｯｸM-PRO" w:hAnsi="HG丸ｺﾞｼｯｸM-PRO" w:hint="eastAsia"/>
          <w:sz w:val="24"/>
          <w:szCs w:val="24"/>
        </w:rPr>
        <w:t>ことや、</w:t>
      </w:r>
      <w:r w:rsidRPr="004958F6">
        <w:rPr>
          <w:rFonts w:ascii="HG丸ｺﾞｼｯｸM-PRO" w:eastAsia="HG丸ｺﾞｼｯｸM-PRO" w:hAnsi="HG丸ｺﾞｼｯｸM-PRO" w:hint="eastAsia"/>
          <w:sz w:val="24"/>
          <w:szCs w:val="24"/>
        </w:rPr>
        <w:t>聴覚支援学校</w:t>
      </w:r>
      <w:r w:rsidR="00155725" w:rsidRPr="004958F6">
        <w:rPr>
          <w:rFonts w:ascii="HG丸ｺﾞｼｯｸM-PRO" w:eastAsia="HG丸ｺﾞｼｯｸM-PRO" w:hAnsi="HG丸ｺﾞｼｯｸM-PRO" w:hint="eastAsia"/>
          <w:sz w:val="24"/>
          <w:szCs w:val="24"/>
        </w:rPr>
        <w:t>において</w:t>
      </w:r>
      <w:r w:rsidRPr="004958F6">
        <w:rPr>
          <w:rFonts w:ascii="HG丸ｺﾞｼｯｸM-PRO" w:eastAsia="HG丸ｺﾞｼｯｸM-PRO" w:hAnsi="HG丸ｺﾞｼｯｸM-PRO" w:hint="eastAsia"/>
          <w:sz w:val="24"/>
          <w:szCs w:val="24"/>
        </w:rPr>
        <w:t>手話を学ぶ時間</w:t>
      </w:r>
      <w:r w:rsidR="00155725" w:rsidRPr="004958F6">
        <w:rPr>
          <w:rFonts w:ascii="HG丸ｺﾞｼｯｸM-PRO" w:eastAsia="HG丸ｺﾞｼｯｸM-PRO" w:hAnsi="HG丸ｺﾞｼｯｸM-PRO" w:hint="eastAsia"/>
          <w:sz w:val="24"/>
          <w:szCs w:val="24"/>
        </w:rPr>
        <w:t>を設けること</w:t>
      </w:r>
      <w:r w:rsidR="00EC2594" w:rsidRPr="004958F6">
        <w:rPr>
          <w:rFonts w:ascii="HG丸ｺﾞｼｯｸM-PRO" w:eastAsia="HG丸ｺﾞｼｯｸM-PRO" w:hAnsi="HG丸ｺﾞｼｯｸM-PRO" w:hint="eastAsia"/>
          <w:sz w:val="24"/>
          <w:szCs w:val="24"/>
        </w:rPr>
        <w:t>が</w:t>
      </w:r>
      <w:r w:rsidR="00155725" w:rsidRPr="004958F6">
        <w:rPr>
          <w:rFonts w:ascii="HG丸ｺﾞｼｯｸM-PRO" w:eastAsia="HG丸ｺﾞｼｯｸM-PRO" w:hAnsi="HG丸ｺﾞｼｯｸM-PRO" w:hint="eastAsia"/>
          <w:sz w:val="24"/>
          <w:szCs w:val="24"/>
        </w:rPr>
        <w:t>中途失聴</w:t>
      </w:r>
      <w:r w:rsidR="00BA70A7" w:rsidRPr="004958F6">
        <w:rPr>
          <w:rFonts w:ascii="HG丸ｺﾞｼｯｸM-PRO" w:eastAsia="HG丸ｺﾞｼｯｸM-PRO" w:hAnsi="HG丸ｺﾞｼｯｸM-PRO" w:hint="eastAsia"/>
          <w:sz w:val="24"/>
          <w:szCs w:val="24"/>
        </w:rPr>
        <w:t>者の手話</w:t>
      </w:r>
      <w:r w:rsidR="00155725" w:rsidRPr="004958F6">
        <w:rPr>
          <w:rFonts w:ascii="HG丸ｺﾞｼｯｸM-PRO" w:eastAsia="HG丸ｺﾞｼｯｸM-PRO" w:hAnsi="HG丸ｺﾞｼｯｸM-PRO" w:hint="eastAsia"/>
          <w:sz w:val="24"/>
          <w:szCs w:val="24"/>
        </w:rPr>
        <w:t>習得という点も含めて重要である</w:t>
      </w:r>
      <w:r w:rsidR="00EC2594" w:rsidRPr="004958F6">
        <w:rPr>
          <w:rFonts w:ascii="HG丸ｺﾞｼｯｸM-PRO" w:eastAsia="HG丸ｺﾞｼｯｸM-PRO" w:hAnsi="HG丸ｺﾞｼｯｸM-PRO" w:hint="eastAsia"/>
          <w:sz w:val="24"/>
          <w:szCs w:val="24"/>
        </w:rPr>
        <w:t>こと</w:t>
      </w:r>
      <w:del w:id="286" w:author="HOSTNAME" w:date="2017-02-24T09:47:00Z">
        <w:r w:rsidR="00EC2594" w:rsidRPr="004958F6" w:rsidDel="00F812D8">
          <w:rPr>
            <w:rFonts w:ascii="HG丸ｺﾞｼｯｸM-PRO" w:eastAsia="HG丸ｺﾞｼｯｸM-PRO" w:hAnsi="HG丸ｺﾞｼｯｸM-PRO" w:hint="eastAsia"/>
            <w:sz w:val="24"/>
            <w:szCs w:val="24"/>
          </w:rPr>
          <w:delText>について留意すべきである</w:delText>
        </w:r>
      </w:del>
      <w:ins w:id="287" w:author="HOSTNAME" w:date="2017-02-24T09:43:00Z">
        <w:r w:rsidR="00F812D8" w:rsidRPr="004958F6">
          <w:rPr>
            <w:rFonts w:ascii="HG丸ｺﾞｼｯｸM-PRO" w:eastAsia="HG丸ｺﾞｼｯｸM-PRO" w:hAnsi="HG丸ｺﾞｼｯｸM-PRO" w:hint="eastAsia"/>
            <w:sz w:val="24"/>
            <w:szCs w:val="24"/>
          </w:rPr>
          <w:t>から、</w:t>
        </w:r>
      </w:ins>
      <w:del w:id="288" w:author="HOSTNAME" w:date="2017-02-24T09:43:00Z">
        <w:r w:rsidRPr="004958F6" w:rsidDel="00F812D8">
          <w:rPr>
            <w:rFonts w:ascii="HG丸ｺﾞｼｯｸM-PRO" w:eastAsia="HG丸ｺﾞｼｯｸM-PRO" w:hAnsi="HG丸ｺﾞｼｯｸM-PRO" w:hint="eastAsia"/>
            <w:sz w:val="24"/>
            <w:szCs w:val="24"/>
          </w:rPr>
          <w:delText>。</w:delText>
        </w:r>
      </w:del>
    </w:p>
    <w:p w:rsidR="006B39F8" w:rsidRPr="004958F6" w:rsidRDefault="00F812D8">
      <w:pPr>
        <w:ind w:left="240" w:hangingChars="100" w:hanging="240"/>
        <w:rPr>
          <w:ins w:id="289" w:author="HOSTNAME" w:date="2017-02-24T09:46:00Z"/>
          <w:rFonts w:ascii="HG丸ｺﾞｼｯｸM-PRO" w:eastAsia="HG丸ｺﾞｼｯｸM-PRO" w:hAnsi="HG丸ｺﾞｼｯｸM-PRO"/>
          <w:sz w:val="24"/>
          <w:szCs w:val="28"/>
        </w:rPr>
        <w:pPrChange w:id="290" w:author="HOSTNAME" w:date="2017-02-24T09:43:00Z">
          <w:pPr>
            <w:ind w:left="226" w:hanging="224"/>
          </w:pPr>
        </w:pPrChange>
      </w:pPr>
      <w:ins w:id="291" w:author="HOSTNAME" w:date="2017-02-24T09:42:00Z">
        <w:r w:rsidRPr="004958F6">
          <w:rPr>
            <w:rFonts w:ascii="HG丸ｺﾞｼｯｸM-PRO" w:eastAsia="HG丸ｺﾞｼｯｸM-PRO" w:hAnsi="HG丸ｺﾞｼｯｸM-PRO" w:hint="eastAsia"/>
            <w:sz w:val="24"/>
            <w:szCs w:val="28"/>
            <w:rPrChange w:id="292" w:author="HOSTNAME" w:date="2017-02-24T09:44:00Z">
              <w:rPr>
                <w:rFonts w:ascii="ＭＳ ゴシック" w:eastAsia="ＭＳ ゴシック" w:hAnsi="ＭＳ ゴシック" w:hint="eastAsia"/>
                <w:sz w:val="24"/>
                <w:szCs w:val="28"/>
              </w:rPr>
            </w:rPrChange>
          </w:rPr>
          <w:t>聴覚支援学校に赴任</w:t>
        </w:r>
        <w:r w:rsidRPr="004958F6">
          <w:rPr>
            <w:rFonts w:ascii="HG丸ｺﾞｼｯｸM-PRO" w:eastAsia="HG丸ｺﾞｼｯｸM-PRO" w:hAnsi="HG丸ｺﾞｼｯｸM-PRO" w:hint="eastAsia"/>
            <w:sz w:val="24"/>
            <w:szCs w:val="28"/>
          </w:rPr>
          <w:t>する教員が手話を学習する場を提供する</w:t>
        </w:r>
      </w:ins>
      <w:ins w:id="293" w:author="HOSTNAME" w:date="2017-02-24T09:44:00Z">
        <w:r w:rsidRPr="004958F6">
          <w:rPr>
            <w:rFonts w:ascii="HG丸ｺﾞｼｯｸM-PRO" w:eastAsia="HG丸ｺﾞｼｯｸM-PRO" w:hAnsi="HG丸ｺﾞｼｯｸM-PRO" w:hint="eastAsia"/>
            <w:sz w:val="24"/>
            <w:szCs w:val="28"/>
          </w:rPr>
          <w:t>とともに、</w:t>
        </w:r>
      </w:ins>
      <w:ins w:id="294" w:author="HOSTNAME" w:date="2017-02-24T09:42:00Z">
        <w:r w:rsidRPr="004958F6">
          <w:rPr>
            <w:rFonts w:ascii="HG丸ｺﾞｼｯｸM-PRO" w:eastAsia="HG丸ｺﾞｼｯｸM-PRO" w:hAnsi="HG丸ｺﾞｼｯｸM-PRO" w:hint="eastAsia"/>
            <w:sz w:val="24"/>
            <w:szCs w:val="28"/>
          </w:rPr>
          <w:t>他の障</w:t>
        </w:r>
      </w:ins>
      <w:ins w:id="295" w:author="HOSTNAME" w:date="2017-02-24T09:44:00Z">
        <w:r w:rsidRPr="004958F6">
          <w:rPr>
            <w:rFonts w:ascii="HG丸ｺﾞｼｯｸM-PRO" w:eastAsia="HG丸ｺﾞｼｯｸM-PRO" w:hAnsi="HG丸ｺﾞｼｯｸM-PRO" w:hint="eastAsia"/>
            <w:sz w:val="24"/>
            <w:szCs w:val="28"/>
          </w:rPr>
          <w:t>がい</w:t>
        </w:r>
      </w:ins>
      <w:ins w:id="296" w:author="HOSTNAME" w:date="2017-02-24T09:42:00Z">
        <w:r w:rsidRPr="004958F6">
          <w:rPr>
            <w:rFonts w:ascii="HG丸ｺﾞｼｯｸM-PRO" w:eastAsia="HG丸ｺﾞｼｯｸM-PRO" w:hAnsi="HG丸ｺﾞｼｯｸM-PRO" w:hint="eastAsia"/>
            <w:sz w:val="24"/>
            <w:szCs w:val="28"/>
            <w:rPrChange w:id="297" w:author="HOSTNAME" w:date="2017-02-24T09:44:00Z">
              <w:rPr>
                <w:rFonts w:ascii="ＭＳ ゴシック" w:eastAsia="ＭＳ ゴシック" w:hAnsi="ＭＳ ゴシック" w:hint="eastAsia"/>
                <w:sz w:val="24"/>
                <w:szCs w:val="28"/>
              </w:rPr>
            </w:rPrChange>
          </w:rPr>
          <w:t>の支援学校とは別に、聴覚支援学校</w:t>
        </w:r>
      </w:ins>
      <w:ins w:id="298" w:author="HOSTNAME" w:date="2017-02-24T09:45:00Z">
        <w:r w:rsidR="009D0240" w:rsidRPr="004958F6">
          <w:rPr>
            <w:rFonts w:ascii="HG丸ｺﾞｼｯｸM-PRO" w:eastAsia="HG丸ｺﾞｼｯｸM-PRO" w:hAnsi="HG丸ｺﾞｼｯｸM-PRO" w:hint="eastAsia"/>
            <w:sz w:val="24"/>
            <w:szCs w:val="28"/>
          </w:rPr>
          <w:t>では、教員の</w:t>
        </w:r>
      </w:ins>
      <w:ins w:id="299" w:author="HOSTNAME" w:date="2017-03-22T14:36:00Z">
        <w:r w:rsidR="009D0240" w:rsidRPr="004958F6">
          <w:rPr>
            <w:rFonts w:ascii="HG丸ｺﾞｼｯｸM-PRO" w:eastAsia="HG丸ｺﾞｼｯｸM-PRO" w:hAnsi="HG丸ｺﾞｼｯｸM-PRO" w:hint="eastAsia"/>
            <w:sz w:val="24"/>
            <w:szCs w:val="28"/>
          </w:rPr>
          <w:t>配置等</w:t>
        </w:r>
      </w:ins>
      <w:ins w:id="300" w:author="HOSTNAME" w:date="2017-02-24T09:45:00Z">
        <w:r w:rsidRPr="004958F6">
          <w:rPr>
            <w:rFonts w:ascii="HG丸ｺﾞｼｯｸM-PRO" w:eastAsia="HG丸ｺﾞｼｯｸM-PRO" w:hAnsi="HG丸ｺﾞｼｯｸM-PRO" w:hint="eastAsia"/>
            <w:sz w:val="24"/>
            <w:szCs w:val="28"/>
          </w:rPr>
          <w:t>について、一定の配慮があることが望ましい。</w:t>
        </w:r>
      </w:ins>
    </w:p>
    <w:p w:rsidR="00F812D8" w:rsidRPr="004958F6" w:rsidRDefault="00F812D8">
      <w:pPr>
        <w:ind w:left="227" w:hangingChars="100" w:hanging="227"/>
        <w:rPr>
          <w:rFonts w:ascii="HG丸ｺﾞｼｯｸM-PRO" w:eastAsia="HG丸ｺﾞｼｯｸM-PRO" w:hAnsi="HG丸ｺﾞｼｯｸM-PRO" w:cs="Times New Roman"/>
          <w:b/>
          <w:bCs/>
          <w:spacing w:val="8"/>
          <w:szCs w:val="21"/>
        </w:rPr>
        <w:pPrChange w:id="301" w:author="HOSTNAME" w:date="2017-02-24T09:46:00Z">
          <w:pPr>
            <w:ind w:left="226" w:hanging="224"/>
          </w:pPr>
        </w:pPrChange>
      </w:pPr>
    </w:p>
    <w:p w:rsidR="009D452D" w:rsidRPr="004958F6" w:rsidRDefault="009D452D" w:rsidP="006B39F8">
      <w:pPr>
        <w:ind w:left="226" w:hanging="224"/>
        <w:rPr>
          <w:rFonts w:ascii="HG丸ｺﾞｼｯｸM-PRO" w:eastAsia="HG丸ｺﾞｼｯｸM-PRO" w:hAnsi="HG丸ｺﾞｼｯｸM-PRO" w:cs="Times New Roman"/>
          <w:b/>
          <w:bCs/>
          <w:spacing w:val="8"/>
          <w:szCs w:val="21"/>
        </w:rPr>
      </w:pPr>
    </w:p>
    <w:p w:rsidR="006B39F8" w:rsidRPr="004958F6" w:rsidRDefault="009D3079" w:rsidP="006B39F8">
      <w:pPr>
        <w:ind w:left="226" w:hanging="22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８</w:t>
      </w:r>
      <w:r w:rsidR="006C7150" w:rsidRPr="004958F6">
        <w:rPr>
          <w:rFonts w:ascii="HG丸ｺﾞｼｯｸM-PRO" w:eastAsia="HG丸ｺﾞｼｯｸM-PRO" w:hAnsi="HG丸ｺﾞｼｯｸM-PRO" w:hint="eastAsia"/>
          <w:sz w:val="24"/>
          <w:szCs w:val="24"/>
        </w:rPr>
        <w:t>．</w:t>
      </w:r>
      <w:r w:rsidR="00F718E0" w:rsidRPr="004958F6">
        <w:rPr>
          <w:rFonts w:ascii="HG丸ｺﾞｼｯｸM-PRO" w:eastAsia="HG丸ｺﾞｼｯｸM-PRO" w:hAnsi="HG丸ｺﾞｼｯｸM-PRO" w:hint="eastAsia"/>
          <w:sz w:val="24"/>
          <w:szCs w:val="24"/>
        </w:rPr>
        <w:t>自立に向けた教育の充実について</w:t>
      </w:r>
    </w:p>
    <w:p w:rsidR="000F5C94" w:rsidRPr="004958F6" w:rsidRDefault="000F5C94" w:rsidP="006B39F8">
      <w:pPr>
        <w:ind w:left="226" w:hanging="224"/>
        <w:rPr>
          <w:rFonts w:ascii="HG丸ｺﾞｼｯｸM-PRO" w:eastAsia="HG丸ｺﾞｼｯｸM-PRO" w:hAnsi="HG丸ｺﾞｼｯｸM-PRO" w:cs="Times New Roman"/>
          <w:bCs/>
          <w:spacing w:val="8"/>
          <w:sz w:val="24"/>
          <w:szCs w:val="24"/>
        </w:rPr>
      </w:pPr>
    </w:p>
    <w:p w:rsidR="002B7D31" w:rsidRPr="004958F6" w:rsidRDefault="00C12A8B" w:rsidP="002B7D31">
      <w:pPr>
        <w:ind w:left="226" w:hanging="22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卒業後の進路について</w:t>
      </w:r>
      <w:r w:rsidR="00494324" w:rsidRPr="004958F6">
        <w:rPr>
          <w:rFonts w:ascii="HG丸ｺﾞｼｯｸM-PRO" w:eastAsia="HG丸ｺﾞｼｯｸM-PRO" w:hAnsi="HG丸ｺﾞｼｯｸM-PRO" w:hint="eastAsia"/>
          <w:sz w:val="24"/>
          <w:szCs w:val="24"/>
        </w:rPr>
        <w:t>は、就労のみならず、重度障がい者が地域で自立生活を送るという視点でもキャリア教育の充実を図るべきである。そのため、</w:t>
      </w:r>
      <w:r w:rsidR="006B39F8" w:rsidRPr="004958F6">
        <w:rPr>
          <w:rFonts w:ascii="HG丸ｺﾞｼｯｸM-PRO" w:eastAsia="HG丸ｺﾞｼｯｸM-PRO" w:hAnsi="HG丸ｺﾞｼｯｸM-PRO" w:hint="eastAsia"/>
          <w:sz w:val="24"/>
          <w:szCs w:val="24"/>
        </w:rPr>
        <w:t>将来の生活</w:t>
      </w:r>
      <w:r w:rsidR="00F718E0" w:rsidRPr="004958F6">
        <w:rPr>
          <w:rFonts w:ascii="HG丸ｺﾞｼｯｸM-PRO" w:eastAsia="HG丸ｺﾞｼｯｸM-PRO" w:hAnsi="HG丸ｺﾞｼｯｸM-PRO" w:hint="eastAsia"/>
          <w:sz w:val="24"/>
          <w:szCs w:val="24"/>
        </w:rPr>
        <w:t>に対して</w:t>
      </w:r>
      <w:r w:rsidR="006B39F8" w:rsidRPr="004958F6">
        <w:rPr>
          <w:rFonts w:ascii="HG丸ｺﾞｼｯｸM-PRO" w:eastAsia="HG丸ｺﾞｼｯｸM-PRO" w:hAnsi="HG丸ｺﾞｼｯｸM-PRO" w:hint="eastAsia"/>
          <w:sz w:val="24"/>
          <w:szCs w:val="24"/>
        </w:rPr>
        <w:t>展望</w:t>
      </w:r>
      <w:r w:rsidR="00F718E0" w:rsidRPr="004958F6">
        <w:rPr>
          <w:rFonts w:ascii="HG丸ｺﾞｼｯｸM-PRO" w:eastAsia="HG丸ｺﾞｼｯｸM-PRO" w:hAnsi="HG丸ｺﾞｼｯｸM-PRO" w:hint="eastAsia"/>
          <w:sz w:val="24"/>
          <w:szCs w:val="24"/>
        </w:rPr>
        <w:t>が持てるよう</w:t>
      </w:r>
      <w:r w:rsidR="006B39F8" w:rsidRPr="004958F6">
        <w:rPr>
          <w:rFonts w:ascii="HG丸ｺﾞｼｯｸM-PRO" w:eastAsia="HG丸ｺﾞｼｯｸM-PRO" w:hAnsi="HG丸ｺﾞｼｯｸM-PRO" w:hint="eastAsia"/>
          <w:sz w:val="24"/>
          <w:szCs w:val="24"/>
        </w:rPr>
        <w:t>、在学中から</w:t>
      </w:r>
      <w:r w:rsidR="00F718E0" w:rsidRPr="004958F6">
        <w:rPr>
          <w:rFonts w:ascii="HG丸ｺﾞｼｯｸM-PRO" w:eastAsia="HG丸ｺﾞｼｯｸM-PRO" w:hAnsi="HG丸ｺﾞｼｯｸM-PRO" w:hint="eastAsia"/>
          <w:sz w:val="24"/>
          <w:szCs w:val="24"/>
        </w:rPr>
        <w:t>日中活動やグループホームの見学及び</w:t>
      </w:r>
      <w:r w:rsidR="006B39F8" w:rsidRPr="004958F6">
        <w:rPr>
          <w:rFonts w:ascii="HG丸ｺﾞｼｯｸM-PRO" w:eastAsia="HG丸ｺﾞｼｯｸM-PRO" w:hAnsi="HG丸ｺﾞｼｯｸM-PRO" w:hint="eastAsia"/>
          <w:sz w:val="24"/>
          <w:szCs w:val="24"/>
        </w:rPr>
        <w:t>体験利用、自立生活している当事者との交流、移動支援や居宅介護の利用などを</w:t>
      </w:r>
      <w:r w:rsidRPr="004958F6">
        <w:rPr>
          <w:rFonts w:ascii="HG丸ｺﾞｼｯｸM-PRO" w:eastAsia="HG丸ｺﾞｼｯｸM-PRO" w:hAnsi="HG丸ｺﾞｼｯｸM-PRO" w:hint="eastAsia"/>
          <w:sz w:val="24"/>
          <w:szCs w:val="24"/>
        </w:rPr>
        <w:t>行えるよう、地域の自立支援協議会と学校</w:t>
      </w:r>
      <w:r w:rsidR="000756F2" w:rsidRPr="004958F6">
        <w:rPr>
          <w:rFonts w:ascii="HG丸ｺﾞｼｯｸM-PRO" w:eastAsia="HG丸ｺﾞｼｯｸM-PRO" w:hAnsi="HG丸ｺﾞｼｯｸM-PRO" w:hint="eastAsia"/>
          <w:sz w:val="24"/>
          <w:szCs w:val="24"/>
        </w:rPr>
        <w:t>が</w:t>
      </w:r>
      <w:r w:rsidRPr="004958F6">
        <w:rPr>
          <w:rFonts w:ascii="HG丸ｺﾞｼｯｸM-PRO" w:eastAsia="HG丸ｺﾞｼｯｸM-PRO" w:hAnsi="HG丸ｺﾞｼｯｸM-PRO" w:hint="eastAsia"/>
          <w:sz w:val="24"/>
          <w:szCs w:val="24"/>
        </w:rPr>
        <w:t>連携し</w:t>
      </w:r>
      <w:r w:rsidR="000756F2" w:rsidRPr="004958F6">
        <w:rPr>
          <w:rFonts w:ascii="HG丸ｺﾞｼｯｸM-PRO" w:eastAsia="HG丸ｺﾞｼｯｸM-PRO" w:hAnsi="HG丸ｺﾞｼｯｸM-PRO" w:hint="eastAsia"/>
          <w:sz w:val="24"/>
          <w:szCs w:val="24"/>
        </w:rPr>
        <w:t>て</w:t>
      </w:r>
      <w:r w:rsidR="006B39F8" w:rsidRPr="004958F6">
        <w:rPr>
          <w:rFonts w:ascii="HG丸ｺﾞｼｯｸM-PRO" w:eastAsia="HG丸ｺﾞｼｯｸM-PRO" w:hAnsi="HG丸ｺﾞｼｯｸM-PRO" w:hint="eastAsia"/>
          <w:sz w:val="24"/>
          <w:szCs w:val="24"/>
        </w:rPr>
        <w:t>取り組</w:t>
      </w:r>
      <w:r w:rsidRPr="004958F6">
        <w:rPr>
          <w:rFonts w:ascii="HG丸ｺﾞｼｯｸM-PRO" w:eastAsia="HG丸ｺﾞｼｯｸM-PRO" w:hAnsi="HG丸ｺﾞｼｯｸM-PRO" w:hint="eastAsia"/>
          <w:sz w:val="24"/>
          <w:szCs w:val="24"/>
        </w:rPr>
        <w:t>みを</w:t>
      </w:r>
      <w:r w:rsidR="000756F2" w:rsidRPr="004958F6">
        <w:rPr>
          <w:rFonts w:ascii="HG丸ｺﾞｼｯｸM-PRO" w:eastAsia="HG丸ｺﾞｼｯｸM-PRO" w:hAnsi="HG丸ｺﾞｼｯｸM-PRO" w:hint="eastAsia"/>
          <w:sz w:val="24"/>
          <w:szCs w:val="24"/>
        </w:rPr>
        <w:t>行っていく</w:t>
      </w:r>
      <w:r w:rsidR="006B39F8" w:rsidRPr="004958F6">
        <w:rPr>
          <w:rFonts w:ascii="HG丸ｺﾞｼｯｸM-PRO" w:eastAsia="HG丸ｺﾞｼｯｸM-PRO" w:hAnsi="HG丸ｺﾞｼｯｸM-PRO" w:hint="eastAsia"/>
          <w:sz w:val="24"/>
          <w:szCs w:val="24"/>
        </w:rPr>
        <w:t>こと</w:t>
      </w:r>
      <w:r w:rsidR="002B7D31" w:rsidRPr="004958F6">
        <w:rPr>
          <w:rFonts w:ascii="HG丸ｺﾞｼｯｸM-PRO" w:eastAsia="HG丸ｺﾞｼｯｸM-PRO" w:hAnsi="HG丸ｺﾞｼｯｸM-PRO" w:hint="eastAsia"/>
          <w:sz w:val="24"/>
          <w:szCs w:val="24"/>
        </w:rPr>
        <w:t>が必要である。</w:t>
      </w:r>
    </w:p>
    <w:p w:rsidR="000F5C94" w:rsidRPr="004958F6" w:rsidRDefault="000F5C94" w:rsidP="002B7D31">
      <w:pPr>
        <w:ind w:left="226" w:hanging="224"/>
        <w:rPr>
          <w:rFonts w:ascii="HG丸ｺﾞｼｯｸM-PRO" w:eastAsia="HG丸ｺﾞｼｯｸM-PRO" w:hAnsi="HG丸ｺﾞｼｯｸM-PRO"/>
          <w:sz w:val="24"/>
          <w:szCs w:val="24"/>
        </w:rPr>
      </w:pPr>
    </w:p>
    <w:p w:rsidR="006B39F8" w:rsidRPr="004958F6" w:rsidRDefault="004944AE" w:rsidP="002B7D31">
      <w:pPr>
        <w:ind w:left="226" w:hanging="224"/>
        <w:rPr>
          <w:rFonts w:ascii="HG丸ｺﾞｼｯｸM-PRO" w:eastAsia="HG丸ｺﾞｼｯｸM-PRO" w:hAnsi="HG丸ｺﾞｼｯｸM-PRO" w:cs="Times New Roman"/>
          <w:b/>
          <w:bCs/>
          <w:spacing w:val="8"/>
          <w:sz w:val="24"/>
          <w:szCs w:val="24"/>
        </w:rPr>
      </w:pPr>
      <w:r w:rsidRPr="004958F6">
        <w:rPr>
          <w:rFonts w:ascii="HG丸ｺﾞｼｯｸM-PRO" w:eastAsia="HG丸ｺﾞｼｯｸM-PRO" w:hAnsi="HG丸ｺﾞｼｯｸM-PRO" w:hint="eastAsia"/>
          <w:sz w:val="24"/>
          <w:szCs w:val="24"/>
        </w:rPr>
        <w:t>〇　学校側の個別</w:t>
      </w:r>
      <w:r w:rsidR="00700EED" w:rsidRPr="004958F6">
        <w:rPr>
          <w:rFonts w:ascii="HG丸ｺﾞｼｯｸM-PRO" w:eastAsia="HG丸ｺﾞｼｯｸM-PRO" w:hAnsi="HG丸ｺﾞｼｯｸM-PRO" w:hint="eastAsia"/>
          <w:sz w:val="24"/>
          <w:szCs w:val="24"/>
        </w:rPr>
        <w:t>の教育</w:t>
      </w:r>
      <w:r w:rsidRPr="004958F6">
        <w:rPr>
          <w:rFonts w:ascii="HG丸ｺﾞｼｯｸM-PRO" w:eastAsia="HG丸ｺﾞｼｯｸM-PRO" w:hAnsi="HG丸ｺﾞｼｯｸM-PRO" w:hint="eastAsia"/>
          <w:sz w:val="24"/>
          <w:szCs w:val="24"/>
        </w:rPr>
        <w:t>支援計画と</w:t>
      </w:r>
      <w:r w:rsidR="006B39F8" w:rsidRPr="004958F6">
        <w:rPr>
          <w:rFonts w:ascii="HG丸ｺﾞｼｯｸM-PRO" w:eastAsia="HG丸ｺﾞｼｯｸM-PRO" w:hAnsi="HG丸ｺﾞｼｯｸM-PRO" w:hint="eastAsia"/>
          <w:sz w:val="24"/>
          <w:szCs w:val="24"/>
        </w:rPr>
        <w:t>障がい児相談支援</w:t>
      </w:r>
      <w:r w:rsidRPr="004958F6">
        <w:rPr>
          <w:rFonts w:ascii="HG丸ｺﾞｼｯｸM-PRO" w:eastAsia="HG丸ｺﾞｼｯｸM-PRO" w:hAnsi="HG丸ｺﾞｼｯｸM-PRO" w:hint="eastAsia"/>
          <w:sz w:val="24"/>
          <w:szCs w:val="24"/>
        </w:rPr>
        <w:t>の障がい児支援利用計画の内容を関係者が共有し、将来及び</w:t>
      </w:r>
      <w:r w:rsidR="006B39F8" w:rsidRPr="004958F6">
        <w:rPr>
          <w:rFonts w:ascii="HG丸ｺﾞｼｯｸM-PRO" w:eastAsia="HG丸ｺﾞｼｯｸM-PRO" w:hAnsi="HG丸ｺﾞｼｯｸM-PRO" w:hint="eastAsia"/>
          <w:sz w:val="24"/>
          <w:szCs w:val="24"/>
        </w:rPr>
        <w:t>当面の支援計画などを議論</w:t>
      </w:r>
      <w:r w:rsidRPr="004958F6">
        <w:rPr>
          <w:rFonts w:ascii="HG丸ｺﾞｼｯｸM-PRO" w:eastAsia="HG丸ｺﾞｼｯｸM-PRO" w:hAnsi="HG丸ｺﾞｼｯｸM-PRO" w:hint="eastAsia"/>
          <w:sz w:val="24"/>
          <w:szCs w:val="24"/>
        </w:rPr>
        <w:t>するような仕組みが必要である。こうした取り組みは、</w:t>
      </w:r>
      <w:r w:rsidR="006B39F8" w:rsidRPr="004958F6">
        <w:rPr>
          <w:rFonts w:ascii="HG丸ｺﾞｼｯｸM-PRO" w:eastAsia="HG丸ｺﾞｼｯｸM-PRO" w:hAnsi="HG丸ｺﾞｼｯｸM-PRO" w:hint="eastAsia"/>
          <w:sz w:val="24"/>
          <w:szCs w:val="24"/>
        </w:rPr>
        <w:t>学校と</w:t>
      </w:r>
      <w:r w:rsidRPr="004958F6">
        <w:rPr>
          <w:rFonts w:ascii="HG丸ｺﾞｼｯｸM-PRO" w:eastAsia="HG丸ｺﾞｼｯｸM-PRO" w:hAnsi="HG丸ｺﾞｼｯｸM-PRO" w:hint="eastAsia"/>
          <w:sz w:val="24"/>
          <w:szCs w:val="24"/>
        </w:rPr>
        <w:t>地域</w:t>
      </w:r>
      <w:r w:rsidR="006B39F8" w:rsidRPr="004958F6">
        <w:rPr>
          <w:rFonts w:ascii="HG丸ｺﾞｼｯｸM-PRO" w:eastAsia="HG丸ｺﾞｼｯｸM-PRO" w:hAnsi="HG丸ｺﾞｼｯｸM-PRO" w:hint="eastAsia"/>
          <w:sz w:val="24"/>
          <w:szCs w:val="24"/>
        </w:rPr>
        <w:t>の連携を進め、</w:t>
      </w:r>
      <w:r w:rsidR="00C669A9" w:rsidRPr="004958F6">
        <w:rPr>
          <w:rFonts w:ascii="HG丸ｺﾞｼｯｸM-PRO" w:eastAsia="HG丸ｺﾞｼｯｸM-PRO" w:hAnsi="HG丸ｺﾞｼｯｸM-PRO" w:hint="eastAsia"/>
          <w:sz w:val="24"/>
          <w:szCs w:val="24"/>
        </w:rPr>
        <w:t>個々のニーズに応じた</w:t>
      </w:r>
      <w:r w:rsidR="006B39F8" w:rsidRPr="004958F6">
        <w:rPr>
          <w:rFonts w:ascii="HG丸ｺﾞｼｯｸM-PRO" w:eastAsia="HG丸ｺﾞｼｯｸM-PRO" w:hAnsi="HG丸ｺﾞｼｯｸM-PRO" w:hint="eastAsia"/>
          <w:sz w:val="24"/>
          <w:szCs w:val="24"/>
        </w:rPr>
        <w:t>多様な選択肢を提供していくことに</w:t>
      </w:r>
      <w:r w:rsidR="00C669A9" w:rsidRPr="004958F6">
        <w:rPr>
          <w:rFonts w:ascii="HG丸ｺﾞｼｯｸM-PRO" w:eastAsia="HG丸ｺﾞｼｯｸM-PRO" w:hAnsi="HG丸ｺﾞｼｯｸM-PRO" w:hint="eastAsia"/>
          <w:sz w:val="24"/>
          <w:szCs w:val="24"/>
        </w:rPr>
        <w:t>資するものである</w:t>
      </w:r>
      <w:r w:rsidR="006B39F8" w:rsidRPr="004958F6">
        <w:rPr>
          <w:rFonts w:ascii="HG丸ｺﾞｼｯｸM-PRO" w:eastAsia="HG丸ｺﾞｼｯｸM-PRO" w:hAnsi="HG丸ｺﾞｼｯｸM-PRO" w:hint="eastAsia"/>
          <w:sz w:val="24"/>
          <w:szCs w:val="24"/>
        </w:rPr>
        <w:t>。</w:t>
      </w:r>
    </w:p>
    <w:p w:rsidR="006B39F8" w:rsidRPr="004958F6" w:rsidRDefault="006B39F8" w:rsidP="006B39F8">
      <w:pPr>
        <w:ind w:left="236" w:hanging="234"/>
        <w:rPr>
          <w:rFonts w:ascii="HG丸ｺﾞｼｯｸM-PRO" w:eastAsia="HG丸ｺﾞｼｯｸM-PRO" w:hAnsi="HG丸ｺﾞｼｯｸM-PRO"/>
          <w:szCs w:val="21"/>
        </w:rPr>
      </w:pPr>
    </w:p>
    <w:p w:rsidR="00F718E0" w:rsidRPr="004958F6" w:rsidRDefault="00F718E0" w:rsidP="006B39F8">
      <w:pPr>
        <w:ind w:left="236" w:hanging="234"/>
        <w:rPr>
          <w:rFonts w:ascii="HG丸ｺﾞｼｯｸM-PRO" w:eastAsia="HG丸ｺﾞｼｯｸM-PRO" w:hAnsi="HG丸ｺﾞｼｯｸM-PRO"/>
          <w:szCs w:val="21"/>
        </w:rPr>
      </w:pPr>
    </w:p>
    <w:p w:rsidR="006B39F8" w:rsidRPr="004958F6" w:rsidRDefault="009D3079" w:rsidP="006B39F8">
      <w:pPr>
        <w:ind w:left="236" w:hanging="23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９</w:t>
      </w:r>
      <w:r w:rsidR="00F718E0" w:rsidRPr="004958F6">
        <w:rPr>
          <w:rFonts w:ascii="HG丸ｺﾞｼｯｸM-PRO" w:eastAsia="HG丸ｺﾞｼｯｸM-PRO" w:hAnsi="HG丸ｺﾞｼｯｸM-PRO" w:hint="eastAsia"/>
          <w:sz w:val="24"/>
          <w:szCs w:val="24"/>
        </w:rPr>
        <w:t>．地域で学ぶについて</w:t>
      </w:r>
    </w:p>
    <w:p w:rsidR="00F718E0" w:rsidRPr="004958F6" w:rsidRDefault="00F718E0" w:rsidP="006B39F8">
      <w:pPr>
        <w:ind w:left="236" w:hanging="234"/>
        <w:rPr>
          <w:rFonts w:ascii="HG丸ｺﾞｼｯｸM-PRO" w:eastAsia="HG丸ｺﾞｼｯｸM-PRO" w:hAnsi="HG丸ｺﾞｼｯｸM-PRO"/>
          <w:sz w:val="24"/>
          <w:szCs w:val="24"/>
        </w:rPr>
      </w:pPr>
    </w:p>
    <w:p w:rsidR="00F718E0" w:rsidRPr="004958F6" w:rsidRDefault="006B39F8" w:rsidP="006B39F8">
      <w:pPr>
        <w:ind w:left="236" w:hanging="23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w:t>
      </w:r>
      <w:r w:rsidR="00F718E0" w:rsidRPr="004958F6">
        <w:rPr>
          <w:rFonts w:ascii="HG丸ｺﾞｼｯｸM-PRO" w:eastAsia="HG丸ｺﾞｼｯｸM-PRO" w:hAnsi="HG丸ｺﾞｼｯｸM-PRO" w:hint="eastAsia"/>
          <w:sz w:val="24"/>
          <w:szCs w:val="24"/>
        </w:rPr>
        <w:t xml:space="preserve">　</w:t>
      </w:r>
      <w:r w:rsidRPr="004958F6">
        <w:rPr>
          <w:rFonts w:ascii="HG丸ｺﾞｼｯｸM-PRO" w:eastAsia="HG丸ｺﾞｼｯｸM-PRO" w:hAnsi="HG丸ｺﾞｼｯｸM-PRO" w:hint="eastAsia"/>
          <w:sz w:val="24"/>
          <w:szCs w:val="24"/>
        </w:rPr>
        <w:t>学校を卒業してから</w:t>
      </w:r>
      <w:r w:rsidR="00F718E0" w:rsidRPr="004958F6">
        <w:rPr>
          <w:rFonts w:ascii="HG丸ｺﾞｼｯｸM-PRO" w:eastAsia="HG丸ｺﾞｼｯｸM-PRO" w:hAnsi="HG丸ｺﾞｼｯｸM-PRO" w:hint="eastAsia"/>
          <w:sz w:val="24"/>
          <w:szCs w:val="24"/>
        </w:rPr>
        <w:t>も地域で学ぶ、という観点が、知的障がいや発達障がいの部分において</w:t>
      </w:r>
      <w:r w:rsidRPr="004958F6">
        <w:rPr>
          <w:rFonts w:ascii="HG丸ｺﾞｼｯｸM-PRO" w:eastAsia="HG丸ｺﾞｼｯｸM-PRO" w:hAnsi="HG丸ｺﾞｼｯｸM-PRO" w:hint="eastAsia"/>
          <w:sz w:val="24"/>
          <w:szCs w:val="24"/>
        </w:rPr>
        <w:t>不足している。図書館や公民館、博物館や美術館</w:t>
      </w:r>
      <w:r w:rsidR="00F718E0" w:rsidRPr="004958F6">
        <w:rPr>
          <w:rFonts w:ascii="HG丸ｺﾞｼｯｸM-PRO" w:eastAsia="HG丸ｺﾞｼｯｸM-PRO" w:hAnsi="HG丸ｺﾞｼｯｸM-PRO" w:hint="eastAsia"/>
          <w:sz w:val="24"/>
          <w:szCs w:val="24"/>
        </w:rPr>
        <w:t>等の利用</w:t>
      </w:r>
      <w:r w:rsidRPr="004958F6">
        <w:rPr>
          <w:rFonts w:ascii="HG丸ｺﾞｼｯｸM-PRO" w:eastAsia="HG丸ｺﾞｼｯｸM-PRO" w:hAnsi="HG丸ｺﾞｼｯｸM-PRO" w:hint="eastAsia"/>
          <w:sz w:val="24"/>
          <w:szCs w:val="24"/>
        </w:rPr>
        <w:t>について、身</w:t>
      </w:r>
      <w:r w:rsidR="00F718E0" w:rsidRPr="004958F6">
        <w:rPr>
          <w:rFonts w:ascii="HG丸ｺﾞｼｯｸM-PRO" w:eastAsia="HG丸ｺﾞｼｯｸM-PRO" w:hAnsi="HG丸ｺﾞｼｯｸM-PRO" w:hint="eastAsia"/>
          <w:sz w:val="24"/>
          <w:szCs w:val="24"/>
        </w:rPr>
        <w:t>体障がい</w:t>
      </w:r>
      <w:r w:rsidR="00BA70A7" w:rsidRPr="004958F6">
        <w:rPr>
          <w:rFonts w:ascii="HG丸ｺﾞｼｯｸM-PRO" w:eastAsia="HG丸ｺﾞｼｯｸM-PRO" w:hAnsi="HG丸ｺﾞｼｯｸM-PRO" w:hint="eastAsia"/>
          <w:sz w:val="24"/>
          <w:szCs w:val="24"/>
        </w:rPr>
        <w:t>者</w:t>
      </w:r>
      <w:r w:rsidR="00F718E0" w:rsidRPr="004958F6">
        <w:rPr>
          <w:rFonts w:ascii="HG丸ｺﾞｼｯｸM-PRO" w:eastAsia="HG丸ｺﾞｼｯｸM-PRO" w:hAnsi="HG丸ｺﾞｼｯｸM-PRO" w:hint="eastAsia"/>
          <w:sz w:val="24"/>
          <w:szCs w:val="24"/>
        </w:rPr>
        <w:t>に対する配慮や工夫</w:t>
      </w:r>
      <w:r w:rsidRPr="004958F6">
        <w:rPr>
          <w:rFonts w:ascii="HG丸ｺﾞｼｯｸM-PRO" w:eastAsia="HG丸ｺﾞｼｯｸM-PRO" w:hAnsi="HG丸ｺﾞｼｯｸM-PRO" w:hint="eastAsia"/>
          <w:sz w:val="24"/>
          <w:szCs w:val="24"/>
        </w:rPr>
        <w:t>は</w:t>
      </w:r>
      <w:r w:rsidR="00F718E0" w:rsidRPr="004958F6">
        <w:rPr>
          <w:rFonts w:ascii="HG丸ｺﾞｼｯｸM-PRO" w:eastAsia="HG丸ｺﾞｼｯｸM-PRO" w:hAnsi="HG丸ｺﾞｼｯｸM-PRO" w:hint="eastAsia"/>
          <w:sz w:val="24"/>
          <w:szCs w:val="24"/>
        </w:rPr>
        <w:t>進んでいるが</w:t>
      </w:r>
      <w:r w:rsidRPr="004958F6">
        <w:rPr>
          <w:rFonts w:ascii="HG丸ｺﾞｼｯｸM-PRO" w:eastAsia="HG丸ｺﾞｼｯｸM-PRO" w:hAnsi="HG丸ｺﾞｼｯｸM-PRO" w:hint="eastAsia"/>
          <w:sz w:val="24"/>
          <w:szCs w:val="24"/>
        </w:rPr>
        <w:t>、知的障がい</w:t>
      </w:r>
      <w:r w:rsidR="000756F2" w:rsidRPr="004958F6">
        <w:rPr>
          <w:rFonts w:ascii="HG丸ｺﾞｼｯｸM-PRO" w:eastAsia="HG丸ｺﾞｼｯｸM-PRO" w:hAnsi="HG丸ｺﾞｼｯｸM-PRO" w:hint="eastAsia"/>
          <w:sz w:val="24"/>
          <w:szCs w:val="24"/>
        </w:rPr>
        <w:t>者</w:t>
      </w:r>
      <w:r w:rsidRPr="004958F6">
        <w:rPr>
          <w:rFonts w:ascii="HG丸ｺﾞｼｯｸM-PRO" w:eastAsia="HG丸ｺﾞｼｯｸM-PRO" w:hAnsi="HG丸ｺﾞｼｯｸM-PRO" w:hint="eastAsia"/>
          <w:sz w:val="24"/>
          <w:szCs w:val="24"/>
        </w:rPr>
        <w:t>や発達障がい</w:t>
      </w:r>
      <w:r w:rsidR="00BA70A7" w:rsidRPr="004958F6">
        <w:rPr>
          <w:rFonts w:ascii="HG丸ｺﾞｼｯｸM-PRO" w:eastAsia="HG丸ｺﾞｼｯｸM-PRO" w:hAnsi="HG丸ｺﾞｼｯｸM-PRO" w:hint="eastAsia"/>
          <w:sz w:val="24"/>
          <w:szCs w:val="24"/>
        </w:rPr>
        <w:t>者</w:t>
      </w:r>
      <w:r w:rsidR="00F718E0" w:rsidRPr="004958F6">
        <w:rPr>
          <w:rFonts w:ascii="HG丸ｺﾞｼｯｸM-PRO" w:eastAsia="HG丸ｺﾞｼｯｸM-PRO" w:hAnsi="HG丸ｺﾞｼｯｸM-PRO" w:hint="eastAsia"/>
          <w:sz w:val="24"/>
          <w:szCs w:val="24"/>
        </w:rPr>
        <w:t>に対する取り組みは進んでいない</w:t>
      </w:r>
      <w:r w:rsidRPr="004958F6">
        <w:rPr>
          <w:rFonts w:ascii="HG丸ｺﾞｼｯｸM-PRO" w:eastAsia="HG丸ｺﾞｼｯｸM-PRO" w:hAnsi="HG丸ｺﾞｼｯｸM-PRO" w:hint="eastAsia"/>
          <w:sz w:val="24"/>
          <w:szCs w:val="24"/>
        </w:rPr>
        <w:t>。</w:t>
      </w:r>
    </w:p>
    <w:p w:rsidR="006B39F8" w:rsidRPr="004958F6" w:rsidRDefault="006B39F8" w:rsidP="00F718E0">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特に図書館は重要な社会資源であ</w:t>
      </w:r>
      <w:r w:rsidR="00F718E0" w:rsidRPr="004958F6">
        <w:rPr>
          <w:rFonts w:ascii="HG丸ｺﾞｼｯｸM-PRO" w:eastAsia="HG丸ｺﾞｼｯｸM-PRO" w:hAnsi="HG丸ｺﾞｼｯｸM-PRO" w:hint="eastAsia"/>
          <w:sz w:val="24"/>
          <w:szCs w:val="24"/>
        </w:rPr>
        <w:t>り、現状の把握と適切な配慮や工夫の研究を進めるべきである。</w:t>
      </w:r>
    </w:p>
    <w:p w:rsidR="006B39F8" w:rsidRPr="004958F6" w:rsidRDefault="006B39F8">
      <w:pPr>
        <w:widowControl/>
        <w:jc w:val="left"/>
        <w:rPr>
          <w:rFonts w:ascii="HG丸ｺﾞｼｯｸM-PRO" w:eastAsia="HG丸ｺﾞｼｯｸM-PRO" w:hAnsi="HG丸ｺﾞｼｯｸM-PRO"/>
          <w:sz w:val="24"/>
          <w:szCs w:val="24"/>
        </w:rPr>
      </w:pPr>
      <w:r w:rsidRPr="004958F6">
        <w:rPr>
          <w:rFonts w:ascii="HG丸ｺﾞｼｯｸM-PRO" w:eastAsia="HG丸ｺﾞｼｯｸM-PRO" w:hAnsi="HG丸ｺﾞｼｯｸM-PRO"/>
          <w:sz w:val="24"/>
          <w:szCs w:val="24"/>
        </w:rPr>
        <w:br w:type="page"/>
      </w:r>
    </w:p>
    <w:p w:rsidR="00A2151F" w:rsidRPr="004958F6" w:rsidRDefault="00BA70A7" w:rsidP="00F1381F">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第３</w:t>
      </w:r>
      <w:r w:rsidR="00A2151F" w:rsidRPr="004958F6">
        <w:rPr>
          <w:rFonts w:ascii="HG丸ｺﾞｼｯｸM-PRO" w:eastAsia="HG丸ｺﾞｼｯｸM-PRO" w:hAnsi="HG丸ｺﾞｼｯｸM-PRO" w:hint="eastAsia"/>
          <w:sz w:val="24"/>
          <w:szCs w:val="24"/>
        </w:rPr>
        <w:t>．生活場面</w:t>
      </w:r>
      <w:r w:rsidR="006C7150" w:rsidRPr="004958F6">
        <w:rPr>
          <w:rFonts w:ascii="HG丸ｺﾞｼｯｸM-PRO" w:eastAsia="HG丸ｺﾞｼｯｸM-PRO" w:hAnsi="HG丸ｺﾞｼｯｸM-PRO" w:hint="eastAsia"/>
          <w:sz w:val="24"/>
          <w:szCs w:val="24"/>
        </w:rPr>
        <w:t>Ⅲ</w:t>
      </w:r>
      <w:r w:rsidR="00A2151F" w:rsidRPr="004958F6">
        <w:rPr>
          <w:rFonts w:ascii="HG丸ｺﾞｼｯｸM-PRO" w:eastAsia="HG丸ｺﾞｼｯｸM-PRO" w:hAnsi="HG丸ｺﾞｼｯｸM-PRO" w:hint="eastAsia"/>
          <w:sz w:val="24"/>
          <w:szCs w:val="24"/>
        </w:rPr>
        <w:t>「働く」</w:t>
      </w:r>
    </w:p>
    <w:p w:rsidR="00A2151F" w:rsidRPr="004958F6" w:rsidRDefault="00A2151F" w:rsidP="00EE2756">
      <w:pPr>
        <w:rPr>
          <w:rFonts w:ascii="HG丸ｺﾞｼｯｸM-PRO" w:eastAsia="HG丸ｺﾞｼｯｸM-PRO" w:hAnsi="HG丸ｺﾞｼｯｸM-PRO"/>
          <w:szCs w:val="21"/>
          <w:u w:val="single"/>
        </w:rPr>
      </w:pPr>
    </w:p>
    <w:p w:rsidR="00A2151F" w:rsidRPr="004958F6" w:rsidRDefault="00A2151F" w:rsidP="00EE2756">
      <w:pPr>
        <w:ind w:left="240" w:hangingChars="100" w:hanging="240"/>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color w:val="000000" w:themeColor="text1"/>
          <w:sz w:val="24"/>
          <w:szCs w:val="24"/>
        </w:rPr>
        <w:t xml:space="preserve">○　</w:t>
      </w:r>
      <w:r w:rsidR="00EE2756" w:rsidRPr="004958F6">
        <w:rPr>
          <w:rFonts w:ascii="HG丸ｺﾞｼｯｸM-PRO" w:eastAsia="HG丸ｺﾞｼｯｸM-PRO" w:hAnsi="HG丸ｺﾞｼｯｸM-PRO" w:hint="eastAsia"/>
          <w:color w:val="000000" w:themeColor="text1"/>
          <w:sz w:val="24"/>
          <w:szCs w:val="24"/>
        </w:rPr>
        <w:t>障がい者が、それぞれの能力や適性を活かして仕事に就き、働き続ける社会を実現するためには、</w:t>
      </w:r>
      <w:r w:rsidRPr="004958F6">
        <w:rPr>
          <w:rFonts w:ascii="HG丸ｺﾞｼｯｸM-PRO" w:eastAsia="HG丸ｺﾞｼｯｸM-PRO" w:hAnsi="HG丸ｺﾞｼｯｸM-PRO" w:hint="eastAsia"/>
          <w:color w:val="000000" w:themeColor="text1"/>
          <w:sz w:val="24"/>
          <w:szCs w:val="24"/>
        </w:rPr>
        <w:t>国</w:t>
      </w:r>
      <w:r w:rsidR="00EE2756" w:rsidRPr="004958F6">
        <w:rPr>
          <w:rFonts w:ascii="HG丸ｺﾞｼｯｸM-PRO" w:eastAsia="HG丸ｺﾞｼｯｸM-PRO" w:hAnsi="HG丸ｺﾞｼｯｸM-PRO" w:hint="eastAsia"/>
          <w:color w:val="000000" w:themeColor="text1"/>
          <w:sz w:val="24"/>
          <w:szCs w:val="24"/>
        </w:rPr>
        <w:t>や大阪府</w:t>
      </w:r>
      <w:r w:rsidRPr="004958F6">
        <w:rPr>
          <w:rFonts w:ascii="HG丸ｺﾞｼｯｸM-PRO" w:eastAsia="HG丸ｺﾞｼｯｸM-PRO" w:hAnsi="HG丸ｺﾞｼｯｸM-PRO" w:hint="eastAsia"/>
          <w:color w:val="000000" w:themeColor="text1"/>
          <w:sz w:val="24"/>
          <w:szCs w:val="24"/>
        </w:rPr>
        <w:t>の関係機関</w:t>
      </w:r>
      <w:r w:rsidR="00EE2756" w:rsidRPr="004958F6">
        <w:rPr>
          <w:rFonts w:ascii="HG丸ｺﾞｼｯｸM-PRO" w:eastAsia="HG丸ｺﾞｼｯｸM-PRO" w:hAnsi="HG丸ｺﾞｼｯｸM-PRO" w:hint="eastAsia"/>
          <w:color w:val="000000" w:themeColor="text1"/>
          <w:sz w:val="24"/>
          <w:szCs w:val="24"/>
        </w:rPr>
        <w:t>、</w:t>
      </w:r>
      <w:r w:rsidRPr="004958F6">
        <w:rPr>
          <w:rFonts w:ascii="HG丸ｺﾞｼｯｸM-PRO" w:eastAsia="HG丸ｺﾞｼｯｸM-PRO" w:hAnsi="HG丸ｺﾞｼｯｸM-PRO" w:hint="eastAsia"/>
          <w:color w:val="000000" w:themeColor="text1"/>
          <w:sz w:val="24"/>
          <w:szCs w:val="24"/>
        </w:rPr>
        <w:t>市町村及び就労支援機関</w:t>
      </w:r>
      <w:r w:rsidR="00EE2756" w:rsidRPr="004958F6">
        <w:rPr>
          <w:rFonts w:ascii="HG丸ｺﾞｼｯｸM-PRO" w:eastAsia="HG丸ｺﾞｼｯｸM-PRO" w:hAnsi="HG丸ｺﾞｼｯｸM-PRO" w:hint="eastAsia"/>
          <w:color w:val="000000" w:themeColor="text1"/>
          <w:sz w:val="24"/>
          <w:szCs w:val="24"/>
        </w:rPr>
        <w:t>等</w:t>
      </w:r>
      <w:r w:rsidRPr="004958F6">
        <w:rPr>
          <w:rFonts w:ascii="HG丸ｺﾞｼｯｸM-PRO" w:eastAsia="HG丸ｺﾞｼｯｸM-PRO" w:hAnsi="HG丸ｺﾞｼｯｸM-PRO" w:hint="eastAsia"/>
          <w:color w:val="000000" w:themeColor="text1"/>
          <w:sz w:val="24"/>
          <w:szCs w:val="24"/>
        </w:rPr>
        <w:t>の連携のもと、</w:t>
      </w:r>
      <w:r w:rsidR="00EE2756" w:rsidRPr="004958F6">
        <w:rPr>
          <w:rFonts w:ascii="HG丸ｺﾞｼｯｸM-PRO" w:eastAsia="HG丸ｺﾞｼｯｸM-PRO" w:hAnsi="HG丸ｺﾞｼｯｸM-PRO" w:hint="eastAsia"/>
          <w:color w:val="000000" w:themeColor="text1"/>
          <w:sz w:val="24"/>
          <w:szCs w:val="24"/>
        </w:rPr>
        <w:t>「企業による雇用」と「障がい者の</w:t>
      </w:r>
      <w:r w:rsidRPr="004958F6">
        <w:rPr>
          <w:rFonts w:ascii="HG丸ｺﾞｼｯｸM-PRO" w:eastAsia="HG丸ｺﾞｼｯｸM-PRO" w:hAnsi="HG丸ｺﾞｼｯｸM-PRO" w:hint="eastAsia"/>
          <w:color w:val="000000" w:themeColor="text1"/>
          <w:sz w:val="24"/>
          <w:szCs w:val="24"/>
        </w:rPr>
        <w:t>就労</w:t>
      </w:r>
      <w:r w:rsidR="00EE2756" w:rsidRPr="004958F6">
        <w:rPr>
          <w:rFonts w:ascii="HG丸ｺﾞｼｯｸM-PRO" w:eastAsia="HG丸ｺﾞｼｯｸM-PRO" w:hAnsi="HG丸ｺﾞｼｯｸM-PRO" w:hint="eastAsia"/>
          <w:color w:val="000000" w:themeColor="text1"/>
          <w:sz w:val="24"/>
          <w:szCs w:val="24"/>
        </w:rPr>
        <w:t>」の両面を支援</w:t>
      </w:r>
      <w:r w:rsidRPr="004958F6">
        <w:rPr>
          <w:rFonts w:ascii="HG丸ｺﾞｼｯｸM-PRO" w:eastAsia="HG丸ｺﾞｼｯｸM-PRO" w:hAnsi="HG丸ｺﾞｼｯｸM-PRO" w:hint="eastAsia"/>
          <w:color w:val="000000" w:themeColor="text1"/>
          <w:sz w:val="24"/>
          <w:szCs w:val="24"/>
        </w:rPr>
        <w:t>することが必要</w:t>
      </w:r>
      <w:r w:rsidR="00EE2756" w:rsidRPr="004958F6">
        <w:rPr>
          <w:rFonts w:ascii="HG丸ｺﾞｼｯｸM-PRO" w:eastAsia="HG丸ｺﾞｼｯｸM-PRO" w:hAnsi="HG丸ｺﾞｼｯｸM-PRO" w:hint="eastAsia"/>
          <w:color w:val="000000" w:themeColor="text1"/>
          <w:sz w:val="24"/>
          <w:szCs w:val="24"/>
        </w:rPr>
        <w:t>である</w:t>
      </w:r>
      <w:r w:rsidRPr="004958F6">
        <w:rPr>
          <w:rFonts w:ascii="HG丸ｺﾞｼｯｸM-PRO" w:eastAsia="HG丸ｺﾞｼｯｸM-PRO" w:hAnsi="HG丸ｺﾞｼｯｸM-PRO" w:hint="eastAsia"/>
          <w:color w:val="000000" w:themeColor="text1"/>
          <w:sz w:val="24"/>
          <w:szCs w:val="24"/>
        </w:rPr>
        <w:t>。</w:t>
      </w:r>
    </w:p>
    <w:p w:rsidR="00EE2756" w:rsidRPr="004958F6" w:rsidRDefault="00EE2756" w:rsidP="00A2151F">
      <w:pPr>
        <w:ind w:left="210" w:hangingChars="100" w:hanging="210"/>
        <w:rPr>
          <w:rFonts w:ascii="HG丸ｺﾞｼｯｸM-PRO" w:eastAsia="HG丸ｺﾞｼｯｸM-PRO" w:hAnsi="HG丸ｺﾞｼｯｸM-PRO"/>
          <w:color w:val="000000" w:themeColor="text1"/>
          <w:szCs w:val="21"/>
        </w:rPr>
      </w:pPr>
    </w:p>
    <w:p w:rsidR="00EE2756" w:rsidRPr="004958F6" w:rsidRDefault="00EE2756" w:rsidP="00234B90">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color w:val="000000" w:themeColor="text1"/>
          <w:sz w:val="24"/>
          <w:szCs w:val="24"/>
        </w:rPr>
        <w:t>〇</w:t>
      </w:r>
      <w:r w:rsidR="00234B90" w:rsidRPr="004958F6">
        <w:rPr>
          <w:rFonts w:ascii="HG丸ｺﾞｼｯｸM-PRO" w:eastAsia="HG丸ｺﾞｼｯｸM-PRO" w:hAnsi="HG丸ｺﾞｼｯｸM-PRO" w:hint="eastAsia"/>
          <w:color w:val="000000" w:themeColor="text1"/>
          <w:sz w:val="24"/>
          <w:szCs w:val="24"/>
        </w:rPr>
        <w:t xml:space="preserve">　</w:t>
      </w:r>
      <w:r w:rsidRPr="004958F6">
        <w:rPr>
          <w:rFonts w:ascii="HG丸ｺﾞｼｯｸM-PRO" w:eastAsia="HG丸ｺﾞｼｯｸM-PRO" w:hAnsi="HG丸ｺﾞｼｯｸM-PRO" w:hint="eastAsia"/>
          <w:sz w:val="24"/>
          <w:szCs w:val="24"/>
        </w:rPr>
        <w:t>この際、</w:t>
      </w:r>
      <w:r w:rsidR="00234B90" w:rsidRPr="004958F6">
        <w:rPr>
          <w:rFonts w:ascii="HG丸ｺﾞｼｯｸM-PRO" w:eastAsia="HG丸ｺﾞｼｯｸM-PRO" w:hAnsi="HG丸ｺﾞｼｯｸM-PRO" w:hint="eastAsia"/>
          <w:sz w:val="24"/>
          <w:szCs w:val="24"/>
        </w:rPr>
        <w:t>教育や福祉、労働など複数の分野に及ぶ</w:t>
      </w:r>
      <w:r w:rsidRPr="004958F6">
        <w:rPr>
          <w:rFonts w:ascii="HG丸ｺﾞｼｯｸM-PRO" w:eastAsia="HG丸ｺﾞｼｯｸM-PRO" w:hAnsi="HG丸ｺﾞｼｯｸM-PRO" w:hint="eastAsia"/>
          <w:sz w:val="24"/>
          <w:szCs w:val="24"/>
        </w:rPr>
        <w:t>関係機関のネットワークが</w:t>
      </w:r>
      <w:r w:rsidR="00234B90" w:rsidRPr="004958F6">
        <w:rPr>
          <w:rFonts w:ascii="HG丸ｺﾞｼｯｸM-PRO" w:eastAsia="HG丸ｺﾞｼｯｸM-PRO" w:hAnsi="HG丸ｺﾞｼｯｸM-PRO" w:hint="eastAsia"/>
          <w:sz w:val="24"/>
          <w:szCs w:val="24"/>
        </w:rPr>
        <w:t>重要であるが、雇用・就労から職場定着に至る各ステージでどのようなネットワークが必要になるのか、また、そのネットワークを誰が構築し、誰が責任を持つのか、</w:t>
      </w:r>
      <w:r w:rsidRPr="004958F6">
        <w:rPr>
          <w:rFonts w:ascii="HG丸ｺﾞｼｯｸM-PRO" w:eastAsia="HG丸ｺﾞｼｯｸM-PRO" w:hAnsi="HG丸ｺﾞｼｯｸM-PRO" w:hint="eastAsia"/>
          <w:sz w:val="24"/>
          <w:szCs w:val="24"/>
        </w:rPr>
        <w:t>という</w:t>
      </w:r>
      <w:r w:rsidR="00234B90" w:rsidRPr="004958F6">
        <w:rPr>
          <w:rFonts w:ascii="HG丸ｺﾞｼｯｸM-PRO" w:eastAsia="HG丸ｺﾞｼｯｸM-PRO" w:hAnsi="HG丸ｺﾞｼｯｸM-PRO" w:hint="eastAsia"/>
          <w:sz w:val="24"/>
          <w:szCs w:val="24"/>
        </w:rPr>
        <w:t>視点を欠いてはならない</w:t>
      </w:r>
      <w:r w:rsidRPr="004958F6">
        <w:rPr>
          <w:rFonts w:ascii="HG丸ｺﾞｼｯｸM-PRO" w:eastAsia="HG丸ｺﾞｼｯｸM-PRO" w:hAnsi="HG丸ｺﾞｼｯｸM-PRO" w:hint="eastAsia"/>
          <w:sz w:val="24"/>
          <w:szCs w:val="24"/>
        </w:rPr>
        <w:t>。</w:t>
      </w:r>
      <w:ins w:id="302" w:author="HOSTNAME" w:date="2017-02-17T11:56:00Z">
        <w:r w:rsidR="0091130F" w:rsidRPr="004958F6">
          <w:rPr>
            <w:rFonts w:ascii="HG丸ｺﾞｼｯｸM-PRO" w:eastAsia="HG丸ｺﾞｼｯｸM-PRO" w:hAnsi="HG丸ｺﾞｼｯｸM-PRO" w:hint="eastAsia"/>
            <w:sz w:val="24"/>
            <w:szCs w:val="24"/>
          </w:rPr>
          <w:t>さらに、今後、</w:t>
        </w:r>
      </w:ins>
      <w:ins w:id="303" w:author="HOSTNAME" w:date="2017-02-17T11:55:00Z">
        <w:r w:rsidR="0091130F" w:rsidRPr="004958F6">
          <w:rPr>
            <w:rFonts w:ascii="HG丸ｺﾞｼｯｸM-PRO" w:eastAsia="HG丸ｺﾞｼｯｸM-PRO" w:hAnsi="HG丸ｺﾞｼｯｸM-PRO" w:hint="eastAsia"/>
            <w:sz w:val="24"/>
            <w:szCs w:val="24"/>
          </w:rPr>
          <w:t>大幅に就労増加が見込まれる精神障がい者</w:t>
        </w:r>
      </w:ins>
      <w:ins w:id="304" w:author="HOSTNAME" w:date="2017-02-17T11:56:00Z">
        <w:r w:rsidR="0091130F" w:rsidRPr="004958F6">
          <w:rPr>
            <w:rFonts w:ascii="HG丸ｺﾞｼｯｸM-PRO" w:eastAsia="HG丸ｺﾞｼｯｸM-PRO" w:hAnsi="HG丸ｺﾞｼｯｸM-PRO" w:hint="eastAsia"/>
            <w:sz w:val="24"/>
            <w:szCs w:val="24"/>
          </w:rPr>
          <w:t>へ</w:t>
        </w:r>
      </w:ins>
      <w:ins w:id="305" w:author="HOSTNAME" w:date="2017-02-17T11:57:00Z">
        <w:r w:rsidR="0091130F" w:rsidRPr="004958F6">
          <w:rPr>
            <w:rFonts w:ascii="HG丸ｺﾞｼｯｸM-PRO" w:eastAsia="HG丸ｺﾞｼｯｸM-PRO" w:hAnsi="HG丸ｺﾞｼｯｸM-PRO" w:hint="eastAsia"/>
            <w:sz w:val="24"/>
            <w:szCs w:val="24"/>
          </w:rPr>
          <w:t>の支援を適切に行うため、</w:t>
        </w:r>
        <w:r w:rsidR="008E1547" w:rsidRPr="004958F6">
          <w:rPr>
            <w:rFonts w:ascii="HG丸ｺﾞｼｯｸM-PRO" w:eastAsia="HG丸ｺﾞｼｯｸM-PRO" w:hAnsi="HG丸ｺﾞｼｯｸM-PRO" w:hint="eastAsia"/>
            <w:sz w:val="24"/>
            <w:szCs w:val="24"/>
          </w:rPr>
          <w:t>医療との連携も、今後、検討すべきである。</w:t>
        </w:r>
      </w:ins>
    </w:p>
    <w:p w:rsidR="00EE2756" w:rsidRPr="004958F6" w:rsidRDefault="00EE2756" w:rsidP="002638B8">
      <w:pPr>
        <w:ind w:left="240" w:hangingChars="100" w:hanging="240"/>
        <w:rPr>
          <w:rFonts w:ascii="HG丸ｺﾞｼｯｸM-PRO" w:eastAsia="HG丸ｺﾞｼｯｸM-PRO" w:hAnsi="HG丸ｺﾞｼｯｸM-PRO"/>
          <w:color w:val="000000" w:themeColor="text1"/>
          <w:sz w:val="24"/>
          <w:szCs w:val="24"/>
        </w:rPr>
      </w:pPr>
    </w:p>
    <w:p w:rsidR="00A2151F" w:rsidRPr="004958F6" w:rsidRDefault="00234B90" w:rsidP="002638B8">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color w:val="000000" w:themeColor="text1"/>
          <w:sz w:val="24"/>
          <w:szCs w:val="24"/>
        </w:rPr>
        <w:t>〇　また、</w:t>
      </w:r>
      <w:r w:rsidR="00A2151F" w:rsidRPr="004958F6">
        <w:rPr>
          <w:rFonts w:ascii="HG丸ｺﾞｼｯｸM-PRO" w:eastAsia="HG丸ｺﾞｼｯｸM-PRO" w:hAnsi="HG丸ｺﾞｼｯｸM-PRO" w:hint="eastAsia"/>
          <w:sz w:val="24"/>
          <w:szCs w:val="24"/>
        </w:rPr>
        <w:t>就労の分野は、国の事業と</w:t>
      </w:r>
      <w:r w:rsidR="002638B8" w:rsidRPr="004958F6">
        <w:rPr>
          <w:rFonts w:ascii="HG丸ｺﾞｼｯｸM-PRO" w:eastAsia="HG丸ｺﾞｼｯｸM-PRO" w:hAnsi="HG丸ｺﾞｼｯｸM-PRO" w:hint="eastAsia"/>
          <w:sz w:val="24"/>
          <w:szCs w:val="24"/>
        </w:rPr>
        <w:t>大阪</w:t>
      </w:r>
      <w:r w:rsidR="00A2151F" w:rsidRPr="004958F6">
        <w:rPr>
          <w:rFonts w:ascii="HG丸ｺﾞｼｯｸM-PRO" w:eastAsia="HG丸ｺﾞｼｯｸM-PRO" w:hAnsi="HG丸ｺﾞｼｯｸM-PRO" w:hint="eastAsia"/>
          <w:sz w:val="24"/>
          <w:szCs w:val="24"/>
        </w:rPr>
        <w:t>府の事業が</w:t>
      </w:r>
      <w:r w:rsidR="00BA70A7" w:rsidRPr="004958F6">
        <w:rPr>
          <w:rFonts w:ascii="HG丸ｺﾞｼｯｸM-PRO" w:eastAsia="HG丸ｺﾞｼｯｸM-PRO" w:hAnsi="HG丸ｺﾞｼｯｸM-PRO" w:hint="eastAsia"/>
          <w:sz w:val="24"/>
          <w:szCs w:val="24"/>
        </w:rPr>
        <w:t>特に著しく</w:t>
      </w:r>
      <w:r w:rsidR="002638B8" w:rsidRPr="004958F6">
        <w:rPr>
          <w:rFonts w:ascii="HG丸ｺﾞｼｯｸM-PRO" w:eastAsia="HG丸ｺﾞｼｯｸM-PRO" w:hAnsi="HG丸ｺﾞｼｯｸM-PRO" w:hint="eastAsia"/>
          <w:sz w:val="24"/>
          <w:szCs w:val="24"/>
        </w:rPr>
        <w:t>混在しているため、</w:t>
      </w:r>
      <w:r w:rsidR="00497FDA" w:rsidRPr="004958F6">
        <w:rPr>
          <w:rFonts w:ascii="HG丸ｺﾞｼｯｸM-PRO" w:eastAsia="HG丸ｺﾞｼｯｸM-PRO" w:hAnsi="HG丸ｺﾞｼｯｸM-PRO" w:hint="eastAsia"/>
          <w:sz w:val="24"/>
          <w:szCs w:val="24"/>
        </w:rPr>
        <w:t>国の機関である</w:t>
      </w:r>
      <w:r w:rsidR="00A2151F" w:rsidRPr="004958F6">
        <w:rPr>
          <w:rFonts w:ascii="HG丸ｺﾞｼｯｸM-PRO" w:eastAsia="HG丸ｺﾞｼｯｸM-PRO" w:hAnsi="HG丸ｺﾞｼｯｸM-PRO" w:hint="eastAsia"/>
          <w:sz w:val="24"/>
          <w:szCs w:val="24"/>
        </w:rPr>
        <w:t>ハローワーク</w:t>
      </w:r>
      <w:r w:rsidR="002638B8" w:rsidRPr="004958F6">
        <w:rPr>
          <w:rFonts w:ascii="HG丸ｺﾞｼｯｸM-PRO" w:eastAsia="HG丸ｺﾞｼｯｸM-PRO" w:hAnsi="HG丸ｺﾞｼｯｸM-PRO" w:hint="eastAsia"/>
          <w:sz w:val="24"/>
          <w:szCs w:val="24"/>
        </w:rPr>
        <w:t>等と</w:t>
      </w:r>
      <w:r w:rsidR="00A2151F" w:rsidRPr="004958F6">
        <w:rPr>
          <w:rFonts w:ascii="HG丸ｺﾞｼｯｸM-PRO" w:eastAsia="HG丸ｺﾞｼｯｸM-PRO" w:hAnsi="HG丸ｺﾞｼｯｸM-PRO" w:hint="eastAsia"/>
          <w:sz w:val="24"/>
          <w:szCs w:val="24"/>
        </w:rPr>
        <w:t>の</w:t>
      </w:r>
      <w:r w:rsidR="00497FDA" w:rsidRPr="004958F6">
        <w:rPr>
          <w:rFonts w:ascii="HG丸ｺﾞｼｯｸM-PRO" w:eastAsia="HG丸ｺﾞｼｯｸM-PRO" w:hAnsi="HG丸ｺﾞｼｯｸM-PRO" w:hint="eastAsia"/>
          <w:sz w:val="24"/>
          <w:szCs w:val="24"/>
        </w:rPr>
        <w:t>連携や、それらの</w:t>
      </w:r>
      <w:r w:rsidR="00A2151F" w:rsidRPr="004958F6">
        <w:rPr>
          <w:rFonts w:ascii="HG丸ｺﾞｼｯｸM-PRO" w:eastAsia="HG丸ｺﾞｼｯｸM-PRO" w:hAnsi="HG丸ｺﾞｼｯｸM-PRO" w:hint="eastAsia"/>
          <w:sz w:val="24"/>
          <w:szCs w:val="24"/>
        </w:rPr>
        <w:t>課題についても検討すべき</w:t>
      </w:r>
      <w:r w:rsidR="002638B8" w:rsidRPr="004958F6">
        <w:rPr>
          <w:rFonts w:ascii="HG丸ｺﾞｼｯｸM-PRO" w:eastAsia="HG丸ｺﾞｼｯｸM-PRO" w:hAnsi="HG丸ｺﾞｼｯｸM-PRO" w:hint="eastAsia"/>
          <w:sz w:val="24"/>
          <w:szCs w:val="24"/>
        </w:rPr>
        <w:t>である</w:t>
      </w:r>
      <w:r w:rsidR="00A2151F" w:rsidRPr="004958F6">
        <w:rPr>
          <w:rFonts w:ascii="HG丸ｺﾞｼｯｸM-PRO" w:eastAsia="HG丸ｺﾞｼｯｸM-PRO" w:hAnsi="HG丸ｺﾞｼｯｸM-PRO" w:hint="eastAsia"/>
          <w:sz w:val="24"/>
          <w:szCs w:val="24"/>
        </w:rPr>
        <w:t>。</w:t>
      </w:r>
    </w:p>
    <w:p w:rsidR="00A2151F" w:rsidRPr="004958F6" w:rsidRDefault="00A2151F" w:rsidP="00A2151F">
      <w:pPr>
        <w:pStyle w:val="a4"/>
        <w:ind w:left="210" w:hangingChars="100" w:hanging="210"/>
        <w:rPr>
          <w:rFonts w:ascii="HG丸ｺﾞｼｯｸM-PRO" w:eastAsia="HG丸ｺﾞｼｯｸM-PRO" w:hAnsi="HG丸ｺﾞｼｯｸM-PRO"/>
          <w:sz w:val="21"/>
        </w:rPr>
      </w:pPr>
    </w:p>
    <w:p w:rsidR="008F02BB" w:rsidRPr="004958F6" w:rsidRDefault="008D7F12" w:rsidP="008F02BB">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これらの視点を基本的な考え方とし、以下に個々の内容について提言</w:t>
      </w:r>
      <w:r w:rsidR="008F02BB" w:rsidRPr="004958F6">
        <w:rPr>
          <w:rFonts w:ascii="HG丸ｺﾞｼｯｸM-PRO" w:eastAsia="HG丸ｺﾞｼｯｸM-PRO" w:hAnsi="HG丸ｺﾞｼｯｸM-PRO" w:hint="eastAsia"/>
          <w:sz w:val="24"/>
          <w:szCs w:val="24"/>
        </w:rPr>
        <w:t>する。</w:t>
      </w:r>
    </w:p>
    <w:p w:rsidR="008F02BB" w:rsidRPr="004958F6" w:rsidRDefault="008F02BB" w:rsidP="00A2151F">
      <w:pPr>
        <w:pStyle w:val="a4"/>
        <w:ind w:left="210" w:hangingChars="100" w:hanging="210"/>
        <w:rPr>
          <w:rFonts w:ascii="HG丸ｺﾞｼｯｸM-PRO" w:eastAsia="HG丸ｺﾞｼｯｸM-PRO" w:hAnsi="HG丸ｺﾞｼｯｸM-PRO"/>
          <w:sz w:val="21"/>
        </w:rPr>
      </w:pPr>
    </w:p>
    <w:p w:rsidR="00B92E8A" w:rsidRPr="004958F6" w:rsidRDefault="00B92E8A" w:rsidP="00A2151F">
      <w:pPr>
        <w:pStyle w:val="a4"/>
        <w:ind w:left="210" w:hangingChars="100" w:hanging="210"/>
        <w:rPr>
          <w:rFonts w:ascii="HG丸ｺﾞｼｯｸM-PRO" w:eastAsia="HG丸ｺﾞｼｯｸM-PRO" w:hAnsi="HG丸ｺﾞｼｯｸM-PRO"/>
          <w:sz w:val="21"/>
        </w:rPr>
      </w:pPr>
    </w:p>
    <w:p w:rsidR="00A2151F" w:rsidRPr="004958F6" w:rsidRDefault="00B92E8A" w:rsidP="00B92E8A">
      <w:pPr>
        <w:pStyle w:val="a4"/>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１．障がい者雇用の拡大について</w:t>
      </w:r>
    </w:p>
    <w:p w:rsidR="00234B90" w:rsidRPr="004958F6" w:rsidRDefault="00234B90" w:rsidP="00B92E8A">
      <w:pPr>
        <w:pStyle w:val="a4"/>
        <w:ind w:left="240" w:hangingChars="100" w:hanging="240"/>
        <w:rPr>
          <w:rFonts w:ascii="HG丸ｺﾞｼｯｸM-PRO" w:eastAsia="HG丸ｺﾞｼｯｸM-PRO" w:hAnsi="HG丸ｺﾞｼｯｸM-PRO"/>
          <w:sz w:val="24"/>
          <w:szCs w:val="24"/>
        </w:rPr>
      </w:pPr>
    </w:p>
    <w:p w:rsidR="00B85565" w:rsidRPr="004958F6" w:rsidRDefault="00A2151F" w:rsidP="00B85565">
      <w:pPr>
        <w:ind w:left="240" w:hangingChars="100" w:hanging="240"/>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color w:val="000000" w:themeColor="text1"/>
          <w:sz w:val="24"/>
          <w:szCs w:val="24"/>
        </w:rPr>
        <w:t>○</w:t>
      </w:r>
      <w:r w:rsidR="00B92E8A" w:rsidRPr="004958F6">
        <w:rPr>
          <w:rFonts w:ascii="HG丸ｺﾞｼｯｸM-PRO" w:eastAsia="HG丸ｺﾞｼｯｸM-PRO" w:hAnsi="HG丸ｺﾞｼｯｸM-PRO" w:hint="eastAsia"/>
          <w:color w:val="000000" w:themeColor="text1"/>
          <w:sz w:val="24"/>
          <w:szCs w:val="24"/>
        </w:rPr>
        <w:t xml:space="preserve">　</w:t>
      </w:r>
      <w:r w:rsidRPr="004958F6">
        <w:rPr>
          <w:rFonts w:ascii="HG丸ｺﾞｼｯｸM-PRO" w:eastAsia="HG丸ｺﾞｼｯｸM-PRO" w:hAnsi="HG丸ｺﾞｼｯｸM-PRO" w:hint="eastAsia"/>
          <w:color w:val="000000" w:themeColor="text1"/>
          <w:sz w:val="24"/>
          <w:szCs w:val="24"/>
        </w:rPr>
        <w:t>大阪</w:t>
      </w:r>
      <w:r w:rsidR="00B92E8A" w:rsidRPr="004958F6">
        <w:rPr>
          <w:rFonts w:ascii="HG丸ｺﾞｼｯｸM-PRO" w:eastAsia="HG丸ｺﾞｼｯｸM-PRO" w:hAnsi="HG丸ｺﾞｼｯｸM-PRO" w:hint="eastAsia"/>
          <w:color w:val="000000" w:themeColor="text1"/>
          <w:sz w:val="24"/>
          <w:szCs w:val="24"/>
        </w:rPr>
        <w:t>府では、全国に比べ、実雇用率が低い傾向にある。とりわけ、平成30</w:t>
      </w:r>
      <w:r w:rsidRPr="004958F6">
        <w:rPr>
          <w:rFonts w:ascii="HG丸ｺﾞｼｯｸM-PRO" w:eastAsia="HG丸ｺﾞｼｯｸM-PRO" w:hAnsi="HG丸ｺﾞｼｯｸM-PRO" w:hint="eastAsia"/>
          <w:color w:val="000000" w:themeColor="text1"/>
          <w:sz w:val="24"/>
          <w:szCs w:val="24"/>
        </w:rPr>
        <w:t>年度から法定雇用率の算定基礎に加わる精神障がい者に関しては、求職者が</w:t>
      </w:r>
      <w:r w:rsidR="008D7F12" w:rsidRPr="004958F6">
        <w:rPr>
          <w:rFonts w:ascii="HG丸ｺﾞｼｯｸM-PRO" w:eastAsia="HG丸ｺﾞｼｯｸM-PRO" w:hAnsi="HG丸ｺﾞｼｯｸM-PRO" w:hint="eastAsia"/>
          <w:color w:val="000000" w:themeColor="text1"/>
          <w:sz w:val="24"/>
          <w:szCs w:val="24"/>
        </w:rPr>
        <w:t>増加する一方で、企業</w:t>
      </w:r>
      <w:r w:rsidR="00B85565" w:rsidRPr="004958F6">
        <w:rPr>
          <w:rFonts w:ascii="HG丸ｺﾞｼｯｸM-PRO" w:eastAsia="HG丸ｺﾞｼｯｸM-PRO" w:hAnsi="HG丸ｺﾞｼｯｸM-PRO" w:hint="eastAsia"/>
          <w:color w:val="000000" w:themeColor="text1"/>
          <w:sz w:val="24"/>
          <w:szCs w:val="24"/>
        </w:rPr>
        <w:t>側では受入れの経験や知識が乏しいという課題がある。こ</w:t>
      </w:r>
      <w:r w:rsidR="008D7F12" w:rsidRPr="004958F6">
        <w:rPr>
          <w:rFonts w:ascii="HG丸ｺﾞｼｯｸM-PRO" w:eastAsia="HG丸ｺﾞｼｯｸM-PRO" w:hAnsi="HG丸ｺﾞｼｯｸM-PRO" w:hint="eastAsia"/>
          <w:color w:val="000000" w:themeColor="text1"/>
          <w:sz w:val="24"/>
          <w:szCs w:val="24"/>
        </w:rPr>
        <w:t>のため、企業側</w:t>
      </w:r>
      <w:r w:rsidR="00B85565" w:rsidRPr="004958F6">
        <w:rPr>
          <w:rFonts w:ascii="HG丸ｺﾞｼｯｸM-PRO" w:eastAsia="HG丸ｺﾞｼｯｸM-PRO" w:hAnsi="HG丸ｺﾞｼｯｸM-PRO" w:hint="eastAsia"/>
          <w:color w:val="000000" w:themeColor="text1"/>
          <w:sz w:val="24"/>
          <w:szCs w:val="24"/>
        </w:rPr>
        <w:t>の理解を高める取り組みや</w:t>
      </w:r>
      <w:ins w:id="306" w:author="HOSTNAME" w:date="2017-02-20T16:09:00Z">
        <w:r w:rsidR="00145D27" w:rsidRPr="004958F6">
          <w:rPr>
            <w:rFonts w:ascii="HG丸ｺﾞｼｯｸM-PRO" w:eastAsia="HG丸ｺﾞｼｯｸM-PRO" w:hAnsi="HG丸ｺﾞｼｯｸM-PRO" w:hint="eastAsia"/>
            <w:color w:val="000000" w:themeColor="text1"/>
            <w:sz w:val="24"/>
            <w:szCs w:val="24"/>
          </w:rPr>
          <w:t>企業向けの相談体制の充実、</w:t>
        </w:r>
      </w:ins>
      <w:r w:rsidR="00B85565" w:rsidRPr="004958F6">
        <w:rPr>
          <w:rFonts w:ascii="HG丸ｺﾞｼｯｸM-PRO" w:eastAsia="HG丸ｺﾞｼｯｸM-PRO" w:hAnsi="HG丸ｺﾞｼｯｸM-PRO" w:hint="eastAsia"/>
          <w:color w:val="000000" w:themeColor="text1"/>
          <w:sz w:val="24"/>
          <w:szCs w:val="24"/>
        </w:rPr>
        <w:t>職場定着への支援などを強化することが急務である。</w:t>
      </w:r>
    </w:p>
    <w:p w:rsidR="00B92E8A" w:rsidRPr="004958F6" w:rsidRDefault="00B92E8A" w:rsidP="00A2151F">
      <w:pPr>
        <w:ind w:left="210" w:hangingChars="100" w:hanging="210"/>
        <w:rPr>
          <w:rFonts w:ascii="HG丸ｺﾞｼｯｸM-PRO" w:eastAsia="HG丸ｺﾞｼｯｸM-PRO" w:hAnsi="HG丸ｺﾞｼｯｸM-PRO"/>
          <w:color w:val="000000" w:themeColor="text1"/>
          <w:szCs w:val="21"/>
        </w:rPr>
      </w:pPr>
    </w:p>
    <w:p w:rsidR="00796AE1" w:rsidRPr="004958F6" w:rsidRDefault="00B00DEF" w:rsidP="000F3A66">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w:t>
      </w:r>
      <w:r w:rsidR="00B85565" w:rsidRPr="004958F6">
        <w:rPr>
          <w:rFonts w:ascii="HG丸ｺﾞｼｯｸM-PRO" w:eastAsia="HG丸ｺﾞｼｯｸM-PRO" w:hAnsi="HG丸ｺﾞｼｯｸM-PRO" w:hint="eastAsia"/>
          <w:color w:val="000000" w:themeColor="text1"/>
          <w:sz w:val="24"/>
          <w:szCs w:val="24"/>
        </w:rPr>
        <w:t>現計画において、企業への情報提供をはじめ、障がい者サポートカンパニーや職場体験実習機会の拡大、マッチングや職場定着</w:t>
      </w:r>
      <w:r w:rsidRPr="004958F6">
        <w:rPr>
          <w:rFonts w:ascii="HG丸ｺﾞｼｯｸM-PRO" w:eastAsia="HG丸ｺﾞｼｯｸM-PRO" w:hAnsi="HG丸ｺﾞｼｯｸM-PRO" w:hint="eastAsia"/>
          <w:color w:val="000000" w:themeColor="text1"/>
          <w:sz w:val="24"/>
          <w:szCs w:val="24"/>
        </w:rPr>
        <w:t>等</w:t>
      </w:r>
      <w:r w:rsidRPr="004958F6">
        <w:rPr>
          <w:rFonts w:ascii="HG丸ｺﾞｼｯｸM-PRO" w:eastAsia="HG丸ｺﾞｼｯｸM-PRO" w:hAnsi="HG丸ｺﾞｼｯｸM-PRO" w:hint="eastAsia"/>
          <w:sz w:val="24"/>
          <w:szCs w:val="24"/>
        </w:rPr>
        <w:t>の具体的</w:t>
      </w:r>
      <w:r w:rsidR="009A094F" w:rsidRPr="004958F6">
        <w:rPr>
          <w:rFonts w:ascii="HG丸ｺﾞｼｯｸM-PRO" w:eastAsia="HG丸ｺﾞｼｯｸM-PRO" w:hAnsi="HG丸ｺﾞｼｯｸM-PRO" w:hint="eastAsia"/>
          <w:sz w:val="24"/>
          <w:szCs w:val="24"/>
        </w:rPr>
        <w:t>な</w:t>
      </w:r>
      <w:r w:rsidRPr="004958F6">
        <w:rPr>
          <w:rFonts w:ascii="HG丸ｺﾞｼｯｸM-PRO" w:eastAsia="HG丸ｺﾞｼｯｸM-PRO" w:hAnsi="HG丸ｺﾞｼｯｸM-PRO" w:hint="eastAsia"/>
          <w:sz w:val="24"/>
          <w:szCs w:val="24"/>
        </w:rPr>
        <w:t>支援や、</w:t>
      </w:r>
      <w:r w:rsidR="009A094F" w:rsidRPr="004958F6">
        <w:rPr>
          <w:rFonts w:ascii="HG丸ｺﾞｼｯｸM-PRO" w:eastAsia="HG丸ｺﾞｼｯｸM-PRO" w:hAnsi="HG丸ｺﾞｼｯｸM-PRO" w:hint="eastAsia"/>
          <w:sz w:val="24"/>
          <w:szCs w:val="24"/>
        </w:rPr>
        <w:t>公的部門における雇用・就業促進の取り組み</w:t>
      </w:r>
      <w:r w:rsidRPr="004958F6">
        <w:rPr>
          <w:rFonts w:ascii="HG丸ｺﾞｼｯｸM-PRO" w:eastAsia="HG丸ｺﾞｼｯｸM-PRO" w:hAnsi="HG丸ｺﾞｼｯｸM-PRO" w:hint="eastAsia"/>
          <w:sz w:val="24"/>
          <w:szCs w:val="24"/>
        </w:rPr>
        <w:t>が記載されているが、個々の事業に掲げられている目標値</w:t>
      </w:r>
      <w:r w:rsidR="009A094F" w:rsidRPr="004958F6">
        <w:rPr>
          <w:rFonts w:ascii="HG丸ｺﾞｼｯｸM-PRO" w:eastAsia="HG丸ｺﾞｼｯｸM-PRO" w:hAnsi="HG丸ｺﾞｼｯｸM-PRO" w:hint="eastAsia"/>
          <w:sz w:val="24"/>
          <w:szCs w:val="24"/>
        </w:rPr>
        <w:t>の設定については精査する必要がある。単に数値目標を掲げるだけでなく、その目標値を達成することが、長期的に見て、障がい者の雇用の着実な拡大に資するものであるか</w:t>
      </w:r>
      <w:r w:rsidR="00F41BD1" w:rsidRPr="004958F6">
        <w:rPr>
          <w:rFonts w:ascii="HG丸ｺﾞｼｯｸM-PRO" w:eastAsia="HG丸ｺﾞｼｯｸM-PRO" w:hAnsi="HG丸ｺﾞｼｯｸM-PRO" w:hint="eastAsia"/>
          <w:sz w:val="24"/>
          <w:szCs w:val="24"/>
        </w:rPr>
        <w:t>どうかを見極めなければならない</w:t>
      </w:r>
      <w:r w:rsidR="009A094F" w:rsidRPr="004958F6">
        <w:rPr>
          <w:rFonts w:ascii="HG丸ｺﾞｼｯｸM-PRO" w:eastAsia="HG丸ｺﾞｼｯｸM-PRO" w:hAnsi="HG丸ｺﾞｼｯｸM-PRO" w:hint="eastAsia"/>
          <w:sz w:val="24"/>
          <w:szCs w:val="24"/>
        </w:rPr>
        <w:t>。</w:t>
      </w:r>
    </w:p>
    <w:p w:rsidR="00B00DEF" w:rsidRPr="004958F6" w:rsidRDefault="00F41BD1" w:rsidP="000F3A66">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また、</w:t>
      </w:r>
      <w:r w:rsidR="00796AE1" w:rsidRPr="004958F6">
        <w:rPr>
          <w:rFonts w:ascii="HG丸ｺﾞｼｯｸM-PRO" w:eastAsia="HG丸ｺﾞｼｯｸM-PRO" w:hAnsi="HG丸ｺﾞｼｯｸM-PRO" w:hint="eastAsia"/>
          <w:sz w:val="24"/>
          <w:szCs w:val="24"/>
        </w:rPr>
        <w:t>身体障がい者手帳を取得できない難病患者への取り組みの強化が必要であり、</w:t>
      </w:r>
      <w:r w:rsidR="00497FDA" w:rsidRPr="004958F6">
        <w:rPr>
          <w:rFonts w:ascii="HG丸ｺﾞｼｯｸM-PRO" w:eastAsia="HG丸ｺﾞｼｯｸM-PRO" w:hAnsi="HG丸ｺﾞｼｯｸM-PRO" w:hint="eastAsia"/>
          <w:sz w:val="24"/>
          <w:szCs w:val="24"/>
        </w:rPr>
        <w:t>難病患者特有の</w:t>
      </w:r>
      <w:r w:rsidR="00796AE1" w:rsidRPr="004958F6">
        <w:rPr>
          <w:rFonts w:ascii="HG丸ｺﾞｼｯｸM-PRO" w:eastAsia="HG丸ｺﾞｼｯｸM-PRO" w:hAnsi="HG丸ｺﾞｼｯｸM-PRO" w:hint="eastAsia"/>
          <w:sz w:val="24"/>
          <w:szCs w:val="24"/>
        </w:rPr>
        <w:t>生活面における制約や経済的負担に配慮した支援を講じるべきである。</w:t>
      </w:r>
      <w:r w:rsidR="000F3A66" w:rsidRPr="004958F6">
        <w:rPr>
          <w:rFonts w:ascii="HG丸ｺﾞｼｯｸM-PRO" w:eastAsia="HG丸ｺﾞｼｯｸM-PRO" w:hAnsi="HG丸ｺﾞｼｯｸM-PRO" w:hint="eastAsia"/>
          <w:sz w:val="24"/>
          <w:szCs w:val="24"/>
        </w:rPr>
        <w:t>その際、</w:t>
      </w:r>
      <w:r w:rsidR="00796AE1" w:rsidRPr="004958F6">
        <w:rPr>
          <w:rFonts w:ascii="HG丸ｺﾞｼｯｸM-PRO" w:eastAsia="HG丸ｺﾞｼｯｸM-PRO" w:hAnsi="HG丸ｺﾞｼｯｸM-PRO" w:hint="eastAsia"/>
          <w:sz w:val="24"/>
          <w:szCs w:val="24"/>
        </w:rPr>
        <w:t>例えば、</w:t>
      </w:r>
      <w:r w:rsidR="00B00DEF" w:rsidRPr="004958F6">
        <w:rPr>
          <w:rFonts w:ascii="HG丸ｺﾞｼｯｸM-PRO" w:eastAsia="HG丸ｺﾞｼｯｸM-PRO" w:hAnsi="HG丸ｺﾞｼｯｸM-PRO" w:hint="eastAsia"/>
          <w:sz w:val="24"/>
          <w:szCs w:val="24"/>
        </w:rPr>
        <w:t>公的</w:t>
      </w:r>
      <w:r w:rsidRPr="004958F6">
        <w:rPr>
          <w:rFonts w:ascii="HG丸ｺﾞｼｯｸM-PRO" w:eastAsia="HG丸ｺﾞｼｯｸM-PRO" w:hAnsi="HG丸ｺﾞｼｯｸM-PRO" w:hint="eastAsia"/>
          <w:sz w:val="24"/>
          <w:szCs w:val="24"/>
        </w:rPr>
        <w:t>部門における雇用・就業の取</w:t>
      </w:r>
      <w:r w:rsidR="00497FDA" w:rsidRPr="004958F6">
        <w:rPr>
          <w:rFonts w:ascii="HG丸ｺﾞｼｯｸM-PRO" w:eastAsia="HG丸ｺﾞｼｯｸM-PRO" w:hAnsi="HG丸ｺﾞｼｯｸM-PRO" w:hint="eastAsia"/>
          <w:sz w:val="24"/>
          <w:szCs w:val="24"/>
        </w:rPr>
        <w:t>り</w:t>
      </w:r>
      <w:r w:rsidRPr="004958F6">
        <w:rPr>
          <w:rFonts w:ascii="HG丸ｺﾞｼｯｸM-PRO" w:eastAsia="HG丸ｺﾞｼｯｸM-PRO" w:hAnsi="HG丸ｺﾞｼｯｸM-PRO" w:hint="eastAsia"/>
          <w:sz w:val="24"/>
          <w:szCs w:val="24"/>
        </w:rPr>
        <w:t>組</w:t>
      </w:r>
      <w:r w:rsidR="00497FDA" w:rsidRPr="004958F6">
        <w:rPr>
          <w:rFonts w:ascii="HG丸ｺﾞｼｯｸM-PRO" w:eastAsia="HG丸ｺﾞｼｯｸM-PRO" w:hAnsi="HG丸ｺﾞｼｯｸM-PRO" w:hint="eastAsia"/>
          <w:sz w:val="24"/>
          <w:szCs w:val="24"/>
        </w:rPr>
        <w:t>み</w:t>
      </w:r>
      <w:r w:rsidR="00796AE1" w:rsidRPr="004958F6">
        <w:rPr>
          <w:rFonts w:ascii="HG丸ｺﾞｼｯｸM-PRO" w:eastAsia="HG丸ｺﾞｼｯｸM-PRO" w:hAnsi="HG丸ｺﾞｼｯｸM-PRO" w:hint="eastAsia"/>
          <w:sz w:val="24"/>
          <w:szCs w:val="24"/>
        </w:rPr>
        <w:t>として、</w:t>
      </w:r>
      <w:r w:rsidRPr="004958F6">
        <w:rPr>
          <w:rFonts w:ascii="HG丸ｺﾞｼｯｸM-PRO" w:eastAsia="HG丸ｺﾞｼｯｸM-PRO" w:hAnsi="HG丸ｺﾞｼｯｸM-PRO" w:hint="eastAsia"/>
          <w:sz w:val="24"/>
          <w:szCs w:val="24"/>
        </w:rPr>
        <w:t>大阪府での雇用において難病患者にとって働きやすい</w:t>
      </w:r>
      <w:r w:rsidR="00796AE1" w:rsidRPr="004958F6">
        <w:rPr>
          <w:rFonts w:ascii="HG丸ｺﾞｼｯｸM-PRO" w:eastAsia="HG丸ｺﾞｼｯｸM-PRO" w:hAnsi="HG丸ｺﾞｼｯｸM-PRO" w:hint="eastAsia"/>
          <w:sz w:val="24"/>
          <w:szCs w:val="24"/>
        </w:rPr>
        <w:t>環境づくりに努めるなど、幅広い</w:t>
      </w:r>
      <w:r w:rsidR="000F3A66" w:rsidRPr="004958F6">
        <w:rPr>
          <w:rFonts w:ascii="HG丸ｺﾞｼｯｸM-PRO" w:eastAsia="HG丸ｺﾞｼｯｸM-PRO" w:hAnsi="HG丸ｺﾞｼｯｸM-PRO" w:hint="eastAsia"/>
          <w:sz w:val="24"/>
          <w:szCs w:val="24"/>
        </w:rPr>
        <w:t>検討が必要である。</w:t>
      </w:r>
    </w:p>
    <w:p w:rsidR="00B92E8A" w:rsidRPr="004958F6" w:rsidRDefault="00B92E8A" w:rsidP="008453D9">
      <w:pPr>
        <w:ind w:left="240" w:hangingChars="100" w:hanging="240"/>
        <w:rPr>
          <w:rFonts w:ascii="HG丸ｺﾞｼｯｸM-PRO" w:eastAsia="HG丸ｺﾞｼｯｸM-PRO" w:hAnsi="HG丸ｺﾞｼｯｸM-PRO"/>
          <w:color w:val="000000" w:themeColor="text1"/>
          <w:sz w:val="24"/>
          <w:szCs w:val="24"/>
        </w:rPr>
      </w:pPr>
    </w:p>
    <w:p w:rsidR="00234B90" w:rsidRPr="004958F6" w:rsidRDefault="00234B90" w:rsidP="008453D9">
      <w:pPr>
        <w:pStyle w:val="a4"/>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8453D9" w:rsidRPr="004958F6">
        <w:rPr>
          <w:rFonts w:ascii="HG丸ｺﾞｼｯｸM-PRO" w:eastAsia="HG丸ｺﾞｼｯｸM-PRO" w:hAnsi="HG丸ｺﾞｼｯｸM-PRO" w:hint="eastAsia"/>
          <w:sz w:val="24"/>
          <w:szCs w:val="24"/>
        </w:rPr>
        <w:t xml:space="preserve">　</w:t>
      </w:r>
      <w:r w:rsidRPr="004958F6">
        <w:rPr>
          <w:rFonts w:ascii="HG丸ｺﾞｼｯｸM-PRO" w:eastAsia="HG丸ｺﾞｼｯｸM-PRO" w:hAnsi="HG丸ｺﾞｼｯｸM-PRO" w:hint="eastAsia"/>
          <w:sz w:val="24"/>
          <w:szCs w:val="24"/>
        </w:rPr>
        <w:t>なお、</w:t>
      </w:r>
      <w:r w:rsidR="008453D9" w:rsidRPr="004958F6">
        <w:rPr>
          <w:rFonts w:ascii="HG丸ｺﾞｼｯｸM-PRO" w:eastAsia="HG丸ｺﾞｼｯｸM-PRO" w:hAnsi="HG丸ｺﾞｼｯｸM-PRO" w:hint="eastAsia"/>
          <w:sz w:val="24"/>
          <w:szCs w:val="24"/>
        </w:rPr>
        <w:t>障がい者雇用においては、最低賃金以下で働かせる</w:t>
      </w:r>
      <w:r w:rsidRPr="004958F6">
        <w:rPr>
          <w:rFonts w:ascii="HG丸ｺﾞｼｯｸM-PRO" w:eastAsia="HG丸ｺﾞｼｯｸM-PRO" w:hAnsi="HG丸ｺﾞｼｯｸM-PRO" w:hint="eastAsia"/>
          <w:sz w:val="24"/>
          <w:szCs w:val="24"/>
        </w:rPr>
        <w:t>経済的虐待</w:t>
      </w:r>
      <w:r w:rsidR="008453D9" w:rsidRPr="004958F6">
        <w:rPr>
          <w:rFonts w:ascii="HG丸ｺﾞｼｯｸM-PRO" w:eastAsia="HG丸ｺﾞｼｯｸM-PRO" w:hAnsi="HG丸ｺﾞｼｯｸM-PRO" w:hint="eastAsia"/>
          <w:sz w:val="24"/>
          <w:szCs w:val="24"/>
        </w:rPr>
        <w:t>や、</w:t>
      </w:r>
      <w:r w:rsidRPr="004958F6">
        <w:rPr>
          <w:rFonts w:ascii="HG丸ｺﾞｼｯｸM-PRO" w:eastAsia="HG丸ｺﾞｼｯｸM-PRO" w:hAnsi="HG丸ｺﾞｼｯｸM-PRO" w:hint="eastAsia"/>
          <w:sz w:val="24"/>
          <w:szCs w:val="24"/>
        </w:rPr>
        <w:t>暴言</w:t>
      </w:r>
      <w:r w:rsidR="008453D9" w:rsidRPr="004958F6">
        <w:rPr>
          <w:rFonts w:ascii="HG丸ｺﾞｼｯｸM-PRO" w:eastAsia="HG丸ｺﾞｼｯｸM-PRO" w:hAnsi="HG丸ｺﾞｼｯｸM-PRO" w:hint="eastAsia"/>
          <w:sz w:val="24"/>
          <w:szCs w:val="24"/>
        </w:rPr>
        <w:t>・暴力</w:t>
      </w:r>
      <w:r w:rsidR="000756F2" w:rsidRPr="004958F6">
        <w:rPr>
          <w:rFonts w:ascii="HG丸ｺﾞｼｯｸM-PRO" w:eastAsia="HG丸ｺﾞｼｯｸM-PRO" w:hAnsi="HG丸ｺﾞｼｯｸM-PRO" w:hint="eastAsia"/>
          <w:sz w:val="24"/>
          <w:szCs w:val="24"/>
        </w:rPr>
        <w:t>など</w:t>
      </w:r>
      <w:r w:rsidR="008453D9" w:rsidRPr="004958F6">
        <w:rPr>
          <w:rFonts w:ascii="HG丸ｺﾞｼｯｸM-PRO" w:eastAsia="HG丸ｺﾞｼｯｸM-PRO" w:hAnsi="HG丸ｺﾞｼｯｸM-PRO" w:hint="eastAsia"/>
          <w:sz w:val="24"/>
          <w:szCs w:val="24"/>
        </w:rPr>
        <w:t>、雇用者による虐待</w:t>
      </w:r>
      <w:r w:rsidR="000756F2" w:rsidRPr="004958F6">
        <w:rPr>
          <w:rFonts w:ascii="HG丸ｺﾞｼｯｸM-PRO" w:eastAsia="HG丸ｺﾞｼｯｸM-PRO" w:hAnsi="HG丸ｺﾞｼｯｸM-PRO" w:hint="eastAsia"/>
          <w:sz w:val="24"/>
          <w:szCs w:val="24"/>
        </w:rPr>
        <w:t>や差別</w:t>
      </w:r>
      <w:r w:rsidR="008453D9" w:rsidRPr="004958F6">
        <w:rPr>
          <w:rFonts w:ascii="HG丸ｺﾞｼｯｸM-PRO" w:eastAsia="HG丸ｺﾞｼｯｸM-PRO" w:hAnsi="HG丸ｺﾞｼｯｸM-PRO" w:hint="eastAsia"/>
          <w:sz w:val="24"/>
          <w:szCs w:val="24"/>
        </w:rPr>
        <w:t>を受けた事例が、依然として全国に存在することから、継続して働</w:t>
      </w:r>
      <w:r w:rsidR="008D7F12" w:rsidRPr="004958F6">
        <w:rPr>
          <w:rFonts w:ascii="HG丸ｺﾞｼｯｸM-PRO" w:eastAsia="HG丸ｺﾞｼｯｸM-PRO" w:hAnsi="HG丸ｺﾞｼｯｸM-PRO" w:hint="eastAsia"/>
          <w:sz w:val="24"/>
          <w:szCs w:val="24"/>
        </w:rPr>
        <w:t>くことのできる</w:t>
      </w:r>
      <w:r w:rsidR="008453D9" w:rsidRPr="004958F6">
        <w:rPr>
          <w:rFonts w:ascii="HG丸ｺﾞｼｯｸM-PRO" w:eastAsia="HG丸ｺﾞｼｯｸM-PRO" w:hAnsi="HG丸ｺﾞｼｯｸM-PRO" w:hint="eastAsia"/>
          <w:sz w:val="24"/>
          <w:szCs w:val="24"/>
        </w:rPr>
        <w:t>環境を実現するためには、虐待や差別の解消に向けた</w:t>
      </w:r>
      <w:r w:rsidR="002638B8" w:rsidRPr="004958F6">
        <w:rPr>
          <w:rFonts w:ascii="HG丸ｺﾞｼｯｸM-PRO" w:eastAsia="HG丸ｺﾞｼｯｸM-PRO" w:hAnsi="HG丸ｺﾞｼｯｸM-PRO" w:hint="eastAsia"/>
          <w:sz w:val="24"/>
          <w:szCs w:val="24"/>
        </w:rPr>
        <w:t>、</w:t>
      </w:r>
      <w:r w:rsidR="008453D9" w:rsidRPr="004958F6">
        <w:rPr>
          <w:rFonts w:ascii="HG丸ｺﾞｼｯｸM-PRO" w:eastAsia="HG丸ｺﾞｼｯｸM-PRO" w:hAnsi="HG丸ｺﾞｼｯｸM-PRO" w:hint="eastAsia"/>
          <w:sz w:val="24"/>
          <w:szCs w:val="24"/>
        </w:rPr>
        <w:t>より一層の取り組みを進めなければならない。</w:t>
      </w:r>
    </w:p>
    <w:p w:rsidR="00234B90" w:rsidRPr="004958F6" w:rsidRDefault="00234B90" w:rsidP="00A2151F">
      <w:pPr>
        <w:ind w:left="210" w:hangingChars="100" w:hanging="210"/>
        <w:rPr>
          <w:rFonts w:ascii="HG丸ｺﾞｼｯｸM-PRO" w:eastAsia="HG丸ｺﾞｼｯｸM-PRO" w:hAnsi="HG丸ｺﾞｼｯｸM-PRO"/>
          <w:color w:val="000000" w:themeColor="text1"/>
          <w:szCs w:val="21"/>
        </w:rPr>
      </w:pPr>
    </w:p>
    <w:p w:rsidR="000F3A66" w:rsidRPr="004958F6" w:rsidRDefault="000F3A66" w:rsidP="00A2151F">
      <w:pPr>
        <w:ind w:left="210" w:hangingChars="100" w:hanging="210"/>
        <w:rPr>
          <w:rFonts w:ascii="HG丸ｺﾞｼｯｸM-PRO" w:eastAsia="HG丸ｺﾞｼｯｸM-PRO" w:hAnsi="HG丸ｺﾞｼｯｸM-PRO"/>
          <w:color w:val="000000" w:themeColor="text1"/>
          <w:szCs w:val="21"/>
        </w:rPr>
      </w:pPr>
    </w:p>
    <w:p w:rsidR="00A2151F" w:rsidRPr="004958F6" w:rsidRDefault="000F3A66" w:rsidP="000F3A66">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２．障がい者の就労促進について</w:t>
      </w:r>
    </w:p>
    <w:p w:rsidR="000F3A66" w:rsidRPr="004958F6" w:rsidRDefault="000F3A66" w:rsidP="00A2151F">
      <w:pPr>
        <w:ind w:left="210" w:hangingChars="100" w:hanging="210"/>
        <w:rPr>
          <w:rFonts w:ascii="HG丸ｺﾞｼｯｸM-PRO" w:eastAsia="HG丸ｺﾞｼｯｸM-PRO" w:hAnsi="HG丸ｺﾞｼｯｸM-PRO"/>
          <w:color w:val="000000" w:themeColor="text1"/>
          <w:szCs w:val="21"/>
        </w:rPr>
      </w:pPr>
    </w:p>
    <w:p w:rsidR="002638B8" w:rsidRPr="004958F6" w:rsidRDefault="002638B8" w:rsidP="002638B8">
      <w:pPr>
        <w:pStyle w:val="a4"/>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就労促進については、「一般就労」と「福祉的就労」だけで考えるのではなく、段階的な支援の在り方を検討すべきである。例えば、生活困窮者の就労支援を参考に、</w:t>
      </w:r>
      <w:r w:rsidR="00B85565" w:rsidRPr="004958F6">
        <w:rPr>
          <w:rFonts w:ascii="HG丸ｺﾞｼｯｸM-PRO" w:eastAsia="HG丸ｺﾞｼｯｸM-PRO" w:hAnsi="HG丸ｺﾞｼｯｸM-PRO" w:hint="eastAsia"/>
          <w:color w:val="000000" w:themeColor="text1"/>
          <w:sz w:val="24"/>
          <w:szCs w:val="24"/>
        </w:rPr>
        <w:t>「就労準備」「訓練」「支援を伴う中間的就労」「一般就労もしくは福祉的就労」</w:t>
      </w:r>
      <w:r w:rsidRPr="004958F6">
        <w:rPr>
          <w:rFonts w:ascii="HG丸ｺﾞｼｯｸM-PRO" w:eastAsia="HG丸ｺﾞｼｯｸM-PRO" w:hAnsi="HG丸ｺﾞｼｯｸM-PRO" w:hint="eastAsia"/>
          <w:color w:val="000000" w:themeColor="text1"/>
          <w:sz w:val="24"/>
          <w:szCs w:val="24"/>
        </w:rPr>
        <w:t>といった段階的な支援が、働き</w:t>
      </w:r>
      <w:r w:rsidRPr="004958F6">
        <w:rPr>
          <w:rFonts w:ascii="HG丸ｺﾞｼｯｸM-PRO" w:eastAsia="HG丸ｺﾞｼｯｸM-PRO" w:hAnsi="HG丸ｺﾞｼｯｸM-PRO" w:hint="eastAsia"/>
          <w:sz w:val="24"/>
          <w:szCs w:val="24"/>
        </w:rPr>
        <w:t>たいと思う障がい者に分け隔てなく届く仕組みについて検討</w:t>
      </w:r>
      <w:r w:rsidR="008D7F12" w:rsidRPr="004958F6">
        <w:rPr>
          <w:rFonts w:ascii="HG丸ｺﾞｼｯｸM-PRO" w:eastAsia="HG丸ｺﾞｼｯｸM-PRO" w:hAnsi="HG丸ｺﾞｼｯｸM-PRO" w:hint="eastAsia"/>
          <w:sz w:val="24"/>
          <w:szCs w:val="24"/>
        </w:rPr>
        <w:t>する</w:t>
      </w:r>
      <w:r w:rsidR="00535433" w:rsidRPr="004958F6">
        <w:rPr>
          <w:rFonts w:ascii="HG丸ｺﾞｼｯｸM-PRO" w:eastAsia="HG丸ｺﾞｼｯｸM-PRO" w:hAnsi="HG丸ｺﾞｼｯｸM-PRO" w:hint="eastAsia"/>
          <w:sz w:val="24"/>
          <w:szCs w:val="24"/>
        </w:rPr>
        <w:t>必要</w:t>
      </w:r>
      <w:r w:rsidR="008D7F12" w:rsidRPr="004958F6">
        <w:rPr>
          <w:rFonts w:ascii="HG丸ｺﾞｼｯｸM-PRO" w:eastAsia="HG丸ｺﾞｼｯｸM-PRO" w:hAnsi="HG丸ｺﾞｼｯｸM-PRO" w:hint="eastAsia"/>
          <w:sz w:val="24"/>
          <w:szCs w:val="24"/>
        </w:rPr>
        <w:t>が</w:t>
      </w:r>
      <w:r w:rsidRPr="004958F6">
        <w:rPr>
          <w:rFonts w:ascii="HG丸ｺﾞｼｯｸM-PRO" w:eastAsia="HG丸ｺﾞｼｯｸM-PRO" w:hAnsi="HG丸ｺﾞｼｯｸM-PRO" w:hint="eastAsia"/>
          <w:sz w:val="24"/>
          <w:szCs w:val="24"/>
        </w:rPr>
        <w:t>ある。</w:t>
      </w:r>
    </w:p>
    <w:p w:rsidR="002638B8" w:rsidRPr="004958F6" w:rsidRDefault="002638B8" w:rsidP="002638B8">
      <w:pPr>
        <w:ind w:left="240" w:hangingChars="100" w:hanging="240"/>
        <w:rPr>
          <w:rFonts w:ascii="HG丸ｺﾞｼｯｸM-PRO" w:eastAsia="HG丸ｺﾞｼｯｸM-PRO" w:hAnsi="HG丸ｺﾞｼｯｸM-PRO"/>
          <w:color w:val="000000" w:themeColor="text1"/>
          <w:sz w:val="24"/>
          <w:szCs w:val="24"/>
        </w:rPr>
      </w:pPr>
    </w:p>
    <w:p w:rsidR="00A2151F" w:rsidRPr="004958F6" w:rsidRDefault="00A2151F" w:rsidP="000F3A66">
      <w:pPr>
        <w:ind w:left="240" w:hangingChars="100" w:hanging="240"/>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color w:val="000000" w:themeColor="text1"/>
          <w:sz w:val="24"/>
          <w:szCs w:val="24"/>
        </w:rPr>
        <w:t>○</w:t>
      </w:r>
      <w:r w:rsidR="000F3A66" w:rsidRPr="004958F6">
        <w:rPr>
          <w:rFonts w:ascii="HG丸ｺﾞｼｯｸM-PRO" w:eastAsia="HG丸ｺﾞｼｯｸM-PRO" w:hAnsi="HG丸ｺﾞｼｯｸM-PRO" w:hint="eastAsia"/>
          <w:color w:val="000000" w:themeColor="text1"/>
          <w:sz w:val="24"/>
          <w:szCs w:val="24"/>
        </w:rPr>
        <w:t xml:space="preserve">　</w:t>
      </w:r>
      <w:r w:rsidRPr="004958F6">
        <w:rPr>
          <w:rFonts w:ascii="HG丸ｺﾞｼｯｸM-PRO" w:eastAsia="HG丸ｺﾞｼｯｸM-PRO" w:hAnsi="HG丸ｺﾞｼｯｸM-PRO" w:hint="eastAsia"/>
          <w:color w:val="000000" w:themeColor="text1"/>
          <w:sz w:val="24"/>
          <w:szCs w:val="24"/>
        </w:rPr>
        <w:t>就労移行支援事業所に</w:t>
      </w:r>
      <w:r w:rsidR="000F3A66" w:rsidRPr="004958F6">
        <w:rPr>
          <w:rFonts w:ascii="HG丸ｺﾞｼｯｸM-PRO" w:eastAsia="HG丸ｺﾞｼｯｸM-PRO" w:hAnsi="HG丸ｺﾞｼｯｸM-PRO" w:hint="eastAsia"/>
          <w:color w:val="000000" w:themeColor="text1"/>
          <w:sz w:val="24"/>
          <w:szCs w:val="24"/>
        </w:rPr>
        <w:t>ついては、就労移行実績が高い事業所と低い事業所に二極化しており、実績が低い事業所に対しては</w:t>
      </w:r>
      <w:r w:rsidRPr="004958F6">
        <w:rPr>
          <w:rFonts w:ascii="HG丸ｺﾞｼｯｸM-PRO" w:eastAsia="HG丸ｺﾞｼｯｸM-PRO" w:hAnsi="HG丸ｺﾞｼｯｸM-PRO" w:hint="eastAsia"/>
          <w:color w:val="000000" w:themeColor="text1"/>
          <w:sz w:val="24"/>
          <w:szCs w:val="24"/>
        </w:rPr>
        <w:t>支援力の向上やネットワークづくりを目的とした研修</w:t>
      </w:r>
      <w:r w:rsidR="000F3A66" w:rsidRPr="004958F6">
        <w:rPr>
          <w:rFonts w:ascii="HG丸ｺﾞｼｯｸM-PRO" w:eastAsia="HG丸ｺﾞｼｯｸM-PRO" w:hAnsi="HG丸ｺﾞｼｯｸM-PRO" w:hint="eastAsia"/>
          <w:color w:val="000000" w:themeColor="text1"/>
          <w:sz w:val="24"/>
          <w:szCs w:val="24"/>
        </w:rPr>
        <w:t>の実施</w:t>
      </w:r>
      <w:r w:rsidRPr="004958F6">
        <w:rPr>
          <w:rFonts w:ascii="HG丸ｺﾞｼｯｸM-PRO" w:eastAsia="HG丸ｺﾞｼｯｸM-PRO" w:hAnsi="HG丸ｺﾞｼｯｸM-PRO" w:hint="eastAsia"/>
          <w:color w:val="000000" w:themeColor="text1"/>
          <w:sz w:val="24"/>
          <w:szCs w:val="24"/>
        </w:rPr>
        <w:t>など</w:t>
      </w:r>
      <w:r w:rsidR="000F3A66" w:rsidRPr="004958F6">
        <w:rPr>
          <w:rFonts w:ascii="HG丸ｺﾞｼｯｸM-PRO" w:eastAsia="HG丸ｺﾞｼｯｸM-PRO" w:hAnsi="HG丸ｺﾞｼｯｸM-PRO" w:hint="eastAsia"/>
          <w:color w:val="000000" w:themeColor="text1"/>
          <w:sz w:val="24"/>
          <w:szCs w:val="24"/>
        </w:rPr>
        <w:t>、取り組みの充実・強化</w:t>
      </w:r>
      <w:r w:rsidRPr="004958F6">
        <w:rPr>
          <w:rFonts w:ascii="HG丸ｺﾞｼｯｸM-PRO" w:eastAsia="HG丸ｺﾞｼｯｸM-PRO" w:hAnsi="HG丸ｺﾞｼｯｸM-PRO" w:hint="eastAsia"/>
          <w:color w:val="000000" w:themeColor="text1"/>
          <w:sz w:val="24"/>
          <w:szCs w:val="24"/>
        </w:rPr>
        <w:t>が必要</w:t>
      </w:r>
      <w:r w:rsidR="000F3A66" w:rsidRPr="004958F6">
        <w:rPr>
          <w:rFonts w:ascii="HG丸ｺﾞｼｯｸM-PRO" w:eastAsia="HG丸ｺﾞｼｯｸM-PRO" w:hAnsi="HG丸ｺﾞｼｯｸM-PRO" w:hint="eastAsia"/>
          <w:color w:val="000000" w:themeColor="text1"/>
          <w:sz w:val="24"/>
          <w:szCs w:val="24"/>
        </w:rPr>
        <w:t>である</w:t>
      </w:r>
      <w:r w:rsidRPr="004958F6">
        <w:rPr>
          <w:rFonts w:ascii="HG丸ｺﾞｼｯｸM-PRO" w:eastAsia="HG丸ｺﾞｼｯｸM-PRO" w:hAnsi="HG丸ｺﾞｼｯｸM-PRO" w:hint="eastAsia"/>
          <w:color w:val="000000" w:themeColor="text1"/>
          <w:sz w:val="24"/>
          <w:szCs w:val="24"/>
        </w:rPr>
        <w:t>。</w:t>
      </w:r>
    </w:p>
    <w:p w:rsidR="00A2151F" w:rsidRPr="004958F6" w:rsidRDefault="001F5F99" w:rsidP="001F5F99">
      <w:pPr>
        <w:ind w:leftChars="100" w:left="210" w:firstLineChars="100" w:firstLine="240"/>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color w:val="000000" w:themeColor="text1"/>
          <w:sz w:val="24"/>
          <w:szCs w:val="24"/>
        </w:rPr>
        <w:t>また、</w:t>
      </w:r>
      <w:r w:rsidR="00A2151F" w:rsidRPr="004958F6">
        <w:rPr>
          <w:rFonts w:ascii="HG丸ｺﾞｼｯｸM-PRO" w:eastAsia="HG丸ｺﾞｼｯｸM-PRO" w:hAnsi="HG丸ｺﾞｼｯｸM-PRO" w:hint="eastAsia"/>
          <w:color w:val="000000" w:themeColor="text1"/>
          <w:sz w:val="24"/>
          <w:szCs w:val="24"/>
        </w:rPr>
        <w:t>就労継続支援</w:t>
      </w:r>
      <w:r w:rsidRPr="004958F6">
        <w:rPr>
          <w:rFonts w:ascii="HG丸ｺﾞｼｯｸM-PRO" w:eastAsia="HG丸ｺﾞｼｯｸM-PRO" w:hAnsi="HG丸ｺﾞｼｯｸM-PRO" w:hint="eastAsia"/>
          <w:color w:val="000000" w:themeColor="text1"/>
          <w:sz w:val="24"/>
          <w:szCs w:val="24"/>
        </w:rPr>
        <w:t>（</w:t>
      </w:r>
      <w:r w:rsidR="00585FF3" w:rsidRPr="004958F6">
        <w:rPr>
          <w:rFonts w:ascii="HG丸ｺﾞｼｯｸM-PRO" w:eastAsia="HG丸ｺﾞｼｯｸM-PRO" w:hAnsi="HG丸ｺﾞｼｯｸM-PRO" w:hint="eastAsia"/>
          <w:color w:val="000000" w:themeColor="text1"/>
          <w:sz w:val="24"/>
          <w:szCs w:val="24"/>
        </w:rPr>
        <w:t>A型</w:t>
      </w:r>
      <w:r w:rsidR="008D7F12" w:rsidRPr="004958F6">
        <w:rPr>
          <w:rFonts w:ascii="HG丸ｺﾞｼｯｸM-PRO" w:eastAsia="HG丸ｺﾞｼｯｸM-PRO" w:hAnsi="HG丸ｺﾞｼｯｸM-PRO" w:hint="eastAsia"/>
          <w:color w:val="000000" w:themeColor="text1"/>
          <w:sz w:val="24"/>
          <w:szCs w:val="24"/>
        </w:rPr>
        <w:t>）</w:t>
      </w:r>
      <w:r w:rsidRPr="004958F6">
        <w:rPr>
          <w:rFonts w:ascii="HG丸ｺﾞｼｯｸM-PRO" w:eastAsia="HG丸ｺﾞｼｯｸM-PRO" w:hAnsi="HG丸ｺﾞｼｯｸM-PRO" w:hint="eastAsia"/>
          <w:color w:val="000000" w:themeColor="text1"/>
          <w:sz w:val="24"/>
          <w:szCs w:val="24"/>
        </w:rPr>
        <w:t>事業所は、多様な事業者が新規参入し、その数が</w:t>
      </w:r>
      <w:r w:rsidR="00A2151F" w:rsidRPr="004958F6">
        <w:rPr>
          <w:rFonts w:ascii="HG丸ｺﾞｼｯｸM-PRO" w:eastAsia="HG丸ｺﾞｼｯｸM-PRO" w:hAnsi="HG丸ｺﾞｼｯｸM-PRO" w:hint="eastAsia"/>
          <w:color w:val="000000" w:themeColor="text1"/>
          <w:sz w:val="24"/>
          <w:szCs w:val="24"/>
        </w:rPr>
        <w:t>増加している</w:t>
      </w:r>
      <w:r w:rsidRPr="004958F6">
        <w:rPr>
          <w:rFonts w:ascii="HG丸ｺﾞｼｯｸM-PRO" w:eastAsia="HG丸ｺﾞｼｯｸM-PRO" w:hAnsi="HG丸ｺﾞｼｯｸM-PRO" w:hint="eastAsia"/>
          <w:color w:val="000000" w:themeColor="text1"/>
          <w:sz w:val="24"/>
          <w:szCs w:val="24"/>
        </w:rPr>
        <w:t>ことから、</w:t>
      </w:r>
      <w:r w:rsidR="00A2151F" w:rsidRPr="004958F6">
        <w:rPr>
          <w:rFonts w:ascii="HG丸ｺﾞｼｯｸM-PRO" w:eastAsia="HG丸ｺﾞｼｯｸM-PRO" w:hAnsi="HG丸ｺﾞｼｯｸM-PRO" w:hint="eastAsia"/>
          <w:color w:val="000000" w:themeColor="text1"/>
          <w:sz w:val="24"/>
          <w:szCs w:val="24"/>
        </w:rPr>
        <w:t>サービス</w:t>
      </w:r>
      <w:r w:rsidRPr="004958F6">
        <w:rPr>
          <w:rFonts w:ascii="HG丸ｺﾞｼｯｸM-PRO" w:eastAsia="HG丸ｺﾞｼｯｸM-PRO" w:hAnsi="HG丸ｺﾞｼｯｸM-PRO" w:hint="eastAsia"/>
          <w:color w:val="000000" w:themeColor="text1"/>
          <w:sz w:val="24"/>
          <w:szCs w:val="24"/>
        </w:rPr>
        <w:t>の</w:t>
      </w:r>
      <w:r w:rsidR="00A2151F" w:rsidRPr="004958F6">
        <w:rPr>
          <w:rFonts w:ascii="HG丸ｺﾞｼｯｸM-PRO" w:eastAsia="HG丸ｺﾞｼｯｸM-PRO" w:hAnsi="HG丸ｺﾞｼｯｸM-PRO" w:hint="eastAsia"/>
          <w:color w:val="000000" w:themeColor="text1"/>
          <w:sz w:val="24"/>
          <w:szCs w:val="24"/>
        </w:rPr>
        <w:t>内容や運営の状況等を把握の上、</w:t>
      </w:r>
      <w:r w:rsidR="008D7F12" w:rsidRPr="004958F6">
        <w:rPr>
          <w:rFonts w:ascii="HG丸ｺﾞｼｯｸM-PRO" w:eastAsia="HG丸ｺﾞｼｯｸM-PRO" w:hAnsi="HG丸ｺﾞｼｯｸM-PRO" w:hint="eastAsia"/>
          <w:color w:val="000000" w:themeColor="text1"/>
          <w:sz w:val="24"/>
          <w:szCs w:val="24"/>
        </w:rPr>
        <w:t>サービスの質を適切に担保</w:t>
      </w:r>
      <w:r w:rsidR="00A2151F" w:rsidRPr="004958F6">
        <w:rPr>
          <w:rFonts w:ascii="HG丸ｺﾞｼｯｸM-PRO" w:eastAsia="HG丸ｺﾞｼｯｸM-PRO" w:hAnsi="HG丸ｺﾞｼｯｸM-PRO" w:hint="eastAsia"/>
          <w:color w:val="000000" w:themeColor="text1"/>
          <w:sz w:val="24"/>
          <w:szCs w:val="24"/>
        </w:rPr>
        <w:t>していくことが必要</w:t>
      </w:r>
      <w:r w:rsidRPr="004958F6">
        <w:rPr>
          <w:rFonts w:ascii="HG丸ｺﾞｼｯｸM-PRO" w:eastAsia="HG丸ｺﾞｼｯｸM-PRO" w:hAnsi="HG丸ｺﾞｼｯｸM-PRO" w:hint="eastAsia"/>
          <w:color w:val="000000" w:themeColor="text1"/>
          <w:sz w:val="24"/>
          <w:szCs w:val="24"/>
        </w:rPr>
        <w:t>である</w:t>
      </w:r>
      <w:r w:rsidR="00A2151F" w:rsidRPr="004958F6">
        <w:rPr>
          <w:rFonts w:ascii="HG丸ｺﾞｼｯｸM-PRO" w:eastAsia="HG丸ｺﾞｼｯｸM-PRO" w:hAnsi="HG丸ｺﾞｼｯｸM-PRO" w:hint="eastAsia"/>
          <w:color w:val="000000" w:themeColor="text1"/>
          <w:sz w:val="24"/>
          <w:szCs w:val="24"/>
        </w:rPr>
        <w:t>。</w:t>
      </w:r>
    </w:p>
    <w:p w:rsidR="000F3A66" w:rsidRPr="004958F6" w:rsidRDefault="000F3A66" w:rsidP="00A2151F">
      <w:pPr>
        <w:ind w:left="210" w:hangingChars="100" w:hanging="210"/>
        <w:rPr>
          <w:rFonts w:ascii="HG丸ｺﾞｼｯｸM-PRO" w:eastAsia="HG丸ｺﾞｼｯｸM-PRO" w:hAnsi="HG丸ｺﾞｼｯｸM-PRO"/>
          <w:color w:val="000000" w:themeColor="text1"/>
          <w:szCs w:val="21"/>
        </w:rPr>
      </w:pPr>
    </w:p>
    <w:p w:rsidR="00A2151F" w:rsidRPr="004958F6" w:rsidRDefault="00A2151F" w:rsidP="001F5F99">
      <w:pPr>
        <w:ind w:left="240" w:hangingChars="100" w:hanging="240"/>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color w:val="000000" w:themeColor="text1"/>
          <w:sz w:val="24"/>
          <w:szCs w:val="24"/>
        </w:rPr>
        <w:t>○</w:t>
      </w:r>
      <w:r w:rsidR="001F5F99" w:rsidRPr="004958F6">
        <w:rPr>
          <w:rFonts w:ascii="HG丸ｺﾞｼｯｸM-PRO" w:eastAsia="HG丸ｺﾞｼｯｸM-PRO" w:hAnsi="HG丸ｺﾞｼｯｸM-PRO" w:hint="eastAsia"/>
          <w:color w:val="000000" w:themeColor="text1"/>
          <w:sz w:val="24"/>
          <w:szCs w:val="24"/>
        </w:rPr>
        <w:t xml:space="preserve">　</w:t>
      </w:r>
      <w:r w:rsidRPr="004958F6">
        <w:rPr>
          <w:rFonts w:ascii="HG丸ｺﾞｼｯｸM-PRO" w:eastAsia="HG丸ｺﾞｼｯｸM-PRO" w:hAnsi="HG丸ｺﾞｼｯｸM-PRO" w:hint="eastAsia"/>
          <w:color w:val="000000" w:themeColor="text1"/>
          <w:sz w:val="24"/>
          <w:szCs w:val="24"/>
        </w:rPr>
        <w:t>職業訓練</w:t>
      </w:r>
      <w:r w:rsidR="00680AB0" w:rsidRPr="004958F6">
        <w:rPr>
          <w:rFonts w:ascii="HG丸ｺﾞｼｯｸM-PRO" w:eastAsia="HG丸ｺﾞｼｯｸM-PRO" w:hAnsi="HG丸ｺﾞｼｯｸM-PRO" w:hint="eastAsia"/>
          <w:color w:val="000000" w:themeColor="text1"/>
          <w:sz w:val="24"/>
          <w:szCs w:val="24"/>
        </w:rPr>
        <w:t>について</w:t>
      </w:r>
      <w:r w:rsidR="00497FDA" w:rsidRPr="004958F6">
        <w:rPr>
          <w:rFonts w:ascii="HG丸ｺﾞｼｯｸM-PRO" w:eastAsia="HG丸ｺﾞｼｯｸM-PRO" w:hAnsi="HG丸ｺﾞｼｯｸM-PRO" w:hint="eastAsia"/>
          <w:color w:val="000000" w:themeColor="text1"/>
          <w:sz w:val="24"/>
          <w:szCs w:val="24"/>
        </w:rPr>
        <w:t>は</w:t>
      </w:r>
      <w:r w:rsidRPr="004958F6">
        <w:rPr>
          <w:rFonts w:ascii="HG丸ｺﾞｼｯｸM-PRO" w:eastAsia="HG丸ｺﾞｼｯｸM-PRO" w:hAnsi="HG丸ｺﾞｼｯｸM-PRO" w:hint="eastAsia"/>
          <w:color w:val="000000" w:themeColor="text1"/>
          <w:sz w:val="24"/>
          <w:szCs w:val="24"/>
        </w:rPr>
        <w:t>、</w:t>
      </w:r>
      <w:r w:rsidR="00680AB0" w:rsidRPr="004958F6">
        <w:rPr>
          <w:rFonts w:ascii="HG丸ｺﾞｼｯｸM-PRO" w:eastAsia="HG丸ｺﾞｼｯｸM-PRO" w:hAnsi="HG丸ｺﾞｼｯｸM-PRO" w:hint="eastAsia"/>
          <w:color w:val="000000" w:themeColor="text1"/>
          <w:sz w:val="24"/>
          <w:szCs w:val="24"/>
        </w:rPr>
        <w:t>全体の</w:t>
      </w:r>
      <w:r w:rsidRPr="004958F6">
        <w:rPr>
          <w:rFonts w:ascii="HG丸ｺﾞｼｯｸM-PRO" w:eastAsia="HG丸ｺﾞｼｯｸM-PRO" w:hAnsi="HG丸ｺﾞｼｯｸM-PRO" w:hint="eastAsia"/>
          <w:color w:val="000000" w:themeColor="text1"/>
          <w:sz w:val="24"/>
          <w:szCs w:val="24"/>
        </w:rPr>
        <w:t>受講者数が減少している一方で、重複障がいなど</w:t>
      </w:r>
      <w:r w:rsidR="00680AB0" w:rsidRPr="004958F6">
        <w:rPr>
          <w:rFonts w:ascii="HG丸ｺﾞｼｯｸM-PRO" w:eastAsia="HG丸ｺﾞｼｯｸM-PRO" w:hAnsi="HG丸ｺﾞｼｯｸM-PRO" w:hint="eastAsia"/>
          <w:color w:val="000000" w:themeColor="text1"/>
          <w:sz w:val="24"/>
          <w:szCs w:val="24"/>
        </w:rPr>
        <w:t>、特に困難</w:t>
      </w:r>
      <w:r w:rsidRPr="004958F6">
        <w:rPr>
          <w:rFonts w:ascii="HG丸ｺﾞｼｯｸM-PRO" w:eastAsia="HG丸ｺﾞｼｯｸM-PRO" w:hAnsi="HG丸ｺﾞｼｯｸM-PRO" w:hint="eastAsia"/>
          <w:color w:val="000000" w:themeColor="text1"/>
          <w:sz w:val="24"/>
          <w:szCs w:val="24"/>
        </w:rPr>
        <w:t>を有する方の受講が増えている</w:t>
      </w:r>
      <w:r w:rsidR="00680AB0" w:rsidRPr="004958F6">
        <w:rPr>
          <w:rFonts w:ascii="HG丸ｺﾞｼｯｸM-PRO" w:eastAsia="HG丸ｺﾞｼｯｸM-PRO" w:hAnsi="HG丸ｺﾞｼｯｸM-PRO" w:hint="eastAsia"/>
          <w:color w:val="000000" w:themeColor="text1"/>
          <w:sz w:val="24"/>
          <w:szCs w:val="24"/>
        </w:rPr>
        <w:t>状況を踏まえ、個々の状態に応じた就職実現性の高い訓練の提供</w:t>
      </w:r>
      <w:r w:rsidR="000756F2" w:rsidRPr="004958F6">
        <w:rPr>
          <w:rFonts w:ascii="HG丸ｺﾞｼｯｸM-PRO" w:eastAsia="HG丸ｺﾞｼｯｸM-PRO" w:hAnsi="HG丸ｺﾞｼｯｸM-PRO" w:hint="eastAsia"/>
          <w:color w:val="000000" w:themeColor="text1"/>
          <w:sz w:val="24"/>
          <w:szCs w:val="24"/>
        </w:rPr>
        <w:t>や</w:t>
      </w:r>
      <w:r w:rsidR="00680AB0" w:rsidRPr="004958F6">
        <w:rPr>
          <w:rFonts w:ascii="HG丸ｺﾞｼｯｸM-PRO" w:eastAsia="HG丸ｺﾞｼｯｸM-PRO" w:hAnsi="HG丸ｺﾞｼｯｸM-PRO" w:hint="eastAsia"/>
          <w:color w:val="000000" w:themeColor="text1"/>
          <w:sz w:val="24"/>
          <w:szCs w:val="24"/>
        </w:rPr>
        <w:t>、関係機関</w:t>
      </w:r>
      <w:r w:rsidRPr="004958F6">
        <w:rPr>
          <w:rFonts w:ascii="HG丸ｺﾞｼｯｸM-PRO" w:eastAsia="HG丸ｺﾞｼｯｸM-PRO" w:hAnsi="HG丸ｺﾞｼｯｸM-PRO" w:hint="eastAsia"/>
          <w:color w:val="000000" w:themeColor="text1"/>
          <w:sz w:val="24"/>
          <w:szCs w:val="24"/>
        </w:rPr>
        <w:t>の連携</w:t>
      </w:r>
      <w:r w:rsidR="00680AB0" w:rsidRPr="004958F6">
        <w:rPr>
          <w:rFonts w:ascii="HG丸ｺﾞｼｯｸM-PRO" w:eastAsia="HG丸ｺﾞｼｯｸM-PRO" w:hAnsi="HG丸ｺﾞｼｯｸM-PRO" w:hint="eastAsia"/>
          <w:color w:val="000000" w:themeColor="text1"/>
          <w:sz w:val="24"/>
          <w:szCs w:val="24"/>
        </w:rPr>
        <w:t>による</w:t>
      </w:r>
      <w:r w:rsidRPr="004958F6">
        <w:rPr>
          <w:rFonts w:ascii="HG丸ｺﾞｼｯｸM-PRO" w:eastAsia="HG丸ｺﾞｼｯｸM-PRO" w:hAnsi="HG丸ｺﾞｼｯｸM-PRO" w:hint="eastAsia"/>
          <w:color w:val="000000" w:themeColor="text1"/>
          <w:sz w:val="24"/>
          <w:szCs w:val="24"/>
        </w:rPr>
        <w:t>訓練への誘導</w:t>
      </w:r>
      <w:r w:rsidR="000756F2" w:rsidRPr="004958F6">
        <w:rPr>
          <w:rFonts w:ascii="HG丸ｺﾞｼｯｸM-PRO" w:eastAsia="HG丸ｺﾞｼｯｸM-PRO" w:hAnsi="HG丸ｺﾞｼｯｸM-PRO" w:hint="eastAsia"/>
          <w:color w:val="000000" w:themeColor="text1"/>
          <w:sz w:val="24"/>
          <w:szCs w:val="24"/>
        </w:rPr>
        <w:t>などについて</w:t>
      </w:r>
      <w:r w:rsidR="00680AB0" w:rsidRPr="004958F6">
        <w:rPr>
          <w:rFonts w:ascii="HG丸ｺﾞｼｯｸM-PRO" w:eastAsia="HG丸ｺﾞｼｯｸM-PRO" w:hAnsi="HG丸ｺﾞｼｯｸM-PRO" w:hint="eastAsia"/>
          <w:color w:val="000000" w:themeColor="text1"/>
          <w:sz w:val="24"/>
          <w:szCs w:val="24"/>
        </w:rPr>
        <w:t>検討する必要がある</w:t>
      </w:r>
      <w:r w:rsidRPr="004958F6">
        <w:rPr>
          <w:rFonts w:ascii="HG丸ｺﾞｼｯｸM-PRO" w:eastAsia="HG丸ｺﾞｼｯｸM-PRO" w:hAnsi="HG丸ｺﾞｼｯｸM-PRO" w:hint="eastAsia"/>
          <w:color w:val="000000" w:themeColor="text1"/>
          <w:sz w:val="24"/>
          <w:szCs w:val="24"/>
        </w:rPr>
        <w:t>。</w:t>
      </w:r>
    </w:p>
    <w:p w:rsidR="001F5F99" w:rsidRPr="004958F6" w:rsidRDefault="001F5F99" w:rsidP="00A2151F">
      <w:pPr>
        <w:ind w:left="210" w:hangingChars="100" w:hanging="210"/>
        <w:rPr>
          <w:rFonts w:ascii="HG丸ｺﾞｼｯｸM-PRO" w:eastAsia="HG丸ｺﾞｼｯｸM-PRO" w:hAnsi="HG丸ｺﾞｼｯｸM-PRO"/>
          <w:color w:val="000000" w:themeColor="text1"/>
          <w:szCs w:val="21"/>
        </w:rPr>
      </w:pPr>
    </w:p>
    <w:p w:rsidR="00680AB0" w:rsidRPr="004958F6" w:rsidRDefault="00A2151F" w:rsidP="00585FF3">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w:t>
      </w:r>
      <w:r w:rsidR="00585FF3" w:rsidRPr="004958F6">
        <w:rPr>
          <w:rFonts w:ascii="HG丸ｺﾞｼｯｸM-PRO" w:eastAsia="HG丸ｺﾞｼｯｸM-PRO" w:hAnsi="HG丸ｺﾞｼｯｸM-PRO" w:hint="eastAsia"/>
          <w:sz w:val="24"/>
          <w:szCs w:val="24"/>
        </w:rPr>
        <w:t xml:space="preserve">　</w:t>
      </w:r>
      <w:r w:rsidR="008D7F12" w:rsidRPr="004958F6">
        <w:rPr>
          <w:rFonts w:ascii="HG丸ｺﾞｼｯｸM-PRO" w:eastAsia="HG丸ｺﾞｼｯｸM-PRO" w:hAnsi="HG丸ｺﾞｼｯｸM-PRO" w:hint="eastAsia"/>
          <w:sz w:val="24"/>
          <w:szCs w:val="24"/>
        </w:rPr>
        <w:t>なお、就労促進の</w:t>
      </w:r>
      <w:r w:rsidR="00680AB0" w:rsidRPr="004958F6">
        <w:rPr>
          <w:rFonts w:ascii="HG丸ｺﾞｼｯｸM-PRO" w:eastAsia="HG丸ｺﾞｼｯｸM-PRO" w:hAnsi="HG丸ｺﾞｼｯｸM-PRO" w:hint="eastAsia"/>
          <w:sz w:val="24"/>
          <w:szCs w:val="24"/>
        </w:rPr>
        <w:t>検討</w:t>
      </w:r>
      <w:r w:rsidR="008D7F12" w:rsidRPr="004958F6">
        <w:rPr>
          <w:rFonts w:ascii="HG丸ｺﾞｼｯｸM-PRO" w:eastAsia="HG丸ｺﾞｼｯｸM-PRO" w:hAnsi="HG丸ｺﾞｼｯｸM-PRO" w:hint="eastAsia"/>
          <w:sz w:val="24"/>
          <w:szCs w:val="24"/>
        </w:rPr>
        <w:t>に際しては</w:t>
      </w:r>
      <w:r w:rsidR="00680AB0" w:rsidRPr="004958F6">
        <w:rPr>
          <w:rFonts w:ascii="HG丸ｺﾞｼｯｸM-PRO" w:eastAsia="HG丸ｺﾞｼｯｸM-PRO" w:hAnsi="HG丸ｺﾞｼｯｸM-PRO" w:hint="eastAsia"/>
          <w:sz w:val="24"/>
          <w:szCs w:val="24"/>
        </w:rPr>
        <w:t>、身体、</w:t>
      </w:r>
      <w:r w:rsidRPr="004958F6">
        <w:rPr>
          <w:rFonts w:ascii="HG丸ｺﾞｼｯｸM-PRO" w:eastAsia="HG丸ｺﾞｼｯｸM-PRO" w:hAnsi="HG丸ｺﾞｼｯｸM-PRO" w:hint="eastAsia"/>
          <w:sz w:val="24"/>
          <w:szCs w:val="24"/>
        </w:rPr>
        <w:t>知的</w:t>
      </w:r>
      <w:r w:rsidR="008D7F12" w:rsidRPr="004958F6">
        <w:rPr>
          <w:rFonts w:ascii="HG丸ｺﾞｼｯｸM-PRO" w:eastAsia="HG丸ｺﾞｼｯｸM-PRO" w:hAnsi="HG丸ｺﾞｼｯｸM-PRO" w:hint="eastAsia"/>
          <w:sz w:val="24"/>
          <w:szCs w:val="24"/>
        </w:rPr>
        <w:t>、精神、難病、それぞれの特性による</w:t>
      </w:r>
      <w:r w:rsidR="00680AB0" w:rsidRPr="004958F6">
        <w:rPr>
          <w:rFonts w:ascii="HG丸ｺﾞｼｯｸM-PRO" w:eastAsia="HG丸ｺﾞｼｯｸM-PRO" w:hAnsi="HG丸ｺﾞｼｯｸM-PRO" w:hint="eastAsia"/>
          <w:sz w:val="24"/>
          <w:szCs w:val="24"/>
        </w:rPr>
        <w:t>、支援</w:t>
      </w:r>
      <w:r w:rsidRPr="004958F6">
        <w:rPr>
          <w:rFonts w:ascii="HG丸ｺﾞｼｯｸM-PRO" w:eastAsia="HG丸ｺﾞｼｯｸM-PRO" w:hAnsi="HG丸ｺﾞｼｯｸM-PRO" w:hint="eastAsia"/>
          <w:sz w:val="24"/>
          <w:szCs w:val="24"/>
        </w:rPr>
        <w:t>の形態を</w:t>
      </w:r>
      <w:r w:rsidR="00B85565" w:rsidRPr="004958F6">
        <w:rPr>
          <w:rFonts w:ascii="HG丸ｺﾞｼｯｸM-PRO" w:eastAsia="HG丸ｺﾞｼｯｸM-PRO" w:hAnsi="HG丸ｺﾞｼｯｸM-PRO" w:hint="eastAsia"/>
          <w:sz w:val="24"/>
          <w:szCs w:val="24"/>
        </w:rPr>
        <w:t>工夫して</w:t>
      </w:r>
      <w:r w:rsidRPr="004958F6">
        <w:rPr>
          <w:rFonts w:ascii="HG丸ｺﾞｼｯｸM-PRO" w:eastAsia="HG丸ｺﾞｼｯｸM-PRO" w:hAnsi="HG丸ｺﾞｼｯｸM-PRO" w:hint="eastAsia"/>
          <w:sz w:val="24"/>
          <w:szCs w:val="24"/>
        </w:rPr>
        <w:t>いかなければならない。</w:t>
      </w:r>
    </w:p>
    <w:p w:rsidR="00A2151F" w:rsidRPr="004958F6" w:rsidRDefault="00A2151F" w:rsidP="00585FF3">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特に、視覚障がい者</w:t>
      </w:r>
      <w:r w:rsidR="00680AB0" w:rsidRPr="004958F6">
        <w:rPr>
          <w:rFonts w:ascii="HG丸ｺﾞｼｯｸM-PRO" w:eastAsia="HG丸ｺﾞｼｯｸM-PRO" w:hAnsi="HG丸ｺﾞｼｯｸM-PRO" w:hint="eastAsia"/>
          <w:sz w:val="24"/>
          <w:szCs w:val="24"/>
        </w:rPr>
        <w:t>については</w:t>
      </w:r>
      <w:r w:rsidRPr="004958F6">
        <w:rPr>
          <w:rFonts w:ascii="HG丸ｺﾞｼｯｸM-PRO" w:eastAsia="HG丸ｺﾞｼｯｸM-PRO" w:hAnsi="HG丸ｺﾞｼｯｸM-PRO" w:hint="eastAsia"/>
          <w:sz w:val="24"/>
          <w:szCs w:val="24"/>
        </w:rPr>
        <w:t>、</w:t>
      </w:r>
      <w:ins w:id="307" w:author="HOSTNAME" w:date="2017-02-20T11:19:00Z">
        <w:r w:rsidR="00A33678" w:rsidRPr="004958F6">
          <w:rPr>
            <w:rFonts w:ascii="HG丸ｺﾞｼｯｸM-PRO" w:eastAsia="HG丸ｺﾞｼｯｸM-PRO" w:hAnsi="HG丸ｺﾞｼｯｸM-PRO" w:hint="eastAsia"/>
            <w:sz w:val="24"/>
            <w:szCs w:val="24"/>
          </w:rPr>
          <w:t>通勤支援のあり方の検討が</w:t>
        </w:r>
      </w:ins>
      <w:ins w:id="308" w:author="HOSTNAME" w:date="2017-02-20T11:20:00Z">
        <w:r w:rsidR="00A33678" w:rsidRPr="004958F6">
          <w:rPr>
            <w:rFonts w:ascii="HG丸ｺﾞｼｯｸM-PRO" w:eastAsia="HG丸ｺﾞｼｯｸM-PRO" w:hAnsi="HG丸ｺﾞｼｯｸM-PRO" w:hint="eastAsia"/>
            <w:sz w:val="24"/>
            <w:szCs w:val="24"/>
          </w:rPr>
          <w:t>必要であることに加えて</w:t>
        </w:r>
      </w:ins>
      <w:ins w:id="309" w:author="HOSTNAME" w:date="2017-02-20T11:19:00Z">
        <w:r w:rsidR="00A33678" w:rsidRPr="004958F6">
          <w:rPr>
            <w:rFonts w:ascii="HG丸ｺﾞｼｯｸM-PRO" w:eastAsia="HG丸ｺﾞｼｯｸM-PRO" w:hAnsi="HG丸ｺﾞｼｯｸM-PRO" w:hint="eastAsia"/>
            <w:sz w:val="24"/>
            <w:szCs w:val="24"/>
          </w:rPr>
          <w:t>、</w:t>
        </w:r>
      </w:ins>
      <w:r w:rsidR="00680AB0" w:rsidRPr="004958F6">
        <w:rPr>
          <w:rFonts w:ascii="HG丸ｺﾞｼｯｸM-PRO" w:eastAsia="HG丸ｺﾞｼｯｸM-PRO" w:hAnsi="HG丸ｺﾞｼｯｸM-PRO" w:hint="eastAsia"/>
          <w:sz w:val="24"/>
          <w:szCs w:val="24"/>
        </w:rPr>
        <w:t>かつて</w:t>
      </w:r>
      <w:r w:rsidR="00585FF3" w:rsidRPr="004958F6">
        <w:rPr>
          <w:rFonts w:ascii="HG丸ｺﾞｼｯｸM-PRO" w:eastAsia="HG丸ｺﾞｼｯｸM-PRO" w:hAnsi="HG丸ｺﾞｼｯｸM-PRO" w:hint="eastAsia"/>
          <w:sz w:val="24"/>
          <w:szCs w:val="24"/>
        </w:rPr>
        <w:t>は</w:t>
      </w:r>
      <w:r w:rsidR="00680AB0" w:rsidRPr="004958F6">
        <w:rPr>
          <w:rFonts w:ascii="HG丸ｺﾞｼｯｸM-PRO" w:eastAsia="HG丸ｺﾞｼｯｸM-PRO" w:hAnsi="HG丸ｺﾞｼｯｸM-PRO" w:hint="eastAsia"/>
          <w:sz w:val="24"/>
          <w:szCs w:val="24"/>
        </w:rPr>
        <w:t>三療業</w:t>
      </w:r>
      <w:r w:rsidR="00585FF3" w:rsidRPr="004958F6">
        <w:rPr>
          <w:rFonts w:ascii="HG丸ｺﾞｼｯｸM-PRO" w:eastAsia="HG丸ｺﾞｼｯｸM-PRO" w:hAnsi="HG丸ｺﾞｼｯｸM-PRO" w:hint="eastAsia"/>
          <w:sz w:val="24"/>
          <w:szCs w:val="24"/>
        </w:rPr>
        <w:t>で自営していたが、近年は</w:t>
      </w:r>
      <w:r w:rsidR="008D7F12" w:rsidRPr="004958F6">
        <w:rPr>
          <w:rFonts w:ascii="HG丸ｺﾞｼｯｸM-PRO" w:eastAsia="HG丸ｺﾞｼｯｸM-PRO" w:hAnsi="HG丸ｺﾞｼｯｸM-PRO" w:hint="eastAsia"/>
          <w:sz w:val="24"/>
          <w:szCs w:val="24"/>
        </w:rPr>
        <w:t>業自体が</w:t>
      </w:r>
      <w:r w:rsidRPr="004958F6">
        <w:rPr>
          <w:rFonts w:ascii="HG丸ｺﾞｼｯｸM-PRO" w:eastAsia="HG丸ｺﾞｼｯｸM-PRO" w:hAnsi="HG丸ｺﾞｼｯｸM-PRO" w:hint="eastAsia"/>
          <w:sz w:val="24"/>
          <w:szCs w:val="24"/>
        </w:rPr>
        <w:t>一般化し、</w:t>
      </w:r>
      <w:r w:rsidR="008D7F12" w:rsidRPr="004958F6">
        <w:rPr>
          <w:rFonts w:ascii="HG丸ｺﾞｼｯｸM-PRO" w:eastAsia="HG丸ｺﾞｼｯｸM-PRO" w:hAnsi="HG丸ｺﾞｼｯｸM-PRO" w:hint="eastAsia"/>
          <w:sz w:val="24"/>
          <w:szCs w:val="24"/>
        </w:rPr>
        <w:t>職域として</w:t>
      </w:r>
      <w:r w:rsidRPr="004958F6">
        <w:rPr>
          <w:rFonts w:ascii="HG丸ｺﾞｼｯｸM-PRO" w:eastAsia="HG丸ｺﾞｼｯｸM-PRO" w:hAnsi="HG丸ｺﾞｼｯｸM-PRO" w:hint="eastAsia"/>
          <w:sz w:val="24"/>
          <w:szCs w:val="24"/>
        </w:rPr>
        <w:t>成り立たなくなってきていること</w:t>
      </w:r>
      <w:ins w:id="310" w:author="HOSTNAME" w:date="2017-02-20T11:20:00Z">
        <w:r w:rsidR="00A33678" w:rsidRPr="004958F6">
          <w:rPr>
            <w:rFonts w:ascii="HG丸ｺﾞｼｯｸM-PRO" w:eastAsia="HG丸ｺﾞｼｯｸM-PRO" w:hAnsi="HG丸ｺﾞｼｯｸM-PRO" w:hint="eastAsia"/>
            <w:sz w:val="24"/>
            <w:szCs w:val="24"/>
          </w:rPr>
          <w:t>も</w:t>
        </w:r>
      </w:ins>
      <w:del w:id="311" w:author="HOSTNAME" w:date="2017-02-20T11:20:00Z">
        <w:r w:rsidR="006C7150" w:rsidRPr="004958F6" w:rsidDel="00A33678">
          <w:rPr>
            <w:rFonts w:ascii="HG丸ｺﾞｼｯｸM-PRO" w:eastAsia="HG丸ｺﾞｼｯｸM-PRO" w:hAnsi="HG丸ｺﾞｼｯｸM-PRO" w:hint="eastAsia"/>
            <w:sz w:val="24"/>
            <w:szCs w:val="24"/>
          </w:rPr>
          <w:delText>は</w:delText>
        </w:r>
      </w:del>
      <w:r w:rsidR="006C7150" w:rsidRPr="004958F6">
        <w:rPr>
          <w:rFonts w:ascii="HG丸ｺﾞｼｯｸM-PRO" w:eastAsia="HG丸ｺﾞｼｯｸM-PRO" w:hAnsi="HG丸ｺﾞｼｯｸM-PRO" w:hint="eastAsia"/>
          <w:sz w:val="24"/>
          <w:szCs w:val="24"/>
        </w:rPr>
        <w:t>重大な課題である</w:t>
      </w:r>
      <w:r w:rsidRPr="004958F6">
        <w:rPr>
          <w:rFonts w:ascii="HG丸ｺﾞｼｯｸM-PRO" w:eastAsia="HG丸ｺﾞｼｯｸM-PRO" w:hAnsi="HG丸ｺﾞｼｯｸM-PRO" w:hint="eastAsia"/>
          <w:sz w:val="24"/>
          <w:szCs w:val="24"/>
        </w:rPr>
        <w:t>。</w:t>
      </w:r>
      <w:r w:rsidR="00585FF3" w:rsidRPr="004958F6">
        <w:rPr>
          <w:rFonts w:ascii="HG丸ｺﾞｼｯｸM-PRO" w:eastAsia="HG丸ｺﾞｼｯｸM-PRO" w:hAnsi="HG丸ｺﾞｼｯｸM-PRO" w:hint="eastAsia"/>
          <w:sz w:val="24"/>
          <w:szCs w:val="24"/>
        </w:rPr>
        <w:t>このため、既存の貸付制度のみならず、施術所内の</w:t>
      </w:r>
      <w:r w:rsidRPr="004958F6">
        <w:rPr>
          <w:rFonts w:ascii="HG丸ｺﾞｼｯｸM-PRO" w:eastAsia="HG丸ｺﾞｼｯｸM-PRO" w:hAnsi="HG丸ｺﾞｼｯｸM-PRO" w:hint="eastAsia"/>
          <w:sz w:val="24"/>
          <w:szCs w:val="24"/>
        </w:rPr>
        <w:t>衛生</w:t>
      </w:r>
      <w:r w:rsidR="008D7F12" w:rsidRPr="004958F6">
        <w:rPr>
          <w:rFonts w:ascii="HG丸ｺﾞｼｯｸM-PRO" w:eastAsia="HG丸ｺﾞｼｯｸM-PRO" w:hAnsi="HG丸ｺﾞｼｯｸM-PRO" w:hint="eastAsia"/>
          <w:sz w:val="24"/>
          <w:szCs w:val="24"/>
        </w:rPr>
        <w:t>保持</w:t>
      </w:r>
      <w:r w:rsidRPr="004958F6">
        <w:rPr>
          <w:rFonts w:ascii="HG丸ｺﾞｼｯｸM-PRO" w:eastAsia="HG丸ｺﾞｼｯｸM-PRO" w:hAnsi="HG丸ｺﾞｼｯｸM-PRO" w:hint="eastAsia"/>
          <w:sz w:val="24"/>
          <w:szCs w:val="24"/>
        </w:rPr>
        <w:t>や保険の管理事務</w:t>
      </w:r>
      <w:r w:rsidR="00585FF3" w:rsidRPr="004958F6">
        <w:rPr>
          <w:rFonts w:ascii="HG丸ｺﾞｼｯｸM-PRO" w:eastAsia="HG丸ｺﾞｼｯｸM-PRO" w:hAnsi="HG丸ｺﾞｼｯｸM-PRO" w:hint="eastAsia"/>
          <w:sz w:val="24"/>
          <w:szCs w:val="24"/>
        </w:rPr>
        <w:t>の</w:t>
      </w:r>
      <w:r w:rsidRPr="004958F6">
        <w:rPr>
          <w:rFonts w:ascii="HG丸ｺﾞｼｯｸM-PRO" w:eastAsia="HG丸ｺﾞｼｯｸM-PRO" w:hAnsi="HG丸ｺﾞｼｯｸM-PRO" w:hint="eastAsia"/>
          <w:sz w:val="24"/>
          <w:szCs w:val="24"/>
        </w:rPr>
        <w:t>サポート</w:t>
      </w:r>
      <w:r w:rsidR="00585FF3" w:rsidRPr="004958F6">
        <w:rPr>
          <w:rFonts w:ascii="HG丸ｺﾞｼｯｸM-PRO" w:eastAsia="HG丸ｺﾞｼｯｸM-PRO" w:hAnsi="HG丸ｺﾞｼｯｸM-PRO" w:hint="eastAsia"/>
          <w:sz w:val="24"/>
          <w:szCs w:val="24"/>
        </w:rPr>
        <w:t>など、自営を支える支援についても検討が必要である</w:t>
      </w:r>
      <w:r w:rsidRPr="004958F6">
        <w:rPr>
          <w:rFonts w:ascii="HG丸ｺﾞｼｯｸM-PRO" w:eastAsia="HG丸ｺﾞｼｯｸM-PRO" w:hAnsi="HG丸ｺﾞｼｯｸM-PRO" w:hint="eastAsia"/>
          <w:sz w:val="24"/>
          <w:szCs w:val="24"/>
        </w:rPr>
        <w:t>。</w:t>
      </w:r>
      <w:r w:rsidR="006C7150" w:rsidRPr="004958F6">
        <w:rPr>
          <w:rFonts w:ascii="HG丸ｺﾞｼｯｸM-PRO" w:eastAsia="HG丸ｺﾞｼｯｸM-PRO" w:hAnsi="HG丸ｺﾞｼｯｸM-PRO" w:hint="eastAsia"/>
          <w:sz w:val="24"/>
          <w:szCs w:val="24"/>
        </w:rPr>
        <w:t>これは、三療業だけにとどまらず、広く、障がい者の自営を支える仕組みが、今後、より一層重要となる。</w:t>
      </w:r>
    </w:p>
    <w:p w:rsidR="00A2151F" w:rsidRPr="004958F6" w:rsidRDefault="00FD27DC" w:rsidP="00FD27DC">
      <w:pPr>
        <w:pStyle w:val="a4"/>
        <w:ind w:leftChars="100" w:left="210" w:firstLineChars="100" w:firstLine="240"/>
        <w:rPr>
          <w:rFonts w:ascii="HG丸ｺﾞｼｯｸM-PRO" w:eastAsia="HG丸ｺﾞｼｯｸM-PRO" w:hAnsi="HG丸ｺﾞｼｯｸM-PRO"/>
          <w:color w:val="000000" w:themeColor="text1"/>
          <w:sz w:val="21"/>
        </w:rPr>
      </w:pPr>
      <w:r w:rsidRPr="004958F6">
        <w:rPr>
          <w:rFonts w:ascii="HG丸ｺﾞｼｯｸM-PRO" w:eastAsia="HG丸ｺﾞｼｯｸM-PRO" w:hAnsi="HG丸ｺﾞｼｯｸM-PRO" w:hint="eastAsia"/>
          <w:color w:val="000000" w:themeColor="text1"/>
          <w:sz w:val="24"/>
          <w:szCs w:val="24"/>
        </w:rPr>
        <w:t>また、聴覚障がい者については、職場内でのコミュニケーション支援として</w:t>
      </w:r>
      <w:r w:rsidR="006C7150" w:rsidRPr="004958F6">
        <w:rPr>
          <w:rFonts w:ascii="HG丸ｺﾞｼｯｸM-PRO" w:eastAsia="HG丸ｺﾞｼｯｸM-PRO" w:hAnsi="HG丸ｺﾞｼｯｸM-PRO" w:hint="eastAsia"/>
          <w:color w:val="000000" w:themeColor="text1"/>
          <w:sz w:val="24"/>
          <w:szCs w:val="24"/>
        </w:rPr>
        <w:t>、府のワークライフ支援事業が機能しているが、スキルアップ</w:t>
      </w:r>
      <w:r w:rsidRPr="004958F6">
        <w:rPr>
          <w:rFonts w:ascii="HG丸ｺﾞｼｯｸM-PRO" w:eastAsia="HG丸ｺﾞｼｯｸM-PRO" w:hAnsi="HG丸ｺﾞｼｯｸM-PRO" w:hint="eastAsia"/>
          <w:color w:val="000000" w:themeColor="text1"/>
          <w:sz w:val="24"/>
          <w:szCs w:val="24"/>
        </w:rPr>
        <w:t>研修等の受講に対しても確実に通訳が提供されるよう、環境整備を図るべきである。</w:t>
      </w:r>
    </w:p>
    <w:p w:rsidR="00585FF3" w:rsidRPr="004958F6" w:rsidRDefault="00585FF3" w:rsidP="00A2151F">
      <w:pPr>
        <w:pStyle w:val="a4"/>
        <w:ind w:left="210" w:hangingChars="100" w:hanging="210"/>
        <w:rPr>
          <w:rFonts w:ascii="HG丸ｺﾞｼｯｸM-PRO" w:eastAsia="HG丸ｺﾞｼｯｸM-PRO" w:hAnsi="HG丸ｺﾞｼｯｸM-PRO"/>
          <w:sz w:val="21"/>
        </w:rPr>
      </w:pPr>
    </w:p>
    <w:p w:rsidR="00FD27DC" w:rsidRPr="004958F6" w:rsidRDefault="00FD27DC" w:rsidP="00A2151F">
      <w:pPr>
        <w:pStyle w:val="a4"/>
        <w:ind w:left="210" w:hangingChars="100" w:hanging="210"/>
        <w:rPr>
          <w:rFonts w:ascii="HG丸ｺﾞｼｯｸM-PRO" w:eastAsia="HG丸ｺﾞｼｯｸM-PRO" w:hAnsi="HG丸ｺﾞｼｯｸM-PRO"/>
          <w:sz w:val="21"/>
        </w:rPr>
      </w:pPr>
    </w:p>
    <w:p w:rsidR="00A2151F" w:rsidRPr="004958F6" w:rsidRDefault="00585FF3" w:rsidP="00585FF3">
      <w:pPr>
        <w:jc w:val="left"/>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3．障がい者の職場定着支援について</w:t>
      </w:r>
    </w:p>
    <w:p w:rsidR="00EE2756" w:rsidRPr="004958F6" w:rsidRDefault="00EE2756" w:rsidP="00A2151F">
      <w:pPr>
        <w:ind w:left="210" w:hangingChars="100" w:hanging="210"/>
        <w:rPr>
          <w:rFonts w:ascii="HG丸ｺﾞｼｯｸM-PRO" w:eastAsia="HG丸ｺﾞｼｯｸM-PRO" w:hAnsi="HG丸ｺﾞｼｯｸM-PRO"/>
          <w:szCs w:val="21"/>
        </w:rPr>
      </w:pPr>
    </w:p>
    <w:p w:rsidR="00A16994" w:rsidRPr="004958F6" w:rsidRDefault="00A2151F" w:rsidP="00A16994">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w:t>
      </w:r>
      <w:r w:rsidR="008F02BB" w:rsidRPr="004958F6">
        <w:rPr>
          <w:rFonts w:ascii="HG丸ｺﾞｼｯｸM-PRO" w:eastAsia="HG丸ｺﾞｼｯｸM-PRO" w:hAnsi="HG丸ｺﾞｼｯｸM-PRO" w:hint="eastAsia"/>
          <w:sz w:val="24"/>
          <w:szCs w:val="24"/>
        </w:rPr>
        <w:t xml:space="preserve">　</w:t>
      </w:r>
      <w:r w:rsidR="008D7F12" w:rsidRPr="004958F6">
        <w:rPr>
          <w:rFonts w:ascii="HG丸ｺﾞｼｯｸM-PRO" w:eastAsia="HG丸ｺﾞｼｯｸM-PRO" w:hAnsi="HG丸ｺﾞｼｯｸM-PRO" w:hint="eastAsia"/>
          <w:sz w:val="24"/>
          <w:szCs w:val="24"/>
        </w:rPr>
        <w:t>大幅に就労</w:t>
      </w:r>
      <w:r w:rsidRPr="004958F6">
        <w:rPr>
          <w:rFonts w:ascii="HG丸ｺﾞｼｯｸM-PRO" w:eastAsia="HG丸ｺﾞｼｯｸM-PRO" w:hAnsi="HG丸ｺﾞｼｯｸM-PRO" w:hint="eastAsia"/>
          <w:sz w:val="24"/>
          <w:szCs w:val="24"/>
        </w:rPr>
        <w:t>増加が見込まれる精神障がい者が安定して働き続けるためには、心身の状態の変化に対応した支援が必要であり、規則正しい生活リズムの維持や服薬管理など、日常生活を含めた精神障がい者の職業生活全体を支援していくことが重要</w:t>
      </w:r>
      <w:r w:rsidR="008F02BB" w:rsidRPr="004958F6">
        <w:rPr>
          <w:rFonts w:ascii="HG丸ｺﾞｼｯｸM-PRO" w:eastAsia="HG丸ｺﾞｼｯｸM-PRO" w:hAnsi="HG丸ｺﾞｼｯｸM-PRO" w:hint="eastAsia"/>
          <w:sz w:val="24"/>
          <w:szCs w:val="24"/>
        </w:rPr>
        <w:t>である</w:t>
      </w:r>
      <w:r w:rsidRPr="004958F6">
        <w:rPr>
          <w:rFonts w:ascii="HG丸ｺﾞｼｯｸM-PRO" w:eastAsia="HG丸ｺﾞｼｯｸM-PRO" w:hAnsi="HG丸ｺﾞｼｯｸM-PRO" w:hint="eastAsia"/>
          <w:sz w:val="24"/>
          <w:szCs w:val="24"/>
        </w:rPr>
        <w:t>。そのため、労働分野における施策に加え、医療との連携を含めた福祉分野における施策の充実を図っていくことが必要</w:t>
      </w:r>
      <w:r w:rsidR="008F02BB" w:rsidRPr="004958F6">
        <w:rPr>
          <w:rFonts w:ascii="HG丸ｺﾞｼｯｸM-PRO" w:eastAsia="HG丸ｺﾞｼｯｸM-PRO" w:hAnsi="HG丸ｺﾞｼｯｸM-PRO" w:hint="eastAsia"/>
          <w:sz w:val="24"/>
          <w:szCs w:val="24"/>
        </w:rPr>
        <w:t>である</w:t>
      </w:r>
      <w:r w:rsidRPr="004958F6">
        <w:rPr>
          <w:rFonts w:ascii="HG丸ｺﾞｼｯｸM-PRO" w:eastAsia="HG丸ｺﾞｼｯｸM-PRO" w:hAnsi="HG丸ｺﾞｼｯｸM-PRO" w:hint="eastAsia"/>
          <w:sz w:val="24"/>
          <w:szCs w:val="24"/>
        </w:rPr>
        <w:t>。</w:t>
      </w:r>
    </w:p>
    <w:p w:rsidR="00A16994" w:rsidRPr="004958F6" w:rsidRDefault="00A16994" w:rsidP="00A16994">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また</w:t>
      </w:r>
      <w:r w:rsidR="00A2151F" w:rsidRPr="004958F6">
        <w:rPr>
          <w:rFonts w:ascii="HG丸ｺﾞｼｯｸM-PRO" w:eastAsia="HG丸ｺﾞｼｯｸM-PRO" w:hAnsi="HG丸ｺﾞｼｯｸM-PRO" w:hint="eastAsia"/>
          <w:sz w:val="24"/>
          <w:szCs w:val="24"/>
        </w:rPr>
        <w:t>、平成30年４月から施行される</w:t>
      </w:r>
      <w:r w:rsidR="008D7F12" w:rsidRPr="004958F6">
        <w:rPr>
          <w:rFonts w:ascii="HG丸ｺﾞｼｯｸM-PRO" w:eastAsia="HG丸ｺﾞｼｯｸM-PRO" w:hAnsi="HG丸ｺﾞｼｯｸM-PRO" w:hint="eastAsia"/>
          <w:sz w:val="24"/>
          <w:szCs w:val="24"/>
        </w:rPr>
        <w:t>改正</w:t>
      </w:r>
      <w:r w:rsidR="008F02BB" w:rsidRPr="004958F6">
        <w:rPr>
          <w:rFonts w:ascii="HG丸ｺﾞｼｯｸM-PRO" w:eastAsia="HG丸ｺﾞｼｯｸM-PRO" w:hAnsi="HG丸ｺﾞｼｯｸM-PRO" w:hint="eastAsia"/>
          <w:sz w:val="24"/>
          <w:szCs w:val="24"/>
        </w:rPr>
        <w:t>障害者総合支援法</w:t>
      </w:r>
      <w:r w:rsidR="00A2151F" w:rsidRPr="004958F6">
        <w:rPr>
          <w:rFonts w:ascii="HG丸ｺﾞｼｯｸM-PRO" w:eastAsia="HG丸ｺﾞｼｯｸM-PRO" w:hAnsi="HG丸ｺﾞｼｯｸM-PRO" w:hint="eastAsia"/>
          <w:sz w:val="24"/>
          <w:szCs w:val="24"/>
        </w:rPr>
        <w:t>において、就労定着に向けた支援を行う新たなサービス（就労定着支援）が創設されるため、政省令の制定等、今後の国の動向を注視していくことが必要</w:t>
      </w:r>
      <w:r w:rsidR="008F02BB" w:rsidRPr="004958F6">
        <w:rPr>
          <w:rFonts w:ascii="HG丸ｺﾞｼｯｸM-PRO" w:eastAsia="HG丸ｺﾞｼｯｸM-PRO" w:hAnsi="HG丸ｺﾞｼｯｸM-PRO" w:hint="eastAsia"/>
          <w:sz w:val="24"/>
          <w:szCs w:val="24"/>
        </w:rPr>
        <w:t>である</w:t>
      </w:r>
      <w:r w:rsidR="00A2151F" w:rsidRPr="004958F6">
        <w:rPr>
          <w:rFonts w:ascii="HG丸ｺﾞｼｯｸM-PRO" w:eastAsia="HG丸ｺﾞｼｯｸM-PRO" w:hAnsi="HG丸ｺﾞｼｯｸM-PRO" w:hint="eastAsia"/>
          <w:sz w:val="24"/>
          <w:szCs w:val="24"/>
        </w:rPr>
        <w:t>。</w:t>
      </w:r>
      <w:r w:rsidRPr="004958F6">
        <w:rPr>
          <w:rFonts w:ascii="HG丸ｺﾞｼｯｸM-PRO" w:eastAsia="HG丸ｺﾞｼｯｸM-PRO" w:hAnsi="HG丸ｺﾞｼｯｸM-PRO" w:hint="eastAsia"/>
          <w:sz w:val="24"/>
          <w:szCs w:val="24"/>
        </w:rPr>
        <w:t>なお、本制度の実施に当たっては、企業内の受け入れ環境の整備を担う職場サポーターとの役割分担や連携について整理の上、一体的な支援の実施と、双方の専門性向上を図るべきである。</w:t>
      </w:r>
    </w:p>
    <w:p w:rsidR="008F02BB" w:rsidRPr="004958F6" w:rsidRDefault="008F02BB" w:rsidP="008F02BB">
      <w:pPr>
        <w:ind w:leftChars="100" w:left="210" w:firstLineChars="100" w:firstLine="210"/>
        <w:rPr>
          <w:rFonts w:ascii="HG丸ｺﾞｼｯｸM-PRO" w:eastAsia="HG丸ｺﾞｼｯｸM-PRO" w:hAnsi="HG丸ｺﾞｼｯｸM-PRO"/>
          <w:szCs w:val="21"/>
        </w:rPr>
      </w:pPr>
    </w:p>
    <w:p w:rsidR="002E5E92" w:rsidRPr="004958F6" w:rsidRDefault="00A2151F" w:rsidP="002E5E92">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8F02BB" w:rsidRPr="004958F6">
        <w:rPr>
          <w:rFonts w:ascii="HG丸ｺﾞｼｯｸM-PRO" w:eastAsia="HG丸ｺﾞｼｯｸM-PRO" w:hAnsi="HG丸ｺﾞｼｯｸM-PRO" w:hint="eastAsia"/>
          <w:sz w:val="24"/>
          <w:szCs w:val="24"/>
        </w:rPr>
        <w:t xml:space="preserve">　精神障がい者の職場</w:t>
      </w:r>
      <w:r w:rsidRPr="004958F6">
        <w:rPr>
          <w:rFonts w:ascii="HG丸ｺﾞｼｯｸM-PRO" w:eastAsia="HG丸ｺﾞｼｯｸM-PRO" w:hAnsi="HG丸ｺﾞｼｯｸM-PRO" w:hint="eastAsia"/>
          <w:sz w:val="24"/>
          <w:szCs w:val="24"/>
        </w:rPr>
        <w:t>定着</w:t>
      </w:r>
      <w:r w:rsidR="008F02BB" w:rsidRPr="004958F6">
        <w:rPr>
          <w:rFonts w:ascii="HG丸ｺﾞｼｯｸM-PRO" w:eastAsia="HG丸ｺﾞｼｯｸM-PRO" w:hAnsi="HG丸ｺﾞｼｯｸM-PRO" w:hint="eastAsia"/>
          <w:sz w:val="24"/>
          <w:szCs w:val="24"/>
        </w:rPr>
        <w:t>を</w:t>
      </w:r>
      <w:r w:rsidR="008D7F12" w:rsidRPr="004958F6">
        <w:rPr>
          <w:rFonts w:ascii="HG丸ｺﾞｼｯｸM-PRO" w:eastAsia="HG丸ｺﾞｼｯｸM-PRO" w:hAnsi="HG丸ｺﾞｼｯｸM-PRO" w:hint="eastAsia"/>
          <w:sz w:val="24"/>
          <w:szCs w:val="24"/>
        </w:rPr>
        <w:t>進めるためには、本人の障がい特性や状態像、企業</w:t>
      </w:r>
      <w:r w:rsidR="002E5E92" w:rsidRPr="004958F6">
        <w:rPr>
          <w:rFonts w:ascii="HG丸ｺﾞｼｯｸM-PRO" w:eastAsia="HG丸ｺﾞｼｯｸM-PRO" w:hAnsi="HG丸ｺﾞｼｯｸM-PRO" w:hint="eastAsia"/>
          <w:sz w:val="24"/>
          <w:szCs w:val="24"/>
        </w:rPr>
        <w:t>や支援機関の役割等の情報を可視化し、共有化することが重要であることから、「精神障がい者の就労サポートカード」</w:t>
      </w:r>
      <w:r w:rsidRPr="004958F6">
        <w:rPr>
          <w:rFonts w:ascii="HG丸ｺﾞｼｯｸM-PRO" w:eastAsia="HG丸ｺﾞｼｯｸM-PRO" w:hAnsi="HG丸ｺﾞｼｯｸM-PRO" w:hint="eastAsia"/>
          <w:sz w:val="24"/>
          <w:szCs w:val="24"/>
        </w:rPr>
        <w:t>等</w:t>
      </w:r>
      <w:r w:rsidR="008D7F12" w:rsidRPr="004958F6">
        <w:rPr>
          <w:rFonts w:ascii="HG丸ｺﾞｼｯｸM-PRO" w:eastAsia="HG丸ｺﾞｼｯｸM-PRO" w:hAnsi="HG丸ｺﾞｼｯｸM-PRO" w:hint="eastAsia"/>
          <w:sz w:val="24"/>
          <w:szCs w:val="24"/>
        </w:rPr>
        <w:t>の活用を進め、福祉</w:t>
      </w:r>
      <w:r w:rsidR="002E5E92" w:rsidRPr="004958F6">
        <w:rPr>
          <w:rFonts w:ascii="HG丸ｺﾞｼｯｸM-PRO" w:eastAsia="HG丸ｺﾞｼｯｸM-PRO" w:hAnsi="HG丸ｺﾞｼｯｸM-PRO" w:hint="eastAsia"/>
          <w:sz w:val="24"/>
          <w:szCs w:val="24"/>
        </w:rPr>
        <w:t>や労働分野の関係者への周知を進めるべきである。</w:t>
      </w:r>
      <w:ins w:id="312" w:author="HOSTNAME" w:date="2017-02-17T13:20:00Z">
        <w:r w:rsidR="00D04395" w:rsidRPr="004958F6">
          <w:rPr>
            <w:rFonts w:ascii="HG丸ｺﾞｼｯｸM-PRO" w:eastAsia="HG丸ｺﾞｼｯｸM-PRO" w:hAnsi="HG丸ｺﾞｼｯｸM-PRO" w:hint="eastAsia"/>
            <w:sz w:val="24"/>
            <w:szCs w:val="24"/>
          </w:rPr>
          <w:t>また、</w:t>
        </w:r>
      </w:ins>
      <w:ins w:id="313" w:author="HOSTNAME" w:date="2017-02-17T13:22:00Z">
        <w:r w:rsidR="00D04395" w:rsidRPr="004958F6">
          <w:rPr>
            <w:rFonts w:ascii="HG丸ｺﾞｼｯｸM-PRO" w:eastAsia="HG丸ｺﾞｼｯｸM-PRO" w:hAnsi="HG丸ｺﾞｼｯｸM-PRO" w:hint="eastAsia"/>
            <w:sz w:val="24"/>
            <w:szCs w:val="24"/>
          </w:rPr>
          <w:t>企業が単体で取り組むのではなく、</w:t>
        </w:r>
      </w:ins>
      <w:ins w:id="314" w:author="HOSTNAME" w:date="2017-02-17T13:24:00Z">
        <w:r w:rsidR="00D04395" w:rsidRPr="004958F6">
          <w:rPr>
            <w:rFonts w:ascii="HG丸ｺﾞｼｯｸM-PRO" w:eastAsia="HG丸ｺﾞｼｯｸM-PRO" w:hAnsi="HG丸ｺﾞｼｯｸM-PRO" w:hint="eastAsia"/>
            <w:sz w:val="24"/>
            <w:szCs w:val="24"/>
          </w:rPr>
          <w:t>関係機関と連携した取り組みが進むよう</w:t>
        </w:r>
      </w:ins>
      <w:ins w:id="315" w:author="HOSTNAME" w:date="2017-02-17T14:19:00Z">
        <w:r w:rsidR="00185C6C" w:rsidRPr="004958F6">
          <w:rPr>
            <w:rFonts w:ascii="HG丸ｺﾞｼｯｸM-PRO" w:eastAsia="HG丸ｺﾞｼｯｸM-PRO" w:hAnsi="HG丸ｺﾞｼｯｸM-PRO" w:hint="eastAsia"/>
            <w:sz w:val="24"/>
            <w:szCs w:val="24"/>
          </w:rPr>
          <w:t>な支援のあり方を検討</w:t>
        </w:r>
      </w:ins>
      <w:ins w:id="316" w:author="HOSTNAME" w:date="2017-02-17T13:25:00Z">
        <w:r w:rsidR="00D04395" w:rsidRPr="004958F6">
          <w:rPr>
            <w:rFonts w:ascii="HG丸ｺﾞｼｯｸM-PRO" w:eastAsia="HG丸ｺﾞｼｯｸM-PRO" w:hAnsi="HG丸ｺﾞｼｯｸM-PRO" w:hint="eastAsia"/>
            <w:sz w:val="24"/>
            <w:szCs w:val="24"/>
          </w:rPr>
          <w:t>すべきである。</w:t>
        </w:r>
      </w:ins>
    </w:p>
    <w:p w:rsidR="00A2151F" w:rsidRPr="004958F6" w:rsidRDefault="00185C6C" w:rsidP="002E5E92">
      <w:pPr>
        <w:ind w:leftChars="100" w:left="210" w:firstLineChars="100" w:firstLine="240"/>
        <w:rPr>
          <w:rFonts w:ascii="HG丸ｺﾞｼｯｸM-PRO" w:eastAsia="HG丸ｺﾞｼｯｸM-PRO" w:hAnsi="HG丸ｺﾞｼｯｸM-PRO"/>
          <w:sz w:val="24"/>
          <w:szCs w:val="24"/>
        </w:rPr>
      </w:pPr>
      <w:ins w:id="317" w:author="HOSTNAME" w:date="2017-02-17T14:20:00Z">
        <w:r w:rsidRPr="004958F6">
          <w:rPr>
            <w:rFonts w:ascii="HG丸ｺﾞｼｯｸM-PRO" w:eastAsia="HG丸ｺﾞｼｯｸM-PRO" w:hAnsi="HG丸ｺﾞｼｯｸM-PRO" w:hint="eastAsia"/>
            <w:sz w:val="24"/>
            <w:szCs w:val="24"/>
          </w:rPr>
          <w:t>さらに</w:t>
        </w:r>
      </w:ins>
      <w:del w:id="318" w:author="HOSTNAME" w:date="2017-02-17T14:20:00Z">
        <w:r w:rsidR="002E5E92" w:rsidRPr="004958F6" w:rsidDel="00185C6C">
          <w:rPr>
            <w:rFonts w:ascii="HG丸ｺﾞｼｯｸM-PRO" w:eastAsia="HG丸ｺﾞｼｯｸM-PRO" w:hAnsi="HG丸ｺﾞｼｯｸM-PRO" w:hint="eastAsia"/>
            <w:sz w:val="24"/>
            <w:szCs w:val="24"/>
          </w:rPr>
          <w:delText>また</w:delText>
        </w:r>
      </w:del>
      <w:r w:rsidR="002E5E92" w:rsidRPr="004958F6">
        <w:rPr>
          <w:rFonts w:ascii="HG丸ｺﾞｼｯｸM-PRO" w:eastAsia="HG丸ｺﾞｼｯｸM-PRO" w:hAnsi="HG丸ｺﾞｼｯｸM-PRO" w:hint="eastAsia"/>
          <w:sz w:val="24"/>
          <w:szCs w:val="24"/>
        </w:rPr>
        <w:t>、精神障がいに対する理解が深まるように、これらの取り組みや、精神障がいの特徴を説明する</w:t>
      </w:r>
      <w:r w:rsidR="00A2151F" w:rsidRPr="004958F6">
        <w:rPr>
          <w:rFonts w:ascii="HG丸ｺﾞｼｯｸM-PRO" w:eastAsia="HG丸ｺﾞｼｯｸM-PRO" w:hAnsi="HG丸ｺﾞｼｯｸM-PRO" w:hint="eastAsia"/>
          <w:sz w:val="24"/>
          <w:szCs w:val="24"/>
        </w:rPr>
        <w:t>機会を増やす</w:t>
      </w:r>
      <w:r w:rsidR="002E5E92" w:rsidRPr="004958F6">
        <w:rPr>
          <w:rFonts w:ascii="HG丸ｺﾞｼｯｸM-PRO" w:eastAsia="HG丸ｺﾞｼｯｸM-PRO" w:hAnsi="HG丸ｺﾞｼｯｸM-PRO" w:hint="eastAsia"/>
          <w:sz w:val="24"/>
          <w:szCs w:val="24"/>
        </w:rPr>
        <w:t>とともに、</w:t>
      </w:r>
      <w:r w:rsidR="00A2151F" w:rsidRPr="004958F6">
        <w:rPr>
          <w:rFonts w:ascii="HG丸ｺﾞｼｯｸM-PRO" w:eastAsia="HG丸ｺﾞｼｯｸM-PRO" w:hAnsi="HG丸ｺﾞｼｯｸM-PRO" w:hint="eastAsia"/>
          <w:sz w:val="24"/>
          <w:szCs w:val="24"/>
        </w:rPr>
        <w:t>大阪府において</w:t>
      </w:r>
      <w:r w:rsidR="002E5E92" w:rsidRPr="004958F6">
        <w:rPr>
          <w:rFonts w:ascii="HG丸ｺﾞｼｯｸM-PRO" w:eastAsia="HG丸ｺﾞｼｯｸM-PRO" w:hAnsi="HG丸ｺﾞｼｯｸM-PRO" w:hint="eastAsia"/>
          <w:sz w:val="24"/>
          <w:szCs w:val="24"/>
        </w:rPr>
        <w:t>も、精神障がい者を雇用する際</w:t>
      </w:r>
      <w:r w:rsidR="00A2151F" w:rsidRPr="004958F6">
        <w:rPr>
          <w:rFonts w:ascii="HG丸ｺﾞｼｯｸM-PRO" w:eastAsia="HG丸ｺﾞｼｯｸM-PRO" w:hAnsi="HG丸ｺﾞｼｯｸM-PRO" w:hint="eastAsia"/>
          <w:sz w:val="24"/>
          <w:szCs w:val="24"/>
        </w:rPr>
        <w:t>、</w:t>
      </w:r>
      <w:r w:rsidR="002E5E92" w:rsidRPr="004958F6">
        <w:rPr>
          <w:rFonts w:ascii="HG丸ｺﾞｼｯｸM-PRO" w:eastAsia="HG丸ｺﾞｼｯｸM-PRO" w:hAnsi="HG丸ｺﾞｼｯｸM-PRO" w:hint="eastAsia"/>
          <w:sz w:val="24"/>
          <w:szCs w:val="24"/>
        </w:rPr>
        <w:t>職員の理解を深めるための</w:t>
      </w:r>
      <w:r w:rsidR="00A2151F" w:rsidRPr="004958F6">
        <w:rPr>
          <w:rFonts w:ascii="HG丸ｺﾞｼｯｸM-PRO" w:eastAsia="HG丸ｺﾞｼｯｸM-PRO" w:hAnsi="HG丸ｺﾞｼｯｸM-PRO" w:hint="eastAsia"/>
          <w:sz w:val="24"/>
          <w:szCs w:val="24"/>
        </w:rPr>
        <w:t>研修を行うべき</w:t>
      </w:r>
      <w:r w:rsidR="002E5E92" w:rsidRPr="004958F6">
        <w:rPr>
          <w:rFonts w:ascii="HG丸ｺﾞｼｯｸM-PRO" w:eastAsia="HG丸ｺﾞｼｯｸM-PRO" w:hAnsi="HG丸ｺﾞｼｯｸM-PRO" w:hint="eastAsia"/>
          <w:sz w:val="24"/>
          <w:szCs w:val="24"/>
        </w:rPr>
        <w:t>である</w:t>
      </w:r>
      <w:r w:rsidR="00A2151F" w:rsidRPr="004958F6">
        <w:rPr>
          <w:rFonts w:ascii="HG丸ｺﾞｼｯｸM-PRO" w:eastAsia="HG丸ｺﾞｼｯｸM-PRO" w:hAnsi="HG丸ｺﾞｼｯｸM-PRO" w:hint="eastAsia"/>
          <w:sz w:val="24"/>
          <w:szCs w:val="24"/>
        </w:rPr>
        <w:t>。</w:t>
      </w:r>
    </w:p>
    <w:p w:rsidR="002E5E92" w:rsidRPr="004958F6" w:rsidRDefault="002E5E92" w:rsidP="002E5E92">
      <w:pPr>
        <w:ind w:leftChars="100" w:left="210" w:firstLineChars="100" w:firstLine="240"/>
        <w:rPr>
          <w:rFonts w:ascii="HG丸ｺﾞｼｯｸM-PRO" w:eastAsia="HG丸ｺﾞｼｯｸM-PRO" w:hAnsi="HG丸ｺﾞｼｯｸM-PRO"/>
          <w:sz w:val="24"/>
          <w:szCs w:val="24"/>
        </w:rPr>
      </w:pPr>
    </w:p>
    <w:p w:rsidR="00FD27DC" w:rsidRPr="004958F6" w:rsidRDefault="00FD27DC" w:rsidP="00FD27DC">
      <w:pPr>
        <w:ind w:left="240" w:hangingChars="100" w:hanging="240"/>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color w:val="000000" w:themeColor="text1"/>
          <w:sz w:val="24"/>
          <w:szCs w:val="24"/>
        </w:rPr>
        <w:t>〇</w:t>
      </w:r>
      <w:r w:rsidR="008D7F12" w:rsidRPr="004958F6">
        <w:rPr>
          <w:rFonts w:ascii="HG丸ｺﾞｼｯｸM-PRO" w:eastAsia="HG丸ｺﾞｼｯｸM-PRO" w:hAnsi="HG丸ｺﾞｼｯｸM-PRO" w:hint="eastAsia"/>
          <w:color w:val="000000" w:themeColor="text1"/>
          <w:sz w:val="24"/>
          <w:szCs w:val="24"/>
        </w:rPr>
        <w:t xml:space="preserve">　</w:t>
      </w:r>
      <w:r w:rsidRPr="004958F6">
        <w:rPr>
          <w:rFonts w:ascii="HG丸ｺﾞｼｯｸM-PRO" w:eastAsia="HG丸ｺﾞｼｯｸM-PRO" w:hAnsi="HG丸ｺﾞｼｯｸM-PRO" w:hint="eastAsia"/>
          <w:color w:val="000000" w:themeColor="text1"/>
          <w:sz w:val="24"/>
          <w:szCs w:val="24"/>
        </w:rPr>
        <w:t>福祉施設からの一般就労者数の目標設定に加え、例えば、就労移行支援事業所から一般就労に結びついた障がい者の職場定着率などを目標設定の視点に盛り込むべきである。</w:t>
      </w:r>
    </w:p>
    <w:p w:rsidR="00FD27DC" w:rsidRPr="004958F6" w:rsidRDefault="00FD27DC" w:rsidP="00FD27DC">
      <w:pPr>
        <w:rPr>
          <w:rFonts w:ascii="HG丸ｺﾞｼｯｸM-PRO" w:eastAsia="HG丸ｺﾞｼｯｸM-PRO" w:hAnsi="HG丸ｺﾞｼｯｸM-PRO"/>
          <w:color w:val="000000" w:themeColor="text1"/>
          <w:sz w:val="24"/>
          <w:szCs w:val="24"/>
        </w:rPr>
      </w:pPr>
    </w:p>
    <w:p w:rsidR="00FD27DC" w:rsidRPr="004958F6" w:rsidRDefault="00FD27DC" w:rsidP="00FD27DC">
      <w:pPr>
        <w:ind w:left="240" w:hangingChars="100" w:hanging="240"/>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color w:val="000000" w:themeColor="text1"/>
          <w:sz w:val="24"/>
          <w:szCs w:val="24"/>
        </w:rPr>
        <w:t>○　なお、職場定着支援を検討するにあたっては、離職リスクの低減や、再就職への流れを構築することも必要である。</w:t>
      </w:r>
    </w:p>
    <w:p w:rsidR="00A2151F" w:rsidRPr="004958F6" w:rsidRDefault="00A2151F" w:rsidP="00A2151F">
      <w:pPr>
        <w:jc w:val="left"/>
        <w:rPr>
          <w:rFonts w:ascii="HG丸ｺﾞｼｯｸM-PRO" w:eastAsia="HG丸ｺﾞｼｯｸM-PRO" w:hAnsi="HG丸ｺﾞｼｯｸM-PRO"/>
          <w:szCs w:val="21"/>
        </w:rPr>
      </w:pPr>
    </w:p>
    <w:p w:rsidR="00A16994" w:rsidRPr="004958F6" w:rsidRDefault="00A16994" w:rsidP="00A2151F">
      <w:pPr>
        <w:jc w:val="left"/>
        <w:rPr>
          <w:rFonts w:ascii="HG丸ｺﾞｼｯｸM-PRO" w:eastAsia="HG丸ｺﾞｼｯｸM-PRO" w:hAnsi="HG丸ｺﾞｼｯｸM-PRO"/>
          <w:szCs w:val="21"/>
        </w:rPr>
      </w:pPr>
    </w:p>
    <w:p w:rsidR="00A2151F" w:rsidRPr="004958F6" w:rsidRDefault="00A16994" w:rsidP="00A16994">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４．工賃水準の向上について</w:t>
      </w:r>
    </w:p>
    <w:p w:rsidR="00C81FC9" w:rsidRPr="004958F6" w:rsidRDefault="00C81FC9" w:rsidP="00C81FC9">
      <w:pPr>
        <w:rPr>
          <w:rFonts w:ascii="HG丸ｺﾞｼｯｸM-PRO" w:eastAsia="HG丸ｺﾞｼｯｸM-PRO" w:hAnsi="HG丸ｺﾞｼｯｸM-PRO"/>
          <w:sz w:val="24"/>
          <w:szCs w:val="24"/>
        </w:rPr>
      </w:pPr>
    </w:p>
    <w:p w:rsidR="00C81FC9" w:rsidRPr="004958F6" w:rsidRDefault="00AD7E95" w:rsidP="00C81FC9">
      <w:pPr>
        <w:ind w:left="240" w:hangingChars="100" w:hanging="240"/>
        <w:rPr>
          <w:rFonts w:ascii="HG丸ｺﾞｼｯｸM-PRO" w:eastAsia="HG丸ｺﾞｼｯｸM-PRO" w:hAnsi="HG丸ｺﾞｼｯｸM-PRO"/>
          <w:color w:val="000000"/>
          <w:sz w:val="24"/>
          <w:szCs w:val="24"/>
        </w:rPr>
      </w:pPr>
      <w:r w:rsidRPr="004958F6">
        <w:rPr>
          <w:rFonts w:ascii="HG丸ｺﾞｼｯｸM-PRO" w:eastAsia="HG丸ｺﾞｼｯｸM-PRO" w:hAnsi="HG丸ｺﾞｼｯｸM-PRO" w:hint="eastAsia"/>
          <w:sz w:val="24"/>
          <w:szCs w:val="24"/>
        </w:rPr>
        <w:t>○　就労継続支援（Ｂ型）事業所における</w:t>
      </w:r>
      <w:r w:rsidR="008D7F12" w:rsidRPr="004958F6">
        <w:rPr>
          <w:rFonts w:ascii="HG丸ｺﾞｼｯｸM-PRO" w:eastAsia="HG丸ｺﾞｼｯｸM-PRO" w:hAnsi="HG丸ｺﾞｼｯｸM-PRO" w:hint="eastAsia"/>
          <w:sz w:val="24"/>
          <w:szCs w:val="24"/>
        </w:rPr>
        <w:t>工賃</w:t>
      </w:r>
      <w:r w:rsidRPr="004958F6">
        <w:rPr>
          <w:rFonts w:ascii="HG丸ｺﾞｼｯｸM-PRO" w:eastAsia="HG丸ｺﾞｼｯｸM-PRO" w:hAnsi="HG丸ｺﾞｼｯｸM-PRO" w:hint="eastAsia"/>
          <w:sz w:val="24"/>
          <w:szCs w:val="24"/>
        </w:rPr>
        <w:t>平均額の目標について</w:t>
      </w:r>
      <w:r w:rsidR="00C81FC9" w:rsidRPr="004958F6">
        <w:rPr>
          <w:rFonts w:ascii="HG丸ｺﾞｼｯｸM-PRO" w:eastAsia="HG丸ｺﾞｼｯｸM-PRO" w:hAnsi="HG丸ｺﾞｼｯｸM-PRO" w:hint="eastAsia"/>
          <w:sz w:val="24"/>
          <w:szCs w:val="24"/>
        </w:rPr>
        <w:t>は</w:t>
      </w:r>
      <w:r w:rsidRPr="004958F6">
        <w:rPr>
          <w:rFonts w:ascii="HG丸ｺﾞｼｯｸM-PRO" w:eastAsia="HG丸ｺﾞｼｯｸM-PRO" w:hAnsi="HG丸ｺﾞｼｯｸM-PRO" w:hint="eastAsia"/>
          <w:sz w:val="24"/>
          <w:szCs w:val="24"/>
        </w:rPr>
        <w:t>、</w:t>
      </w:r>
      <w:r w:rsidR="00C81FC9" w:rsidRPr="004958F6">
        <w:rPr>
          <w:rFonts w:ascii="HG丸ｺﾞｼｯｸM-PRO" w:eastAsia="HG丸ｺﾞｼｯｸM-PRO" w:hAnsi="HG丸ｺﾞｼｯｸM-PRO" w:hint="eastAsia"/>
          <w:color w:val="000000"/>
          <w:sz w:val="24"/>
          <w:szCs w:val="24"/>
        </w:rPr>
        <w:t>まず全国平均と比較して、大阪府の実績が非常に低くなっていることの要因を改めて分析することが必要である。</w:t>
      </w:r>
    </w:p>
    <w:p w:rsidR="00C81FC9" w:rsidRPr="004958F6" w:rsidRDefault="00C81FC9" w:rsidP="00C81FC9">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color w:val="000000"/>
          <w:sz w:val="24"/>
          <w:szCs w:val="24"/>
        </w:rPr>
        <w:t>例えば、</w:t>
      </w:r>
      <w:r w:rsidR="00EA75A3" w:rsidRPr="004958F6">
        <w:rPr>
          <w:rFonts w:ascii="HG丸ｺﾞｼｯｸM-PRO" w:eastAsia="HG丸ｺﾞｼｯｸM-PRO" w:hAnsi="HG丸ｺﾞｼｯｸM-PRO" w:hint="eastAsia"/>
          <w:color w:val="000000"/>
          <w:sz w:val="24"/>
          <w:szCs w:val="24"/>
        </w:rPr>
        <w:t>大阪府において</w:t>
      </w:r>
      <w:r w:rsidR="001275CA" w:rsidRPr="004958F6">
        <w:rPr>
          <w:rFonts w:ascii="HG丸ｺﾞｼｯｸM-PRO" w:eastAsia="HG丸ｺﾞｼｯｸM-PRO" w:hAnsi="HG丸ｺﾞｼｯｸM-PRO" w:hint="eastAsia"/>
          <w:color w:val="000000"/>
          <w:sz w:val="24"/>
          <w:szCs w:val="24"/>
        </w:rPr>
        <w:t>は</w:t>
      </w:r>
      <w:r w:rsidR="00EA75A3" w:rsidRPr="004958F6">
        <w:rPr>
          <w:rFonts w:ascii="HG丸ｺﾞｼｯｸM-PRO" w:eastAsia="HG丸ｺﾞｼｯｸM-PRO" w:hAnsi="HG丸ｺﾞｼｯｸM-PRO" w:hint="eastAsia"/>
          <w:sz w:val="24"/>
          <w:szCs w:val="24"/>
        </w:rPr>
        <w:t>重度</w:t>
      </w:r>
      <w:r w:rsidR="001275CA" w:rsidRPr="004958F6">
        <w:rPr>
          <w:rFonts w:ascii="HG丸ｺﾞｼｯｸM-PRO" w:eastAsia="HG丸ｺﾞｼｯｸM-PRO" w:hAnsi="HG丸ｺﾞｼｯｸM-PRO" w:hint="eastAsia"/>
          <w:sz w:val="24"/>
          <w:szCs w:val="24"/>
        </w:rPr>
        <w:t>障がい者</w:t>
      </w:r>
      <w:r w:rsidR="00EA75A3" w:rsidRPr="004958F6">
        <w:rPr>
          <w:rFonts w:ascii="HG丸ｺﾞｼｯｸM-PRO" w:eastAsia="HG丸ｺﾞｼｯｸM-PRO" w:hAnsi="HG丸ｺﾞｼｯｸM-PRO" w:hint="eastAsia"/>
          <w:sz w:val="24"/>
          <w:szCs w:val="24"/>
        </w:rPr>
        <w:t>の利用</w:t>
      </w:r>
      <w:r w:rsidR="008D7F12" w:rsidRPr="004958F6">
        <w:rPr>
          <w:rFonts w:ascii="HG丸ｺﾞｼｯｸM-PRO" w:eastAsia="HG丸ｺﾞｼｯｸM-PRO" w:hAnsi="HG丸ｺﾞｼｯｸM-PRO" w:hint="eastAsia"/>
          <w:sz w:val="24"/>
          <w:szCs w:val="24"/>
        </w:rPr>
        <w:t>者</w:t>
      </w:r>
      <w:r w:rsidR="00EA75A3" w:rsidRPr="004958F6">
        <w:rPr>
          <w:rFonts w:ascii="HG丸ｺﾞｼｯｸM-PRO" w:eastAsia="HG丸ｺﾞｼｯｸM-PRO" w:hAnsi="HG丸ｺﾞｼｯｸM-PRO" w:hint="eastAsia"/>
          <w:sz w:val="24"/>
          <w:szCs w:val="24"/>
        </w:rPr>
        <w:t>が多いという特徴があ</w:t>
      </w:r>
      <w:r w:rsidR="008D7F12" w:rsidRPr="004958F6">
        <w:rPr>
          <w:rFonts w:ascii="HG丸ｺﾞｼｯｸM-PRO" w:eastAsia="HG丸ｺﾞｼｯｸM-PRO" w:hAnsi="HG丸ｺﾞｼｯｸM-PRO" w:hint="eastAsia"/>
          <w:sz w:val="24"/>
          <w:szCs w:val="24"/>
        </w:rPr>
        <w:t>るのではないか</w:t>
      </w:r>
      <w:r w:rsidR="001275CA" w:rsidRPr="004958F6">
        <w:rPr>
          <w:rFonts w:ascii="HG丸ｺﾞｼｯｸM-PRO" w:eastAsia="HG丸ｺﾞｼｯｸM-PRO" w:hAnsi="HG丸ｺﾞｼｯｸM-PRO" w:hint="eastAsia"/>
          <w:sz w:val="24"/>
          <w:szCs w:val="24"/>
        </w:rPr>
        <w:t>、また、社会全体で二次産業が減少し、三次産業に推移している中で、作業の確保や、販路の拡大</w:t>
      </w:r>
      <w:r w:rsidR="008D7F12" w:rsidRPr="004958F6">
        <w:rPr>
          <w:rFonts w:ascii="HG丸ｺﾞｼｯｸM-PRO" w:eastAsia="HG丸ｺﾞｼｯｸM-PRO" w:hAnsi="HG丸ｺﾞｼｯｸM-PRO" w:hint="eastAsia"/>
          <w:sz w:val="24"/>
          <w:szCs w:val="24"/>
        </w:rPr>
        <w:t>、製品の付加価値の向上といった課題が、都市部においては特に顕在化している</w:t>
      </w:r>
      <w:r w:rsidR="001275CA" w:rsidRPr="004958F6">
        <w:rPr>
          <w:rFonts w:ascii="HG丸ｺﾞｼｯｸM-PRO" w:eastAsia="HG丸ｺﾞｼｯｸM-PRO" w:hAnsi="HG丸ｺﾞｼｯｸM-PRO" w:hint="eastAsia"/>
          <w:sz w:val="24"/>
          <w:szCs w:val="24"/>
        </w:rPr>
        <w:t>のではないか等が</w:t>
      </w:r>
      <w:r w:rsidRPr="004958F6">
        <w:rPr>
          <w:rFonts w:ascii="HG丸ｺﾞｼｯｸM-PRO" w:eastAsia="HG丸ｺﾞｼｯｸM-PRO" w:hAnsi="HG丸ｺﾞｼｯｸM-PRO" w:hint="eastAsia"/>
          <w:sz w:val="24"/>
          <w:szCs w:val="24"/>
        </w:rPr>
        <w:t>推察される。</w:t>
      </w:r>
    </w:p>
    <w:p w:rsidR="00AD7E95" w:rsidRPr="004958F6" w:rsidRDefault="001275CA" w:rsidP="00AD7E95">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このような分析も踏まえた上で、</w:t>
      </w:r>
      <w:r w:rsidR="00346AE9" w:rsidRPr="004958F6">
        <w:rPr>
          <w:rFonts w:ascii="HG丸ｺﾞｼｯｸM-PRO" w:eastAsia="HG丸ｺﾞｼｯｸM-PRO" w:hAnsi="HG丸ｺﾞｼｯｸM-PRO" w:hint="eastAsia"/>
          <w:sz w:val="24"/>
          <w:szCs w:val="24"/>
        </w:rPr>
        <w:t>単に高い数値目標を掲げるのではなく、</w:t>
      </w:r>
      <w:r w:rsidR="00FD27DC" w:rsidRPr="004958F6">
        <w:rPr>
          <w:rFonts w:ascii="HG丸ｺﾞｼｯｸM-PRO" w:eastAsia="HG丸ｺﾞｼｯｸM-PRO" w:hAnsi="HG丸ｺﾞｼｯｸM-PRO" w:hint="eastAsia"/>
          <w:color w:val="000000" w:themeColor="text1"/>
          <w:sz w:val="24"/>
          <w:szCs w:val="24"/>
        </w:rPr>
        <w:t>地域特性や事業所の利用実態等を考慮して、</w:t>
      </w:r>
      <w:r w:rsidR="00346AE9" w:rsidRPr="004958F6">
        <w:rPr>
          <w:rFonts w:ascii="HG丸ｺﾞｼｯｸM-PRO" w:eastAsia="HG丸ｺﾞｼｯｸM-PRO" w:hAnsi="HG丸ｺﾞｼｯｸM-PRO" w:hint="eastAsia"/>
          <w:color w:val="000000"/>
          <w:sz w:val="24"/>
          <w:szCs w:val="24"/>
        </w:rPr>
        <w:t>大阪府としての適切な目標値を検討すべきである</w:t>
      </w:r>
      <w:r w:rsidR="00C81FC9" w:rsidRPr="004958F6">
        <w:rPr>
          <w:rFonts w:ascii="HG丸ｺﾞｼｯｸM-PRO" w:eastAsia="HG丸ｺﾞｼｯｸM-PRO" w:hAnsi="HG丸ｺﾞｼｯｸM-PRO" w:hint="eastAsia"/>
          <w:color w:val="000000"/>
          <w:sz w:val="24"/>
          <w:szCs w:val="24"/>
        </w:rPr>
        <w:t>。</w:t>
      </w:r>
    </w:p>
    <w:p w:rsidR="00A539DB" w:rsidRPr="004958F6" w:rsidRDefault="00A539DB" w:rsidP="00346AE9">
      <w:pPr>
        <w:ind w:left="240" w:hangingChars="100" w:hanging="240"/>
        <w:rPr>
          <w:rFonts w:ascii="HG丸ｺﾞｼｯｸM-PRO" w:eastAsia="HG丸ｺﾞｼｯｸM-PRO" w:hAnsi="HG丸ｺﾞｼｯｸM-PRO"/>
          <w:sz w:val="24"/>
          <w:szCs w:val="24"/>
        </w:rPr>
      </w:pPr>
    </w:p>
    <w:p w:rsidR="00ED1FC6" w:rsidRPr="004958F6" w:rsidRDefault="00A2151F" w:rsidP="00346AE9">
      <w:pPr>
        <w:ind w:left="240" w:hangingChars="100" w:hanging="240"/>
        <w:rPr>
          <w:rFonts w:ascii="HG丸ｺﾞｼｯｸM-PRO" w:eastAsia="HG丸ｺﾞｼｯｸM-PRO" w:hAnsi="HG丸ｺﾞｼｯｸM-PRO"/>
          <w:color w:val="000000"/>
          <w:sz w:val="24"/>
          <w:szCs w:val="24"/>
        </w:rPr>
      </w:pPr>
      <w:r w:rsidRPr="004958F6">
        <w:rPr>
          <w:rFonts w:ascii="HG丸ｺﾞｼｯｸM-PRO" w:eastAsia="HG丸ｺﾞｼｯｸM-PRO" w:hAnsi="HG丸ｺﾞｼｯｸM-PRO" w:hint="eastAsia"/>
          <w:color w:val="000000"/>
          <w:sz w:val="24"/>
          <w:szCs w:val="24"/>
        </w:rPr>
        <w:t>○</w:t>
      </w:r>
      <w:r w:rsidR="00346AE9" w:rsidRPr="004958F6">
        <w:rPr>
          <w:rFonts w:ascii="HG丸ｺﾞｼｯｸM-PRO" w:eastAsia="HG丸ｺﾞｼｯｸM-PRO" w:hAnsi="HG丸ｺﾞｼｯｸM-PRO" w:hint="eastAsia"/>
          <w:color w:val="000000"/>
          <w:sz w:val="24"/>
          <w:szCs w:val="24"/>
        </w:rPr>
        <w:t xml:space="preserve">　あわせて、</w:t>
      </w:r>
      <w:r w:rsidRPr="004958F6">
        <w:rPr>
          <w:rFonts w:ascii="HG丸ｺﾞｼｯｸM-PRO" w:eastAsia="HG丸ｺﾞｼｯｸM-PRO" w:hAnsi="HG丸ｺﾞｼｯｸM-PRO" w:hint="eastAsia"/>
          <w:color w:val="000000"/>
          <w:sz w:val="24"/>
          <w:szCs w:val="24"/>
        </w:rPr>
        <w:t>工賃向上に資する取組みの推進に十分な財政措置を講じるよう</w:t>
      </w:r>
      <w:r w:rsidR="00346AE9" w:rsidRPr="004958F6">
        <w:rPr>
          <w:rFonts w:ascii="HG丸ｺﾞｼｯｸM-PRO" w:eastAsia="HG丸ｺﾞｼｯｸM-PRO" w:hAnsi="HG丸ｺﾞｼｯｸM-PRO" w:hint="eastAsia"/>
          <w:color w:val="000000"/>
          <w:sz w:val="24"/>
          <w:szCs w:val="24"/>
        </w:rPr>
        <w:t>、引き続き</w:t>
      </w:r>
      <w:r w:rsidRPr="004958F6">
        <w:rPr>
          <w:rFonts w:ascii="HG丸ｺﾞｼｯｸM-PRO" w:eastAsia="HG丸ｺﾞｼｯｸM-PRO" w:hAnsi="HG丸ｺﾞｼｯｸM-PRO" w:hint="eastAsia"/>
          <w:color w:val="000000"/>
          <w:sz w:val="24"/>
          <w:szCs w:val="24"/>
        </w:rPr>
        <w:t>国に働きかけるとともに、国の</w:t>
      </w:r>
      <w:r w:rsidR="00346AE9" w:rsidRPr="004958F6">
        <w:rPr>
          <w:rFonts w:ascii="HG丸ｺﾞｼｯｸM-PRO" w:eastAsia="HG丸ｺﾞｼｯｸM-PRO" w:hAnsi="HG丸ｺﾞｼｯｸM-PRO" w:hint="eastAsia"/>
          <w:color w:val="000000"/>
          <w:sz w:val="24"/>
          <w:szCs w:val="24"/>
        </w:rPr>
        <w:t>「</w:t>
      </w:r>
      <w:r w:rsidRPr="004958F6">
        <w:rPr>
          <w:rFonts w:ascii="HG丸ｺﾞｼｯｸM-PRO" w:eastAsia="HG丸ｺﾞｼｯｸM-PRO" w:hAnsi="HG丸ｺﾞｼｯｸM-PRO" w:hint="eastAsia"/>
          <w:color w:val="000000"/>
          <w:sz w:val="24"/>
          <w:szCs w:val="24"/>
        </w:rPr>
        <w:t>工賃向上計画支援事業</w:t>
      </w:r>
      <w:r w:rsidR="00346AE9" w:rsidRPr="004958F6">
        <w:rPr>
          <w:rFonts w:ascii="HG丸ｺﾞｼｯｸM-PRO" w:eastAsia="HG丸ｺﾞｼｯｸM-PRO" w:hAnsi="HG丸ｺﾞｼｯｸM-PRO" w:hint="eastAsia"/>
          <w:color w:val="000000"/>
          <w:sz w:val="24"/>
          <w:szCs w:val="24"/>
        </w:rPr>
        <w:t>」の</w:t>
      </w:r>
      <w:r w:rsidRPr="004958F6">
        <w:rPr>
          <w:rFonts w:ascii="HG丸ｺﾞｼｯｸM-PRO" w:eastAsia="HG丸ｺﾞｼｯｸM-PRO" w:hAnsi="HG丸ｺﾞｼｯｸM-PRO" w:hint="eastAsia"/>
          <w:color w:val="000000"/>
          <w:sz w:val="24"/>
          <w:szCs w:val="24"/>
        </w:rPr>
        <w:t>終了に備えて、今後の取</w:t>
      </w:r>
      <w:r w:rsidR="00ED1FC6" w:rsidRPr="004958F6">
        <w:rPr>
          <w:rFonts w:ascii="HG丸ｺﾞｼｯｸM-PRO" w:eastAsia="HG丸ｺﾞｼｯｸM-PRO" w:hAnsi="HG丸ｺﾞｼｯｸM-PRO" w:hint="eastAsia"/>
          <w:color w:val="000000"/>
          <w:sz w:val="24"/>
          <w:szCs w:val="24"/>
        </w:rPr>
        <w:t>り</w:t>
      </w:r>
      <w:r w:rsidRPr="004958F6">
        <w:rPr>
          <w:rFonts w:ascii="HG丸ｺﾞｼｯｸM-PRO" w:eastAsia="HG丸ｺﾞｼｯｸM-PRO" w:hAnsi="HG丸ｺﾞｼｯｸM-PRO" w:hint="eastAsia"/>
          <w:color w:val="000000"/>
          <w:sz w:val="24"/>
          <w:szCs w:val="24"/>
        </w:rPr>
        <w:t>組みのあり方を検討</w:t>
      </w:r>
      <w:r w:rsidR="00346AE9" w:rsidRPr="004958F6">
        <w:rPr>
          <w:rFonts w:ascii="HG丸ｺﾞｼｯｸM-PRO" w:eastAsia="HG丸ｺﾞｼｯｸM-PRO" w:hAnsi="HG丸ｺﾞｼｯｸM-PRO" w:hint="eastAsia"/>
          <w:color w:val="000000"/>
          <w:sz w:val="24"/>
          <w:szCs w:val="24"/>
        </w:rPr>
        <w:t>しておく</w:t>
      </w:r>
      <w:r w:rsidRPr="004958F6">
        <w:rPr>
          <w:rFonts w:ascii="HG丸ｺﾞｼｯｸM-PRO" w:eastAsia="HG丸ｺﾞｼｯｸM-PRO" w:hAnsi="HG丸ｺﾞｼｯｸM-PRO" w:hint="eastAsia"/>
          <w:color w:val="000000"/>
          <w:sz w:val="24"/>
          <w:szCs w:val="24"/>
        </w:rPr>
        <w:t>ことが必要</w:t>
      </w:r>
      <w:r w:rsidR="00346AE9" w:rsidRPr="004958F6">
        <w:rPr>
          <w:rFonts w:ascii="HG丸ｺﾞｼｯｸM-PRO" w:eastAsia="HG丸ｺﾞｼｯｸM-PRO" w:hAnsi="HG丸ｺﾞｼｯｸM-PRO" w:hint="eastAsia"/>
          <w:color w:val="000000"/>
          <w:sz w:val="24"/>
          <w:szCs w:val="24"/>
        </w:rPr>
        <w:t>である。</w:t>
      </w:r>
    </w:p>
    <w:p w:rsidR="00A2151F" w:rsidRPr="004958F6" w:rsidRDefault="00346AE9" w:rsidP="00A24E30">
      <w:pPr>
        <w:ind w:leftChars="100" w:left="210" w:firstLineChars="100" w:firstLine="240"/>
        <w:rPr>
          <w:rFonts w:ascii="HG丸ｺﾞｼｯｸM-PRO" w:eastAsia="HG丸ｺﾞｼｯｸM-PRO" w:hAnsi="HG丸ｺﾞｼｯｸM-PRO"/>
          <w:color w:val="000000"/>
          <w:sz w:val="24"/>
          <w:szCs w:val="24"/>
        </w:rPr>
      </w:pPr>
      <w:r w:rsidRPr="004958F6">
        <w:rPr>
          <w:rFonts w:ascii="HG丸ｺﾞｼｯｸM-PRO" w:eastAsia="HG丸ｺﾞｼｯｸM-PRO" w:hAnsi="HG丸ｺﾞｼｯｸM-PRO" w:hint="eastAsia"/>
          <w:color w:val="000000"/>
          <w:sz w:val="24"/>
          <w:szCs w:val="24"/>
        </w:rPr>
        <w:t>その際、小規模施設の多い地域特性を考慮し</w:t>
      </w:r>
      <w:r w:rsidR="00ED1FC6" w:rsidRPr="004958F6">
        <w:rPr>
          <w:rFonts w:ascii="HG丸ｺﾞｼｯｸM-PRO" w:eastAsia="HG丸ｺﾞｼｯｸM-PRO" w:hAnsi="HG丸ｺﾞｼｯｸM-PRO" w:hint="eastAsia"/>
          <w:color w:val="000000"/>
          <w:sz w:val="24"/>
          <w:szCs w:val="24"/>
        </w:rPr>
        <w:t>、工賃水準を維持・向上する上で重要性の高い共同受注システムを</w:t>
      </w:r>
      <w:r w:rsidR="00A2151F" w:rsidRPr="004958F6">
        <w:rPr>
          <w:rFonts w:ascii="HG丸ｺﾞｼｯｸM-PRO" w:eastAsia="HG丸ｺﾞｼｯｸM-PRO" w:hAnsi="HG丸ｺﾞｼｯｸM-PRO" w:hint="eastAsia"/>
          <w:color w:val="000000"/>
          <w:sz w:val="24"/>
          <w:szCs w:val="24"/>
        </w:rPr>
        <w:t>今後とも機能させていくことが必要</w:t>
      </w:r>
      <w:r w:rsidRPr="004958F6">
        <w:rPr>
          <w:rFonts w:ascii="HG丸ｺﾞｼｯｸM-PRO" w:eastAsia="HG丸ｺﾞｼｯｸM-PRO" w:hAnsi="HG丸ｺﾞｼｯｸM-PRO" w:hint="eastAsia"/>
          <w:color w:val="000000"/>
          <w:sz w:val="24"/>
          <w:szCs w:val="24"/>
        </w:rPr>
        <w:t>であ</w:t>
      </w:r>
      <w:r w:rsidR="008D7F12" w:rsidRPr="004958F6">
        <w:rPr>
          <w:rFonts w:ascii="HG丸ｺﾞｼｯｸM-PRO" w:eastAsia="HG丸ｺﾞｼｯｸM-PRO" w:hAnsi="HG丸ｺﾞｼｯｸM-PRO" w:hint="eastAsia"/>
          <w:color w:val="000000"/>
          <w:sz w:val="24"/>
          <w:szCs w:val="24"/>
        </w:rPr>
        <w:t>る。なお、本</w:t>
      </w:r>
      <w:r w:rsidR="00A24E30" w:rsidRPr="004958F6">
        <w:rPr>
          <w:rFonts w:ascii="HG丸ｺﾞｼｯｸM-PRO" w:eastAsia="HG丸ｺﾞｼｯｸM-PRO" w:hAnsi="HG丸ｺﾞｼｯｸM-PRO" w:hint="eastAsia"/>
          <w:color w:val="000000"/>
          <w:sz w:val="24"/>
          <w:szCs w:val="24"/>
        </w:rPr>
        <w:t>システム</w:t>
      </w:r>
      <w:r w:rsidR="00ED1FC6" w:rsidRPr="004958F6">
        <w:rPr>
          <w:rFonts w:ascii="HG丸ｺﾞｼｯｸM-PRO" w:eastAsia="HG丸ｺﾞｼｯｸM-PRO" w:hAnsi="HG丸ｺﾞｼｯｸM-PRO" w:hint="eastAsia"/>
          <w:color w:val="000000"/>
          <w:sz w:val="24"/>
          <w:szCs w:val="24"/>
        </w:rPr>
        <w:t>は、行政による優先調達の推進を図り、官公需を促進</w:t>
      </w:r>
      <w:r w:rsidR="008D7F12" w:rsidRPr="004958F6">
        <w:rPr>
          <w:rFonts w:ascii="HG丸ｺﾞｼｯｸM-PRO" w:eastAsia="HG丸ｺﾞｼｯｸM-PRO" w:hAnsi="HG丸ｺﾞｼｯｸM-PRO" w:hint="eastAsia"/>
          <w:color w:val="000000"/>
          <w:sz w:val="24"/>
          <w:szCs w:val="24"/>
        </w:rPr>
        <w:t>させる</w:t>
      </w:r>
      <w:r w:rsidR="00ED1FC6" w:rsidRPr="004958F6">
        <w:rPr>
          <w:rFonts w:ascii="HG丸ｺﾞｼｯｸM-PRO" w:eastAsia="HG丸ｺﾞｼｯｸM-PRO" w:hAnsi="HG丸ｺﾞｼｯｸM-PRO" w:hint="eastAsia"/>
          <w:color w:val="000000"/>
          <w:sz w:val="24"/>
          <w:szCs w:val="24"/>
        </w:rPr>
        <w:t>という点においても重要である。</w:t>
      </w:r>
    </w:p>
    <w:p w:rsidR="003F23A7" w:rsidRPr="004958F6" w:rsidRDefault="003F23A7" w:rsidP="00ED1FC6">
      <w:pPr>
        <w:ind w:left="240" w:hangingChars="100" w:hanging="240"/>
        <w:rPr>
          <w:ins w:id="319" w:author="HOSTNAME" w:date="2017-03-15T21:17:00Z"/>
          <w:rFonts w:ascii="HG丸ｺﾞｼｯｸM-PRO" w:eastAsia="HG丸ｺﾞｼｯｸM-PRO" w:hAnsi="HG丸ｺﾞｼｯｸM-PRO"/>
          <w:color w:val="000000"/>
          <w:sz w:val="24"/>
          <w:szCs w:val="24"/>
        </w:rPr>
      </w:pPr>
    </w:p>
    <w:p w:rsidR="00A2151F" w:rsidRPr="004958F6" w:rsidRDefault="003F23A7" w:rsidP="00ED1FC6">
      <w:pPr>
        <w:ind w:left="240" w:hangingChars="100" w:hanging="240"/>
        <w:rPr>
          <w:rFonts w:ascii="HG丸ｺﾞｼｯｸM-PRO" w:eastAsia="HG丸ｺﾞｼｯｸM-PRO" w:hAnsi="HG丸ｺﾞｼｯｸM-PRO"/>
          <w:sz w:val="24"/>
          <w:szCs w:val="24"/>
        </w:rPr>
      </w:pPr>
      <w:ins w:id="320" w:author="HOSTNAME" w:date="2017-03-15T21:18:00Z">
        <w:r w:rsidRPr="004958F6">
          <w:rPr>
            <w:rFonts w:ascii="HG丸ｺﾞｼｯｸM-PRO" w:eastAsia="HG丸ｺﾞｼｯｸM-PRO" w:hAnsi="HG丸ｺﾞｼｯｸM-PRO" w:hint="eastAsia"/>
            <w:color w:val="000000"/>
            <w:sz w:val="24"/>
            <w:szCs w:val="24"/>
          </w:rPr>
          <w:t xml:space="preserve">○　</w:t>
        </w:r>
      </w:ins>
      <w:ins w:id="321" w:author="HOSTNAME" w:date="2017-03-15T21:23:00Z">
        <w:r w:rsidRPr="004958F6">
          <w:rPr>
            <w:rFonts w:ascii="HG丸ｺﾞｼｯｸM-PRO" w:eastAsia="HG丸ｺﾞｼｯｸM-PRO" w:hAnsi="HG丸ｺﾞｼｯｸM-PRO" w:hint="eastAsia"/>
            <w:color w:val="000000"/>
            <w:sz w:val="24"/>
            <w:szCs w:val="24"/>
          </w:rPr>
          <w:t>なお、障がい者の</w:t>
        </w:r>
      </w:ins>
      <w:ins w:id="322" w:author="HOSTNAME" w:date="2017-03-15T21:21:00Z">
        <w:r w:rsidRPr="004958F6">
          <w:rPr>
            <w:rFonts w:ascii="HG丸ｺﾞｼｯｸM-PRO" w:eastAsia="HG丸ｺﾞｼｯｸM-PRO" w:hAnsi="HG丸ｺﾞｼｯｸM-PRO" w:hint="eastAsia"/>
            <w:color w:val="000000"/>
            <w:sz w:val="24"/>
            <w:szCs w:val="24"/>
          </w:rPr>
          <w:t>工賃水準の向上</w:t>
        </w:r>
      </w:ins>
      <w:ins w:id="323" w:author="HOSTNAME" w:date="2017-03-15T21:22:00Z">
        <w:r w:rsidRPr="004958F6">
          <w:rPr>
            <w:rFonts w:ascii="HG丸ｺﾞｼｯｸM-PRO" w:eastAsia="HG丸ｺﾞｼｯｸM-PRO" w:hAnsi="HG丸ｺﾞｼｯｸM-PRO" w:hint="eastAsia"/>
            <w:color w:val="000000"/>
            <w:sz w:val="24"/>
            <w:szCs w:val="24"/>
          </w:rPr>
          <w:t>のみならず、所得状況</w:t>
        </w:r>
      </w:ins>
      <w:ins w:id="324" w:author="HOSTNAME" w:date="2017-03-15T21:27:00Z">
        <w:r w:rsidRPr="004958F6">
          <w:rPr>
            <w:rFonts w:ascii="HG丸ｺﾞｼｯｸM-PRO" w:eastAsia="HG丸ｺﾞｼｯｸM-PRO" w:hAnsi="HG丸ｺﾞｼｯｸM-PRO" w:hint="eastAsia"/>
            <w:color w:val="000000"/>
            <w:sz w:val="24"/>
            <w:szCs w:val="24"/>
          </w:rPr>
          <w:t>を</w:t>
        </w:r>
      </w:ins>
      <w:ins w:id="325" w:author="HOSTNAME" w:date="2017-03-15T21:25:00Z">
        <w:r w:rsidRPr="004958F6">
          <w:rPr>
            <w:rFonts w:ascii="HG丸ｺﾞｼｯｸM-PRO" w:eastAsia="HG丸ｺﾞｼｯｸM-PRO" w:hAnsi="HG丸ｺﾞｼｯｸM-PRO" w:hint="eastAsia"/>
            <w:color w:val="000000"/>
            <w:sz w:val="24"/>
            <w:szCs w:val="24"/>
          </w:rPr>
          <w:t>適切</w:t>
        </w:r>
      </w:ins>
      <w:ins w:id="326" w:author="HOSTNAME" w:date="2017-03-15T21:27:00Z">
        <w:r w:rsidRPr="004958F6">
          <w:rPr>
            <w:rFonts w:ascii="HG丸ｺﾞｼｯｸM-PRO" w:eastAsia="HG丸ｺﾞｼｯｸM-PRO" w:hAnsi="HG丸ｺﾞｼｯｸM-PRO" w:hint="eastAsia"/>
            <w:color w:val="000000"/>
            <w:sz w:val="24"/>
            <w:szCs w:val="24"/>
          </w:rPr>
          <w:t>に</w:t>
        </w:r>
      </w:ins>
      <w:ins w:id="327" w:author="HOSTNAME" w:date="2017-03-15T21:22:00Z">
        <w:r w:rsidRPr="004958F6">
          <w:rPr>
            <w:rFonts w:ascii="HG丸ｺﾞｼｯｸM-PRO" w:eastAsia="HG丸ｺﾞｼｯｸM-PRO" w:hAnsi="HG丸ｺﾞｼｯｸM-PRO" w:hint="eastAsia"/>
            <w:color w:val="000000"/>
            <w:sz w:val="24"/>
            <w:szCs w:val="24"/>
          </w:rPr>
          <w:t>把握</w:t>
        </w:r>
      </w:ins>
      <w:ins w:id="328" w:author="HOSTNAME" w:date="2017-03-15T21:27:00Z">
        <w:r w:rsidRPr="004958F6">
          <w:rPr>
            <w:rFonts w:ascii="HG丸ｺﾞｼｯｸM-PRO" w:eastAsia="HG丸ｺﾞｼｯｸM-PRO" w:hAnsi="HG丸ｺﾞｼｯｸM-PRO" w:hint="eastAsia"/>
            <w:color w:val="000000"/>
            <w:sz w:val="24"/>
            <w:szCs w:val="24"/>
          </w:rPr>
          <w:t>し</w:t>
        </w:r>
      </w:ins>
      <w:ins w:id="329" w:author="HOSTNAME" w:date="2017-03-15T21:22:00Z">
        <w:r w:rsidRPr="004958F6">
          <w:rPr>
            <w:rFonts w:ascii="HG丸ｺﾞｼｯｸM-PRO" w:eastAsia="HG丸ｺﾞｼｯｸM-PRO" w:hAnsi="HG丸ｺﾞｼｯｸM-PRO" w:hint="eastAsia"/>
            <w:color w:val="000000"/>
            <w:sz w:val="24"/>
            <w:szCs w:val="24"/>
          </w:rPr>
          <w:t>、現在の減免・割引の制度や、</w:t>
        </w:r>
      </w:ins>
      <w:ins w:id="330" w:author="HOSTNAME" w:date="2017-03-15T21:23:00Z">
        <w:r w:rsidRPr="004958F6">
          <w:rPr>
            <w:rFonts w:ascii="HG丸ｺﾞｼｯｸM-PRO" w:eastAsia="HG丸ｺﾞｼｯｸM-PRO" w:hAnsi="HG丸ｺﾞｼｯｸM-PRO" w:hint="eastAsia"/>
            <w:color w:val="000000"/>
            <w:sz w:val="24"/>
            <w:szCs w:val="24"/>
          </w:rPr>
          <w:t>各種手当の状況について</w:t>
        </w:r>
      </w:ins>
      <w:ins w:id="331" w:author="HOSTNAME" w:date="2017-03-15T21:25:00Z">
        <w:r w:rsidRPr="004958F6">
          <w:rPr>
            <w:rFonts w:ascii="HG丸ｺﾞｼｯｸM-PRO" w:eastAsia="HG丸ｺﾞｼｯｸM-PRO" w:hAnsi="HG丸ｺﾞｼｯｸM-PRO" w:hint="eastAsia"/>
            <w:color w:val="000000"/>
            <w:sz w:val="24"/>
            <w:szCs w:val="24"/>
          </w:rPr>
          <w:t>整理</w:t>
        </w:r>
      </w:ins>
      <w:ins w:id="332" w:author="HOSTNAME" w:date="2017-03-15T21:27:00Z">
        <w:r w:rsidRPr="004958F6">
          <w:rPr>
            <w:rFonts w:ascii="HG丸ｺﾞｼｯｸM-PRO" w:eastAsia="HG丸ｺﾞｼｯｸM-PRO" w:hAnsi="HG丸ｺﾞｼｯｸM-PRO" w:hint="eastAsia"/>
            <w:color w:val="000000"/>
            <w:sz w:val="24"/>
            <w:szCs w:val="24"/>
          </w:rPr>
          <w:t>を行うことで、</w:t>
        </w:r>
      </w:ins>
      <w:ins w:id="333" w:author="HOSTNAME" w:date="2017-03-15T21:31:00Z">
        <w:r w:rsidR="00FB22F3" w:rsidRPr="004958F6">
          <w:rPr>
            <w:rFonts w:ascii="HG丸ｺﾞｼｯｸM-PRO" w:eastAsia="HG丸ｺﾞｼｯｸM-PRO" w:hAnsi="HG丸ｺﾞｼｯｸM-PRO" w:hint="eastAsia"/>
            <w:color w:val="000000"/>
            <w:sz w:val="24"/>
            <w:szCs w:val="24"/>
          </w:rPr>
          <w:t>収入</w:t>
        </w:r>
      </w:ins>
      <w:ins w:id="334" w:author="HOSTNAME" w:date="2017-03-15T21:32:00Z">
        <w:r w:rsidR="00FB22F3" w:rsidRPr="004958F6">
          <w:rPr>
            <w:rFonts w:ascii="HG丸ｺﾞｼｯｸM-PRO" w:eastAsia="HG丸ｺﾞｼｯｸM-PRO" w:hAnsi="HG丸ｺﾞｼｯｸM-PRO" w:hint="eastAsia"/>
            <w:color w:val="000000"/>
            <w:sz w:val="24"/>
            <w:szCs w:val="24"/>
          </w:rPr>
          <w:t>面</w:t>
        </w:r>
      </w:ins>
      <w:ins w:id="335" w:author="HOSTNAME" w:date="2017-03-15T21:33:00Z">
        <w:r w:rsidR="00FB22F3" w:rsidRPr="004958F6">
          <w:rPr>
            <w:rFonts w:ascii="HG丸ｺﾞｼｯｸM-PRO" w:eastAsia="HG丸ｺﾞｼｯｸM-PRO" w:hAnsi="HG丸ｺﾞｼｯｸM-PRO" w:hint="eastAsia"/>
            <w:color w:val="000000"/>
            <w:sz w:val="24"/>
            <w:szCs w:val="24"/>
          </w:rPr>
          <w:t>の課題</w:t>
        </w:r>
      </w:ins>
      <w:ins w:id="336" w:author="HOSTNAME" w:date="2017-03-15T21:31:00Z">
        <w:r w:rsidR="00FB22F3" w:rsidRPr="004958F6">
          <w:rPr>
            <w:rFonts w:ascii="HG丸ｺﾞｼｯｸM-PRO" w:eastAsia="HG丸ｺﾞｼｯｸM-PRO" w:hAnsi="HG丸ｺﾞｼｯｸM-PRO" w:hint="eastAsia"/>
            <w:color w:val="000000"/>
            <w:sz w:val="24"/>
            <w:szCs w:val="24"/>
          </w:rPr>
          <w:t>を</w:t>
        </w:r>
      </w:ins>
      <w:ins w:id="337" w:author="HOSTNAME" w:date="2017-03-15T21:33:00Z">
        <w:r w:rsidR="00FB22F3" w:rsidRPr="004958F6">
          <w:rPr>
            <w:rFonts w:ascii="HG丸ｺﾞｼｯｸM-PRO" w:eastAsia="HG丸ｺﾞｼｯｸM-PRO" w:hAnsi="HG丸ｺﾞｼｯｸM-PRO" w:hint="eastAsia"/>
            <w:color w:val="000000"/>
            <w:sz w:val="24"/>
            <w:szCs w:val="24"/>
          </w:rPr>
          <w:t>広く</w:t>
        </w:r>
      </w:ins>
      <w:ins w:id="338" w:author="HOSTNAME" w:date="2017-03-15T21:31:00Z">
        <w:r w:rsidR="00FB22F3" w:rsidRPr="004958F6">
          <w:rPr>
            <w:rFonts w:ascii="HG丸ｺﾞｼｯｸM-PRO" w:eastAsia="HG丸ｺﾞｼｯｸM-PRO" w:hAnsi="HG丸ｺﾞｼｯｸM-PRO" w:hint="eastAsia"/>
            <w:color w:val="000000"/>
            <w:sz w:val="24"/>
            <w:szCs w:val="24"/>
          </w:rPr>
          <w:t>分析</w:t>
        </w:r>
      </w:ins>
      <w:ins w:id="339" w:author="HOSTNAME" w:date="2017-03-15T21:26:00Z">
        <w:r w:rsidRPr="004958F6">
          <w:rPr>
            <w:rFonts w:ascii="HG丸ｺﾞｼｯｸM-PRO" w:eastAsia="HG丸ｺﾞｼｯｸM-PRO" w:hAnsi="HG丸ｺﾞｼｯｸM-PRO" w:hint="eastAsia"/>
            <w:color w:val="000000"/>
            <w:sz w:val="24"/>
            <w:szCs w:val="24"/>
          </w:rPr>
          <w:t>していくこと</w:t>
        </w:r>
      </w:ins>
      <w:ins w:id="340" w:author="HOSTNAME" w:date="2017-03-15T21:25:00Z">
        <w:r w:rsidRPr="004958F6">
          <w:rPr>
            <w:rFonts w:ascii="HG丸ｺﾞｼｯｸM-PRO" w:eastAsia="HG丸ｺﾞｼｯｸM-PRO" w:hAnsi="HG丸ｺﾞｼｯｸM-PRO" w:hint="eastAsia"/>
            <w:color w:val="000000"/>
            <w:sz w:val="24"/>
            <w:szCs w:val="24"/>
          </w:rPr>
          <w:t>も</w:t>
        </w:r>
      </w:ins>
      <w:ins w:id="341" w:author="HOSTNAME" w:date="2017-03-15T21:34:00Z">
        <w:r w:rsidR="00FB22F3" w:rsidRPr="004958F6">
          <w:rPr>
            <w:rFonts w:ascii="HG丸ｺﾞｼｯｸM-PRO" w:eastAsia="HG丸ｺﾞｼｯｸM-PRO" w:hAnsi="HG丸ｺﾞｼｯｸM-PRO" w:hint="eastAsia"/>
            <w:color w:val="000000"/>
            <w:sz w:val="24"/>
            <w:szCs w:val="24"/>
          </w:rPr>
          <w:t>今後</w:t>
        </w:r>
      </w:ins>
      <w:ins w:id="342" w:author="HOSTNAME" w:date="2017-03-15T21:35:00Z">
        <w:r w:rsidR="00FB22F3" w:rsidRPr="004958F6">
          <w:rPr>
            <w:rFonts w:ascii="HG丸ｺﾞｼｯｸM-PRO" w:eastAsia="HG丸ｺﾞｼｯｸM-PRO" w:hAnsi="HG丸ｺﾞｼｯｸM-PRO" w:hint="eastAsia"/>
            <w:color w:val="000000"/>
            <w:sz w:val="24"/>
            <w:szCs w:val="24"/>
          </w:rPr>
          <w:t>は</w:t>
        </w:r>
      </w:ins>
      <w:ins w:id="343" w:author="HOSTNAME" w:date="2017-03-15T21:34:00Z">
        <w:r w:rsidR="00FB22F3" w:rsidRPr="004958F6">
          <w:rPr>
            <w:rFonts w:ascii="HG丸ｺﾞｼｯｸM-PRO" w:eastAsia="HG丸ｺﾞｼｯｸM-PRO" w:hAnsi="HG丸ｺﾞｼｯｸM-PRO" w:hint="eastAsia"/>
            <w:color w:val="000000"/>
            <w:sz w:val="24"/>
            <w:szCs w:val="24"/>
          </w:rPr>
          <w:t>重要</w:t>
        </w:r>
      </w:ins>
      <w:ins w:id="344" w:author="HOSTNAME" w:date="2017-03-15T21:25:00Z">
        <w:r w:rsidRPr="004958F6">
          <w:rPr>
            <w:rFonts w:ascii="HG丸ｺﾞｼｯｸM-PRO" w:eastAsia="HG丸ｺﾞｼｯｸM-PRO" w:hAnsi="HG丸ｺﾞｼｯｸM-PRO" w:hint="eastAsia"/>
            <w:color w:val="000000"/>
            <w:sz w:val="24"/>
            <w:szCs w:val="24"/>
          </w:rPr>
          <w:t>である。</w:t>
        </w:r>
      </w:ins>
      <w:del w:id="345" w:author="HOSTNAME" w:date="2017-03-15T21:17:00Z">
        <w:r w:rsidR="00ED1FC6" w:rsidRPr="004958F6" w:rsidDel="003F23A7">
          <w:rPr>
            <w:rFonts w:ascii="HG丸ｺﾞｼｯｸM-PRO" w:eastAsia="HG丸ｺﾞｼｯｸM-PRO" w:hAnsi="HG丸ｺﾞｼｯｸM-PRO" w:hint="eastAsia"/>
            <w:color w:val="000000"/>
            <w:sz w:val="24"/>
            <w:szCs w:val="24"/>
          </w:rPr>
          <w:delText xml:space="preserve">　　</w:delText>
        </w:r>
      </w:del>
    </w:p>
    <w:p w:rsidR="008F02BB" w:rsidRPr="004958F6" w:rsidRDefault="008F02BB">
      <w:pPr>
        <w:widowControl/>
        <w:jc w:val="left"/>
        <w:rPr>
          <w:rFonts w:ascii="HG丸ｺﾞｼｯｸM-PRO" w:eastAsia="HG丸ｺﾞｼｯｸM-PRO" w:hAnsi="HG丸ｺﾞｼｯｸM-PRO"/>
          <w:sz w:val="24"/>
          <w:szCs w:val="24"/>
        </w:rPr>
      </w:pPr>
      <w:r w:rsidRPr="004958F6">
        <w:rPr>
          <w:rFonts w:ascii="HG丸ｺﾞｼｯｸM-PRO" w:eastAsia="HG丸ｺﾞｼｯｸM-PRO" w:hAnsi="HG丸ｺﾞｼｯｸM-PRO"/>
          <w:sz w:val="24"/>
          <w:szCs w:val="24"/>
        </w:rPr>
        <w:br w:type="page"/>
      </w:r>
    </w:p>
    <w:p w:rsidR="00D43BF3" w:rsidRPr="004958F6" w:rsidRDefault="008D7F12" w:rsidP="00D43BF3">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第４</w:t>
      </w:r>
      <w:r w:rsidR="00D43BF3" w:rsidRPr="004958F6">
        <w:rPr>
          <w:rFonts w:ascii="HG丸ｺﾞｼｯｸM-PRO" w:eastAsia="HG丸ｺﾞｼｯｸM-PRO" w:hAnsi="HG丸ｺﾞｼｯｸM-PRO" w:hint="eastAsia"/>
          <w:sz w:val="24"/>
          <w:szCs w:val="24"/>
        </w:rPr>
        <w:t>．生活場面</w:t>
      </w:r>
      <w:r w:rsidR="006C7150" w:rsidRPr="004958F6">
        <w:rPr>
          <w:rFonts w:ascii="HG丸ｺﾞｼｯｸM-PRO" w:eastAsia="HG丸ｺﾞｼｯｸM-PRO" w:hAnsi="HG丸ｺﾞｼｯｸM-PRO" w:hint="eastAsia"/>
          <w:sz w:val="24"/>
          <w:szCs w:val="24"/>
        </w:rPr>
        <w:t>Ⅳ</w:t>
      </w:r>
      <w:r w:rsidR="00D43BF3" w:rsidRPr="004958F6">
        <w:rPr>
          <w:rFonts w:ascii="HG丸ｺﾞｼｯｸM-PRO" w:eastAsia="HG丸ｺﾞｼｯｸM-PRO" w:hAnsi="HG丸ｺﾞｼｯｸM-PRO" w:hint="eastAsia"/>
          <w:sz w:val="24"/>
          <w:szCs w:val="24"/>
        </w:rPr>
        <w:t>「心や体、命を大切にする」</w:t>
      </w:r>
    </w:p>
    <w:p w:rsidR="00DE6CF0" w:rsidRPr="004958F6" w:rsidRDefault="00DE6CF0" w:rsidP="00DE6CF0">
      <w:pPr>
        <w:ind w:left="210" w:hangingChars="100" w:hanging="210"/>
        <w:rPr>
          <w:rFonts w:asciiTheme="majorEastAsia" w:eastAsiaTheme="majorEastAsia" w:hAnsiTheme="majorEastAsia"/>
          <w:szCs w:val="21"/>
        </w:rPr>
      </w:pPr>
    </w:p>
    <w:p w:rsidR="00BC1A23" w:rsidRPr="004958F6" w:rsidRDefault="00BC1A23" w:rsidP="00D00726">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D00726" w:rsidRPr="004958F6">
        <w:rPr>
          <w:rFonts w:ascii="HG丸ｺﾞｼｯｸM-PRO" w:eastAsia="HG丸ｺﾞｼｯｸM-PRO" w:hAnsi="HG丸ｺﾞｼｯｸM-PRO" w:hint="eastAsia"/>
          <w:sz w:val="24"/>
          <w:szCs w:val="24"/>
        </w:rPr>
        <w:t xml:space="preserve">　</w:t>
      </w:r>
      <w:r w:rsidR="00D75317" w:rsidRPr="004958F6">
        <w:rPr>
          <w:rFonts w:ascii="HG丸ｺﾞｼｯｸM-PRO" w:eastAsia="HG丸ｺﾞｼｯｸM-PRO" w:hAnsi="HG丸ｺﾞｼｯｸM-PRO" w:hint="eastAsia"/>
          <w:sz w:val="24"/>
          <w:szCs w:val="24"/>
        </w:rPr>
        <w:t>高齢化する</w:t>
      </w:r>
      <w:r w:rsidRPr="004958F6">
        <w:rPr>
          <w:rFonts w:ascii="HG丸ｺﾞｼｯｸM-PRO" w:eastAsia="HG丸ｺﾞｼｯｸM-PRO" w:hAnsi="HG丸ｺﾞｼｯｸM-PRO" w:hint="eastAsia"/>
          <w:sz w:val="24"/>
          <w:szCs w:val="24"/>
        </w:rPr>
        <w:t>障がい者や、在宅の重症心身障がい児者の地域生活を支えるため、障が</w:t>
      </w:r>
      <w:r w:rsidR="00D75317" w:rsidRPr="004958F6">
        <w:rPr>
          <w:rFonts w:ascii="HG丸ｺﾞｼｯｸM-PRO" w:eastAsia="HG丸ｺﾞｼｯｸM-PRO" w:hAnsi="HG丸ｺﾞｼｯｸM-PRO" w:hint="eastAsia"/>
          <w:sz w:val="24"/>
          <w:szCs w:val="24"/>
        </w:rPr>
        <w:t>い者の支援体制における医療</w:t>
      </w:r>
      <w:r w:rsidRPr="004958F6">
        <w:rPr>
          <w:rFonts w:ascii="HG丸ｺﾞｼｯｸM-PRO" w:eastAsia="HG丸ｺﾞｼｯｸM-PRO" w:hAnsi="HG丸ｺﾞｼｯｸM-PRO" w:hint="eastAsia"/>
          <w:sz w:val="24"/>
          <w:szCs w:val="24"/>
        </w:rPr>
        <w:t>の</w:t>
      </w:r>
      <w:r w:rsidR="00D75317" w:rsidRPr="004958F6">
        <w:rPr>
          <w:rFonts w:ascii="HG丸ｺﾞｼｯｸM-PRO" w:eastAsia="HG丸ｺﾞｼｯｸM-PRO" w:hAnsi="HG丸ｺﾞｼｯｸM-PRO" w:hint="eastAsia"/>
          <w:sz w:val="24"/>
          <w:szCs w:val="24"/>
        </w:rPr>
        <w:t>役割</w:t>
      </w:r>
      <w:r w:rsidRPr="004958F6">
        <w:rPr>
          <w:rFonts w:ascii="HG丸ｺﾞｼｯｸM-PRO" w:eastAsia="HG丸ｺﾞｼｯｸM-PRO" w:hAnsi="HG丸ｺﾞｼｯｸM-PRO" w:hint="eastAsia"/>
          <w:sz w:val="24"/>
          <w:szCs w:val="24"/>
        </w:rPr>
        <w:t>は、より一層重要となっている。</w:t>
      </w:r>
    </w:p>
    <w:p w:rsidR="00D00726" w:rsidRPr="004958F6" w:rsidRDefault="00D00726" w:rsidP="00D00726">
      <w:pPr>
        <w:ind w:left="240" w:hangingChars="100" w:hanging="240"/>
        <w:rPr>
          <w:rFonts w:ascii="HG丸ｺﾞｼｯｸM-PRO" w:eastAsia="HG丸ｺﾞｼｯｸM-PRO" w:hAnsi="HG丸ｺﾞｼｯｸM-PRO"/>
          <w:sz w:val="24"/>
          <w:szCs w:val="24"/>
        </w:rPr>
      </w:pPr>
    </w:p>
    <w:p w:rsidR="00BC1A23" w:rsidRPr="004958F6" w:rsidRDefault="00BC1A23" w:rsidP="00D00726">
      <w:pPr>
        <w:ind w:left="240" w:hangingChars="100" w:hanging="240"/>
        <w:rPr>
          <w:rFonts w:ascii="HG丸ｺﾞｼｯｸM-PRO" w:eastAsia="HG丸ｺﾞｼｯｸM-PRO" w:hAnsi="HG丸ｺﾞｼｯｸM-PRO" w:cs="Times New Roman"/>
          <w:b/>
          <w:bCs/>
          <w:spacing w:val="8"/>
          <w:sz w:val="24"/>
          <w:szCs w:val="24"/>
        </w:rPr>
      </w:pPr>
      <w:r w:rsidRPr="004958F6">
        <w:rPr>
          <w:rFonts w:ascii="HG丸ｺﾞｼｯｸM-PRO" w:eastAsia="HG丸ｺﾞｼｯｸM-PRO" w:hAnsi="HG丸ｺﾞｼｯｸM-PRO" w:hint="eastAsia"/>
          <w:sz w:val="24"/>
          <w:szCs w:val="24"/>
        </w:rPr>
        <w:t>〇</w:t>
      </w:r>
      <w:r w:rsidR="00D00726" w:rsidRPr="004958F6">
        <w:rPr>
          <w:rFonts w:ascii="HG丸ｺﾞｼｯｸM-PRO" w:eastAsia="HG丸ｺﾞｼｯｸM-PRO" w:hAnsi="HG丸ｺﾞｼｯｸM-PRO" w:hint="eastAsia"/>
          <w:sz w:val="24"/>
          <w:szCs w:val="24"/>
        </w:rPr>
        <w:t xml:space="preserve">　</w:t>
      </w:r>
      <w:r w:rsidRPr="004958F6">
        <w:rPr>
          <w:rFonts w:ascii="HG丸ｺﾞｼｯｸM-PRO" w:eastAsia="HG丸ｺﾞｼｯｸM-PRO" w:hAnsi="HG丸ｺﾞｼｯｸM-PRO" w:hint="eastAsia"/>
          <w:sz w:val="24"/>
          <w:szCs w:val="24"/>
        </w:rPr>
        <w:t>一方で、</w:t>
      </w:r>
      <w:r w:rsidR="00D00726" w:rsidRPr="004958F6">
        <w:rPr>
          <w:rFonts w:ascii="HG丸ｺﾞｼｯｸM-PRO" w:eastAsia="HG丸ｺﾞｼｯｸM-PRO" w:hAnsi="HG丸ｺﾞｼｯｸM-PRO" w:hint="eastAsia"/>
          <w:sz w:val="24"/>
          <w:szCs w:val="24"/>
        </w:rPr>
        <w:t>相模原市の障がい者支援施設における殺傷事件を踏まえ、措置入院</w:t>
      </w:r>
      <w:r w:rsidR="00D75317" w:rsidRPr="004958F6">
        <w:rPr>
          <w:rFonts w:ascii="HG丸ｺﾞｼｯｸM-PRO" w:eastAsia="HG丸ｺﾞｼｯｸM-PRO" w:hAnsi="HG丸ｺﾞｼｯｸM-PRO" w:hint="eastAsia"/>
          <w:sz w:val="24"/>
          <w:szCs w:val="24"/>
        </w:rPr>
        <w:t>に係る一連の</w:t>
      </w:r>
      <w:r w:rsidR="00D00726" w:rsidRPr="004958F6">
        <w:rPr>
          <w:rFonts w:ascii="HG丸ｺﾞｼｯｸM-PRO" w:eastAsia="HG丸ｺﾞｼｯｸM-PRO" w:hAnsi="HG丸ｺﾞｼｯｸM-PRO" w:hint="eastAsia"/>
          <w:sz w:val="24"/>
          <w:szCs w:val="24"/>
        </w:rPr>
        <w:t>支援の見直しが</w:t>
      </w:r>
      <w:r w:rsidR="006C7150" w:rsidRPr="004958F6">
        <w:rPr>
          <w:rFonts w:ascii="HG丸ｺﾞｼｯｸM-PRO" w:eastAsia="HG丸ｺﾞｼｯｸM-PRO" w:hAnsi="HG丸ｺﾞｼｯｸM-PRO" w:hint="eastAsia"/>
          <w:sz w:val="24"/>
          <w:szCs w:val="24"/>
        </w:rPr>
        <w:t>検討され</w:t>
      </w:r>
      <w:r w:rsidR="00D75317" w:rsidRPr="004958F6">
        <w:rPr>
          <w:rFonts w:ascii="HG丸ｺﾞｼｯｸM-PRO" w:eastAsia="HG丸ｺﾞｼｯｸM-PRO" w:hAnsi="HG丸ｺﾞｼｯｸM-PRO" w:hint="eastAsia"/>
          <w:sz w:val="24"/>
          <w:szCs w:val="24"/>
        </w:rPr>
        <w:t>ていることや</w:t>
      </w:r>
      <w:r w:rsidR="00D00726" w:rsidRPr="004958F6">
        <w:rPr>
          <w:rFonts w:ascii="HG丸ｺﾞｼｯｸM-PRO" w:eastAsia="HG丸ｺﾞｼｯｸM-PRO" w:hAnsi="HG丸ｺﾞｼｯｸM-PRO" w:hint="eastAsia"/>
          <w:sz w:val="24"/>
          <w:szCs w:val="24"/>
        </w:rPr>
        <w:t>、</w:t>
      </w:r>
      <w:r w:rsidR="00576559" w:rsidRPr="004958F6">
        <w:rPr>
          <w:rFonts w:ascii="HG丸ｺﾞｼｯｸM-PRO" w:eastAsia="HG丸ｺﾞｼｯｸM-PRO" w:hAnsi="HG丸ｺﾞｼｯｸM-PRO" w:hint="eastAsia"/>
          <w:sz w:val="24"/>
          <w:szCs w:val="24"/>
        </w:rPr>
        <w:t>大阪府保健</w:t>
      </w:r>
      <w:r w:rsidR="00D00726" w:rsidRPr="004958F6">
        <w:rPr>
          <w:rFonts w:ascii="HG丸ｺﾞｼｯｸM-PRO" w:eastAsia="HG丸ｺﾞｼｯｸM-PRO" w:hAnsi="HG丸ｺﾞｼｯｸM-PRO" w:hint="eastAsia"/>
          <w:sz w:val="24"/>
          <w:szCs w:val="24"/>
        </w:rPr>
        <w:t>医療計画</w:t>
      </w:r>
      <w:r w:rsidR="002F128C" w:rsidRPr="004958F6">
        <w:rPr>
          <w:rFonts w:ascii="HG丸ｺﾞｼｯｸM-PRO" w:eastAsia="HG丸ｺﾞｼｯｸM-PRO" w:hAnsi="HG丸ｺﾞｼｯｸM-PRO" w:hint="eastAsia"/>
          <w:sz w:val="24"/>
          <w:szCs w:val="24"/>
        </w:rPr>
        <w:t>との</w:t>
      </w:r>
      <w:ins w:id="346" w:author="HOSTNAME" w:date="2017-03-31T14:04:00Z">
        <w:r w:rsidR="001E789C">
          <w:rPr>
            <w:rFonts w:ascii="HG丸ｺﾞｼｯｸM-PRO" w:eastAsia="HG丸ｺﾞｼｯｸM-PRO" w:hAnsi="HG丸ｺﾞｼｯｸM-PRO" w:hint="eastAsia"/>
            <w:sz w:val="24"/>
            <w:szCs w:val="24"/>
          </w:rPr>
          <w:t>関係</w:t>
        </w:r>
      </w:ins>
      <w:del w:id="347" w:author="HOSTNAME" w:date="2017-03-31T14:04:00Z">
        <w:r w:rsidR="002F128C" w:rsidRPr="004958F6" w:rsidDel="001E789C">
          <w:rPr>
            <w:rFonts w:ascii="HG丸ｺﾞｼｯｸM-PRO" w:eastAsia="HG丸ｺﾞｼｯｸM-PRO" w:hAnsi="HG丸ｺﾞｼｯｸM-PRO" w:hint="eastAsia"/>
            <w:sz w:val="24"/>
            <w:szCs w:val="24"/>
          </w:rPr>
          <w:delText>連携</w:delText>
        </w:r>
      </w:del>
      <w:r w:rsidR="002F128C" w:rsidRPr="004958F6">
        <w:rPr>
          <w:rFonts w:ascii="HG丸ｺﾞｼｯｸM-PRO" w:eastAsia="HG丸ｺﾞｼｯｸM-PRO" w:hAnsi="HG丸ｺﾞｼｯｸM-PRO" w:hint="eastAsia"/>
          <w:sz w:val="24"/>
          <w:szCs w:val="24"/>
        </w:rPr>
        <w:t>など、新たに考慮すべき事項が山積しており、計画の見直しに当たっては、これらも踏まえて、大阪府としての取り組みを検討すべきである。</w:t>
      </w:r>
    </w:p>
    <w:p w:rsidR="00BC1A23" w:rsidRPr="004958F6" w:rsidRDefault="00BC1A23" w:rsidP="00DE6CF0">
      <w:pPr>
        <w:ind w:left="210" w:hangingChars="100" w:hanging="210"/>
        <w:rPr>
          <w:rFonts w:asciiTheme="majorEastAsia" w:eastAsiaTheme="majorEastAsia" w:hAnsiTheme="majorEastAsia"/>
          <w:szCs w:val="21"/>
        </w:rPr>
      </w:pPr>
    </w:p>
    <w:p w:rsidR="00D00726" w:rsidRPr="004958F6" w:rsidRDefault="002F128C" w:rsidP="00D00726">
      <w:pPr>
        <w:ind w:left="240" w:hangingChars="100" w:hanging="240"/>
        <w:rPr>
          <w:rFonts w:asciiTheme="majorEastAsia" w:eastAsiaTheme="majorEastAsia" w:hAnsiTheme="majorEastAsia"/>
          <w:szCs w:val="21"/>
        </w:rPr>
      </w:pPr>
      <w:r w:rsidRPr="004958F6">
        <w:rPr>
          <w:rFonts w:ascii="HG丸ｺﾞｼｯｸM-PRO" w:eastAsia="HG丸ｺﾞｼｯｸM-PRO" w:hAnsi="HG丸ｺﾞｼｯｸM-PRO" w:hint="eastAsia"/>
          <w:sz w:val="24"/>
          <w:szCs w:val="24"/>
        </w:rPr>
        <w:t>〇　また、地域においては、</w:t>
      </w:r>
      <w:r w:rsidR="00D00726" w:rsidRPr="004958F6">
        <w:rPr>
          <w:rFonts w:ascii="HG丸ｺﾞｼｯｸM-PRO" w:eastAsia="HG丸ｺﾞｼｯｸM-PRO" w:hAnsi="HG丸ｺﾞｼｯｸM-PRO" w:hint="eastAsia"/>
          <w:sz w:val="24"/>
          <w:szCs w:val="24"/>
        </w:rPr>
        <w:t>依然として、受診や入院時における社会的障壁が存在</w:t>
      </w:r>
      <w:r w:rsidRPr="004958F6">
        <w:rPr>
          <w:rFonts w:ascii="HG丸ｺﾞｼｯｸM-PRO" w:eastAsia="HG丸ｺﾞｼｯｸM-PRO" w:hAnsi="HG丸ｺﾞｼｯｸM-PRO" w:hint="eastAsia"/>
          <w:sz w:val="24"/>
          <w:szCs w:val="24"/>
        </w:rPr>
        <w:t>しており</w:t>
      </w:r>
      <w:r w:rsidR="00D00726" w:rsidRPr="004958F6">
        <w:rPr>
          <w:rFonts w:ascii="HG丸ｺﾞｼｯｸM-PRO" w:eastAsia="HG丸ｺﾞｼｯｸM-PRO" w:hAnsi="HG丸ｺﾞｼｯｸM-PRO" w:hint="eastAsia"/>
          <w:sz w:val="24"/>
          <w:szCs w:val="24"/>
        </w:rPr>
        <w:t>、</w:t>
      </w:r>
      <w:r w:rsidRPr="004958F6">
        <w:rPr>
          <w:rFonts w:ascii="HG丸ｺﾞｼｯｸM-PRO" w:eastAsia="HG丸ｺﾞｼｯｸM-PRO" w:hAnsi="HG丸ｺﾞｼｯｸM-PRO" w:hint="eastAsia"/>
          <w:sz w:val="24"/>
          <w:szCs w:val="24"/>
        </w:rPr>
        <w:t>医療機関をはじめとする関係機関への</w:t>
      </w:r>
      <w:r w:rsidR="00D75317" w:rsidRPr="004958F6">
        <w:rPr>
          <w:rFonts w:ascii="HG丸ｺﾞｼｯｸM-PRO" w:eastAsia="HG丸ｺﾞｼｯｸM-PRO" w:hAnsi="HG丸ｺﾞｼｯｸM-PRO" w:hint="eastAsia"/>
          <w:sz w:val="24"/>
          <w:szCs w:val="24"/>
        </w:rPr>
        <w:t>障がい理解に向けた</w:t>
      </w:r>
      <w:r w:rsidRPr="004958F6">
        <w:rPr>
          <w:rFonts w:ascii="HG丸ｺﾞｼｯｸM-PRO" w:eastAsia="HG丸ｺﾞｼｯｸM-PRO" w:hAnsi="HG丸ｺﾞｼｯｸM-PRO" w:hint="eastAsia"/>
          <w:sz w:val="24"/>
          <w:szCs w:val="24"/>
        </w:rPr>
        <w:t>啓発の重要性は、ますます高まってきている。</w:t>
      </w:r>
    </w:p>
    <w:p w:rsidR="00D43BF3" w:rsidRPr="004958F6" w:rsidRDefault="00D43BF3" w:rsidP="00D43BF3">
      <w:pPr>
        <w:rPr>
          <w:rFonts w:asciiTheme="majorEastAsia" w:eastAsiaTheme="majorEastAsia" w:hAnsiTheme="majorEastAsia"/>
          <w:b/>
          <w:szCs w:val="21"/>
        </w:rPr>
      </w:pPr>
    </w:p>
    <w:p w:rsidR="00BC1A23" w:rsidRPr="004958F6" w:rsidRDefault="00D75317" w:rsidP="00BC1A23">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これらの視点を基本的な考え方とし、以下に個々の内容について提言</w:t>
      </w:r>
      <w:r w:rsidR="00BC1A23" w:rsidRPr="004958F6">
        <w:rPr>
          <w:rFonts w:ascii="HG丸ｺﾞｼｯｸM-PRO" w:eastAsia="HG丸ｺﾞｼｯｸM-PRO" w:hAnsi="HG丸ｺﾞｼｯｸM-PRO" w:hint="eastAsia"/>
          <w:sz w:val="24"/>
          <w:szCs w:val="24"/>
        </w:rPr>
        <w:t>する。</w:t>
      </w:r>
    </w:p>
    <w:p w:rsidR="00BC1A23" w:rsidRPr="004958F6" w:rsidRDefault="00BC1A23" w:rsidP="00D43BF3">
      <w:pPr>
        <w:rPr>
          <w:rFonts w:asciiTheme="majorEastAsia" w:eastAsiaTheme="majorEastAsia" w:hAnsiTheme="majorEastAsia"/>
          <w:b/>
          <w:szCs w:val="21"/>
        </w:rPr>
      </w:pPr>
    </w:p>
    <w:p w:rsidR="00B24E98" w:rsidRPr="004958F6" w:rsidRDefault="00B24E98" w:rsidP="00D43BF3">
      <w:pPr>
        <w:rPr>
          <w:rFonts w:asciiTheme="majorEastAsia" w:eastAsiaTheme="majorEastAsia" w:hAnsiTheme="majorEastAsia"/>
          <w:b/>
          <w:szCs w:val="21"/>
        </w:rPr>
      </w:pPr>
    </w:p>
    <w:p w:rsidR="00D43BF3" w:rsidRPr="004958F6" w:rsidRDefault="00B24E98" w:rsidP="00D43BF3">
      <w:pPr>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１．医療サービスの充実について</w:t>
      </w:r>
    </w:p>
    <w:p w:rsidR="00B24E98" w:rsidRPr="004958F6" w:rsidRDefault="00B24E98" w:rsidP="00D43BF3">
      <w:pPr>
        <w:rPr>
          <w:rFonts w:ascii="HG丸ｺﾞｼｯｸM-PRO" w:eastAsia="HG丸ｺﾞｼｯｸM-PRO" w:hAnsi="HG丸ｺﾞｼｯｸM-PRO"/>
          <w:sz w:val="24"/>
          <w:szCs w:val="24"/>
        </w:rPr>
      </w:pPr>
    </w:p>
    <w:p w:rsidR="00B24E98" w:rsidRPr="004958F6" w:rsidRDefault="00B24E98" w:rsidP="00B24E98">
      <w:pPr>
        <w:ind w:left="240" w:hangingChars="100" w:hanging="240"/>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sz w:val="24"/>
          <w:szCs w:val="24"/>
        </w:rPr>
        <w:t>〇　発達障がい</w:t>
      </w:r>
      <w:r w:rsidR="00D75317" w:rsidRPr="004958F6">
        <w:rPr>
          <w:rFonts w:ascii="HG丸ｺﾞｼｯｸM-PRO" w:eastAsia="HG丸ｺﾞｼｯｸM-PRO" w:hAnsi="HG丸ｺﾞｼｯｸM-PRO" w:hint="eastAsia"/>
          <w:sz w:val="24"/>
          <w:szCs w:val="24"/>
        </w:rPr>
        <w:t>児</w:t>
      </w:r>
      <w:r w:rsidR="00200EA7" w:rsidRPr="004958F6">
        <w:rPr>
          <w:rFonts w:ascii="HG丸ｺﾞｼｯｸM-PRO" w:eastAsia="HG丸ｺﾞｼｯｸM-PRO" w:hAnsi="HG丸ｺﾞｼｯｸM-PRO" w:hint="eastAsia"/>
          <w:sz w:val="24"/>
          <w:szCs w:val="24"/>
        </w:rPr>
        <w:t>者</w:t>
      </w:r>
      <w:r w:rsidRPr="004958F6">
        <w:rPr>
          <w:rFonts w:ascii="HG丸ｺﾞｼｯｸM-PRO" w:eastAsia="HG丸ｺﾞｼｯｸM-PRO" w:hAnsi="HG丸ｺﾞｼｯｸM-PRO" w:hint="eastAsia"/>
          <w:sz w:val="24"/>
          <w:szCs w:val="24"/>
        </w:rPr>
        <w:t>や知的障がい</w:t>
      </w:r>
      <w:r w:rsidR="00D75317" w:rsidRPr="004958F6">
        <w:rPr>
          <w:rFonts w:ascii="HG丸ｺﾞｼｯｸM-PRO" w:eastAsia="HG丸ｺﾞｼｯｸM-PRO" w:hAnsi="HG丸ｺﾞｼｯｸM-PRO" w:hint="eastAsia"/>
          <w:sz w:val="24"/>
          <w:szCs w:val="24"/>
        </w:rPr>
        <w:t>児</w:t>
      </w:r>
      <w:r w:rsidR="00200EA7" w:rsidRPr="004958F6">
        <w:rPr>
          <w:rFonts w:ascii="HG丸ｺﾞｼｯｸM-PRO" w:eastAsia="HG丸ｺﾞｼｯｸM-PRO" w:hAnsi="HG丸ｺﾞｼｯｸM-PRO" w:hint="eastAsia"/>
          <w:sz w:val="24"/>
          <w:szCs w:val="24"/>
        </w:rPr>
        <w:t>者</w:t>
      </w:r>
      <w:r w:rsidR="00D75317" w:rsidRPr="004958F6">
        <w:rPr>
          <w:rFonts w:ascii="HG丸ｺﾞｼｯｸM-PRO" w:eastAsia="HG丸ｺﾞｼｯｸM-PRO" w:hAnsi="HG丸ｺﾞｼｯｸM-PRO" w:hint="eastAsia"/>
          <w:sz w:val="24"/>
          <w:szCs w:val="24"/>
        </w:rPr>
        <w:t>が</w:t>
      </w:r>
      <w:r w:rsidRPr="004958F6">
        <w:rPr>
          <w:rFonts w:ascii="HG丸ｺﾞｼｯｸM-PRO" w:eastAsia="HG丸ｺﾞｼｯｸM-PRO" w:hAnsi="HG丸ｺﾞｼｯｸM-PRO" w:hint="eastAsia"/>
          <w:sz w:val="24"/>
          <w:szCs w:val="24"/>
        </w:rPr>
        <w:t>、病院や診療所において、</w:t>
      </w:r>
      <w:r w:rsidR="00D75317" w:rsidRPr="004958F6">
        <w:rPr>
          <w:rFonts w:ascii="HG丸ｺﾞｼｯｸM-PRO" w:eastAsia="HG丸ｺﾞｼｯｸM-PRO" w:hAnsi="HG丸ｺﾞｼｯｸM-PRO" w:hint="eastAsia"/>
          <w:sz w:val="24"/>
          <w:szCs w:val="24"/>
        </w:rPr>
        <w:t>順番を</w:t>
      </w:r>
      <w:r w:rsidRPr="004958F6">
        <w:rPr>
          <w:rFonts w:ascii="HG丸ｺﾞｼｯｸM-PRO" w:eastAsia="HG丸ｺﾞｼｯｸM-PRO" w:hAnsi="HG丸ｺﾞｼｯｸM-PRO" w:hint="eastAsia"/>
          <w:sz w:val="24"/>
          <w:szCs w:val="24"/>
        </w:rPr>
        <w:t>待</w:t>
      </w:r>
      <w:r w:rsidR="00D75317" w:rsidRPr="004958F6">
        <w:rPr>
          <w:rFonts w:ascii="HG丸ｺﾞｼｯｸM-PRO" w:eastAsia="HG丸ｺﾞｼｯｸM-PRO" w:hAnsi="HG丸ｺﾞｼｯｸM-PRO" w:hint="eastAsia"/>
          <w:sz w:val="24"/>
          <w:szCs w:val="24"/>
        </w:rPr>
        <w:t>てずに受診できない</w:t>
      </w:r>
      <w:r w:rsidRPr="004958F6">
        <w:rPr>
          <w:rFonts w:ascii="HG丸ｺﾞｼｯｸM-PRO" w:eastAsia="HG丸ｺﾞｼｯｸM-PRO" w:hAnsi="HG丸ｺﾞｼｯｸM-PRO" w:hint="eastAsia"/>
          <w:sz w:val="24"/>
          <w:szCs w:val="24"/>
        </w:rPr>
        <w:t>という事例</w:t>
      </w:r>
      <w:ins w:id="348" w:author="HOSTNAME" w:date="2017-02-16T19:06:00Z">
        <w:r w:rsidR="00A3469E" w:rsidRPr="004958F6">
          <w:rPr>
            <w:rFonts w:ascii="HG丸ｺﾞｼｯｸM-PRO" w:eastAsia="HG丸ｺﾞｼｯｸM-PRO" w:hAnsi="HG丸ｺﾞｼｯｸM-PRO" w:hint="eastAsia"/>
            <w:sz w:val="24"/>
            <w:szCs w:val="24"/>
          </w:rPr>
          <w:t>や、車いす利用者が</w:t>
        </w:r>
      </w:ins>
      <w:ins w:id="349" w:author="HOSTNAME" w:date="2017-02-16T19:09:00Z">
        <w:r w:rsidR="00A3469E" w:rsidRPr="004958F6">
          <w:rPr>
            <w:rFonts w:ascii="HG丸ｺﾞｼｯｸM-PRO" w:eastAsia="HG丸ｺﾞｼｯｸM-PRO" w:hAnsi="HG丸ｺﾞｼｯｸM-PRO" w:hint="eastAsia"/>
            <w:sz w:val="24"/>
            <w:szCs w:val="24"/>
          </w:rPr>
          <w:t>受診</w:t>
        </w:r>
      </w:ins>
      <w:ins w:id="350" w:author="HOSTNAME" w:date="2017-02-16T19:06:00Z">
        <w:r w:rsidR="00A3469E" w:rsidRPr="004958F6">
          <w:rPr>
            <w:rFonts w:ascii="HG丸ｺﾞｼｯｸM-PRO" w:eastAsia="HG丸ｺﾞｼｯｸM-PRO" w:hAnsi="HG丸ｺﾞｼｯｸM-PRO" w:hint="eastAsia"/>
            <w:sz w:val="24"/>
            <w:szCs w:val="24"/>
          </w:rPr>
          <w:t>を断られる事例</w:t>
        </w:r>
      </w:ins>
      <w:r w:rsidRPr="004958F6">
        <w:rPr>
          <w:rFonts w:ascii="HG丸ｺﾞｼｯｸM-PRO" w:eastAsia="HG丸ｺﾞｼｯｸM-PRO" w:hAnsi="HG丸ｺﾞｼｯｸM-PRO" w:hint="eastAsia"/>
          <w:sz w:val="24"/>
          <w:szCs w:val="24"/>
        </w:rPr>
        <w:t>があること</w:t>
      </w:r>
      <w:r w:rsidR="00200EA7" w:rsidRPr="004958F6">
        <w:rPr>
          <w:rFonts w:ascii="HG丸ｺﾞｼｯｸM-PRO" w:eastAsia="HG丸ｺﾞｼｯｸM-PRO" w:hAnsi="HG丸ｺﾞｼｯｸM-PRO" w:hint="eastAsia"/>
          <w:sz w:val="24"/>
          <w:szCs w:val="24"/>
        </w:rPr>
        <w:t>など</w:t>
      </w:r>
      <w:r w:rsidRPr="004958F6">
        <w:rPr>
          <w:rFonts w:ascii="HG丸ｺﾞｼｯｸM-PRO" w:eastAsia="HG丸ｺﾞｼｯｸM-PRO" w:hAnsi="HG丸ｺﾞｼｯｸM-PRO" w:hint="eastAsia"/>
          <w:sz w:val="24"/>
          <w:szCs w:val="24"/>
        </w:rPr>
        <w:t>から</w:t>
      </w:r>
      <w:r w:rsidR="00D75317" w:rsidRPr="004958F6">
        <w:rPr>
          <w:rFonts w:ascii="HG丸ｺﾞｼｯｸM-PRO" w:eastAsia="HG丸ｺﾞｼｯｸM-PRO" w:hAnsi="HG丸ｺﾞｼｯｸM-PRO" w:hint="eastAsia"/>
          <w:sz w:val="24"/>
          <w:szCs w:val="24"/>
        </w:rPr>
        <w:t>も</w:t>
      </w:r>
      <w:r w:rsidRPr="004958F6">
        <w:rPr>
          <w:rFonts w:ascii="HG丸ｺﾞｼｯｸM-PRO" w:eastAsia="HG丸ｺﾞｼｯｸM-PRO" w:hAnsi="HG丸ｺﾞｼｯｸM-PRO" w:hint="eastAsia"/>
          <w:sz w:val="24"/>
          <w:szCs w:val="24"/>
        </w:rPr>
        <w:t>、</w:t>
      </w:r>
      <w:r w:rsidR="006C7150" w:rsidRPr="004958F6">
        <w:rPr>
          <w:rFonts w:ascii="HG丸ｺﾞｼｯｸM-PRO" w:eastAsia="HG丸ｺﾞｼｯｸM-PRO" w:hAnsi="HG丸ｺﾞｼｯｸM-PRO" w:hint="eastAsia"/>
          <w:sz w:val="24"/>
          <w:szCs w:val="24"/>
        </w:rPr>
        <w:t>障がい者がどの医療機関においても、受診や入院を拒否されることなく必要な医療を</w:t>
      </w:r>
      <w:ins w:id="351" w:author="HOSTNAME" w:date="2017-02-16T19:07:00Z">
        <w:r w:rsidR="00A3469E" w:rsidRPr="004958F6">
          <w:rPr>
            <w:rFonts w:ascii="HG丸ｺﾞｼｯｸM-PRO" w:eastAsia="HG丸ｺﾞｼｯｸM-PRO" w:hAnsi="HG丸ｺﾞｼｯｸM-PRO" w:hint="eastAsia"/>
            <w:sz w:val="24"/>
            <w:szCs w:val="24"/>
          </w:rPr>
          <w:t>気兼ねなく</w:t>
        </w:r>
      </w:ins>
      <w:r w:rsidR="006C7150" w:rsidRPr="004958F6">
        <w:rPr>
          <w:rFonts w:ascii="HG丸ｺﾞｼｯｸM-PRO" w:eastAsia="HG丸ｺﾞｼｯｸM-PRO" w:hAnsi="HG丸ｺﾞｼｯｸM-PRO" w:hint="eastAsia"/>
          <w:sz w:val="24"/>
          <w:szCs w:val="24"/>
        </w:rPr>
        <w:t>受けることができるよう、</w:t>
      </w:r>
      <w:r w:rsidR="00200EA7" w:rsidRPr="004958F6">
        <w:rPr>
          <w:rFonts w:ascii="HG丸ｺﾞｼｯｸM-PRO" w:eastAsia="HG丸ｺﾞｼｯｸM-PRO" w:hAnsi="HG丸ｺﾞｼｯｸM-PRO" w:hint="eastAsia"/>
          <w:sz w:val="24"/>
          <w:szCs w:val="24"/>
        </w:rPr>
        <w:t>障がいに関する</w:t>
      </w:r>
      <w:r w:rsidRPr="004958F6">
        <w:rPr>
          <w:rFonts w:ascii="HG丸ｺﾞｼｯｸM-PRO" w:eastAsia="HG丸ｺﾞｼｯｸM-PRO" w:hAnsi="HG丸ｺﾞｼｯｸM-PRO" w:hint="eastAsia"/>
          <w:sz w:val="24"/>
          <w:szCs w:val="24"/>
        </w:rPr>
        <w:t>医療機関の理解促進と配慮の実施を促す</w:t>
      </w:r>
      <w:r w:rsidR="00200EA7" w:rsidRPr="004958F6">
        <w:rPr>
          <w:rFonts w:ascii="HG丸ｺﾞｼｯｸM-PRO" w:eastAsia="HG丸ｺﾞｼｯｸM-PRO" w:hAnsi="HG丸ｺﾞｼｯｸM-PRO" w:hint="eastAsia"/>
          <w:sz w:val="24"/>
          <w:szCs w:val="24"/>
        </w:rPr>
        <w:t>とともに、</w:t>
      </w:r>
      <w:r w:rsidR="00200EA7" w:rsidRPr="004958F6">
        <w:rPr>
          <w:rFonts w:ascii="HG丸ｺﾞｼｯｸM-PRO" w:eastAsia="HG丸ｺﾞｼｯｸM-PRO" w:hAnsi="HG丸ｺﾞｼｯｸM-PRO" w:hint="eastAsia"/>
          <w:color w:val="000000" w:themeColor="text1"/>
          <w:sz w:val="24"/>
          <w:szCs w:val="24"/>
        </w:rPr>
        <w:t>障がい者が状況に応じた適切な医療を円滑に受けられるよう、医療機関同士の連携や情報共有の仕組みを検討すべきである。</w:t>
      </w:r>
    </w:p>
    <w:p w:rsidR="00B24E98" w:rsidRPr="004958F6" w:rsidRDefault="00B24E98" w:rsidP="00B24E98">
      <w:pPr>
        <w:ind w:left="210" w:hangingChars="100" w:hanging="210"/>
        <w:rPr>
          <w:rFonts w:ascii="HG丸ｺﾞｼｯｸM-PRO" w:eastAsia="HG丸ｺﾞｼｯｸM-PRO" w:hAnsi="HG丸ｺﾞｼｯｸM-PRO"/>
          <w:sz w:val="24"/>
          <w:szCs w:val="24"/>
        </w:rPr>
      </w:pPr>
      <w:r w:rsidRPr="004958F6">
        <w:rPr>
          <w:rFonts w:asciiTheme="majorEastAsia" w:eastAsiaTheme="majorEastAsia" w:hAnsiTheme="majorEastAsia" w:hint="eastAsia"/>
          <w:szCs w:val="21"/>
        </w:rPr>
        <w:t xml:space="preserve">　　</w:t>
      </w:r>
      <w:r w:rsidR="00D75317" w:rsidRPr="004958F6">
        <w:rPr>
          <w:rFonts w:ascii="HG丸ｺﾞｼｯｸM-PRO" w:eastAsia="HG丸ｺﾞｼｯｸM-PRO" w:hAnsi="HG丸ｺﾞｼｯｸM-PRO" w:hint="eastAsia"/>
          <w:sz w:val="24"/>
          <w:szCs w:val="24"/>
        </w:rPr>
        <w:t>また、聴覚障がいや視覚障がい等、コミュニケーション支援を要する者が</w:t>
      </w:r>
      <w:r w:rsidRPr="004958F6">
        <w:rPr>
          <w:rFonts w:ascii="HG丸ｺﾞｼｯｸM-PRO" w:eastAsia="HG丸ｺﾞｼｯｸM-PRO" w:hAnsi="HG丸ｺﾞｼｯｸM-PRO" w:hint="eastAsia"/>
          <w:sz w:val="24"/>
          <w:szCs w:val="24"/>
        </w:rPr>
        <w:t>円滑に診察を受けられるよう、医療機関</w:t>
      </w:r>
      <w:r w:rsidR="00576559" w:rsidRPr="004958F6">
        <w:rPr>
          <w:rFonts w:ascii="HG丸ｺﾞｼｯｸM-PRO" w:eastAsia="HG丸ｺﾞｼｯｸM-PRO" w:hAnsi="HG丸ｺﾞｼｯｸM-PRO" w:hint="eastAsia"/>
          <w:sz w:val="24"/>
          <w:szCs w:val="24"/>
        </w:rPr>
        <w:t>においては</w:t>
      </w:r>
      <w:r w:rsidRPr="004958F6">
        <w:rPr>
          <w:rFonts w:ascii="HG丸ｺﾞｼｯｸM-PRO" w:eastAsia="HG丸ｺﾞｼｯｸM-PRO" w:hAnsi="HG丸ｺﾞｼｯｸM-PRO" w:hint="eastAsia"/>
          <w:sz w:val="24"/>
          <w:szCs w:val="24"/>
        </w:rPr>
        <w:t>体制整備を促進する取り組みが必要である。</w:t>
      </w:r>
    </w:p>
    <w:p w:rsidR="00B24E98" w:rsidRPr="004958F6" w:rsidRDefault="00B24E98" w:rsidP="00D43BF3">
      <w:pPr>
        <w:rPr>
          <w:rFonts w:ascii="HG丸ｺﾞｼｯｸM-PRO" w:eastAsia="HG丸ｺﾞｼｯｸM-PRO" w:hAnsi="HG丸ｺﾞｼｯｸM-PRO"/>
          <w:sz w:val="24"/>
          <w:szCs w:val="24"/>
        </w:rPr>
      </w:pPr>
    </w:p>
    <w:p w:rsidR="005A45AD" w:rsidRPr="004958F6" w:rsidRDefault="00D43BF3" w:rsidP="00B24E98">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D75317" w:rsidRPr="004958F6">
        <w:rPr>
          <w:rFonts w:ascii="HG丸ｺﾞｼｯｸM-PRO" w:eastAsia="HG丸ｺﾞｼｯｸM-PRO" w:hAnsi="HG丸ｺﾞｼｯｸM-PRO" w:hint="eastAsia"/>
          <w:sz w:val="24"/>
          <w:szCs w:val="24"/>
        </w:rPr>
        <w:t xml:space="preserve">　</w:t>
      </w:r>
      <w:r w:rsidR="005A45AD" w:rsidRPr="004958F6">
        <w:rPr>
          <w:rFonts w:ascii="HG丸ｺﾞｼｯｸM-PRO" w:eastAsia="HG丸ｺﾞｼｯｸM-PRO" w:hAnsi="HG丸ｺﾞｼｯｸM-PRO" w:hint="eastAsia"/>
          <w:sz w:val="24"/>
          <w:szCs w:val="24"/>
        </w:rPr>
        <w:t>障害者総合支援法の改正により、平成30年から、</w:t>
      </w:r>
      <w:r w:rsidRPr="004958F6">
        <w:rPr>
          <w:rFonts w:ascii="HG丸ｺﾞｼｯｸM-PRO" w:eastAsia="HG丸ｺﾞｼｯｸM-PRO" w:hAnsi="HG丸ｺﾞｼｯｸM-PRO" w:hint="eastAsia"/>
          <w:sz w:val="24"/>
          <w:szCs w:val="24"/>
        </w:rPr>
        <w:t>入院時の重度訪問介護の利用が</w:t>
      </w:r>
      <w:r w:rsidR="005A45AD" w:rsidRPr="004958F6">
        <w:rPr>
          <w:rFonts w:ascii="HG丸ｺﾞｼｯｸM-PRO" w:eastAsia="HG丸ｺﾞｼｯｸM-PRO" w:hAnsi="HG丸ｺﾞｼｯｸM-PRO" w:hint="eastAsia"/>
          <w:sz w:val="24"/>
          <w:szCs w:val="24"/>
        </w:rPr>
        <w:t>可能となる。入院時の見守りや日常的な支援</w:t>
      </w:r>
      <w:r w:rsidR="00BE66B9" w:rsidRPr="004958F6">
        <w:rPr>
          <w:rFonts w:ascii="HG丸ｺﾞｼｯｸM-PRO" w:eastAsia="HG丸ｺﾞｼｯｸM-PRO" w:hAnsi="HG丸ｺﾞｼｯｸM-PRO" w:hint="eastAsia"/>
          <w:sz w:val="24"/>
          <w:szCs w:val="24"/>
        </w:rPr>
        <w:t>の必要性</w:t>
      </w:r>
      <w:r w:rsidR="005A45AD" w:rsidRPr="004958F6">
        <w:rPr>
          <w:rFonts w:ascii="HG丸ｺﾞｼｯｸM-PRO" w:eastAsia="HG丸ｺﾞｼｯｸM-PRO" w:hAnsi="HG丸ｺﾞｼｯｸM-PRO" w:hint="eastAsia"/>
          <w:sz w:val="24"/>
          <w:szCs w:val="24"/>
        </w:rPr>
        <w:t>は</w:t>
      </w:r>
      <w:r w:rsidR="00986CB3" w:rsidRPr="004958F6">
        <w:rPr>
          <w:rFonts w:ascii="HG丸ｺﾞｼｯｸM-PRO" w:eastAsia="HG丸ｺﾞｼｯｸM-PRO" w:hAnsi="HG丸ｺﾞｼｯｸM-PRO" w:hint="eastAsia"/>
          <w:sz w:val="24"/>
          <w:szCs w:val="24"/>
        </w:rPr>
        <w:t>、重度</w:t>
      </w:r>
      <w:r w:rsidR="00BE66B9" w:rsidRPr="004958F6">
        <w:rPr>
          <w:rFonts w:ascii="HG丸ｺﾞｼｯｸM-PRO" w:eastAsia="HG丸ｺﾞｼｯｸM-PRO" w:hAnsi="HG丸ｺﾞｼｯｸM-PRO" w:hint="eastAsia"/>
          <w:sz w:val="24"/>
          <w:szCs w:val="24"/>
        </w:rPr>
        <w:t>障がい者やコミュニケーション支援を要する者だけに限定されるものではないことから、幅広い利用が可能となるよう国に対して働きかけるべきである。</w:t>
      </w:r>
    </w:p>
    <w:p w:rsidR="00D43BF3" w:rsidRPr="004958F6" w:rsidRDefault="00BE66B9" w:rsidP="00B24E98">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ま</w:t>
      </w:r>
      <w:r w:rsidR="00D43BF3" w:rsidRPr="004958F6">
        <w:rPr>
          <w:rFonts w:ascii="HG丸ｺﾞｼｯｸM-PRO" w:eastAsia="HG丸ｺﾞｼｯｸM-PRO" w:hAnsi="HG丸ｺﾞｼｯｸM-PRO" w:hint="eastAsia"/>
          <w:sz w:val="24"/>
          <w:szCs w:val="24"/>
        </w:rPr>
        <w:t>た、</w:t>
      </w:r>
      <w:r w:rsidRPr="004958F6">
        <w:rPr>
          <w:rFonts w:ascii="HG丸ｺﾞｼｯｸM-PRO" w:eastAsia="HG丸ｺﾞｼｯｸM-PRO" w:hAnsi="HG丸ｺﾞｼｯｸM-PRO" w:hint="eastAsia"/>
          <w:sz w:val="24"/>
          <w:szCs w:val="24"/>
        </w:rPr>
        <w:t>現在、市町村において実施されている、</w:t>
      </w:r>
      <w:r w:rsidR="00D43BF3" w:rsidRPr="004958F6">
        <w:rPr>
          <w:rFonts w:ascii="HG丸ｺﾞｼｯｸM-PRO" w:eastAsia="HG丸ｺﾞｼｯｸM-PRO" w:hAnsi="HG丸ｺﾞｼｯｸM-PRO" w:hint="eastAsia"/>
          <w:sz w:val="24"/>
          <w:szCs w:val="24"/>
        </w:rPr>
        <w:t>重度障がい者等</w:t>
      </w:r>
      <w:r w:rsidRPr="004958F6">
        <w:rPr>
          <w:rFonts w:ascii="HG丸ｺﾞｼｯｸM-PRO" w:eastAsia="HG丸ｺﾞｼｯｸM-PRO" w:hAnsi="HG丸ｺﾞｼｯｸM-PRO" w:hint="eastAsia"/>
          <w:sz w:val="24"/>
          <w:szCs w:val="24"/>
        </w:rPr>
        <w:t>の入院時コミュニケーション支援のための</w:t>
      </w:r>
      <w:r w:rsidR="00D43BF3" w:rsidRPr="004958F6">
        <w:rPr>
          <w:rFonts w:ascii="HG丸ｺﾞｼｯｸM-PRO" w:eastAsia="HG丸ｺﾞｼｯｸM-PRO" w:hAnsi="HG丸ｺﾞｼｯｸM-PRO" w:hint="eastAsia"/>
          <w:sz w:val="24"/>
          <w:szCs w:val="24"/>
        </w:rPr>
        <w:t>事業</w:t>
      </w:r>
      <w:r w:rsidRPr="004958F6">
        <w:rPr>
          <w:rFonts w:ascii="HG丸ｺﾞｼｯｸM-PRO" w:eastAsia="HG丸ｺﾞｼｯｸM-PRO" w:hAnsi="HG丸ｺﾞｼｯｸM-PRO" w:hint="eastAsia"/>
          <w:sz w:val="24"/>
          <w:szCs w:val="24"/>
        </w:rPr>
        <w:t>が</w:t>
      </w:r>
      <w:r w:rsidR="00D43BF3" w:rsidRPr="004958F6">
        <w:rPr>
          <w:rFonts w:ascii="HG丸ｺﾞｼｯｸM-PRO" w:eastAsia="HG丸ｺﾞｼｯｸM-PRO" w:hAnsi="HG丸ｺﾞｼｯｸM-PRO" w:hint="eastAsia"/>
          <w:sz w:val="24"/>
          <w:szCs w:val="24"/>
        </w:rPr>
        <w:t>全市町村</w:t>
      </w:r>
      <w:r w:rsidRPr="004958F6">
        <w:rPr>
          <w:rFonts w:ascii="HG丸ｺﾞｼｯｸM-PRO" w:eastAsia="HG丸ｺﾞｼｯｸM-PRO" w:hAnsi="HG丸ｺﾞｼｯｸM-PRO" w:hint="eastAsia"/>
          <w:sz w:val="24"/>
          <w:szCs w:val="24"/>
        </w:rPr>
        <w:t>に拡がるよう、</w:t>
      </w:r>
      <w:r w:rsidR="00B24E98" w:rsidRPr="004958F6">
        <w:rPr>
          <w:rFonts w:ascii="HG丸ｺﾞｼｯｸM-PRO" w:eastAsia="HG丸ｺﾞｼｯｸM-PRO" w:hAnsi="HG丸ｺﾞｼｯｸM-PRO" w:hint="eastAsia"/>
          <w:sz w:val="24"/>
          <w:szCs w:val="24"/>
        </w:rPr>
        <w:t>大阪</w:t>
      </w:r>
      <w:r w:rsidR="00D43BF3" w:rsidRPr="004958F6">
        <w:rPr>
          <w:rFonts w:ascii="HG丸ｺﾞｼｯｸM-PRO" w:eastAsia="HG丸ｺﾞｼｯｸM-PRO" w:hAnsi="HG丸ｺﾞｼｯｸM-PRO" w:hint="eastAsia"/>
          <w:sz w:val="24"/>
          <w:szCs w:val="24"/>
        </w:rPr>
        <w:t>府</w:t>
      </w:r>
      <w:r w:rsidR="00D16421" w:rsidRPr="004958F6">
        <w:rPr>
          <w:rFonts w:ascii="HG丸ｺﾞｼｯｸM-PRO" w:eastAsia="HG丸ｺﾞｼｯｸM-PRO" w:hAnsi="HG丸ｺﾞｼｯｸM-PRO" w:hint="eastAsia"/>
          <w:sz w:val="24"/>
          <w:szCs w:val="24"/>
        </w:rPr>
        <w:t>が</w:t>
      </w:r>
      <w:r w:rsidR="00B24E98" w:rsidRPr="004958F6">
        <w:rPr>
          <w:rFonts w:ascii="HG丸ｺﾞｼｯｸM-PRO" w:eastAsia="HG丸ｺﾞｼｯｸM-PRO" w:hAnsi="HG丸ｺﾞｼｯｸM-PRO" w:hint="eastAsia"/>
          <w:sz w:val="24"/>
          <w:szCs w:val="24"/>
        </w:rPr>
        <w:t>モデルを</w:t>
      </w:r>
      <w:r w:rsidR="00D43BF3" w:rsidRPr="004958F6">
        <w:rPr>
          <w:rFonts w:ascii="HG丸ｺﾞｼｯｸM-PRO" w:eastAsia="HG丸ｺﾞｼｯｸM-PRO" w:hAnsi="HG丸ｺﾞｼｯｸM-PRO" w:hint="eastAsia"/>
          <w:sz w:val="24"/>
          <w:szCs w:val="24"/>
        </w:rPr>
        <w:t>提示することも検討すべき</w:t>
      </w:r>
      <w:r w:rsidR="00B24E98" w:rsidRPr="004958F6">
        <w:rPr>
          <w:rFonts w:ascii="HG丸ｺﾞｼｯｸM-PRO" w:eastAsia="HG丸ｺﾞｼｯｸM-PRO" w:hAnsi="HG丸ｺﾞｼｯｸM-PRO" w:hint="eastAsia"/>
          <w:sz w:val="24"/>
          <w:szCs w:val="24"/>
        </w:rPr>
        <w:t>である</w:t>
      </w:r>
      <w:r w:rsidR="00D43BF3" w:rsidRPr="004958F6">
        <w:rPr>
          <w:rFonts w:ascii="HG丸ｺﾞｼｯｸM-PRO" w:eastAsia="HG丸ｺﾞｼｯｸM-PRO" w:hAnsi="HG丸ｺﾞｼｯｸM-PRO" w:hint="eastAsia"/>
          <w:sz w:val="24"/>
          <w:szCs w:val="24"/>
        </w:rPr>
        <w:t>。</w:t>
      </w:r>
    </w:p>
    <w:p w:rsidR="005A45AD" w:rsidRPr="004958F6" w:rsidRDefault="005A45AD" w:rsidP="00D43BF3">
      <w:pPr>
        <w:ind w:left="210" w:hangingChars="100" w:hanging="210"/>
        <w:rPr>
          <w:rFonts w:asciiTheme="majorEastAsia" w:eastAsiaTheme="majorEastAsia" w:hAnsiTheme="majorEastAsia"/>
          <w:szCs w:val="21"/>
        </w:rPr>
      </w:pPr>
    </w:p>
    <w:p w:rsidR="00D43BF3" w:rsidRPr="004958F6" w:rsidRDefault="00D43BF3" w:rsidP="0086013A">
      <w:pPr>
        <w:ind w:left="240" w:hangingChars="100" w:hanging="240"/>
        <w:rPr>
          <w:rFonts w:ascii="HG丸ｺﾞｼｯｸM-PRO" w:eastAsia="HG丸ｺﾞｼｯｸM-PRO" w:hAnsi="HG丸ｺﾞｼｯｸM-PRO" w:cs="Times New Roman"/>
          <w:bCs/>
          <w:spacing w:val="8"/>
          <w:sz w:val="24"/>
          <w:szCs w:val="24"/>
          <w:rPrChange w:id="352" w:author="HOSTNAME" w:date="2017-02-20T17:07:00Z">
            <w:rPr>
              <w:rFonts w:ascii="HG丸ｺﾞｼｯｸM-PRO" w:eastAsia="HG丸ｺﾞｼｯｸM-PRO" w:hAnsi="HG丸ｺﾞｼｯｸM-PRO" w:cs="Times New Roman"/>
              <w:b/>
              <w:bCs/>
              <w:spacing w:val="8"/>
              <w:sz w:val="24"/>
              <w:szCs w:val="24"/>
            </w:rPr>
          </w:rPrChange>
        </w:rPr>
      </w:pPr>
      <w:r w:rsidRPr="004958F6">
        <w:rPr>
          <w:rFonts w:ascii="HG丸ｺﾞｼｯｸM-PRO" w:eastAsia="HG丸ｺﾞｼｯｸM-PRO" w:hAnsi="HG丸ｺﾞｼｯｸM-PRO" w:hint="eastAsia"/>
          <w:sz w:val="24"/>
          <w:szCs w:val="24"/>
        </w:rPr>
        <w:t>〇</w:t>
      </w:r>
      <w:r w:rsidR="0086013A" w:rsidRPr="004958F6">
        <w:rPr>
          <w:rFonts w:ascii="HG丸ｺﾞｼｯｸM-PRO" w:eastAsia="HG丸ｺﾞｼｯｸM-PRO" w:hAnsi="HG丸ｺﾞｼｯｸM-PRO" w:hint="eastAsia"/>
          <w:sz w:val="24"/>
          <w:szCs w:val="24"/>
        </w:rPr>
        <w:t xml:space="preserve">　</w:t>
      </w:r>
      <w:r w:rsidR="00ED6DA0" w:rsidRPr="004958F6">
        <w:rPr>
          <w:rFonts w:ascii="HG丸ｺﾞｼｯｸM-PRO" w:eastAsia="HG丸ｺﾞｼｯｸM-PRO" w:hAnsi="HG丸ｺﾞｼｯｸM-PRO" w:hint="eastAsia"/>
          <w:sz w:val="24"/>
          <w:szCs w:val="24"/>
        </w:rPr>
        <w:t>福祉医療費助成制度の見直し</w:t>
      </w:r>
      <w:r w:rsidRPr="004958F6">
        <w:rPr>
          <w:rFonts w:ascii="HG丸ｺﾞｼｯｸM-PRO" w:eastAsia="HG丸ｺﾞｼｯｸM-PRO" w:hAnsi="HG丸ｺﾞｼｯｸM-PRO" w:hint="eastAsia"/>
          <w:sz w:val="24"/>
          <w:szCs w:val="24"/>
        </w:rPr>
        <w:t>について</w:t>
      </w:r>
      <w:r w:rsidR="00ED6DA0" w:rsidRPr="004958F6">
        <w:rPr>
          <w:rFonts w:ascii="HG丸ｺﾞｼｯｸM-PRO" w:eastAsia="HG丸ｺﾞｼｯｸM-PRO" w:hAnsi="HG丸ｺﾞｼｯｸM-PRO" w:hint="eastAsia"/>
          <w:sz w:val="24"/>
          <w:szCs w:val="24"/>
        </w:rPr>
        <w:t>は</w:t>
      </w:r>
      <w:r w:rsidRPr="004958F6">
        <w:rPr>
          <w:rFonts w:ascii="HG丸ｺﾞｼｯｸM-PRO" w:eastAsia="HG丸ｺﾞｼｯｸM-PRO" w:hAnsi="HG丸ｺﾞｼｯｸM-PRO" w:hint="eastAsia"/>
          <w:sz w:val="24"/>
          <w:szCs w:val="24"/>
        </w:rPr>
        <w:t>、</w:t>
      </w:r>
      <w:r w:rsidR="0086013A" w:rsidRPr="004958F6">
        <w:rPr>
          <w:rFonts w:ascii="HG丸ｺﾞｼｯｸM-PRO" w:eastAsia="HG丸ｺﾞｼｯｸM-PRO" w:hAnsi="HG丸ｺﾞｼｯｸM-PRO" w:hint="eastAsia"/>
          <w:sz w:val="24"/>
          <w:szCs w:val="24"/>
        </w:rPr>
        <w:t>受診</w:t>
      </w:r>
      <w:r w:rsidR="00D16421" w:rsidRPr="004958F6">
        <w:rPr>
          <w:rFonts w:ascii="HG丸ｺﾞｼｯｸM-PRO" w:eastAsia="HG丸ｺﾞｼｯｸM-PRO" w:hAnsi="HG丸ｺﾞｼｯｸM-PRO" w:hint="eastAsia"/>
          <w:sz w:val="24"/>
          <w:szCs w:val="24"/>
        </w:rPr>
        <w:t>抑制につなが</w:t>
      </w:r>
      <w:ins w:id="353" w:author="HOSTNAME" w:date="2017-02-20T17:09:00Z">
        <w:r w:rsidR="00AA1B10" w:rsidRPr="004958F6">
          <w:rPr>
            <w:rFonts w:ascii="HG丸ｺﾞｼｯｸM-PRO" w:eastAsia="HG丸ｺﾞｼｯｸM-PRO" w:hAnsi="HG丸ｺﾞｼｯｸM-PRO" w:hint="eastAsia"/>
            <w:sz w:val="24"/>
            <w:szCs w:val="24"/>
          </w:rPr>
          <w:t>ることの</w:t>
        </w:r>
      </w:ins>
      <w:del w:id="354" w:author="HOSTNAME" w:date="2017-02-20T17:09:00Z">
        <w:r w:rsidR="00D16421" w:rsidRPr="004958F6" w:rsidDel="00AA1B10">
          <w:rPr>
            <w:rFonts w:ascii="HG丸ｺﾞｼｯｸM-PRO" w:eastAsia="HG丸ｺﾞｼｯｸM-PRO" w:hAnsi="HG丸ｺﾞｼｯｸM-PRO" w:hint="eastAsia"/>
            <w:sz w:val="24"/>
            <w:szCs w:val="24"/>
          </w:rPr>
          <w:delText>ら</w:delText>
        </w:r>
      </w:del>
      <w:r w:rsidR="00D16421" w:rsidRPr="004958F6">
        <w:rPr>
          <w:rFonts w:ascii="HG丸ｺﾞｼｯｸM-PRO" w:eastAsia="HG丸ｺﾞｼｯｸM-PRO" w:hAnsi="HG丸ｺﾞｼｯｸM-PRO" w:hint="eastAsia"/>
          <w:sz w:val="24"/>
          <w:szCs w:val="24"/>
        </w:rPr>
        <w:t>ないよう</w:t>
      </w:r>
      <w:ins w:id="355" w:author="HOSTNAME" w:date="2017-02-20T17:09:00Z">
        <w:r w:rsidR="00AA1B10" w:rsidRPr="004958F6">
          <w:rPr>
            <w:rFonts w:ascii="HG丸ｺﾞｼｯｸM-PRO" w:eastAsia="HG丸ｺﾞｼｯｸM-PRO" w:hAnsi="HG丸ｺﾞｼｯｸM-PRO" w:hint="eastAsia"/>
            <w:sz w:val="24"/>
            <w:szCs w:val="24"/>
          </w:rPr>
          <w:t>に</w:t>
        </w:r>
      </w:ins>
      <w:r w:rsidR="0086013A" w:rsidRPr="004958F6">
        <w:rPr>
          <w:rFonts w:ascii="HG丸ｺﾞｼｯｸM-PRO" w:eastAsia="HG丸ｺﾞｼｯｸM-PRO" w:hAnsi="HG丸ｺﾞｼｯｸM-PRO" w:hint="eastAsia"/>
          <w:sz w:val="24"/>
          <w:szCs w:val="24"/>
        </w:rPr>
        <w:t>、</w:t>
      </w:r>
      <w:ins w:id="356" w:author="HOSTNAME" w:date="2017-03-15T20:37:00Z">
        <w:r w:rsidR="00CB5B74" w:rsidRPr="004958F6">
          <w:rPr>
            <w:rFonts w:ascii="HG丸ｺﾞｼｯｸM-PRO" w:eastAsia="HG丸ｺﾞｼｯｸM-PRO" w:hAnsi="HG丸ｺﾞｼｯｸM-PRO" w:hint="eastAsia"/>
            <w:sz w:val="24"/>
            <w:szCs w:val="24"/>
          </w:rPr>
          <w:t>今後も引き続き</w:t>
        </w:r>
      </w:ins>
      <w:r w:rsidRPr="004958F6">
        <w:rPr>
          <w:rFonts w:ascii="HG丸ｺﾞｼｯｸM-PRO" w:eastAsia="HG丸ｺﾞｼｯｸM-PRO" w:hAnsi="HG丸ｺﾞｼｯｸM-PRO" w:hint="eastAsia"/>
          <w:sz w:val="24"/>
          <w:szCs w:val="24"/>
        </w:rPr>
        <w:t>極力低廉な料金で必要な医療</w:t>
      </w:r>
      <w:ins w:id="357" w:author="HOSTNAME" w:date="2017-02-20T17:10:00Z">
        <w:r w:rsidR="00AA1B10" w:rsidRPr="004958F6">
          <w:rPr>
            <w:rFonts w:ascii="HG丸ｺﾞｼｯｸM-PRO" w:eastAsia="HG丸ｺﾞｼｯｸM-PRO" w:hAnsi="HG丸ｺﾞｼｯｸM-PRO" w:hint="eastAsia"/>
            <w:sz w:val="24"/>
            <w:szCs w:val="24"/>
          </w:rPr>
          <w:t>を</w:t>
        </w:r>
      </w:ins>
      <w:del w:id="358" w:author="HOSTNAME" w:date="2017-02-20T17:10:00Z">
        <w:r w:rsidRPr="004958F6" w:rsidDel="00AA1B10">
          <w:rPr>
            <w:rFonts w:ascii="HG丸ｺﾞｼｯｸM-PRO" w:eastAsia="HG丸ｺﾞｼｯｸM-PRO" w:hAnsi="HG丸ｺﾞｼｯｸM-PRO" w:hint="eastAsia"/>
            <w:sz w:val="24"/>
            <w:szCs w:val="24"/>
          </w:rPr>
          <w:delText>が</w:delText>
        </w:r>
      </w:del>
      <w:r w:rsidRPr="004958F6">
        <w:rPr>
          <w:rFonts w:ascii="HG丸ｺﾞｼｯｸM-PRO" w:eastAsia="HG丸ｺﾞｼｯｸM-PRO" w:hAnsi="HG丸ｺﾞｼｯｸM-PRO" w:hint="eastAsia"/>
          <w:sz w:val="24"/>
          <w:szCs w:val="24"/>
        </w:rPr>
        <w:t>受け</w:t>
      </w:r>
      <w:ins w:id="359" w:author="HOSTNAME" w:date="2017-02-20T17:10:00Z">
        <w:r w:rsidR="00AA1B10" w:rsidRPr="004958F6">
          <w:rPr>
            <w:rFonts w:ascii="HG丸ｺﾞｼｯｸM-PRO" w:eastAsia="HG丸ｺﾞｼｯｸM-PRO" w:hAnsi="HG丸ｺﾞｼｯｸM-PRO" w:hint="eastAsia"/>
            <w:sz w:val="24"/>
            <w:szCs w:val="24"/>
          </w:rPr>
          <w:t>ることができ</w:t>
        </w:r>
      </w:ins>
      <w:del w:id="360" w:author="HOSTNAME" w:date="2017-02-20T17:10:00Z">
        <w:r w:rsidRPr="004958F6" w:rsidDel="00AA1B10">
          <w:rPr>
            <w:rFonts w:ascii="HG丸ｺﾞｼｯｸM-PRO" w:eastAsia="HG丸ｺﾞｼｯｸM-PRO" w:hAnsi="HG丸ｺﾞｼｯｸM-PRO" w:hint="eastAsia"/>
            <w:sz w:val="24"/>
            <w:szCs w:val="24"/>
          </w:rPr>
          <w:delText>られるよう</w:delText>
        </w:r>
      </w:del>
      <w:ins w:id="361" w:author="HOSTNAME" w:date="2017-02-20T17:07:00Z">
        <w:r w:rsidR="00AA1B10" w:rsidRPr="004958F6">
          <w:rPr>
            <w:rFonts w:ascii="HG丸ｺﾞｼｯｸM-PRO" w:eastAsia="HG丸ｺﾞｼｯｸM-PRO" w:hAnsi="HG丸ｺﾞｼｯｸM-PRO" w:hint="eastAsia"/>
            <w:sz w:val="24"/>
            <w:szCs w:val="24"/>
          </w:rPr>
          <w:t>、</w:t>
        </w:r>
        <w:r w:rsidR="00AA1B10" w:rsidRPr="004958F6">
          <w:rPr>
            <w:rFonts w:ascii="HG丸ｺﾞｼｯｸM-PRO" w:eastAsia="HG丸ｺﾞｼｯｸM-PRO" w:hAnsi="HG丸ｺﾞｼｯｸM-PRO" w:hint="eastAsia"/>
            <w:sz w:val="24"/>
            <w:szCs w:val="24"/>
            <w:rPrChange w:id="362" w:author="HOSTNAME" w:date="2017-02-20T17:07:00Z">
              <w:rPr>
                <w:rFonts w:ascii="HG丸ｺﾞｼｯｸM-PRO" w:eastAsia="HG丸ｺﾞｼｯｸM-PRO" w:hAnsi="HG丸ｺﾞｼｯｸM-PRO" w:hint="eastAsia"/>
                <w:b/>
              </w:rPr>
            </w:rPrChange>
          </w:rPr>
          <w:t>また償還払い等の手続きで負担</w:t>
        </w:r>
      </w:ins>
      <w:ins w:id="363" w:author="HOSTNAME" w:date="2017-02-20T17:11:00Z">
        <w:r w:rsidR="00AA1B10" w:rsidRPr="004958F6">
          <w:rPr>
            <w:rFonts w:ascii="HG丸ｺﾞｼｯｸM-PRO" w:eastAsia="HG丸ｺﾞｼｯｸM-PRO" w:hAnsi="HG丸ｺﾞｼｯｸM-PRO" w:hint="eastAsia"/>
            <w:sz w:val="24"/>
            <w:szCs w:val="24"/>
          </w:rPr>
          <w:t>が生じない</w:t>
        </w:r>
      </w:ins>
      <w:ins w:id="364" w:author="HOSTNAME" w:date="2017-02-20T17:07:00Z">
        <w:r w:rsidR="00AA1B10" w:rsidRPr="004958F6">
          <w:rPr>
            <w:rFonts w:ascii="HG丸ｺﾞｼｯｸM-PRO" w:eastAsia="HG丸ｺﾞｼｯｸM-PRO" w:hAnsi="HG丸ｺﾞｼｯｸM-PRO" w:hint="eastAsia"/>
            <w:sz w:val="24"/>
            <w:szCs w:val="24"/>
            <w:rPrChange w:id="365" w:author="HOSTNAME" w:date="2017-02-20T17:07:00Z">
              <w:rPr>
                <w:rFonts w:ascii="HG丸ｺﾞｼｯｸM-PRO" w:eastAsia="HG丸ｺﾞｼｯｸM-PRO" w:hAnsi="HG丸ｺﾞｼｯｸM-PRO" w:hint="eastAsia"/>
                <w:b/>
              </w:rPr>
            </w:rPrChange>
          </w:rPr>
          <w:t>よう、</w:t>
        </w:r>
        <w:r w:rsidR="00AA1B10" w:rsidRPr="004958F6">
          <w:rPr>
            <w:rFonts w:ascii="HG丸ｺﾞｼｯｸM-PRO" w:eastAsia="HG丸ｺﾞｼｯｸM-PRO" w:hAnsi="HG丸ｺﾞｼｯｸM-PRO" w:hint="eastAsia"/>
            <w:sz w:val="24"/>
            <w:szCs w:val="24"/>
          </w:rPr>
          <w:t>慎重に検討</w:t>
        </w:r>
      </w:ins>
      <w:del w:id="366" w:author="HOSTNAME" w:date="2017-02-20T17:07:00Z">
        <w:r w:rsidRPr="004958F6" w:rsidDel="00AA1B10">
          <w:rPr>
            <w:rFonts w:ascii="HG丸ｺﾞｼｯｸM-PRO" w:eastAsia="HG丸ｺﾞｼｯｸM-PRO" w:hAnsi="HG丸ｺﾞｼｯｸM-PRO" w:hint="eastAsia"/>
            <w:sz w:val="24"/>
            <w:szCs w:val="24"/>
          </w:rPr>
          <w:delText>に</w:delText>
        </w:r>
      </w:del>
      <w:r w:rsidRPr="004958F6">
        <w:rPr>
          <w:rFonts w:ascii="HG丸ｺﾞｼｯｸM-PRO" w:eastAsia="HG丸ｺﾞｼｯｸM-PRO" w:hAnsi="HG丸ｺﾞｼｯｸM-PRO" w:hint="eastAsia"/>
          <w:sz w:val="24"/>
          <w:szCs w:val="24"/>
        </w:rPr>
        <w:t>すべき</w:t>
      </w:r>
      <w:r w:rsidR="0086013A" w:rsidRPr="004958F6">
        <w:rPr>
          <w:rFonts w:ascii="HG丸ｺﾞｼｯｸM-PRO" w:eastAsia="HG丸ｺﾞｼｯｸM-PRO" w:hAnsi="HG丸ｺﾞｼｯｸM-PRO" w:hint="eastAsia"/>
          <w:sz w:val="24"/>
          <w:szCs w:val="24"/>
        </w:rPr>
        <w:t>である</w:t>
      </w:r>
      <w:r w:rsidRPr="004958F6">
        <w:rPr>
          <w:rFonts w:ascii="HG丸ｺﾞｼｯｸM-PRO" w:eastAsia="HG丸ｺﾞｼｯｸM-PRO" w:hAnsi="HG丸ｺﾞｼｯｸM-PRO" w:hint="eastAsia"/>
          <w:sz w:val="24"/>
          <w:szCs w:val="24"/>
        </w:rPr>
        <w:t>。</w:t>
      </w:r>
    </w:p>
    <w:p w:rsidR="0086013A" w:rsidRPr="004958F6" w:rsidRDefault="0086013A" w:rsidP="0086013A">
      <w:pPr>
        <w:ind w:left="240" w:hangingChars="100" w:hanging="240"/>
        <w:rPr>
          <w:rFonts w:ascii="HG丸ｺﾞｼｯｸM-PRO" w:eastAsia="HG丸ｺﾞｼｯｸM-PRO" w:hAnsi="HG丸ｺﾞｼｯｸM-PRO"/>
          <w:sz w:val="24"/>
          <w:szCs w:val="24"/>
        </w:rPr>
      </w:pPr>
    </w:p>
    <w:p w:rsidR="00D43BF3" w:rsidRPr="004958F6" w:rsidRDefault="00D43BF3" w:rsidP="0086013A">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86013A" w:rsidRPr="004958F6">
        <w:rPr>
          <w:rFonts w:ascii="HG丸ｺﾞｼｯｸM-PRO" w:eastAsia="HG丸ｺﾞｼｯｸM-PRO" w:hAnsi="HG丸ｺﾞｼｯｸM-PRO" w:hint="eastAsia"/>
          <w:sz w:val="24"/>
          <w:szCs w:val="24"/>
        </w:rPr>
        <w:t xml:space="preserve">　大阪府においては、</w:t>
      </w:r>
      <w:r w:rsidR="0086013A" w:rsidRPr="004958F6">
        <w:rPr>
          <w:rFonts w:ascii="HG丸ｺﾞｼｯｸM-PRO" w:eastAsia="HG丸ｺﾞｼｯｸM-PRO" w:hAnsi="HG丸ｺﾞｼｯｸM-PRO" w:hint="eastAsia"/>
          <w:color w:val="000000" w:themeColor="text1"/>
          <w:sz w:val="24"/>
          <w:szCs w:val="24"/>
        </w:rPr>
        <w:t>平成27年８月に、全国で初めて都道府県全域を範囲として整備した「夜間・休日精神科合併症支援システム」の運用が始まっており、</w:t>
      </w:r>
      <w:r w:rsidRPr="004958F6">
        <w:rPr>
          <w:rFonts w:ascii="HG丸ｺﾞｼｯｸM-PRO" w:eastAsia="HG丸ｺﾞｼｯｸM-PRO" w:hAnsi="HG丸ｺﾞｼｯｸM-PRO" w:hint="eastAsia"/>
          <w:sz w:val="24"/>
          <w:szCs w:val="24"/>
        </w:rPr>
        <w:t>精神科以外の</w:t>
      </w:r>
      <w:r w:rsidR="0086013A" w:rsidRPr="004958F6">
        <w:rPr>
          <w:rFonts w:ascii="HG丸ｺﾞｼｯｸM-PRO" w:eastAsia="HG丸ｺﾞｼｯｸM-PRO" w:hAnsi="HG丸ｺﾞｼｯｸM-PRO" w:hint="eastAsia"/>
          <w:sz w:val="24"/>
          <w:szCs w:val="24"/>
        </w:rPr>
        <w:t>病院の医師に</w:t>
      </w:r>
      <w:r w:rsidR="005A45AD" w:rsidRPr="004958F6">
        <w:rPr>
          <w:rFonts w:ascii="HG丸ｺﾞｼｯｸM-PRO" w:eastAsia="HG丸ｺﾞｼｯｸM-PRO" w:hAnsi="HG丸ｺﾞｼｯｸM-PRO" w:hint="eastAsia"/>
          <w:sz w:val="24"/>
          <w:szCs w:val="24"/>
        </w:rPr>
        <w:t>よる診察が進むよう、本システムの活用促進に引き続き努めるべきである</w:t>
      </w:r>
      <w:r w:rsidRPr="004958F6">
        <w:rPr>
          <w:rFonts w:ascii="HG丸ｺﾞｼｯｸM-PRO" w:eastAsia="HG丸ｺﾞｼｯｸM-PRO" w:hAnsi="HG丸ｺﾞｼｯｸM-PRO" w:hint="eastAsia"/>
          <w:sz w:val="24"/>
          <w:szCs w:val="24"/>
        </w:rPr>
        <w:t>。</w:t>
      </w:r>
    </w:p>
    <w:p w:rsidR="004D0376" w:rsidRPr="004958F6" w:rsidRDefault="004D0376" w:rsidP="004D0376">
      <w:pPr>
        <w:ind w:left="240" w:hangingChars="100" w:hanging="240"/>
        <w:rPr>
          <w:rFonts w:ascii="HG丸ｺﾞｼｯｸM-PRO" w:eastAsia="HG丸ｺﾞｼｯｸM-PRO" w:hAnsi="HG丸ｺﾞｼｯｸM-PRO"/>
          <w:sz w:val="24"/>
          <w:szCs w:val="24"/>
        </w:rPr>
      </w:pPr>
    </w:p>
    <w:p w:rsidR="008726C4" w:rsidRPr="004958F6" w:rsidRDefault="008726C4" w:rsidP="00D43BF3">
      <w:pPr>
        <w:rPr>
          <w:rFonts w:asciiTheme="majorEastAsia" w:eastAsiaTheme="majorEastAsia" w:hAnsiTheme="majorEastAsia"/>
          <w:szCs w:val="21"/>
        </w:rPr>
      </w:pPr>
    </w:p>
    <w:p w:rsidR="00D43BF3" w:rsidRPr="004958F6" w:rsidRDefault="00464CF7" w:rsidP="00D43BF3">
      <w:pPr>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２</w:t>
      </w:r>
      <w:r w:rsidR="007779E7" w:rsidRPr="004958F6">
        <w:rPr>
          <w:rFonts w:ascii="HG丸ｺﾞｼｯｸM-PRO" w:eastAsia="HG丸ｺﾞｼｯｸM-PRO" w:hAnsi="HG丸ｺﾞｼｯｸM-PRO" w:hint="eastAsia"/>
          <w:sz w:val="24"/>
          <w:szCs w:val="24"/>
        </w:rPr>
        <w:t>．医療的ケアを必要とする重症心身障がい児者への支援の充実について</w:t>
      </w:r>
    </w:p>
    <w:p w:rsidR="007779E7" w:rsidRPr="004958F6" w:rsidRDefault="007779E7" w:rsidP="007779E7">
      <w:pPr>
        <w:rPr>
          <w:rFonts w:asciiTheme="majorEastAsia" w:eastAsiaTheme="majorEastAsia" w:hAnsiTheme="majorEastAsia"/>
          <w:szCs w:val="21"/>
        </w:rPr>
      </w:pPr>
    </w:p>
    <w:p w:rsidR="00E50F3D" w:rsidRPr="004958F6" w:rsidRDefault="00E50F3D" w:rsidP="00E50F3D">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医療的ケアを必要とする重症心身障がい児者への支援については、基盤の整備や人材育成、ネットワークの構築等を通じて、地域の支援体制を充実・強化することが重要である。また、その際には、</w:t>
      </w:r>
      <w:r w:rsidR="00104772" w:rsidRPr="004958F6">
        <w:rPr>
          <w:rFonts w:ascii="HG丸ｺﾞｼｯｸM-PRO" w:eastAsia="HG丸ｺﾞｼｯｸM-PRO" w:hAnsi="HG丸ｺﾞｼｯｸM-PRO" w:hint="eastAsia"/>
          <w:sz w:val="24"/>
          <w:szCs w:val="24"/>
        </w:rPr>
        <w:t>家族</w:t>
      </w:r>
      <w:r w:rsidRPr="004958F6">
        <w:rPr>
          <w:rFonts w:ascii="HG丸ｺﾞｼｯｸM-PRO" w:eastAsia="HG丸ｺﾞｼｯｸM-PRO" w:hAnsi="HG丸ｺﾞｼｯｸM-PRO" w:hint="eastAsia"/>
          <w:sz w:val="24"/>
          <w:szCs w:val="24"/>
        </w:rPr>
        <w:t>のレスパイト</w:t>
      </w:r>
      <w:r w:rsidR="0024132D" w:rsidRPr="004958F6">
        <w:rPr>
          <w:rFonts w:ascii="HG丸ｺﾞｼｯｸM-PRO" w:eastAsia="HG丸ｺﾞｼｯｸM-PRO" w:hAnsi="HG丸ｺﾞｼｯｸM-PRO" w:hint="eastAsia"/>
          <w:sz w:val="24"/>
          <w:szCs w:val="24"/>
        </w:rPr>
        <w:t>や、受診に伴う本人や家族の負担軽減</w:t>
      </w:r>
      <w:r w:rsidRPr="004958F6">
        <w:rPr>
          <w:rFonts w:ascii="HG丸ｺﾞｼｯｸM-PRO" w:eastAsia="HG丸ｺﾞｼｯｸM-PRO" w:hAnsi="HG丸ｺﾞｼｯｸM-PRO" w:hint="eastAsia"/>
          <w:sz w:val="24"/>
          <w:szCs w:val="24"/>
        </w:rPr>
        <w:t>といった視点も不可欠である。</w:t>
      </w:r>
    </w:p>
    <w:p w:rsidR="00E50F3D" w:rsidRPr="004958F6" w:rsidRDefault="00E50F3D" w:rsidP="007779E7">
      <w:pPr>
        <w:rPr>
          <w:rFonts w:asciiTheme="majorEastAsia" w:eastAsiaTheme="majorEastAsia" w:hAnsiTheme="majorEastAsia"/>
          <w:szCs w:val="21"/>
        </w:rPr>
      </w:pPr>
    </w:p>
    <w:p w:rsidR="00E50F3D" w:rsidRPr="004958F6" w:rsidRDefault="00E50F3D" w:rsidP="0024132D">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医療的ケアが必要な重症心身障がい児者に対応できる福祉サービス事業所が依然として不足している</w:t>
      </w:r>
      <w:r w:rsidR="0024132D" w:rsidRPr="004958F6">
        <w:rPr>
          <w:rFonts w:ascii="HG丸ｺﾞｼｯｸM-PRO" w:eastAsia="HG丸ｺﾞｼｯｸM-PRO" w:hAnsi="HG丸ｺﾞｼｯｸM-PRO" w:hint="eastAsia"/>
          <w:sz w:val="24"/>
          <w:szCs w:val="24"/>
        </w:rPr>
        <w:t>ことから、</w:t>
      </w:r>
      <w:r w:rsidRPr="004958F6">
        <w:rPr>
          <w:rFonts w:ascii="HG丸ｺﾞｼｯｸM-PRO" w:eastAsia="HG丸ｺﾞｼｯｸM-PRO" w:hAnsi="HG丸ｺﾞｼｯｸM-PRO" w:hint="eastAsia"/>
          <w:sz w:val="24"/>
          <w:szCs w:val="24"/>
        </w:rPr>
        <w:t>訪問系サービスや短期入所、</w:t>
      </w:r>
      <w:ins w:id="367" w:author="HOSTNAME" w:date="2017-02-17T13:41:00Z">
        <w:r w:rsidR="00210F01" w:rsidRPr="004958F6">
          <w:rPr>
            <w:rFonts w:ascii="HG丸ｺﾞｼｯｸM-PRO" w:eastAsia="HG丸ｺﾞｼｯｸM-PRO" w:hAnsi="HG丸ｺﾞｼｯｸM-PRO" w:hint="eastAsia"/>
            <w:sz w:val="24"/>
            <w:szCs w:val="24"/>
          </w:rPr>
          <w:t>グループホーム、</w:t>
        </w:r>
      </w:ins>
      <w:r w:rsidRPr="004958F6">
        <w:rPr>
          <w:rFonts w:ascii="HG丸ｺﾞｼｯｸM-PRO" w:eastAsia="HG丸ｺﾞｼｯｸM-PRO" w:hAnsi="HG丸ｺﾞｼｯｸM-PRO" w:hint="eastAsia"/>
          <w:sz w:val="24"/>
          <w:szCs w:val="24"/>
        </w:rPr>
        <w:t>日中活動系サービス</w:t>
      </w:r>
      <w:r w:rsidR="000756F2" w:rsidRPr="004958F6">
        <w:rPr>
          <w:rFonts w:ascii="HG丸ｺﾞｼｯｸM-PRO" w:eastAsia="HG丸ｺﾞｼｯｸM-PRO" w:hAnsi="HG丸ｺﾞｼｯｸM-PRO" w:hint="eastAsia"/>
          <w:sz w:val="24"/>
          <w:szCs w:val="24"/>
        </w:rPr>
        <w:t>事業所</w:t>
      </w:r>
      <w:r w:rsidR="0024132D" w:rsidRPr="004958F6">
        <w:rPr>
          <w:rFonts w:ascii="HG丸ｺﾞｼｯｸM-PRO" w:eastAsia="HG丸ｺﾞｼｯｸM-PRO" w:hAnsi="HG丸ｺﾞｼｯｸM-PRO" w:hint="eastAsia"/>
          <w:sz w:val="24"/>
          <w:szCs w:val="24"/>
        </w:rPr>
        <w:t>が実施する</w:t>
      </w:r>
      <w:r w:rsidRPr="004958F6">
        <w:rPr>
          <w:rFonts w:ascii="HG丸ｺﾞｼｯｸM-PRO" w:eastAsia="HG丸ｺﾞｼｯｸM-PRO" w:hAnsi="HG丸ｺﾞｼｯｸM-PRO" w:hint="eastAsia"/>
          <w:sz w:val="24"/>
          <w:szCs w:val="24"/>
        </w:rPr>
        <w:t>医療的ケアに対して一定の評価がされるよう、国に働きかけるとともに、大阪府としても</w:t>
      </w:r>
      <w:r w:rsidR="00192D36" w:rsidRPr="004958F6">
        <w:rPr>
          <w:rFonts w:ascii="HG丸ｺﾞｼｯｸM-PRO" w:eastAsia="HG丸ｺﾞｼｯｸM-PRO" w:hAnsi="HG丸ｺﾞｼｯｸM-PRO" w:hint="eastAsia"/>
          <w:sz w:val="24"/>
          <w:szCs w:val="24"/>
        </w:rPr>
        <w:t>全体の底上げを図るため、</w:t>
      </w:r>
      <w:r w:rsidRPr="004958F6">
        <w:rPr>
          <w:rFonts w:ascii="HG丸ｺﾞｼｯｸM-PRO" w:eastAsia="HG丸ｺﾞｼｯｸM-PRO" w:hAnsi="HG丸ｺﾞｼｯｸM-PRO" w:hint="eastAsia"/>
          <w:sz w:val="24"/>
          <w:szCs w:val="24"/>
        </w:rPr>
        <w:t>地域における体制整備が進むよう、支援策を講じるべきである。</w:t>
      </w:r>
    </w:p>
    <w:p w:rsidR="00E50F3D" w:rsidRPr="004958F6" w:rsidRDefault="00E50F3D" w:rsidP="007779E7">
      <w:pPr>
        <w:rPr>
          <w:rFonts w:asciiTheme="majorEastAsia" w:eastAsiaTheme="majorEastAsia" w:hAnsiTheme="majorEastAsia"/>
          <w:szCs w:val="21"/>
        </w:rPr>
      </w:pPr>
    </w:p>
    <w:p w:rsidR="00E50F3D" w:rsidRPr="004958F6" w:rsidRDefault="00E50F3D" w:rsidP="00D16421">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24132D" w:rsidRPr="004958F6">
        <w:rPr>
          <w:rFonts w:ascii="HG丸ｺﾞｼｯｸM-PRO" w:eastAsia="HG丸ｺﾞｼｯｸM-PRO" w:hAnsi="HG丸ｺﾞｼｯｸM-PRO" w:hint="eastAsia"/>
          <w:sz w:val="24"/>
          <w:szCs w:val="24"/>
        </w:rPr>
        <w:t xml:space="preserve">　人材育成の面においては、医療的ケアに精通した相談支援専門員の養成が必要である。また、</w:t>
      </w:r>
      <w:r w:rsidRPr="004958F6">
        <w:rPr>
          <w:rFonts w:ascii="HG丸ｺﾞｼｯｸM-PRO" w:eastAsia="HG丸ｺﾞｼｯｸM-PRO" w:hAnsi="HG丸ｺﾞｼｯｸM-PRO" w:hint="eastAsia"/>
          <w:sz w:val="24"/>
          <w:szCs w:val="24"/>
        </w:rPr>
        <w:t>訪問看護</w:t>
      </w:r>
      <w:r w:rsidR="0024132D" w:rsidRPr="004958F6">
        <w:rPr>
          <w:rFonts w:ascii="HG丸ｺﾞｼｯｸM-PRO" w:eastAsia="HG丸ｺﾞｼｯｸM-PRO" w:hAnsi="HG丸ｺﾞｼｯｸM-PRO" w:hint="eastAsia"/>
          <w:sz w:val="24"/>
          <w:szCs w:val="24"/>
        </w:rPr>
        <w:t>に従事する</w:t>
      </w:r>
      <w:r w:rsidRPr="004958F6">
        <w:rPr>
          <w:rFonts w:ascii="HG丸ｺﾞｼｯｸM-PRO" w:eastAsia="HG丸ｺﾞｼｯｸM-PRO" w:hAnsi="HG丸ｺﾞｼｯｸM-PRO" w:hint="eastAsia"/>
          <w:sz w:val="24"/>
          <w:szCs w:val="24"/>
        </w:rPr>
        <w:t>人材</w:t>
      </w:r>
      <w:r w:rsidR="0024132D" w:rsidRPr="004958F6">
        <w:rPr>
          <w:rFonts w:ascii="HG丸ｺﾞｼｯｸM-PRO" w:eastAsia="HG丸ｺﾞｼｯｸM-PRO" w:hAnsi="HG丸ｺﾞｼｯｸM-PRO" w:hint="eastAsia"/>
          <w:sz w:val="24"/>
          <w:szCs w:val="24"/>
        </w:rPr>
        <w:t>の養成や</w:t>
      </w:r>
      <w:r w:rsidRPr="004958F6">
        <w:rPr>
          <w:rFonts w:ascii="HG丸ｺﾞｼｯｸM-PRO" w:eastAsia="HG丸ｺﾞｼｯｸM-PRO" w:hAnsi="HG丸ｺﾞｼｯｸM-PRO" w:hint="eastAsia"/>
          <w:sz w:val="24"/>
          <w:szCs w:val="24"/>
        </w:rPr>
        <w:t>、障がい福祉分野において、たん吸引等の医療的ケアに従事できる人材の養成について、</w:t>
      </w:r>
      <w:r w:rsidR="0024132D" w:rsidRPr="004958F6">
        <w:rPr>
          <w:rFonts w:ascii="HG丸ｺﾞｼｯｸM-PRO" w:eastAsia="HG丸ｺﾞｼｯｸM-PRO" w:hAnsi="HG丸ｺﾞｼｯｸM-PRO" w:hint="eastAsia"/>
          <w:sz w:val="24"/>
          <w:szCs w:val="24"/>
        </w:rPr>
        <w:t>今後も</w:t>
      </w:r>
      <w:r w:rsidRPr="004958F6">
        <w:rPr>
          <w:rFonts w:ascii="HG丸ｺﾞｼｯｸM-PRO" w:eastAsia="HG丸ｺﾞｼｯｸM-PRO" w:hAnsi="HG丸ｺﾞｼｯｸM-PRO" w:hint="eastAsia"/>
          <w:sz w:val="24"/>
          <w:szCs w:val="24"/>
        </w:rPr>
        <w:t>継続した取り組みが必要である。</w:t>
      </w:r>
    </w:p>
    <w:p w:rsidR="00E50F3D" w:rsidRPr="004958F6" w:rsidRDefault="00E50F3D" w:rsidP="007779E7">
      <w:pPr>
        <w:rPr>
          <w:rFonts w:asciiTheme="majorEastAsia" w:eastAsiaTheme="majorEastAsia" w:hAnsiTheme="majorEastAsia"/>
          <w:szCs w:val="21"/>
        </w:rPr>
      </w:pPr>
    </w:p>
    <w:p w:rsidR="0024132D" w:rsidRPr="004958F6" w:rsidRDefault="00C569D6" w:rsidP="00E50F3D">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〇　</w:t>
      </w:r>
      <w:r w:rsidR="0024132D" w:rsidRPr="004958F6">
        <w:rPr>
          <w:rFonts w:ascii="HG丸ｺﾞｼｯｸM-PRO" w:eastAsia="HG丸ｺﾞｼｯｸM-PRO" w:hAnsi="HG丸ｺﾞｼｯｸM-PRO" w:hint="eastAsia"/>
          <w:sz w:val="24"/>
          <w:szCs w:val="24"/>
        </w:rPr>
        <w:t>これらの取り組みとあわせて、地域において福祉・医療・保健・教育等が連携したネットワークの構築が急務である。</w:t>
      </w:r>
    </w:p>
    <w:p w:rsidR="007779E7" w:rsidRPr="004958F6" w:rsidRDefault="00464CF7" w:rsidP="0024132D">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しかしながら、</w:t>
      </w:r>
      <w:r w:rsidR="00C569D6" w:rsidRPr="004958F6">
        <w:rPr>
          <w:rFonts w:ascii="HG丸ｺﾞｼｯｸM-PRO" w:eastAsia="HG丸ｺﾞｼｯｸM-PRO" w:hAnsi="HG丸ｺﾞｼｯｸM-PRO" w:hint="eastAsia"/>
          <w:sz w:val="24"/>
          <w:szCs w:val="24"/>
        </w:rPr>
        <w:t>各市町村の</w:t>
      </w:r>
      <w:r w:rsidRPr="004958F6">
        <w:rPr>
          <w:rFonts w:ascii="HG丸ｺﾞｼｯｸM-PRO" w:eastAsia="HG丸ｺﾞｼｯｸM-PRO" w:hAnsi="HG丸ｺﾞｼｯｸM-PRO" w:hint="eastAsia"/>
          <w:sz w:val="24"/>
          <w:szCs w:val="24"/>
        </w:rPr>
        <w:t>地域</w:t>
      </w:r>
      <w:r w:rsidR="00C569D6" w:rsidRPr="004958F6">
        <w:rPr>
          <w:rFonts w:ascii="HG丸ｺﾞｼｯｸM-PRO" w:eastAsia="HG丸ｺﾞｼｯｸM-PRO" w:hAnsi="HG丸ｺﾞｼｯｸM-PRO" w:hint="eastAsia"/>
          <w:sz w:val="24"/>
          <w:szCs w:val="24"/>
        </w:rPr>
        <w:t>自立支援協議会</w:t>
      </w:r>
      <w:r w:rsidRPr="004958F6">
        <w:rPr>
          <w:rFonts w:ascii="HG丸ｺﾞｼｯｸM-PRO" w:eastAsia="HG丸ｺﾞｼｯｸM-PRO" w:hAnsi="HG丸ｺﾞｼｯｸM-PRO" w:hint="eastAsia"/>
          <w:sz w:val="24"/>
          <w:szCs w:val="24"/>
        </w:rPr>
        <w:t>においては、</w:t>
      </w:r>
      <w:r w:rsidR="00C569D6" w:rsidRPr="004958F6">
        <w:rPr>
          <w:rFonts w:ascii="HG丸ｺﾞｼｯｸM-PRO" w:eastAsia="HG丸ｺﾞｼｯｸM-PRO" w:hAnsi="HG丸ｺﾞｼｯｸM-PRO" w:hint="eastAsia"/>
          <w:sz w:val="24"/>
          <w:szCs w:val="24"/>
        </w:rPr>
        <w:t>医療的ケアが必要な重症心身障がい児者について協議・支援する体制</w:t>
      </w:r>
      <w:r w:rsidR="000756F2" w:rsidRPr="004958F6">
        <w:rPr>
          <w:rFonts w:ascii="HG丸ｺﾞｼｯｸM-PRO" w:eastAsia="HG丸ｺﾞｼｯｸM-PRO" w:hAnsi="HG丸ｺﾞｼｯｸM-PRO" w:hint="eastAsia"/>
          <w:sz w:val="24"/>
          <w:szCs w:val="24"/>
        </w:rPr>
        <w:t>が</w:t>
      </w:r>
      <w:r w:rsidR="00C569D6" w:rsidRPr="004958F6">
        <w:rPr>
          <w:rFonts w:ascii="HG丸ｺﾞｼｯｸM-PRO" w:eastAsia="HG丸ｺﾞｼｯｸM-PRO" w:hAnsi="HG丸ｺﾞｼｯｸM-PRO" w:hint="eastAsia"/>
          <w:sz w:val="24"/>
          <w:szCs w:val="24"/>
        </w:rPr>
        <w:t>まだ整っていない状況</w:t>
      </w:r>
      <w:r w:rsidRPr="004958F6">
        <w:rPr>
          <w:rFonts w:ascii="HG丸ｺﾞｼｯｸM-PRO" w:eastAsia="HG丸ｺﾞｼｯｸM-PRO" w:hAnsi="HG丸ｺﾞｼｯｸM-PRO" w:hint="eastAsia"/>
          <w:sz w:val="24"/>
          <w:szCs w:val="24"/>
        </w:rPr>
        <w:t>である</w:t>
      </w:r>
      <w:r w:rsidR="00C569D6" w:rsidRPr="004958F6">
        <w:rPr>
          <w:rFonts w:ascii="HG丸ｺﾞｼｯｸM-PRO" w:eastAsia="HG丸ｺﾞｼｯｸM-PRO" w:hAnsi="HG丸ｺﾞｼｯｸM-PRO" w:hint="eastAsia"/>
          <w:sz w:val="24"/>
          <w:szCs w:val="24"/>
        </w:rPr>
        <w:t>。個々の</w:t>
      </w:r>
      <w:r w:rsidRPr="004958F6">
        <w:rPr>
          <w:rFonts w:ascii="HG丸ｺﾞｼｯｸM-PRO" w:eastAsia="HG丸ｺﾞｼｯｸM-PRO" w:hAnsi="HG丸ｺﾞｼｯｸM-PRO" w:hint="eastAsia"/>
          <w:sz w:val="24"/>
          <w:szCs w:val="24"/>
        </w:rPr>
        <w:t>多様なニーズに適切に対応できる</w:t>
      </w:r>
      <w:r w:rsidR="00C569D6" w:rsidRPr="004958F6">
        <w:rPr>
          <w:rFonts w:ascii="HG丸ｺﾞｼｯｸM-PRO" w:eastAsia="HG丸ｺﾞｼｯｸM-PRO" w:hAnsi="HG丸ｺﾞｼｯｸM-PRO" w:hint="eastAsia"/>
          <w:sz w:val="24"/>
          <w:szCs w:val="24"/>
        </w:rPr>
        <w:t>ネットワークづくりを進める</w:t>
      </w:r>
      <w:r w:rsidRPr="004958F6">
        <w:rPr>
          <w:rFonts w:ascii="HG丸ｺﾞｼｯｸM-PRO" w:eastAsia="HG丸ｺﾞｼｯｸM-PRO" w:hAnsi="HG丸ｺﾞｼｯｸM-PRO" w:hint="eastAsia"/>
          <w:sz w:val="24"/>
          <w:szCs w:val="24"/>
        </w:rPr>
        <w:t>ため、大阪府としての支援策を講じることが</w:t>
      </w:r>
      <w:r w:rsidR="00C569D6" w:rsidRPr="004958F6">
        <w:rPr>
          <w:rFonts w:ascii="HG丸ｺﾞｼｯｸM-PRO" w:eastAsia="HG丸ｺﾞｼｯｸM-PRO" w:hAnsi="HG丸ｺﾞｼｯｸM-PRO" w:hint="eastAsia"/>
          <w:sz w:val="24"/>
          <w:szCs w:val="24"/>
        </w:rPr>
        <w:t>必要</w:t>
      </w:r>
      <w:r w:rsidRPr="004958F6">
        <w:rPr>
          <w:rFonts w:ascii="HG丸ｺﾞｼｯｸM-PRO" w:eastAsia="HG丸ｺﾞｼｯｸM-PRO" w:hAnsi="HG丸ｺﾞｼｯｸM-PRO" w:hint="eastAsia"/>
          <w:sz w:val="24"/>
          <w:szCs w:val="24"/>
        </w:rPr>
        <w:t>である</w:t>
      </w:r>
      <w:r w:rsidR="00C569D6" w:rsidRPr="004958F6">
        <w:rPr>
          <w:rFonts w:ascii="HG丸ｺﾞｼｯｸM-PRO" w:eastAsia="HG丸ｺﾞｼｯｸM-PRO" w:hAnsi="HG丸ｺﾞｼｯｸM-PRO" w:hint="eastAsia"/>
          <w:sz w:val="24"/>
          <w:szCs w:val="24"/>
        </w:rPr>
        <w:t>。</w:t>
      </w:r>
    </w:p>
    <w:p w:rsidR="00E50F3D" w:rsidRPr="004958F6" w:rsidRDefault="00E50F3D" w:rsidP="007779E7">
      <w:pPr>
        <w:rPr>
          <w:rFonts w:ascii="HG丸ｺﾞｼｯｸM-PRO" w:eastAsia="HG丸ｺﾞｼｯｸM-PRO" w:hAnsi="HG丸ｺﾞｼｯｸM-PRO"/>
          <w:sz w:val="24"/>
          <w:szCs w:val="24"/>
        </w:rPr>
      </w:pPr>
    </w:p>
    <w:p w:rsidR="00E50F3D" w:rsidRPr="004958F6" w:rsidRDefault="00E50F3D" w:rsidP="00E50F3D">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464CF7" w:rsidRPr="004958F6">
        <w:rPr>
          <w:rFonts w:ascii="HG丸ｺﾞｼｯｸM-PRO" w:eastAsia="HG丸ｺﾞｼｯｸM-PRO" w:hAnsi="HG丸ｺﾞｼｯｸM-PRO" w:hint="eastAsia"/>
          <w:sz w:val="24"/>
          <w:szCs w:val="24"/>
        </w:rPr>
        <w:t xml:space="preserve">　また、</w:t>
      </w:r>
      <w:r w:rsidR="00104772" w:rsidRPr="004958F6">
        <w:rPr>
          <w:rFonts w:ascii="HG丸ｺﾞｼｯｸM-PRO" w:eastAsia="HG丸ｺﾞｼｯｸM-PRO" w:hAnsi="HG丸ｺﾞｼｯｸM-PRO" w:hint="eastAsia"/>
          <w:sz w:val="24"/>
          <w:szCs w:val="24"/>
        </w:rPr>
        <w:t>家族</w:t>
      </w:r>
      <w:r w:rsidRPr="004958F6">
        <w:rPr>
          <w:rFonts w:ascii="HG丸ｺﾞｼｯｸM-PRO" w:eastAsia="HG丸ｺﾞｼｯｸM-PRO" w:hAnsi="HG丸ｺﾞｼｯｸM-PRO" w:hint="eastAsia"/>
          <w:sz w:val="24"/>
          <w:szCs w:val="24"/>
        </w:rPr>
        <w:t>のレスパイトを進めるためには、利用しやすい短期入所の整備促進が不可欠であることから、「医療型短期入所整備促進事業」について、より一層の充実が望まれる。</w:t>
      </w:r>
    </w:p>
    <w:p w:rsidR="00E50F3D" w:rsidRPr="004958F6" w:rsidRDefault="00E50F3D" w:rsidP="007779E7">
      <w:pPr>
        <w:rPr>
          <w:rFonts w:ascii="HG丸ｺﾞｼｯｸM-PRO" w:eastAsia="HG丸ｺﾞｼｯｸM-PRO" w:hAnsi="HG丸ｺﾞｼｯｸM-PRO"/>
          <w:sz w:val="24"/>
          <w:szCs w:val="24"/>
        </w:rPr>
      </w:pPr>
    </w:p>
    <w:p w:rsidR="00C569D6" w:rsidRPr="004958F6" w:rsidRDefault="00C569D6" w:rsidP="00E50F3D">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〇　</w:t>
      </w:r>
      <w:r w:rsidR="00464CF7" w:rsidRPr="004958F6">
        <w:rPr>
          <w:rFonts w:ascii="HG丸ｺﾞｼｯｸM-PRO" w:eastAsia="HG丸ｺﾞｼｯｸM-PRO" w:hAnsi="HG丸ｺﾞｼｯｸM-PRO" w:hint="eastAsia"/>
          <w:sz w:val="24"/>
          <w:szCs w:val="24"/>
        </w:rPr>
        <w:t>なお、</w:t>
      </w:r>
      <w:r w:rsidR="00D16421" w:rsidRPr="004958F6">
        <w:rPr>
          <w:rFonts w:ascii="HG丸ｺﾞｼｯｸM-PRO" w:eastAsia="HG丸ｺﾞｼｯｸM-PRO" w:hAnsi="HG丸ｺﾞｼｯｸM-PRO" w:hint="eastAsia"/>
          <w:sz w:val="24"/>
          <w:szCs w:val="24"/>
        </w:rPr>
        <w:t>改正</w:t>
      </w:r>
      <w:r w:rsidRPr="004958F6">
        <w:rPr>
          <w:rFonts w:ascii="HG丸ｺﾞｼｯｸM-PRO" w:eastAsia="HG丸ｺﾞｼｯｸM-PRO" w:hAnsi="HG丸ｺﾞｼｯｸM-PRO" w:hint="eastAsia"/>
          <w:sz w:val="24"/>
          <w:szCs w:val="24"/>
        </w:rPr>
        <w:t>児童福祉法</w:t>
      </w:r>
      <w:r w:rsidR="00D16421" w:rsidRPr="004958F6">
        <w:rPr>
          <w:rFonts w:ascii="HG丸ｺﾞｼｯｸM-PRO" w:eastAsia="HG丸ｺﾞｼｯｸM-PRO" w:hAnsi="HG丸ｺﾞｼｯｸM-PRO" w:hint="eastAsia"/>
          <w:sz w:val="24"/>
          <w:szCs w:val="24"/>
        </w:rPr>
        <w:t>において</w:t>
      </w:r>
      <w:r w:rsidRPr="004958F6">
        <w:rPr>
          <w:rFonts w:ascii="HG丸ｺﾞｼｯｸM-PRO" w:eastAsia="HG丸ｺﾞｼｯｸM-PRO" w:hAnsi="HG丸ｺﾞｼｯｸM-PRO" w:hint="eastAsia"/>
          <w:sz w:val="24"/>
          <w:szCs w:val="24"/>
        </w:rPr>
        <w:t>、「医療的ケアが必要な障がい児（医療的ケア児）」への支援について規定され、関係機関連携のための通知が発出された。こうした国の動きも注視しながら、重症心身障がい児ではない医療的ケア児への支援（支援の対象拡大）についても、市町村とともに検討することが必要</w:t>
      </w:r>
      <w:r w:rsidR="00464CF7" w:rsidRPr="004958F6">
        <w:rPr>
          <w:rFonts w:ascii="HG丸ｺﾞｼｯｸM-PRO" w:eastAsia="HG丸ｺﾞｼｯｸM-PRO" w:hAnsi="HG丸ｺﾞｼｯｸM-PRO" w:hint="eastAsia"/>
          <w:sz w:val="24"/>
          <w:szCs w:val="24"/>
        </w:rPr>
        <w:t>である</w:t>
      </w:r>
      <w:r w:rsidRPr="004958F6">
        <w:rPr>
          <w:rFonts w:ascii="HG丸ｺﾞｼｯｸM-PRO" w:eastAsia="HG丸ｺﾞｼｯｸM-PRO" w:hAnsi="HG丸ｺﾞｼｯｸM-PRO" w:hint="eastAsia"/>
          <w:sz w:val="24"/>
          <w:szCs w:val="24"/>
        </w:rPr>
        <w:t>。</w:t>
      </w:r>
    </w:p>
    <w:p w:rsidR="00F45F5B" w:rsidRPr="004958F6" w:rsidRDefault="00F45F5B" w:rsidP="00F45F5B">
      <w:pPr>
        <w:ind w:left="240" w:hangingChars="100" w:hanging="240"/>
        <w:rPr>
          <w:rFonts w:ascii="HG丸ｺﾞｼｯｸM-PRO" w:eastAsia="HG丸ｺﾞｼｯｸM-PRO" w:hAnsi="HG丸ｺﾞｼｯｸM-PRO"/>
          <w:sz w:val="24"/>
          <w:szCs w:val="24"/>
        </w:rPr>
      </w:pPr>
    </w:p>
    <w:p w:rsidR="00464CF7" w:rsidRPr="004958F6" w:rsidRDefault="00464CF7" w:rsidP="00F45F5B">
      <w:pPr>
        <w:ind w:left="240" w:hangingChars="100" w:hanging="240"/>
        <w:rPr>
          <w:rFonts w:ascii="HG丸ｺﾞｼｯｸM-PRO" w:eastAsia="HG丸ｺﾞｼｯｸM-PRO" w:hAnsi="HG丸ｺﾞｼｯｸM-PRO"/>
          <w:sz w:val="24"/>
          <w:szCs w:val="24"/>
        </w:rPr>
      </w:pPr>
    </w:p>
    <w:p w:rsidR="00967DC5" w:rsidRPr="004958F6" w:rsidRDefault="008A7F5E" w:rsidP="008A7F5E">
      <w:pPr>
        <w:ind w:left="240" w:hangingChars="100" w:hanging="240"/>
        <w:rPr>
          <w:rFonts w:ascii="HG丸ｺﾞｼｯｸM-PRO" w:eastAsia="HG丸ｺﾞｼｯｸM-PRO" w:hAnsi="HG丸ｺﾞｼｯｸM-PRO" w:cs="Times New Roman"/>
          <w:bCs/>
          <w:spacing w:val="8"/>
          <w:sz w:val="24"/>
          <w:szCs w:val="24"/>
        </w:rPr>
      </w:pPr>
      <w:r w:rsidRPr="004958F6">
        <w:rPr>
          <w:rFonts w:ascii="HG丸ｺﾞｼｯｸM-PRO" w:eastAsia="HG丸ｺﾞｼｯｸM-PRO" w:hAnsi="HG丸ｺﾞｼｯｸM-PRO" w:hint="eastAsia"/>
          <w:sz w:val="24"/>
          <w:szCs w:val="24"/>
        </w:rPr>
        <w:t>３．</w:t>
      </w:r>
      <w:r w:rsidRPr="004958F6">
        <w:rPr>
          <w:rFonts w:ascii="HG丸ｺﾞｼｯｸM-PRO" w:eastAsia="HG丸ｺﾞｼｯｸM-PRO" w:hAnsi="HG丸ｺﾞｼｯｸM-PRO" w:hint="eastAsia"/>
          <w:color w:val="000000" w:themeColor="text1"/>
          <w:sz w:val="24"/>
          <w:szCs w:val="24"/>
        </w:rPr>
        <w:t>高次脳機能障がい児者支援の充実について</w:t>
      </w:r>
    </w:p>
    <w:p w:rsidR="008A7F5E" w:rsidRPr="004958F6" w:rsidRDefault="008A7F5E" w:rsidP="008A7F5E">
      <w:pPr>
        <w:ind w:left="240" w:hangingChars="100" w:hanging="240"/>
        <w:rPr>
          <w:rFonts w:ascii="HG丸ｺﾞｼｯｸM-PRO" w:eastAsia="HG丸ｺﾞｼｯｸM-PRO" w:hAnsi="HG丸ｺﾞｼｯｸM-PRO"/>
          <w:sz w:val="24"/>
          <w:szCs w:val="24"/>
        </w:rPr>
      </w:pPr>
    </w:p>
    <w:p w:rsidR="008A7F5E" w:rsidRPr="004958F6" w:rsidRDefault="008A7F5E" w:rsidP="008A7F5E">
      <w:pPr>
        <w:ind w:left="240" w:hangingChars="100" w:hanging="240"/>
        <w:rPr>
          <w:rFonts w:ascii="HG丸ｺﾞｼｯｸM-PRO" w:eastAsia="HG丸ｺﾞｼｯｸM-PRO" w:hAnsi="HG丸ｺﾞｼｯｸM-PRO" w:cs="Times New Roman"/>
          <w:b/>
          <w:bCs/>
          <w:spacing w:val="8"/>
          <w:sz w:val="24"/>
          <w:szCs w:val="24"/>
        </w:rPr>
      </w:pPr>
      <w:r w:rsidRPr="004958F6">
        <w:rPr>
          <w:rFonts w:ascii="HG丸ｺﾞｼｯｸM-PRO" w:eastAsia="HG丸ｺﾞｼｯｸM-PRO" w:hAnsi="HG丸ｺﾞｼｯｸM-PRO" w:hint="eastAsia"/>
          <w:sz w:val="24"/>
          <w:szCs w:val="24"/>
        </w:rPr>
        <w:t xml:space="preserve">〇　</w:t>
      </w:r>
      <w:r w:rsidR="00192D36" w:rsidRPr="004958F6">
        <w:rPr>
          <w:rFonts w:ascii="HG丸ｺﾞｼｯｸM-PRO" w:eastAsia="HG丸ｺﾞｼｯｸM-PRO" w:hAnsi="HG丸ｺﾞｼｯｸM-PRO" w:hint="eastAsia"/>
          <w:sz w:val="24"/>
          <w:szCs w:val="24"/>
        </w:rPr>
        <w:t>支援に配慮を要する</w:t>
      </w:r>
      <w:r w:rsidRPr="004958F6">
        <w:rPr>
          <w:rFonts w:ascii="HG丸ｺﾞｼｯｸM-PRO" w:eastAsia="HG丸ｺﾞｼｯｸM-PRO" w:hAnsi="HG丸ｺﾞｼｯｸM-PRO" w:hint="eastAsia"/>
          <w:sz w:val="24"/>
          <w:szCs w:val="24"/>
        </w:rPr>
        <w:t>高次脳機能障がい児者が安心して地域で暮らしていくためには、本人の気持ち</w:t>
      </w:r>
      <w:r w:rsidR="00192D36" w:rsidRPr="004958F6">
        <w:rPr>
          <w:rFonts w:ascii="HG丸ｺﾞｼｯｸM-PRO" w:eastAsia="HG丸ｺﾞｼｯｸM-PRO" w:hAnsi="HG丸ｺﾞｼｯｸM-PRO" w:hint="eastAsia"/>
          <w:sz w:val="24"/>
          <w:szCs w:val="24"/>
        </w:rPr>
        <w:t>など</w:t>
      </w:r>
      <w:r w:rsidRPr="004958F6">
        <w:rPr>
          <w:rFonts w:ascii="HG丸ｺﾞｼｯｸM-PRO" w:eastAsia="HG丸ｺﾞｼｯｸM-PRO" w:hAnsi="HG丸ｺﾞｼｯｸM-PRO" w:hint="eastAsia"/>
          <w:sz w:val="24"/>
          <w:szCs w:val="24"/>
        </w:rPr>
        <w:t>を</w:t>
      </w:r>
      <w:r w:rsidR="00192D36" w:rsidRPr="004958F6">
        <w:rPr>
          <w:rFonts w:ascii="HG丸ｺﾞｼｯｸM-PRO" w:eastAsia="HG丸ｺﾞｼｯｸM-PRO" w:hAnsi="HG丸ｺﾞｼｯｸM-PRO" w:hint="eastAsia"/>
          <w:sz w:val="24"/>
          <w:szCs w:val="24"/>
        </w:rPr>
        <w:t>安定させる</w:t>
      </w:r>
      <w:r w:rsidRPr="004958F6">
        <w:rPr>
          <w:rFonts w:ascii="HG丸ｺﾞｼｯｸM-PRO" w:eastAsia="HG丸ｺﾞｼｯｸM-PRO" w:hAnsi="HG丸ｺﾞｼｯｸM-PRO" w:hint="eastAsia"/>
          <w:sz w:val="24"/>
          <w:szCs w:val="24"/>
        </w:rPr>
        <w:t>ための支援や、周囲との関係づくり、周囲の環境のあり方等について、適切な情報を関係者が円滑に取得できる仕組みづくりが重要である。</w:t>
      </w:r>
    </w:p>
    <w:p w:rsidR="008A7F5E" w:rsidRPr="004958F6" w:rsidRDefault="008A7F5E" w:rsidP="008A7F5E">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このような</w:t>
      </w:r>
      <w:r w:rsidR="00A90671" w:rsidRPr="004958F6">
        <w:rPr>
          <w:rFonts w:ascii="HG丸ｺﾞｼｯｸM-PRO" w:eastAsia="HG丸ｺﾞｼｯｸM-PRO" w:hAnsi="HG丸ｺﾞｼｯｸM-PRO" w:hint="eastAsia"/>
          <w:sz w:val="24"/>
          <w:szCs w:val="24"/>
        </w:rPr>
        <w:t>方</w:t>
      </w:r>
      <w:r w:rsidR="00192D36" w:rsidRPr="004958F6">
        <w:rPr>
          <w:rFonts w:ascii="HG丸ｺﾞｼｯｸM-PRO" w:eastAsia="HG丸ｺﾞｼｯｸM-PRO" w:hAnsi="HG丸ｺﾞｼｯｸM-PRO" w:hint="eastAsia"/>
          <w:sz w:val="24"/>
          <w:szCs w:val="24"/>
        </w:rPr>
        <w:t>に対する</w:t>
      </w:r>
      <w:r w:rsidRPr="004958F6">
        <w:rPr>
          <w:rFonts w:ascii="HG丸ｺﾞｼｯｸM-PRO" w:eastAsia="HG丸ｺﾞｼｯｸM-PRO" w:hAnsi="HG丸ｺﾞｼｯｸM-PRO" w:hint="eastAsia"/>
          <w:sz w:val="24"/>
          <w:szCs w:val="24"/>
        </w:rPr>
        <w:t>地域生活支援に向けた助言や情報発信と</w:t>
      </w:r>
      <w:r w:rsidR="00192D36" w:rsidRPr="004958F6">
        <w:rPr>
          <w:rFonts w:ascii="HG丸ｺﾞｼｯｸM-PRO" w:eastAsia="HG丸ｺﾞｼｯｸM-PRO" w:hAnsi="HG丸ｺﾞｼｯｸM-PRO" w:hint="eastAsia"/>
          <w:sz w:val="24"/>
          <w:szCs w:val="24"/>
        </w:rPr>
        <w:t>あわせて中途障がい者の</w:t>
      </w:r>
      <w:r w:rsidRPr="004958F6">
        <w:rPr>
          <w:rFonts w:ascii="HG丸ｺﾞｼｯｸM-PRO" w:eastAsia="HG丸ｺﾞｼｯｸM-PRO" w:hAnsi="HG丸ｺﾞｼｯｸM-PRO" w:hint="eastAsia"/>
          <w:sz w:val="24"/>
          <w:szCs w:val="24"/>
        </w:rPr>
        <w:t>就労</w:t>
      </w:r>
      <w:r w:rsidR="00D16421" w:rsidRPr="004958F6">
        <w:rPr>
          <w:rFonts w:ascii="HG丸ｺﾞｼｯｸM-PRO" w:eastAsia="HG丸ｺﾞｼｯｸM-PRO" w:hAnsi="HG丸ｺﾞｼｯｸM-PRO" w:hint="eastAsia"/>
          <w:sz w:val="24"/>
          <w:szCs w:val="24"/>
        </w:rPr>
        <w:t>に向けた</w:t>
      </w:r>
      <w:r w:rsidRPr="004958F6">
        <w:rPr>
          <w:rFonts w:ascii="HG丸ｺﾞｼｯｸM-PRO" w:eastAsia="HG丸ｺﾞｼｯｸM-PRO" w:hAnsi="HG丸ｺﾞｼｯｸM-PRO" w:hint="eastAsia"/>
          <w:sz w:val="24"/>
          <w:szCs w:val="24"/>
        </w:rPr>
        <w:t>課題への取り組みをバランスよく進めることが必要であり、大阪府の障がい者医療・リハビリテーションセンター</w:t>
      </w:r>
      <w:r w:rsidR="000756F2" w:rsidRPr="004958F6">
        <w:rPr>
          <w:rFonts w:ascii="HG丸ｺﾞｼｯｸM-PRO" w:eastAsia="HG丸ｺﾞｼｯｸM-PRO" w:hAnsi="HG丸ｺﾞｼｯｸM-PRO" w:hint="eastAsia"/>
          <w:sz w:val="24"/>
          <w:szCs w:val="24"/>
        </w:rPr>
        <w:t>の機能を果たしている</w:t>
      </w:r>
      <w:r w:rsidRPr="004958F6">
        <w:rPr>
          <w:rFonts w:ascii="HG丸ｺﾞｼｯｸM-PRO" w:eastAsia="HG丸ｺﾞｼｯｸM-PRO" w:hAnsi="HG丸ｺﾞｼｯｸM-PRO" w:hint="eastAsia"/>
          <w:sz w:val="24"/>
          <w:szCs w:val="24"/>
        </w:rPr>
        <w:t>障がい者自立相談支援センターと障がい者自立センターの役割分担も明確にしながら一体的に取り組みを推進すべきである。</w:t>
      </w:r>
    </w:p>
    <w:p w:rsidR="008A7F5E" w:rsidRPr="004958F6" w:rsidRDefault="008A7F5E" w:rsidP="008A7F5E">
      <w:pPr>
        <w:ind w:left="240" w:hangingChars="100" w:hanging="240"/>
        <w:rPr>
          <w:rFonts w:ascii="HG丸ｺﾞｼｯｸM-PRO" w:eastAsia="HG丸ｺﾞｼｯｸM-PRO" w:hAnsi="HG丸ｺﾞｼｯｸM-PRO"/>
          <w:sz w:val="24"/>
          <w:szCs w:val="24"/>
        </w:rPr>
      </w:pPr>
    </w:p>
    <w:p w:rsidR="008A7F5E" w:rsidRPr="004958F6" w:rsidRDefault="008A7F5E" w:rsidP="008A7F5E">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なお、障がい者自立相談支援センターの役割を考える際には、身体障害者福祉法、知的障害者福祉法に基づき都道府県</w:t>
      </w:r>
      <w:r w:rsidR="00D16421" w:rsidRPr="004958F6">
        <w:rPr>
          <w:rFonts w:ascii="HG丸ｺﾞｼｯｸM-PRO" w:eastAsia="HG丸ｺﾞｼｯｸM-PRO" w:hAnsi="HG丸ｺﾞｼｯｸM-PRO" w:hint="eastAsia"/>
          <w:sz w:val="24"/>
          <w:szCs w:val="24"/>
        </w:rPr>
        <w:t>が</w:t>
      </w:r>
      <w:r w:rsidRPr="004958F6">
        <w:rPr>
          <w:rFonts w:ascii="HG丸ｺﾞｼｯｸM-PRO" w:eastAsia="HG丸ｺﾞｼｯｸM-PRO" w:hAnsi="HG丸ｺﾞｼｯｸM-PRO" w:hint="eastAsia"/>
          <w:sz w:val="24"/>
          <w:szCs w:val="24"/>
        </w:rPr>
        <w:t>設置する更生相談所</w:t>
      </w:r>
      <w:r w:rsidR="009E7DD0" w:rsidRPr="004958F6">
        <w:rPr>
          <w:rFonts w:ascii="HG丸ｺﾞｼｯｸM-PRO" w:eastAsia="HG丸ｺﾞｼｯｸM-PRO" w:hAnsi="HG丸ｺﾞｼｯｸM-PRO" w:hint="eastAsia"/>
          <w:sz w:val="24"/>
          <w:szCs w:val="24"/>
        </w:rPr>
        <w:t>（大阪府においては障がい者自立相談支援センターが該当）</w:t>
      </w:r>
      <w:r w:rsidRPr="004958F6">
        <w:rPr>
          <w:rFonts w:ascii="HG丸ｺﾞｼｯｸM-PRO" w:eastAsia="HG丸ｺﾞｼｯｸM-PRO" w:hAnsi="HG丸ｺﾞｼｯｸM-PRO" w:hint="eastAsia"/>
          <w:sz w:val="24"/>
          <w:szCs w:val="24"/>
        </w:rPr>
        <w:t>の役割について議論を深めることが必要である。法の趣旨も踏まえて、当該センターが担うべき現実的な役割</w:t>
      </w:r>
      <w:ins w:id="368" w:author="HOSTNAME" w:date="2017-02-20T10:19:00Z">
        <w:r w:rsidR="00E36AD0" w:rsidRPr="004958F6">
          <w:rPr>
            <w:rFonts w:ascii="HG丸ｺﾞｼｯｸM-PRO" w:eastAsia="HG丸ｺﾞｼｯｸM-PRO" w:hAnsi="HG丸ｺﾞｼｯｸM-PRO" w:hint="eastAsia"/>
            <w:sz w:val="24"/>
            <w:szCs w:val="24"/>
          </w:rPr>
          <w:t>として、例えば、</w:t>
        </w:r>
      </w:ins>
      <w:ins w:id="369" w:author="HOSTNAME" w:date="2017-02-20T10:41:00Z">
        <w:r w:rsidR="00761316" w:rsidRPr="004958F6">
          <w:rPr>
            <w:rFonts w:ascii="HG丸ｺﾞｼｯｸM-PRO" w:eastAsia="HG丸ｺﾞｼｯｸM-PRO" w:hAnsi="HG丸ｺﾞｼｯｸM-PRO" w:hint="eastAsia"/>
            <w:sz w:val="24"/>
            <w:szCs w:val="24"/>
          </w:rPr>
          <w:t>障がい者の地域生活を支えるため</w:t>
        </w:r>
      </w:ins>
      <w:ins w:id="370" w:author="HOSTNAME" w:date="2017-02-20T10:42:00Z">
        <w:r w:rsidR="00761316" w:rsidRPr="004958F6">
          <w:rPr>
            <w:rFonts w:ascii="HG丸ｺﾞｼｯｸM-PRO" w:eastAsia="HG丸ｺﾞｼｯｸM-PRO" w:hAnsi="HG丸ｺﾞｼｯｸM-PRO" w:hint="eastAsia"/>
            <w:sz w:val="24"/>
            <w:szCs w:val="24"/>
          </w:rPr>
          <w:t>、</w:t>
        </w:r>
      </w:ins>
      <w:ins w:id="371" w:author="HOSTNAME" w:date="2017-02-20T10:22:00Z">
        <w:r w:rsidR="00E36AD0" w:rsidRPr="004958F6">
          <w:rPr>
            <w:rFonts w:ascii="HG丸ｺﾞｼｯｸM-PRO" w:eastAsia="HG丸ｺﾞｼｯｸM-PRO" w:hAnsi="HG丸ｺﾞｼｯｸM-PRO" w:hint="eastAsia"/>
            <w:sz w:val="24"/>
            <w:szCs w:val="24"/>
          </w:rPr>
          <w:t>市町村での支援構築が困難な</w:t>
        </w:r>
      </w:ins>
      <w:ins w:id="372" w:author="HOSTNAME" w:date="2017-02-20T10:42:00Z">
        <w:r w:rsidR="00761316" w:rsidRPr="004958F6">
          <w:rPr>
            <w:rFonts w:ascii="HG丸ｺﾞｼｯｸM-PRO" w:eastAsia="HG丸ｺﾞｼｯｸM-PRO" w:hAnsi="HG丸ｺﾞｼｯｸM-PRO" w:hint="eastAsia"/>
            <w:sz w:val="24"/>
            <w:szCs w:val="24"/>
          </w:rPr>
          <w:t>事例に対して</w:t>
        </w:r>
      </w:ins>
      <w:ins w:id="373" w:author="HOSTNAME" w:date="2017-02-20T10:43:00Z">
        <w:r w:rsidR="00761316" w:rsidRPr="004958F6">
          <w:rPr>
            <w:rFonts w:ascii="HG丸ｺﾞｼｯｸM-PRO" w:eastAsia="HG丸ｺﾞｼｯｸM-PRO" w:hAnsi="HG丸ｺﾞｼｯｸM-PRO" w:hint="eastAsia"/>
            <w:sz w:val="24"/>
            <w:szCs w:val="24"/>
          </w:rPr>
          <w:t>支援方法を共に検討し、適切に助言することや、各関係機関から先進的な事例収集を行うことにより、</w:t>
        </w:r>
      </w:ins>
      <w:ins w:id="374" w:author="HOSTNAME" w:date="2017-02-20T10:23:00Z">
        <w:r w:rsidR="00E36AD0" w:rsidRPr="004958F6">
          <w:rPr>
            <w:rFonts w:ascii="HG丸ｺﾞｼｯｸM-PRO" w:eastAsia="HG丸ｺﾞｼｯｸM-PRO" w:hAnsi="HG丸ｺﾞｼｯｸM-PRO" w:hint="eastAsia"/>
            <w:sz w:val="24"/>
            <w:szCs w:val="24"/>
          </w:rPr>
          <w:t>それ</w:t>
        </w:r>
      </w:ins>
      <w:ins w:id="375" w:author="HOSTNAME" w:date="2017-02-20T10:48:00Z">
        <w:r w:rsidR="0088516D" w:rsidRPr="004958F6">
          <w:rPr>
            <w:rFonts w:ascii="HG丸ｺﾞｼｯｸM-PRO" w:eastAsia="HG丸ｺﾞｼｯｸM-PRO" w:hAnsi="HG丸ｺﾞｼｯｸM-PRO" w:hint="eastAsia"/>
            <w:sz w:val="24"/>
            <w:szCs w:val="24"/>
          </w:rPr>
          <w:t>ら</w:t>
        </w:r>
      </w:ins>
      <w:ins w:id="376" w:author="HOSTNAME" w:date="2017-02-20T10:44:00Z">
        <w:r w:rsidR="00761316" w:rsidRPr="004958F6">
          <w:rPr>
            <w:rFonts w:ascii="HG丸ｺﾞｼｯｸM-PRO" w:eastAsia="HG丸ｺﾞｼｯｸM-PRO" w:hAnsi="HG丸ｺﾞｼｯｸM-PRO" w:hint="eastAsia"/>
            <w:sz w:val="24"/>
            <w:szCs w:val="24"/>
          </w:rPr>
          <w:t>の内容</w:t>
        </w:r>
      </w:ins>
      <w:ins w:id="377" w:author="HOSTNAME" w:date="2017-02-20T10:23:00Z">
        <w:r w:rsidR="00761316" w:rsidRPr="004958F6">
          <w:rPr>
            <w:rFonts w:ascii="HG丸ｺﾞｼｯｸM-PRO" w:eastAsia="HG丸ｺﾞｼｯｸM-PRO" w:hAnsi="HG丸ｺﾞｼｯｸM-PRO" w:hint="eastAsia"/>
            <w:sz w:val="24"/>
            <w:szCs w:val="24"/>
          </w:rPr>
          <w:t>を踏まえ</w:t>
        </w:r>
      </w:ins>
      <w:ins w:id="378" w:author="HOSTNAME" w:date="2017-02-20T10:44:00Z">
        <w:r w:rsidR="00761316" w:rsidRPr="004958F6">
          <w:rPr>
            <w:rFonts w:ascii="HG丸ｺﾞｼｯｸM-PRO" w:eastAsia="HG丸ｺﾞｼｯｸM-PRO" w:hAnsi="HG丸ｺﾞｼｯｸM-PRO" w:hint="eastAsia"/>
            <w:sz w:val="24"/>
            <w:szCs w:val="24"/>
          </w:rPr>
          <w:t>、</w:t>
        </w:r>
      </w:ins>
      <w:ins w:id="379" w:author="HOSTNAME" w:date="2017-02-20T10:23:00Z">
        <w:r w:rsidR="00E36AD0" w:rsidRPr="004958F6">
          <w:rPr>
            <w:rFonts w:ascii="HG丸ｺﾞｼｯｸM-PRO" w:eastAsia="HG丸ｺﾞｼｯｸM-PRO" w:hAnsi="HG丸ｺﾞｼｯｸM-PRO" w:hint="eastAsia"/>
            <w:sz w:val="24"/>
            <w:szCs w:val="24"/>
          </w:rPr>
          <w:t>研修等の場における情報発信</w:t>
        </w:r>
      </w:ins>
      <w:ins w:id="380" w:author="HOSTNAME" w:date="2017-02-20T10:45:00Z">
        <w:r w:rsidR="0088516D" w:rsidRPr="004958F6">
          <w:rPr>
            <w:rFonts w:ascii="HG丸ｺﾞｼｯｸM-PRO" w:eastAsia="HG丸ｺﾞｼｯｸM-PRO" w:hAnsi="HG丸ｺﾞｼｯｸM-PRO" w:hint="eastAsia"/>
            <w:sz w:val="24"/>
            <w:szCs w:val="24"/>
          </w:rPr>
          <w:t>すること</w:t>
        </w:r>
      </w:ins>
      <w:ins w:id="381" w:author="HOSTNAME" w:date="2017-02-20T10:23:00Z">
        <w:r w:rsidR="00E36AD0" w:rsidRPr="004958F6">
          <w:rPr>
            <w:rFonts w:ascii="HG丸ｺﾞｼｯｸM-PRO" w:eastAsia="HG丸ｺﾞｼｯｸM-PRO" w:hAnsi="HG丸ｺﾞｼｯｸM-PRO" w:hint="eastAsia"/>
            <w:sz w:val="24"/>
            <w:szCs w:val="24"/>
          </w:rPr>
          <w:t>等について</w:t>
        </w:r>
      </w:ins>
      <w:ins w:id="382" w:author="HOSTNAME" w:date="2017-02-20T10:24:00Z">
        <w:r w:rsidR="00F238FC" w:rsidRPr="004958F6">
          <w:rPr>
            <w:rFonts w:ascii="HG丸ｺﾞｼｯｸM-PRO" w:eastAsia="HG丸ｺﾞｼｯｸM-PRO" w:hAnsi="HG丸ｺﾞｼｯｸM-PRO" w:hint="eastAsia"/>
            <w:sz w:val="24"/>
            <w:szCs w:val="24"/>
          </w:rPr>
          <w:t>も</w:t>
        </w:r>
      </w:ins>
      <w:del w:id="383" w:author="HOSTNAME" w:date="2017-02-20T10:24:00Z">
        <w:r w:rsidRPr="004958F6" w:rsidDel="00F238FC">
          <w:rPr>
            <w:rFonts w:ascii="HG丸ｺﾞｼｯｸM-PRO" w:eastAsia="HG丸ｺﾞｼｯｸM-PRO" w:hAnsi="HG丸ｺﾞｼｯｸM-PRO" w:hint="eastAsia"/>
            <w:sz w:val="24"/>
            <w:szCs w:val="24"/>
          </w:rPr>
          <w:delText>を</w:delText>
        </w:r>
      </w:del>
      <w:r w:rsidRPr="004958F6">
        <w:rPr>
          <w:rFonts w:ascii="HG丸ｺﾞｼｯｸM-PRO" w:eastAsia="HG丸ｺﾞｼｯｸM-PRO" w:hAnsi="HG丸ｺﾞｼｯｸM-PRO" w:hint="eastAsia"/>
          <w:sz w:val="24"/>
          <w:szCs w:val="24"/>
        </w:rPr>
        <w:t>考えなければならない。</w:t>
      </w:r>
    </w:p>
    <w:p w:rsidR="00111346" w:rsidRPr="004958F6" w:rsidRDefault="00111346" w:rsidP="00111346">
      <w:pPr>
        <w:ind w:left="240" w:hangingChars="100" w:hanging="240"/>
        <w:rPr>
          <w:rFonts w:ascii="HG丸ｺﾞｼｯｸM-PRO" w:eastAsia="HG丸ｺﾞｼｯｸM-PRO" w:hAnsi="HG丸ｺﾞｼｯｸM-PRO"/>
          <w:color w:val="000000" w:themeColor="text1"/>
          <w:sz w:val="24"/>
          <w:szCs w:val="24"/>
        </w:rPr>
      </w:pPr>
    </w:p>
    <w:p w:rsidR="00111346" w:rsidRPr="004958F6" w:rsidRDefault="00111346" w:rsidP="00111346">
      <w:pPr>
        <w:ind w:left="240" w:hangingChars="100" w:hanging="240"/>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color w:val="000000" w:themeColor="text1"/>
          <w:sz w:val="24"/>
          <w:szCs w:val="24"/>
        </w:rPr>
        <w:t xml:space="preserve">○　</w:t>
      </w:r>
      <w:r w:rsidR="008A7F5E" w:rsidRPr="004958F6">
        <w:rPr>
          <w:rFonts w:ascii="HG丸ｺﾞｼｯｸM-PRO" w:eastAsia="HG丸ｺﾞｼｯｸM-PRO" w:hAnsi="HG丸ｺﾞｼｯｸM-PRO" w:hint="eastAsia"/>
          <w:color w:val="000000" w:themeColor="text1"/>
          <w:sz w:val="24"/>
          <w:szCs w:val="24"/>
        </w:rPr>
        <w:t>また、</w:t>
      </w:r>
      <w:r w:rsidRPr="004958F6">
        <w:rPr>
          <w:rFonts w:ascii="HG丸ｺﾞｼｯｸM-PRO" w:eastAsia="HG丸ｺﾞｼｯｸM-PRO" w:hAnsi="HG丸ｺﾞｼｯｸM-PRO" w:hint="eastAsia"/>
          <w:color w:val="000000" w:themeColor="text1"/>
          <w:sz w:val="24"/>
          <w:szCs w:val="24"/>
        </w:rPr>
        <w:t>高次脳機能障がい者のうち、</w:t>
      </w:r>
      <w:r w:rsidR="00192D36" w:rsidRPr="004958F6">
        <w:rPr>
          <w:rFonts w:ascii="HG丸ｺﾞｼｯｸM-PRO" w:eastAsia="HG丸ｺﾞｼｯｸM-PRO" w:hAnsi="HG丸ｺﾞｼｯｸM-PRO" w:hint="eastAsia"/>
          <w:color w:val="000000" w:themeColor="text1"/>
          <w:sz w:val="24"/>
          <w:szCs w:val="24"/>
        </w:rPr>
        <w:t>配慮が必要な</w:t>
      </w:r>
      <w:r w:rsidRPr="004958F6">
        <w:rPr>
          <w:rFonts w:ascii="HG丸ｺﾞｼｯｸM-PRO" w:eastAsia="HG丸ｺﾞｼｯｸM-PRO" w:hAnsi="HG丸ｺﾞｼｯｸM-PRO" w:hint="eastAsia"/>
          <w:color w:val="000000" w:themeColor="text1"/>
          <w:sz w:val="24"/>
          <w:szCs w:val="24"/>
        </w:rPr>
        <w:t>支援を要する</w:t>
      </w:r>
      <w:r w:rsidR="000756F2" w:rsidRPr="004958F6">
        <w:rPr>
          <w:rFonts w:ascii="HG丸ｺﾞｼｯｸM-PRO" w:eastAsia="HG丸ｺﾞｼｯｸM-PRO" w:hAnsi="HG丸ｺﾞｼｯｸM-PRO" w:hint="eastAsia"/>
          <w:color w:val="000000" w:themeColor="text1"/>
          <w:sz w:val="24"/>
          <w:szCs w:val="24"/>
        </w:rPr>
        <w:t>者</w:t>
      </w:r>
      <w:r w:rsidRPr="004958F6">
        <w:rPr>
          <w:rFonts w:ascii="HG丸ｺﾞｼｯｸM-PRO" w:eastAsia="HG丸ｺﾞｼｯｸM-PRO" w:hAnsi="HG丸ｺﾞｼｯｸM-PRO" w:hint="eastAsia"/>
          <w:color w:val="000000" w:themeColor="text1"/>
          <w:sz w:val="24"/>
          <w:szCs w:val="24"/>
        </w:rPr>
        <w:t>（例えば、記憶障がいが顕著にあり継続した支援が</w:t>
      </w:r>
      <w:r w:rsidR="000756F2" w:rsidRPr="004958F6">
        <w:rPr>
          <w:rFonts w:ascii="HG丸ｺﾞｼｯｸM-PRO" w:eastAsia="HG丸ｺﾞｼｯｸM-PRO" w:hAnsi="HG丸ｺﾞｼｯｸM-PRO" w:hint="eastAsia"/>
          <w:color w:val="000000" w:themeColor="text1"/>
          <w:sz w:val="24"/>
          <w:szCs w:val="24"/>
        </w:rPr>
        <w:t>困難</w:t>
      </w:r>
      <w:r w:rsidR="009E7DD0" w:rsidRPr="004958F6">
        <w:rPr>
          <w:rFonts w:ascii="HG丸ｺﾞｼｯｸM-PRO" w:eastAsia="HG丸ｺﾞｼｯｸM-PRO" w:hAnsi="HG丸ｺﾞｼｯｸM-PRO" w:hint="eastAsia"/>
          <w:color w:val="000000" w:themeColor="text1"/>
          <w:sz w:val="24"/>
          <w:szCs w:val="24"/>
        </w:rPr>
        <w:t>、病識欠如・障がい未受容、暴言・粗暴行為など</w:t>
      </w:r>
      <w:r w:rsidRPr="004958F6">
        <w:rPr>
          <w:rFonts w:ascii="HG丸ｺﾞｼｯｸM-PRO" w:eastAsia="HG丸ｺﾞｼｯｸM-PRO" w:hAnsi="HG丸ｺﾞｼｯｸM-PRO" w:hint="eastAsia"/>
          <w:color w:val="000000" w:themeColor="text1"/>
          <w:sz w:val="24"/>
          <w:szCs w:val="24"/>
        </w:rPr>
        <w:t>社会的行動障がいがある 等）に対する</w:t>
      </w:r>
      <w:r w:rsidR="008A7F5E" w:rsidRPr="004958F6">
        <w:rPr>
          <w:rFonts w:ascii="HG丸ｺﾞｼｯｸM-PRO" w:eastAsia="HG丸ｺﾞｼｯｸM-PRO" w:hAnsi="HG丸ｺﾞｼｯｸM-PRO" w:hint="eastAsia"/>
          <w:color w:val="000000" w:themeColor="text1"/>
          <w:sz w:val="24"/>
          <w:szCs w:val="24"/>
        </w:rPr>
        <w:t>支援方法</w:t>
      </w:r>
      <w:r w:rsidR="00192D36" w:rsidRPr="004958F6">
        <w:rPr>
          <w:rFonts w:ascii="HG丸ｺﾞｼｯｸM-PRO" w:eastAsia="HG丸ｺﾞｼｯｸM-PRO" w:hAnsi="HG丸ｺﾞｼｯｸM-PRO" w:hint="eastAsia"/>
          <w:color w:val="000000" w:themeColor="text1"/>
          <w:sz w:val="24"/>
          <w:szCs w:val="24"/>
        </w:rPr>
        <w:t>の確立をめざし、</w:t>
      </w:r>
      <w:r w:rsidRPr="004958F6">
        <w:rPr>
          <w:rFonts w:ascii="HG丸ｺﾞｼｯｸM-PRO" w:eastAsia="HG丸ｺﾞｼｯｸM-PRO" w:hAnsi="HG丸ｺﾞｼｯｸM-PRO" w:hint="eastAsia"/>
          <w:color w:val="000000" w:themeColor="text1"/>
          <w:sz w:val="24"/>
          <w:szCs w:val="24"/>
        </w:rPr>
        <w:t>障がい者医療・リハビリテ</w:t>
      </w:r>
      <w:r w:rsidR="006B0327" w:rsidRPr="004958F6">
        <w:rPr>
          <w:rFonts w:ascii="HG丸ｺﾞｼｯｸM-PRO" w:eastAsia="HG丸ｺﾞｼｯｸM-PRO" w:hAnsi="HG丸ｺﾞｼｯｸM-PRO" w:hint="eastAsia"/>
          <w:color w:val="000000" w:themeColor="text1"/>
          <w:sz w:val="24"/>
          <w:szCs w:val="24"/>
        </w:rPr>
        <w:t>ーションセンターにおいて、</w:t>
      </w:r>
      <w:r w:rsidRPr="004958F6">
        <w:rPr>
          <w:rFonts w:ascii="HG丸ｺﾞｼｯｸM-PRO" w:eastAsia="HG丸ｺﾞｼｯｸM-PRO" w:hAnsi="HG丸ｺﾞｼｯｸM-PRO" w:hint="eastAsia"/>
          <w:color w:val="000000" w:themeColor="text1"/>
          <w:sz w:val="24"/>
          <w:szCs w:val="24"/>
        </w:rPr>
        <w:t>地域の福祉</w:t>
      </w:r>
      <w:r w:rsidR="009E7DD0" w:rsidRPr="004958F6">
        <w:rPr>
          <w:rFonts w:ascii="HG丸ｺﾞｼｯｸM-PRO" w:eastAsia="HG丸ｺﾞｼｯｸM-PRO" w:hAnsi="HG丸ｺﾞｼｯｸM-PRO" w:hint="eastAsia"/>
          <w:color w:val="000000" w:themeColor="text1"/>
          <w:sz w:val="24"/>
          <w:szCs w:val="24"/>
        </w:rPr>
        <w:t>関係支援者等が</w:t>
      </w:r>
      <w:r w:rsidR="00192D36" w:rsidRPr="004958F6">
        <w:rPr>
          <w:rFonts w:ascii="HG丸ｺﾞｼｯｸM-PRO" w:eastAsia="HG丸ｺﾞｼｯｸM-PRO" w:hAnsi="HG丸ｺﾞｼｯｸM-PRO" w:hint="eastAsia"/>
          <w:color w:val="000000" w:themeColor="text1"/>
          <w:sz w:val="24"/>
          <w:szCs w:val="24"/>
        </w:rPr>
        <w:t>行っている</w:t>
      </w:r>
      <w:r w:rsidR="009E7DD0" w:rsidRPr="004958F6">
        <w:rPr>
          <w:rFonts w:ascii="HG丸ｺﾞｼｯｸM-PRO" w:eastAsia="HG丸ｺﾞｼｯｸM-PRO" w:hAnsi="HG丸ｺﾞｼｯｸM-PRO" w:hint="eastAsia"/>
          <w:color w:val="000000" w:themeColor="text1"/>
          <w:sz w:val="24"/>
          <w:szCs w:val="24"/>
        </w:rPr>
        <w:t>支援</w:t>
      </w:r>
      <w:r w:rsidR="00192D36" w:rsidRPr="004958F6">
        <w:rPr>
          <w:rFonts w:ascii="HG丸ｺﾞｼｯｸM-PRO" w:eastAsia="HG丸ｺﾞｼｯｸM-PRO" w:hAnsi="HG丸ｺﾞｼｯｸM-PRO" w:hint="eastAsia"/>
          <w:color w:val="000000" w:themeColor="text1"/>
          <w:sz w:val="24"/>
          <w:szCs w:val="24"/>
        </w:rPr>
        <w:t>事例</w:t>
      </w:r>
      <w:r w:rsidR="009E7DD0" w:rsidRPr="004958F6">
        <w:rPr>
          <w:rFonts w:ascii="HG丸ｺﾞｼｯｸM-PRO" w:eastAsia="HG丸ｺﾞｼｯｸM-PRO" w:hAnsi="HG丸ｺﾞｼｯｸM-PRO" w:hint="eastAsia"/>
          <w:color w:val="000000" w:themeColor="text1"/>
          <w:sz w:val="24"/>
          <w:szCs w:val="24"/>
        </w:rPr>
        <w:t>を集積する</w:t>
      </w:r>
      <w:r w:rsidRPr="004958F6">
        <w:rPr>
          <w:rFonts w:ascii="HG丸ｺﾞｼｯｸM-PRO" w:eastAsia="HG丸ｺﾞｼｯｸM-PRO" w:hAnsi="HG丸ｺﾞｼｯｸM-PRO" w:hint="eastAsia"/>
          <w:color w:val="000000" w:themeColor="text1"/>
          <w:sz w:val="24"/>
          <w:szCs w:val="24"/>
        </w:rPr>
        <w:t>必要</w:t>
      </w:r>
      <w:r w:rsidR="009E7DD0" w:rsidRPr="004958F6">
        <w:rPr>
          <w:rFonts w:ascii="HG丸ｺﾞｼｯｸM-PRO" w:eastAsia="HG丸ｺﾞｼｯｸM-PRO" w:hAnsi="HG丸ｺﾞｼｯｸM-PRO" w:hint="eastAsia"/>
          <w:color w:val="000000" w:themeColor="text1"/>
          <w:sz w:val="24"/>
          <w:szCs w:val="24"/>
        </w:rPr>
        <w:t>が</w:t>
      </w:r>
      <w:r w:rsidRPr="004958F6">
        <w:rPr>
          <w:rFonts w:ascii="HG丸ｺﾞｼｯｸM-PRO" w:eastAsia="HG丸ｺﾞｼｯｸM-PRO" w:hAnsi="HG丸ｺﾞｼｯｸM-PRO" w:hint="eastAsia"/>
          <w:color w:val="000000" w:themeColor="text1"/>
          <w:sz w:val="24"/>
          <w:szCs w:val="24"/>
        </w:rPr>
        <w:t>ある。</w:t>
      </w:r>
    </w:p>
    <w:p w:rsidR="00111346" w:rsidRPr="004958F6" w:rsidRDefault="00111346" w:rsidP="00111346">
      <w:pPr>
        <w:ind w:left="240" w:hangingChars="100" w:hanging="240"/>
        <w:rPr>
          <w:rFonts w:ascii="HG丸ｺﾞｼｯｸM-PRO" w:eastAsia="HG丸ｺﾞｼｯｸM-PRO" w:hAnsi="HG丸ｺﾞｼｯｸM-PRO"/>
          <w:color w:val="000000" w:themeColor="text1"/>
          <w:sz w:val="24"/>
          <w:szCs w:val="24"/>
        </w:rPr>
      </w:pPr>
    </w:p>
    <w:p w:rsidR="00111346" w:rsidRPr="004958F6" w:rsidRDefault="00111346" w:rsidP="00111346">
      <w:pPr>
        <w:ind w:left="240" w:hangingChars="100" w:hanging="240"/>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color w:val="000000" w:themeColor="text1"/>
          <w:sz w:val="24"/>
          <w:szCs w:val="24"/>
        </w:rPr>
        <w:t xml:space="preserve">○　</w:t>
      </w:r>
      <w:r w:rsidR="008A7F5E" w:rsidRPr="004958F6">
        <w:rPr>
          <w:rFonts w:ascii="HG丸ｺﾞｼｯｸM-PRO" w:eastAsia="HG丸ｺﾞｼｯｸM-PRO" w:hAnsi="HG丸ｺﾞｼｯｸM-PRO" w:hint="eastAsia"/>
          <w:color w:val="000000" w:themeColor="text1"/>
          <w:sz w:val="24"/>
          <w:szCs w:val="24"/>
        </w:rPr>
        <w:t>さらに、</w:t>
      </w:r>
      <w:r w:rsidR="009E7DD0" w:rsidRPr="004958F6">
        <w:rPr>
          <w:rFonts w:ascii="HG丸ｺﾞｼｯｸM-PRO" w:eastAsia="HG丸ｺﾞｼｯｸM-PRO" w:hAnsi="HG丸ｺﾞｼｯｸM-PRO" w:hint="eastAsia"/>
          <w:color w:val="000000" w:themeColor="text1"/>
          <w:sz w:val="24"/>
          <w:szCs w:val="24"/>
        </w:rPr>
        <w:t>医療と福祉の連携を含めた支援者間の連携により、高次脳機能障がい児者が、地域においてきめ細やかで</w:t>
      </w:r>
      <w:r w:rsidRPr="004958F6">
        <w:rPr>
          <w:rFonts w:ascii="HG丸ｺﾞｼｯｸM-PRO" w:eastAsia="HG丸ｺﾞｼｯｸM-PRO" w:hAnsi="HG丸ｺﾞｼｯｸM-PRO" w:hint="eastAsia"/>
          <w:color w:val="000000" w:themeColor="text1"/>
          <w:sz w:val="24"/>
          <w:szCs w:val="24"/>
        </w:rPr>
        <w:t>適切な支援を受けることができるよう地域支援体制の整備を図るため、地域の支援者のみならず、援護の実施者である市町村を中心としたネットワークづくりを強化するとともに、現在開発を進めている「高次脳機能障がい支援連携ツール」を活用した支援の仕組みを検討し、定着させることが必要</w:t>
      </w:r>
      <w:r w:rsidR="008A7F5E" w:rsidRPr="004958F6">
        <w:rPr>
          <w:rFonts w:ascii="HG丸ｺﾞｼｯｸM-PRO" w:eastAsia="HG丸ｺﾞｼｯｸM-PRO" w:hAnsi="HG丸ｺﾞｼｯｸM-PRO" w:hint="eastAsia"/>
          <w:color w:val="000000" w:themeColor="text1"/>
          <w:sz w:val="24"/>
          <w:szCs w:val="24"/>
        </w:rPr>
        <w:t>である</w:t>
      </w:r>
      <w:r w:rsidRPr="004958F6">
        <w:rPr>
          <w:rFonts w:ascii="HG丸ｺﾞｼｯｸM-PRO" w:eastAsia="HG丸ｺﾞｼｯｸM-PRO" w:hAnsi="HG丸ｺﾞｼｯｸM-PRO" w:hint="eastAsia"/>
          <w:color w:val="000000" w:themeColor="text1"/>
          <w:sz w:val="24"/>
          <w:szCs w:val="24"/>
        </w:rPr>
        <w:t>。</w:t>
      </w:r>
    </w:p>
    <w:p w:rsidR="004C6AF3" w:rsidRPr="004958F6" w:rsidRDefault="004C6AF3" w:rsidP="004C6AF3">
      <w:pPr>
        <w:ind w:left="210" w:hangingChars="100" w:hanging="210"/>
        <w:rPr>
          <w:ins w:id="384" w:author="HOSTNAME" w:date="2017-02-21T19:54:00Z"/>
          <w:rFonts w:ascii="HG丸ｺﾞｼｯｸM-PRO" w:eastAsia="HG丸ｺﾞｼｯｸM-PRO" w:hAnsi="HG丸ｺﾞｼｯｸM-PRO" w:cs="Times New Roman"/>
          <w:b/>
          <w:bCs/>
          <w:spacing w:val="8"/>
          <w:sz w:val="24"/>
          <w:szCs w:val="24"/>
        </w:rPr>
      </w:pPr>
      <w:ins w:id="385" w:author="HOSTNAME" w:date="2017-02-21T19:54:00Z">
        <w:r w:rsidRPr="004958F6">
          <w:rPr>
            <w:rFonts w:asciiTheme="majorEastAsia" w:eastAsiaTheme="majorEastAsia" w:hAnsiTheme="majorEastAsia" w:hint="eastAsia"/>
            <w:szCs w:val="21"/>
          </w:rPr>
          <w:t xml:space="preserve">　　</w:t>
        </w:r>
      </w:ins>
      <w:ins w:id="386" w:author="HOSTNAME" w:date="2017-02-21T20:04:00Z">
        <w:r w:rsidR="00EC1C93" w:rsidRPr="004958F6">
          <w:rPr>
            <w:rFonts w:ascii="HG丸ｺﾞｼｯｸM-PRO" w:eastAsia="HG丸ｺﾞｼｯｸM-PRO" w:hAnsi="HG丸ｺﾞｼｯｸM-PRO" w:hint="eastAsia"/>
            <w:color w:val="000000" w:themeColor="text1"/>
            <w:sz w:val="24"/>
            <w:szCs w:val="24"/>
          </w:rPr>
          <w:t>加えて、高次</w:t>
        </w:r>
      </w:ins>
      <w:ins w:id="387" w:author="HOSTNAME" w:date="2017-02-21T19:58:00Z">
        <w:r w:rsidR="00EC1C93" w:rsidRPr="004958F6">
          <w:rPr>
            <w:rFonts w:ascii="HG丸ｺﾞｼｯｸM-PRO" w:eastAsia="HG丸ｺﾞｼｯｸM-PRO" w:hAnsi="HG丸ｺﾞｼｯｸM-PRO" w:hint="eastAsia"/>
            <w:color w:val="000000" w:themeColor="text1"/>
            <w:sz w:val="24"/>
            <w:szCs w:val="24"/>
          </w:rPr>
          <w:t>脳機能障がいは</w:t>
        </w:r>
      </w:ins>
      <w:ins w:id="388" w:author="HOSTNAME" w:date="2017-03-15T21:03:00Z">
        <w:r w:rsidR="0069019D" w:rsidRPr="004958F6">
          <w:rPr>
            <w:rFonts w:ascii="HG丸ｺﾞｼｯｸM-PRO" w:eastAsia="HG丸ｺﾞｼｯｸM-PRO" w:hAnsi="HG丸ｺﾞｼｯｸM-PRO" w:hint="eastAsia"/>
            <w:color w:val="000000" w:themeColor="text1"/>
            <w:sz w:val="24"/>
            <w:szCs w:val="24"/>
          </w:rPr>
          <w:t>、</w:t>
        </w:r>
      </w:ins>
      <w:ins w:id="389" w:author="HOSTNAME" w:date="2017-02-21T19:58:00Z">
        <w:r w:rsidR="00EC1C93" w:rsidRPr="004958F6">
          <w:rPr>
            <w:rFonts w:ascii="HG丸ｺﾞｼｯｸM-PRO" w:eastAsia="HG丸ｺﾞｼｯｸM-PRO" w:hAnsi="HG丸ｺﾞｼｯｸM-PRO" w:hint="eastAsia"/>
            <w:sz w:val="24"/>
            <w:szCs w:val="24"/>
          </w:rPr>
          <w:t>周囲</w:t>
        </w:r>
      </w:ins>
      <w:ins w:id="390" w:author="HOSTNAME" w:date="2017-02-21T19:54:00Z">
        <w:r w:rsidR="00EC1C93" w:rsidRPr="004958F6">
          <w:rPr>
            <w:rFonts w:ascii="HG丸ｺﾞｼｯｸM-PRO" w:eastAsia="HG丸ｺﾞｼｯｸM-PRO" w:hAnsi="HG丸ｺﾞｼｯｸM-PRO" w:hint="eastAsia"/>
            <w:sz w:val="24"/>
            <w:szCs w:val="24"/>
          </w:rPr>
          <w:t>にその</w:t>
        </w:r>
        <w:r w:rsidRPr="004958F6">
          <w:rPr>
            <w:rFonts w:ascii="HG丸ｺﾞｼｯｸM-PRO" w:eastAsia="HG丸ｺﾞｼｯｸM-PRO" w:hAnsi="HG丸ｺﾞｼｯｸM-PRO" w:hint="eastAsia"/>
            <w:sz w:val="24"/>
            <w:szCs w:val="24"/>
          </w:rPr>
          <w:t>状態が</w:t>
        </w:r>
      </w:ins>
      <w:ins w:id="391" w:author="HOSTNAME" w:date="2017-02-21T20:00:00Z">
        <w:r w:rsidR="00EC1C93" w:rsidRPr="004958F6">
          <w:rPr>
            <w:rFonts w:ascii="HG丸ｺﾞｼｯｸM-PRO" w:eastAsia="HG丸ｺﾞｼｯｸM-PRO" w:hAnsi="HG丸ｺﾞｼｯｸM-PRO" w:hint="eastAsia"/>
            <w:sz w:val="24"/>
            <w:szCs w:val="24"/>
          </w:rPr>
          <w:t>伝わりにくいこと</w:t>
        </w:r>
      </w:ins>
      <w:ins w:id="392" w:author="HOSTNAME" w:date="2017-03-15T21:08:00Z">
        <w:r w:rsidR="005706A0" w:rsidRPr="004958F6">
          <w:rPr>
            <w:rFonts w:ascii="HG丸ｺﾞｼｯｸM-PRO" w:eastAsia="HG丸ｺﾞｼｯｸM-PRO" w:hAnsi="HG丸ｺﾞｼｯｸM-PRO" w:hint="eastAsia"/>
            <w:sz w:val="24"/>
            <w:szCs w:val="24"/>
          </w:rPr>
          <w:t>や、中途障がいであること</w:t>
        </w:r>
      </w:ins>
      <w:ins w:id="393" w:author="HOSTNAME" w:date="2017-02-21T20:00:00Z">
        <w:r w:rsidR="00EC1C93" w:rsidRPr="004958F6">
          <w:rPr>
            <w:rFonts w:ascii="HG丸ｺﾞｼｯｸM-PRO" w:eastAsia="HG丸ｺﾞｼｯｸM-PRO" w:hAnsi="HG丸ｺﾞｼｯｸM-PRO" w:hint="eastAsia"/>
            <w:sz w:val="24"/>
            <w:szCs w:val="24"/>
          </w:rPr>
          <w:t>から</w:t>
        </w:r>
      </w:ins>
      <w:ins w:id="394" w:author="HOSTNAME" w:date="2017-02-21T19:54:00Z">
        <w:r w:rsidRPr="004958F6">
          <w:rPr>
            <w:rFonts w:ascii="HG丸ｺﾞｼｯｸM-PRO" w:eastAsia="HG丸ｺﾞｼｯｸM-PRO" w:hAnsi="HG丸ｺﾞｼｯｸM-PRO" w:hint="eastAsia"/>
            <w:sz w:val="24"/>
            <w:szCs w:val="24"/>
          </w:rPr>
          <w:t>、家族の</w:t>
        </w:r>
      </w:ins>
      <w:ins w:id="395" w:author="HOSTNAME" w:date="2017-03-15T21:08:00Z">
        <w:r w:rsidR="005706A0" w:rsidRPr="004958F6">
          <w:rPr>
            <w:rFonts w:ascii="HG丸ｺﾞｼｯｸM-PRO" w:eastAsia="HG丸ｺﾞｼｯｸM-PRO" w:hAnsi="HG丸ｺﾞｼｯｸM-PRO" w:hint="eastAsia"/>
            <w:sz w:val="24"/>
            <w:szCs w:val="24"/>
          </w:rPr>
          <w:t>精神的な辛さや</w:t>
        </w:r>
      </w:ins>
      <w:ins w:id="396" w:author="HOSTNAME" w:date="2017-02-21T20:00:00Z">
        <w:r w:rsidR="00EC1C93" w:rsidRPr="004958F6">
          <w:rPr>
            <w:rFonts w:ascii="HG丸ｺﾞｼｯｸM-PRO" w:eastAsia="HG丸ｺﾞｼｯｸM-PRO" w:hAnsi="HG丸ｺﾞｼｯｸM-PRO" w:hint="eastAsia"/>
            <w:sz w:val="24"/>
            <w:szCs w:val="24"/>
          </w:rPr>
          <w:t>負担も</w:t>
        </w:r>
      </w:ins>
      <w:ins w:id="397" w:author="HOSTNAME" w:date="2017-02-21T19:54:00Z">
        <w:r w:rsidRPr="004958F6">
          <w:rPr>
            <w:rFonts w:ascii="HG丸ｺﾞｼｯｸM-PRO" w:eastAsia="HG丸ｺﾞｼｯｸM-PRO" w:hAnsi="HG丸ｺﾞｼｯｸM-PRO" w:hint="eastAsia"/>
            <w:sz w:val="24"/>
            <w:szCs w:val="24"/>
          </w:rPr>
          <w:t>大きい。</w:t>
        </w:r>
        <w:r w:rsidR="00EC1C93" w:rsidRPr="004958F6">
          <w:rPr>
            <w:rFonts w:ascii="HG丸ｺﾞｼｯｸM-PRO" w:eastAsia="HG丸ｺﾞｼｯｸM-PRO" w:hAnsi="HG丸ｺﾞｼｯｸM-PRO" w:hint="eastAsia"/>
            <w:sz w:val="24"/>
            <w:szCs w:val="24"/>
          </w:rPr>
          <w:t>家族会</w:t>
        </w:r>
        <w:r w:rsidRPr="004958F6">
          <w:rPr>
            <w:rFonts w:ascii="HG丸ｺﾞｼｯｸM-PRO" w:eastAsia="HG丸ｺﾞｼｯｸM-PRO" w:hAnsi="HG丸ｺﾞｼｯｸM-PRO" w:hint="eastAsia"/>
            <w:sz w:val="24"/>
            <w:szCs w:val="24"/>
          </w:rPr>
          <w:t>も</w:t>
        </w:r>
      </w:ins>
      <w:ins w:id="398" w:author="HOSTNAME" w:date="2017-02-21T20:02:00Z">
        <w:r w:rsidR="00EC1C93" w:rsidRPr="004958F6">
          <w:rPr>
            <w:rFonts w:ascii="HG丸ｺﾞｼｯｸM-PRO" w:eastAsia="HG丸ｺﾞｼｯｸM-PRO" w:hAnsi="HG丸ｺﾞｼｯｸM-PRO" w:hint="eastAsia"/>
            <w:sz w:val="24"/>
            <w:szCs w:val="24"/>
          </w:rPr>
          <w:t>少ないという状況も鑑みて、</w:t>
        </w:r>
      </w:ins>
      <w:ins w:id="399" w:author="HOSTNAME" w:date="2017-02-21T19:54:00Z">
        <w:r w:rsidRPr="004958F6">
          <w:rPr>
            <w:rFonts w:ascii="HG丸ｺﾞｼｯｸM-PRO" w:eastAsia="HG丸ｺﾞｼｯｸM-PRO" w:hAnsi="HG丸ｺﾞｼｯｸM-PRO" w:hint="eastAsia"/>
            <w:sz w:val="24"/>
            <w:szCs w:val="24"/>
          </w:rPr>
          <w:t>共に生活する家族に対する支援の充実</w:t>
        </w:r>
      </w:ins>
      <w:ins w:id="400" w:author="HOSTNAME" w:date="2017-02-21T20:02:00Z">
        <w:r w:rsidR="00EC1C93" w:rsidRPr="004958F6">
          <w:rPr>
            <w:rFonts w:ascii="HG丸ｺﾞｼｯｸM-PRO" w:eastAsia="HG丸ｺﾞｼｯｸM-PRO" w:hAnsi="HG丸ｺﾞｼｯｸM-PRO" w:hint="eastAsia"/>
            <w:sz w:val="24"/>
            <w:szCs w:val="24"/>
          </w:rPr>
          <w:t>についても検討すべきである。</w:t>
        </w:r>
      </w:ins>
    </w:p>
    <w:p w:rsidR="00C569D6" w:rsidRPr="004958F6" w:rsidRDefault="00C569D6" w:rsidP="00D43BF3">
      <w:pPr>
        <w:ind w:left="210" w:hangingChars="100" w:hanging="210"/>
        <w:rPr>
          <w:rFonts w:asciiTheme="majorEastAsia" w:eastAsiaTheme="majorEastAsia" w:hAnsiTheme="majorEastAsia"/>
          <w:szCs w:val="21"/>
        </w:rPr>
      </w:pPr>
    </w:p>
    <w:p w:rsidR="00D43BF3" w:rsidRPr="004958F6" w:rsidRDefault="00D43BF3" w:rsidP="00D43BF3">
      <w:pPr>
        <w:ind w:left="210" w:hangingChars="100" w:hanging="210"/>
        <w:rPr>
          <w:rFonts w:asciiTheme="majorEastAsia" w:eastAsiaTheme="majorEastAsia" w:hAnsiTheme="majorEastAsia"/>
          <w:szCs w:val="21"/>
        </w:rPr>
      </w:pPr>
    </w:p>
    <w:p w:rsidR="00D43BF3" w:rsidRPr="004958F6" w:rsidRDefault="008726C4" w:rsidP="007779E7">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４．悩みの相談について</w:t>
      </w:r>
    </w:p>
    <w:p w:rsidR="008726C4" w:rsidRPr="004958F6" w:rsidRDefault="008726C4" w:rsidP="00D43BF3">
      <w:pPr>
        <w:ind w:left="210" w:hangingChars="100" w:hanging="210"/>
        <w:rPr>
          <w:rFonts w:asciiTheme="majorEastAsia" w:eastAsiaTheme="majorEastAsia" w:hAnsiTheme="majorEastAsia"/>
          <w:szCs w:val="21"/>
        </w:rPr>
      </w:pPr>
    </w:p>
    <w:p w:rsidR="007779E7" w:rsidRPr="004958F6" w:rsidRDefault="00D43BF3" w:rsidP="007779E7">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7779E7" w:rsidRPr="004958F6">
        <w:rPr>
          <w:rFonts w:ascii="HG丸ｺﾞｼｯｸM-PRO" w:eastAsia="HG丸ｺﾞｼｯｸM-PRO" w:hAnsi="HG丸ｺﾞｼｯｸM-PRO" w:hint="eastAsia"/>
          <w:sz w:val="24"/>
          <w:szCs w:val="24"/>
        </w:rPr>
        <w:t xml:space="preserve">　</w:t>
      </w:r>
      <w:r w:rsidR="009E7DD0" w:rsidRPr="004958F6">
        <w:rPr>
          <w:rFonts w:ascii="HG丸ｺﾞｼｯｸM-PRO" w:eastAsia="HG丸ｺﾞｼｯｸM-PRO" w:hAnsi="HG丸ｺﾞｼｯｸM-PRO" w:hint="eastAsia"/>
          <w:sz w:val="24"/>
          <w:szCs w:val="24"/>
        </w:rPr>
        <w:t>現計画においては、様々な主体による相談が幅広く</w:t>
      </w:r>
      <w:r w:rsidR="008726C4" w:rsidRPr="004958F6">
        <w:rPr>
          <w:rFonts w:ascii="HG丸ｺﾞｼｯｸM-PRO" w:eastAsia="HG丸ｺﾞｼｯｸM-PRO" w:hAnsi="HG丸ｺﾞｼｯｸM-PRO" w:hint="eastAsia"/>
          <w:sz w:val="24"/>
          <w:szCs w:val="24"/>
        </w:rPr>
        <w:t>記載されているが、</w:t>
      </w:r>
      <w:r w:rsidRPr="004958F6">
        <w:rPr>
          <w:rFonts w:ascii="HG丸ｺﾞｼｯｸM-PRO" w:eastAsia="HG丸ｺﾞｼｯｸM-PRO" w:hAnsi="HG丸ｺﾞｼｯｸM-PRO" w:hint="eastAsia"/>
          <w:sz w:val="24"/>
          <w:szCs w:val="24"/>
        </w:rPr>
        <w:t>聴覚障がい</w:t>
      </w:r>
      <w:r w:rsidR="009E7DD0" w:rsidRPr="004958F6">
        <w:rPr>
          <w:rFonts w:ascii="HG丸ｺﾞｼｯｸM-PRO" w:eastAsia="HG丸ｺﾞｼｯｸM-PRO" w:hAnsi="HG丸ｺﾞｼｯｸM-PRO" w:hint="eastAsia"/>
          <w:sz w:val="24"/>
          <w:szCs w:val="24"/>
        </w:rPr>
        <w:t>や視覚障がい等、コミュニケーション</w:t>
      </w:r>
      <w:r w:rsidR="008726C4" w:rsidRPr="004958F6">
        <w:rPr>
          <w:rFonts w:ascii="HG丸ｺﾞｼｯｸM-PRO" w:eastAsia="HG丸ｺﾞｼｯｸM-PRO" w:hAnsi="HG丸ｺﾞｼｯｸM-PRO" w:hint="eastAsia"/>
          <w:sz w:val="24"/>
          <w:szCs w:val="24"/>
        </w:rPr>
        <w:t>支援を要する者も円滑に相談できるよう、</w:t>
      </w:r>
      <w:r w:rsidR="006B0327" w:rsidRPr="004958F6">
        <w:rPr>
          <w:rFonts w:ascii="HG丸ｺﾞｼｯｸM-PRO" w:eastAsia="HG丸ｺﾞｼｯｸM-PRO" w:hAnsi="HG丸ｺﾞｼｯｸM-PRO" w:hint="eastAsia"/>
          <w:sz w:val="24"/>
          <w:szCs w:val="24"/>
        </w:rPr>
        <w:t>医療に関する</w:t>
      </w:r>
      <w:r w:rsidR="008726C4" w:rsidRPr="004958F6">
        <w:rPr>
          <w:rFonts w:ascii="HG丸ｺﾞｼｯｸM-PRO" w:eastAsia="HG丸ｺﾞｼｯｸM-PRO" w:hAnsi="HG丸ｺﾞｼｯｸM-PRO" w:hint="eastAsia"/>
          <w:sz w:val="24"/>
          <w:szCs w:val="24"/>
        </w:rPr>
        <w:t>専門的な知識や技術を身</w:t>
      </w:r>
      <w:r w:rsidR="009E7DD0" w:rsidRPr="004958F6">
        <w:rPr>
          <w:rFonts w:ascii="HG丸ｺﾞｼｯｸM-PRO" w:eastAsia="HG丸ｺﾞｼｯｸM-PRO" w:hAnsi="HG丸ｺﾞｼｯｸM-PRO" w:hint="eastAsia"/>
          <w:sz w:val="24"/>
          <w:szCs w:val="24"/>
        </w:rPr>
        <w:t>に付けた相談員の配置や、当事者</w:t>
      </w:r>
      <w:r w:rsidR="008726C4" w:rsidRPr="004958F6">
        <w:rPr>
          <w:rFonts w:ascii="HG丸ｺﾞｼｯｸM-PRO" w:eastAsia="HG丸ｺﾞｼｯｸM-PRO" w:hAnsi="HG丸ｺﾞｼｯｸM-PRO" w:hint="eastAsia"/>
          <w:sz w:val="24"/>
          <w:szCs w:val="24"/>
        </w:rPr>
        <w:t>相談員の養成など、</w:t>
      </w:r>
      <w:r w:rsidR="007779E7" w:rsidRPr="004958F6">
        <w:rPr>
          <w:rFonts w:ascii="HG丸ｺﾞｼｯｸM-PRO" w:eastAsia="HG丸ｺﾞｼｯｸM-PRO" w:hAnsi="HG丸ｺﾞｼｯｸM-PRO" w:hint="eastAsia"/>
          <w:sz w:val="24"/>
          <w:szCs w:val="24"/>
        </w:rPr>
        <w:t>相談</w:t>
      </w:r>
      <w:r w:rsidR="008726C4" w:rsidRPr="004958F6">
        <w:rPr>
          <w:rFonts w:ascii="HG丸ｺﾞｼｯｸM-PRO" w:eastAsia="HG丸ｺﾞｼｯｸM-PRO" w:hAnsi="HG丸ｺﾞｼｯｸM-PRO" w:hint="eastAsia"/>
          <w:sz w:val="24"/>
          <w:szCs w:val="24"/>
        </w:rPr>
        <w:t>体制</w:t>
      </w:r>
      <w:r w:rsidR="007779E7" w:rsidRPr="004958F6">
        <w:rPr>
          <w:rFonts w:ascii="HG丸ｺﾞｼｯｸM-PRO" w:eastAsia="HG丸ｺﾞｼｯｸM-PRO" w:hAnsi="HG丸ｺﾞｼｯｸM-PRO" w:hint="eastAsia"/>
          <w:sz w:val="24"/>
          <w:szCs w:val="24"/>
        </w:rPr>
        <w:t>の</w:t>
      </w:r>
      <w:r w:rsidR="008726C4" w:rsidRPr="004958F6">
        <w:rPr>
          <w:rFonts w:ascii="HG丸ｺﾞｼｯｸM-PRO" w:eastAsia="HG丸ｺﾞｼｯｸM-PRO" w:hAnsi="HG丸ｺﾞｼｯｸM-PRO" w:hint="eastAsia"/>
          <w:sz w:val="24"/>
          <w:szCs w:val="24"/>
        </w:rPr>
        <w:t>整備</w:t>
      </w:r>
      <w:r w:rsidR="009E7DD0" w:rsidRPr="004958F6">
        <w:rPr>
          <w:rFonts w:ascii="HG丸ｺﾞｼｯｸM-PRO" w:eastAsia="HG丸ｺﾞｼｯｸM-PRO" w:hAnsi="HG丸ｺﾞｼｯｸM-PRO" w:hint="eastAsia"/>
          <w:sz w:val="24"/>
          <w:szCs w:val="24"/>
        </w:rPr>
        <w:t>を充実す</w:t>
      </w:r>
      <w:r w:rsidR="007779E7" w:rsidRPr="004958F6">
        <w:rPr>
          <w:rFonts w:ascii="HG丸ｺﾞｼｯｸM-PRO" w:eastAsia="HG丸ｺﾞｼｯｸM-PRO" w:hAnsi="HG丸ｺﾞｼｯｸM-PRO" w:hint="eastAsia"/>
          <w:sz w:val="24"/>
          <w:szCs w:val="24"/>
        </w:rPr>
        <w:t>べきである。</w:t>
      </w:r>
    </w:p>
    <w:p w:rsidR="00D43BF3" w:rsidRPr="004958F6" w:rsidRDefault="00D43BF3" w:rsidP="00D43BF3">
      <w:pPr>
        <w:ind w:left="210" w:hangingChars="100" w:hanging="210"/>
        <w:rPr>
          <w:rFonts w:asciiTheme="majorEastAsia" w:eastAsiaTheme="majorEastAsia" w:hAnsiTheme="majorEastAsia"/>
          <w:szCs w:val="21"/>
        </w:rPr>
      </w:pPr>
    </w:p>
    <w:p w:rsidR="00AC2363" w:rsidRPr="004958F6" w:rsidRDefault="00AC2363" w:rsidP="00AC2363">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〇　</w:t>
      </w:r>
      <w:r w:rsidR="00ED6DA0" w:rsidRPr="004958F6">
        <w:rPr>
          <w:rFonts w:ascii="HG丸ｺﾞｼｯｸM-PRO" w:eastAsia="HG丸ｺﾞｼｯｸM-PRO" w:hAnsi="HG丸ｺﾞｼｯｸM-PRO" w:hint="eastAsia"/>
          <w:sz w:val="24"/>
          <w:szCs w:val="24"/>
        </w:rPr>
        <w:t>また、</w:t>
      </w:r>
      <w:r w:rsidRPr="004958F6">
        <w:rPr>
          <w:rFonts w:ascii="HG丸ｺﾞｼｯｸM-PRO" w:eastAsia="HG丸ｺﾞｼｯｸM-PRO" w:hAnsi="HG丸ｺﾞｼｯｸM-PRO" w:hint="eastAsia"/>
          <w:sz w:val="24"/>
          <w:szCs w:val="24"/>
        </w:rPr>
        <w:t>難病患者に対する支援については、難病の確定診断が出るまでに複数の医療機関を受診しなければならない事例が多く、その間に相談できる場所があることが重要であることから、大阪難病医療情報センターの相談対応を充実するなど、確定診断の前段階でも相談が可能となるような体制を講じるべきである。</w:t>
      </w:r>
    </w:p>
    <w:p w:rsidR="00D43BF3" w:rsidRPr="004958F6" w:rsidRDefault="00D43BF3" w:rsidP="00D43BF3">
      <w:pPr>
        <w:ind w:left="211" w:hangingChars="100" w:hanging="211"/>
        <w:rPr>
          <w:rFonts w:asciiTheme="majorEastAsia" w:eastAsiaTheme="majorEastAsia" w:hAnsiTheme="majorEastAsia"/>
          <w:b/>
          <w:szCs w:val="21"/>
        </w:rPr>
      </w:pPr>
    </w:p>
    <w:p w:rsidR="00D43BF3" w:rsidRPr="004958F6" w:rsidRDefault="00D43BF3">
      <w:pPr>
        <w:widowControl/>
        <w:jc w:val="left"/>
        <w:rPr>
          <w:rFonts w:ascii="HG丸ｺﾞｼｯｸM-PRO" w:eastAsia="HG丸ｺﾞｼｯｸM-PRO" w:hAnsi="HG丸ｺﾞｼｯｸM-PRO"/>
          <w:sz w:val="24"/>
          <w:szCs w:val="24"/>
        </w:rPr>
      </w:pPr>
      <w:r w:rsidRPr="004958F6">
        <w:rPr>
          <w:rFonts w:ascii="HG丸ｺﾞｼｯｸM-PRO" w:eastAsia="HG丸ｺﾞｼｯｸM-PRO" w:hAnsi="HG丸ｺﾞｼｯｸM-PRO"/>
          <w:sz w:val="24"/>
          <w:szCs w:val="24"/>
        </w:rPr>
        <w:br w:type="page"/>
      </w:r>
    </w:p>
    <w:p w:rsidR="00DC1BA0" w:rsidRPr="004958F6" w:rsidRDefault="009E7DD0" w:rsidP="00DC1BA0">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第５</w:t>
      </w:r>
      <w:r w:rsidR="00DC1BA0" w:rsidRPr="004958F6">
        <w:rPr>
          <w:rFonts w:ascii="HG丸ｺﾞｼｯｸM-PRO" w:eastAsia="HG丸ｺﾞｼｯｸM-PRO" w:hAnsi="HG丸ｺﾞｼｯｸM-PRO" w:hint="eastAsia"/>
          <w:sz w:val="24"/>
          <w:szCs w:val="24"/>
        </w:rPr>
        <w:t>．生活場面</w:t>
      </w:r>
      <w:r w:rsidR="006B0327" w:rsidRPr="004958F6">
        <w:rPr>
          <w:rFonts w:ascii="HG丸ｺﾞｼｯｸM-PRO" w:eastAsia="HG丸ｺﾞｼｯｸM-PRO" w:hAnsi="HG丸ｺﾞｼｯｸM-PRO" w:hint="eastAsia"/>
          <w:sz w:val="24"/>
          <w:szCs w:val="24"/>
        </w:rPr>
        <w:t>Ⅴ</w:t>
      </w:r>
      <w:r w:rsidR="00DC1BA0" w:rsidRPr="004958F6">
        <w:rPr>
          <w:rFonts w:ascii="HG丸ｺﾞｼｯｸM-PRO" w:eastAsia="HG丸ｺﾞｼｯｸM-PRO" w:hAnsi="HG丸ｺﾞｼｯｸM-PRO" w:hint="eastAsia"/>
          <w:sz w:val="24"/>
          <w:szCs w:val="24"/>
        </w:rPr>
        <w:t>「楽しむ」</w:t>
      </w:r>
    </w:p>
    <w:p w:rsidR="00DC1BA0" w:rsidRPr="004958F6" w:rsidRDefault="00DC1BA0" w:rsidP="00DC1BA0">
      <w:pPr>
        <w:rPr>
          <w:rFonts w:asciiTheme="majorEastAsia" w:eastAsiaTheme="majorEastAsia" w:hAnsiTheme="majorEastAsia"/>
          <w:szCs w:val="21"/>
        </w:rPr>
      </w:pPr>
    </w:p>
    <w:p w:rsidR="002D5643" w:rsidRPr="004958F6" w:rsidRDefault="00DC1BA0" w:rsidP="00DC1BA0">
      <w:pPr>
        <w:ind w:left="226" w:hanging="22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483453" w:rsidRPr="004958F6">
        <w:rPr>
          <w:rFonts w:ascii="HG丸ｺﾞｼｯｸM-PRO" w:eastAsia="HG丸ｺﾞｼｯｸM-PRO" w:hAnsi="HG丸ｺﾞｼｯｸM-PRO" w:hint="eastAsia"/>
          <w:sz w:val="24"/>
          <w:szCs w:val="24"/>
        </w:rPr>
        <w:t xml:space="preserve">　</w:t>
      </w:r>
      <w:r w:rsidRPr="004958F6">
        <w:rPr>
          <w:rFonts w:ascii="HG丸ｺﾞｼｯｸM-PRO" w:eastAsia="HG丸ｺﾞｼｯｸM-PRO" w:hAnsi="HG丸ｺﾞｼｯｸM-PRO" w:hint="eastAsia"/>
          <w:sz w:val="24"/>
          <w:szCs w:val="24"/>
        </w:rPr>
        <w:t>現計画</w:t>
      </w:r>
      <w:r w:rsidR="009E7DD0" w:rsidRPr="004958F6">
        <w:rPr>
          <w:rFonts w:ascii="HG丸ｺﾞｼｯｸM-PRO" w:eastAsia="HG丸ｺﾞｼｯｸM-PRO" w:hAnsi="HG丸ｺﾞｼｯｸM-PRO" w:hint="eastAsia"/>
          <w:sz w:val="24"/>
          <w:szCs w:val="24"/>
        </w:rPr>
        <w:t>では</w:t>
      </w:r>
      <w:r w:rsidRPr="004958F6">
        <w:rPr>
          <w:rFonts w:ascii="HG丸ｺﾞｼｯｸM-PRO" w:eastAsia="HG丸ｺﾞｼｯｸM-PRO" w:hAnsi="HG丸ｺﾞｼｯｸM-PRO" w:hint="eastAsia"/>
          <w:sz w:val="24"/>
          <w:szCs w:val="24"/>
        </w:rPr>
        <w:t>、「スポーツ」「芸術・文化活動」</w:t>
      </w:r>
      <w:r w:rsidR="009E7DD0" w:rsidRPr="004958F6">
        <w:rPr>
          <w:rFonts w:ascii="HG丸ｺﾞｼｯｸM-PRO" w:eastAsia="HG丸ｺﾞｼｯｸM-PRO" w:hAnsi="HG丸ｺﾞｼｯｸM-PRO" w:hint="eastAsia"/>
          <w:sz w:val="24"/>
          <w:szCs w:val="24"/>
        </w:rPr>
        <w:t>の記述</w:t>
      </w:r>
      <w:r w:rsidR="00483453" w:rsidRPr="004958F6">
        <w:rPr>
          <w:rFonts w:ascii="HG丸ｺﾞｼｯｸM-PRO" w:eastAsia="HG丸ｺﾞｼｯｸM-PRO" w:hAnsi="HG丸ｺﾞｼｯｸM-PRO" w:hint="eastAsia"/>
          <w:sz w:val="24"/>
          <w:szCs w:val="24"/>
        </w:rPr>
        <w:t>が大部分を占めているが、</w:t>
      </w:r>
      <w:ins w:id="401" w:author="HOSTNAME" w:date="2017-03-15T21:37:00Z">
        <w:r w:rsidR="00FB22F3" w:rsidRPr="004958F6">
          <w:rPr>
            <w:rFonts w:ascii="HG丸ｺﾞｼｯｸM-PRO" w:eastAsia="HG丸ｺﾞｼｯｸM-PRO" w:hAnsi="HG丸ｺﾞｼｯｸM-PRO" w:hint="eastAsia"/>
            <w:sz w:val="24"/>
            <w:szCs w:val="24"/>
          </w:rPr>
          <w:t>海外との交流や国際的な</w:t>
        </w:r>
        <w:r w:rsidR="00D4198D" w:rsidRPr="004958F6">
          <w:rPr>
            <w:rFonts w:ascii="HG丸ｺﾞｼｯｸM-PRO" w:eastAsia="HG丸ｺﾞｼｯｸM-PRO" w:hAnsi="HG丸ｺﾞｼｯｸM-PRO" w:hint="eastAsia"/>
            <w:sz w:val="24"/>
            <w:szCs w:val="24"/>
          </w:rPr>
          <w:t>活動も視野に入れる</w:t>
        </w:r>
      </w:ins>
      <w:ins w:id="402" w:author="HOSTNAME" w:date="2017-03-15T21:38:00Z">
        <w:r w:rsidR="00D4198D" w:rsidRPr="004958F6">
          <w:rPr>
            <w:rFonts w:ascii="HG丸ｺﾞｼｯｸM-PRO" w:eastAsia="HG丸ｺﾞｼｯｸM-PRO" w:hAnsi="HG丸ｺﾞｼｯｸM-PRO" w:hint="eastAsia"/>
            <w:sz w:val="24"/>
            <w:szCs w:val="24"/>
          </w:rPr>
          <w:t>ことが望ましい。また、そもそも</w:t>
        </w:r>
      </w:ins>
      <w:r w:rsidR="00483453" w:rsidRPr="004958F6">
        <w:rPr>
          <w:rFonts w:ascii="HG丸ｺﾞｼｯｸM-PRO" w:eastAsia="HG丸ｺﾞｼｯｸM-PRO" w:hAnsi="HG丸ｺﾞｼｯｸM-PRO" w:hint="eastAsia"/>
          <w:sz w:val="24"/>
          <w:szCs w:val="24"/>
        </w:rPr>
        <w:t>食事や買物、</w:t>
      </w:r>
      <w:r w:rsidR="009E7DD0" w:rsidRPr="004958F6">
        <w:rPr>
          <w:rFonts w:ascii="HG丸ｺﾞｼｯｸM-PRO" w:eastAsia="HG丸ｺﾞｼｯｸM-PRO" w:hAnsi="HG丸ｺﾞｼｯｸM-PRO" w:hint="eastAsia"/>
          <w:sz w:val="24"/>
          <w:szCs w:val="24"/>
        </w:rPr>
        <w:t>行楽や旅行、友人と過ごす等の余暇活動は誰にとっても社会生活上</w:t>
      </w:r>
      <w:r w:rsidRPr="004958F6">
        <w:rPr>
          <w:rFonts w:ascii="HG丸ｺﾞｼｯｸM-PRO" w:eastAsia="HG丸ｺﾞｼｯｸM-PRO" w:hAnsi="HG丸ｺﾞｼｯｸM-PRO" w:hint="eastAsia"/>
          <w:sz w:val="24"/>
          <w:szCs w:val="24"/>
        </w:rPr>
        <w:t>欠くことができないものであ</w:t>
      </w:r>
      <w:r w:rsidR="009E7DD0" w:rsidRPr="004958F6">
        <w:rPr>
          <w:rFonts w:ascii="HG丸ｺﾞｼｯｸM-PRO" w:eastAsia="HG丸ｺﾞｼｯｸM-PRO" w:hAnsi="HG丸ｺﾞｼｯｸM-PRO" w:hint="eastAsia"/>
          <w:sz w:val="24"/>
          <w:szCs w:val="24"/>
        </w:rPr>
        <w:t>り、それらを充実するための支援を中心に</w:t>
      </w:r>
      <w:r w:rsidR="00483453" w:rsidRPr="004958F6">
        <w:rPr>
          <w:rFonts w:ascii="HG丸ｺﾞｼｯｸM-PRO" w:eastAsia="HG丸ｺﾞｼｯｸM-PRO" w:hAnsi="HG丸ｺﾞｼｯｸM-PRO" w:hint="eastAsia"/>
          <w:sz w:val="24"/>
          <w:szCs w:val="24"/>
        </w:rPr>
        <w:t>構成を再検討</w:t>
      </w:r>
      <w:r w:rsidRPr="004958F6">
        <w:rPr>
          <w:rFonts w:ascii="HG丸ｺﾞｼｯｸM-PRO" w:eastAsia="HG丸ｺﾞｼｯｸM-PRO" w:hAnsi="HG丸ｺﾞｼｯｸM-PRO" w:hint="eastAsia"/>
          <w:sz w:val="24"/>
          <w:szCs w:val="24"/>
        </w:rPr>
        <w:t>す</w:t>
      </w:r>
      <w:r w:rsidR="00F72DC7" w:rsidRPr="004958F6">
        <w:rPr>
          <w:rFonts w:ascii="HG丸ｺﾞｼｯｸM-PRO" w:eastAsia="HG丸ｺﾞｼｯｸM-PRO" w:hAnsi="HG丸ｺﾞｼｯｸM-PRO" w:hint="eastAsia"/>
          <w:sz w:val="24"/>
          <w:szCs w:val="24"/>
        </w:rPr>
        <w:t>る</w:t>
      </w:r>
      <w:r w:rsidRPr="004958F6">
        <w:rPr>
          <w:rFonts w:ascii="HG丸ｺﾞｼｯｸM-PRO" w:eastAsia="HG丸ｺﾞｼｯｸM-PRO" w:hAnsi="HG丸ｺﾞｼｯｸM-PRO" w:hint="eastAsia"/>
          <w:sz w:val="24"/>
          <w:szCs w:val="24"/>
        </w:rPr>
        <w:t>べき</w:t>
      </w:r>
      <w:r w:rsidR="00483453" w:rsidRPr="004958F6">
        <w:rPr>
          <w:rFonts w:ascii="HG丸ｺﾞｼｯｸM-PRO" w:eastAsia="HG丸ｺﾞｼｯｸM-PRO" w:hAnsi="HG丸ｺﾞｼｯｸM-PRO" w:hint="eastAsia"/>
          <w:sz w:val="24"/>
          <w:szCs w:val="24"/>
        </w:rPr>
        <w:t>である</w:t>
      </w:r>
      <w:r w:rsidRPr="004958F6">
        <w:rPr>
          <w:rFonts w:ascii="HG丸ｺﾞｼｯｸM-PRO" w:eastAsia="HG丸ｺﾞｼｯｸM-PRO" w:hAnsi="HG丸ｺﾞｼｯｸM-PRO" w:hint="eastAsia"/>
          <w:sz w:val="24"/>
          <w:szCs w:val="24"/>
        </w:rPr>
        <w:t>。</w:t>
      </w:r>
    </w:p>
    <w:p w:rsidR="00DC1BA0" w:rsidRPr="004958F6" w:rsidRDefault="00374703" w:rsidP="002D5643">
      <w:pPr>
        <w:ind w:left="226"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また、そうして実現される余暇活動は、</w:t>
      </w:r>
      <w:r w:rsidR="002D5643" w:rsidRPr="004958F6">
        <w:rPr>
          <w:rFonts w:ascii="HG丸ｺﾞｼｯｸM-PRO" w:eastAsia="HG丸ｺﾞｼｯｸM-PRO" w:hAnsi="HG丸ｺﾞｼｯｸM-PRO" w:hint="eastAsia"/>
          <w:sz w:val="24"/>
          <w:szCs w:val="24"/>
        </w:rPr>
        <w:t>本人にとって「</w:t>
      </w:r>
      <w:ins w:id="403" w:author="HOSTNAME" w:date="2017-02-16T18:38:00Z">
        <w:r w:rsidR="00FB1098" w:rsidRPr="004958F6">
          <w:rPr>
            <w:rFonts w:ascii="HG丸ｺﾞｼｯｸM-PRO" w:eastAsia="HG丸ｺﾞｼｯｸM-PRO" w:hAnsi="HG丸ｺﾞｼｯｸM-PRO" w:hint="eastAsia"/>
            <w:sz w:val="24"/>
            <w:szCs w:val="24"/>
          </w:rPr>
          <w:t>どこででも</w:t>
        </w:r>
      </w:ins>
      <w:r w:rsidR="002D5643" w:rsidRPr="004958F6">
        <w:rPr>
          <w:rFonts w:ascii="HG丸ｺﾞｼｯｸM-PRO" w:eastAsia="HG丸ｺﾞｼｯｸM-PRO" w:hAnsi="HG丸ｺﾞｼｯｸM-PRO" w:hint="eastAsia"/>
          <w:sz w:val="24"/>
          <w:szCs w:val="24"/>
        </w:rPr>
        <w:t>他の者と同じように楽しめる」ものでなくてはならない。このため、</w:t>
      </w:r>
      <w:r w:rsidR="00DC1BA0" w:rsidRPr="004958F6">
        <w:rPr>
          <w:rFonts w:ascii="HG丸ｺﾞｼｯｸM-PRO" w:eastAsia="HG丸ｺﾞｼｯｸM-PRO" w:hAnsi="HG丸ｺﾞｼｯｸM-PRO"/>
          <w:sz w:val="24"/>
          <w:szCs w:val="24"/>
        </w:rPr>
        <w:t>10</w:t>
      </w:r>
      <w:r w:rsidR="00DC1BA0" w:rsidRPr="004958F6">
        <w:rPr>
          <w:rFonts w:ascii="HG丸ｺﾞｼｯｸM-PRO" w:eastAsia="HG丸ｺﾞｼｯｸM-PRO" w:hAnsi="HG丸ｺﾞｼｯｸM-PRO" w:hint="eastAsia"/>
          <w:sz w:val="24"/>
          <w:szCs w:val="24"/>
        </w:rPr>
        <w:t>年後の</w:t>
      </w:r>
      <w:r w:rsidR="00483453" w:rsidRPr="004958F6">
        <w:rPr>
          <w:rFonts w:ascii="HG丸ｺﾞｼｯｸM-PRO" w:eastAsia="HG丸ｺﾞｼｯｸM-PRO" w:hAnsi="HG丸ｺﾞｼｯｸM-PRO" w:hint="eastAsia"/>
          <w:sz w:val="24"/>
          <w:szCs w:val="24"/>
        </w:rPr>
        <w:t>「</w:t>
      </w:r>
      <w:r w:rsidR="00DC1BA0" w:rsidRPr="004958F6">
        <w:rPr>
          <w:rFonts w:ascii="HG丸ｺﾞｼｯｸM-PRO" w:eastAsia="HG丸ｺﾞｼｯｸM-PRO" w:hAnsi="HG丸ｺﾞｼｯｸM-PRO" w:hint="eastAsia"/>
          <w:sz w:val="24"/>
          <w:szCs w:val="24"/>
        </w:rPr>
        <w:t>めざすべき姿」</w:t>
      </w:r>
      <w:r w:rsidR="00483453" w:rsidRPr="004958F6">
        <w:rPr>
          <w:rFonts w:ascii="HG丸ｺﾞｼｯｸM-PRO" w:eastAsia="HG丸ｺﾞｼｯｸM-PRO" w:hAnsi="HG丸ｺﾞｼｯｸM-PRO" w:hint="eastAsia"/>
          <w:sz w:val="24"/>
          <w:szCs w:val="24"/>
        </w:rPr>
        <w:t>に</w:t>
      </w:r>
      <w:r w:rsidR="002D5643" w:rsidRPr="004958F6">
        <w:rPr>
          <w:rFonts w:ascii="HG丸ｺﾞｼｯｸM-PRO" w:eastAsia="HG丸ｺﾞｼｯｸM-PRO" w:hAnsi="HG丸ｺﾞｼｯｸM-PRO" w:hint="eastAsia"/>
          <w:sz w:val="24"/>
          <w:szCs w:val="24"/>
        </w:rPr>
        <w:t>ついては</w:t>
      </w:r>
      <w:r w:rsidR="00483453" w:rsidRPr="004958F6">
        <w:rPr>
          <w:rFonts w:ascii="HG丸ｺﾞｼｯｸM-PRO" w:eastAsia="HG丸ｺﾞｼｯｸM-PRO" w:hAnsi="HG丸ｺﾞｼｯｸM-PRO" w:hint="eastAsia"/>
          <w:sz w:val="24"/>
          <w:szCs w:val="24"/>
        </w:rPr>
        <w:t>、</w:t>
      </w:r>
      <w:r w:rsidR="009E7DD0" w:rsidRPr="004958F6">
        <w:rPr>
          <w:rFonts w:ascii="HG丸ｺﾞｼｯｸM-PRO" w:eastAsia="HG丸ｺﾞｼｯｸM-PRO" w:hAnsi="HG丸ｺﾞｼｯｸM-PRO" w:hint="eastAsia"/>
          <w:sz w:val="24"/>
          <w:szCs w:val="24"/>
        </w:rPr>
        <w:t>上述の</w:t>
      </w:r>
      <w:r w:rsidR="002D5643" w:rsidRPr="004958F6">
        <w:rPr>
          <w:rFonts w:ascii="HG丸ｺﾞｼｯｸM-PRO" w:eastAsia="HG丸ｺﾞｼｯｸM-PRO" w:hAnsi="HG丸ｺﾞｼｯｸM-PRO" w:hint="eastAsia"/>
          <w:sz w:val="24"/>
          <w:szCs w:val="24"/>
        </w:rPr>
        <w:t>視点も盛り込んで修正を図るべきである。</w:t>
      </w:r>
    </w:p>
    <w:p w:rsidR="002D5643" w:rsidRPr="004958F6" w:rsidRDefault="002D5643" w:rsidP="002D5643">
      <w:pPr>
        <w:ind w:left="226" w:firstLineChars="100" w:firstLine="240"/>
        <w:rPr>
          <w:rFonts w:ascii="HG丸ｺﾞｼｯｸM-PRO" w:eastAsia="HG丸ｺﾞｼｯｸM-PRO" w:hAnsi="HG丸ｺﾞｼｯｸM-PRO"/>
          <w:sz w:val="24"/>
          <w:szCs w:val="24"/>
        </w:rPr>
      </w:pPr>
    </w:p>
    <w:p w:rsidR="00DC1BA0" w:rsidRPr="004958F6" w:rsidRDefault="00DC1BA0" w:rsidP="002D5643">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F72DC7" w:rsidRPr="004958F6">
        <w:rPr>
          <w:rFonts w:ascii="HG丸ｺﾞｼｯｸM-PRO" w:eastAsia="HG丸ｺﾞｼｯｸM-PRO" w:hAnsi="HG丸ｺﾞｼｯｸM-PRO" w:hint="eastAsia"/>
          <w:sz w:val="24"/>
          <w:szCs w:val="24"/>
        </w:rPr>
        <w:t xml:space="preserve">　また</w:t>
      </w:r>
      <w:r w:rsidR="002D5643" w:rsidRPr="004958F6">
        <w:rPr>
          <w:rFonts w:ascii="HG丸ｺﾞｼｯｸM-PRO" w:eastAsia="HG丸ｺﾞｼｯｸM-PRO" w:hAnsi="HG丸ｺﾞｼｯｸM-PRO" w:hint="eastAsia"/>
          <w:sz w:val="24"/>
          <w:szCs w:val="24"/>
        </w:rPr>
        <w:t>、本生活場面においては、</w:t>
      </w:r>
      <w:r w:rsidR="00EE731F" w:rsidRPr="004958F6">
        <w:rPr>
          <w:rFonts w:ascii="HG丸ｺﾞｼｯｸM-PRO" w:eastAsia="HG丸ｺﾞｼｯｸM-PRO" w:hAnsi="HG丸ｺﾞｼｯｸM-PRO" w:hint="eastAsia"/>
          <w:sz w:val="24"/>
          <w:szCs w:val="24"/>
        </w:rPr>
        <w:t>特に</w:t>
      </w:r>
      <w:r w:rsidR="004208C3" w:rsidRPr="004958F6">
        <w:rPr>
          <w:rFonts w:ascii="HG丸ｺﾞｼｯｸM-PRO" w:eastAsia="HG丸ｺﾞｼｯｸM-PRO" w:hAnsi="HG丸ｺﾞｼｯｸM-PRO" w:hint="eastAsia"/>
          <w:sz w:val="24"/>
          <w:szCs w:val="24"/>
        </w:rPr>
        <w:t>、</w:t>
      </w:r>
      <w:r w:rsidR="00EE731F" w:rsidRPr="004958F6">
        <w:rPr>
          <w:rFonts w:ascii="HG丸ｺﾞｼｯｸM-PRO" w:eastAsia="HG丸ｺﾞｼｯｸM-PRO" w:hAnsi="HG丸ｺﾞｼｯｸM-PRO" w:hint="eastAsia"/>
          <w:sz w:val="24"/>
          <w:szCs w:val="24"/>
        </w:rPr>
        <w:t>個々人</w:t>
      </w:r>
      <w:r w:rsidR="002D5643" w:rsidRPr="004958F6">
        <w:rPr>
          <w:rFonts w:ascii="HG丸ｺﾞｼｯｸM-PRO" w:eastAsia="HG丸ｺﾞｼｯｸM-PRO" w:hAnsi="HG丸ｺﾞｼｯｸM-PRO" w:hint="eastAsia"/>
          <w:sz w:val="24"/>
          <w:szCs w:val="24"/>
        </w:rPr>
        <w:t>が</w:t>
      </w:r>
      <w:r w:rsidRPr="004958F6">
        <w:rPr>
          <w:rFonts w:ascii="HG丸ｺﾞｼｯｸM-PRO" w:eastAsia="HG丸ｺﾞｼｯｸM-PRO" w:hAnsi="HG丸ｺﾞｼｯｸM-PRO" w:hint="eastAsia"/>
          <w:sz w:val="24"/>
          <w:szCs w:val="24"/>
        </w:rPr>
        <w:t>地域生活を楽しむ</w:t>
      </w:r>
      <w:r w:rsidR="002D5643" w:rsidRPr="004958F6">
        <w:rPr>
          <w:rFonts w:ascii="HG丸ｺﾞｼｯｸM-PRO" w:eastAsia="HG丸ｺﾞｼｯｸM-PRO" w:hAnsi="HG丸ｺﾞｼｯｸM-PRO" w:hint="eastAsia"/>
          <w:sz w:val="24"/>
          <w:szCs w:val="24"/>
        </w:rPr>
        <w:t>上で</w:t>
      </w:r>
      <w:r w:rsidR="00F72DC7" w:rsidRPr="004958F6">
        <w:rPr>
          <w:rFonts w:ascii="HG丸ｺﾞｼｯｸM-PRO" w:eastAsia="HG丸ｺﾞｼｯｸM-PRO" w:hAnsi="HG丸ｺﾞｼｯｸM-PRO" w:hint="eastAsia"/>
          <w:sz w:val="24"/>
          <w:szCs w:val="24"/>
        </w:rPr>
        <w:t>どのような問題が生じているのかについて</w:t>
      </w:r>
      <w:r w:rsidR="006B0327" w:rsidRPr="004958F6">
        <w:rPr>
          <w:rFonts w:ascii="HG丸ｺﾞｼｯｸM-PRO" w:eastAsia="HG丸ｺﾞｼｯｸM-PRO" w:hAnsi="HG丸ｺﾞｼｯｸM-PRO" w:hint="eastAsia"/>
          <w:sz w:val="24"/>
          <w:szCs w:val="24"/>
        </w:rPr>
        <w:t>把握する必要がある</w:t>
      </w:r>
      <w:r w:rsidR="00EE731F" w:rsidRPr="004958F6">
        <w:rPr>
          <w:rFonts w:ascii="HG丸ｺﾞｼｯｸM-PRO" w:eastAsia="HG丸ｺﾞｼｯｸM-PRO" w:hAnsi="HG丸ｺﾞｼｯｸM-PRO" w:hint="eastAsia"/>
          <w:sz w:val="24"/>
          <w:szCs w:val="24"/>
        </w:rPr>
        <w:t>。地域の中で可視化され</w:t>
      </w:r>
      <w:r w:rsidRPr="004958F6">
        <w:rPr>
          <w:rFonts w:ascii="HG丸ｺﾞｼｯｸM-PRO" w:eastAsia="HG丸ｺﾞｼｯｸM-PRO" w:hAnsi="HG丸ｺﾞｼｯｸM-PRO" w:hint="eastAsia"/>
          <w:sz w:val="24"/>
          <w:szCs w:val="24"/>
        </w:rPr>
        <w:t>た問題</w:t>
      </w:r>
      <w:r w:rsidR="002D5643" w:rsidRPr="004958F6">
        <w:rPr>
          <w:rFonts w:ascii="HG丸ｺﾞｼｯｸM-PRO" w:eastAsia="HG丸ｺﾞｼｯｸM-PRO" w:hAnsi="HG丸ｺﾞｼｯｸM-PRO" w:hint="eastAsia"/>
          <w:sz w:val="24"/>
          <w:szCs w:val="24"/>
        </w:rPr>
        <w:t>に対して</w:t>
      </w:r>
      <w:r w:rsidRPr="004958F6">
        <w:rPr>
          <w:rFonts w:ascii="HG丸ｺﾞｼｯｸM-PRO" w:eastAsia="HG丸ｺﾞｼｯｸM-PRO" w:hAnsi="HG丸ｺﾞｼｯｸM-PRO" w:hint="eastAsia"/>
          <w:sz w:val="24"/>
          <w:szCs w:val="24"/>
        </w:rPr>
        <w:t>は対策が</w:t>
      </w:r>
      <w:r w:rsidR="002D5643" w:rsidRPr="004958F6">
        <w:rPr>
          <w:rFonts w:ascii="HG丸ｺﾞｼｯｸM-PRO" w:eastAsia="HG丸ｺﾞｼｯｸM-PRO" w:hAnsi="HG丸ｺﾞｼｯｸM-PRO" w:hint="eastAsia"/>
          <w:sz w:val="24"/>
          <w:szCs w:val="24"/>
        </w:rPr>
        <w:t>講じられていくが</w:t>
      </w:r>
      <w:r w:rsidRPr="004958F6">
        <w:rPr>
          <w:rFonts w:ascii="HG丸ｺﾞｼｯｸM-PRO" w:eastAsia="HG丸ｺﾞｼｯｸM-PRO" w:hAnsi="HG丸ｺﾞｼｯｸM-PRO" w:hint="eastAsia"/>
          <w:sz w:val="24"/>
          <w:szCs w:val="24"/>
        </w:rPr>
        <w:t>、</w:t>
      </w:r>
      <w:r w:rsidR="002D5643" w:rsidRPr="004958F6">
        <w:rPr>
          <w:rFonts w:ascii="HG丸ｺﾞｼｯｸM-PRO" w:eastAsia="HG丸ｺﾞｼｯｸM-PRO" w:hAnsi="HG丸ｺﾞｼｯｸM-PRO" w:hint="eastAsia"/>
          <w:sz w:val="24"/>
          <w:szCs w:val="24"/>
        </w:rPr>
        <w:t>表面化せず、個人が我慢することで</w:t>
      </w:r>
      <w:r w:rsidRPr="004958F6">
        <w:rPr>
          <w:rFonts w:ascii="HG丸ｺﾞｼｯｸM-PRO" w:eastAsia="HG丸ｺﾞｼｯｸM-PRO" w:hAnsi="HG丸ｺﾞｼｯｸM-PRO" w:hint="eastAsia"/>
          <w:sz w:val="24"/>
          <w:szCs w:val="24"/>
        </w:rPr>
        <w:t>消えて</w:t>
      </w:r>
      <w:r w:rsidR="002D5643" w:rsidRPr="004958F6">
        <w:rPr>
          <w:rFonts w:ascii="HG丸ｺﾞｼｯｸM-PRO" w:eastAsia="HG丸ｺﾞｼｯｸM-PRO" w:hAnsi="HG丸ｺﾞｼｯｸM-PRO" w:hint="eastAsia"/>
          <w:sz w:val="24"/>
          <w:szCs w:val="24"/>
        </w:rPr>
        <w:t>いく問題もあり、そういった内容を適切に把握していくことが、広域自治体には求められている</w:t>
      </w:r>
      <w:r w:rsidRPr="004958F6">
        <w:rPr>
          <w:rFonts w:ascii="HG丸ｺﾞｼｯｸM-PRO" w:eastAsia="HG丸ｺﾞｼｯｸM-PRO" w:hAnsi="HG丸ｺﾞｼｯｸM-PRO" w:hint="eastAsia"/>
          <w:sz w:val="24"/>
          <w:szCs w:val="24"/>
        </w:rPr>
        <w:t>。</w:t>
      </w:r>
    </w:p>
    <w:p w:rsidR="002D5643" w:rsidRPr="004958F6" w:rsidRDefault="002D5643" w:rsidP="002D5643">
      <w:pPr>
        <w:ind w:left="240" w:hangingChars="100" w:hanging="240"/>
        <w:rPr>
          <w:rFonts w:ascii="HG丸ｺﾞｼｯｸM-PRO" w:eastAsia="HG丸ｺﾞｼｯｸM-PRO" w:hAnsi="HG丸ｺﾞｼｯｸM-PRO"/>
          <w:sz w:val="24"/>
          <w:szCs w:val="24"/>
        </w:rPr>
      </w:pPr>
    </w:p>
    <w:p w:rsidR="002D5643" w:rsidRPr="004958F6" w:rsidRDefault="00EE731F" w:rsidP="002D5643">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これらの視点を基本的な考え方とし、以下に個々の内容について提言</w:t>
      </w:r>
      <w:r w:rsidR="002D5643" w:rsidRPr="004958F6">
        <w:rPr>
          <w:rFonts w:ascii="HG丸ｺﾞｼｯｸM-PRO" w:eastAsia="HG丸ｺﾞｼｯｸM-PRO" w:hAnsi="HG丸ｺﾞｼｯｸM-PRO" w:hint="eastAsia"/>
          <w:sz w:val="24"/>
          <w:szCs w:val="24"/>
        </w:rPr>
        <w:t>する。</w:t>
      </w:r>
    </w:p>
    <w:p w:rsidR="00DC1BA0" w:rsidRPr="004958F6" w:rsidRDefault="00DC1BA0" w:rsidP="00DC1BA0">
      <w:pPr>
        <w:ind w:left="226" w:hanging="224"/>
        <w:rPr>
          <w:rFonts w:asciiTheme="majorEastAsia" w:eastAsiaTheme="majorEastAsia" w:hAnsiTheme="majorEastAsia"/>
          <w:szCs w:val="21"/>
        </w:rPr>
      </w:pPr>
    </w:p>
    <w:p w:rsidR="002D5643" w:rsidRPr="004958F6" w:rsidRDefault="002D5643" w:rsidP="00DC1BA0">
      <w:pPr>
        <w:ind w:left="226" w:hanging="224"/>
        <w:rPr>
          <w:rFonts w:ascii="HG丸ｺﾞｼｯｸM-PRO" w:eastAsia="HG丸ｺﾞｼｯｸM-PRO" w:hAnsi="HG丸ｺﾞｼｯｸM-PRO"/>
          <w:sz w:val="24"/>
          <w:szCs w:val="24"/>
        </w:rPr>
      </w:pPr>
    </w:p>
    <w:p w:rsidR="00DC1BA0" w:rsidRPr="004958F6" w:rsidRDefault="00F72DC7" w:rsidP="00DC1BA0">
      <w:pPr>
        <w:ind w:left="226" w:hanging="22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１．</w:t>
      </w:r>
      <w:r w:rsidR="00DC1BA0" w:rsidRPr="004958F6">
        <w:rPr>
          <w:rFonts w:ascii="HG丸ｺﾞｼｯｸM-PRO" w:eastAsia="HG丸ｺﾞｼｯｸM-PRO" w:hAnsi="HG丸ｺﾞｼｯｸM-PRO" w:hint="eastAsia"/>
          <w:sz w:val="24"/>
          <w:szCs w:val="24"/>
        </w:rPr>
        <w:t>スポーツ活</w:t>
      </w:r>
      <w:r w:rsidRPr="004958F6">
        <w:rPr>
          <w:rFonts w:ascii="HG丸ｺﾞｼｯｸM-PRO" w:eastAsia="HG丸ｺﾞｼｯｸM-PRO" w:hAnsi="HG丸ｺﾞｼｯｸM-PRO" w:hint="eastAsia"/>
          <w:sz w:val="24"/>
          <w:szCs w:val="24"/>
        </w:rPr>
        <w:t>動について</w:t>
      </w:r>
    </w:p>
    <w:p w:rsidR="00F72DC7" w:rsidRPr="004958F6" w:rsidRDefault="00F72DC7" w:rsidP="00DC1BA0">
      <w:pPr>
        <w:ind w:left="226" w:hanging="224"/>
        <w:rPr>
          <w:rFonts w:ascii="HG丸ｺﾞｼｯｸM-PRO" w:eastAsia="HG丸ｺﾞｼｯｸM-PRO" w:hAnsi="HG丸ｺﾞｼｯｸM-PRO"/>
          <w:sz w:val="24"/>
          <w:szCs w:val="24"/>
        </w:rPr>
      </w:pPr>
    </w:p>
    <w:p w:rsidR="00F72DC7" w:rsidRPr="004958F6" w:rsidRDefault="00DC1BA0" w:rsidP="00F72DC7">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F72DC7" w:rsidRPr="004958F6">
        <w:rPr>
          <w:rFonts w:ascii="HG丸ｺﾞｼｯｸM-PRO" w:eastAsia="HG丸ｺﾞｼｯｸM-PRO" w:hAnsi="HG丸ｺﾞｼｯｸM-PRO" w:hint="eastAsia"/>
          <w:sz w:val="24"/>
          <w:szCs w:val="24"/>
        </w:rPr>
        <w:t xml:space="preserve">　大阪</w:t>
      </w:r>
      <w:r w:rsidRPr="004958F6">
        <w:rPr>
          <w:rFonts w:ascii="HG丸ｺﾞｼｯｸM-PRO" w:eastAsia="HG丸ｺﾞｼｯｸM-PRO" w:hAnsi="HG丸ｺﾞｼｯｸM-PRO" w:hint="eastAsia"/>
          <w:sz w:val="24"/>
          <w:szCs w:val="24"/>
        </w:rPr>
        <w:t>府</w:t>
      </w:r>
      <w:r w:rsidR="00F72DC7" w:rsidRPr="004958F6">
        <w:rPr>
          <w:rFonts w:ascii="HG丸ｺﾞｼｯｸM-PRO" w:eastAsia="HG丸ｺﾞｼｯｸM-PRO" w:hAnsi="HG丸ｺﾞｼｯｸM-PRO" w:hint="eastAsia"/>
          <w:sz w:val="24"/>
          <w:szCs w:val="24"/>
        </w:rPr>
        <w:t>が開催</w:t>
      </w:r>
      <w:r w:rsidR="00EE731F" w:rsidRPr="004958F6">
        <w:rPr>
          <w:rFonts w:ascii="HG丸ｺﾞｼｯｸM-PRO" w:eastAsia="HG丸ｺﾞｼｯｸM-PRO" w:hAnsi="HG丸ｺﾞｼｯｸM-PRO" w:hint="eastAsia"/>
          <w:sz w:val="24"/>
          <w:szCs w:val="24"/>
        </w:rPr>
        <w:t>するスポーツ</w:t>
      </w:r>
      <w:r w:rsidR="00F72DC7" w:rsidRPr="004958F6">
        <w:rPr>
          <w:rFonts w:ascii="HG丸ｺﾞｼｯｸM-PRO" w:eastAsia="HG丸ｺﾞｼｯｸM-PRO" w:hAnsi="HG丸ｺﾞｼｯｸM-PRO" w:hint="eastAsia"/>
          <w:sz w:val="24"/>
          <w:szCs w:val="24"/>
        </w:rPr>
        <w:t>大会が</w:t>
      </w:r>
      <w:r w:rsidRPr="004958F6">
        <w:rPr>
          <w:rFonts w:ascii="HG丸ｺﾞｼｯｸM-PRO" w:eastAsia="HG丸ｺﾞｼｯｸM-PRO" w:hAnsi="HG丸ｺﾞｼｯｸM-PRO" w:hint="eastAsia"/>
          <w:sz w:val="24"/>
          <w:szCs w:val="24"/>
        </w:rPr>
        <w:t>全国大会の予選にも位置付けられているが、全国大会の競技でありながら</w:t>
      </w:r>
      <w:r w:rsidR="00F72DC7" w:rsidRPr="004958F6">
        <w:rPr>
          <w:rFonts w:ascii="HG丸ｺﾞｼｯｸM-PRO" w:eastAsia="HG丸ｺﾞｼｯｸM-PRO" w:hAnsi="HG丸ｺﾞｼｯｸM-PRO" w:hint="eastAsia"/>
          <w:sz w:val="24"/>
          <w:szCs w:val="24"/>
        </w:rPr>
        <w:t>大阪</w:t>
      </w:r>
      <w:r w:rsidRPr="004958F6">
        <w:rPr>
          <w:rFonts w:ascii="HG丸ｺﾞｼｯｸM-PRO" w:eastAsia="HG丸ｺﾞｼｯｸM-PRO" w:hAnsi="HG丸ｺﾞｼｯｸM-PRO" w:hint="eastAsia"/>
          <w:sz w:val="24"/>
          <w:szCs w:val="24"/>
        </w:rPr>
        <w:t>府の競技種目に入っていない団体スポーツもあることから、</w:t>
      </w:r>
      <w:r w:rsidR="00F72DC7" w:rsidRPr="004958F6">
        <w:rPr>
          <w:rFonts w:ascii="HG丸ｺﾞｼｯｸM-PRO" w:eastAsia="HG丸ｺﾞｼｯｸM-PRO" w:hAnsi="HG丸ｺﾞｼｯｸM-PRO" w:hint="eastAsia"/>
          <w:sz w:val="24"/>
          <w:szCs w:val="24"/>
        </w:rPr>
        <w:t>整合性を図るべきである。</w:t>
      </w:r>
    </w:p>
    <w:p w:rsidR="00D45F06" w:rsidRPr="004958F6" w:rsidRDefault="00D45F06" w:rsidP="00F72DC7">
      <w:pPr>
        <w:ind w:left="240" w:hangingChars="100" w:hanging="240"/>
        <w:rPr>
          <w:rFonts w:ascii="HG丸ｺﾞｼｯｸM-PRO" w:eastAsia="HG丸ｺﾞｼｯｸM-PRO" w:hAnsi="HG丸ｺﾞｼｯｸM-PRO"/>
          <w:sz w:val="24"/>
          <w:szCs w:val="24"/>
        </w:rPr>
      </w:pPr>
    </w:p>
    <w:p w:rsidR="00D45F06" w:rsidRPr="004958F6" w:rsidRDefault="00DC1BA0" w:rsidP="00F72DC7">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D45F06" w:rsidRPr="004958F6">
        <w:rPr>
          <w:rFonts w:ascii="HG丸ｺﾞｼｯｸM-PRO" w:eastAsia="HG丸ｺﾞｼｯｸM-PRO" w:hAnsi="HG丸ｺﾞｼｯｸM-PRO" w:hint="eastAsia"/>
          <w:sz w:val="24"/>
          <w:szCs w:val="24"/>
        </w:rPr>
        <w:t xml:space="preserve">　市民マラソン</w:t>
      </w:r>
      <w:r w:rsidRPr="004958F6">
        <w:rPr>
          <w:rFonts w:ascii="HG丸ｺﾞｼｯｸM-PRO" w:eastAsia="HG丸ｺﾞｼｯｸM-PRO" w:hAnsi="HG丸ｺﾞｼｯｸM-PRO" w:hint="eastAsia"/>
          <w:sz w:val="24"/>
          <w:szCs w:val="24"/>
        </w:rPr>
        <w:t>等のイベントに</w:t>
      </w:r>
      <w:r w:rsidR="00D45F06" w:rsidRPr="004958F6">
        <w:rPr>
          <w:rFonts w:ascii="HG丸ｺﾞｼｯｸM-PRO" w:eastAsia="HG丸ｺﾞｼｯｸM-PRO" w:hAnsi="HG丸ｺﾞｼｯｸM-PRO" w:hint="eastAsia"/>
          <w:sz w:val="24"/>
          <w:szCs w:val="24"/>
        </w:rPr>
        <w:t>ついて、例えば、</w:t>
      </w:r>
      <w:r w:rsidRPr="004958F6">
        <w:rPr>
          <w:rFonts w:ascii="HG丸ｺﾞｼｯｸM-PRO" w:eastAsia="HG丸ｺﾞｼｯｸM-PRO" w:hAnsi="HG丸ｺﾞｼｯｸM-PRO" w:hint="eastAsia"/>
          <w:sz w:val="24"/>
          <w:szCs w:val="24"/>
        </w:rPr>
        <w:t>開会式典</w:t>
      </w:r>
      <w:r w:rsidR="00D45F06" w:rsidRPr="004958F6">
        <w:rPr>
          <w:rFonts w:ascii="HG丸ｺﾞｼｯｸM-PRO" w:eastAsia="HG丸ｺﾞｼｯｸM-PRO" w:hAnsi="HG丸ｺﾞｼｯｸM-PRO" w:hint="eastAsia"/>
          <w:sz w:val="24"/>
          <w:szCs w:val="24"/>
        </w:rPr>
        <w:t>等のセレモニーには手話通訳がつくが、実際に</w:t>
      </w:r>
      <w:r w:rsidR="00EE731F" w:rsidRPr="004958F6">
        <w:rPr>
          <w:rFonts w:ascii="HG丸ｺﾞｼｯｸM-PRO" w:eastAsia="HG丸ｺﾞｼｯｸM-PRO" w:hAnsi="HG丸ｺﾞｼｯｸM-PRO" w:hint="eastAsia"/>
          <w:sz w:val="24"/>
          <w:szCs w:val="24"/>
        </w:rPr>
        <w:t>競技が</w:t>
      </w:r>
      <w:r w:rsidR="00D45F06" w:rsidRPr="004958F6">
        <w:rPr>
          <w:rFonts w:ascii="HG丸ｺﾞｼｯｸM-PRO" w:eastAsia="HG丸ｺﾞｼｯｸM-PRO" w:hAnsi="HG丸ｺﾞｼｯｸM-PRO" w:hint="eastAsia"/>
          <w:sz w:val="24"/>
          <w:szCs w:val="24"/>
        </w:rPr>
        <w:t>始まると</w:t>
      </w:r>
      <w:r w:rsidRPr="004958F6">
        <w:rPr>
          <w:rFonts w:ascii="HG丸ｺﾞｼｯｸM-PRO" w:eastAsia="HG丸ｺﾞｼｯｸM-PRO" w:hAnsi="HG丸ｺﾞｼｯｸM-PRO" w:hint="eastAsia"/>
          <w:sz w:val="24"/>
          <w:szCs w:val="24"/>
        </w:rPr>
        <w:t>情報保障がなく、</w:t>
      </w:r>
      <w:r w:rsidR="00D45F06" w:rsidRPr="004958F6">
        <w:rPr>
          <w:rFonts w:ascii="HG丸ｺﾞｼｯｸM-PRO" w:eastAsia="HG丸ｺﾞｼｯｸM-PRO" w:hAnsi="HG丸ｺﾞｼｯｸM-PRO" w:hint="eastAsia"/>
          <w:sz w:val="24"/>
          <w:szCs w:val="24"/>
        </w:rPr>
        <w:t>聴覚障がい者</w:t>
      </w:r>
      <w:r w:rsidRPr="004958F6">
        <w:rPr>
          <w:rFonts w:ascii="HG丸ｺﾞｼｯｸM-PRO" w:eastAsia="HG丸ｺﾞｼｯｸM-PRO" w:hAnsi="HG丸ｺﾞｼｯｸM-PRO" w:hint="eastAsia"/>
          <w:sz w:val="24"/>
          <w:szCs w:val="24"/>
        </w:rPr>
        <w:t>一人での参加</w:t>
      </w:r>
      <w:r w:rsidR="00EE731F" w:rsidRPr="004958F6">
        <w:rPr>
          <w:rFonts w:ascii="HG丸ｺﾞｼｯｸM-PRO" w:eastAsia="HG丸ｺﾞｼｯｸM-PRO" w:hAnsi="HG丸ｺﾞｼｯｸM-PRO" w:hint="eastAsia"/>
          <w:sz w:val="24"/>
          <w:szCs w:val="24"/>
        </w:rPr>
        <w:t>が困難であるという現状がある。</w:t>
      </w:r>
      <w:r w:rsidR="00D45F06" w:rsidRPr="004958F6">
        <w:rPr>
          <w:rFonts w:ascii="HG丸ｺﾞｼｯｸM-PRO" w:eastAsia="HG丸ｺﾞｼｯｸM-PRO" w:hAnsi="HG丸ｺﾞｼｯｸM-PRO" w:hint="eastAsia"/>
          <w:sz w:val="24"/>
          <w:szCs w:val="24"/>
        </w:rPr>
        <w:t>イベントを楽しむための情報保障を充実していかなければならない。</w:t>
      </w:r>
    </w:p>
    <w:p w:rsidR="00DC1BA0" w:rsidRPr="004958F6" w:rsidRDefault="00D45F06" w:rsidP="00F72DC7">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また、</w:t>
      </w:r>
      <w:r w:rsidR="00DC1BA0" w:rsidRPr="004958F6">
        <w:rPr>
          <w:rFonts w:ascii="HG丸ｺﾞｼｯｸM-PRO" w:eastAsia="HG丸ｺﾞｼｯｸM-PRO" w:hAnsi="HG丸ｺﾞｼｯｸM-PRO" w:hint="eastAsia"/>
          <w:sz w:val="24"/>
          <w:szCs w:val="24"/>
        </w:rPr>
        <w:t>障がい</w:t>
      </w:r>
      <w:r w:rsidRPr="004958F6">
        <w:rPr>
          <w:rFonts w:ascii="HG丸ｺﾞｼｯｸM-PRO" w:eastAsia="HG丸ｺﾞｼｯｸM-PRO" w:hAnsi="HG丸ｺﾞｼｯｸM-PRO" w:hint="eastAsia"/>
          <w:sz w:val="24"/>
          <w:szCs w:val="24"/>
        </w:rPr>
        <w:t>者スポーツ指導員</w:t>
      </w:r>
      <w:r w:rsidR="00DC1BA0" w:rsidRPr="004958F6">
        <w:rPr>
          <w:rFonts w:ascii="HG丸ｺﾞｼｯｸM-PRO" w:eastAsia="HG丸ｺﾞｼｯｸM-PRO" w:hAnsi="HG丸ｺﾞｼｯｸM-PRO" w:hint="eastAsia"/>
          <w:sz w:val="24"/>
          <w:szCs w:val="24"/>
        </w:rPr>
        <w:t>について</w:t>
      </w:r>
      <w:r w:rsidRPr="004958F6">
        <w:rPr>
          <w:rFonts w:ascii="HG丸ｺﾞｼｯｸM-PRO" w:eastAsia="HG丸ｺﾞｼｯｸM-PRO" w:hAnsi="HG丸ｺﾞｼｯｸM-PRO" w:hint="eastAsia"/>
          <w:sz w:val="24"/>
          <w:szCs w:val="24"/>
        </w:rPr>
        <w:t>も</w:t>
      </w:r>
      <w:r w:rsidR="00DC1BA0" w:rsidRPr="004958F6">
        <w:rPr>
          <w:rFonts w:ascii="HG丸ｺﾞｼｯｸM-PRO" w:eastAsia="HG丸ｺﾞｼｯｸM-PRO" w:hAnsi="HG丸ｺﾞｼｯｸM-PRO" w:hint="eastAsia"/>
          <w:sz w:val="24"/>
          <w:szCs w:val="24"/>
        </w:rPr>
        <w:t>、</w:t>
      </w:r>
      <w:r w:rsidRPr="004958F6">
        <w:rPr>
          <w:rFonts w:ascii="HG丸ｺﾞｼｯｸM-PRO" w:eastAsia="HG丸ｺﾞｼｯｸM-PRO" w:hAnsi="HG丸ｺﾞｼｯｸM-PRO" w:hint="eastAsia"/>
          <w:sz w:val="24"/>
          <w:szCs w:val="24"/>
        </w:rPr>
        <w:t>このような情報保障の観点から、意思疎通のための技術や知識を育成の段階から身に付けることができるよう、資格やカリキュラムのあり方を検討すべきである。</w:t>
      </w:r>
    </w:p>
    <w:p w:rsidR="00D45F06" w:rsidRPr="004958F6" w:rsidRDefault="00D45F06" w:rsidP="00F72DC7">
      <w:pPr>
        <w:ind w:left="240" w:hangingChars="100" w:hanging="240"/>
        <w:rPr>
          <w:rFonts w:ascii="HG丸ｺﾞｼｯｸM-PRO" w:eastAsia="HG丸ｺﾞｼｯｸM-PRO" w:hAnsi="HG丸ｺﾞｼｯｸM-PRO"/>
          <w:sz w:val="24"/>
          <w:szCs w:val="24"/>
        </w:rPr>
      </w:pPr>
    </w:p>
    <w:p w:rsidR="00DC1BA0" w:rsidRPr="004958F6" w:rsidRDefault="00DC1BA0" w:rsidP="00F72DC7">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D45F06" w:rsidRPr="004958F6">
        <w:rPr>
          <w:rFonts w:ascii="HG丸ｺﾞｼｯｸM-PRO" w:eastAsia="HG丸ｺﾞｼｯｸM-PRO" w:hAnsi="HG丸ｺﾞｼｯｸM-PRO" w:hint="eastAsia"/>
          <w:sz w:val="24"/>
          <w:szCs w:val="24"/>
        </w:rPr>
        <w:t xml:space="preserve">　</w:t>
      </w:r>
      <w:r w:rsidRPr="004958F6">
        <w:rPr>
          <w:rFonts w:ascii="HG丸ｺﾞｼｯｸM-PRO" w:eastAsia="HG丸ｺﾞｼｯｸM-PRO" w:hAnsi="HG丸ｺﾞｼｯｸM-PRO" w:hint="eastAsia"/>
          <w:sz w:val="24"/>
          <w:szCs w:val="24"/>
        </w:rPr>
        <w:t>スポーツ施設における障がい者の受け入れやバリアの解消</w:t>
      </w:r>
      <w:r w:rsidR="00D45F06" w:rsidRPr="004958F6">
        <w:rPr>
          <w:rFonts w:ascii="HG丸ｺﾞｼｯｸM-PRO" w:eastAsia="HG丸ｺﾞｼｯｸM-PRO" w:hAnsi="HG丸ｺﾞｼｯｸM-PRO" w:hint="eastAsia"/>
          <w:sz w:val="24"/>
          <w:szCs w:val="24"/>
        </w:rPr>
        <w:t>が進むよう、</w:t>
      </w:r>
      <w:r w:rsidRPr="004958F6">
        <w:rPr>
          <w:rFonts w:ascii="HG丸ｺﾞｼｯｸM-PRO" w:eastAsia="HG丸ｺﾞｼｯｸM-PRO" w:hAnsi="HG丸ｺﾞｼｯｸM-PRO" w:hint="eastAsia"/>
          <w:sz w:val="24"/>
          <w:szCs w:val="24"/>
        </w:rPr>
        <w:t>障</w:t>
      </w:r>
      <w:r w:rsidR="00D45F06" w:rsidRPr="004958F6">
        <w:rPr>
          <w:rFonts w:ascii="HG丸ｺﾞｼｯｸM-PRO" w:eastAsia="HG丸ｺﾞｼｯｸM-PRO" w:hAnsi="HG丸ｺﾞｼｯｸM-PRO" w:hint="eastAsia"/>
          <w:sz w:val="24"/>
          <w:szCs w:val="24"/>
        </w:rPr>
        <w:t>がい種別ごとの特性や必要な配慮について、広く周知・啓発を行うべきである。</w:t>
      </w:r>
    </w:p>
    <w:p w:rsidR="00DC1BA0" w:rsidRPr="004958F6" w:rsidRDefault="00DC1BA0" w:rsidP="00DC1BA0">
      <w:pPr>
        <w:ind w:left="226" w:hanging="224"/>
        <w:rPr>
          <w:rFonts w:ascii="HG丸ｺﾞｼｯｸM-PRO" w:eastAsia="HG丸ｺﾞｼｯｸM-PRO" w:hAnsi="HG丸ｺﾞｼｯｸM-PRO"/>
          <w:sz w:val="24"/>
          <w:szCs w:val="24"/>
        </w:rPr>
      </w:pPr>
    </w:p>
    <w:p w:rsidR="001579EA" w:rsidRPr="004958F6" w:rsidRDefault="001579EA" w:rsidP="00DC1BA0">
      <w:pPr>
        <w:ind w:left="226" w:hanging="224"/>
        <w:rPr>
          <w:rFonts w:ascii="HG丸ｺﾞｼｯｸM-PRO" w:eastAsia="HG丸ｺﾞｼｯｸM-PRO" w:hAnsi="HG丸ｺﾞｼｯｸM-PRO"/>
          <w:sz w:val="24"/>
          <w:szCs w:val="24"/>
        </w:rPr>
      </w:pPr>
    </w:p>
    <w:p w:rsidR="00DC1BA0" w:rsidRPr="004958F6" w:rsidRDefault="001579EA" w:rsidP="00DC1BA0">
      <w:pPr>
        <w:ind w:left="226" w:hanging="22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２．余暇活動や社会参加について</w:t>
      </w:r>
    </w:p>
    <w:p w:rsidR="001579EA" w:rsidRPr="004958F6" w:rsidRDefault="001579EA" w:rsidP="00DC1BA0">
      <w:pPr>
        <w:ind w:left="226" w:hanging="224"/>
        <w:rPr>
          <w:rFonts w:ascii="HG丸ｺﾞｼｯｸM-PRO" w:eastAsia="HG丸ｺﾞｼｯｸM-PRO" w:hAnsi="HG丸ｺﾞｼｯｸM-PRO"/>
          <w:sz w:val="24"/>
          <w:szCs w:val="24"/>
        </w:rPr>
      </w:pPr>
    </w:p>
    <w:p w:rsidR="001579EA" w:rsidRPr="004958F6" w:rsidRDefault="00DC1BA0" w:rsidP="00DC1BA0">
      <w:pPr>
        <w:ind w:left="226" w:hanging="22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1579EA" w:rsidRPr="004958F6">
        <w:rPr>
          <w:rFonts w:ascii="HG丸ｺﾞｼｯｸM-PRO" w:eastAsia="HG丸ｺﾞｼｯｸM-PRO" w:hAnsi="HG丸ｺﾞｼｯｸM-PRO" w:hint="eastAsia"/>
          <w:sz w:val="24"/>
          <w:szCs w:val="24"/>
        </w:rPr>
        <w:t xml:space="preserve">　余暇活動や社会参加を進めるためには、円滑な移動が不可欠であり、移動支援の充実</w:t>
      </w:r>
      <w:r w:rsidRPr="004958F6">
        <w:rPr>
          <w:rFonts w:ascii="HG丸ｺﾞｼｯｸM-PRO" w:eastAsia="HG丸ｺﾞｼｯｸM-PRO" w:hAnsi="HG丸ｺﾞｼｯｸM-PRO" w:hint="eastAsia"/>
          <w:sz w:val="24"/>
          <w:szCs w:val="24"/>
        </w:rPr>
        <w:t>は</w:t>
      </w:r>
      <w:r w:rsidR="001579EA" w:rsidRPr="004958F6">
        <w:rPr>
          <w:rFonts w:ascii="HG丸ｺﾞｼｯｸM-PRO" w:eastAsia="HG丸ｺﾞｼｯｸM-PRO" w:hAnsi="HG丸ｺﾞｼｯｸM-PRO" w:hint="eastAsia"/>
          <w:sz w:val="24"/>
          <w:szCs w:val="24"/>
        </w:rPr>
        <w:t>極めて</w:t>
      </w:r>
      <w:r w:rsidRPr="004958F6">
        <w:rPr>
          <w:rFonts w:ascii="HG丸ｺﾞｼｯｸM-PRO" w:eastAsia="HG丸ｺﾞｼｯｸM-PRO" w:hAnsi="HG丸ｺﾞｼｯｸM-PRO" w:hint="eastAsia"/>
          <w:sz w:val="24"/>
          <w:szCs w:val="24"/>
        </w:rPr>
        <w:t>重要である</w:t>
      </w:r>
      <w:r w:rsidR="001579EA" w:rsidRPr="004958F6">
        <w:rPr>
          <w:rFonts w:ascii="HG丸ｺﾞｼｯｸM-PRO" w:eastAsia="HG丸ｺﾞｼｯｸM-PRO" w:hAnsi="HG丸ｺﾞｼｯｸM-PRO" w:hint="eastAsia"/>
          <w:sz w:val="24"/>
          <w:szCs w:val="24"/>
        </w:rPr>
        <w:t>。</w:t>
      </w:r>
    </w:p>
    <w:p w:rsidR="00DC1BA0" w:rsidRPr="004958F6" w:rsidRDefault="00EE731F" w:rsidP="001579EA">
      <w:pPr>
        <w:ind w:left="226"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現在、</w:t>
      </w:r>
      <w:r w:rsidR="00DC1BA0" w:rsidRPr="004958F6">
        <w:rPr>
          <w:rFonts w:ascii="HG丸ｺﾞｼｯｸM-PRO" w:eastAsia="HG丸ｺﾞｼｯｸM-PRO" w:hAnsi="HG丸ｺﾞｼｯｸM-PRO" w:hint="eastAsia"/>
          <w:sz w:val="24"/>
          <w:szCs w:val="24"/>
        </w:rPr>
        <w:t>市町村</w:t>
      </w:r>
      <w:r w:rsidRPr="004958F6">
        <w:rPr>
          <w:rFonts w:ascii="HG丸ｺﾞｼｯｸM-PRO" w:eastAsia="HG丸ｺﾞｼｯｸM-PRO" w:hAnsi="HG丸ｺﾞｼｯｸM-PRO" w:hint="eastAsia"/>
          <w:sz w:val="24"/>
          <w:szCs w:val="24"/>
        </w:rPr>
        <w:t>により、移動支援として</w:t>
      </w:r>
      <w:r w:rsidR="001579EA" w:rsidRPr="004958F6">
        <w:rPr>
          <w:rFonts w:ascii="HG丸ｺﾞｼｯｸM-PRO" w:eastAsia="HG丸ｺﾞｼｯｸM-PRO" w:hAnsi="HG丸ｺﾞｼｯｸM-PRO" w:hint="eastAsia"/>
          <w:sz w:val="24"/>
          <w:szCs w:val="24"/>
        </w:rPr>
        <w:t>認められる範囲にばらつきがあり、様々な形で活動が制限されて</w:t>
      </w:r>
      <w:r w:rsidR="00794A1C" w:rsidRPr="004958F6">
        <w:rPr>
          <w:rFonts w:ascii="HG丸ｺﾞｼｯｸM-PRO" w:eastAsia="HG丸ｺﾞｼｯｸM-PRO" w:hAnsi="HG丸ｺﾞｼｯｸM-PRO" w:hint="eastAsia"/>
          <w:sz w:val="24"/>
          <w:szCs w:val="24"/>
        </w:rPr>
        <w:t>しまう事例が生じているが、</w:t>
      </w:r>
      <w:r w:rsidRPr="004958F6">
        <w:rPr>
          <w:rFonts w:ascii="HG丸ｺﾞｼｯｸM-PRO" w:eastAsia="HG丸ｺﾞｼｯｸM-PRO" w:hAnsi="HG丸ｺﾞｼｯｸM-PRO" w:hint="eastAsia"/>
          <w:sz w:val="24"/>
          <w:szCs w:val="24"/>
        </w:rPr>
        <w:t>このような制限が解消され、</w:t>
      </w:r>
      <w:ins w:id="404" w:author="HOSTNAME" w:date="2017-03-15T20:40:00Z">
        <w:r w:rsidR="00CB5B74" w:rsidRPr="004958F6">
          <w:rPr>
            <w:rFonts w:ascii="HG丸ｺﾞｼｯｸM-PRO" w:eastAsia="HG丸ｺﾞｼｯｸM-PRO" w:hAnsi="HG丸ｺﾞｼｯｸM-PRO" w:hint="eastAsia"/>
            <w:sz w:val="24"/>
            <w:szCs w:val="24"/>
          </w:rPr>
          <w:t>すべ</w:t>
        </w:r>
      </w:ins>
      <w:ins w:id="405" w:author="HOSTNAME" w:date="2017-03-15T20:39:00Z">
        <w:r w:rsidR="00CB5B74" w:rsidRPr="004958F6">
          <w:rPr>
            <w:rFonts w:ascii="HG丸ｺﾞｼｯｸM-PRO" w:eastAsia="HG丸ｺﾞｼｯｸM-PRO" w:hAnsi="HG丸ｺﾞｼｯｸM-PRO" w:hint="eastAsia"/>
            <w:sz w:val="24"/>
            <w:szCs w:val="24"/>
          </w:rPr>
          <w:t>ての障がい児者が</w:t>
        </w:r>
      </w:ins>
      <w:r w:rsidRPr="004958F6">
        <w:rPr>
          <w:rFonts w:ascii="HG丸ｺﾞｼｯｸM-PRO" w:eastAsia="HG丸ｺﾞｼｯｸM-PRO" w:hAnsi="HG丸ｺﾞｼｯｸM-PRO" w:hint="eastAsia"/>
          <w:sz w:val="24"/>
          <w:szCs w:val="24"/>
        </w:rPr>
        <w:t>余暇活動を「</w:t>
      </w:r>
      <w:ins w:id="406" w:author="HOSTNAME" w:date="2017-03-15T20:39:00Z">
        <w:r w:rsidR="00CB5B74" w:rsidRPr="004958F6">
          <w:rPr>
            <w:rFonts w:ascii="HG丸ｺﾞｼｯｸM-PRO" w:eastAsia="HG丸ｺﾞｼｯｸM-PRO" w:hAnsi="HG丸ｺﾞｼｯｸM-PRO" w:hint="eastAsia"/>
            <w:sz w:val="24"/>
            <w:szCs w:val="24"/>
          </w:rPr>
          <w:t>どこででも</w:t>
        </w:r>
      </w:ins>
      <w:r w:rsidRPr="004958F6">
        <w:rPr>
          <w:rFonts w:ascii="HG丸ｺﾞｼｯｸM-PRO" w:eastAsia="HG丸ｺﾞｼｯｸM-PRO" w:hAnsi="HG丸ｺﾞｼｯｸM-PRO" w:hint="eastAsia"/>
          <w:sz w:val="24"/>
          <w:szCs w:val="24"/>
        </w:rPr>
        <w:t>他の者と同じように楽しめる</w:t>
      </w:r>
      <w:del w:id="407" w:author="HOSTNAME" w:date="2017-03-15T20:39:00Z">
        <w:r w:rsidRPr="004958F6" w:rsidDel="00CB5B74">
          <w:rPr>
            <w:rFonts w:ascii="HG丸ｺﾞｼｯｸM-PRO" w:eastAsia="HG丸ｺﾞｼｯｸM-PRO" w:hAnsi="HG丸ｺﾞｼｯｸM-PRO" w:hint="eastAsia"/>
            <w:sz w:val="24"/>
            <w:szCs w:val="24"/>
          </w:rPr>
          <w:delText>」</w:delText>
        </w:r>
      </w:del>
      <w:r w:rsidRPr="004958F6">
        <w:rPr>
          <w:rFonts w:ascii="HG丸ｺﾞｼｯｸM-PRO" w:eastAsia="HG丸ｺﾞｼｯｸM-PRO" w:hAnsi="HG丸ｺﾞｼｯｸM-PRO" w:hint="eastAsia"/>
          <w:sz w:val="24"/>
          <w:szCs w:val="24"/>
        </w:rPr>
        <w:t>社会</w:t>
      </w:r>
      <w:ins w:id="408" w:author="HOSTNAME" w:date="2017-03-15T20:39:00Z">
        <w:r w:rsidR="00CB5B74" w:rsidRPr="004958F6">
          <w:rPr>
            <w:rFonts w:ascii="HG丸ｺﾞｼｯｸM-PRO" w:eastAsia="HG丸ｺﾞｼｯｸM-PRO" w:hAnsi="HG丸ｺﾞｼｯｸM-PRO" w:hint="eastAsia"/>
            <w:sz w:val="24"/>
            <w:szCs w:val="24"/>
          </w:rPr>
          <w:t>」</w:t>
        </w:r>
      </w:ins>
      <w:r w:rsidRPr="004958F6">
        <w:rPr>
          <w:rFonts w:ascii="HG丸ｺﾞｼｯｸM-PRO" w:eastAsia="HG丸ｺﾞｼｯｸM-PRO" w:hAnsi="HG丸ｺﾞｼｯｸM-PRO" w:hint="eastAsia"/>
          <w:sz w:val="24"/>
          <w:szCs w:val="24"/>
        </w:rPr>
        <w:t>を構築するため</w:t>
      </w:r>
      <w:r w:rsidR="00794A1C" w:rsidRPr="004958F6">
        <w:rPr>
          <w:rFonts w:ascii="HG丸ｺﾞｼｯｸM-PRO" w:eastAsia="HG丸ｺﾞｼｯｸM-PRO" w:hAnsi="HG丸ｺﾞｼｯｸM-PRO" w:hint="eastAsia"/>
          <w:sz w:val="24"/>
          <w:szCs w:val="24"/>
        </w:rPr>
        <w:t>、国に</w:t>
      </w:r>
      <w:r w:rsidR="009C2D46" w:rsidRPr="004958F6">
        <w:rPr>
          <w:rFonts w:ascii="HG丸ｺﾞｼｯｸM-PRO" w:eastAsia="HG丸ｺﾞｼｯｸM-PRO" w:hAnsi="HG丸ｺﾞｼｯｸM-PRO" w:hint="eastAsia"/>
          <w:sz w:val="24"/>
          <w:szCs w:val="24"/>
        </w:rPr>
        <w:t>対しては十分な財源の確保を、市町村に対しては</w:t>
      </w:r>
      <w:ins w:id="409" w:author="HOSTNAME" w:date="2017-03-03T17:12:00Z">
        <w:r w:rsidR="001C3955" w:rsidRPr="004958F6">
          <w:rPr>
            <w:rFonts w:ascii="HG丸ｺﾞｼｯｸM-PRO" w:eastAsia="HG丸ｺﾞｼｯｸM-PRO" w:hAnsi="HG丸ｺﾞｼｯｸM-PRO" w:hint="eastAsia"/>
            <w:sz w:val="24"/>
            <w:szCs w:val="24"/>
          </w:rPr>
          <w:t>必要な場面で</w:t>
        </w:r>
      </w:ins>
      <w:ins w:id="410" w:author="HOSTNAME" w:date="2017-03-03T17:13:00Z">
        <w:r w:rsidR="001C3955" w:rsidRPr="004958F6">
          <w:rPr>
            <w:rFonts w:ascii="HG丸ｺﾞｼｯｸM-PRO" w:eastAsia="HG丸ｺﾞｼｯｸM-PRO" w:hAnsi="HG丸ｺﾞｼｯｸM-PRO" w:hint="eastAsia"/>
            <w:sz w:val="24"/>
            <w:szCs w:val="24"/>
          </w:rPr>
          <w:t>利用</w:t>
        </w:r>
      </w:ins>
      <w:ins w:id="411" w:author="HOSTNAME" w:date="2017-03-03T17:12:00Z">
        <w:r w:rsidR="001C3955" w:rsidRPr="004958F6">
          <w:rPr>
            <w:rFonts w:ascii="HG丸ｺﾞｼｯｸM-PRO" w:eastAsia="HG丸ｺﾞｼｯｸM-PRO" w:hAnsi="HG丸ｺﾞｼｯｸM-PRO" w:hint="eastAsia"/>
            <w:sz w:val="24"/>
            <w:szCs w:val="24"/>
          </w:rPr>
          <w:t>できる</w:t>
        </w:r>
      </w:ins>
      <w:ins w:id="412" w:author="HOSTNAME" w:date="2017-03-03T17:13:00Z">
        <w:r w:rsidR="001C3955" w:rsidRPr="004958F6">
          <w:rPr>
            <w:rFonts w:ascii="HG丸ｺﾞｼｯｸM-PRO" w:eastAsia="HG丸ｺﾞｼｯｸM-PRO" w:hAnsi="HG丸ｺﾞｼｯｸM-PRO" w:hint="eastAsia"/>
            <w:sz w:val="24"/>
            <w:szCs w:val="24"/>
          </w:rPr>
          <w:t>ように</w:t>
        </w:r>
      </w:ins>
      <w:del w:id="413" w:author="HOSTNAME" w:date="2017-03-03T17:13:00Z">
        <w:r w:rsidR="00192D36" w:rsidRPr="004958F6" w:rsidDel="001C3955">
          <w:rPr>
            <w:rFonts w:ascii="HG丸ｺﾞｼｯｸM-PRO" w:eastAsia="HG丸ｺﾞｼｯｸM-PRO" w:hAnsi="HG丸ｺﾞｼｯｸM-PRO" w:hint="eastAsia"/>
            <w:sz w:val="24"/>
            <w:szCs w:val="24"/>
          </w:rPr>
          <w:delText>実情に応じた</w:delText>
        </w:r>
        <w:r w:rsidR="00794A1C" w:rsidRPr="004958F6" w:rsidDel="001C3955">
          <w:rPr>
            <w:rFonts w:ascii="HG丸ｺﾞｼｯｸM-PRO" w:eastAsia="HG丸ｺﾞｼｯｸM-PRO" w:hAnsi="HG丸ｺﾞｼｯｸM-PRO" w:hint="eastAsia"/>
            <w:sz w:val="24"/>
            <w:szCs w:val="24"/>
          </w:rPr>
          <w:delText>対応</w:delText>
        </w:r>
        <w:r w:rsidR="009C2D46" w:rsidRPr="004958F6" w:rsidDel="001C3955">
          <w:rPr>
            <w:rFonts w:ascii="HG丸ｺﾞｼｯｸM-PRO" w:eastAsia="HG丸ｺﾞｼｯｸM-PRO" w:hAnsi="HG丸ｺﾞｼｯｸM-PRO" w:hint="eastAsia"/>
            <w:sz w:val="24"/>
            <w:szCs w:val="24"/>
          </w:rPr>
          <w:delText>を</w:delText>
        </w:r>
      </w:del>
      <w:r w:rsidR="009C2D46" w:rsidRPr="004958F6">
        <w:rPr>
          <w:rFonts w:ascii="HG丸ｺﾞｼｯｸM-PRO" w:eastAsia="HG丸ｺﾞｼｯｸM-PRO" w:hAnsi="HG丸ｺﾞｼｯｸM-PRO" w:hint="eastAsia"/>
          <w:sz w:val="24"/>
          <w:szCs w:val="24"/>
        </w:rPr>
        <w:t>働きかけるべきである。</w:t>
      </w:r>
    </w:p>
    <w:p w:rsidR="00794A1C" w:rsidRPr="004958F6" w:rsidRDefault="00794A1C" w:rsidP="00794A1C">
      <w:pPr>
        <w:ind w:left="226" w:firstLineChars="100" w:firstLine="257"/>
        <w:rPr>
          <w:rFonts w:ascii="HG丸ｺﾞｼｯｸM-PRO" w:eastAsia="HG丸ｺﾞｼｯｸM-PRO" w:hAnsi="HG丸ｺﾞｼｯｸM-PRO" w:cs="Times New Roman"/>
          <w:b/>
          <w:bCs/>
          <w:spacing w:val="8"/>
          <w:sz w:val="24"/>
          <w:szCs w:val="24"/>
        </w:rPr>
      </w:pPr>
    </w:p>
    <w:p w:rsidR="00DC1BA0" w:rsidRPr="004958F6" w:rsidRDefault="00DC1BA0" w:rsidP="009C2D46">
      <w:pPr>
        <w:ind w:left="226" w:hanging="22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9C2D46" w:rsidRPr="004958F6">
        <w:rPr>
          <w:rFonts w:ascii="HG丸ｺﾞｼｯｸM-PRO" w:eastAsia="HG丸ｺﾞｼｯｸM-PRO" w:hAnsi="HG丸ｺﾞｼｯｸM-PRO" w:hint="eastAsia"/>
          <w:sz w:val="24"/>
          <w:szCs w:val="24"/>
        </w:rPr>
        <w:t xml:space="preserve">　</w:t>
      </w:r>
      <w:r w:rsidRPr="004958F6">
        <w:rPr>
          <w:rFonts w:ascii="HG丸ｺﾞｼｯｸM-PRO" w:eastAsia="HG丸ｺﾞｼｯｸM-PRO" w:hAnsi="HG丸ｺﾞｼｯｸM-PRO" w:hint="eastAsia"/>
          <w:sz w:val="24"/>
          <w:szCs w:val="24"/>
        </w:rPr>
        <w:t>放課後</w:t>
      </w:r>
      <w:r w:rsidR="009C2D46" w:rsidRPr="004958F6">
        <w:rPr>
          <w:rFonts w:ascii="HG丸ｺﾞｼｯｸM-PRO" w:eastAsia="HG丸ｺﾞｼｯｸM-PRO" w:hAnsi="HG丸ｺﾞｼｯｸM-PRO" w:hint="eastAsia"/>
          <w:sz w:val="24"/>
          <w:szCs w:val="24"/>
        </w:rPr>
        <w:t>の過ごし方</w:t>
      </w:r>
      <w:r w:rsidRPr="004958F6">
        <w:rPr>
          <w:rFonts w:ascii="HG丸ｺﾞｼｯｸM-PRO" w:eastAsia="HG丸ｺﾞｼｯｸM-PRO" w:hAnsi="HG丸ｺﾞｼｯｸM-PRO" w:hint="eastAsia"/>
          <w:sz w:val="24"/>
          <w:szCs w:val="24"/>
        </w:rPr>
        <w:t>について、障がい児だけで過ごす放課後等デイサービス</w:t>
      </w:r>
      <w:r w:rsidR="009C2D46" w:rsidRPr="004958F6">
        <w:rPr>
          <w:rFonts w:ascii="HG丸ｺﾞｼｯｸM-PRO" w:eastAsia="HG丸ｺﾞｼｯｸM-PRO" w:hAnsi="HG丸ｺﾞｼｯｸM-PRO" w:hint="eastAsia"/>
          <w:sz w:val="24"/>
          <w:szCs w:val="24"/>
        </w:rPr>
        <w:t>だけではなく</w:t>
      </w:r>
      <w:r w:rsidRPr="004958F6">
        <w:rPr>
          <w:rFonts w:ascii="HG丸ｺﾞｼｯｸM-PRO" w:eastAsia="HG丸ｺﾞｼｯｸM-PRO" w:hAnsi="HG丸ｺﾞｼｯｸM-PRO" w:hint="eastAsia"/>
          <w:sz w:val="24"/>
          <w:szCs w:val="24"/>
        </w:rPr>
        <w:t>、</w:t>
      </w:r>
      <w:ins w:id="414" w:author="HOSTNAME" w:date="2017-02-20T17:22:00Z">
        <w:r w:rsidR="00AA1B10" w:rsidRPr="004958F6">
          <w:rPr>
            <w:rFonts w:ascii="HG丸ｺﾞｼｯｸM-PRO" w:eastAsia="HG丸ｺﾞｼｯｸM-PRO" w:hAnsi="HG丸ｺﾞｼｯｸM-PRO" w:hint="eastAsia"/>
            <w:sz w:val="24"/>
            <w:szCs w:val="24"/>
          </w:rPr>
          <w:t>学童保育での受け入れ</w:t>
        </w:r>
      </w:ins>
      <w:ins w:id="415" w:author="HOSTNAME" w:date="2017-02-20T17:23:00Z">
        <w:r w:rsidR="00AA1B10" w:rsidRPr="004958F6">
          <w:rPr>
            <w:rFonts w:ascii="HG丸ｺﾞｼｯｸM-PRO" w:eastAsia="HG丸ｺﾞｼｯｸM-PRO" w:hAnsi="HG丸ｺﾞｼｯｸM-PRO" w:hint="eastAsia"/>
            <w:sz w:val="24"/>
            <w:szCs w:val="24"/>
          </w:rPr>
          <w:t>等、</w:t>
        </w:r>
      </w:ins>
      <w:r w:rsidRPr="004958F6">
        <w:rPr>
          <w:rFonts w:ascii="HG丸ｺﾞｼｯｸM-PRO" w:eastAsia="HG丸ｺﾞｼｯｸM-PRO" w:hAnsi="HG丸ｺﾞｼｯｸM-PRO" w:hint="eastAsia"/>
          <w:sz w:val="24"/>
          <w:szCs w:val="24"/>
        </w:rPr>
        <w:t>健常児と一緒に過ごせる</w:t>
      </w:r>
      <w:r w:rsidR="009C2D46" w:rsidRPr="004958F6">
        <w:rPr>
          <w:rFonts w:ascii="HG丸ｺﾞｼｯｸM-PRO" w:eastAsia="HG丸ｺﾞｼｯｸM-PRO" w:hAnsi="HG丸ｺﾞｼｯｸM-PRO" w:hint="eastAsia"/>
          <w:sz w:val="24"/>
          <w:szCs w:val="24"/>
        </w:rPr>
        <w:t>環境づくりを促すような取り組みについても記載すべきである</w:t>
      </w:r>
      <w:r w:rsidRPr="004958F6">
        <w:rPr>
          <w:rFonts w:ascii="HG丸ｺﾞｼｯｸM-PRO" w:eastAsia="HG丸ｺﾞｼｯｸM-PRO" w:hAnsi="HG丸ｺﾞｼｯｸM-PRO" w:hint="eastAsia"/>
          <w:sz w:val="24"/>
          <w:szCs w:val="24"/>
        </w:rPr>
        <w:t>。</w:t>
      </w:r>
    </w:p>
    <w:p w:rsidR="009C2D46" w:rsidRPr="004958F6" w:rsidRDefault="009C2D46" w:rsidP="009C2D46">
      <w:pPr>
        <w:ind w:left="226" w:hanging="224"/>
        <w:rPr>
          <w:rFonts w:ascii="HG丸ｺﾞｼｯｸM-PRO" w:eastAsia="HG丸ｺﾞｼｯｸM-PRO" w:hAnsi="HG丸ｺﾞｼｯｸM-PRO"/>
          <w:sz w:val="24"/>
          <w:szCs w:val="24"/>
        </w:rPr>
      </w:pPr>
    </w:p>
    <w:p w:rsidR="00E74C1D" w:rsidRPr="004958F6" w:rsidRDefault="00DC1BA0" w:rsidP="00E74C1D">
      <w:pPr>
        <w:ind w:left="226" w:hanging="22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9C2D46" w:rsidRPr="004958F6">
        <w:rPr>
          <w:rFonts w:ascii="HG丸ｺﾞｼｯｸM-PRO" w:eastAsia="HG丸ｺﾞｼｯｸM-PRO" w:hAnsi="HG丸ｺﾞｼｯｸM-PRO" w:hint="eastAsia"/>
          <w:sz w:val="24"/>
          <w:szCs w:val="24"/>
        </w:rPr>
        <w:t xml:space="preserve">　</w:t>
      </w:r>
      <w:r w:rsidR="00EE731F" w:rsidRPr="004958F6">
        <w:rPr>
          <w:rFonts w:ascii="HG丸ｺﾞｼｯｸM-PRO" w:eastAsia="HG丸ｺﾞｼｯｸM-PRO" w:hAnsi="HG丸ｺﾞｼｯｸM-PRO" w:hint="eastAsia"/>
          <w:sz w:val="24"/>
          <w:szCs w:val="24"/>
        </w:rPr>
        <w:t>遊園地</w:t>
      </w:r>
      <w:r w:rsidRPr="004958F6">
        <w:rPr>
          <w:rFonts w:ascii="HG丸ｺﾞｼｯｸM-PRO" w:eastAsia="HG丸ｺﾞｼｯｸM-PRO" w:hAnsi="HG丸ｺﾞｼｯｸM-PRO" w:hint="eastAsia"/>
          <w:sz w:val="24"/>
          <w:szCs w:val="24"/>
        </w:rPr>
        <w:t>のアトラクション</w:t>
      </w:r>
      <w:r w:rsidR="00EE731F" w:rsidRPr="004958F6">
        <w:rPr>
          <w:rFonts w:ascii="HG丸ｺﾞｼｯｸM-PRO" w:eastAsia="HG丸ｺﾞｼｯｸM-PRO" w:hAnsi="HG丸ｺﾞｼｯｸM-PRO" w:hint="eastAsia"/>
          <w:sz w:val="24"/>
          <w:szCs w:val="24"/>
        </w:rPr>
        <w:t>の</w:t>
      </w:r>
      <w:r w:rsidR="001D15E3" w:rsidRPr="004958F6">
        <w:rPr>
          <w:rFonts w:ascii="HG丸ｺﾞｼｯｸM-PRO" w:eastAsia="HG丸ｺﾞｼｯｸM-PRO" w:hAnsi="HG丸ｺﾞｼｯｸM-PRO" w:hint="eastAsia"/>
          <w:sz w:val="24"/>
          <w:szCs w:val="24"/>
        </w:rPr>
        <w:t>利用</w:t>
      </w:r>
      <w:r w:rsidR="00E74C1D" w:rsidRPr="004958F6">
        <w:rPr>
          <w:rFonts w:ascii="HG丸ｺﾞｼｯｸM-PRO" w:eastAsia="HG丸ｺﾞｼｯｸM-PRO" w:hAnsi="HG丸ｺﾞｼｯｸM-PRO" w:hint="eastAsia"/>
          <w:sz w:val="24"/>
          <w:szCs w:val="24"/>
        </w:rPr>
        <w:t>制限や、</w:t>
      </w:r>
      <w:r w:rsidRPr="004958F6">
        <w:rPr>
          <w:rFonts w:ascii="HG丸ｺﾞｼｯｸM-PRO" w:eastAsia="HG丸ｺﾞｼｯｸM-PRO" w:hAnsi="HG丸ｺﾞｼｯｸM-PRO" w:hint="eastAsia"/>
          <w:sz w:val="24"/>
          <w:szCs w:val="24"/>
        </w:rPr>
        <w:t>車いす席の位置や配置</w:t>
      </w:r>
      <w:r w:rsidR="00E74C1D" w:rsidRPr="004958F6">
        <w:rPr>
          <w:rFonts w:ascii="HG丸ｺﾞｼｯｸM-PRO" w:eastAsia="HG丸ｺﾞｼｯｸM-PRO" w:hAnsi="HG丸ｺﾞｼｯｸM-PRO" w:hint="eastAsia"/>
          <w:sz w:val="24"/>
          <w:szCs w:val="24"/>
        </w:rPr>
        <w:t>数について配慮が不十分であること</w:t>
      </w:r>
      <w:r w:rsidRPr="004958F6">
        <w:rPr>
          <w:rFonts w:ascii="HG丸ｺﾞｼｯｸM-PRO" w:eastAsia="HG丸ｺﾞｼｯｸM-PRO" w:hAnsi="HG丸ｺﾞｼｯｸM-PRO" w:hint="eastAsia"/>
          <w:sz w:val="24"/>
          <w:szCs w:val="24"/>
        </w:rPr>
        <w:t>、映画館でも</w:t>
      </w:r>
      <w:r w:rsidR="00E74C1D" w:rsidRPr="004958F6">
        <w:rPr>
          <w:rFonts w:ascii="HG丸ｺﾞｼｯｸM-PRO" w:eastAsia="HG丸ｺﾞｼｯｸM-PRO" w:hAnsi="HG丸ｺﾞｼｯｸM-PRO" w:hint="eastAsia"/>
          <w:sz w:val="24"/>
          <w:szCs w:val="24"/>
        </w:rPr>
        <w:t>車いす席が</w:t>
      </w:r>
      <w:r w:rsidRPr="004958F6">
        <w:rPr>
          <w:rFonts w:ascii="HG丸ｺﾞｼｯｸM-PRO" w:eastAsia="HG丸ｺﾞｼｯｸM-PRO" w:hAnsi="HG丸ｺﾞｼｯｸM-PRO" w:hint="eastAsia"/>
          <w:sz w:val="24"/>
          <w:szCs w:val="24"/>
        </w:rPr>
        <w:t>最前列にしか設定されていない</w:t>
      </w:r>
      <w:r w:rsidR="00E74C1D" w:rsidRPr="004958F6">
        <w:rPr>
          <w:rFonts w:ascii="HG丸ｺﾞｼｯｸM-PRO" w:eastAsia="HG丸ｺﾞｼｯｸM-PRO" w:hAnsi="HG丸ｺﾞｼｯｸM-PRO" w:hint="eastAsia"/>
          <w:sz w:val="24"/>
          <w:szCs w:val="24"/>
        </w:rPr>
        <w:t>状況が見受けられることから、適切な対応を呼びかけるべきである。</w:t>
      </w:r>
    </w:p>
    <w:p w:rsidR="00E74C1D" w:rsidRPr="004958F6" w:rsidRDefault="00E74C1D" w:rsidP="00E74C1D">
      <w:pPr>
        <w:ind w:left="226" w:hanging="224"/>
        <w:rPr>
          <w:rFonts w:ascii="HG丸ｺﾞｼｯｸM-PRO" w:eastAsia="HG丸ｺﾞｼｯｸM-PRO" w:hAnsi="HG丸ｺﾞｼｯｸM-PRO"/>
          <w:sz w:val="24"/>
          <w:szCs w:val="24"/>
        </w:rPr>
      </w:pPr>
    </w:p>
    <w:p w:rsidR="00E74C1D" w:rsidRPr="004958F6" w:rsidRDefault="00E74C1D" w:rsidP="00E74C1D">
      <w:pPr>
        <w:ind w:left="226" w:hanging="22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聴覚障がい者や視覚障がい者に対する配慮については、多くの場面において不十分であり、十分に楽しめる環境になっていない</w:t>
      </w:r>
      <w:r w:rsidR="00DC1BA0" w:rsidRPr="004958F6">
        <w:rPr>
          <w:rFonts w:ascii="HG丸ｺﾞｼｯｸM-PRO" w:eastAsia="HG丸ｺﾞｼｯｸM-PRO" w:hAnsi="HG丸ｺﾞｼｯｸM-PRO" w:hint="eastAsia"/>
          <w:sz w:val="24"/>
          <w:szCs w:val="24"/>
        </w:rPr>
        <w:t>。</w:t>
      </w:r>
    </w:p>
    <w:p w:rsidR="00DC1BA0" w:rsidRPr="004958F6" w:rsidRDefault="00E74C1D" w:rsidP="00E74C1D">
      <w:pPr>
        <w:ind w:left="226"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例えば、聴覚障がい者に対する</w:t>
      </w:r>
      <w:r w:rsidR="001D15E3" w:rsidRPr="004958F6">
        <w:rPr>
          <w:rFonts w:ascii="HG丸ｺﾞｼｯｸM-PRO" w:eastAsia="HG丸ｺﾞｼｯｸM-PRO" w:hAnsi="HG丸ｺﾞｼｯｸM-PRO" w:hint="eastAsia"/>
          <w:sz w:val="24"/>
          <w:szCs w:val="24"/>
        </w:rPr>
        <w:t>配慮として、</w:t>
      </w:r>
      <w:r w:rsidRPr="004958F6">
        <w:rPr>
          <w:rFonts w:ascii="HG丸ｺﾞｼｯｸM-PRO" w:eastAsia="HG丸ｺﾞｼｯｸM-PRO" w:hAnsi="HG丸ｺﾞｼｯｸM-PRO" w:hint="eastAsia"/>
          <w:sz w:val="24"/>
          <w:szCs w:val="24"/>
        </w:rPr>
        <w:t>映画館では</w:t>
      </w:r>
      <w:r w:rsidR="00DC1BA0" w:rsidRPr="004958F6">
        <w:rPr>
          <w:rFonts w:ascii="HG丸ｺﾞｼｯｸM-PRO" w:eastAsia="HG丸ｺﾞｼｯｸM-PRO" w:hAnsi="HG丸ｺﾞｼｯｸM-PRO" w:hint="eastAsia"/>
          <w:sz w:val="24"/>
          <w:szCs w:val="24"/>
        </w:rPr>
        <w:t>邦画にも字幕が付くことがあるが、</w:t>
      </w:r>
      <w:r w:rsidRPr="004958F6">
        <w:rPr>
          <w:rFonts w:ascii="HG丸ｺﾞｼｯｸM-PRO" w:eastAsia="HG丸ｺﾞｼｯｸM-PRO" w:hAnsi="HG丸ｺﾞｼｯｸM-PRO" w:hint="eastAsia"/>
          <w:sz w:val="24"/>
          <w:szCs w:val="24"/>
        </w:rPr>
        <w:t>特定の上映期間や時間に限定されている。また、</w:t>
      </w:r>
      <w:r w:rsidR="00DC1BA0" w:rsidRPr="004958F6">
        <w:rPr>
          <w:rFonts w:ascii="HG丸ｺﾞｼｯｸM-PRO" w:eastAsia="HG丸ｺﾞｼｯｸM-PRO" w:hAnsi="HG丸ｺﾞｼｯｸM-PRO" w:hint="eastAsia"/>
          <w:sz w:val="24"/>
          <w:szCs w:val="24"/>
        </w:rPr>
        <w:t>テレビ番組でも、</w:t>
      </w:r>
      <w:r w:rsidRPr="004958F6">
        <w:rPr>
          <w:rFonts w:ascii="HG丸ｺﾞｼｯｸM-PRO" w:eastAsia="HG丸ｺﾞｼｯｸM-PRO" w:hAnsi="HG丸ｺﾞｼｯｸM-PRO" w:hint="eastAsia"/>
          <w:sz w:val="24"/>
          <w:szCs w:val="24"/>
        </w:rPr>
        <w:t>現在はデジタル放送の普及で</w:t>
      </w:r>
      <w:r w:rsidR="00DC1BA0" w:rsidRPr="004958F6">
        <w:rPr>
          <w:rFonts w:ascii="HG丸ｺﾞｼｯｸM-PRO" w:eastAsia="HG丸ｺﾞｼｯｸM-PRO" w:hAnsi="HG丸ｺﾞｼｯｸM-PRO" w:hint="eastAsia"/>
          <w:sz w:val="24"/>
          <w:szCs w:val="24"/>
        </w:rPr>
        <w:t>字幕が付く番組も増えているが、子ども向けのアニメや特撮は、ＤＶＤになった時には字幕が付かない</w:t>
      </w:r>
      <w:r w:rsidRPr="004958F6">
        <w:rPr>
          <w:rFonts w:ascii="HG丸ｺﾞｼｯｸM-PRO" w:eastAsia="HG丸ｺﾞｼｯｸM-PRO" w:hAnsi="HG丸ｺﾞｼｯｸM-PRO" w:hint="eastAsia"/>
          <w:sz w:val="24"/>
          <w:szCs w:val="24"/>
        </w:rPr>
        <w:t>という現状がある</w:t>
      </w:r>
      <w:r w:rsidR="00DC1BA0" w:rsidRPr="004958F6">
        <w:rPr>
          <w:rFonts w:ascii="HG丸ｺﾞｼｯｸM-PRO" w:eastAsia="HG丸ｺﾞｼｯｸM-PRO" w:hAnsi="HG丸ｺﾞｼｯｸM-PRO" w:hint="eastAsia"/>
          <w:sz w:val="24"/>
          <w:szCs w:val="24"/>
        </w:rPr>
        <w:t>。</w:t>
      </w:r>
    </w:p>
    <w:p w:rsidR="00DC1BA0" w:rsidRPr="004958F6" w:rsidRDefault="00E74C1D" w:rsidP="001D15E3">
      <w:pPr>
        <w:ind w:left="226"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また、</w:t>
      </w:r>
      <w:r w:rsidR="004208C3" w:rsidRPr="004958F6">
        <w:rPr>
          <w:rFonts w:ascii="HG丸ｺﾞｼｯｸM-PRO" w:eastAsia="HG丸ｺﾞｼｯｸM-PRO" w:hAnsi="HG丸ｺﾞｼｯｸM-PRO" w:hint="eastAsia"/>
          <w:sz w:val="24"/>
          <w:szCs w:val="24"/>
        </w:rPr>
        <w:t>同様に</w:t>
      </w:r>
      <w:r w:rsidRPr="004958F6">
        <w:rPr>
          <w:rFonts w:ascii="HG丸ｺﾞｼｯｸM-PRO" w:eastAsia="HG丸ｺﾞｼｯｸM-PRO" w:hAnsi="HG丸ｺﾞｼｯｸM-PRO" w:hint="eastAsia"/>
          <w:sz w:val="24"/>
          <w:szCs w:val="24"/>
        </w:rPr>
        <w:t>、視覚障がい者に対する配慮として、</w:t>
      </w:r>
      <w:r w:rsidR="001D15E3" w:rsidRPr="004958F6">
        <w:rPr>
          <w:rFonts w:ascii="HG丸ｺﾞｼｯｸM-PRO" w:eastAsia="HG丸ｺﾞｼｯｸM-PRO" w:hAnsi="HG丸ｺﾞｼｯｸM-PRO" w:hint="eastAsia"/>
          <w:sz w:val="24"/>
          <w:szCs w:val="24"/>
        </w:rPr>
        <w:t>音声</w:t>
      </w:r>
      <w:r w:rsidRPr="004958F6">
        <w:rPr>
          <w:rFonts w:ascii="HG丸ｺﾞｼｯｸM-PRO" w:eastAsia="HG丸ｺﾞｼｯｸM-PRO" w:hAnsi="HG丸ｺﾞｼｯｸM-PRO" w:hint="eastAsia"/>
          <w:sz w:val="24"/>
          <w:szCs w:val="24"/>
        </w:rPr>
        <w:t>解説付きの映画や放送が考えられるが、</w:t>
      </w:r>
      <w:r w:rsidR="001636B7" w:rsidRPr="004958F6">
        <w:rPr>
          <w:rFonts w:ascii="HG丸ｺﾞｼｯｸM-PRO" w:eastAsia="HG丸ｺﾞｼｯｸM-PRO" w:hAnsi="HG丸ｺﾞｼｯｸM-PRO" w:hint="eastAsia"/>
          <w:sz w:val="24"/>
          <w:szCs w:val="24"/>
        </w:rPr>
        <w:t>ほとんど普及が進んでいない状況にある。</w:t>
      </w:r>
    </w:p>
    <w:p w:rsidR="001636B7" w:rsidRPr="004958F6" w:rsidRDefault="001636B7" w:rsidP="001636B7">
      <w:pPr>
        <w:ind w:left="226" w:firstLineChars="100" w:firstLine="240"/>
        <w:rPr>
          <w:rFonts w:ascii="HG丸ｺﾞｼｯｸM-PRO" w:eastAsia="HG丸ｺﾞｼｯｸM-PRO" w:hAnsi="HG丸ｺﾞｼｯｸM-PRO"/>
          <w:sz w:val="24"/>
          <w:szCs w:val="24"/>
        </w:rPr>
      </w:pPr>
    </w:p>
    <w:p w:rsidR="00DC1BA0" w:rsidRPr="004958F6" w:rsidRDefault="00DC1BA0" w:rsidP="00F72DC7">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1636B7" w:rsidRPr="004958F6">
        <w:rPr>
          <w:rFonts w:ascii="HG丸ｺﾞｼｯｸM-PRO" w:eastAsia="HG丸ｺﾞｼｯｸM-PRO" w:hAnsi="HG丸ｺﾞｼｯｸM-PRO" w:hint="eastAsia"/>
          <w:sz w:val="24"/>
          <w:szCs w:val="24"/>
        </w:rPr>
        <w:t xml:space="preserve">　さらに、</w:t>
      </w:r>
      <w:r w:rsidRPr="004958F6">
        <w:rPr>
          <w:rFonts w:ascii="HG丸ｺﾞｼｯｸM-PRO" w:eastAsia="HG丸ｺﾞｼｯｸM-PRO" w:hAnsi="HG丸ｺﾞｼｯｸM-PRO" w:hint="eastAsia"/>
          <w:sz w:val="24"/>
          <w:szCs w:val="24"/>
        </w:rPr>
        <w:t>通常の字幕</w:t>
      </w:r>
      <w:r w:rsidR="001636B7" w:rsidRPr="004958F6">
        <w:rPr>
          <w:rFonts w:ascii="HG丸ｺﾞｼｯｸM-PRO" w:eastAsia="HG丸ｺﾞｼｯｸM-PRO" w:hAnsi="HG丸ｺﾞｼｯｸM-PRO" w:hint="eastAsia"/>
          <w:sz w:val="24"/>
          <w:szCs w:val="24"/>
        </w:rPr>
        <w:t>に</w:t>
      </w:r>
      <w:r w:rsidR="001D15E3" w:rsidRPr="004958F6">
        <w:rPr>
          <w:rFonts w:ascii="HG丸ｺﾞｼｯｸM-PRO" w:eastAsia="HG丸ｺﾞｼｯｸM-PRO" w:hAnsi="HG丸ｺﾞｼｯｸM-PRO" w:hint="eastAsia"/>
          <w:sz w:val="24"/>
          <w:szCs w:val="24"/>
        </w:rPr>
        <w:t>は、</w:t>
      </w:r>
      <w:r w:rsidRPr="004958F6">
        <w:rPr>
          <w:rFonts w:ascii="HG丸ｺﾞｼｯｸM-PRO" w:eastAsia="HG丸ｺﾞｼｯｸM-PRO" w:hAnsi="HG丸ｺﾞｼｯｸM-PRO" w:hint="eastAsia"/>
          <w:sz w:val="24"/>
          <w:szCs w:val="24"/>
        </w:rPr>
        <w:t>漢字にルビがない、分かち書きがな</w:t>
      </w:r>
      <w:r w:rsidR="001636B7" w:rsidRPr="004958F6">
        <w:rPr>
          <w:rFonts w:ascii="HG丸ｺﾞｼｯｸM-PRO" w:eastAsia="HG丸ｺﾞｼｯｸM-PRO" w:hAnsi="HG丸ｺﾞｼｯｸM-PRO" w:hint="eastAsia"/>
          <w:sz w:val="24"/>
          <w:szCs w:val="24"/>
        </w:rPr>
        <w:t>いという課題があり</w:t>
      </w:r>
      <w:r w:rsidRPr="004958F6">
        <w:rPr>
          <w:rFonts w:ascii="HG丸ｺﾞｼｯｸM-PRO" w:eastAsia="HG丸ｺﾞｼｯｸM-PRO" w:hAnsi="HG丸ｺﾞｼｯｸM-PRO" w:hint="eastAsia"/>
          <w:sz w:val="24"/>
          <w:szCs w:val="24"/>
        </w:rPr>
        <w:t>、知的障がい</w:t>
      </w:r>
      <w:r w:rsidR="001D15E3" w:rsidRPr="004958F6">
        <w:rPr>
          <w:rFonts w:ascii="HG丸ｺﾞｼｯｸM-PRO" w:eastAsia="HG丸ｺﾞｼｯｸM-PRO" w:hAnsi="HG丸ｺﾞｼｯｸM-PRO" w:hint="eastAsia"/>
          <w:sz w:val="24"/>
          <w:szCs w:val="24"/>
        </w:rPr>
        <w:t>者</w:t>
      </w:r>
      <w:r w:rsidR="001636B7" w:rsidRPr="004958F6">
        <w:rPr>
          <w:rFonts w:ascii="HG丸ｺﾞｼｯｸM-PRO" w:eastAsia="HG丸ｺﾞｼｯｸM-PRO" w:hAnsi="HG丸ｺﾞｼｯｸM-PRO" w:hint="eastAsia"/>
          <w:sz w:val="24"/>
          <w:szCs w:val="24"/>
        </w:rPr>
        <w:t>や発達障がい</w:t>
      </w:r>
      <w:r w:rsidR="001D15E3" w:rsidRPr="004958F6">
        <w:rPr>
          <w:rFonts w:ascii="HG丸ｺﾞｼｯｸM-PRO" w:eastAsia="HG丸ｺﾞｼｯｸM-PRO" w:hAnsi="HG丸ｺﾞｼｯｸM-PRO" w:hint="eastAsia"/>
          <w:sz w:val="24"/>
          <w:szCs w:val="24"/>
        </w:rPr>
        <w:t>者</w:t>
      </w:r>
      <w:r w:rsidRPr="004958F6">
        <w:rPr>
          <w:rFonts w:ascii="HG丸ｺﾞｼｯｸM-PRO" w:eastAsia="HG丸ｺﾞｼｯｸM-PRO" w:hAnsi="HG丸ｺﾞｼｯｸM-PRO" w:hint="eastAsia"/>
          <w:sz w:val="24"/>
          <w:szCs w:val="24"/>
        </w:rPr>
        <w:t>にもわかりやすい配慮が必要</w:t>
      </w:r>
      <w:r w:rsidR="001636B7" w:rsidRPr="004958F6">
        <w:rPr>
          <w:rFonts w:ascii="HG丸ｺﾞｼｯｸM-PRO" w:eastAsia="HG丸ｺﾞｼｯｸM-PRO" w:hAnsi="HG丸ｺﾞｼｯｸM-PRO" w:hint="eastAsia"/>
          <w:sz w:val="24"/>
          <w:szCs w:val="24"/>
        </w:rPr>
        <w:t>である</w:t>
      </w:r>
      <w:r w:rsidRPr="004958F6">
        <w:rPr>
          <w:rFonts w:ascii="HG丸ｺﾞｼｯｸM-PRO" w:eastAsia="HG丸ｺﾞｼｯｸM-PRO" w:hAnsi="HG丸ｺﾞｼｯｸM-PRO" w:hint="eastAsia"/>
          <w:sz w:val="24"/>
          <w:szCs w:val="24"/>
        </w:rPr>
        <w:t>。</w:t>
      </w:r>
      <w:r w:rsidR="001636B7" w:rsidRPr="004958F6">
        <w:rPr>
          <w:rFonts w:ascii="HG丸ｺﾞｼｯｸM-PRO" w:eastAsia="HG丸ｺﾞｼｯｸM-PRO" w:hAnsi="HG丸ｺﾞｼｯｸM-PRO" w:hint="eastAsia"/>
          <w:sz w:val="24"/>
          <w:szCs w:val="24"/>
        </w:rPr>
        <w:t>また、</w:t>
      </w:r>
      <w:r w:rsidRPr="004958F6">
        <w:rPr>
          <w:rFonts w:ascii="HG丸ｺﾞｼｯｸM-PRO" w:eastAsia="HG丸ｺﾞｼｯｸM-PRO" w:hAnsi="HG丸ｺﾞｼｯｸM-PRO" w:hint="eastAsia"/>
          <w:sz w:val="24"/>
          <w:szCs w:val="24"/>
        </w:rPr>
        <w:t>音声解説</w:t>
      </w:r>
      <w:r w:rsidR="001636B7" w:rsidRPr="004958F6">
        <w:rPr>
          <w:rFonts w:ascii="HG丸ｺﾞｼｯｸM-PRO" w:eastAsia="HG丸ｺﾞｼｯｸM-PRO" w:hAnsi="HG丸ｺﾞｼｯｸM-PRO" w:hint="eastAsia"/>
          <w:sz w:val="24"/>
          <w:szCs w:val="24"/>
        </w:rPr>
        <w:t>についても</w:t>
      </w:r>
      <w:r w:rsidRPr="004958F6">
        <w:rPr>
          <w:rFonts w:ascii="HG丸ｺﾞｼｯｸM-PRO" w:eastAsia="HG丸ｺﾞｼｯｸM-PRO" w:hAnsi="HG丸ｺﾞｼｯｸM-PRO" w:hint="eastAsia"/>
          <w:sz w:val="24"/>
          <w:szCs w:val="24"/>
        </w:rPr>
        <w:t>、通常の情景</w:t>
      </w:r>
      <w:r w:rsidR="001D15E3" w:rsidRPr="004958F6">
        <w:rPr>
          <w:rFonts w:ascii="HG丸ｺﾞｼｯｸM-PRO" w:eastAsia="HG丸ｺﾞｼｯｸM-PRO" w:hAnsi="HG丸ｺﾞｼｯｸM-PRO" w:hint="eastAsia"/>
          <w:sz w:val="24"/>
          <w:szCs w:val="24"/>
        </w:rPr>
        <w:t>説明</w:t>
      </w:r>
      <w:r w:rsidRPr="004958F6">
        <w:rPr>
          <w:rFonts w:ascii="HG丸ｺﾞｼｯｸM-PRO" w:eastAsia="HG丸ｺﾞｼｯｸM-PRO" w:hAnsi="HG丸ｺﾞｼｯｸM-PRO" w:hint="eastAsia"/>
          <w:sz w:val="24"/>
          <w:szCs w:val="24"/>
        </w:rPr>
        <w:t>だけではなく、画面に映されているものの意味や</w:t>
      </w:r>
      <w:r w:rsidR="001636B7" w:rsidRPr="004958F6">
        <w:rPr>
          <w:rFonts w:ascii="HG丸ｺﾞｼｯｸM-PRO" w:eastAsia="HG丸ｺﾞｼｯｸM-PRO" w:hAnsi="HG丸ｺﾞｼｯｸM-PRO" w:hint="eastAsia"/>
          <w:sz w:val="24"/>
          <w:szCs w:val="24"/>
        </w:rPr>
        <w:t>、</w:t>
      </w:r>
      <w:r w:rsidRPr="004958F6">
        <w:rPr>
          <w:rFonts w:ascii="HG丸ｺﾞｼｯｸM-PRO" w:eastAsia="HG丸ｺﾞｼｯｸM-PRO" w:hAnsi="HG丸ｺﾞｼｯｸM-PRO" w:hint="eastAsia"/>
          <w:sz w:val="24"/>
          <w:szCs w:val="24"/>
        </w:rPr>
        <w:t>背景、知識を解説する</w:t>
      </w:r>
      <w:r w:rsidR="001D15E3" w:rsidRPr="004958F6">
        <w:rPr>
          <w:rFonts w:ascii="HG丸ｺﾞｼｯｸM-PRO" w:eastAsia="HG丸ｺﾞｼｯｸM-PRO" w:hAnsi="HG丸ｺﾞｼｯｸM-PRO" w:hint="eastAsia"/>
          <w:sz w:val="24"/>
          <w:szCs w:val="24"/>
        </w:rPr>
        <w:t>などの配慮を行うことで</w:t>
      </w:r>
      <w:r w:rsidR="001636B7" w:rsidRPr="004958F6">
        <w:rPr>
          <w:rFonts w:ascii="HG丸ｺﾞｼｯｸM-PRO" w:eastAsia="HG丸ｺﾞｼｯｸM-PRO" w:hAnsi="HG丸ｺﾞｼｯｸM-PRO" w:hint="eastAsia"/>
          <w:sz w:val="24"/>
          <w:szCs w:val="24"/>
        </w:rPr>
        <w:t>よりいっそう理解しやすくなる</w:t>
      </w:r>
      <w:r w:rsidRPr="004958F6">
        <w:rPr>
          <w:rFonts w:ascii="HG丸ｺﾞｼｯｸM-PRO" w:eastAsia="HG丸ｺﾞｼｯｸM-PRO" w:hAnsi="HG丸ｺﾞｼｯｸM-PRO" w:hint="eastAsia"/>
          <w:sz w:val="24"/>
          <w:szCs w:val="24"/>
        </w:rPr>
        <w:t>。</w:t>
      </w:r>
      <w:r w:rsidR="006B0327" w:rsidRPr="004958F6">
        <w:rPr>
          <w:rFonts w:ascii="HG丸ｺﾞｼｯｸM-PRO" w:eastAsia="HG丸ｺﾞｼｯｸM-PRO" w:hAnsi="HG丸ｺﾞｼｯｸM-PRO" w:hint="eastAsia"/>
          <w:sz w:val="24"/>
          <w:szCs w:val="24"/>
        </w:rPr>
        <w:t>このような配慮を広げていくための働きかけ等も進めていくべきである。</w:t>
      </w:r>
    </w:p>
    <w:p w:rsidR="004D37D1" w:rsidRPr="004958F6" w:rsidRDefault="006519E4" w:rsidP="004D37D1">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第６</w:t>
      </w:r>
      <w:r w:rsidR="004D37D1" w:rsidRPr="004958F6">
        <w:rPr>
          <w:rFonts w:ascii="HG丸ｺﾞｼｯｸM-PRO" w:eastAsia="HG丸ｺﾞｼｯｸM-PRO" w:hAnsi="HG丸ｺﾞｼｯｸM-PRO" w:hint="eastAsia"/>
          <w:sz w:val="24"/>
          <w:szCs w:val="24"/>
        </w:rPr>
        <w:t>．生活場面</w:t>
      </w:r>
      <w:r w:rsidR="006B0327" w:rsidRPr="004958F6">
        <w:rPr>
          <w:rFonts w:ascii="HG丸ｺﾞｼｯｸM-PRO" w:eastAsia="HG丸ｺﾞｼｯｸM-PRO" w:hAnsi="HG丸ｺﾞｼｯｸM-PRO" w:hint="eastAsia"/>
          <w:sz w:val="24"/>
          <w:szCs w:val="24"/>
        </w:rPr>
        <w:t>Ⅵ</w:t>
      </w:r>
      <w:r w:rsidR="004D37D1" w:rsidRPr="004958F6">
        <w:rPr>
          <w:rFonts w:ascii="HG丸ｺﾞｼｯｸM-PRO" w:eastAsia="HG丸ｺﾞｼｯｸM-PRO" w:hAnsi="HG丸ｺﾞｼｯｸM-PRO" w:hint="eastAsia"/>
          <w:sz w:val="24"/>
          <w:szCs w:val="24"/>
        </w:rPr>
        <w:t>「人間（ひと）としての尊厳を持って生きる」</w:t>
      </w:r>
    </w:p>
    <w:p w:rsidR="00881749" w:rsidRPr="004958F6" w:rsidRDefault="00881749" w:rsidP="004D37D1">
      <w:pPr>
        <w:ind w:left="210" w:hangingChars="100" w:hanging="210"/>
        <w:rPr>
          <w:rFonts w:asciiTheme="majorEastAsia" w:eastAsiaTheme="majorEastAsia" w:hAnsiTheme="majorEastAsia"/>
          <w:szCs w:val="21"/>
        </w:rPr>
      </w:pPr>
    </w:p>
    <w:p w:rsidR="00B16A79" w:rsidRPr="004958F6" w:rsidRDefault="00B16A79" w:rsidP="00961C42">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障がい者が地域で尊厳を持って生きていくためには、</w:t>
      </w:r>
      <w:r w:rsidR="00961C42" w:rsidRPr="004958F6">
        <w:rPr>
          <w:rFonts w:ascii="HG丸ｺﾞｼｯｸM-PRO" w:eastAsia="HG丸ｺﾞｼｯｸM-PRO" w:hAnsi="HG丸ｺﾞｼｯｸM-PRO" w:hint="eastAsia"/>
          <w:sz w:val="24"/>
          <w:szCs w:val="24"/>
        </w:rPr>
        <w:t>障がい者や障がいへの正しい理解</w:t>
      </w:r>
      <w:r w:rsidR="006519E4" w:rsidRPr="004958F6">
        <w:rPr>
          <w:rFonts w:ascii="HG丸ｺﾞｼｯｸM-PRO" w:eastAsia="HG丸ｺﾞｼｯｸM-PRO" w:hAnsi="HG丸ｺﾞｼｯｸM-PRO" w:hint="eastAsia"/>
          <w:sz w:val="24"/>
          <w:szCs w:val="24"/>
        </w:rPr>
        <w:t>が社会に広く根付くことで、社会の誰もが合理的配慮を自然に実践する</w:t>
      </w:r>
      <w:r w:rsidR="00961C42" w:rsidRPr="004958F6">
        <w:rPr>
          <w:rFonts w:ascii="HG丸ｺﾞｼｯｸM-PRO" w:eastAsia="HG丸ｺﾞｼｯｸM-PRO" w:hAnsi="HG丸ｺﾞｼｯｸM-PRO" w:hint="eastAsia"/>
          <w:sz w:val="24"/>
          <w:szCs w:val="24"/>
        </w:rPr>
        <w:t>、差別や虐待の</w:t>
      </w:r>
      <w:r w:rsidR="006519E4" w:rsidRPr="004958F6">
        <w:rPr>
          <w:rFonts w:ascii="HG丸ｺﾞｼｯｸM-PRO" w:eastAsia="HG丸ｺﾞｼｯｸM-PRO" w:hAnsi="HG丸ｺﾞｼｯｸM-PRO" w:hint="eastAsia"/>
          <w:sz w:val="24"/>
          <w:szCs w:val="24"/>
        </w:rPr>
        <w:t>ない社会の</w:t>
      </w:r>
      <w:r w:rsidR="00961C42" w:rsidRPr="004958F6">
        <w:rPr>
          <w:rFonts w:ascii="HG丸ｺﾞｼｯｸM-PRO" w:eastAsia="HG丸ｺﾞｼｯｸM-PRO" w:hAnsi="HG丸ｺﾞｼｯｸM-PRO" w:hint="eastAsia"/>
          <w:sz w:val="24"/>
          <w:szCs w:val="24"/>
        </w:rPr>
        <w:t>構築</w:t>
      </w:r>
      <w:r w:rsidR="006519E4" w:rsidRPr="004958F6">
        <w:rPr>
          <w:rFonts w:ascii="HG丸ｺﾞｼｯｸM-PRO" w:eastAsia="HG丸ｺﾞｼｯｸM-PRO" w:hAnsi="HG丸ｺﾞｼｯｸM-PRO" w:hint="eastAsia"/>
          <w:sz w:val="24"/>
          <w:szCs w:val="24"/>
        </w:rPr>
        <w:t>が前提となる</w:t>
      </w:r>
      <w:r w:rsidR="00961C42" w:rsidRPr="004958F6">
        <w:rPr>
          <w:rFonts w:ascii="HG丸ｺﾞｼｯｸM-PRO" w:eastAsia="HG丸ｺﾞｼｯｸM-PRO" w:hAnsi="HG丸ｺﾞｼｯｸM-PRO" w:hint="eastAsia"/>
          <w:sz w:val="24"/>
          <w:szCs w:val="24"/>
        </w:rPr>
        <w:t>。</w:t>
      </w:r>
    </w:p>
    <w:p w:rsidR="00961C42" w:rsidRPr="004958F6" w:rsidRDefault="006519E4" w:rsidP="00B16A79">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また、</w:t>
      </w:r>
      <w:r w:rsidR="00961C42" w:rsidRPr="004958F6">
        <w:rPr>
          <w:rFonts w:ascii="HG丸ｺﾞｼｯｸM-PRO" w:eastAsia="HG丸ｺﾞｼｯｸM-PRO" w:hAnsi="HG丸ｺﾞｼｯｸM-PRO" w:hint="eastAsia"/>
          <w:sz w:val="24"/>
          <w:szCs w:val="24"/>
        </w:rPr>
        <w:t>災害や犯罪の発生により、障がい者の暮らしの安心と安全が脅かされること</w:t>
      </w:r>
      <w:r w:rsidRPr="004958F6">
        <w:rPr>
          <w:rFonts w:ascii="HG丸ｺﾞｼｯｸM-PRO" w:eastAsia="HG丸ｺﾞｼｯｸM-PRO" w:hAnsi="HG丸ｺﾞｼｯｸM-PRO" w:hint="eastAsia"/>
          <w:sz w:val="24"/>
          <w:szCs w:val="24"/>
        </w:rPr>
        <w:t>のない社会の実現が急務である</w:t>
      </w:r>
      <w:r w:rsidR="00961C42" w:rsidRPr="004958F6">
        <w:rPr>
          <w:rFonts w:ascii="HG丸ｺﾞｼｯｸM-PRO" w:eastAsia="HG丸ｺﾞｼｯｸM-PRO" w:hAnsi="HG丸ｺﾞｼｯｸM-PRO" w:hint="eastAsia"/>
          <w:sz w:val="24"/>
          <w:szCs w:val="24"/>
        </w:rPr>
        <w:t>。</w:t>
      </w:r>
    </w:p>
    <w:p w:rsidR="00961C42" w:rsidRPr="004958F6" w:rsidRDefault="00961C42" w:rsidP="00B16A79">
      <w:pPr>
        <w:ind w:left="240" w:hangingChars="100" w:hanging="240"/>
        <w:rPr>
          <w:rFonts w:ascii="HG丸ｺﾞｼｯｸM-PRO" w:eastAsia="HG丸ｺﾞｼｯｸM-PRO" w:hAnsi="HG丸ｺﾞｼｯｸM-PRO"/>
          <w:sz w:val="24"/>
          <w:szCs w:val="24"/>
        </w:rPr>
      </w:pPr>
    </w:p>
    <w:p w:rsidR="00273150" w:rsidRPr="004958F6" w:rsidRDefault="00273150" w:rsidP="00273150">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障がい者差別や障がい者虐待、災害や犯罪は地域</w:t>
      </w:r>
      <w:r w:rsidR="006519E4" w:rsidRPr="004958F6">
        <w:rPr>
          <w:rFonts w:ascii="HG丸ｺﾞｼｯｸM-PRO" w:eastAsia="HG丸ｺﾞｼｯｸM-PRO" w:hAnsi="HG丸ｺﾞｼｯｸM-PRO" w:hint="eastAsia"/>
          <w:sz w:val="24"/>
          <w:szCs w:val="24"/>
        </w:rPr>
        <w:t>社会で</w:t>
      </w:r>
      <w:r w:rsidRPr="004958F6">
        <w:rPr>
          <w:rFonts w:ascii="HG丸ｺﾞｼｯｸM-PRO" w:eastAsia="HG丸ｺﾞｼｯｸM-PRO" w:hAnsi="HG丸ｺﾞｼｯｸM-PRO" w:hint="eastAsia"/>
          <w:sz w:val="24"/>
          <w:szCs w:val="24"/>
        </w:rPr>
        <w:t>起きる課題であるが、それぞれに対する取り組みを</w:t>
      </w:r>
      <w:r w:rsidR="00EE7D1D" w:rsidRPr="004958F6">
        <w:rPr>
          <w:rFonts w:ascii="HG丸ｺﾞｼｯｸM-PRO" w:eastAsia="HG丸ｺﾞｼｯｸM-PRO" w:hAnsi="HG丸ｺﾞｼｯｸM-PRO" w:hint="eastAsia"/>
          <w:sz w:val="24"/>
          <w:szCs w:val="24"/>
        </w:rPr>
        <w:t>着実に推進し、</w:t>
      </w:r>
      <w:r w:rsidRPr="004958F6">
        <w:rPr>
          <w:rFonts w:ascii="HG丸ｺﾞｼｯｸM-PRO" w:eastAsia="HG丸ｺﾞｼｯｸM-PRO" w:hAnsi="HG丸ｺﾞｼｯｸM-PRO" w:hint="eastAsia"/>
          <w:sz w:val="24"/>
          <w:szCs w:val="24"/>
        </w:rPr>
        <w:t>大阪府域</w:t>
      </w:r>
      <w:r w:rsidR="006519E4" w:rsidRPr="004958F6">
        <w:rPr>
          <w:rFonts w:ascii="HG丸ｺﾞｼｯｸM-PRO" w:eastAsia="HG丸ｺﾞｼｯｸM-PRO" w:hAnsi="HG丸ｺﾞｼｯｸM-PRO" w:hint="eastAsia"/>
          <w:sz w:val="24"/>
          <w:szCs w:val="24"/>
        </w:rPr>
        <w:t>全体として地域共生力を高めて</w:t>
      </w:r>
      <w:r w:rsidR="00EE7D1D" w:rsidRPr="004958F6">
        <w:rPr>
          <w:rFonts w:ascii="HG丸ｺﾞｼｯｸM-PRO" w:eastAsia="HG丸ｺﾞｼｯｸM-PRO" w:hAnsi="HG丸ｺﾞｼｯｸM-PRO" w:hint="eastAsia"/>
          <w:sz w:val="24"/>
          <w:szCs w:val="24"/>
        </w:rPr>
        <w:t>いくためには、ミクロ</w:t>
      </w:r>
      <w:del w:id="416" w:author="HOSTNAME" w:date="2017-03-15T21:09:00Z">
        <w:r w:rsidR="00EE7D1D" w:rsidRPr="004958F6" w:rsidDel="005706A0">
          <w:rPr>
            <w:rFonts w:ascii="HG丸ｺﾞｼｯｸM-PRO" w:eastAsia="HG丸ｺﾞｼｯｸM-PRO" w:hAnsi="HG丸ｺﾞｼｯｸM-PRO" w:hint="eastAsia"/>
            <w:sz w:val="24"/>
            <w:szCs w:val="24"/>
          </w:rPr>
          <w:delText>（小領域）</w:delText>
        </w:r>
      </w:del>
      <w:r w:rsidR="00EE7D1D" w:rsidRPr="004958F6">
        <w:rPr>
          <w:rFonts w:ascii="HG丸ｺﾞｼｯｸM-PRO" w:eastAsia="HG丸ｺﾞｼｯｸM-PRO" w:hAnsi="HG丸ｺﾞｼｯｸM-PRO" w:hint="eastAsia"/>
          <w:sz w:val="24"/>
          <w:szCs w:val="24"/>
        </w:rPr>
        <w:t>、メゾ</w:t>
      </w:r>
      <w:del w:id="417" w:author="HOSTNAME" w:date="2017-03-15T21:09:00Z">
        <w:r w:rsidR="00EE7D1D" w:rsidRPr="004958F6" w:rsidDel="005706A0">
          <w:rPr>
            <w:rFonts w:ascii="HG丸ｺﾞｼｯｸM-PRO" w:eastAsia="HG丸ｺﾞｼｯｸM-PRO" w:hAnsi="HG丸ｺﾞｼｯｸM-PRO" w:hint="eastAsia"/>
            <w:sz w:val="24"/>
            <w:szCs w:val="24"/>
          </w:rPr>
          <w:delText>（中領域）</w:delText>
        </w:r>
      </w:del>
      <w:r w:rsidR="00EE7D1D" w:rsidRPr="004958F6">
        <w:rPr>
          <w:rFonts w:ascii="HG丸ｺﾞｼｯｸM-PRO" w:eastAsia="HG丸ｺﾞｼｯｸM-PRO" w:hAnsi="HG丸ｺﾞｼｯｸM-PRO" w:hint="eastAsia"/>
          <w:sz w:val="24"/>
          <w:szCs w:val="24"/>
        </w:rPr>
        <w:t>、マクロ</w:t>
      </w:r>
      <w:del w:id="418" w:author="HOSTNAME" w:date="2017-03-15T21:09:00Z">
        <w:r w:rsidR="00EE7D1D" w:rsidRPr="004958F6" w:rsidDel="005706A0">
          <w:rPr>
            <w:rFonts w:ascii="HG丸ｺﾞｼｯｸM-PRO" w:eastAsia="HG丸ｺﾞｼｯｸM-PRO" w:hAnsi="HG丸ｺﾞｼｯｸM-PRO" w:hint="eastAsia"/>
            <w:sz w:val="24"/>
            <w:szCs w:val="24"/>
          </w:rPr>
          <w:delText>（大領域）</w:delText>
        </w:r>
      </w:del>
      <w:r w:rsidR="00EE7D1D" w:rsidRPr="004958F6">
        <w:rPr>
          <w:rFonts w:ascii="HG丸ｺﾞｼｯｸM-PRO" w:eastAsia="HG丸ｺﾞｼｯｸM-PRO" w:hAnsi="HG丸ｺﾞｼｯｸM-PRO" w:hint="eastAsia"/>
          <w:sz w:val="24"/>
          <w:szCs w:val="24"/>
        </w:rPr>
        <w:t>の視点から物事を捉えて考え</w:t>
      </w:r>
      <w:r w:rsidR="00AD4560" w:rsidRPr="004958F6">
        <w:rPr>
          <w:rFonts w:ascii="HG丸ｺﾞｼｯｸM-PRO" w:eastAsia="HG丸ｺﾞｼｯｸM-PRO" w:hAnsi="HG丸ｺﾞｼｯｸM-PRO" w:hint="eastAsia"/>
          <w:sz w:val="24"/>
          <w:szCs w:val="24"/>
        </w:rPr>
        <w:t>ること、地域、市町村、</w:t>
      </w:r>
      <w:r w:rsidRPr="004958F6">
        <w:rPr>
          <w:rFonts w:ascii="HG丸ｺﾞｼｯｸM-PRO" w:eastAsia="HG丸ｺﾞｼｯｸM-PRO" w:hAnsi="HG丸ｺﾞｼｯｸM-PRO" w:hint="eastAsia"/>
          <w:sz w:val="24"/>
          <w:szCs w:val="24"/>
        </w:rPr>
        <w:t>都道府県で役割を整理し、分担しながら取り組みを進めることが必要である。</w:t>
      </w:r>
    </w:p>
    <w:p w:rsidR="00273150" w:rsidRPr="004958F6" w:rsidRDefault="00273150" w:rsidP="00B16A79">
      <w:pPr>
        <w:ind w:left="240" w:hangingChars="100" w:hanging="240"/>
        <w:rPr>
          <w:rFonts w:ascii="HG丸ｺﾞｼｯｸM-PRO" w:eastAsia="HG丸ｺﾞｼｯｸM-PRO" w:hAnsi="HG丸ｺﾞｼｯｸM-PRO"/>
          <w:sz w:val="24"/>
          <w:szCs w:val="24"/>
        </w:rPr>
      </w:pPr>
    </w:p>
    <w:p w:rsidR="00EE7D1D" w:rsidRPr="004958F6" w:rsidRDefault="00961C42" w:rsidP="00EE7D1D">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〇　</w:t>
      </w:r>
      <w:r w:rsidR="00EE7D1D" w:rsidRPr="004958F6">
        <w:rPr>
          <w:rFonts w:ascii="HG丸ｺﾞｼｯｸM-PRO" w:eastAsia="HG丸ｺﾞｼｯｸM-PRO" w:hAnsi="HG丸ｺﾞｼｯｸM-PRO" w:hint="eastAsia"/>
          <w:sz w:val="24"/>
          <w:szCs w:val="24"/>
        </w:rPr>
        <w:t>なお、</w:t>
      </w:r>
      <w:r w:rsidRPr="004958F6">
        <w:rPr>
          <w:rFonts w:ascii="HG丸ｺﾞｼｯｸM-PRO" w:eastAsia="HG丸ｺﾞｼｯｸM-PRO" w:hAnsi="HG丸ｺﾞｼｯｸM-PRO" w:hint="eastAsia"/>
          <w:sz w:val="24"/>
          <w:szCs w:val="24"/>
        </w:rPr>
        <w:t>本生活場面</w:t>
      </w:r>
      <w:r w:rsidR="00EE7D1D" w:rsidRPr="004958F6">
        <w:rPr>
          <w:rFonts w:ascii="HG丸ｺﾞｼｯｸM-PRO" w:eastAsia="HG丸ｺﾞｼｯｸM-PRO" w:hAnsi="HG丸ｺﾞｼｯｸM-PRO" w:hint="eastAsia"/>
          <w:sz w:val="24"/>
          <w:szCs w:val="24"/>
        </w:rPr>
        <w:t>につ</w:t>
      </w:r>
      <w:r w:rsidRPr="004958F6">
        <w:rPr>
          <w:rFonts w:ascii="HG丸ｺﾞｼｯｸM-PRO" w:eastAsia="HG丸ｺﾞｼｯｸM-PRO" w:hAnsi="HG丸ｺﾞｼｯｸM-PRO" w:hint="eastAsia"/>
          <w:sz w:val="24"/>
          <w:szCs w:val="24"/>
        </w:rPr>
        <w:t>いては、熊本地震をはじめとする自然災害や、相模原市の障がい者支援施設における殺傷事件、相次ぐ駅ホームからの転落・死亡事故など、近年、</w:t>
      </w:r>
      <w:r w:rsidR="004208C3" w:rsidRPr="004958F6">
        <w:rPr>
          <w:rFonts w:ascii="HG丸ｺﾞｼｯｸM-PRO" w:eastAsia="HG丸ｺﾞｼｯｸM-PRO" w:hAnsi="HG丸ｺﾞｼｯｸM-PRO" w:hint="eastAsia"/>
          <w:sz w:val="24"/>
          <w:szCs w:val="24"/>
        </w:rPr>
        <w:t>発生している</w:t>
      </w:r>
      <w:r w:rsidRPr="004958F6">
        <w:rPr>
          <w:rFonts w:ascii="HG丸ｺﾞｼｯｸM-PRO" w:eastAsia="HG丸ｺﾞｼｯｸM-PRO" w:hAnsi="HG丸ｺﾞｼｯｸM-PRO" w:hint="eastAsia"/>
          <w:sz w:val="24"/>
          <w:szCs w:val="24"/>
        </w:rPr>
        <w:t>様々な事件・事故の検証を踏まえ、今一度、その内容について見直すことが必要である。</w:t>
      </w:r>
      <w:r w:rsidR="00CF6161" w:rsidRPr="004958F6">
        <w:rPr>
          <w:rFonts w:ascii="HG丸ｺﾞｼｯｸM-PRO" w:eastAsia="HG丸ｺﾞｼｯｸM-PRO" w:hAnsi="HG丸ｺﾞｼｯｸM-PRO" w:hint="eastAsia"/>
          <w:sz w:val="24"/>
          <w:szCs w:val="24"/>
        </w:rPr>
        <w:t>また、その際には、新型</w:t>
      </w:r>
      <w:r w:rsidR="00EE7D1D" w:rsidRPr="004958F6">
        <w:rPr>
          <w:rFonts w:ascii="HG丸ｺﾞｼｯｸM-PRO" w:eastAsia="HG丸ｺﾞｼｯｸM-PRO" w:hAnsi="HG丸ｺﾞｼｯｸM-PRO" w:hint="eastAsia"/>
          <w:sz w:val="24"/>
          <w:szCs w:val="24"/>
        </w:rPr>
        <w:t>出生前診断や、性の問題など、近年議論が生じている新たな論点についても、検討</w:t>
      </w:r>
      <w:r w:rsidR="00AD4560" w:rsidRPr="004958F6">
        <w:rPr>
          <w:rFonts w:ascii="HG丸ｺﾞｼｯｸM-PRO" w:eastAsia="HG丸ｺﾞｼｯｸM-PRO" w:hAnsi="HG丸ｺﾞｼｯｸM-PRO" w:hint="eastAsia"/>
          <w:sz w:val="24"/>
          <w:szCs w:val="24"/>
        </w:rPr>
        <w:t>す</w:t>
      </w:r>
      <w:r w:rsidR="00EE7D1D" w:rsidRPr="004958F6">
        <w:rPr>
          <w:rFonts w:ascii="HG丸ｺﾞｼｯｸM-PRO" w:eastAsia="HG丸ｺﾞｼｯｸM-PRO" w:hAnsi="HG丸ｺﾞｼｯｸM-PRO" w:hint="eastAsia"/>
          <w:sz w:val="24"/>
          <w:szCs w:val="24"/>
        </w:rPr>
        <w:t>べきである。</w:t>
      </w:r>
    </w:p>
    <w:p w:rsidR="00961C42" w:rsidRPr="004958F6" w:rsidRDefault="00961C42" w:rsidP="00961C42">
      <w:pPr>
        <w:ind w:left="240" w:hangingChars="100" w:hanging="240"/>
        <w:rPr>
          <w:rFonts w:ascii="HG丸ｺﾞｼｯｸM-PRO" w:eastAsia="HG丸ｺﾞｼｯｸM-PRO" w:hAnsi="HG丸ｺﾞｼｯｸM-PRO"/>
          <w:sz w:val="24"/>
          <w:szCs w:val="24"/>
        </w:rPr>
      </w:pPr>
    </w:p>
    <w:p w:rsidR="00961C42" w:rsidRPr="004958F6" w:rsidRDefault="00AD4560" w:rsidP="00961C42">
      <w:pPr>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これらの視点を基本的な考え方とし、以下に個々の内容について提言</w:t>
      </w:r>
      <w:r w:rsidR="00EE7D1D" w:rsidRPr="004958F6">
        <w:rPr>
          <w:rFonts w:ascii="HG丸ｺﾞｼｯｸM-PRO" w:eastAsia="HG丸ｺﾞｼｯｸM-PRO" w:hAnsi="HG丸ｺﾞｼｯｸM-PRO" w:hint="eastAsia"/>
          <w:sz w:val="24"/>
          <w:szCs w:val="24"/>
        </w:rPr>
        <w:t>する。</w:t>
      </w:r>
    </w:p>
    <w:p w:rsidR="00771A05" w:rsidRPr="004958F6" w:rsidRDefault="00771A05" w:rsidP="00961C42">
      <w:pPr>
        <w:rPr>
          <w:rFonts w:ascii="HG丸ｺﾞｼｯｸM-PRO" w:eastAsia="HG丸ｺﾞｼｯｸM-PRO" w:hAnsi="HG丸ｺﾞｼｯｸM-PRO"/>
          <w:sz w:val="24"/>
          <w:szCs w:val="24"/>
        </w:rPr>
      </w:pPr>
    </w:p>
    <w:p w:rsidR="00771A05" w:rsidRPr="004958F6" w:rsidRDefault="00771A05" w:rsidP="004D37D1">
      <w:pPr>
        <w:ind w:left="226" w:hanging="220"/>
        <w:rPr>
          <w:rFonts w:ascii="HG丸ｺﾞｼｯｸM-PRO" w:eastAsia="HG丸ｺﾞｼｯｸM-PRO" w:hAnsi="HG丸ｺﾞｼｯｸM-PRO"/>
          <w:sz w:val="24"/>
          <w:szCs w:val="24"/>
        </w:rPr>
      </w:pPr>
    </w:p>
    <w:p w:rsidR="004D37D1" w:rsidRPr="004958F6" w:rsidRDefault="00A967E2" w:rsidP="004D37D1">
      <w:pPr>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１．障がい者や障がいについての広報・啓発について</w:t>
      </w:r>
    </w:p>
    <w:p w:rsidR="00A967E2" w:rsidRPr="004958F6" w:rsidRDefault="00A967E2" w:rsidP="004D37D1">
      <w:pPr>
        <w:rPr>
          <w:rFonts w:ascii="HG丸ｺﾞｼｯｸM-PRO" w:eastAsia="HG丸ｺﾞｼｯｸM-PRO" w:hAnsi="HG丸ｺﾞｼｯｸM-PRO"/>
          <w:sz w:val="24"/>
          <w:szCs w:val="24"/>
        </w:rPr>
      </w:pPr>
    </w:p>
    <w:p w:rsidR="00246DE8" w:rsidRPr="004958F6" w:rsidRDefault="005E24EE" w:rsidP="00246DE8">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障がい者に対する差別意識や優生思想が根強く社会に残っていることが、相模原市の障がい者支援施設における事件の容疑者の発言からも浮き彫りとなっている。</w:t>
      </w:r>
    </w:p>
    <w:p w:rsidR="00246DE8" w:rsidRPr="004958F6" w:rsidRDefault="00246DE8" w:rsidP="00246DE8">
      <w:pPr>
        <w:ind w:left="210" w:hangingChars="100" w:hanging="210"/>
        <w:rPr>
          <w:rFonts w:asciiTheme="majorEastAsia" w:eastAsiaTheme="majorEastAsia" w:hAnsiTheme="majorEastAsia"/>
          <w:szCs w:val="21"/>
        </w:rPr>
      </w:pPr>
    </w:p>
    <w:p w:rsidR="005E24EE" w:rsidRPr="004958F6" w:rsidRDefault="00246DE8" w:rsidP="00046A99">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障がい理解や合理的配慮の実践は、保育所や幼稚園、</w:t>
      </w:r>
      <w:r w:rsidR="002D27D7" w:rsidRPr="004958F6">
        <w:rPr>
          <w:rFonts w:ascii="HG丸ｺﾞｼｯｸM-PRO" w:eastAsia="HG丸ｺﾞｼｯｸM-PRO" w:hAnsi="HG丸ｺﾞｼｯｸM-PRO" w:hint="eastAsia"/>
          <w:sz w:val="24"/>
          <w:szCs w:val="24"/>
        </w:rPr>
        <w:t>認定こども園、</w:t>
      </w:r>
      <w:r w:rsidRPr="004958F6">
        <w:rPr>
          <w:rFonts w:ascii="HG丸ｺﾞｼｯｸM-PRO" w:eastAsia="HG丸ｺﾞｼｯｸM-PRO" w:hAnsi="HG丸ｺﾞｼｯｸM-PRO" w:hint="eastAsia"/>
          <w:sz w:val="24"/>
          <w:szCs w:val="24"/>
        </w:rPr>
        <w:t>学校など、</w:t>
      </w:r>
      <w:r w:rsidR="00AD4560" w:rsidRPr="004958F6">
        <w:rPr>
          <w:rFonts w:ascii="HG丸ｺﾞｼｯｸM-PRO" w:eastAsia="HG丸ｺﾞｼｯｸM-PRO" w:hAnsi="HG丸ｺﾞｼｯｸM-PRO" w:hint="eastAsia"/>
          <w:sz w:val="24"/>
          <w:szCs w:val="24"/>
        </w:rPr>
        <w:t>幼少期</w:t>
      </w:r>
      <w:r w:rsidRPr="004958F6">
        <w:rPr>
          <w:rFonts w:ascii="HG丸ｺﾞｼｯｸM-PRO" w:eastAsia="HG丸ｺﾞｼｯｸM-PRO" w:hAnsi="HG丸ｺﾞｼｯｸM-PRO" w:hint="eastAsia"/>
          <w:sz w:val="24"/>
          <w:szCs w:val="24"/>
        </w:rPr>
        <w:t>から、</w:t>
      </w:r>
      <w:r w:rsidR="00AD4560" w:rsidRPr="004958F6">
        <w:rPr>
          <w:rFonts w:ascii="HG丸ｺﾞｼｯｸM-PRO" w:eastAsia="HG丸ｺﾞｼｯｸM-PRO" w:hAnsi="HG丸ｺﾞｼｯｸM-PRO" w:hint="eastAsia"/>
          <w:sz w:val="24"/>
          <w:szCs w:val="24"/>
        </w:rPr>
        <w:t>共に</w:t>
      </w:r>
      <w:r w:rsidRPr="004958F6">
        <w:rPr>
          <w:rFonts w:ascii="HG丸ｺﾞｼｯｸM-PRO" w:eastAsia="HG丸ｺﾞｼｯｸM-PRO" w:hAnsi="HG丸ｺﾞｼｯｸM-PRO" w:hint="eastAsia"/>
          <w:sz w:val="24"/>
          <w:szCs w:val="24"/>
        </w:rPr>
        <w:t>過ごす時間</w:t>
      </w:r>
      <w:r w:rsidR="00AD4560" w:rsidRPr="004958F6">
        <w:rPr>
          <w:rFonts w:ascii="HG丸ｺﾞｼｯｸM-PRO" w:eastAsia="HG丸ｺﾞｼｯｸM-PRO" w:hAnsi="HG丸ｺﾞｼｯｸM-PRO" w:hint="eastAsia"/>
          <w:sz w:val="24"/>
          <w:szCs w:val="24"/>
        </w:rPr>
        <w:t>の中で</w:t>
      </w:r>
      <w:r w:rsidRPr="004958F6">
        <w:rPr>
          <w:rFonts w:ascii="HG丸ｺﾞｼｯｸM-PRO" w:eastAsia="HG丸ｺﾞｼｯｸM-PRO" w:hAnsi="HG丸ｺﾞｼｯｸM-PRO" w:hint="eastAsia"/>
          <w:sz w:val="24"/>
          <w:szCs w:val="24"/>
        </w:rPr>
        <w:t>自然に身に付くものであることから、</w:t>
      </w:r>
      <w:r w:rsidR="005E24EE" w:rsidRPr="004958F6">
        <w:rPr>
          <w:rFonts w:ascii="HG丸ｺﾞｼｯｸM-PRO" w:eastAsia="HG丸ｺﾞｼｯｸM-PRO" w:hAnsi="HG丸ｺﾞｼｯｸM-PRO" w:hint="eastAsia"/>
          <w:sz w:val="24"/>
          <w:szCs w:val="24"/>
        </w:rPr>
        <w:t>広報・啓発を進めていくにあたっては、ただ単に、府民に、障がい者や障がいのことを知らしめるだけではなく、障がいのある</w:t>
      </w:r>
      <w:r w:rsidR="00AD4560" w:rsidRPr="004958F6">
        <w:rPr>
          <w:rFonts w:ascii="HG丸ｺﾞｼｯｸM-PRO" w:eastAsia="HG丸ｺﾞｼｯｸM-PRO" w:hAnsi="HG丸ｺﾞｼｯｸM-PRO" w:hint="eastAsia"/>
          <w:sz w:val="24"/>
          <w:szCs w:val="24"/>
        </w:rPr>
        <w:t>なしに関わらず</w:t>
      </w:r>
      <w:r w:rsidR="005E24EE" w:rsidRPr="004958F6">
        <w:rPr>
          <w:rFonts w:ascii="HG丸ｺﾞｼｯｸM-PRO" w:eastAsia="HG丸ｺﾞｼｯｸM-PRO" w:hAnsi="HG丸ｺﾞｼｯｸM-PRO" w:hint="eastAsia"/>
          <w:sz w:val="24"/>
          <w:szCs w:val="24"/>
        </w:rPr>
        <w:t>、地域で共に生きること</w:t>
      </w:r>
      <w:r w:rsidR="00046A99" w:rsidRPr="004958F6">
        <w:rPr>
          <w:rFonts w:ascii="HG丸ｺﾞｼｯｸM-PRO" w:eastAsia="HG丸ｺﾞｼｯｸM-PRO" w:hAnsi="HG丸ｺﾞｼｯｸM-PRO" w:hint="eastAsia"/>
          <w:sz w:val="24"/>
          <w:szCs w:val="24"/>
        </w:rPr>
        <w:t>の実践を</w:t>
      </w:r>
      <w:r w:rsidR="005E24EE" w:rsidRPr="004958F6">
        <w:rPr>
          <w:rFonts w:ascii="HG丸ｺﾞｼｯｸM-PRO" w:eastAsia="HG丸ｺﾞｼｯｸM-PRO" w:hAnsi="HG丸ｺﾞｼｯｸM-PRO" w:hint="eastAsia"/>
          <w:sz w:val="24"/>
          <w:szCs w:val="24"/>
        </w:rPr>
        <w:t>促すことが重要である。</w:t>
      </w:r>
      <w:r w:rsidR="004C65EA" w:rsidRPr="004958F6">
        <w:rPr>
          <w:rFonts w:ascii="HG丸ｺﾞｼｯｸM-PRO" w:eastAsia="HG丸ｺﾞｼｯｸM-PRO" w:hAnsi="HG丸ｺﾞｼｯｸM-PRO" w:hint="eastAsia"/>
          <w:sz w:val="24"/>
          <w:szCs w:val="24"/>
        </w:rPr>
        <w:t>そして、</w:t>
      </w:r>
      <w:r w:rsidR="005E24EE" w:rsidRPr="004958F6">
        <w:rPr>
          <w:rFonts w:ascii="HG丸ｺﾞｼｯｸM-PRO" w:eastAsia="HG丸ｺﾞｼｯｸM-PRO" w:hAnsi="HG丸ｺﾞｼｯｸM-PRO" w:hint="eastAsia"/>
          <w:sz w:val="24"/>
          <w:szCs w:val="24"/>
        </w:rPr>
        <w:t>このような実践を通じて、</w:t>
      </w:r>
      <w:r w:rsidR="005E24EE" w:rsidRPr="004958F6">
        <w:rPr>
          <w:rFonts w:ascii="HG丸ｺﾞｼｯｸM-PRO" w:eastAsia="HG丸ｺﾞｼｯｸM-PRO" w:hAnsi="HG丸ｺﾞｼｯｸM-PRO" w:cs="HGPｺﾞｼｯｸM" w:hint="eastAsia"/>
          <w:kern w:val="0"/>
          <w:sz w:val="24"/>
          <w:szCs w:val="24"/>
        </w:rPr>
        <w:t>全ての人々が</w:t>
      </w:r>
      <w:r w:rsidR="00AD4560" w:rsidRPr="004958F6">
        <w:rPr>
          <w:rFonts w:ascii="HG丸ｺﾞｼｯｸM-PRO" w:eastAsia="HG丸ｺﾞｼｯｸM-PRO" w:hAnsi="HG丸ｺﾞｼｯｸM-PRO" w:cs="HGPｺﾞｼｯｸM" w:hint="eastAsia"/>
          <w:kern w:val="0"/>
          <w:sz w:val="24"/>
          <w:szCs w:val="24"/>
        </w:rPr>
        <w:t>、地域・暮らし・</w:t>
      </w:r>
      <w:r w:rsidR="005E24EE" w:rsidRPr="004958F6">
        <w:rPr>
          <w:rFonts w:ascii="HG丸ｺﾞｼｯｸM-PRO" w:eastAsia="HG丸ｺﾞｼｯｸM-PRO" w:hAnsi="HG丸ｺﾞｼｯｸM-PRO" w:cs="HGPｺﾞｼｯｸM" w:hint="eastAsia"/>
          <w:kern w:val="0"/>
          <w:sz w:val="24"/>
          <w:szCs w:val="24"/>
        </w:rPr>
        <w:t>生きがいをともに創り、高め合うことができ</w:t>
      </w:r>
      <w:r w:rsidR="00E83935" w:rsidRPr="004958F6">
        <w:rPr>
          <w:rFonts w:ascii="HG丸ｺﾞｼｯｸM-PRO" w:eastAsia="HG丸ｺﾞｼｯｸM-PRO" w:hAnsi="HG丸ｺﾞｼｯｸM-PRO" w:cs="HGPｺﾞｼｯｸM" w:hint="eastAsia"/>
          <w:kern w:val="0"/>
          <w:sz w:val="24"/>
          <w:szCs w:val="24"/>
        </w:rPr>
        <w:t>る「地域共生社会の実現」</w:t>
      </w:r>
      <w:r w:rsidR="005E24EE" w:rsidRPr="004958F6">
        <w:rPr>
          <w:rFonts w:ascii="HG丸ｺﾞｼｯｸM-PRO" w:eastAsia="HG丸ｺﾞｼｯｸM-PRO" w:hAnsi="HG丸ｺﾞｼｯｸM-PRO" w:cs="HGPｺﾞｼｯｸM" w:hint="eastAsia"/>
          <w:kern w:val="0"/>
          <w:sz w:val="24"/>
          <w:szCs w:val="24"/>
        </w:rPr>
        <w:t>を</w:t>
      </w:r>
      <w:r w:rsidR="005E24EE" w:rsidRPr="004958F6">
        <w:rPr>
          <w:rFonts w:ascii="HG丸ｺﾞｼｯｸM-PRO" w:eastAsia="HG丸ｺﾞｼｯｸM-PRO" w:hAnsi="HG丸ｺﾞｼｯｸM-PRO" w:hint="eastAsia"/>
          <w:sz w:val="24"/>
          <w:szCs w:val="24"/>
        </w:rPr>
        <w:t>、「</w:t>
      </w:r>
      <w:r w:rsidR="005E24EE" w:rsidRPr="004958F6">
        <w:rPr>
          <w:rFonts w:ascii="HG丸ｺﾞｼｯｸM-PRO" w:eastAsia="HG丸ｺﾞｼｯｸM-PRO" w:hAnsi="HG丸ｺﾞｼｯｸM-PRO"/>
          <w:sz w:val="24"/>
          <w:szCs w:val="24"/>
        </w:rPr>
        <w:t>10</w:t>
      </w:r>
      <w:r w:rsidR="005E24EE" w:rsidRPr="004958F6">
        <w:rPr>
          <w:rFonts w:ascii="HG丸ｺﾞｼｯｸM-PRO" w:eastAsia="HG丸ｺﾞｼｯｸM-PRO" w:hAnsi="HG丸ｺﾞｼｯｸM-PRO" w:hint="eastAsia"/>
          <w:sz w:val="24"/>
          <w:szCs w:val="24"/>
        </w:rPr>
        <w:t>年後のめざすべき姿」の中に明記すべきである。</w:t>
      </w:r>
    </w:p>
    <w:p w:rsidR="005E24EE" w:rsidRPr="004958F6" w:rsidRDefault="005E24EE" w:rsidP="004D37D1">
      <w:pPr>
        <w:ind w:left="220" w:hangingChars="100" w:hanging="220"/>
        <w:rPr>
          <w:rFonts w:ascii="HG丸ｺﾞｼｯｸM-PRO" w:eastAsia="HG丸ｺﾞｼｯｸM-PRO" w:hAnsi="HG丸ｺﾞｼｯｸM-PRO"/>
          <w:color w:val="000000" w:themeColor="text1"/>
          <w:sz w:val="22"/>
        </w:rPr>
      </w:pPr>
    </w:p>
    <w:p w:rsidR="004D37D1" w:rsidRPr="004958F6" w:rsidRDefault="004D37D1" w:rsidP="00A967E2">
      <w:pPr>
        <w:ind w:left="240" w:hangingChars="100" w:hanging="240"/>
        <w:rPr>
          <w:rFonts w:ascii="HG丸ｺﾞｼｯｸM-PRO" w:eastAsia="HG丸ｺﾞｼｯｸM-PRO" w:hAnsi="HG丸ｺﾞｼｯｸM-PRO" w:cs="メイリオ"/>
          <w:color w:val="000000" w:themeColor="text1"/>
          <w:sz w:val="24"/>
          <w:szCs w:val="24"/>
        </w:rPr>
      </w:pPr>
      <w:r w:rsidRPr="004958F6">
        <w:rPr>
          <w:rFonts w:ascii="HG丸ｺﾞｼｯｸM-PRO" w:eastAsia="HG丸ｺﾞｼｯｸM-PRO" w:hAnsi="HG丸ｺﾞｼｯｸM-PRO" w:hint="eastAsia"/>
          <w:color w:val="000000" w:themeColor="text1"/>
          <w:sz w:val="24"/>
          <w:szCs w:val="24"/>
        </w:rPr>
        <w:t>〇</w:t>
      </w:r>
      <w:r w:rsidR="00046A99" w:rsidRPr="004958F6">
        <w:rPr>
          <w:rFonts w:ascii="HG丸ｺﾞｼｯｸM-PRO" w:eastAsia="HG丸ｺﾞｼｯｸM-PRO" w:hAnsi="HG丸ｺﾞｼｯｸM-PRO" w:hint="eastAsia"/>
          <w:color w:val="000000" w:themeColor="text1"/>
          <w:sz w:val="24"/>
          <w:szCs w:val="24"/>
        </w:rPr>
        <w:t xml:space="preserve">　</w:t>
      </w:r>
      <w:r w:rsidR="00A967E2" w:rsidRPr="004958F6">
        <w:rPr>
          <w:rFonts w:ascii="HG丸ｺﾞｼｯｸM-PRO" w:eastAsia="HG丸ｺﾞｼｯｸM-PRO" w:hAnsi="HG丸ｺﾞｼｯｸM-PRO" w:hint="eastAsia"/>
          <w:color w:val="000000" w:themeColor="text1"/>
          <w:sz w:val="24"/>
          <w:szCs w:val="24"/>
        </w:rPr>
        <w:t>その上で、</w:t>
      </w:r>
      <w:r w:rsidRPr="004958F6">
        <w:rPr>
          <w:rFonts w:ascii="HG丸ｺﾞｼｯｸM-PRO" w:eastAsia="HG丸ｺﾞｼｯｸM-PRO" w:hAnsi="HG丸ｺﾞｼｯｸM-PRO" w:hint="eastAsia"/>
          <w:color w:val="000000" w:themeColor="text1"/>
          <w:sz w:val="24"/>
          <w:szCs w:val="24"/>
        </w:rPr>
        <w:t>大</w:t>
      </w:r>
      <w:r w:rsidRPr="004958F6">
        <w:rPr>
          <w:rFonts w:ascii="HG丸ｺﾞｼｯｸM-PRO" w:eastAsia="HG丸ｺﾞｼｯｸM-PRO" w:hAnsi="HG丸ｺﾞｼｯｸM-PRO" w:cs="メイリオ" w:hint="eastAsia"/>
          <w:color w:val="000000" w:themeColor="text1"/>
          <w:sz w:val="24"/>
          <w:szCs w:val="24"/>
        </w:rPr>
        <w:t>阪府</w:t>
      </w:r>
      <w:r w:rsidR="00A967E2" w:rsidRPr="004958F6">
        <w:rPr>
          <w:rFonts w:ascii="HG丸ｺﾞｼｯｸM-PRO" w:eastAsia="HG丸ｺﾞｼｯｸM-PRO" w:hAnsi="HG丸ｺﾞｼｯｸM-PRO" w:cs="メイリオ" w:hint="eastAsia"/>
          <w:color w:val="000000" w:themeColor="text1"/>
          <w:sz w:val="24"/>
          <w:szCs w:val="24"/>
        </w:rPr>
        <w:t>が</w:t>
      </w:r>
      <w:r w:rsidRPr="004958F6">
        <w:rPr>
          <w:rFonts w:ascii="HG丸ｺﾞｼｯｸM-PRO" w:eastAsia="HG丸ｺﾞｼｯｸM-PRO" w:hAnsi="HG丸ｺﾞｼｯｸM-PRO" w:cs="メイリオ" w:hint="eastAsia"/>
          <w:color w:val="000000" w:themeColor="text1"/>
          <w:sz w:val="24"/>
          <w:szCs w:val="24"/>
        </w:rPr>
        <w:t>これまで</w:t>
      </w:r>
      <w:r w:rsidR="00A967E2" w:rsidRPr="004958F6">
        <w:rPr>
          <w:rFonts w:ascii="HG丸ｺﾞｼｯｸM-PRO" w:eastAsia="HG丸ｺﾞｼｯｸM-PRO" w:hAnsi="HG丸ｺﾞｼｯｸM-PRO" w:cs="メイリオ" w:hint="eastAsia"/>
          <w:color w:val="000000" w:themeColor="text1"/>
          <w:sz w:val="24"/>
          <w:szCs w:val="24"/>
        </w:rPr>
        <w:t>進めてきた、</w:t>
      </w:r>
      <w:r w:rsidRPr="004958F6">
        <w:rPr>
          <w:rFonts w:ascii="HG丸ｺﾞｼｯｸM-PRO" w:eastAsia="HG丸ｺﾞｼｯｸM-PRO" w:hAnsi="HG丸ｺﾞｼｯｸM-PRO" w:cs="メイリオ" w:hint="eastAsia"/>
          <w:color w:val="000000" w:themeColor="text1"/>
          <w:sz w:val="24"/>
          <w:szCs w:val="24"/>
        </w:rPr>
        <w:t>広く障がい理解を深めるための啓発</w:t>
      </w:r>
      <w:r w:rsidR="00A967E2" w:rsidRPr="004958F6">
        <w:rPr>
          <w:rFonts w:ascii="HG丸ｺﾞｼｯｸM-PRO" w:eastAsia="HG丸ｺﾞｼｯｸM-PRO" w:hAnsi="HG丸ｺﾞｼｯｸM-PRO" w:cs="メイリオ" w:hint="eastAsia"/>
          <w:color w:val="000000" w:themeColor="text1"/>
          <w:sz w:val="24"/>
          <w:szCs w:val="24"/>
        </w:rPr>
        <w:t>も継続しつつ、</w:t>
      </w:r>
      <w:r w:rsidRPr="004958F6">
        <w:rPr>
          <w:rFonts w:ascii="HG丸ｺﾞｼｯｸM-PRO" w:eastAsia="HG丸ｺﾞｼｯｸM-PRO" w:hAnsi="HG丸ｺﾞｼｯｸM-PRO" w:cs="メイリオ" w:hint="eastAsia"/>
          <w:color w:val="000000" w:themeColor="text1"/>
          <w:sz w:val="24"/>
          <w:szCs w:val="24"/>
        </w:rPr>
        <w:t>府民</w:t>
      </w:r>
      <w:r w:rsidR="00A967E2" w:rsidRPr="004958F6">
        <w:rPr>
          <w:rFonts w:ascii="HG丸ｺﾞｼｯｸM-PRO" w:eastAsia="HG丸ｺﾞｼｯｸM-PRO" w:hAnsi="HG丸ｺﾞｼｯｸM-PRO" w:cs="メイリオ" w:hint="eastAsia"/>
          <w:color w:val="000000" w:themeColor="text1"/>
          <w:sz w:val="24"/>
          <w:szCs w:val="24"/>
        </w:rPr>
        <w:t>や事業者</w:t>
      </w:r>
      <w:r w:rsidRPr="004958F6">
        <w:rPr>
          <w:rFonts w:ascii="HG丸ｺﾞｼｯｸM-PRO" w:eastAsia="HG丸ｺﾞｼｯｸM-PRO" w:hAnsi="HG丸ｺﾞｼｯｸM-PRO" w:cs="メイリオ" w:hint="eastAsia"/>
          <w:color w:val="000000" w:themeColor="text1"/>
          <w:sz w:val="24"/>
          <w:szCs w:val="24"/>
        </w:rPr>
        <w:t>がより深く障がいについて考え、自ら配慮を実践してもらう</w:t>
      </w:r>
      <w:r w:rsidR="00E83935" w:rsidRPr="004958F6">
        <w:rPr>
          <w:rFonts w:ascii="HG丸ｺﾞｼｯｸM-PRO" w:eastAsia="HG丸ｺﾞｼｯｸM-PRO" w:hAnsi="HG丸ｺﾞｼｯｸM-PRO" w:cs="メイリオ" w:hint="eastAsia"/>
          <w:color w:val="000000" w:themeColor="text1"/>
          <w:sz w:val="24"/>
          <w:szCs w:val="24"/>
        </w:rPr>
        <w:t>ための啓発</w:t>
      </w:r>
      <w:r w:rsidR="00EB5DE1" w:rsidRPr="004958F6">
        <w:rPr>
          <w:rFonts w:ascii="HG丸ｺﾞｼｯｸM-PRO" w:eastAsia="HG丸ｺﾞｼｯｸM-PRO" w:hAnsi="HG丸ｺﾞｼｯｸM-PRO" w:cs="メイリオ" w:hint="eastAsia"/>
          <w:color w:val="000000" w:themeColor="text1"/>
          <w:sz w:val="24"/>
          <w:szCs w:val="24"/>
        </w:rPr>
        <w:t>まで掘り下げて</w:t>
      </w:r>
      <w:r w:rsidR="00A967E2" w:rsidRPr="004958F6">
        <w:rPr>
          <w:rFonts w:ascii="HG丸ｺﾞｼｯｸM-PRO" w:eastAsia="HG丸ｺﾞｼｯｸM-PRO" w:hAnsi="HG丸ｺﾞｼｯｸM-PRO" w:cs="メイリオ" w:hint="eastAsia"/>
          <w:color w:val="000000" w:themeColor="text1"/>
          <w:sz w:val="24"/>
          <w:szCs w:val="24"/>
        </w:rPr>
        <w:t>検討</w:t>
      </w:r>
      <w:r w:rsidR="00EB5DE1" w:rsidRPr="004958F6">
        <w:rPr>
          <w:rFonts w:ascii="HG丸ｺﾞｼｯｸM-PRO" w:eastAsia="HG丸ｺﾞｼｯｸM-PRO" w:hAnsi="HG丸ｺﾞｼｯｸM-PRO" w:cs="メイリオ" w:hint="eastAsia"/>
          <w:color w:val="000000" w:themeColor="text1"/>
          <w:sz w:val="24"/>
          <w:szCs w:val="24"/>
        </w:rPr>
        <w:t>すべき</w:t>
      </w:r>
      <w:r w:rsidR="00A967E2" w:rsidRPr="004958F6">
        <w:rPr>
          <w:rFonts w:ascii="HG丸ｺﾞｼｯｸM-PRO" w:eastAsia="HG丸ｺﾞｼｯｸM-PRO" w:hAnsi="HG丸ｺﾞｼｯｸM-PRO" w:cs="メイリオ" w:hint="eastAsia"/>
          <w:color w:val="000000" w:themeColor="text1"/>
          <w:sz w:val="24"/>
          <w:szCs w:val="24"/>
        </w:rPr>
        <w:t>で</w:t>
      </w:r>
      <w:r w:rsidRPr="004958F6">
        <w:rPr>
          <w:rFonts w:ascii="HG丸ｺﾞｼｯｸM-PRO" w:eastAsia="HG丸ｺﾞｼｯｸM-PRO" w:hAnsi="HG丸ｺﾞｼｯｸM-PRO" w:cs="メイリオ" w:hint="eastAsia"/>
          <w:color w:val="000000" w:themeColor="text1"/>
          <w:sz w:val="24"/>
          <w:szCs w:val="24"/>
        </w:rPr>
        <w:t>ある。</w:t>
      </w:r>
    </w:p>
    <w:p w:rsidR="00A967E2" w:rsidRPr="004958F6" w:rsidRDefault="00A967E2" w:rsidP="00A967E2">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例えば、エスカレーターでは片側を開ける習慣があるが、駆け上がり、駆け下りが障がい者にとって脅威であることはあまり知られていない。エスカレーターでのマナーを定着させるためには、</w:t>
      </w:r>
      <w:r w:rsidR="00AD4560" w:rsidRPr="004958F6">
        <w:rPr>
          <w:rFonts w:ascii="HG丸ｺﾞｼｯｸM-PRO" w:eastAsia="HG丸ｺﾞｼｯｸM-PRO" w:hAnsi="HG丸ｺﾞｼｯｸM-PRO" w:hint="eastAsia"/>
          <w:sz w:val="24"/>
          <w:szCs w:val="24"/>
        </w:rPr>
        <w:t>行政からの</w:t>
      </w:r>
      <w:r w:rsidRPr="004958F6">
        <w:rPr>
          <w:rFonts w:ascii="HG丸ｺﾞｼｯｸM-PRO" w:eastAsia="HG丸ｺﾞｼｯｸM-PRO" w:hAnsi="HG丸ｺﾞｼｯｸM-PRO" w:hint="eastAsia"/>
          <w:sz w:val="24"/>
          <w:szCs w:val="24"/>
        </w:rPr>
        <w:t>啓発よりも、施設</w:t>
      </w:r>
      <w:r w:rsidR="00AD4560" w:rsidRPr="004958F6">
        <w:rPr>
          <w:rFonts w:ascii="HG丸ｺﾞｼｯｸM-PRO" w:eastAsia="HG丸ｺﾞｼｯｸM-PRO" w:hAnsi="HG丸ｺﾞｼｯｸM-PRO" w:hint="eastAsia"/>
          <w:sz w:val="24"/>
          <w:szCs w:val="24"/>
        </w:rPr>
        <w:t>から直接</w:t>
      </w:r>
      <w:r w:rsidRPr="004958F6">
        <w:rPr>
          <w:rFonts w:ascii="HG丸ｺﾞｼｯｸM-PRO" w:eastAsia="HG丸ｺﾞｼｯｸM-PRO" w:hAnsi="HG丸ｺﾞｼｯｸM-PRO" w:hint="eastAsia"/>
          <w:sz w:val="24"/>
          <w:szCs w:val="24"/>
        </w:rPr>
        <w:t>呼びかけ</w:t>
      </w:r>
      <w:r w:rsidR="00AD4560" w:rsidRPr="004958F6">
        <w:rPr>
          <w:rFonts w:ascii="HG丸ｺﾞｼｯｸM-PRO" w:eastAsia="HG丸ｺﾞｼｯｸM-PRO" w:hAnsi="HG丸ｺﾞｼｯｸM-PRO" w:hint="eastAsia"/>
          <w:sz w:val="24"/>
          <w:szCs w:val="24"/>
        </w:rPr>
        <w:t>る</w:t>
      </w:r>
      <w:r w:rsidRPr="004958F6">
        <w:rPr>
          <w:rFonts w:ascii="HG丸ｺﾞｼｯｸM-PRO" w:eastAsia="HG丸ｺﾞｼｯｸM-PRO" w:hAnsi="HG丸ｺﾞｼｯｸM-PRO" w:hint="eastAsia"/>
          <w:sz w:val="24"/>
          <w:szCs w:val="24"/>
        </w:rPr>
        <w:t>方が効果的であ</w:t>
      </w:r>
      <w:r w:rsidR="00AD4560" w:rsidRPr="004958F6">
        <w:rPr>
          <w:rFonts w:ascii="HG丸ｺﾞｼｯｸM-PRO" w:eastAsia="HG丸ｺﾞｼｯｸM-PRO" w:hAnsi="HG丸ｺﾞｼｯｸM-PRO" w:hint="eastAsia"/>
          <w:sz w:val="24"/>
          <w:szCs w:val="24"/>
        </w:rPr>
        <w:t>り</w:t>
      </w:r>
      <w:r w:rsidRPr="004958F6">
        <w:rPr>
          <w:rFonts w:ascii="HG丸ｺﾞｼｯｸM-PRO" w:eastAsia="HG丸ｺﾞｼｯｸM-PRO" w:hAnsi="HG丸ｺﾞｼｯｸM-PRO" w:hint="eastAsia"/>
          <w:sz w:val="24"/>
          <w:szCs w:val="24"/>
        </w:rPr>
        <w:t>、施設がこ</w:t>
      </w:r>
      <w:r w:rsidR="00AD4560" w:rsidRPr="004958F6">
        <w:rPr>
          <w:rFonts w:ascii="HG丸ｺﾞｼｯｸM-PRO" w:eastAsia="HG丸ｺﾞｼｯｸM-PRO" w:hAnsi="HG丸ｺﾞｼｯｸM-PRO" w:hint="eastAsia"/>
          <w:sz w:val="24"/>
          <w:szCs w:val="24"/>
        </w:rPr>
        <w:t>うした</w:t>
      </w:r>
      <w:r w:rsidRPr="004958F6">
        <w:rPr>
          <w:rFonts w:ascii="HG丸ｺﾞｼｯｸM-PRO" w:eastAsia="HG丸ｺﾞｼｯｸM-PRO" w:hAnsi="HG丸ｺﾞｼｯｸM-PRO" w:hint="eastAsia"/>
          <w:sz w:val="24"/>
          <w:szCs w:val="24"/>
        </w:rPr>
        <w:t>危険に気づき、適切な配慮や取り組みの方法を考え、実践するような流れを作らなければならない。</w:t>
      </w:r>
    </w:p>
    <w:p w:rsidR="00E0052A" w:rsidRPr="004958F6" w:rsidRDefault="004C65EA" w:rsidP="00E0052A">
      <w:pPr>
        <w:ind w:leftChars="100" w:left="21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支援策の一つとして、</w:t>
      </w:r>
      <w:r w:rsidR="00AD4560" w:rsidRPr="004958F6">
        <w:rPr>
          <w:rFonts w:ascii="HG丸ｺﾞｼｯｸM-PRO" w:eastAsia="HG丸ｺﾞｼｯｸM-PRO" w:hAnsi="HG丸ｺﾞｼｯｸM-PRO" w:hint="eastAsia"/>
          <w:sz w:val="24"/>
          <w:szCs w:val="24"/>
        </w:rPr>
        <w:t>スーパー、</w:t>
      </w:r>
      <w:r w:rsidRPr="004958F6">
        <w:rPr>
          <w:rFonts w:ascii="HG丸ｺﾞｼｯｸM-PRO" w:eastAsia="HG丸ｺﾞｼｯｸM-PRO" w:hAnsi="HG丸ｺﾞｼｯｸM-PRO" w:hint="eastAsia"/>
          <w:sz w:val="24"/>
          <w:szCs w:val="24"/>
        </w:rPr>
        <w:t>コンビニ、レストランや医療機関など、業種別に、嫌な思いをした事例を集約し、発生しやすい事案を抽出するとともに、そのような事案に応じた障がいへの理解促進・適切な合理的配慮の内容を検討し、広く周知を図ることが効果的であると思われる。</w:t>
      </w:r>
      <w:r w:rsidR="00E0052A" w:rsidRPr="004958F6">
        <w:rPr>
          <w:rFonts w:ascii="HG丸ｺﾞｼｯｸM-PRO" w:eastAsia="HG丸ｺﾞｼｯｸM-PRO" w:hAnsi="HG丸ｺﾞｼｯｸM-PRO" w:hint="eastAsia"/>
          <w:sz w:val="24"/>
          <w:szCs w:val="24"/>
        </w:rPr>
        <w:t>また、民間事業者などによる</w:t>
      </w:r>
      <w:r w:rsidR="003A657B" w:rsidRPr="004958F6">
        <w:rPr>
          <w:rFonts w:ascii="HG丸ｺﾞｼｯｸM-PRO" w:eastAsia="HG丸ｺﾞｼｯｸM-PRO" w:hAnsi="HG丸ｺﾞｼｯｸM-PRO" w:hint="eastAsia"/>
          <w:sz w:val="24"/>
          <w:szCs w:val="24"/>
        </w:rPr>
        <w:t>自発的な研修など、</w:t>
      </w:r>
      <w:r w:rsidR="00E0052A" w:rsidRPr="004958F6">
        <w:rPr>
          <w:rFonts w:ascii="HG丸ｺﾞｼｯｸM-PRO" w:eastAsia="HG丸ｺﾞｼｯｸM-PRO" w:hAnsi="HG丸ｺﾞｼｯｸM-PRO" w:hint="eastAsia"/>
          <w:sz w:val="24"/>
          <w:szCs w:val="24"/>
        </w:rPr>
        <w:t>主体的な取組を支援するための仕組み</w:t>
      </w:r>
      <w:r w:rsidR="003A657B" w:rsidRPr="004958F6">
        <w:rPr>
          <w:rFonts w:ascii="HG丸ｺﾞｼｯｸM-PRO" w:eastAsia="HG丸ｺﾞｼｯｸM-PRO" w:hAnsi="HG丸ｺﾞｼｯｸM-PRO" w:hint="eastAsia"/>
          <w:sz w:val="24"/>
          <w:szCs w:val="24"/>
        </w:rPr>
        <w:t>も重要である</w:t>
      </w:r>
      <w:r w:rsidR="00E0052A" w:rsidRPr="004958F6">
        <w:rPr>
          <w:rFonts w:ascii="HG丸ｺﾞｼｯｸM-PRO" w:eastAsia="HG丸ｺﾞｼｯｸM-PRO" w:hAnsi="HG丸ｺﾞｼｯｸM-PRO" w:hint="eastAsia"/>
          <w:sz w:val="24"/>
          <w:szCs w:val="24"/>
        </w:rPr>
        <w:t>。</w:t>
      </w:r>
    </w:p>
    <w:p w:rsidR="004C65EA" w:rsidRPr="004958F6" w:rsidRDefault="004C65EA" w:rsidP="004C65EA">
      <w:pPr>
        <w:ind w:left="226" w:hanging="220"/>
        <w:rPr>
          <w:rFonts w:asciiTheme="majorEastAsia" w:eastAsiaTheme="majorEastAsia" w:hAnsiTheme="majorEastAsia"/>
          <w:sz w:val="24"/>
          <w:szCs w:val="24"/>
        </w:rPr>
      </w:pPr>
    </w:p>
    <w:p w:rsidR="00E0052A" w:rsidRPr="004958F6" w:rsidRDefault="004C65EA" w:rsidP="00E0052A">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color w:val="000000" w:themeColor="text1"/>
          <w:sz w:val="24"/>
          <w:szCs w:val="24"/>
        </w:rPr>
        <w:t>〇　また、</w:t>
      </w:r>
      <w:r w:rsidR="00E0052A" w:rsidRPr="004958F6">
        <w:rPr>
          <w:rFonts w:ascii="HG丸ｺﾞｼｯｸM-PRO" w:eastAsia="HG丸ｺﾞｼｯｸM-PRO" w:hAnsi="HG丸ｺﾞｼｯｸM-PRO" w:hint="eastAsia"/>
          <w:color w:val="000000" w:themeColor="text1"/>
          <w:sz w:val="24"/>
          <w:szCs w:val="24"/>
        </w:rPr>
        <w:t>周囲の声掛けや支援を促し、</w:t>
      </w:r>
      <w:r w:rsidRPr="004958F6">
        <w:rPr>
          <w:rFonts w:ascii="HG丸ｺﾞｼｯｸM-PRO" w:eastAsia="HG丸ｺﾞｼｯｸM-PRO" w:hAnsi="HG丸ｺﾞｼｯｸM-PRO" w:hint="eastAsia"/>
          <w:color w:val="000000" w:themeColor="text1"/>
          <w:sz w:val="24"/>
          <w:szCs w:val="24"/>
        </w:rPr>
        <w:t>府民の「助け合い」の意識を高めるための</w:t>
      </w:r>
      <w:r w:rsidR="00E0052A" w:rsidRPr="004958F6">
        <w:rPr>
          <w:rFonts w:ascii="HG丸ｺﾞｼｯｸM-PRO" w:eastAsia="HG丸ｺﾞｼｯｸM-PRO" w:hAnsi="HG丸ｺﾞｼｯｸM-PRO" w:hint="eastAsia"/>
          <w:color w:val="000000" w:themeColor="text1"/>
          <w:sz w:val="24"/>
          <w:szCs w:val="24"/>
        </w:rPr>
        <w:t>取り組みも</w:t>
      </w:r>
      <w:r w:rsidR="00EB5DE1" w:rsidRPr="004958F6">
        <w:rPr>
          <w:rFonts w:ascii="HG丸ｺﾞｼｯｸM-PRO" w:eastAsia="HG丸ｺﾞｼｯｸM-PRO" w:hAnsi="HG丸ｺﾞｼｯｸM-PRO" w:hint="eastAsia"/>
          <w:color w:val="000000" w:themeColor="text1"/>
          <w:sz w:val="24"/>
          <w:szCs w:val="24"/>
        </w:rPr>
        <w:t>必要である</w:t>
      </w:r>
      <w:r w:rsidR="00E0052A" w:rsidRPr="004958F6">
        <w:rPr>
          <w:rFonts w:ascii="HG丸ｺﾞｼｯｸM-PRO" w:eastAsia="HG丸ｺﾞｼｯｸM-PRO" w:hAnsi="HG丸ｺﾞｼｯｸM-PRO" w:hint="eastAsia"/>
          <w:color w:val="000000" w:themeColor="text1"/>
          <w:sz w:val="24"/>
          <w:szCs w:val="24"/>
        </w:rPr>
        <w:t>。このような取り組み</w:t>
      </w:r>
      <w:r w:rsidR="00EB5DE1" w:rsidRPr="004958F6">
        <w:rPr>
          <w:rFonts w:ascii="HG丸ｺﾞｼｯｸM-PRO" w:eastAsia="HG丸ｺﾞｼｯｸM-PRO" w:hAnsi="HG丸ｺﾞｼｯｸM-PRO" w:hint="eastAsia"/>
          <w:color w:val="000000" w:themeColor="text1"/>
          <w:sz w:val="24"/>
          <w:szCs w:val="24"/>
        </w:rPr>
        <w:t>の一例として</w:t>
      </w:r>
      <w:r w:rsidRPr="004958F6">
        <w:rPr>
          <w:rFonts w:ascii="HG丸ｺﾞｼｯｸM-PRO" w:eastAsia="HG丸ｺﾞｼｯｸM-PRO" w:hAnsi="HG丸ｺﾞｼｯｸM-PRO" w:hint="eastAsia"/>
          <w:color w:val="000000" w:themeColor="text1"/>
          <w:sz w:val="24"/>
          <w:szCs w:val="24"/>
        </w:rPr>
        <w:t>、東京都が推進するヘルプマークのような</w:t>
      </w:r>
      <w:r w:rsidR="004208C3" w:rsidRPr="004958F6">
        <w:rPr>
          <w:rFonts w:ascii="HG丸ｺﾞｼｯｸM-PRO" w:eastAsia="HG丸ｺﾞｼｯｸM-PRO" w:hAnsi="HG丸ｺﾞｼｯｸM-PRO" w:hint="eastAsia"/>
          <w:color w:val="000000" w:themeColor="text1"/>
          <w:sz w:val="24"/>
          <w:szCs w:val="24"/>
        </w:rPr>
        <w:t>、</w:t>
      </w:r>
      <w:r w:rsidRPr="004958F6">
        <w:rPr>
          <w:rFonts w:ascii="HG丸ｺﾞｼｯｸM-PRO" w:eastAsia="HG丸ｺﾞｼｯｸM-PRO" w:hAnsi="HG丸ｺﾞｼｯｸM-PRO" w:hint="eastAsia"/>
          <w:color w:val="000000" w:themeColor="text1"/>
          <w:sz w:val="24"/>
          <w:szCs w:val="24"/>
        </w:rPr>
        <w:t>配慮を必要としていることを</w:t>
      </w:r>
      <w:r w:rsidR="004208C3" w:rsidRPr="004958F6">
        <w:rPr>
          <w:rFonts w:ascii="HG丸ｺﾞｼｯｸM-PRO" w:eastAsia="HG丸ｺﾞｼｯｸM-PRO" w:hAnsi="HG丸ｺﾞｼｯｸM-PRO" w:hint="eastAsia"/>
          <w:color w:val="000000" w:themeColor="text1"/>
          <w:sz w:val="24"/>
          <w:szCs w:val="24"/>
        </w:rPr>
        <w:t>周囲に</w:t>
      </w:r>
      <w:r w:rsidRPr="004958F6">
        <w:rPr>
          <w:rFonts w:ascii="HG丸ｺﾞｼｯｸM-PRO" w:eastAsia="HG丸ｺﾞｼｯｸM-PRO" w:hAnsi="HG丸ｺﾞｼｯｸM-PRO" w:hint="eastAsia"/>
          <w:color w:val="000000" w:themeColor="text1"/>
          <w:sz w:val="24"/>
          <w:szCs w:val="24"/>
        </w:rPr>
        <w:t>知らせるマークの普及</w:t>
      </w:r>
      <w:r w:rsidR="00E0052A" w:rsidRPr="004958F6">
        <w:rPr>
          <w:rFonts w:ascii="HG丸ｺﾞｼｯｸM-PRO" w:eastAsia="HG丸ｺﾞｼｯｸM-PRO" w:hAnsi="HG丸ｺﾞｼｯｸM-PRO" w:hint="eastAsia"/>
          <w:color w:val="000000" w:themeColor="text1"/>
          <w:sz w:val="24"/>
          <w:szCs w:val="24"/>
        </w:rPr>
        <w:t>が考えられるが、</w:t>
      </w:r>
      <w:r w:rsidR="00AD4560" w:rsidRPr="004958F6">
        <w:rPr>
          <w:rFonts w:ascii="HG丸ｺﾞｼｯｸM-PRO" w:eastAsia="HG丸ｺﾞｼｯｸM-PRO" w:hAnsi="HG丸ｺﾞｼｯｸM-PRO" w:hint="eastAsia"/>
          <w:sz w:val="24"/>
          <w:szCs w:val="24"/>
        </w:rPr>
        <w:t>ヘルプマークを導入するだけではなく、府民がその意味を認識し、実際に配慮の</w:t>
      </w:r>
      <w:r w:rsidR="00E0052A" w:rsidRPr="004958F6">
        <w:rPr>
          <w:rFonts w:ascii="HG丸ｺﾞｼｯｸM-PRO" w:eastAsia="HG丸ｺﾞｼｯｸM-PRO" w:hAnsi="HG丸ｺﾞｼｯｸM-PRO" w:hint="eastAsia"/>
          <w:sz w:val="24"/>
          <w:szCs w:val="24"/>
        </w:rPr>
        <w:t>実践</w:t>
      </w:r>
      <w:r w:rsidR="00AD4560" w:rsidRPr="004958F6">
        <w:rPr>
          <w:rFonts w:ascii="HG丸ｺﾞｼｯｸM-PRO" w:eastAsia="HG丸ｺﾞｼｯｸM-PRO" w:hAnsi="HG丸ｺﾞｼｯｸM-PRO" w:hint="eastAsia"/>
          <w:sz w:val="24"/>
          <w:szCs w:val="24"/>
        </w:rPr>
        <w:t>につながる</w:t>
      </w:r>
      <w:r w:rsidR="00E0052A" w:rsidRPr="004958F6">
        <w:rPr>
          <w:rFonts w:ascii="HG丸ｺﾞｼｯｸM-PRO" w:eastAsia="HG丸ｺﾞｼｯｸM-PRO" w:hAnsi="HG丸ｺﾞｼｯｸM-PRO" w:hint="eastAsia"/>
          <w:sz w:val="24"/>
          <w:szCs w:val="24"/>
        </w:rPr>
        <w:t>よう</w:t>
      </w:r>
      <w:r w:rsidR="00AD4560" w:rsidRPr="004958F6">
        <w:rPr>
          <w:rFonts w:ascii="HG丸ｺﾞｼｯｸM-PRO" w:eastAsia="HG丸ｺﾞｼｯｸM-PRO" w:hAnsi="HG丸ｺﾞｼｯｸM-PRO" w:hint="eastAsia"/>
          <w:sz w:val="24"/>
          <w:szCs w:val="24"/>
        </w:rPr>
        <w:t>な</w:t>
      </w:r>
      <w:r w:rsidR="00E0052A" w:rsidRPr="004958F6">
        <w:rPr>
          <w:rFonts w:ascii="HG丸ｺﾞｼｯｸM-PRO" w:eastAsia="HG丸ｺﾞｼｯｸM-PRO" w:hAnsi="HG丸ｺﾞｼｯｸM-PRO" w:hint="eastAsia"/>
          <w:sz w:val="24"/>
          <w:szCs w:val="24"/>
        </w:rPr>
        <w:t>、効果的な周知</w:t>
      </w:r>
      <w:r w:rsidR="00AD4560" w:rsidRPr="004958F6">
        <w:rPr>
          <w:rFonts w:ascii="HG丸ｺﾞｼｯｸM-PRO" w:eastAsia="HG丸ｺﾞｼｯｸM-PRO" w:hAnsi="HG丸ｺﾞｼｯｸM-PRO" w:hint="eastAsia"/>
          <w:sz w:val="24"/>
          <w:szCs w:val="24"/>
        </w:rPr>
        <w:t>方法</w:t>
      </w:r>
      <w:r w:rsidR="00E0052A" w:rsidRPr="004958F6">
        <w:rPr>
          <w:rFonts w:ascii="HG丸ｺﾞｼｯｸM-PRO" w:eastAsia="HG丸ｺﾞｼｯｸM-PRO" w:hAnsi="HG丸ｺﾞｼｯｸM-PRO" w:hint="eastAsia"/>
          <w:sz w:val="24"/>
          <w:szCs w:val="24"/>
        </w:rPr>
        <w:t>を検討しなければならない。また、例えばハートプラスマーク等の既存のマークとの整理</w:t>
      </w:r>
      <w:r w:rsidR="006B0327" w:rsidRPr="004958F6">
        <w:rPr>
          <w:rFonts w:ascii="HG丸ｺﾞｼｯｸM-PRO" w:eastAsia="HG丸ｺﾞｼｯｸM-PRO" w:hAnsi="HG丸ｺﾞｼｯｸM-PRO" w:hint="eastAsia"/>
          <w:sz w:val="24"/>
          <w:szCs w:val="24"/>
        </w:rPr>
        <w:t>も必要である</w:t>
      </w:r>
      <w:r w:rsidR="00E0052A" w:rsidRPr="004958F6">
        <w:rPr>
          <w:rFonts w:ascii="HG丸ｺﾞｼｯｸM-PRO" w:eastAsia="HG丸ｺﾞｼｯｸM-PRO" w:hAnsi="HG丸ｺﾞｼｯｸM-PRO" w:hint="eastAsia"/>
          <w:sz w:val="24"/>
          <w:szCs w:val="24"/>
        </w:rPr>
        <w:t>。</w:t>
      </w:r>
    </w:p>
    <w:p w:rsidR="00E0052A" w:rsidRPr="004958F6" w:rsidRDefault="00E0052A" w:rsidP="00E0052A">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一方、ヘルプマークのよう</w:t>
      </w:r>
      <w:r w:rsidR="004208C3" w:rsidRPr="004958F6">
        <w:rPr>
          <w:rFonts w:ascii="HG丸ｺﾞｼｯｸM-PRO" w:eastAsia="HG丸ｺﾞｼｯｸM-PRO" w:hAnsi="HG丸ｺﾞｼｯｸM-PRO" w:hint="eastAsia"/>
          <w:sz w:val="24"/>
          <w:szCs w:val="24"/>
        </w:rPr>
        <w:t>な本人が</w:t>
      </w:r>
      <w:r w:rsidRPr="004958F6">
        <w:rPr>
          <w:rFonts w:ascii="HG丸ｺﾞｼｯｸM-PRO" w:eastAsia="HG丸ｺﾞｼｯｸM-PRO" w:hAnsi="HG丸ｺﾞｼｯｸM-PRO" w:hint="eastAsia"/>
          <w:sz w:val="24"/>
          <w:szCs w:val="24"/>
        </w:rPr>
        <w:t>「配慮を必要と</w:t>
      </w:r>
      <w:r w:rsidR="004208C3" w:rsidRPr="004958F6">
        <w:rPr>
          <w:rFonts w:ascii="HG丸ｺﾞｼｯｸM-PRO" w:eastAsia="HG丸ｺﾞｼｯｸM-PRO" w:hAnsi="HG丸ｺﾞｼｯｸM-PRO" w:hint="eastAsia"/>
          <w:sz w:val="24"/>
          <w:szCs w:val="24"/>
        </w:rPr>
        <w:t>していること</w:t>
      </w:r>
      <w:r w:rsidRPr="004958F6">
        <w:rPr>
          <w:rFonts w:ascii="HG丸ｺﾞｼｯｸM-PRO" w:eastAsia="HG丸ｺﾞｼｯｸM-PRO" w:hAnsi="HG丸ｺﾞｼｯｸM-PRO" w:hint="eastAsia"/>
          <w:sz w:val="24"/>
          <w:szCs w:val="24"/>
        </w:rPr>
        <w:t>」を明らかにする取り組みとは逆に、地域の人々が「配慮</w:t>
      </w:r>
      <w:r w:rsidR="006B0327" w:rsidRPr="004958F6">
        <w:rPr>
          <w:rFonts w:ascii="HG丸ｺﾞｼｯｸM-PRO" w:eastAsia="HG丸ｺﾞｼｯｸM-PRO" w:hAnsi="HG丸ｺﾞｼｯｸM-PRO" w:hint="eastAsia"/>
          <w:sz w:val="24"/>
          <w:szCs w:val="24"/>
        </w:rPr>
        <w:t>や支援ができる、したいと思っている」ということを明示する仕組みについても検討が</w:t>
      </w:r>
      <w:r w:rsidRPr="004958F6">
        <w:rPr>
          <w:rFonts w:ascii="HG丸ｺﾞｼｯｸM-PRO" w:eastAsia="HG丸ｺﾞｼｯｸM-PRO" w:hAnsi="HG丸ｺﾞｼｯｸM-PRO" w:hint="eastAsia"/>
          <w:sz w:val="24"/>
          <w:szCs w:val="24"/>
        </w:rPr>
        <w:t>必要である。</w:t>
      </w:r>
    </w:p>
    <w:p w:rsidR="003A657B" w:rsidRPr="004958F6" w:rsidRDefault="003A657B" w:rsidP="003A657B">
      <w:pPr>
        <w:rPr>
          <w:rFonts w:ascii="HG丸ｺﾞｼｯｸM-PRO" w:eastAsia="HG丸ｺﾞｼｯｸM-PRO" w:hAnsi="HG丸ｺﾞｼｯｸM-PRO"/>
          <w:sz w:val="24"/>
          <w:szCs w:val="24"/>
        </w:rPr>
      </w:pPr>
    </w:p>
    <w:p w:rsidR="00E0052A" w:rsidRPr="004958F6" w:rsidRDefault="003A657B" w:rsidP="003A657B">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〇　</w:t>
      </w:r>
      <w:r w:rsidR="00EB5DE1" w:rsidRPr="004958F6">
        <w:rPr>
          <w:rFonts w:ascii="HG丸ｺﾞｼｯｸM-PRO" w:eastAsia="HG丸ｺﾞｼｯｸM-PRO" w:hAnsi="HG丸ｺﾞｼｯｸM-PRO" w:hint="eastAsia"/>
          <w:sz w:val="24"/>
          <w:szCs w:val="24"/>
        </w:rPr>
        <w:t>これらの取り組みを通じて、</w:t>
      </w:r>
      <w:r w:rsidR="00E0052A" w:rsidRPr="004958F6">
        <w:rPr>
          <w:rFonts w:ascii="HG丸ｺﾞｼｯｸM-PRO" w:eastAsia="HG丸ｺﾞｼｯｸM-PRO" w:hAnsi="HG丸ｺﾞｼｯｸM-PRO" w:hint="eastAsia"/>
          <w:sz w:val="24"/>
          <w:szCs w:val="24"/>
        </w:rPr>
        <w:t>地域の人々が助け合い、困りごとを解決していくという道筋を、</w:t>
      </w:r>
      <w:r w:rsidR="00EB5DE1" w:rsidRPr="004958F6">
        <w:rPr>
          <w:rFonts w:ascii="HG丸ｺﾞｼｯｸM-PRO" w:eastAsia="HG丸ｺﾞｼｯｸM-PRO" w:hAnsi="HG丸ｺﾞｼｯｸM-PRO" w:hint="eastAsia"/>
          <w:sz w:val="24"/>
          <w:szCs w:val="24"/>
        </w:rPr>
        <w:t>広報・啓発</w:t>
      </w:r>
      <w:r w:rsidR="00E0052A" w:rsidRPr="004958F6">
        <w:rPr>
          <w:rFonts w:ascii="HG丸ｺﾞｼｯｸM-PRO" w:eastAsia="HG丸ｺﾞｼｯｸM-PRO" w:hAnsi="HG丸ｺﾞｼｯｸM-PRO" w:hint="eastAsia"/>
          <w:sz w:val="24"/>
          <w:szCs w:val="24"/>
        </w:rPr>
        <w:t>の中で描いていくことが求められている。</w:t>
      </w:r>
    </w:p>
    <w:p w:rsidR="004C65EA" w:rsidRPr="004958F6" w:rsidRDefault="004C65EA" w:rsidP="004C65EA">
      <w:pPr>
        <w:ind w:left="226" w:hanging="220"/>
        <w:rPr>
          <w:rFonts w:asciiTheme="majorEastAsia" w:eastAsiaTheme="majorEastAsia" w:hAnsiTheme="majorEastAsia"/>
          <w:sz w:val="24"/>
          <w:szCs w:val="24"/>
        </w:rPr>
      </w:pPr>
    </w:p>
    <w:p w:rsidR="00EB5DE1" w:rsidRPr="004958F6" w:rsidRDefault="00EB5DE1" w:rsidP="004C65EA">
      <w:pPr>
        <w:ind w:left="226" w:hanging="220"/>
        <w:rPr>
          <w:rFonts w:asciiTheme="majorEastAsia" w:eastAsiaTheme="majorEastAsia" w:hAnsiTheme="majorEastAsia"/>
          <w:sz w:val="24"/>
          <w:szCs w:val="24"/>
        </w:rPr>
      </w:pPr>
    </w:p>
    <w:p w:rsidR="004D37D1" w:rsidRPr="004958F6" w:rsidRDefault="00EB5DE1" w:rsidP="004D37D1">
      <w:pPr>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２．障がい者差別の禁止について</w:t>
      </w:r>
    </w:p>
    <w:p w:rsidR="00EB5DE1" w:rsidRPr="004958F6" w:rsidRDefault="00EB5DE1" w:rsidP="004D37D1">
      <w:pPr>
        <w:rPr>
          <w:rFonts w:asciiTheme="majorEastAsia" w:eastAsiaTheme="majorEastAsia" w:hAnsiTheme="majorEastAsia"/>
          <w:szCs w:val="21"/>
        </w:rPr>
      </w:pPr>
    </w:p>
    <w:p w:rsidR="004D37D1" w:rsidRPr="004958F6" w:rsidRDefault="004D37D1" w:rsidP="00985FFB">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012A0B" w:rsidRPr="004958F6">
        <w:rPr>
          <w:rFonts w:ascii="HG丸ｺﾞｼｯｸM-PRO" w:eastAsia="HG丸ｺﾞｼｯｸM-PRO" w:hAnsi="HG丸ｺﾞｼｯｸM-PRO" w:hint="eastAsia"/>
          <w:sz w:val="24"/>
          <w:szCs w:val="24"/>
        </w:rPr>
        <w:t xml:space="preserve">　</w:t>
      </w:r>
      <w:r w:rsidR="00B812A4" w:rsidRPr="004958F6">
        <w:rPr>
          <w:rFonts w:ascii="HG丸ｺﾞｼｯｸM-PRO" w:eastAsia="HG丸ｺﾞｼｯｸM-PRO" w:hAnsi="HG丸ｺﾞｼｯｸM-PRO" w:hint="eastAsia"/>
          <w:sz w:val="24"/>
          <w:szCs w:val="24"/>
        </w:rPr>
        <w:t>障がい者差別の解消を進めるに</w:t>
      </w:r>
      <w:r w:rsidR="00B812A4" w:rsidRPr="004958F6">
        <w:rPr>
          <w:rFonts w:ascii="HG丸ｺﾞｼｯｸM-PRO" w:eastAsia="HG丸ｺﾞｼｯｸM-PRO" w:hAnsi="HG丸ｺﾞｼｯｸM-PRO" w:hint="eastAsia"/>
          <w:color w:val="000000" w:themeColor="text1"/>
          <w:sz w:val="24"/>
          <w:szCs w:val="24"/>
        </w:rPr>
        <w:t>は、</w:t>
      </w:r>
      <w:r w:rsidR="00B7799D" w:rsidRPr="004958F6">
        <w:rPr>
          <w:rFonts w:ascii="HG丸ｺﾞｼｯｸM-PRO" w:eastAsia="HG丸ｺﾞｼｯｸM-PRO" w:hAnsi="HG丸ｺﾞｼｯｸM-PRO" w:hint="eastAsia"/>
          <w:color w:val="000000" w:themeColor="text1"/>
          <w:sz w:val="24"/>
          <w:szCs w:val="24"/>
        </w:rPr>
        <w:t>身近な地域で主体的な取組みがなされることが重要であることから、</w:t>
      </w:r>
      <w:r w:rsidRPr="004958F6">
        <w:rPr>
          <w:rFonts w:ascii="HG丸ｺﾞｼｯｸM-PRO" w:eastAsia="HG丸ｺﾞｼｯｸM-PRO" w:hAnsi="HG丸ｺﾞｼｯｸM-PRO" w:hint="eastAsia"/>
          <w:color w:val="000000" w:themeColor="text1"/>
          <w:sz w:val="24"/>
          <w:szCs w:val="24"/>
        </w:rPr>
        <w:t>市町村の相談窓</w:t>
      </w:r>
      <w:r w:rsidRPr="004958F6">
        <w:rPr>
          <w:rFonts w:ascii="HG丸ｺﾞｼｯｸM-PRO" w:eastAsia="HG丸ｺﾞｼｯｸM-PRO" w:hAnsi="HG丸ｺﾞｼｯｸM-PRO" w:hint="eastAsia"/>
          <w:sz w:val="24"/>
          <w:szCs w:val="24"/>
        </w:rPr>
        <w:t>口における対応力の向上や、</w:t>
      </w:r>
      <w:r w:rsidR="00B7799D" w:rsidRPr="004958F6">
        <w:rPr>
          <w:rFonts w:ascii="HG丸ｺﾞｼｯｸM-PRO" w:eastAsia="HG丸ｺﾞｼｯｸM-PRO" w:hAnsi="HG丸ｺﾞｼｯｸM-PRO" w:hint="eastAsia"/>
          <w:sz w:val="24"/>
          <w:szCs w:val="24"/>
        </w:rPr>
        <w:t>市町村における</w:t>
      </w:r>
      <w:r w:rsidRPr="004958F6">
        <w:rPr>
          <w:rFonts w:ascii="HG丸ｺﾞｼｯｸM-PRO" w:eastAsia="HG丸ｺﾞｼｯｸM-PRO" w:hAnsi="HG丸ｺﾞｼｯｸM-PRO" w:hint="eastAsia"/>
          <w:sz w:val="24"/>
          <w:szCs w:val="24"/>
        </w:rPr>
        <w:t>障がい者差別解消支援地域協議会等の設置</w:t>
      </w:r>
      <w:r w:rsidR="00B7799D" w:rsidRPr="004958F6">
        <w:rPr>
          <w:rFonts w:ascii="HG丸ｺﾞｼｯｸM-PRO" w:eastAsia="HG丸ｺﾞｼｯｸM-PRO" w:hAnsi="HG丸ｺﾞｼｯｸM-PRO" w:hint="eastAsia"/>
          <w:sz w:val="24"/>
          <w:szCs w:val="24"/>
        </w:rPr>
        <w:t>促進に向け</w:t>
      </w:r>
      <w:r w:rsidRPr="004958F6">
        <w:rPr>
          <w:rFonts w:ascii="HG丸ｺﾞｼｯｸM-PRO" w:eastAsia="HG丸ｺﾞｼｯｸM-PRO" w:hAnsi="HG丸ｺﾞｼｯｸM-PRO" w:hint="eastAsia"/>
          <w:sz w:val="24"/>
          <w:szCs w:val="24"/>
        </w:rPr>
        <w:t>、府と</w:t>
      </w:r>
      <w:r w:rsidR="006B0327" w:rsidRPr="004958F6">
        <w:rPr>
          <w:rFonts w:ascii="HG丸ｺﾞｼｯｸM-PRO" w:eastAsia="HG丸ｺﾞｼｯｸM-PRO" w:hAnsi="HG丸ｺﾞｼｯｸM-PRO" w:hint="eastAsia"/>
          <w:sz w:val="24"/>
          <w:szCs w:val="24"/>
        </w:rPr>
        <w:t>市町村</w:t>
      </w:r>
      <w:r w:rsidR="00B7799D" w:rsidRPr="004958F6">
        <w:rPr>
          <w:rFonts w:ascii="HG丸ｺﾞｼｯｸM-PRO" w:eastAsia="HG丸ｺﾞｼｯｸM-PRO" w:hAnsi="HG丸ｺﾞｼｯｸM-PRO" w:hint="eastAsia"/>
          <w:sz w:val="24"/>
          <w:szCs w:val="24"/>
        </w:rPr>
        <w:t>が</w:t>
      </w:r>
      <w:r w:rsidRPr="004958F6">
        <w:rPr>
          <w:rFonts w:ascii="HG丸ｺﾞｼｯｸM-PRO" w:eastAsia="HG丸ｺﾞｼｯｸM-PRO" w:hAnsi="HG丸ｺﾞｼｯｸM-PRO" w:hint="eastAsia"/>
          <w:sz w:val="24"/>
          <w:szCs w:val="24"/>
        </w:rPr>
        <w:t>連携</w:t>
      </w:r>
      <w:r w:rsidR="00B7799D" w:rsidRPr="004958F6">
        <w:rPr>
          <w:rFonts w:ascii="HG丸ｺﾞｼｯｸM-PRO" w:eastAsia="HG丸ｺﾞｼｯｸM-PRO" w:hAnsi="HG丸ｺﾞｼｯｸM-PRO" w:hint="eastAsia"/>
          <w:sz w:val="24"/>
          <w:szCs w:val="24"/>
        </w:rPr>
        <w:t>しながら</w:t>
      </w:r>
      <w:r w:rsidR="00985FFB" w:rsidRPr="004958F6">
        <w:rPr>
          <w:rFonts w:ascii="HG丸ｺﾞｼｯｸM-PRO" w:eastAsia="HG丸ｺﾞｼｯｸM-PRO" w:hAnsi="HG丸ｺﾞｼｯｸM-PRO" w:hint="eastAsia"/>
          <w:sz w:val="24"/>
          <w:szCs w:val="24"/>
        </w:rPr>
        <w:t>、府域における体制</w:t>
      </w:r>
      <w:r w:rsidR="005955EA" w:rsidRPr="004958F6">
        <w:rPr>
          <w:rFonts w:ascii="HG丸ｺﾞｼｯｸM-PRO" w:eastAsia="HG丸ｺﾞｼｯｸM-PRO" w:hAnsi="HG丸ｺﾞｼｯｸM-PRO" w:hint="eastAsia"/>
          <w:sz w:val="24"/>
          <w:szCs w:val="24"/>
        </w:rPr>
        <w:t>の</w:t>
      </w:r>
      <w:r w:rsidRPr="004958F6">
        <w:rPr>
          <w:rFonts w:ascii="HG丸ｺﾞｼｯｸM-PRO" w:eastAsia="HG丸ｺﾞｼｯｸM-PRO" w:hAnsi="HG丸ｺﾞｼｯｸM-PRO" w:hint="eastAsia"/>
          <w:sz w:val="24"/>
          <w:szCs w:val="24"/>
        </w:rPr>
        <w:t>充実強化</w:t>
      </w:r>
      <w:r w:rsidR="00B7799D" w:rsidRPr="004958F6">
        <w:rPr>
          <w:rFonts w:ascii="HG丸ｺﾞｼｯｸM-PRO" w:eastAsia="HG丸ｺﾞｼｯｸM-PRO" w:hAnsi="HG丸ｺﾞｼｯｸM-PRO" w:hint="eastAsia"/>
          <w:sz w:val="24"/>
          <w:szCs w:val="24"/>
        </w:rPr>
        <w:t>を図る</w:t>
      </w:r>
      <w:r w:rsidRPr="004958F6">
        <w:rPr>
          <w:rFonts w:ascii="HG丸ｺﾞｼｯｸM-PRO" w:eastAsia="HG丸ｺﾞｼｯｸM-PRO" w:hAnsi="HG丸ｺﾞｼｯｸM-PRO" w:hint="eastAsia"/>
          <w:sz w:val="24"/>
          <w:szCs w:val="24"/>
        </w:rPr>
        <w:t>必要</w:t>
      </w:r>
      <w:r w:rsidR="00B7799D" w:rsidRPr="004958F6">
        <w:rPr>
          <w:rFonts w:ascii="HG丸ｺﾞｼｯｸM-PRO" w:eastAsia="HG丸ｺﾞｼｯｸM-PRO" w:hAnsi="HG丸ｺﾞｼｯｸM-PRO" w:hint="eastAsia"/>
          <w:sz w:val="24"/>
          <w:szCs w:val="24"/>
        </w:rPr>
        <w:t>が</w:t>
      </w:r>
      <w:r w:rsidRPr="004958F6">
        <w:rPr>
          <w:rFonts w:ascii="HG丸ｺﾞｼｯｸM-PRO" w:eastAsia="HG丸ｺﾞｼｯｸM-PRO" w:hAnsi="HG丸ｺﾞｼｯｸM-PRO" w:hint="eastAsia"/>
          <w:sz w:val="24"/>
          <w:szCs w:val="24"/>
        </w:rPr>
        <w:t>ある。</w:t>
      </w:r>
    </w:p>
    <w:p w:rsidR="00985FFB" w:rsidRPr="004958F6" w:rsidRDefault="00985FFB" w:rsidP="00985FFB">
      <w:pPr>
        <w:ind w:left="221" w:hangingChars="100" w:hanging="221"/>
        <w:rPr>
          <w:rFonts w:ascii="HG丸ｺﾞｼｯｸM-PRO" w:eastAsia="HG丸ｺﾞｼｯｸM-PRO" w:hAnsi="HG丸ｺﾞｼｯｸM-PRO"/>
          <w:b/>
          <w:sz w:val="22"/>
        </w:rPr>
      </w:pPr>
    </w:p>
    <w:p w:rsidR="00E83935" w:rsidRPr="004958F6" w:rsidRDefault="004D37D1" w:rsidP="00E83935">
      <w:pPr>
        <w:ind w:left="240" w:hangingChars="100" w:hanging="240"/>
        <w:rPr>
          <w:rFonts w:ascii="HG丸ｺﾞｼｯｸM-PRO" w:eastAsia="HG丸ｺﾞｼｯｸM-PRO" w:hAnsi="HG丸ｺﾞｼｯｸM-PRO" w:cs="Times New Roman"/>
          <w:b/>
          <w:bCs/>
          <w:spacing w:val="8"/>
          <w:sz w:val="24"/>
          <w:szCs w:val="24"/>
        </w:rPr>
      </w:pPr>
      <w:r w:rsidRPr="004958F6">
        <w:rPr>
          <w:rFonts w:ascii="HG丸ｺﾞｼｯｸM-PRO" w:eastAsia="HG丸ｺﾞｼｯｸM-PRO" w:hAnsi="HG丸ｺﾞｼｯｸM-PRO" w:hint="eastAsia"/>
          <w:sz w:val="24"/>
          <w:szCs w:val="24"/>
        </w:rPr>
        <w:t>〇</w:t>
      </w:r>
      <w:r w:rsidR="00012A0B" w:rsidRPr="004958F6">
        <w:rPr>
          <w:rFonts w:ascii="HG丸ｺﾞｼｯｸM-PRO" w:eastAsia="HG丸ｺﾞｼｯｸM-PRO" w:hAnsi="HG丸ｺﾞｼｯｸM-PRO" w:hint="eastAsia"/>
          <w:sz w:val="24"/>
          <w:szCs w:val="24"/>
        </w:rPr>
        <w:t xml:space="preserve">　</w:t>
      </w:r>
      <w:r w:rsidR="00985FFB" w:rsidRPr="004958F6">
        <w:rPr>
          <w:rFonts w:ascii="HG丸ｺﾞｼｯｸM-PRO" w:eastAsia="HG丸ｺﾞｼｯｸM-PRO" w:hAnsi="HG丸ｺﾞｼｯｸM-PRO" w:hint="eastAsia"/>
          <w:sz w:val="24"/>
          <w:szCs w:val="24"/>
        </w:rPr>
        <w:t>一方で、大阪府においては、</w:t>
      </w:r>
      <w:r w:rsidR="00E83935" w:rsidRPr="004958F6">
        <w:rPr>
          <w:rFonts w:ascii="HG丸ｺﾞｼｯｸM-PRO" w:eastAsia="HG丸ｺﾞｼｯｸM-PRO" w:hAnsi="HG丸ｺﾞｼｯｸM-PRO" w:hint="eastAsia"/>
          <w:sz w:val="24"/>
          <w:szCs w:val="24"/>
        </w:rPr>
        <w:t>大阪府障がい者差別解消協議会の合議体において、</w:t>
      </w:r>
      <w:r w:rsidR="007E039F" w:rsidRPr="004958F6">
        <w:rPr>
          <w:rFonts w:ascii="HG丸ｺﾞｼｯｸM-PRO" w:eastAsia="HG丸ｺﾞｼｯｸM-PRO" w:hAnsi="HG丸ｺﾞｼｯｸM-PRO" w:hint="eastAsia"/>
          <w:sz w:val="24"/>
          <w:szCs w:val="24"/>
        </w:rPr>
        <w:t>障がい者の立場に立った</w:t>
      </w:r>
      <w:r w:rsidR="005955EA" w:rsidRPr="004958F6">
        <w:rPr>
          <w:rFonts w:ascii="HG丸ｺﾞｼｯｸM-PRO" w:eastAsia="HG丸ｺﾞｼｯｸM-PRO" w:hAnsi="HG丸ｺﾞｼｯｸM-PRO" w:hint="eastAsia"/>
          <w:sz w:val="24"/>
          <w:szCs w:val="24"/>
        </w:rPr>
        <w:t>、</w:t>
      </w:r>
      <w:r w:rsidR="00E83935" w:rsidRPr="004958F6">
        <w:rPr>
          <w:rFonts w:ascii="HG丸ｺﾞｼｯｸM-PRO" w:eastAsia="HG丸ｺﾞｼｯｸM-PRO" w:hAnsi="HG丸ｺﾞｼｯｸM-PRO" w:hint="eastAsia"/>
          <w:sz w:val="24"/>
          <w:szCs w:val="24"/>
        </w:rPr>
        <w:t>適切な対応策や合理的配慮の内容</w:t>
      </w:r>
      <w:r w:rsidR="005955EA" w:rsidRPr="004958F6">
        <w:rPr>
          <w:rFonts w:ascii="HG丸ｺﾞｼｯｸM-PRO" w:eastAsia="HG丸ｺﾞｼｯｸM-PRO" w:hAnsi="HG丸ｺﾞｼｯｸM-PRO" w:hint="eastAsia"/>
          <w:sz w:val="24"/>
          <w:szCs w:val="24"/>
        </w:rPr>
        <w:t>を</w:t>
      </w:r>
      <w:r w:rsidR="00E83935" w:rsidRPr="004958F6">
        <w:rPr>
          <w:rFonts w:ascii="HG丸ｺﾞｼｯｸM-PRO" w:eastAsia="HG丸ｺﾞｼｯｸM-PRO" w:hAnsi="HG丸ｺﾞｼｯｸM-PRO" w:hint="eastAsia"/>
          <w:sz w:val="24"/>
          <w:szCs w:val="24"/>
        </w:rPr>
        <w:t>検討</w:t>
      </w:r>
      <w:r w:rsidR="005955EA" w:rsidRPr="004958F6">
        <w:rPr>
          <w:rFonts w:ascii="HG丸ｺﾞｼｯｸM-PRO" w:eastAsia="HG丸ｺﾞｼｯｸM-PRO" w:hAnsi="HG丸ｺﾞｼｯｸM-PRO" w:hint="eastAsia"/>
          <w:sz w:val="24"/>
          <w:szCs w:val="24"/>
        </w:rPr>
        <w:t>すべきである</w:t>
      </w:r>
      <w:r w:rsidR="00E83935" w:rsidRPr="004958F6">
        <w:rPr>
          <w:rFonts w:ascii="HG丸ｺﾞｼｯｸM-PRO" w:eastAsia="HG丸ｺﾞｼｯｸM-PRO" w:hAnsi="HG丸ｺﾞｼｯｸM-PRO" w:hint="eastAsia"/>
          <w:sz w:val="24"/>
          <w:szCs w:val="24"/>
        </w:rPr>
        <w:t>。</w:t>
      </w:r>
    </w:p>
    <w:p w:rsidR="00985FFB" w:rsidRPr="004958F6" w:rsidRDefault="00E83935" w:rsidP="00E83935">
      <w:pPr>
        <w:ind w:left="226" w:firstLineChars="100" w:firstLine="240"/>
        <w:rPr>
          <w:rFonts w:ascii="HG丸ｺﾞｼｯｸM-PRO" w:eastAsia="HG丸ｺﾞｼｯｸM-PRO" w:hAnsi="HG丸ｺﾞｼｯｸM-PRO"/>
          <w:b/>
          <w:sz w:val="24"/>
          <w:szCs w:val="24"/>
        </w:rPr>
      </w:pPr>
      <w:r w:rsidRPr="004958F6">
        <w:rPr>
          <w:rFonts w:ascii="HG丸ｺﾞｼｯｸM-PRO" w:eastAsia="HG丸ｺﾞｼｯｸM-PRO" w:hAnsi="HG丸ｺﾞｼｯｸM-PRO" w:hint="eastAsia"/>
          <w:sz w:val="24"/>
          <w:szCs w:val="24"/>
        </w:rPr>
        <w:t>その上で、</w:t>
      </w:r>
      <w:r w:rsidR="004D37D1" w:rsidRPr="004958F6">
        <w:rPr>
          <w:rFonts w:ascii="HG丸ｺﾞｼｯｸM-PRO" w:eastAsia="HG丸ｺﾞｼｯｸM-PRO" w:hAnsi="HG丸ｺﾞｼｯｸM-PRO" w:hint="eastAsia"/>
          <w:sz w:val="24"/>
          <w:szCs w:val="24"/>
        </w:rPr>
        <w:t>広域支援相談員が対応した相談等について、合議体</w:t>
      </w:r>
      <w:r w:rsidR="00B66F65" w:rsidRPr="004958F6">
        <w:rPr>
          <w:rFonts w:ascii="HG丸ｺﾞｼｯｸM-PRO" w:eastAsia="HG丸ｺﾞｼｯｸM-PRO" w:hAnsi="HG丸ｺﾞｼｯｸM-PRO" w:hint="eastAsia"/>
          <w:sz w:val="24"/>
          <w:szCs w:val="24"/>
        </w:rPr>
        <w:t>における</w:t>
      </w:r>
      <w:r w:rsidR="007E039F" w:rsidRPr="004958F6">
        <w:rPr>
          <w:rFonts w:ascii="HG丸ｺﾞｼｯｸM-PRO" w:eastAsia="HG丸ｺﾞｼｯｸM-PRO" w:hAnsi="HG丸ｺﾞｼｯｸM-PRO" w:hint="eastAsia"/>
          <w:sz w:val="24"/>
          <w:szCs w:val="24"/>
        </w:rPr>
        <w:t>分析・検証等を通じて、</w:t>
      </w:r>
      <w:r w:rsidR="005955EA" w:rsidRPr="004958F6">
        <w:rPr>
          <w:rFonts w:ascii="HG丸ｺﾞｼｯｸM-PRO" w:eastAsia="HG丸ｺﾞｼｯｸM-PRO" w:hAnsi="HG丸ｺﾞｼｯｸM-PRO" w:hint="eastAsia"/>
          <w:sz w:val="24"/>
          <w:szCs w:val="24"/>
        </w:rPr>
        <w:t>個別の事例</w:t>
      </w:r>
      <w:r w:rsidR="007E039F" w:rsidRPr="004958F6">
        <w:rPr>
          <w:rFonts w:ascii="HG丸ｺﾞｼｯｸM-PRO" w:eastAsia="HG丸ｺﾞｼｯｸM-PRO" w:hAnsi="HG丸ｺﾞｼｯｸM-PRO" w:hint="eastAsia"/>
          <w:sz w:val="24"/>
          <w:szCs w:val="24"/>
        </w:rPr>
        <w:t>と</w:t>
      </w:r>
      <w:r w:rsidR="00985FFB" w:rsidRPr="004958F6">
        <w:rPr>
          <w:rFonts w:ascii="HG丸ｺﾞｼｯｸM-PRO" w:eastAsia="HG丸ｺﾞｼｯｸM-PRO" w:hAnsi="HG丸ｺﾞｼｯｸM-PRO" w:hint="eastAsia"/>
          <w:sz w:val="24"/>
          <w:szCs w:val="24"/>
        </w:rPr>
        <w:t>解決策を積み重ね</w:t>
      </w:r>
      <w:r w:rsidR="007E039F" w:rsidRPr="004958F6">
        <w:rPr>
          <w:rFonts w:ascii="HG丸ｺﾞｼｯｸM-PRO" w:eastAsia="HG丸ｺﾞｼｯｸM-PRO" w:hAnsi="HG丸ｺﾞｼｯｸM-PRO" w:hint="eastAsia"/>
          <w:sz w:val="24"/>
          <w:szCs w:val="24"/>
        </w:rPr>
        <w:t>、整理を行うことが</w:t>
      </w:r>
      <w:r w:rsidR="00985FFB" w:rsidRPr="004958F6">
        <w:rPr>
          <w:rFonts w:ascii="HG丸ｺﾞｼｯｸM-PRO" w:eastAsia="HG丸ｺﾞｼｯｸM-PRO" w:hAnsi="HG丸ｺﾞｼｯｸM-PRO" w:hint="eastAsia"/>
          <w:sz w:val="24"/>
          <w:szCs w:val="24"/>
        </w:rPr>
        <w:t>重要である。そして、それらを、今後の</w:t>
      </w:r>
      <w:r w:rsidR="004D37D1" w:rsidRPr="004958F6">
        <w:rPr>
          <w:rFonts w:ascii="HG丸ｺﾞｼｯｸM-PRO" w:eastAsia="HG丸ｺﾞｼｯｸM-PRO" w:hAnsi="HG丸ｺﾞｼｯｸM-PRO" w:hint="eastAsia"/>
          <w:sz w:val="24"/>
          <w:szCs w:val="24"/>
        </w:rPr>
        <w:t>啓発や具体的な相談対応の充実</w:t>
      </w:r>
      <w:r w:rsidR="00D53CA6" w:rsidRPr="004958F6">
        <w:rPr>
          <w:rFonts w:ascii="HG丸ｺﾞｼｯｸM-PRO" w:eastAsia="HG丸ｺﾞｼｯｸM-PRO" w:hAnsi="HG丸ｺﾞｼｯｸM-PRO" w:hint="eastAsia"/>
          <w:sz w:val="24"/>
          <w:szCs w:val="24"/>
        </w:rPr>
        <w:t>、ガイドラインの改訂</w:t>
      </w:r>
      <w:r w:rsidR="00985FFB" w:rsidRPr="004958F6">
        <w:rPr>
          <w:rFonts w:ascii="HG丸ｺﾞｼｯｸM-PRO" w:eastAsia="HG丸ｺﾞｼｯｸM-PRO" w:hAnsi="HG丸ｺﾞｼｯｸM-PRO" w:hint="eastAsia"/>
          <w:sz w:val="24"/>
          <w:szCs w:val="24"/>
        </w:rPr>
        <w:t>等</w:t>
      </w:r>
      <w:r w:rsidR="004D37D1" w:rsidRPr="004958F6">
        <w:rPr>
          <w:rFonts w:ascii="HG丸ｺﾞｼｯｸM-PRO" w:eastAsia="HG丸ｺﾞｼｯｸM-PRO" w:hAnsi="HG丸ｺﾞｼｯｸM-PRO" w:hint="eastAsia"/>
          <w:sz w:val="24"/>
          <w:szCs w:val="24"/>
        </w:rPr>
        <w:t>に活か</w:t>
      </w:r>
      <w:r w:rsidR="00985FFB" w:rsidRPr="004958F6">
        <w:rPr>
          <w:rFonts w:ascii="HG丸ｺﾞｼｯｸM-PRO" w:eastAsia="HG丸ｺﾞｼｯｸM-PRO" w:hAnsi="HG丸ｺﾞｼｯｸM-PRO" w:hint="eastAsia"/>
          <w:sz w:val="24"/>
          <w:szCs w:val="24"/>
        </w:rPr>
        <w:t>してい</w:t>
      </w:r>
      <w:r w:rsidR="005955EA" w:rsidRPr="004958F6">
        <w:rPr>
          <w:rFonts w:ascii="HG丸ｺﾞｼｯｸM-PRO" w:eastAsia="HG丸ｺﾞｼｯｸM-PRO" w:hAnsi="HG丸ｺﾞｼｯｸM-PRO" w:hint="eastAsia"/>
          <w:sz w:val="24"/>
          <w:szCs w:val="24"/>
        </w:rPr>
        <w:t>くべきである</w:t>
      </w:r>
      <w:r w:rsidR="004D37D1" w:rsidRPr="004958F6">
        <w:rPr>
          <w:rFonts w:ascii="HG丸ｺﾞｼｯｸM-PRO" w:eastAsia="HG丸ｺﾞｼｯｸM-PRO" w:hAnsi="HG丸ｺﾞｼｯｸM-PRO" w:hint="eastAsia"/>
          <w:sz w:val="24"/>
          <w:szCs w:val="24"/>
        </w:rPr>
        <w:t>。</w:t>
      </w:r>
    </w:p>
    <w:p w:rsidR="00985FFB" w:rsidRPr="004958F6" w:rsidRDefault="00985FFB" w:rsidP="004D37D1">
      <w:pPr>
        <w:ind w:left="220" w:hangingChars="100" w:hanging="220"/>
        <w:rPr>
          <w:rFonts w:ascii="HG丸ｺﾞｼｯｸM-PRO" w:eastAsia="HG丸ｺﾞｼｯｸM-PRO" w:hAnsi="HG丸ｺﾞｼｯｸM-PRO"/>
          <w:sz w:val="22"/>
        </w:rPr>
      </w:pPr>
    </w:p>
    <w:p w:rsidR="004D37D1" w:rsidRPr="004958F6" w:rsidRDefault="004D37D1" w:rsidP="00985FFB">
      <w:pPr>
        <w:ind w:left="240" w:hangingChars="100" w:hanging="240"/>
        <w:rPr>
          <w:rFonts w:ascii="HG丸ｺﾞｼｯｸM-PRO" w:eastAsia="HG丸ｺﾞｼｯｸM-PRO" w:hAnsi="HG丸ｺﾞｼｯｸM-PRO"/>
          <w:b/>
          <w:color w:val="000000" w:themeColor="text1"/>
          <w:sz w:val="24"/>
          <w:szCs w:val="24"/>
        </w:rPr>
      </w:pPr>
      <w:r w:rsidRPr="004958F6">
        <w:rPr>
          <w:rFonts w:ascii="HG丸ｺﾞｼｯｸM-PRO" w:eastAsia="HG丸ｺﾞｼｯｸM-PRO" w:hAnsi="HG丸ｺﾞｼｯｸM-PRO" w:hint="eastAsia"/>
          <w:sz w:val="24"/>
          <w:szCs w:val="24"/>
        </w:rPr>
        <w:t>○</w:t>
      </w:r>
      <w:r w:rsidR="00C73D98" w:rsidRPr="004958F6">
        <w:rPr>
          <w:rFonts w:ascii="HG丸ｺﾞｼｯｸM-PRO" w:eastAsia="HG丸ｺﾞｼｯｸM-PRO" w:hAnsi="HG丸ｺﾞｼｯｸM-PRO" w:hint="eastAsia"/>
          <w:sz w:val="24"/>
          <w:szCs w:val="24"/>
        </w:rPr>
        <w:t xml:space="preserve">　</w:t>
      </w:r>
      <w:r w:rsidR="005955EA" w:rsidRPr="004958F6">
        <w:rPr>
          <w:rFonts w:ascii="HG丸ｺﾞｼｯｸM-PRO" w:eastAsia="HG丸ｺﾞｼｯｸM-PRO" w:hAnsi="HG丸ｺﾞｼｯｸM-PRO" w:hint="eastAsia"/>
          <w:sz w:val="24"/>
          <w:szCs w:val="24"/>
        </w:rPr>
        <w:t>また</w:t>
      </w:r>
      <w:r w:rsidR="00985FFB" w:rsidRPr="004958F6">
        <w:rPr>
          <w:rFonts w:ascii="HG丸ｺﾞｼｯｸM-PRO" w:eastAsia="HG丸ｺﾞｼｯｸM-PRO" w:hAnsi="HG丸ｺﾞｼｯｸM-PRO" w:hint="eastAsia"/>
          <w:sz w:val="24"/>
          <w:szCs w:val="24"/>
        </w:rPr>
        <w:t>、</w:t>
      </w:r>
      <w:r w:rsidRPr="004958F6">
        <w:rPr>
          <w:rFonts w:ascii="HG丸ｺﾞｼｯｸM-PRO" w:eastAsia="HG丸ｺﾞｼｯｸM-PRO" w:hAnsi="HG丸ｺﾞｼｯｸM-PRO" w:hint="eastAsia"/>
          <w:sz w:val="24"/>
          <w:szCs w:val="24"/>
        </w:rPr>
        <w:t>相談事例等</w:t>
      </w:r>
      <w:r w:rsidR="005955EA" w:rsidRPr="004958F6">
        <w:rPr>
          <w:rFonts w:ascii="HG丸ｺﾞｼｯｸM-PRO" w:eastAsia="HG丸ｺﾞｼｯｸM-PRO" w:hAnsi="HG丸ｺﾞｼｯｸM-PRO" w:hint="eastAsia"/>
          <w:sz w:val="24"/>
          <w:szCs w:val="24"/>
        </w:rPr>
        <w:t>を分析し</w:t>
      </w:r>
      <w:r w:rsidRPr="004958F6">
        <w:rPr>
          <w:rFonts w:ascii="HG丸ｺﾞｼｯｸM-PRO" w:eastAsia="HG丸ｺﾞｼｯｸM-PRO" w:hAnsi="HG丸ｺﾞｼｯｸM-PRO" w:hint="eastAsia"/>
          <w:sz w:val="24"/>
          <w:szCs w:val="24"/>
        </w:rPr>
        <w:t>、</w:t>
      </w:r>
      <w:r w:rsidR="00985FFB" w:rsidRPr="004958F6">
        <w:rPr>
          <w:rFonts w:ascii="HG丸ｺﾞｼｯｸM-PRO" w:eastAsia="HG丸ｺﾞｼｯｸM-PRO" w:hAnsi="HG丸ｺﾞｼｯｸM-PRO" w:hint="eastAsia"/>
          <w:sz w:val="24"/>
          <w:szCs w:val="24"/>
        </w:rPr>
        <w:t>大阪</w:t>
      </w:r>
      <w:r w:rsidRPr="004958F6">
        <w:rPr>
          <w:rFonts w:ascii="HG丸ｺﾞｼｯｸM-PRO" w:eastAsia="HG丸ｺﾞｼｯｸM-PRO" w:hAnsi="HG丸ｺﾞｼｯｸM-PRO" w:hint="eastAsia"/>
          <w:sz w:val="24"/>
          <w:szCs w:val="24"/>
        </w:rPr>
        <w:t>府における体制整備をはじめ</w:t>
      </w:r>
      <w:r w:rsidR="00985FFB" w:rsidRPr="004958F6">
        <w:rPr>
          <w:rFonts w:ascii="HG丸ｺﾞｼｯｸM-PRO" w:eastAsia="HG丸ｺﾞｼｯｸM-PRO" w:hAnsi="HG丸ｺﾞｼｯｸM-PRO" w:hint="eastAsia"/>
          <w:sz w:val="24"/>
          <w:szCs w:val="24"/>
        </w:rPr>
        <w:t>、</w:t>
      </w:r>
      <w:r w:rsidRPr="004958F6">
        <w:rPr>
          <w:rFonts w:ascii="HG丸ｺﾞｼｯｸM-PRO" w:eastAsia="HG丸ｺﾞｼｯｸM-PRO" w:hAnsi="HG丸ｺﾞｼｯｸM-PRO" w:hint="eastAsia"/>
          <w:sz w:val="24"/>
          <w:szCs w:val="24"/>
        </w:rPr>
        <w:t>差別解消の取組み</w:t>
      </w:r>
      <w:r w:rsidR="00E83935" w:rsidRPr="004958F6">
        <w:rPr>
          <w:rFonts w:ascii="HG丸ｺﾞｼｯｸM-PRO" w:eastAsia="HG丸ｺﾞｼｯｸM-PRO" w:hAnsi="HG丸ｺﾞｼｯｸM-PRO" w:hint="eastAsia"/>
          <w:sz w:val="24"/>
          <w:szCs w:val="24"/>
        </w:rPr>
        <w:t>の実効性</w:t>
      </w:r>
      <w:r w:rsidRPr="004958F6">
        <w:rPr>
          <w:rFonts w:ascii="HG丸ｺﾞｼｯｸM-PRO" w:eastAsia="HG丸ｺﾞｼｯｸM-PRO" w:hAnsi="HG丸ｺﾞｼｯｸM-PRO" w:hint="eastAsia"/>
          <w:sz w:val="24"/>
          <w:szCs w:val="24"/>
        </w:rPr>
        <w:t>を検証する</w:t>
      </w:r>
      <w:r w:rsidR="00985FFB" w:rsidRPr="004958F6">
        <w:rPr>
          <w:rFonts w:ascii="HG丸ｺﾞｼｯｸM-PRO" w:eastAsia="HG丸ｺﾞｼｯｸM-PRO" w:hAnsi="HG丸ｺﾞｼｯｸM-PRO" w:hint="eastAsia"/>
          <w:sz w:val="24"/>
          <w:szCs w:val="24"/>
        </w:rPr>
        <w:t>ことが</w:t>
      </w:r>
      <w:r w:rsidRPr="004958F6">
        <w:rPr>
          <w:rFonts w:ascii="HG丸ｺﾞｼｯｸM-PRO" w:eastAsia="HG丸ｺﾞｼｯｸM-PRO" w:hAnsi="HG丸ｺﾞｼｯｸM-PRO" w:hint="eastAsia"/>
          <w:sz w:val="24"/>
          <w:szCs w:val="24"/>
        </w:rPr>
        <w:t>必要</w:t>
      </w:r>
      <w:r w:rsidR="00985FFB" w:rsidRPr="004958F6">
        <w:rPr>
          <w:rFonts w:ascii="HG丸ｺﾞｼｯｸM-PRO" w:eastAsia="HG丸ｺﾞｼｯｸM-PRO" w:hAnsi="HG丸ｺﾞｼｯｸM-PRO" w:hint="eastAsia"/>
          <w:sz w:val="24"/>
          <w:szCs w:val="24"/>
        </w:rPr>
        <w:t>で</w:t>
      </w:r>
      <w:r w:rsidRPr="004958F6">
        <w:rPr>
          <w:rFonts w:ascii="HG丸ｺﾞｼｯｸM-PRO" w:eastAsia="HG丸ｺﾞｼｯｸM-PRO" w:hAnsi="HG丸ｺﾞｼｯｸM-PRO" w:hint="eastAsia"/>
          <w:sz w:val="24"/>
          <w:szCs w:val="24"/>
        </w:rPr>
        <w:t>ある。</w:t>
      </w:r>
      <w:r w:rsidR="007E039F" w:rsidRPr="004958F6">
        <w:rPr>
          <w:rFonts w:ascii="HG丸ｺﾞｼｯｸM-PRO" w:eastAsia="HG丸ｺﾞｼｯｸM-PRO" w:hAnsi="HG丸ｺﾞｼｯｸM-PRO" w:hint="eastAsia"/>
          <w:sz w:val="24"/>
          <w:szCs w:val="24"/>
        </w:rPr>
        <w:t>その</w:t>
      </w:r>
      <w:r w:rsidRPr="004958F6">
        <w:rPr>
          <w:rFonts w:ascii="HG丸ｺﾞｼｯｸM-PRO" w:eastAsia="HG丸ｺﾞｼｯｸM-PRO" w:hAnsi="HG丸ｺﾞｼｯｸM-PRO" w:hint="eastAsia"/>
          <w:sz w:val="24"/>
          <w:szCs w:val="24"/>
        </w:rPr>
        <w:t>検証結果を踏まえ、国における法改正の動向も注視しつつ、必要があると認めるときは、所要の見直しを検討</w:t>
      </w:r>
      <w:r w:rsidR="00985FFB" w:rsidRPr="004958F6">
        <w:rPr>
          <w:rFonts w:ascii="HG丸ｺﾞｼｯｸM-PRO" w:eastAsia="HG丸ｺﾞｼｯｸM-PRO" w:hAnsi="HG丸ｺﾞｼｯｸM-PRO" w:hint="eastAsia"/>
          <w:sz w:val="24"/>
          <w:szCs w:val="24"/>
        </w:rPr>
        <w:t>すべきである</w:t>
      </w:r>
      <w:r w:rsidRPr="004958F6">
        <w:rPr>
          <w:rFonts w:ascii="HG丸ｺﾞｼｯｸM-PRO" w:eastAsia="HG丸ｺﾞｼｯｸM-PRO" w:hAnsi="HG丸ｺﾞｼｯｸM-PRO" w:hint="eastAsia"/>
          <w:sz w:val="24"/>
          <w:szCs w:val="24"/>
        </w:rPr>
        <w:t>。特に「事業者における合理的配慮の義務付けの在り方」については、条例施行後の相談事例の</w:t>
      </w:r>
      <w:r w:rsidR="005955EA" w:rsidRPr="004958F6">
        <w:rPr>
          <w:rFonts w:ascii="HG丸ｺﾞｼｯｸM-PRO" w:eastAsia="HG丸ｺﾞｼｯｸM-PRO" w:hAnsi="HG丸ｺﾞｼｯｸM-PRO" w:hint="eastAsia"/>
          <w:sz w:val="24"/>
          <w:szCs w:val="24"/>
        </w:rPr>
        <w:t>蓄積</w:t>
      </w:r>
      <w:r w:rsidR="005955EA" w:rsidRPr="004958F6">
        <w:rPr>
          <w:rFonts w:ascii="HG丸ｺﾞｼｯｸM-PRO" w:eastAsia="HG丸ｺﾞｼｯｸM-PRO" w:hAnsi="HG丸ｺﾞｼｯｸM-PRO" w:hint="eastAsia"/>
          <w:color w:val="000000" w:themeColor="text1"/>
          <w:sz w:val="24"/>
          <w:szCs w:val="24"/>
        </w:rPr>
        <w:t>、取組みの分析や評価等</w:t>
      </w:r>
      <w:r w:rsidRPr="004958F6">
        <w:rPr>
          <w:rFonts w:ascii="HG丸ｺﾞｼｯｸM-PRO" w:eastAsia="HG丸ｺﾞｼｯｸM-PRO" w:hAnsi="HG丸ｺﾞｼｯｸM-PRO" w:hint="eastAsia"/>
          <w:color w:val="000000" w:themeColor="text1"/>
          <w:sz w:val="24"/>
          <w:szCs w:val="24"/>
        </w:rPr>
        <w:t>を十分に踏まえ</w:t>
      </w:r>
      <w:ins w:id="419" w:author="HOSTNAME" w:date="2017-02-20T17:47:00Z">
        <w:r w:rsidR="00882F1E" w:rsidRPr="004958F6">
          <w:rPr>
            <w:rFonts w:ascii="HG丸ｺﾞｼｯｸM-PRO" w:eastAsia="HG丸ｺﾞｼｯｸM-PRO" w:hAnsi="HG丸ｺﾞｼｯｸM-PRO" w:hint="eastAsia"/>
            <w:color w:val="000000" w:themeColor="text1"/>
            <w:sz w:val="24"/>
            <w:szCs w:val="24"/>
          </w:rPr>
          <w:t>、検討</w:t>
        </w:r>
      </w:ins>
      <w:ins w:id="420" w:author="HOSTNAME" w:date="2017-02-21T13:19:00Z">
        <w:r w:rsidR="00882F1E" w:rsidRPr="004958F6">
          <w:rPr>
            <w:rFonts w:ascii="HG丸ｺﾞｼｯｸM-PRO" w:eastAsia="HG丸ｺﾞｼｯｸM-PRO" w:hAnsi="HG丸ｺﾞｼｯｸM-PRO" w:hint="eastAsia"/>
            <w:color w:val="000000" w:themeColor="text1"/>
            <w:sz w:val="24"/>
            <w:szCs w:val="24"/>
          </w:rPr>
          <w:t>していく</w:t>
        </w:r>
      </w:ins>
      <w:del w:id="421" w:author="HOSTNAME" w:date="2017-02-21T13:19:00Z">
        <w:r w:rsidRPr="004958F6" w:rsidDel="00882F1E">
          <w:rPr>
            <w:rFonts w:ascii="HG丸ｺﾞｼｯｸM-PRO" w:eastAsia="HG丸ｺﾞｼｯｸM-PRO" w:hAnsi="HG丸ｺﾞｼｯｸM-PRO" w:hint="eastAsia"/>
            <w:color w:val="000000" w:themeColor="text1"/>
            <w:sz w:val="24"/>
            <w:szCs w:val="24"/>
          </w:rPr>
          <w:delText>る</w:delText>
        </w:r>
      </w:del>
      <w:r w:rsidRPr="004958F6">
        <w:rPr>
          <w:rFonts w:ascii="HG丸ｺﾞｼｯｸM-PRO" w:eastAsia="HG丸ｺﾞｼｯｸM-PRO" w:hAnsi="HG丸ｺﾞｼｯｸM-PRO" w:hint="eastAsia"/>
          <w:color w:val="000000" w:themeColor="text1"/>
          <w:sz w:val="24"/>
          <w:szCs w:val="24"/>
        </w:rPr>
        <w:t>必要がある。</w:t>
      </w:r>
    </w:p>
    <w:p w:rsidR="004D37D1" w:rsidRPr="004958F6" w:rsidRDefault="004D37D1" w:rsidP="004D37D1">
      <w:pPr>
        <w:rPr>
          <w:rFonts w:asciiTheme="majorEastAsia" w:eastAsiaTheme="majorEastAsia" w:hAnsiTheme="majorEastAsia"/>
          <w:szCs w:val="21"/>
        </w:rPr>
      </w:pPr>
    </w:p>
    <w:p w:rsidR="004D37D1" w:rsidRPr="004958F6" w:rsidRDefault="004D37D1" w:rsidP="004D37D1">
      <w:pPr>
        <w:rPr>
          <w:rFonts w:asciiTheme="majorEastAsia" w:eastAsiaTheme="majorEastAsia" w:hAnsiTheme="majorEastAsia"/>
          <w:szCs w:val="21"/>
        </w:rPr>
      </w:pPr>
    </w:p>
    <w:p w:rsidR="004D37D1" w:rsidRPr="004958F6" w:rsidRDefault="004C4FBC" w:rsidP="004D37D1">
      <w:pPr>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３．障がい者虐待等の防止について</w:t>
      </w:r>
    </w:p>
    <w:p w:rsidR="004C4FBC" w:rsidRPr="004958F6" w:rsidRDefault="004C4FBC" w:rsidP="004D37D1">
      <w:pPr>
        <w:rPr>
          <w:rFonts w:ascii="HG丸ｺﾞｼｯｸM-PRO" w:eastAsia="HG丸ｺﾞｼｯｸM-PRO" w:hAnsi="HG丸ｺﾞｼｯｸM-PRO"/>
          <w:sz w:val="24"/>
          <w:szCs w:val="24"/>
        </w:rPr>
      </w:pPr>
    </w:p>
    <w:p w:rsidR="009D3876" w:rsidRPr="004958F6" w:rsidRDefault="009D3876" w:rsidP="009D3876">
      <w:pPr>
        <w:ind w:left="226" w:hanging="220"/>
        <w:rPr>
          <w:rFonts w:ascii="HG丸ｺﾞｼｯｸM-PRO" w:eastAsia="HG丸ｺﾞｼｯｸM-PRO" w:hAnsi="HG丸ｺﾞｼｯｸM-PRO" w:cs="Times New Roman"/>
          <w:b/>
          <w:bCs/>
          <w:spacing w:val="8"/>
          <w:sz w:val="24"/>
          <w:szCs w:val="24"/>
        </w:rPr>
      </w:pPr>
      <w:r w:rsidRPr="004958F6">
        <w:rPr>
          <w:rFonts w:ascii="HG丸ｺﾞｼｯｸM-PRO" w:eastAsia="HG丸ｺﾞｼｯｸM-PRO" w:hAnsi="HG丸ｺﾞｼｯｸM-PRO" w:hint="eastAsia"/>
          <w:sz w:val="24"/>
          <w:szCs w:val="24"/>
        </w:rPr>
        <w:t>○　大阪府においては、虐待件数が全国最多となっているが、その防止に向けては、どのような場面でどのような虐待</w:t>
      </w:r>
      <w:r w:rsidR="007E039F" w:rsidRPr="004958F6">
        <w:rPr>
          <w:rFonts w:ascii="HG丸ｺﾞｼｯｸM-PRO" w:eastAsia="HG丸ｺﾞｼｯｸM-PRO" w:hAnsi="HG丸ｺﾞｼｯｸM-PRO" w:hint="eastAsia"/>
          <w:sz w:val="24"/>
          <w:szCs w:val="24"/>
        </w:rPr>
        <w:t>が発生しているのかを明らかにし、その背景・原因の分析を積み重ねる</w:t>
      </w:r>
      <w:r w:rsidRPr="004958F6">
        <w:rPr>
          <w:rFonts w:ascii="HG丸ｺﾞｼｯｸM-PRO" w:eastAsia="HG丸ｺﾞｼｯｸM-PRO" w:hAnsi="HG丸ｺﾞｼｯｸM-PRO" w:hint="eastAsia"/>
          <w:sz w:val="24"/>
          <w:szCs w:val="24"/>
        </w:rPr>
        <w:t>ことで、虐待が生じやすい要素や傾向を抽出し、それぞれに応じた防止策を検討していくことが必要である。</w:t>
      </w:r>
    </w:p>
    <w:p w:rsidR="009D3876" w:rsidRPr="004958F6" w:rsidRDefault="009D3876" w:rsidP="009D3876">
      <w:pPr>
        <w:ind w:leftChars="100" w:left="210" w:firstLineChars="100" w:firstLine="240"/>
        <w:rPr>
          <w:ins w:id="422" w:author="HOSTNAME" w:date="2017-02-20T18:30:00Z"/>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とりわけ、福祉の現場で</w:t>
      </w:r>
      <w:r w:rsidR="007E039F" w:rsidRPr="004958F6">
        <w:rPr>
          <w:rFonts w:ascii="HG丸ｺﾞｼｯｸM-PRO" w:eastAsia="HG丸ｺﾞｼｯｸM-PRO" w:hAnsi="HG丸ｺﾞｼｯｸM-PRO" w:hint="eastAsia"/>
          <w:sz w:val="24"/>
          <w:szCs w:val="24"/>
        </w:rPr>
        <w:t>は、「支援の行き詰まり」が虐待につながる可能性もあることから、</w:t>
      </w:r>
      <w:r w:rsidRPr="004958F6">
        <w:rPr>
          <w:rFonts w:ascii="HG丸ｺﾞｼｯｸM-PRO" w:eastAsia="HG丸ｺﾞｼｯｸM-PRO" w:hAnsi="HG丸ｺﾞｼｯｸM-PRO" w:hint="eastAsia"/>
          <w:sz w:val="24"/>
          <w:szCs w:val="24"/>
        </w:rPr>
        <w:t>障がい種別ごとの特性に応じた、「適切な支援」「適切な環境・関係づくり」のあり方について検討し、周知を図るなど、現場の支援力を向上し、虐待を</w:t>
      </w:r>
      <w:r w:rsidR="00A477B2" w:rsidRPr="004958F6">
        <w:rPr>
          <w:rFonts w:ascii="HG丸ｺﾞｼｯｸM-PRO" w:eastAsia="HG丸ｺﾞｼｯｸM-PRO" w:hAnsi="HG丸ｺﾞｼｯｸM-PRO" w:hint="eastAsia"/>
          <w:sz w:val="24"/>
          <w:szCs w:val="24"/>
        </w:rPr>
        <w:t>未然に防止する</w:t>
      </w:r>
      <w:r w:rsidRPr="004958F6">
        <w:rPr>
          <w:rFonts w:ascii="HG丸ｺﾞｼｯｸM-PRO" w:eastAsia="HG丸ｺﾞｼｯｸM-PRO" w:hAnsi="HG丸ｺﾞｼｯｸM-PRO" w:hint="eastAsia"/>
          <w:sz w:val="24"/>
          <w:szCs w:val="24"/>
        </w:rPr>
        <w:t>取り組みを講じるべきである。</w:t>
      </w:r>
    </w:p>
    <w:p w:rsidR="004B35DD" w:rsidRPr="004958F6" w:rsidDel="004B35DD" w:rsidRDefault="004B35DD" w:rsidP="003A6862">
      <w:pPr>
        <w:ind w:leftChars="100" w:left="210" w:firstLineChars="100" w:firstLine="240"/>
        <w:rPr>
          <w:del w:id="423" w:author="HOSTNAME" w:date="2017-02-20T18:33:00Z"/>
          <w:rFonts w:ascii="HG丸ｺﾞｼｯｸM-PRO" w:eastAsia="HG丸ｺﾞｼｯｸM-PRO" w:hAnsi="HG丸ｺﾞｼｯｸM-PRO"/>
          <w:sz w:val="24"/>
          <w:szCs w:val="24"/>
        </w:rPr>
      </w:pPr>
    </w:p>
    <w:p w:rsidR="004B35DD" w:rsidRPr="004958F6" w:rsidRDefault="004B35DD" w:rsidP="004D37D1">
      <w:pPr>
        <w:ind w:left="241" w:hangingChars="100" w:hanging="241"/>
        <w:rPr>
          <w:rFonts w:ascii="HG丸ｺﾞｼｯｸM-PRO" w:eastAsia="HG丸ｺﾞｼｯｸM-PRO" w:hAnsi="HG丸ｺﾞｼｯｸM-PRO"/>
          <w:b/>
          <w:color w:val="000000" w:themeColor="text1"/>
          <w:sz w:val="24"/>
          <w:szCs w:val="24"/>
        </w:rPr>
      </w:pPr>
    </w:p>
    <w:p w:rsidR="00A477B2" w:rsidRPr="004958F6" w:rsidRDefault="00A477B2" w:rsidP="00A477B2">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また、虐待の未然防止や</w:t>
      </w:r>
      <w:ins w:id="424" w:author="HOSTNAME" w:date="2017-02-20T19:00:00Z">
        <w:r w:rsidR="003A6862" w:rsidRPr="004958F6">
          <w:rPr>
            <w:rFonts w:ascii="HG丸ｺﾞｼｯｸM-PRO" w:eastAsia="HG丸ｺﾞｼｯｸM-PRO" w:hAnsi="HG丸ｺﾞｼｯｸM-PRO" w:hint="eastAsia"/>
            <w:sz w:val="24"/>
            <w:szCs w:val="24"/>
          </w:rPr>
          <w:t>早期発見</w:t>
        </w:r>
      </w:ins>
      <w:r w:rsidRPr="004958F6">
        <w:rPr>
          <w:rFonts w:ascii="HG丸ｺﾞｼｯｸM-PRO" w:eastAsia="HG丸ｺﾞｼｯｸM-PRO" w:hAnsi="HG丸ｺﾞｼｯｸM-PRO" w:hint="eastAsia"/>
          <w:sz w:val="24"/>
          <w:szCs w:val="24"/>
        </w:rPr>
        <w:t>、</w:t>
      </w:r>
      <w:r w:rsidR="007E039F" w:rsidRPr="004958F6">
        <w:rPr>
          <w:rFonts w:ascii="HG丸ｺﾞｼｯｸM-PRO" w:eastAsia="HG丸ｺﾞｼｯｸM-PRO" w:hAnsi="HG丸ｺﾞｼｯｸM-PRO" w:hint="eastAsia"/>
          <w:sz w:val="24"/>
          <w:szCs w:val="24"/>
        </w:rPr>
        <w:t>事案</w:t>
      </w:r>
      <w:r w:rsidRPr="004958F6">
        <w:rPr>
          <w:rFonts w:ascii="HG丸ｺﾞｼｯｸM-PRO" w:eastAsia="HG丸ｺﾞｼｯｸM-PRO" w:hAnsi="HG丸ｺﾞｼｯｸM-PRO" w:hint="eastAsia"/>
          <w:sz w:val="24"/>
          <w:szCs w:val="24"/>
        </w:rPr>
        <w:t>対応時の関係機関の適切</w:t>
      </w:r>
      <w:r w:rsidR="00FB60E7" w:rsidRPr="004958F6">
        <w:rPr>
          <w:rFonts w:ascii="HG丸ｺﾞｼｯｸM-PRO" w:eastAsia="HG丸ｺﾞｼｯｸM-PRO" w:hAnsi="HG丸ｺﾞｼｯｸM-PRO" w:hint="eastAsia"/>
          <w:sz w:val="24"/>
          <w:szCs w:val="24"/>
        </w:rPr>
        <w:t>で円滑な連携に向け、ネットワークを構築すること</w:t>
      </w:r>
      <w:r w:rsidRPr="004958F6">
        <w:rPr>
          <w:rFonts w:ascii="HG丸ｺﾞｼｯｸM-PRO" w:eastAsia="HG丸ｺﾞｼｯｸM-PRO" w:hAnsi="HG丸ｺﾞｼｯｸM-PRO" w:hint="eastAsia"/>
          <w:sz w:val="24"/>
          <w:szCs w:val="24"/>
        </w:rPr>
        <w:t>も重要である。大阪府においては、府内の虐待対応状況等を踏まえて迅速な対応及び未然防止策を検討するべく、大阪府、市町村、労働局、警察、高齢者虐待やＤＶ担当部署などの関係機関はもとより、</w:t>
      </w:r>
      <w:r w:rsidRPr="004958F6">
        <w:rPr>
          <w:rFonts w:ascii="HG丸ｺﾞｼｯｸM-PRO" w:eastAsia="HG丸ｺﾞｼｯｸM-PRO" w:hAnsi="HG丸ｺﾞｼｯｸM-PRO" w:hint="eastAsia"/>
          <w:color w:val="000000" w:themeColor="text1"/>
          <w:sz w:val="24"/>
          <w:szCs w:val="24"/>
        </w:rPr>
        <w:t>障がい者福祉施設団体や経済団体</w:t>
      </w:r>
      <w:r w:rsidRPr="004958F6">
        <w:rPr>
          <w:rFonts w:ascii="HG丸ｺﾞｼｯｸM-PRO" w:eastAsia="HG丸ｺﾞｼｯｸM-PRO" w:hAnsi="HG丸ｺﾞｼｯｸM-PRO" w:hint="eastAsia"/>
          <w:sz w:val="24"/>
          <w:szCs w:val="24"/>
        </w:rPr>
        <w:t>との連携体制を整えているところであるが、今後も幅広い関係機関、団体との連携体制の充実・強化を図る必要がある。</w:t>
      </w:r>
    </w:p>
    <w:p w:rsidR="00A477B2" w:rsidRPr="004958F6" w:rsidRDefault="00A477B2" w:rsidP="004D37D1">
      <w:pPr>
        <w:ind w:left="241" w:hangingChars="100" w:hanging="241"/>
        <w:rPr>
          <w:rFonts w:ascii="HG丸ｺﾞｼｯｸM-PRO" w:eastAsia="HG丸ｺﾞｼｯｸM-PRO" w:hAnsi="HG丸ｺﾞｼｯｸM-PRO"/>
          <w:b/>
          <w:color w:val="000000" w:themeColor="text1"/>
          <w:sz w:val="24"/>
          <w:szCs w:val="24"/>
        </w:rPr>
      </w:pPr>
    </w:p>
    <w:p w:rsidR="002C45F9" w:rsidRPr="004958F6" w:rsidRDefault="004D37D1" w:rsidP="004D37D1">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9D3876" w:rsidRPr="004958F6">
        <w:rPr>
          <w:rFonts w:ascii="HG丸ｺﾞｼｯｸM-PRO" w:eastAsia="HG丸ｺﾞｼｯｸM-PRO" w:hAnsi="HG丸ｺﾞｼｯｸM-PRO" w:hint="eastAsia"/>
          <w:sz w:val="24"/>
          <w:szCs w:val="24"/>
        </w:rPr>
        <w:t xml:space="preserve">　</w:t>
      </w:r>
      <w:r w:rsidR="006C0165" w:rsidRPr="004958F6">
        <w:rPr>
          <w:rFonts w:ascii="HG丸ｺﾞｼｯｸM-PRO" w:eastAsia="HG丸ｺﾞｼｯｸM-PRO" w:hAnsi="HG丸ｺﾞｼｯｸM-PRO" w:hint="eastAsia"/>
          <w:sz w:val="24"/>
          <w:szCs w:val="24"/>
        </w:rPr>
        <w:t>さらに、</w:t>
      </w:r>
      <w:r w:rsidRPr="004958F6">
        <w:rPr>
          <w:rFonts w:ascii="HG丸ｺﾞｼｯｸM-PRO" w:eastAsia="HG丸ｺﾞｼｯｸM-PRO" w:hAnsi="HG丸ｺﾞｼｯｸM-PRO" w:hint="eastAsia"/>
          <w:sz w:val="24"/>
          <w:szCs w:val="24"/>
        </w:rPr>
        <w:t>虐待事案への対応</w:t>
      </w:r>
      <w:r w:rsidR="006C0165" w:rsidRPr="004958F6">
        <w:rPr>
          <w:rFonts w:ascii="HG丸ｺﾞｼｯｸM-PRO" w:eastAsia="HG丸ｺﾞｼｯｸM-PRO" w:hAnsi="HG丸ｺﾞｼｯｸM-PRO" w:hint="eastAsia"/>
          <w:sz w:val="24"/>
          <w:szCs w:val="24"/>
        </w:rPr>
        <w:t>においては</w:t>
      </w:r>
      <w:r w:rsidRPr="004958F6">
        <w:rPr>
          <w:rFonts w:ascii="HG丸ｺﾞｼｯｸM-PRO" w:eastAsia="HG丸ｺﾞｼｯｸM-PRO" w:hAnsi="HG丸ｺﾞｼｯｸM-PRO" w:hint="eastAsia"/>
          <w:sz w:val="24"/>
          <w:szCs w:val="24"/>
        </w:rPr>
        <w:t>、市町村職員や</w:t>
      </w:r>
      <w:r w:rsidRPr="004958F6">
        <w:rPr>
          <w:rFonts w:ascii="HG丸ｺﾞｼｯｸM-PRO" w:eastAsia="HG丸ｺﾞｼｯｸM-PRO" w:hAnsi="HG丸ｺﾞｼｯｸM-PRO" w:hint="eastAsia"/>
          <w:color w:val="000000" w:themeColor="text1"/>
          <w:sz w:val="24"/>
          <w:szCs w:val="24"/>
        </w:rPr>
        <w:t>障がい者福祉施設従事者に対する研修等を通じ</w:t>
      </w:r>
      <w:r w:rsidR="009D3876" w:rsidRPr="004958F6">
        <w:rPr>
          <w:rFonts w:ascii="HG丸ｺﾞｼｯｸM-PRO" w:eastAsia="HG丸ｺﾞｼｯｸM-PRO" w:hAnsi="HG丸ｺﾞｼｯｸM-PRO" w:hint="eastAsia"/>
          <w:color w:val="000000" w:themeColor="text1"/>
          <w:sz w:val="24"/>
          <w:szCs w:val="24"/>
        </w:rPr>
        <w:t>て</w:t>
      </w:r>
      <w:r w:rsidR="002C45F9" w:rsidRPr="004958F6">
        <w:rPr>
          <w:rFonts w:ascii="HG丸ｺﾞｼｯｸM-PRO" w:eastAsia="HG丸ｺﾞｼｯｸM-PRO" w:hAnsi="HG丸ｺﾞｼｯｸM-PRO" w:hint="eastAsia"/>
          <w:sz w:val="24"/>
          <w:szCs w:val="24"/>
        </w:rPr>
        <w:t>対応力の強化を図るなど、虐待防止等に携わる人材の育成</w:t>
      </w:r>
      <w:r w:rsidRPr="004958F6">
        <w:rPr>
          <w:rFonts w:ascii="HG丸ｺﾞｼｯｸM-PRO" w:eastAsia="HG丸ｺﾞｼｯｸM-PRO" w:hAnsi="HG丸ｺﾞｼｯｸM-PRO" w:hint="eastAsia"/>
          <w:sz w:val="24"/>
          <w:szCs w:val="24"/>
        </w:rPr>
        <w:t>及び資質向上の更なる取組みが必要である。</w:t>
      </w:r>
    </w:p>
    <w:p w:rsidR="004D37D1" w:rsidRPr="004958F6" w:rsidRDefault="002C45F9" w:rsidP="002C45F9">
      <w:pPr>
        <w:ind w:leftChars="100" w:left="210" w:firstLineChars="100" w:firstLine="240"/>
        <w:rPr>
          <w:rFonts w:ascii="HG丸ｺﾞｼｯｸM-PRO" w:eastAsia="HG丸ｺﾞｼｯｸM-PRO" w:hAnsi="HG丸ｺﾞｼｯｸM-PRO"/>
          <w:b/>
          <w:color w:val="000000" w:themeColor="text1"/>
          <w:sz w:val="24"/>
          <w:szCs w:val="24"/>
        </w:rPr>
      </w:pPr>
      <w:r w:rsidRPr="004958F6">
        <w:rPr>
          <w:rFonts w:ascii="HG丸ｺﾞｼｯｸM-PRO" w:eastAsia="HG丸ｺﾞｼｯｸM-PRO" w:hAnsi="HG丸ｺﾞｼｯｸM-PRO" w:hint="eastAsia"/>
          <w:sz w:val="24"/>
          <w:szCs w:val="24"/>
        </w:rPr>
        <w:t>具体的には、市町村職員については</w:t>
      </w:r>
      <w:r w:rsidR="004D37D1" w:rsidRPr="004958F6">
        <w:rPr>
          <w:rFonts w:ascii="HG丸ｺﾞｼｯｸM-PRO" w:eastAsia="HG丸ｺﾞｼｯｸM-PRO" w:hAnsi="HG丸ｺﾞｼｯｸM-PRO" w:hint="eastAsia"/>
          <w:sz w:val="24"/>
          <w:szCs w:val="24"/>
        </w:rPr>
        <w:t>、弁護士や社会福祉士等の助言</w:t>
      </w:r>
      <w:r w:rsidRPr="004958F6">
        <w:rPr>
          <w:rFonts w:ascii="HG丸ｺﾞｼｯｸM-PRO" w:eastAsia="HG丸ｺﾞｼｯｸM-PRO" w:hAnsi="HG丸ｺﾞｼｯｸM-PRO" w:hint="eastAsia"/>
          <w:sz w:val="24"/>
          <w:szCs w:val="24"/>
        </w:rPr>
        <w:t>を</w:t>
      </w:r>
      <w:r w:rsidR="004D37D1" w:rsidRPr="004958F6">
        <w:rPr>
          <w:rFonts w:ascii="HG丸ｺﾞｼｯｸM-PRO" w:eastAsia="HG丸ｺﾞｼｯｸM-PRO" w:hAnsi="HG丸ｺﾞｼｯｸM-PRO" w:hint="eastAsia"/>
          <w:sz w:val="24"/>
          <w:szCs w:val="24"/>
        </w:rPr>
        <w:t>活用</w:t>
      </w:r>
      <w:r w:rsidRPr="004958F6">
        <w:rPr>
          <w:rFonts w:ascii="HG丸ｺﾞｼｯｸM-PRO" w:eastAsia="HG丸ｺﾞｼｯｸM-PRO" w:hAnsi="HG丸ｺﾞｼｯｸM-PRO" w:hint="eastAsia"/>
          <w:sz w:val="24"/>
          <w:szCs w:val="24"/>
        </w:rPr>
        <w:t>する等、権利擁護分野の専門職との連携を通じ</w:t>
      </w:r>
      <w:r w:rsidR="004208C3" w:rsidRPr="004958F6">
        <w:rPr>
          <w:rFonts w:ascii="HG丸ｺﾞｼｯｸM-PRO" w:eastAsia="HG丸ｺﾞｼｯｸM-PRO" w:hAnsi="HG丸ｺﾞｼｯｸM-PRO" w:hint="eastAsia"/>
          <w:sz w:val="24"/>
          <w:szCs w:val="24"/>
        </w:rPr>
        <w:t>た</w:t>
      </w:r>
      <w:r w:rsidR="004D37D1" w:rsidRPr="004958F6">
        <w:rPr>
          <w:rFonts w:ascii="HG丸ｺﾞｼｯｸM-PRO" w:eastAsia="HG丸ｺﾞｼｯｸM-PRO" w:hAnsi="HG丸ｺﾞｼｯｸM-PRO" w:hint="eastAsia"/>
          <w:sz w:val="24"/>
          <w:szCs w:val="24"/>
        </w:rPr>
        <w:t>実践力</w:t>
      </w:r>
      <w:r w:rsidR="004208C3" w:rsidRPr="004958F6">
        <w:rPr>
          <w:rFonts w:ascii="HG丸ｺﾞｼｯｸM-PRO" w:eastAsia="HG丸ｺﾞｼｯｸM-PRO" w:hAnsi="HG丸ｺﾞｼｯｸM-PRO" w:hint="eastAsia"/>
          <w:sz w:val="24"/>
          <w:szCs w:val="24"/>
        </w:rPr>
        <w:t>の</w:t>
      </w:r>
      <w:r w:rsidR="004D37D1" w:rsidRPr="004958F6">
        <w:rPr>
          <w:rFonts w:ascii="HG丸ｺﾞｼｯｸM-PRO" w:eastAsia="HG丸ｺﾞｼｯｸM-PRO" w:hAnsi="HG丸ｺﾞｼｯｸM-PRO" w:hint="eastAsia"/>
          <w:sz w:val="24"/>
          <w:szCs w:val="24"/>
        </w:rPr>
        <w:t>向上を引き続き支援していくとともに、</w:t>
      </w:r>
      <w:r w:rsidRPr="004958F6">
        <w:rPr>
          <w:rFonts w:ascii="HG丸ｺﾞｼｯｸM-PRO" w:eastAsia="HG丸ｺﾞｼｯｸM-PRO" w:hAnsi="HG丸ｺﾞｼｯｸM-PRO" w:hint="eastAsia"/>
          <w:sz w:val="24"/>
          <w:szCs w:val="24"/>
        </w:rPr>
        <w:t>障がい者福祉施設従事者については、大阪府が</w:t>
      </w:r>
      <w:r w:rsidR="004D37D1" w:rsidRPr="004958F6">
        <w:rPr>
          <w:rFonts w:ascii="HG丸ｺﾞｼｯｸM-PRO" w:eastAsia="HG丸ｺﾞｼｯｸM-PRO" w:hAnsi="HG丸ｺﾞｼｯｸM-PRO" w:hint="eastAsia"/>
          <w:sz w:val="24"/>
          <w:szCs w:val="24"/>
        </w:rPr>
        <w:t>実施</w:t>
      </w:r>
      <w:r w:rsidRPr="004958F6">
        <w:rPr>
          <w:rFonts w:ascii="HG丸ｺﾞｼｯｸM-PRO" w:eastAsia="HG丸ｺﾞｼｯｸM-PRO" w:hAnsi="HG丸ｺﾞｼｯｸM-PRO" w:hint="eastAsia"/>
          <w:sz w:val="24"/>
          <w:szCs w:val="24"/>
        </w:rPr>
        <w:t>する</w:t>
      </w:r>
      <w:r w:rsidR="004D37D1" w:rsidRPr="004958F6">
        <w:rPr>
          <w:rFonts w:ascii="HG丸ｺﾞｼｯｸM-PRO" w:eastAsia="HG丸ｺﾞｼｯｸM-PRO" w:hAnsi="HG丸ｺﾞｼｯｸM-PRO" w:hint="eastAsia"/>
          <w:sz w:val="24"/>
          <w:szCs w:val="24"/>
        </w:rPr>
        <w:t>研修を担う民間人材の確保</w:t>
      </w:r>
      <w:r w:rsidRPr="004958F6">
        <w:rPr>
          <w:rFonts w:ascii="HG丸ｺﾞｼｯｸM-PRO" w:eastAsia="HG丸ｺﾞｼｯｸM-PRO" w:hAnsi="HG丸ｺﾞｼｯｸM-PRO" w:hint="eastAsia"/>
          <w:sz w:val="24"/>
          <w:szCs w:val="24"/>
        </w:rPr>
        <w:t>・</w:t>
      </w:r>
      <w:r w:rsidR="004D37D1" w:rsidRPr="004958F6">
        <w:rPr>
          <w:rFonts w:ascii="HG丸ｺﾞｼｯｸM-PRO" w:eastAsia="HG丸ｺﾞｼｯｸM-PRO" w:hAnsi="HG丸ｺﾞｼｯｸM-PRO" w:hint="eastAsia"/>
          <w:sz w:val="24"/>
          <w:szCs w:val="24"/>
        </w:rPr>
        <w:t>充実や、事業所指導など</w:t>
      </w:r>
      <w:r w:rsidRPr="004958F6">
        <w:rPr>
          <w:rFonts w:ascii="HG丸ｺﾞｼｯｸM-PRO" w:eastAsia="HG丸ｺﾞｼｯｸM-PRO" w:hAnsi="HG丸ｺﾞｼｯｸM-PRO" w:hint="eastAsia"/>
          <w:sz w:val="24"/>
          <w:szCs w:val="24"/>
        </w:rPr>
        <w:t>を通じた虐待防止の重要性に関する</w:t>
      </w:r>
      <w:r w:rsidR="004D37D1" w:rsidRPr="004958F6">
        <w:rPr>
          <w:rFonts w:ascii="HG丸ｺﾞｼｯｸM-PRO" w:eastAsia="HG丸ｺﾞｼｯｸM-PRO" w:hAnsi="HG丸ｺﾞｼｯｸM-PRO" w:hint="eastAsia"/>
          <w:sz w:val="24"/>
          <w:szCs w:val="24"/>
        </w:rPr>
        <w:t>周知徹底など、効果的・効率的な対策を講じる</w:t>
      </w:r>
      <w:r w:rsidRPr="004958F6">
        <w:rPr>
          <w:rFonts w:ascii="HG丸ｺﾞｼｯｸM-PRO" w:eastAsia="HG丸ｺﾞｼｯｸM-PRO" w:hAnsi="HG丸ｺﾞｼｯｸM-PRO" w:hint="eastAsia"/>
          <w:sz w:val="24"/>
          <w:szCs w:val="24"/>
        </w:rPr>
        <w:t>ことが必要で</w:t>
      </w:r>
      <w:r w:rsidR="004D37D1" w:rsidRPr="004958F6">
        <w:rPr>
          <w:rFonts w:ascii="HG丸ｺﾞｼｯｸM-PRO" w:eastAsia="HG丸ｺﾞｼｯｸM-PRO" w:hAnsi="HG丸ｺﾞｼｯｸM-PRO" w:hint="eastAsia"/>
          <w:sz w:val="24"/>
          <w:szCs w:val="24"/>
        </w:rPr>
        <w:t>ある。</w:t>
      </w:r>
    </w:p>
    <w:p w:rsidR="004D37D1" w:rsidRPr="004958F6" w:rsidRDefault="006B0327" w:rsidP="006B0327">
      <w:pPr>
        <w:ind w:left="210" w:hangingChars="100" w:hanging="210"/>
        <w:rPr>
          <w:rFonts w:ascii="HG丸ｺﾞｼｯｸM-PRO" w:eastAsia="HG丸ｺﾞｼｯｸM-PRO" w:hAnsi="HG丸ｺﾞｼｯｸM-PRO"/>
          <w:sz w:val="24"/>
          <w:szCs w:val="24"/>
        </w:rPr>
      </w:pPr>
      <w:r w:rsidRPr="004958F6">
        <w:rPr>
          <w:rFonts w:asciiTheme="majorEastAsia" w:eastAsiaTheme="majorEastAsia" w:hAnsiTheme="majorEastAsia" w:hint="eastAsia"/>
          <w:szCs w:val="21"/>
        </w:rPr>
        <w:t xml:space="preserve">　　</w:t>
      </w:r>
      <w:r w:rsidRPr="004958F6">
        <w:rPr>
          <w:rFonts w:ascii="HG丸ｺﾞｼｯｸM-PRO" w:eastAsia="HG丸ｺﾞｼｯｸM-PRO" w:hAnsi="HG丸ｺﾞｼｯｸM-PRO" w:hint="eastAsia"/>
          <w:sz w:val="24"/>
          <w:szCs w:val="24"/>
        </w:rPr>
        <w:t>また、平成23年度からの3か年の知事重点事業として、第三者が入所施設を訪問し、サービス改善を支援する「障がい児者施設等サービス改善支援事業」を実施したが、その成果が施設全般に普及するよう検討すべきである。</w:t>
      </w:r>
    </w:p>
    <w:p w:rsidR="006B0327" w:rsidRPr="004958F6" w:rsidRDefault="006B0327" w:rsidP="004D37D1">
      <w:pPr>
        <w:rPr>
          <w:rFonts w:asciiTheme="majorEastAsia" w:eastAsiaTheme="majorEastAsia" w:hAnsiTheme="majorEastAsia"/>
          <w:szCs w:val="21"/>
        </w:rPr>
      </w:pPr>
    </w:p>
    <w:p w:rsidR="006E5AE9" w:rsidRPr="004958F6" w:rsidRDefault="004D37D1" w:rsidP="004D37D1">
      <w:pPr>
        <w:ind w:left="240" w:hangingChars="100" w:hanging="240"/>
        <w:rPr>
          <w:ins w:id="425" w:author="HOSTNAME" w:date="2017-03-02T19:44:00Z"/>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2C45F9" w:rsidRPr="004958F6">
        <w:rPr>
          <w:rFonts w:ascii="HG丸ｺﾞｼｯｸM-PRO" w:eastAsia="HG丸ｺﾞｼｯｸM-PRO" w:hAnsi="HG丸ｺﾞｼｯｸM-PRO" w:hint="eastAsia"/>
          <w:sz w:val="24"/>
          <w:szCs w:val="24"/>
        </w:rPr>
        <w:t xml:space="preserve">　なお、虐待</w:t>
      </w:r>
      <w:r w:rsidR="007E039F" w:rsidRPr="004958F6">
        <w:rPr>
          <w:rFonts w:ascii="HG丸ｺﾞｼｯｸM-PRO" w:eastAsia="HG丸ｺﾞｼｯｸM-PRO" w:hAnsi="HG丸ｺﾞｼｯｸM-PRO" w:hint="eastAsia"/>
          <w:sz w:val="24"/>
          <w:szCs w:val="24"/>
        </w:rPr>
        <w:t>の未然防止や早期</w:t>
      </w:r>
      <w:r w:rsidR="00F519E9" w:rsidRPr="004958F6">
        <w:rPr>
          <w:rFonts w:ascii="HG丸ｺﾞｼｯｸM-PRO" w:eastAsia="HG丸ｺﾞｼｯｸM-PRO" w:hAnsi="HG丸ｺﾞｼｯｸM-PRO" w:hint="eastAsia"/>
          <w:sz w:val="24"/>
          <w:szCs w:val="24"/>
        </w:rPr>
        <w:t>発見が重要であること</w:t>
      </w:r>
      <w:r w:rsidR="007E039F" w:rsidRPr="004958F6">
        <w:rPr>
          <w:rFonts w:ascii="HG丸ｺﾞｼｯｸM-PRO" w:eastAsia="HG丸ｺﾞｼｯｸM-PRO" w:hAnsi="HG丸ｺﾞｼｯｸM-PRO" w:hint="eastAsia"/>
          <w:sz w:val="24"/>
          <w:szCs w:val="24"/>
        </w:rPr>
        <w:t>は論を待たない</w:t>
      </w:r>
      <w:ins w:id="426" w:author="HOSTNAME" w:date="2017-03-02T19:43:00Z">
        <w:r w:rsidR="006E5AE9" w:rsidRPr="004958F6">
          <w:rPr>
            <w:rFonts w:ascii="HG丸ｺﾞｼｯｸM-PRO" w:eastAsia="HG丸ｺﾞｼｯｸM-PRO" w:hAnsi="HG丸ｺﾞｼｯｸM-PRO" w:hint="eastAsia"/>
            <w:sz w:val="24"/>
            <w:szCs w:val="24"/>
          </w:rPr>
          <w:t>。</w:t>
        </w:r>
      </w:ins>
      <w:del w:id="427" w:author="HOSTNAME" w:date="2017-03-02T19:43:00Z">
        <w:r w:rsidR="00F519E9" w:rsidRPr="004958F6" w:rsidDel="006E5AE9">
          <w:rPr>
            <w:rFonts w:ascii="HG丸ｺﾞｼｯｸM-PRO" w:eastAsia="HG丸ｺﾞｼｯｸM-PRO" w:hAnsi="HG丸ｺﾞｼｯｸM-PRO" w:hint="eastAsia"/>
            <w:color w:val="000000" w:themeColor="text1"/>
            <w:sz w:val="24"/>
            <w:szCs w:val="24"/>
            <w:rPrChange w:id="428" w:author="HOSTNAME" w:date="2017-03-02T19:44:00Z">
              <w:rPr>
                <w:rFonts w:ascii="HG丸ｺﾞｼｯｸM-PRO" w:eastAsia="HG丸ｺﾞｼｯｸM-PRO" w:hAnsi="HG丸ｺﾞｼｯｸM-PRO" w:hint="eastAsia"/>
                <w:sz w:val="24"/>
                <w:szCs w:val="24"/>
              </w:rPr>
            </w:rPrChange>
          </w:rPr>
          <w:delText>が、</w:delText>
        </w:r>
      </w:del>
      <w:ins w:id="429" w:author="HOSTNAME" w:date="2017-03-02T19:43:00Z">
        <w:r w:rsidR="006E5AE9" w:rsidRPr="004958F6">
          <w:rPr>
            <w:rFonts w:ascii="HG丸ｺﾞｼｯｸM-PRO" w:eastAsia="HG丸ｺﾞｼｯｸM-PRO" w:hAnsi="HG丸ｺﾞｼｯｸM-PRO" w:hint="eastAsia"/>
            <w:color w:val="000000" w:themeColor="text1"/>
            <w:sz w:val="24"/>
            <w:szCs w:val="24"/>
            <w:rPrChange w:id="430" w:author="HOSTNAME" w:date="2017-03-02T19:44:00Z">
              <w:rPr>
                <w:rFonts w:ascii="HG丸ゴシックM-PRO" w:hAnsi="HG丸ゴシックM-PRO" w:hint="eastAsia"/>
                <w:color w:val="FF0000"/>
                <w:sz w:val="24"/>
                <w:szCs w:val="24"/>
                <w:highlight w:val="yellow"/>
              </w:rPr>
            </w:rPrChange>
          </w:rPr>
          <w:t>障がい者とその親が、支援につながれないままに高齢になり、孤立し追い詰められていくという「8050問題」や虐待の芽となるケースの発見</w:t>
        </w:r>
      </w:ins>
      <w:ins w:id="431" w:author="HOSTNAME" w:date="2017-03-15T20:41:00Z">
        <w:r w:rsidR="00CB5B74" w:rsidRPr="004958F6">
          <w:rPr>
            <w:rFonts w:ascii="HG丸ｺﾞｼｯｸM-PRO" w:eastAsia="HG丸ｺﾞｼｯｸM-PRO" w:hAnsi="HG丸ｺﾞｼｯｸM-PRO" w:hint="eastAsia"/>
            <w:color w:val="000000" w:themeColor="text1"/>
            <w:sz w:val="24"/>
            <w:szCs w:val="24"/>
          </w:rPr>
          <w:t>と早期対応</w:t>
        </w:r>
      </w:ins>
      <w:ins w:id="432" w:author="HOSTNAME" w:date="2017-03-02T19:43:00Z">
        <w:r w:rsidR="006E5AE9" w:rsidRPr="004958F6">
          <w:rPr>
            <w:rFonts w:ascii="HG丸ｺﾞｼｯｸM-PRO" w:eastAsia="HG丸ｺﾞｼｯｸM-PRO" w:hAnsi="HG丸ｺﾞｼｯｸM-PRO" w:hint="eastAsia"/>
            <w:color w:val="000000" w:themeColor="text1"/>
            <w:sz w:val="24"/>
            <w:szCs w:val="24"/>
            <w:rPrChange w:id="433" w:author="HOSTNAME" w:date="2017-03-02T19:44:00Z">
              <w:rPr>
                <w:rFonts w:ascii="HG丸ゴシックM-PRO" w:hAnsi="HG丸ゴシックM-PRO" w:hint="eastAsia"/>
                <w:color w:val="FF0000"/>
                <w:sz w:val="24"/>
                <w:szCs w:val="24"/>
                <w:highlight w:val="yellow"/>
              </w:rPr>
            </w:rPrChange>
          </w:rPr>
          <w:t>など、地域の見守り機能と併せて検討していくことが求められている。</w:t>
        </w:r>
      </w:ins>
    </w:p>
    <w:p w:rsidR="006E5AE9" w:rsidRPr="004958F6" w:rsidRDefault="00F519E9">
      <w:pPr>
        <w:ind w:leftChars="100" w:left="210" w:firstLineChars="100" w:firstLine="240"/>
        <w:rPr>
          <w:ins w:id="434" w:author="HOSTNAME" w:date="2017-03-02T19:44:00Z"/>
          <w:rFonts w:ascii="HG丸ｺﾞｼｯｸM-PRO" w:eastAsia="HG丸ｺﾞｼｯｸM-PRO" w:hAnsi="HG丸ｺﾞｼｯｸM-PRO"/>
          <w:sz w:val="24"/>
          <w:szCs w:val="24"/>
        </w:rPr>
        <w:pPrChange w:id="435" w:author="HOSTNAME" w:date="2017-03-02T19:44:00Z">
          <w:pPr>
            <w:ind w:left="240" w:hangingChars="100" w:hanging="240"/>
          </w:pPr>
        </w:pPrChange>
      </w:pPr>
      <w:r w:rsidRPr="004958F6">
        <w:rPr>
          <w:rFonts w:ascii="HG丸ｺﾞｼｯｸM-PRO" w:eastAsia="HG丸ｺﾞｼｯｸM-PRO" w:hAnsi="HG丸ｺﾞｼｯｸM-PRO" w:hint="eastAsia"/>
          <w:sz w:val="24"/>
          <w:szCs w:val="24"/>
        </w:rPr>
        <w:t>一方で、</w:t>
      </w:r>
      <w:r w:rsidR="004D37D1" w:rsidRPr="004958F6">
        <w:rPr>
          <w:rFonts w:ascii="HG丸ｺﾞｼｯｸM-PRO" w:eastAsia="HG丸ｺﾞｼｯｸM-PRO" w:hAnsi="HG丸ｺﾞｼｯｸM-PRO" w:hint="eastAsia"/>
          <w:sz w:val="24"/>
          <w:szCs w:val="24"/>
        </w:rPr>
        <w:t>家族や兄弟</w:t>
      </w:r>
      <w:r w:rsidR="002C45F9" w:rsidRPr="004958F6">
        <w:rPr>
          <w:rFonts w:ascii="HG丸ｺﾞｼｯｸM-PRO" w:eastAsia="HG丸ｺﾞｼｯｸM-PRO" w:hAnsi="HG丸ｺﾞｼｯｸM-PRO" w:hint="eastAsia"/>
          <w:sz w:val="24"/>
          <w:szCs w:val="24"/>
        </w:rPr>
        <w:t>への</w:t>
      </w:r>
      <w:r w:rsidR="004D37D1" w:rsidRPr="004958F6">
        <w:rPr>
          <w:rFonts w:ascii="HG丸ｺﾞｼｯｸM-PRO" w:eastAsia="HG丸ｺﾞｼｯｸM-PRO" w:hAnsi="HG丸ｺﾞｼｯｸM-PRO" w:hint="eastAsia"/>
          <w:sz w:val="24"/>
          <w:szCs w:val="24"/>
        </w:rPr>
        <w:t>支援</w:t>
      </w:r>
      <w:r w:rsidR="002C45F9" w:rsidRPr="004958F6">
        <w:rPr>
          <w:rFonts w:ascii="HG丸ｺﾞｼｯｸM-PRO" w:eastAsia="HG丸ｺﾞｼｯｸM-PRO" w:hAnsi="HG丸ｺﾞｼｯｸM-PRO" w:hint="eastAsia"/>
          <w:sz w:val="24"/>
          <w:szCs w:val="24"/>
        </w:rPr>
        <w:t>・</w:t>
      </w:r>
      <w:r w:rsidRPr="004958F6">
        <w:rPr>
          <w:rFonts w:ascii="HG丸ｺﾞｼｯｸM-PRO" w:eastAsia="HG丸ｺﾞｼｯｸM-PRO" w:hAnsi="HG丸ｺﾞｼｯｸM-PRO" w:hint="eastAsia"/>
          <w:sz w:val="24"/>
          <w:szCs w:val="24"/>
        </w:rPr>
        <w:t>配慮も忘れてはならない。例えば、</w:t>
      </w:r>
      <w:r w:rsidR="007E039F" w:rsidRPr="004958F6">
        <w:rPr>
          <w:rFonts w:ascii="HG丸ｺﾞｼｯｸM-PRO" w:eastAsia="HG丸ｺﾞｼｯｸM-PRO" w:hAnsi="HG丸ｺﾞｼｯｸM-PRO" w:hint="eastAsia"/>
          <w:sz w:val="24"/>
          <w:szCs w:val="24"/>
        </w:rPr>
        <w:t>発達障がい児の特性として</w:t>
      </w:r>
      <w:r w:rsidRPr="004958F6">
        <w:rPr>
          <w:rFonts w:ascii="HG丸ｺﾞｼｯｸM-PRO" w:eastAsia="HG丸ｺﾞｼｯｸM-PRO" w:hAnsi="HG丸ｺﾞｼｯｸM-PRO" w:hint="eastAsia"/>
          <w:sz w:val="24"/>
          <w:szCs w:val="24"/>
        </w:rPr>
        <w:t>、よく泣き、なかなか泣き止まないことも多いが、周囲が虐待に敏感になっている中で、泣き声で虐待を疑われたりするような事案も起こり得る。</w:t>
      </w:r>
    </w:p>
    <w:p w:rsidR="004D37D1" w:rsidRPr="004958F6" w:rsidRDefault="00F519E9">
      <w:pPr>
        <w:ind w:leftChars="100" w:left="210" w:firstLineChars="100" w:firstLine="240"/>
        <w:rPr>
          <w:rFonts w:ascii="HG丸ｺﾞｼｯｸM-PRO" w:eastAsia="HG丸ｺﾞｼｯｸM-PRO" w:hAnsi="HG丸ｺﾞｼｯｸM-PRO"/>
          <w:sz w:val="24"/>
          <w:szCs w:val="24"/>
        </w:rPr>
        <w:pPrChange w:id="436" w:author="HOSTNAME" w:date="2017-03-02T19:44:00Z">
          <w:pPr>
            <w:ind w:left="240" w:hangingChars="100" w:hanging="240"/>
          </w:pPr>
        </w:pPrChange>
      </w:pPr>
      <w:r w:rsidRPr="004958F6">
        <w:rPr>
          <w:rFonts w:ascii="HG丸ｺﾞｼｯｸM-PRO" w:eastAsia="HG丸ｺﾞｼｯｸM-PRO" w:hAnsi="HG丸ｺﾞｼｯｸM-PRO" w:hint="eastAsia"/>
          <w:sz w:val="24"/>
          <w:szCs w:val="24"/>
        </w:rPr>
        <w:t>周囲が状況を正しく理解できるよう、普段からコミュニケーションを取りあえるような地域づくりを、大阪府全体として進めてい</w:t>
      </w:r>
      <w:r w:rsidR="00713E6D" w:rsidRPr="004958F6">
        <w:rPr>
          <w:rFonts w:ascii="HG丸ｺﾞｼｯｸM-PRO" w:eastAsia="HG丸ｺﾞｼｯｸM-PRO" w:hAnsi="HG丸ｺﾞｼｯｸM-PRO" w:hint="eastAsia"/>
          <w:sz w:val="24"/>
          <w:szCs w:val="24"/>
        </w:rPr>
        <w:t>く必要がある</w:t>
      </w:r>
      <w:r w:rsidRPr="004958F6">
        <w:rPr>
          <w:rFonts w:ascii="HG丸ｺﾞｼｯｸM-PRO" w:eastAsia="HG丸ｺﾞｼｯｸM-PRO" w:hAnsi="HG丸ｺﾞｼｯｸM-PRO" w:hint="eastAsia"/>
          <w:sz w:val="24"/>
          <w:szCs w:val="24"/>
        </w:rPr>
        <w:t>。</w:t>
      </w:r>
    </w:p>
    <w:p w:rsidR="004D37D1" w:rsidRPr="004958F6" w:rsidRDefault="004D37D1" w:rsidP="004D37D1">
      <w:pPr>
        <w:rPr>
          <w:rFonts w:asciiTheme="majorEastAsia" w:eastAsiaTheme="majorEastAsia" w:hAnsiTheme="majorEastAsia"/>
          <w:szCs w:val="21"/>
        </w:rPr>
      </w:pPr>
    </w:p>
    <w:p w:rsidR="005830FA" w:rsidRPr="004958F6" w:rsidRDefault="005830FA" w:rsidP="004D37D1">
      <w:pPr>
        <w:rPr>
          <w:rFonts w:ascii="HG丸ｺﾞｼｯｸM-PRO" w:eastAsia="HG丸ｺﾞｼｯｸM-PRO" w:hAnsi="HG丸ｺﾞｼｯｸM-PRO"/>
          <w:sz w:val="24"/>
          <w:szCs w:val="24"/>
        </w:rPr>
      </w:pPr>
    </w:p>
    <w:p w:rsidR="004D37D1" w:rsidRPr="004958F6" w:rsidRDefault="005830FA" w:rsidP="004D37D1">
      <w:pPr>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４．権利擁護の充実について</w:t>
      </w:r>
    </w:p>
    <w:p w:rsidR="005830FA" w:rsidRPr="004958F6" w:rsidRDefault="005830FA" w:rsidP="004D37D1">
      <w:pPr>
        <w:rPr>
          <w:rFonts w:asciiTheme="majorEastAsia" w:eastAsiaTheme="majorEastAsia" w:hAnsiTheme="majorEastAsia"/>
          <w:szCs w:val="21"/>
        </w:rPr>
      </w:pPr>
    </w:p>
    <w:p w:rsidR="005830FA" w:rsidRPr="004958F6" w:rsidRDefault="004D37D1" w:rsidP="005830FA">
      <w:pPr>
        <w:ind w:left="240" w:hangingChars="100" w:hanging="240"/>
        <w:rPr>
          <w:rFonts w:ascii="HG丸ｺﾞｼｯｸM-PRO" w:eastAsia="HG丸ｺﾞｼｯｸM-PRO" w:hAnsi="HG丸ｺﾞｼｯｸM-PRO"/>
          <w:kern w:val="0"/>
          <w:sz w:val="24"/>
          <w:szCs w:val="24"/>
        </w:rPr>
      </w:pPr>
      <w:r w:rsidRPr="004958F6">
        <w:rPr>
          <w:rFonts w:ascii="HG丸ｺﾞｼｯｸM-PRO" w:eastAsia="HG丸ｺﾞｼｯｸM-PRO" w:hAnsi="HG丸ｺﾞｼｯｸM-PRO" w:hint="eastAsia"/>
          <w:sz w:val="24"/>
          <w:szCs w:val="24"/>
        </w:rPr>
        <w:t>〇</w:t>
      </w:r>
      <w:r w:rsidR="005830FA" w:rsidRPr="004958F6">
        <w:rPr>
          <w:rFonts w:ascii="HG丸ｺﾞｼｯｸM-PRO" w:eastAsia="HG丸ｺﾞｼｯｸM-PRO" w:hAnsi="HG丸ｺﾞｼｯｸM-PRO" w:hint="eastAsia"/>
          <w:sz w:val="24"/>
          <w:szCs w:val="24"/>
        </w:rPr>
        <w:t xml:space="preserve">　</w:t>
      </w:r>
      <w:r w:rsidR="005830FA" w:rsidRPr="004958F6">
        <w:rPr>
          <w:rFonts w:ascii="HG丸ｺﾞｼｯｸM-PRO" w:eastAsia="HG丸ｺﾞｼｯｸM-PRO" w:hAnsi="HG丸ｺﾞｼｯｸM-PRO" w:hint="eastAsia"/>
          <w:kern w:val="0"/>
          <w:sz w:val="24"/>
          <w:szCs w:val="24"/>
        </w:rPr>
        <w:t>成年後見制度利用促進法が</w:t>
      </w:r>
      <w:r w:rsidR="00713E6D" w:rsidRPr="004958F6">
        <w:rPr>
          <w:rFonts w:ascii="HG丸ｺﾞｼｯｸM-PRO" w:eastAsia="HG丸ｺﾞｼｯｸM-PRO" w:hAnsi="HG丸ｺﾞｼｯｸM-PRO" w:hint="eastAsia"/>
          <w:kern w:val="0"/>
          <w:sz w:val="24"/>
          <w:szCs w:val="24"/>
        </w:rPr>
        <w:t>施行</w:t>
      </w:r>
      <w:r w:rsidR="005830FA" w:rsidRPr="004958F6">
        <w:rPr>
          <w:rFonts w:ascii="HG丸ｺﾞｼｯｸM-PRO" w:eastAsia="HG丸ｺﾞｼｯｸM-PRO" w:hAnsi="HG丸ｺﾞｼｯｸM-PRO" w:hint="eastAsia"/>
          <w:kern w:val="0"/>
          <w:sz w:val="24"/>
          <w:szCs w:val="24"/>
        </w:rPr>
        <w:t>される等、障がい者の権利擁護</w:t>
      </w:r>
      <w:r w:rsidR="007E039F" w:rsidRPr="004958F6">
        <w:rPr>
          <w:rFonts w:ascii="HG丸ｺﾞｼｯｸM-PRO" w:eastAsia="HG丸ｺﾞｼｯｸM-PRO" w:hAnsi="HG丸ｺﾞｼｯｸM-PRO" w:hint="eastAsia"/>
          <w:kern w:val="0"/>
          <w:sz w:val="24"/>
          <w:szCs w:val="24"/>
        </w:rPr>
        <w:t>における</w:t>
      </w:r>
      <w:r w:rsidR="005830FA" w:rsidRPr="004958F6">
        <w:rPr>
          <w:rFonts w:ascii="HG丸ｺﾞｼｯｸM-PRO" w:eastAsia="HG丸ｺﾞｼｯｸM-PRO" w:hAnsi="HG丸ｺﾞｼｯｸM-PRO" w:hint="eastAsia"/>
          <w:kern w:val="0"/>
          <w:sz w:val="24"/>
          <w:szCs w:val="24"/>
        </w:rPr>
        <w:t>成年後見制度の重要性はますます高まっているが、現計画</w:t>
      </w:r>
      <w:r w:rsidR="007E039F" w:rsidRPr="004958F6">
        <w:rPr>
          <w:rFonts w:ascii="HG丸ｺﾞｼｯｸM-PRO" w:eastAsia="HG丸ｺﾞｼｯｸM-PRO" w:hAnsi="HG丸ｺﾞｼｯｸM-PRO" w:hint="eastAsia"/>
          <w:kern w:val="0"/>
          <w:sz w:val="24"/>
          <w:szCs w:val="24"/>
        </w:rPr>
        <w:t>では、制度</w:t>
      </w:r>
      <w:r w:rsidR="005830FA" w:rsidRPr="004958F6">
        <w:rPr>
          <w:rFonts w:ascii="HG丸ｺﾞｼｯｸM-PRO" w:eastAsia="HG丸ｺﾞｼｯｸM-PRO" w:hAnsi="HG丸ｺﾞｼｯｸM-PRO" w:hint="eastAsia"/>
          <w:kern w:val="0"/>
          <w:sz w:val="24"/>
          <w:szCs w:val="24"/>
        </w:rPr>
        <w:t>活用を促進し、</w:t>
      </w:r>
      <w:r w:rsidR="00793D2C" w:rsidRPr="004958F6">
        <w:rPr>
          <w:rFonts w:ascii="HG丸ｺﾞｼｯｸM-PRO" w:eastAsia="HG丸ｺﾞｼｯｸM-PRO" w:hAnsi="HG丸ｺﾞｼｯｸM-PRO" w:hint="eastAsia"/>
          <w:kern w:val="0"/>
          <w:sz w:val="24"/>
          <w:szCs w:val="24"/>
        </w:rPr>
        <w:t>権利擁護の仕組みをより一層強化していく観点の取り組みが不足し</w:t>
      </w:r>
      <w:r w:rsidR="005830FA" w:rsidRPr="004958F6">
        <w:rPr>
          <w:rFonts w:ascii="HG丸ｺﾞｼｯｸM-PRO" w:eastAsia="HG丸ｺﾞｼｯｸM-PRO" w:hAnsi="HG丸ｺﾞｼｯｸM-PRO" w:hint="eastAsia"/>
          <w:kern w:val="0"/>
          <w:sz w:val="24"/>
          <w:szCs w:val="24"/>
        </w:rPr>
        <w:t>ている。</w:t>
      </w:r>
    </w:p>
    <w:p w:rsidR="004D37D1" w:rsidRPr="004958F6" w:rsidRDefault="005830FA" w:rsidP="005830FA">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kern w:val="0"/>
          <w:sz w:val="24"/>
          <w:szCs w:val="24"/>
        </w:rPr>
        <w:t>例えば、</w:t>
      </w:r>
      <w:r w:rsidRPr="004958F6">
        <w:rPr>
          <w:rFonts w:ascii="HG丸ｺﾞｼｯｸM-PRO" w:eastAsia="HG丸ｺﾞｼｯｸM-PRO" w:hAnsi="HG丸ｺﾞｼｯｸM-PRO" w:hint="eastAsia"/>
          <w:sz w:val="24"/>
          <w:szCs w:val="24"/>
        </w:rPr>
        <w:t>市民後見人の養成は</w:t>
      </w:r>
      <w:r w:rsidR="004D37D1" w:rsidRPr="004958F6">
        <w:rPr>
          <w:rFonts w:ascii="HG丸ｺﾞｼｯｸM-PRO" w:eastAsia="HG丸ｺﾞｼｯｸM-PRO" w:hAnsi="HG丸ｺﾞｼｯｸM-PRO" w:hint="eastAsia"/>
          <w:sz w:val="24"/>
          <w:szCs w:val="24"/>
        </w:rPr>
        <w:t>進められているが、</w:t>
      </w:r>
      <w:r w:rsidRPr="004958F6">
        <w:rPr>
          <w:rFonts w:ascii="HG丸ｺﾞｼｯｸM-PRO" w:eastAsia="HG丸ｺﾞｼｯｸM-PRO" w:hAnsi="HG丸ｺﾞｼｯｸM-PRO" w:hint="eastAsia"/>
          <w:sz w:val="24"/>
          <w:szCs w:val="24"/>
        </w:rPr>
        <w:t>実際には</w:t>
      </w:r>
      <w:r w:rsidR="004D37D1" w:rsidRPr="004958F6">
        <w:rPr>
          <w:rFonts w:ascii="HG丸ｺﾞｼｯｸM-PRO" w:eastAsia="HG丸ｺﾞｼｯｸM-PRO" w:hAnsi="HG丸ｺﾞｼｯｸM-PRO" w:hint="eastAsia"/>
          <w:sz w:val="24"/>
          <w:szCs w:val="24"/>
        </w:rPr>
        <w:t>受任</w:t>
      </w:r>
      <w:r w:rsidR="007E039F" w:rsidRPr="004958F6">
        <w:rPr>
          <w:rFonts w:ascii="HG丸ｺﾞｼｯｸM-PRO" w:eastAsia="HG丸ｺﾞｼｯｸM-PRO" w:hAnsi="HG丸ｺﾞｼｯｸM-PRO" w:hint="eastAsia"/>
          <w:sz w:val="24"/>
          <w:szCs w:val="24"/>
        </w:rPr>
        <w:t>に至る</w:t>
      </w:r>
      <w:r w:rsidRPr="004958F6">
        <w:rPr>
          <w:rFonts w:ascii="HG丸ｺﾞｼｯｸM-PRO" w:eastAsia="HG丸ｺﾞｼｯｸM-PRO" w:hAnsi="HG丸ｺﾞｼｯｸM-PRO" w:hint="eastAsia"/>
          <w:sz w:val="24"/>
          <w:szCs w:val="24"/>
        </w:rPr>
        <w:t>ことは少ない。市民後見人に対する支援体制が不十分であることが一因であると考えられるが、そういった課題を抽出し、対応策を講じるべきである。</w:t>
      </w:r>
    </w:p>
    <w:p w:rsidR="0090268B" w:rsidRPr="004958F6" w:rsidRDefault="0090268B" w:rsidP="005830FA">
      <w:pPr>
        <w:ind w:leftChars="100" w:left="210" w:firstLineChars="100" w:firstLine="240"/>
        <w:rPr>
          <w:rFonts w:ascii="HG丸ｺﾞｼｯｸM-PRO" w:eastAsia="HG丸ｺﾞｼｯｸM-PRO" w:hAnsi="HG丸ｺﾞｼｯｸM-PRO"/>
          <w:kern w:val="0"/>
          <w:sz w:val="24"/>
          <w:szCs w:val="24"/>
        </w:rPr>
      </w:pPr>
      <w:r w:rsidRPr="004958F6">
        <w:rPr>
          <w:rFonts w:ascii="HG丸ｺﾞｼｯｸM-PRO" w:eastAsia="HG丸ｺﾞｼｯｸM-PRO" w:hAnsi="HG丸ｺﾞｼｯｸM-PRO" w:hint="eastAsia"/>
          <w:sz w:val="24"/>
          <w:szCs w:val="24"/>
        </w:rPr>
        <w:t>また、今後は、本人の意思決定支援の重要性がより一層高まってくるものと推察されることから、本人の決定を下支えする体験の確保や、</w:t>
      </w:r>
      <w:r w:rsidR="003B6026" w:rsidRPr="004958F6">
        <w:rPr>
          <w:rFonts w:ascii="HG丸ｺﾞｼｯｸM-PRO" w:eastAsia="HG丸ｺﾞｼｯｸM-PRO" w:hAnsi="HG丸ｺﾞｼｯｸM-PRO" w:hint="eastAsia"/>
          <w:sz w:val="24"/>
          <w:szCs w:val="24"/>
        </w:rPr>
        <w:t>情報提供の面も含めて、支援のあり方を考えることが重要である。</w:t>
      </w:r>
    </w:p>
    <w:p w:rsidR="004D37D1" w:rsidRPr="004958F6" w:rsidRDefault="004D37D1" w:rsidP="004D37D1">
      <w:pPr>
        <w:rPr>
          <w:rFonts w:asciiTheme="majorEastAsia" w:eastAsiaTheme="majorEastAsia" w:hAnsiTheme="majorEastAsia"/>
          <w:szCs w:val="21"/>
        </w:rPr>
      </w:pPr>
    </w:p>
    <w:p w:rsidR="005B20A6" w:rsidRPr="004958F6" w:rsidRDefault="005B20A6" w:rsidP="004D37D1">
      <w:pPr>
        <w:rPr>
          <w:rFonts w:asciiTheme="majorEastAsia" w:eastAsiaTheme="majorEastAsia" w:hAnsiTheme="majorEastAsia"/>
          <w:szCs w:val="21"/>
        </w:rPr>
      </w:pPr>
    </w:p>
    <w:p w:rsidR="004D37D1" w:rsidRPr="004958F6" w:rsidRDefault="005B20A6" w:rsidP="004D37D1">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５．防災の推進について</w:t>
      </w:r>
    </w:p>
    <w:p w:rsidR="005B20A6" w:rsidRPr="004958F6" w:rsidRDefault="005B20A6" w:rsidP="004D37D1">
      <w:pPr>
        <w:ind w:left="210" w:hangingChars="100" w:hanging="210"/>
        <w:rPr>
          <w:rFonts w:asciiTheme="majorEastAsia" w:eastAsiaTheme="majorEastAsia" w:hAnsiTheme="majorEastAsia"/>
          <w:szCs w:val="21"/>
        </w:rPr>
      </w:pPr>
    </w:p>
    <w:p w:rsidR="007E5EBA" w:rsidRPr="004958F6" w:rsidRDefault="007E5EBA" w:rsidP="007E5EBA">
      <w:pPr>
        <w:ind w:left="226" w:hanging="22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避難行動要支援者名簿について、平成27年度中に全ての市町村において、策定が完了したところであるが、多くの市町村が、国や大阪府の例示</w:t>
      </w:r>
      <w:r w:rsidR="00793D2C" w:rsidRPr="004958F6">
        <w:rPr>
          <w:rFonts w:ascii="HG丸ｺﾞｼｯｸM-PRO" w:eastAsia="HG丸ｺﾞｼｯｸM-PRO" w:hAnsi="HG丸ｺﾞｼｯｸM-PRO" w:hint="eastAsia"/>
          <w:sz w:val="24"/>
          <w:szCs w:val="24"/>
        </w:rPr>
        <w:t>を参考にして、その対象を重度障がい者</w:t>
      </w:r>
      <w:r w:rsidRPr="004958F6">
        <w:rPr>
          <w:rFonts w:ascii="HG丸ｺﾞｼｯｸM-PRO" w:eastAsia="HG丸ｺﾞｼｯｸM-PRO" w:hAnsi="HG丸ｺﾞｼｯｸM-PRO" w:hint="eastAsia"/>
          <w:sz w:val="24"/>
          <w:szCs w:val="24"/>
        </w:rPr>
        <w:t>に（難病患者については医療機器の使用者のみに）限定しているという状況がある。</w:t>
      </w:r>
    </w:p>
    <w:p w:rsidR="007E5EBA" w:rsidRPr="004958F6" w:rsidRDefault="007E5EBA" w:rsidP="007E5EBA">
      <w:pPr>
        <w:ind w:leftChars="100" w:left="210" w:firstLineChars="100" w:firstLine="240"/>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sz w:val="24"/>
          <w:szCs w:val="24"/>
        </w:rPr>
        <w:t>確保すべき</w:t>
      </w:r>
      <w:r w:rsidR="0091342C" w:rsidRPr="004958F6">
        <w:rPr>
          <w:rFonts w:ascii="HG丸ｺﾞｼｯｸM-PRO" w:eastAsia="HG丸ｺﾞｼｯｸM-PRO" w:hAnsi="HG丸ｺﾞｼｯｸM-PRO" w:hint="eastAsia"/>
          <w:sz w:val="24"/>
          <w:szCs w:val="24"/>
        </w:rPr>
        <w:t>福祉</w:t>
      </w:r>
      <w:r w:rsidRPr="004958F6">
        <w:rPr>
          <w:rFonts w:ascii="HG丸ｺﾞｼｯｸM-PRO" w:eastAsia="HG丸ｺﾞｼｯｸM-PRO" w:hAnsi="HG丸ｺﾞｼｯｸM-PRO" w:hint="eastAsia"/>
          <w:sz w:val="24"/>
          <w:szCs w:val="24"/>
        </w:rPr>
        <w:t>避難所の必要数をはじめとする具体的な計画の目標値を検討するためには、障がいの程度等に関わらず、避難時に支援を要する者</w:t>
      </w:r>
      <w:r w:rsidR="003A1CC8" w:rsidRPr="004958F6">
        <w:rPr>
          <w:rFonts w:ascii="HG丸ｺﾞｼｯｸM-PRO" w:eastAsia="HG丸ｺﾞｼｯｸM-PRO" w:hAnsi="HG丸ｺﾞｼｯｸM-PRO" w:hint="eastAsia"/>
          <w:sz w:val="24"/>
          <w:szCs w:val="24"/>
        </w:rPr>
        <w:t>を</w:t>
      </w:r>
      <w:r w:rsidR="0091342C" w:rsidRPr="004958F6">
        <w:rPr>
          <w:rFonts w:ascii="HG丸ｺﾞｼｯｸM-PRO" w:eastAsia="HG丸ｺﾞｼｯｸM-PRO" w:hAnsi="HG丸ｺﾞｼｯｸM-PRO" w:hint="eastAsia"/>
          <w:sz w:val="24"/>
          <w:szCs w:val="24"/>
        </w:rPr>
        <w:t>把握する必要があり</w:t>
      </w:r>
      <w:r w:rsidRPr="004958F6">
        <w:rPr>
          <w:rFonts w:ascii="HG丸ｺﾞｼｯｸM-PRO" w:eastAsia="HG丸ｺﾞｼｯｸM-PRO" w:hAnsi="HG丸ｺﾞｼｯｸM-PRO" w:hint="eastAsia"/>
          <w:sz w:val="24"/>
          <w:szCs w:val="24"/>
        </w:rPr>
        <w:t>、大阪府として</w:t>
      </w:r>
      <w:r w:rsidR="0091342C" w:rsidRPr="004958F6">
        <w:rPr>
          <w:rFonts w:ascii="HG丸ｺﾞｼｯｸM-PRO" w:eastAsia="HG丸ｺﾞｼｯｸM-PRO" w:hAnsi="HG丸ｺﾞｼｯｸM-PRO" w:hint="eastAsia"/>
          <w:color w:val="000000" w:themeColor="text1"/>
          <w:sz w:val="24"/>
          <w:szCs w:val="24"/>
        </w:rPr>
        <w:t>ニーズに応じた支援対策の見直しについて</w:t>
      </w:r>
      <w:r w:rsidRPr="004958F6">
        <w:rPr>
          <w:rFonts w:ascii="HG丸ｺﾞｼｯｸM-PRO" w:eastAsia="HG丸ｺﾞｼｯｸM-PRO" w:hAnsi="HG丸ｺﾞｼｯｸM-PRO" w:hint="eastAsia"/>
          <w:color w:val="000000" w:themeColor="text1"/>
          <w:sz w:val="24"/>
          <w:szCs w:val="24"/>
        </w:rPr>
        <w:t>市町村に働きかけるべきである。</w:t>
      </w:r>
    </w:p>
    <w:p w:rsidR="007E5EBA" w:rsidRPr="004958F6" w:rsidRDefault="007E039F" w:rsidP="007E5EBA">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ただし、</w:t>
      </w:r>
      <w:r w:rsidR="007E5EBA" w:rsidRPr="004958F6">
        <w:rPr>
          <w:rFonts w:ascii="HG丸ｺﾞｼｯｸM-PRO" w:eastAsia="HG丸ｺﾞｼｯｸM-PRO" w:hAnsi="HG丸ｺﾞｼｯｸM-PRO" w:hint="eastAsia"/>
          <w:sz w:val="24"/>
          <w:szCs w:val="24"/>
        </w:rPr>
        <w:t>名簿を作成しても、災害発生時に実際の支援が伴わな</w:t>
      </w:r>
      <w:r w:rsidRPr="004958F6">
        <w:rPr>
          <w:rFonts w:ascii="HG丸ｺﾞｼｯｸM-PRO" w:eastAsia="HG丸ｺﾞｼｯｸM-PRO" w:hAnsi="HG丸ｺﾞｼｯｸM-PRO" w:hint="eastAsia"/>
          <w:sz w:val="24"/>
          <w:szCs w:val="24"/>
        </w:rPr>
        <w:t>ければ意味がないため、名簿作成後は、個別支援</w:t>
      </w:r>
      <w:r w:rsidR="007E5EBA" w:rsidRPr="004958F6">
        <w:rPr>
          <w:rFonts w:ascii="HG丸ｺﾞｼｯｸM-PRO" w:eastAsia="HG丸ｺﾞｼｯｸM-PRO" w:hAnsi="HG丸ｺﾞｼｯｸM-PRO" w:hint="eastAsia"/>
          <w:sz w:val="24"/>
          <w:szCs w:val="24"/>
        </w:rPr>
        <w:t>計画</w:t>
      </w:r>
      <w:r w:rsidRPr="004958F6">
        <w:rPr>
          <w:rFonts w:ascii="HG丸ｺﾞｼｯｸM-PRO" w:eastAsia="HG丸ｺﾞｼｯｸM-PRO" w:hAnsi="HG丸ｺﾞｼｯｸM-PRO" w:hint="eastAsia"/>
          <w:sz w:val="24"/>
          <w:szCs w:val="24"/>
        </w:rPr>
        <w:t>の作成に</w:t>
      </w:r>
      <w:r w:rsidR="007E5EBA" w:rsidRPr="004958F6">
        <w:rPr>
          <w:rFonts w:ascii="HG丸ｺﾞｼｯｸM-PRO" w:eastAsia="HG丸ｺﾞｼｯｸM-PRO" w:hAnsi="HG丸ｺﾞｼｯｸM-PRO" w:hint="eastAsia"/>
          <w:sz w:val="24"/>
          <w:szCs w:val="24"/>
        </w:rPr>
        <w:t>までつな</w:t>
      </w:r>
      <w:r w:rsidR="00793D2C" w:rsidRPr="004958F6">
        <w:rPr>
          <w:rFonts w:ascii="HG丸ｺﾞｼｯｸM-PRO" w:eastAsia="HG丸ｺﾞｼｯｸM-PRO" w:hAnsi="HG丸ｺﾞｼｯｸM-PRO" w:hint="eastAsia"/>
          <w:sz w:val="24"/>
          <w:szCs w:val="24"/>
        </w:rPr>
        <w:t>げるようにするとともに</w:t>
      </w:r>
      <w:r w:rsidR="007E5EBA" w:rsidRPr="004958F6">
        <w:rPr>
          <w:rFonts w:ascii="HG丸ｺﾞｼｯｸM-PRO" w:eastAsia="HG丸ｺﾞｼｯｸM-PRO" w:hAnsi="HG丸ｺﾞｼｯｸM-PRO" w:hint="eastAsia"/>
          <w:sz w:val="24"/>
          <w:szCs w:val="24"/>
        </w:rPr>
        <w:t>、地域における支え合い</w:t>
      </w:r>
      <w:r w:rsidR="0091342C" w:rsidRPr="004958F6">
        <w:rPr>
          <w:rFonts w:ascii="HG丸ｺﾞｼｯｸM-PRO" w:eastAsia="HG丸ｺﾞｼｯｸM-PRO" w:hAnsi="HG丸ｺﾞｼｯｸM-PRO" w:hint="eastAsia"/>
          <w:color w:val="000000" w:themeColor="text1"/>
          <w:sz w:val="24"/>
          <w:szCs w:val="24"/>
        </w:rPr>
        <w:t>（避難支援等関係者の確保など）</w:t>
      </w:r>
      <w:r w:rsidR="007E5EBA" w:rsidRPr="004958F6">
        <w:rPr>
          <w:rFonts w:ascii="HG丸ｺﾞｼｯｸM-PRO" w:eastAsia="HG丸ｺﾞｼｯｸM-PRO" w:hAnsi="HG丸ｺﾞｼｯｸM-PRO" w:hint="eastAsia"/>
          <w:color w:val="000000" w:themeColor="text1"/>
          <w:sz w:val="24"/>
          <w:szCs w:val="24"/>
        </w:rPr>
        <w:t>の</w:t>
      </w:r>
      <w:r w:rsidR="007E5EBA" w:rsidRPr="004958F6">
        <w:rPr>
          <w:rFonts w:ascii="HG丸ｺﾞｼｯｸM-PRO" w:eastAsia="HG丸ｺﾞｼｯｸM-PRO" w:hAnsi="HG丸ｺﾞｼｯｸM-PRO" w:hint="eastAsia"/>
          <w:sz w:val="24"/>
          <w:szCs w:val="24"/>
        </w:rPr>
        <w:t>促進にも取り組むべきである。</w:t>
      </w:r>
    </w:p>
    <w:p w:rsidR="007E5EBA" w:rsidRPr="004958F6" w:rsidRDefault="007E5EBA" w:rsidP="004D37D1">
      <w:pPr>
        <w:ind w:left="220" w:hangingChars="100" w:hanging="220"/>
        <w:rPr>
          <w:rFonts w:ascii="HG丸ｺﾞｼｯｸM-PRO" w:eastAsia="HG丸ｺﾞｼｯｸM-PRO" w:hAnsi="HG丸ｺﾞｼｯｸM-PRO" w:cs="ＭＳ Ｐゴシック"/>
          <w:color w:val="000000" w:themeColor="text1"/>
          <w:kern w:val="0"/>
          <w:sz w:val="22"/>
        </w:rPr>
      </w:pPr>
    </w:p>
    <w:p w:rsidR="007E5EBA" w:rsidRPr="004958F6" w:rsidRDefault="007E5EBA" w:rsidP="007E5EBA">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災害に備えた取り組みの充実だけではなく、実際の災害発生時に、それらを確実に機能させる取り組みも重要である。地域で暮らす障がい者は、それぞれどこに避難するのか、誰が誰の避難を支援するのか</w:t>
      </w:r>
      <w:r w:rsidR="003A769E" w:rsidRPr="004958F6">
        <w:rPr>
          <w:rFonts w:ascii="HG丸ｺﾞｼｯｸM-PRO" w:eastAsia="HG丸ｺﾞｼｯｸM-PRO" w:hAnsi="HG丸ｺﾞｼｯｸM-PRO" w:hint="eastAsia"/>
          <w:sz w:val="24"/>
          <w:szCs w:val="24"/>
        </w:rPr>
        <w:t>など</w:t>
      </w:r>
      <w:r w:rsidRPr="004958F6">
        <w:rPr>
          <w:rFonts w:ascii="HG丸ｺﾞｼｯｸM-PRO" w:eastAsia="HG丸ｺﾞｼｯｸM-PRO" w:hAnsi="HG丸ｺﾞｼｯｸM-PRO" w:hint="eastAsia"/>
          <w:sz w:val="24"/>
          <w:szCs w:val="24"/>
        </w:rPr>
        <w:t>、</w:t>
      </w:r>
      <w:r w:rsidR="003A769E" w:rsidRPr="004958F6">
        <w:rPr>
          <w:rFonts w:ascii="HG丸ｺﾞｼｯｸM-PRO" w:eastAsia="HG丸ｺﾞｼｯｸM-PRO" w:hAnsi="HG丸ｺﾞｼｯｸM-PRO" w:hint="eastAsia"/>
          <w:sz w:val="24"/>
          <w:szCs w:val="24"/>
        </w:rPr>
        <w:t>個別</w:t>
      </w:r>
      <w:r w:rsidR="004208C3" w:rsidRPr="004958F6">
        <w:rPr>
          <w:rFonts w:ascii="HG丸ｺﾞｼｯｸM-PRO" w:eastAsia="HG丸ｺﾞｼｯｸM-PRO" w:hAnsi="HG丸ｺﾞｼｯｸM-PRO" w:hint="eastAsia"/>
          <w:sz w:val="24"/>
          <w:szCs w:val="24"/>
        </w:rPr>
        <w:t>の</w:t>
      </w:r>
      <w:r w:rsidR="003A769E" w:rsidRPr="004958F6">
        <w:rPr>
          <w:rFonts w:ascii="HG丸ｺﾞｼｯｸM-PRO" w:eastAsia="HG丸ｺﾞｼｯｸM-PRO" w:hAnsi="HG丸ｺﾞｼｯｸM-PRO" w:hint="eastAsia"/>
          <w:sz w:val="24"/>
          <w:szCs w:val="24"/>
        </w:rPr>
        <w:t>支援計画を</w:t>
      </w:r>
      <w:r w:rsidRPr="004958F6">
        <w:rPr>
          <w:rFonts w:ascii="HG丸ｺﾞｼｯｸM-PRO" w:eastAsia="HG丸ｺﾞｼｯｸM-PRO" w:hAnsi="HG丸ｺﾞｼｯｸM-PRO" w:hint="eastAsia"/>
          <w:sz w:val="24"/>
          <w:szCs w:val="24"/>
        </w:rPr>
        <w:t>当事者も含めた関係者全員が共有しておかなければならない。そのためには、避難行動要支援者名簿の適切な更新と共有、</w:t>
      </w:r>
      <w:r w:rsidR="00793D2C" w:rsidRPr="004958F6">
        <w:rPr>
          <w:rFonts w:ascii="HG丸ｺﾞｼｯｸM-PRO" w:eastAsia="HG丸ｺﾞｼｯｸM-PRO" w:hAnsi="HG丸ｺﾞｼｯｸM-PRO" w:hint="eastAsia"/>
          <w:sz w:val="24"/>
          <w:szCs w:val="24"/>
        </w:rPr>
        <w:t>障がい者が</w:t>
      </w:r>
      <w:r w:rsidRPr="004958F6">
        <w:rPr>
          <w:rFonts w:ascii="HG丸ｺﾞｼｯｸM-PRO" w:eastAsia="HG丸ｺﾞｼｯｸM-PRO" w:hAnsi="HG丸ｺﾞｼｯｸM-PRO" w:hint="eastAsia"/>
          <w:sz w:val="24"/>
          <w:szCs w:val="24"/>
        </w:rPr>
        <w:t>自治会をはじめとする地域の活動に十分に参加できる環境づくり、</w:t>
      </w:r>
      <w:r w:rsidR="003A1CC8" w:rsidRPr="004958F6">
        <w:rPr>
          <w:rFonts w:ascii="HG丸ｺﾞｼｯｸM-PRO" w:eastAsia="HG丸ｺﾞｼｯｸM-PRO" w:hAnsi="HG丸ｺﾞｼｯｸM-PRO" w:hint="eastAsia"/>
          <w:sz w:val="24"/>
          <w:szCs w:val="24"/>
        </w:rPr>
        <w:t>さらに、障がい者も参加した避難</w:t>
      </w:r>
      <w:r w:rsidRPr="004958F6">
        <w:rPr>
          <w:rFonts w:ascii="HG丸ｺﾞｼｯｸM-PRO" w:eastAsia="HG丸ｺﾞｼｯｸM-PRO" w:hAnsi="HG丸ｺﾞｼｯｸM-PRO" w:hint="eastAsia"/>
          <w:sz w:val="24"/>
          <w:szCs w:val="24"/>
        </w:rPr>
        <w:t>訓練の機会を充実していくことが重要である。また、そのような訓練の実施に当たっては、単に訓練の場に障がい者がいるということではなく、必要な支援を受けた上で、訓練の参加者として参画することが重要であり、</w:t>
      </w:r>
      <w:r w:rsidR="003A1CC8" w:rsidRPr="004958F6">
        <w:rPr>
          <w:rFonts w:ascii="HG丸ｺﾞｼｯｸM-PRO" w:eastAsia="HG丸ｺﾞｼｯｸM-PRO" w:hAnsi="HG丸ｺﾞｼｯｸM-PRO" w:hint="eastAsia"/>
          <w:sz w:val="24"/>
          <w:szCs w:val="24"/>
        </w:rPr>
        <w:t>これらの取り組みを、市町村との役割分担のもと、計画的かつ総合的に推進していくことで、引き続き地域防災力を強化していかなければならない。</w:t>
      </w:r>
    </w:p>
    <w:p w:rsidR="007E5EBA" w:rsidRPr="004958F6" w:rsidRDefault="007E5EBA" w:rsidP="004D37D1">
      <w:pPr>
        <w:ind w:left="220" w:hangingChars="100" w:hanging="220"/>
        <w:rPr>
          <w:rFonts w:ascii="HG丸ｺﾞｼｯｸM-PRO" w:eastAsia="HG丸ｺﾞｼｯｸM-PRO" w:hAnsi="HG丸ｺﾞｼｯｸM-PRO" w:cs="ＭＳ Ｐゴシック"/>
          <w:color w:val="000000" w:themeColor="text1"/>
          <w:kern w:val="0"/>
          <w:sz w:val="22"/>
        </w:rPr>
      </w:pPr>
    </w:p>
    <w:p w:rsidR="00892DB6" w:rsidRPr="004958F6" w:rsidRDefault="004D37D1" w:rsidP="004C0E36">
      <w:pPr>
        <w:ind w:left="240" w:hangingChars="100" w:hanging="240"/>
        <w:rPr>
          <w:rFonts w:ascii="HG丸ｺﾞｼｯｸM-PRO" w:eastAsia="HG丸ｺﾞｼｯｸM-PRO" w:hAnsi="HG丸ｺﾞｼｯｸM-PRO" w:cs="ＭＳ Ｐゴシック"/>
          <w:kern w:val="0"/>
          <w:sz w:val="24"/>
          <w:szCs w:val="24"/>
        </w:rPr>
      </w:pPr>
      <w:r w:rsidRPr="004958F6">
        <w:rPr>
          <w:rFonts w:ascii="HG丸ｺﾞｼｯｸM-PRO" w:eastAsia="HG丸ｺﾞｼｯｸM-PRO" w:hAnsi="HG丸ｺﾞｼｯｸM-PRO" w:hint="eastAsia"/>
          <w:sz w:val="24"/>
          <w:szCs w:val="24"/>
        </w:rPr>
        <w:t>〇</w:t>
      </w:r>
      <w:r w:rsidR="003A1CC8" w:rsidRPr="004958F6">
        <w:rPr>
          <w:rFonts w:ascii="HG丸ｺﾞｼｯｸM-PRO" w:eastAsia="HG丸ｺﾞｼｯｸM-PRO" w:hAnsi="HG丸ｺﾞｼｯｸM-PRO" w:hint="eastAsia"/>
          <w:sz w:val="24"/>
          <w:szCs w:val="24"/>
        </w:rPr>
        <w:t xml:space="preserve">　</w:t>
      </w:r>
      <w:r w:rsidRPr="004958F6">
        <w:rPr>
          <w:rFonts w:ascii="HG丸ｺﾞｼｯｸM-PRO" w:eastAsia="HG丸ｺﾞｼｯｸM-PRO" w:hAnsi="HG丸ｺﾞｼｯｸM-PRO" w:hint="eastAsia"/>
          <w:sz w:val="24"/>
          <w:szCs w:val="24"/>
        </w:rPr>
        <w:t>避難所の運営については、平成</w:t>
      </w:r>
      <w:r w:rsidR="0091342C" w:rsidRPr="004958F6">
        <w:rPr>
          <w:rFonts w:ascii="HG丸ｺﾞｼｯｸM-PRO" w:eastAsia="HG丸ｺﾞｼｯｸM-PRO" w:hAnsi="HG丸ｺﾞｼｯｸM-PRO" w:hint="eastAsia"/>
          <w:sz w:val="24"/>
          <w:szCs w:val="24"/>
        </w:rPr>
        <w:t>29</w:t>
      </w:r>
      <w:r w:rsidRPr="004958F6">
        <w:rPr>
          <w:rFonts w:ascii="HG丸ｺﾞｼｯｸM-PRO" w:eastAsia="HG丸ｺﾞｼｯｸM-PRO" w:hAnsi="HG丸ｺﾞｼｯｸM-PRO" w:hint="eastAsia"/>
          <w:sz w:val="24"/>
          <w:szCs w:val="24"/>
        </w:rPr>
        <w:t>年</w:t>
      </w:r>
      <w:r w:rsidR="0091342C" w:rsidRPr="004958F6">
        <w:rPr>
          <w:rFonts w:ascii="HG丸ｺﾞｼｯｸM-PRO" w:eastAsia="HG丸ｺﾞｼｯｸM-PRO" w:hAnsi="HG丸ｺﾞｼｯｸM-PRO" w:hint="eastAsia"/>
          <w:sz w:val="24"/>
          <w:szCs w:val="24"/>
        </w:rPr>
        <w:t>1</w:t>
      </w:r>
      <w:r w:rsidRPr="004958F6">
        <w:rPr>
          <w:rFonts w:ascii="HG丸ｺﾞｼｯｸM-PRO" w:eastAsia="HG丸ｺﾞｼｯｸM-PRO" w:hAnsi="HG丸ｺﾞｼｯｸM-PRO" w:hint="eastAsia"/>
          <w:sz w:val="24"/>
          <w:szCs w:val="24"/>
        </w:rPr>
        <w:t>月現在</w:t>
      </w:r>
      <w:r w:rsidR="0091342C" w:rsidRPr="004958F6">
        <w:rPr>
          <w:rFonts w:ascii="HG丸ｺﾞｼｯｸM-PRO" w:eastAsia="HG丸ｺﾞｼｯｸM-PRO" w:hAnsi="HG丸ｺﾞｼｯｸM-PRO" w:hint="eastAsia"/>
          <w:sz w:val="24"/>
          <w:szCs w:val="24"/>
        </w:rPr>
        <w:t>、全ての市町村において</w:t>
      </w:r>
      <w:r w:rsidRPr="004958F6">
        <w:rPr>
          <w:rFonts w:ascii="HG丸ｺﾞｼｯｸM-PRO" w:eastAsia="HG丸ｺﾞｼｯｸM-PRO" w:hAnsi="HG丸ｺﾞｼｯｸM-PRO" w:cs="ＭＳ Ｐゴシック" w:hint="eastAsia"/>
          <w:kern w:val="0"/>
          <w:sz w:val="24"/>
          <w:szCs w:val="24"/>
        </w:rPr>
        <w:t>「避難所運営マニュアル」</w:t>
      </w:r>
      <w:r w:rsidR="0091342C" w:rsidRPr="004958F6">
        <w:rPr>
          <w:rFonts w:ascii="HG丸ｺﾞｼｯｸM-PRO" w:eastAsia="HG丸ｺﾞｼｯｸM-PRO" w:hAnsi="HG丸ｺﾞｼｯｸM-PRO" w:cs="ＭＳ Ｐゴシック" w:hint="eastAsia"/>
          <w:kern w:val="0"/>
          <w:sz w:val="24"/>
          <w:szCs w:val="24"/>
        </w:rPr>
        <w:t>の</w:t>
      </w:r>
      <w:r w:rsidRPr="004958F6">
        <w:rPr>
          <w:rFonts w:ascii="HG丸ｺﾞｼｯｸM-PRO" w:eastAsia="HG丸ｺﾞｼｯｸM-PRO" w:hAnsi="HG丸ｺﾞｼｯｸM-PRO" w:cs="ＭＳ Ｐゴシック" w:hint="eastAsia"/>
          <w:kern w:val="0"/>
          <w:sz w:val="24"/>
          <w:szCs w:val="24"/>
        </w:rPr>
        <w:t>策定</w:t>
      </w:r>
      <w:r w:rsidR="0091342C" w:rsidRPr="004958F6">
        <w:rPr>
          <w:rFonts w:ascii="HG丸ｺﾞｼｯｸM-PRO" w:eastAsia="HG丸ｺﾞｼｯｸM-PRO" w:hAnsi="HG丸ｺﾞｼｯｸM-PRO" w:cs="ＭＳ Ｐゴシック" w:hint="eastAsia"/>
          <w:kern w:val="0"/>
          <w:sz w:val="24"/>
          <w:szCs w:val="24"/>
        </w:rPr>
        <w:t>が完了</w:t>
      </w:r>
      <w:r w:rsidRPr="004958F6">
        <w:rPr>
          <w:rFonts w:ascii="HG丸ｺﾞｼｯｸM-PRO" w:eastAsia="HG丸ｺﾞｼｯｸM-PRO" w:hAnsi="HG丸ｺﾞｼｯｸM-PRO" w:cs="ＭＳ Ｐゴシック" w:hint="eastAsia"/>
          <w:kern w:val="0"/>
          <w:sz w:val="24"/>
          <w:szCs w:val="24"/>
        </w:rPr>
        <w:t>している</w:t>
      </w:r>
      <w:r w:rsidR="004C0E36" w:rsidRPr="004958F6">
        <w:rPr>
          <w:rFonts w:ascii="HG丸ｺﾞｼｯｸM-PRO" w:eastAsia="HG丸ｺﾞｼｯｸM-PRO" w:hAnsi="HG丸ｺﾞｼｯｸM-PRO" w:cs="ＭＳ Ｐゴシック" w:hint="eastAsia"/>
          <w:kern w:val="0"/>
          <w:sz w:val="24"/>
          <w:szCs w:val="24"/>
        </w:rPr>
        <w:t>が、</w:t>
      </w:r>
      <w:r w:rsidR="003A769E" w:rsidRPr="004958F6">
        <w:rPr>
          <w:rFonts w:ascii="HG丸ｺﾞｼｯｸM-PRO" w:eastAsia="HG丸ｺﾞｼｯｸM-PRO" w:hAnsi="HG丸ｺﾞｼｯｸM-PRO" w:cs="ＭＳ Ｐゴシック" w:hint="eastAsia"/>
          <w:kern w:val="0"/>
          <w:sz w:val="24"/>
          <w:szCs w:val="24"/>
        </w:rPr>
        <w:t>今後、同</w:t>
      </w:r>
      <w:r w:rsidRPr="004958F6">
        <w:rPr>
          <w:rFonts w:ascii="HG丸ｺﾞｼｯｸM-PRO" w:eastAsia="HG丸ｺﾞｼｯｸM-PRO" w:hAnsi="HG丸ｺﾞｼｯｸM-PRO" w:cs="ＭＳ Ｐゴシック" w:hint="eastAsia"/>
          <w:kern w:val="0"/>
          <w:sz w:val="24"/>
          <w:szCs w:val="24"/>
        </w:rPr>
        <w:t>マニュアルに基づく避難所開設訓練の実施と検証について、市町村に働きかける</w:t>
      </w:r>
      <w:r w:rsidR="004C0E36" w:rsidRPr="004958F6">
        <w:rPr>
          <w:rFonts w:ascii="HG丸ｺﾞｼｯｸM-PRO" w:eastAsia="HG丸ｺﾞｼｯｸM-PRO" w:hAnsi="HG丸ｺﾞｼｯｸM-PRO" w:cs="ＭＳ Ｐゴシック" w:hint="eastAsia"/>
          <w:kern w:val="0"/>
          <w:sz w:val="24"/>
          <w:szCs w:val="24"/>
        </w:rPr>
        <w:t>必要がある。</w:t>
      </w:r>
      <w:r w:rsidR="00892DB6" w:rsidRPr="004958F6">
        <w:rPr>
          <w:rFonts w:ascii="HG丸ｺﾞｼｯｸM-PRO" w:eastAsia="HG丸ｺﾞｼｯｸM-PRO" w:hAnsi="HG丸ｺﾞｼｯｸM-PRO" w:cs="ＭＳ Ｐゴシック" w:hint="eastAsia"/>
          <w:kern w:val="0"/>
          <w:sz w:val="24"/>
          <w:szCs w:val="24"/>
        </w:rPr>
        <w:t xml:space="preserve">　　</w:t>
      </w:r>
    </w:p>
    <w:p w:rsidR="00892DB6" w:rsidRPr="004958F6" w:rsidRDefault="004D37D1" w:rsidP="00892DB6">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cs="ＭＳ Ｐゴシック" w:hint="eastAsia"/>
          <w:kern w:val="0"/>
          <w:sz w:val="24"/>
          <w:szCs w:val="24"/>
        </w:rPr>
        <w:t>避難所開設の際には、</w:t>
      </w:r>
      <w:r w:rsidRPr="004958F6">
        <w:rPr>
          <w:rFonts w:ascii="HG丸ｺﾞｼｯｸM-PRO" w:eastAsia="HG丸ｺﾞｼｯｸM-PRO" w:hAnsi="HG丸ｺﾞｼｯｸM-PRO" w:hint="eastAsia"/>
          <w:sz w:val="24"/>
          <w:szCs w:val="24"/>
        </w:rPr>
        <w:t>さまざまな障がい特性への対応方法や配慮事項を踏まえ</w:t>
      </w:r>
      <w:r w:rsidR="004C0E36" w:rsidRPr="004958F6">
        <w:rPr>
          <w:rFonts w:ascii="HG丸ｺﾞｼｯｸM-PRO" w:eastAsia="HG丸ｺﾞｼｯｸM-PRO" w:hAnsi="HG丸ｺﾞｼｯｸM-PRO" w:hint="eastAsia"/>
          <w:sz w:val="24"/>
          <w:szCs w:val="24"/>
        </w:rPr>
        <w:t>た環境作りが重要である。例えば、</w:t>
      </w:r>
      <w:r w:rsidR="003A769E" w:rsidRPr="004958F6">
        <w:rPr>
          <w:rFonts w:ascii="HG丸ｺﾞｼｯｸM-PRO" w:eastAsia="HG丸ｺﾞｼｯｸM-PRO" w:hAnsi="HG丸ｺﾞｼｯｸM-PRO" w:hint="eastAsia"/>
          <w:sz w:val="24"/>
          <w:szCs w:val="24"/>
        </w:rPr>
        <w:t>避難所</w:t>
      </w:r>
      <w:r w:rsidR="004C0E36" w:rsidRPr="004958F6">
        <w:rPr>
          <w:rFonts w:ascii="HG丸ｺﾞｼｯｸM-PRO" w:eastAsia="HG丸ｺﾞｼｯｸM-PRO" w:hAnsi="HG丸ｺﾞｼｯｸM-PRO" w:hint="eastAsia"/>
          <w:sz w:val="24"/>
          <w:szCs w:val="24"/>
        </w:rPr>
        <w:t>において、障がい者を支援する者や、手話通訳などの技術を有する者について、ゼッケンやユニフォーム等</w:t>
      </w:r>
      <w:r w:rsidR="004208C3" w:rsidRPr="004958F6">
        <w:rPr>
          <w:rFonts w:ascii="HG丸ｺﾞｼｯｸM-PRO" w:eastAsia="HG丸ｺﾞｼｯｸM-PRO" w:hAnsi="HG丸ｺﾞｼｯｸM-PRO" w:hint="eastAsia"/>
          <w:sz w:val="24"/>
          <w:szCs w:val="24"/>
        </w:rPr>
        <w:t>で</w:t>
      </w:r>
      <w:r w:rsidR="004C0E36" w:rsidRPr="004958F6">
        <w:rPr>
          <w:rFonts w:ascii="HG丸ｺﾞｼｯｸM-PRO" w:eastAsia="HG丸ｺﾞｼｯｸM-PRO" w:hAnsi="HG丸ｺﾞｼｯｸM-PRO" w:hint="eastAsia"/>
          <w:sz w:val="24"/>
          <w:szCs w:val="24"/>
        </w:rPr>
        <w:t>識別</w:t>
      </w:r>
      <w:r w:rsidR="004208C3" w:rsidRPr="004958F6">
        <w:rPr>
          <w:rFonts w:ascii="HG丸ｺﾞｼｯｸM-PRO" w:eastAsia="HG丸ｺﾞｼｯｸM-PRO" w:hAnsi="HG丸ｺﾞｼｯｸM-PRO" w:hint="eastAsia"/>
          <w:sz w:val="24"/>
          <w:szCs w:val="24"/>
        </w:rPr>
        <w:t>できるようにするといった</w:t>
      </w:r>
      <w:r w:rsidR="004C0E36" w:rsidRPr="004958F6">
        <w:rPr>
          <w:rFonts w:ascii="HG丸ｺﾞｼｯｸM-PRO" w:eastAsia="HG丸ｺﾞｼｯｸM-PRO" w:hAnsi="HG丸ｺﾞｼｯｸM-PRO" w:hint="eastAsia"/>
          <w:sz w:val="24"/>
          <w:szCs w:val="24"/>
        </w:rPr>
        <w:t>配慮があれば、顔を覚えることが苦手な発達障がい者や、視覚に頼らざるを得ない聴覚障がい者にとってわかりやすい。</w:t>
      </w:r>
      <w:r w:rsidR="00086B1C" w:rsidRPr="004958F6">
        <w:rPr>
          <w:rFonts w:ascii="HG丸ｺﾞｼｯｸM-PRO" w:eastAsia="HG丸ｺﾞｼｯｸM-PRO" w:hAnsi="HG丸ｺﾞｼｯｸM-PRO" w:hint="eastAsia"/>
          <w:sz w:val="24"/>
          <w:szCs w:val="24"/>
        </w:rPr>
        <w:t>また</w:t>
      </w:r>
      <w:r w:rsidR="004C0E36" w:rsidRPr="004958F6">
        <w:rPr>
          <w:rFonts w:ascii="HG丸ｺﾞｼｯｸM-PRO" w:eastAsia="HG丸ｺﾞｼｯｸM-PRO" w:hAnsi="HG丸ｺﾞｼｯｸM-PRO" w:hint="eastAsia"/>
          <w:sz w:val="24"/>
          <w:szCs w:val="24"/>
        </w:rPr>
        <w:t>、災害時には、支援者や介助者、通訳者等がすぐに避難所に配置されない場合も想定して、地域住民でも簡易なコミュニケーションや介助・支援ができる</w:t>
      </w:r>
      <w:r w:rsidR="009E28B6" w:rsidRPr="004958F6">
        <w:rPr>
          <w:rFonts w:ascii="HG丸ｺﾞｼｯｸM-PRO" w:eastAsia="HG丸ｺﾞｼｯｸM-PRO" w:hAnsi="HG丸ｺﾞｼｯｸM-PRO" w:hint="eastAsia"/>
          <w:sz w:val="24"/>
          <w:szCs w:val="24"/>
        </w:rPr>
        <w:t>ようにな</w:t>
      </w:r>
      <w:r w:rsidR="0091342C" w:rsidRPr="004958F6">
        <w:rPr>
          <w:rFonts w:ascii="HG丸ｺﾞｼｯｸM-PRO" w:eastAsia="HG丸ｺﾞｼｯｸM-PRO" w:hAnsi="HG丸ｺﾞｼｯｸM-PRO" w:hint="eastAsia"/>
          <w:sz w:val="24"/>
          <w:szCs w:val="24"/>
        </w:rPr>
        <w:t>る</w:t>
      </w:r>
      <w:r w:rsidR="00892DB6" w:rsidRPr="004958F6">
        <w:rPr>
          <w:rFonts w:ascii="HG丸ｺﾞｼｯｸM-PRO" w:eastAsia="HG丸ｺﾞｼｯｸM-PRO" w:hAnsi="HG丸ｺﾞｼｯｸM-PRO" w:hint="eastAsia"/>
          <w:sz w:val="24"/>
          <w:szCs w:val="24"/>
        </w:rPr>
        <w:t>ことが望ましい。</w:t>
      </w:r>
    </w:p>
    <w:p w:rsidR="004D37D1" w:rsidRPr="004958F6" w:rsidRDefault="00892DB6" w:rsidP="00892DB6">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これらを実現するためは、避難所の設置主体も含め、広く障がい理解の啓発を行うことが重要</w:t>
      </w:r>
      <w:r w:rsidR="004C0E36" w:rsidRPr="004958F6">
        <w:rPr>
          <w:rFonts w:ascii="HG丸ｺﾞｼｯｸM-PRO" w:eastAsia="HG丸ｺﾞｼｯｸM-PRO" w:hAnsi="HG丸ｺﾞｼｯｸM-PRO" w:hint="eastAsia"/>
          <w:sz w:val="24"/>
          <w:szCs w:val="24"/>
        </w:rPr>
        <w:t>である</w:t>
      </w:r>
      <w:r w:rsidR="004D37D1" w:rsidRPr="004958F6">
        <w:rPr>
          <w:rFonts w:ascii="HG丸ｺﾞｼｯｸM-PRO" w:eastAsia="HG丸ｺﾞｼｯｸM-PRO" w:hAnsi="HG丸ｺﾞｼｯｸM-PRO" w:hint="eastAsia"/>
          <w:sz w:val="24"/>
          <w:szCs w:val="24"/>
        </w:rPr>
        <w:t>。</w:t>
      </w:r>
    </w:p>
    <w:p w:rsidR="003A1CC8" w:rsidRPr="004958F6" w:rsidRDefault="003A1CC8" w:rsidP="003A1CC8">
      <w:pPr>
        <w:ind w:left="226" w:hanging="220"/>
        <w:rPr>
          <w:rFonts w:asciiTheme="majorEastAsia" w:eastAsiaTheme="majorEastAsia" w:hAnsiTheme="majorEastAsia"/>
          <w:szCs w:val="21"/>
        </w:rPr>
      </w:pPr>
    </w:p>
    <w:p w:rsidR="00892DB6" w:rsidRPr="004958F6" w:rsidRDefault="004D37D1" w:rsidP="00892DB6">
      <w:pPr>
        <w:ind w:left="226" w:hanging="22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892DB6" w:rsidRPr="004958F6">
        <w:rPr>
          <w:rFonts w:ascii="HG丸ｺﾞｼｯｸM-PRO" w:eastAsia="HG丸ｺﾞｼｯｸM-PRO" w:hAnsi="HG丸ｺﾞｼｯｸM-PRO" w:hint="eastAsia"/>
          <w:sz w:val="24"/>
          <w:szCs w:val="24"/>
        </w:rPr>
        <w:t xml:space="preserve">　</w:t>
      </w:r>
      <w:r w:rsidRPr="004958F6">
        <w:rPr>
          <w:rFonts w:ascii="HG丸ｺﾞｼｯｸM-PRO" w:eastAsia="HG丸ｺﾞｼｯｸM-PRO" w:hAnsi="HG丸ｺﾞｼｯｸM-PRO" w:hint="eastAsia"/>
          <w:sz w:val="24"/>
          <w:szCs w:val="24"/>
        </w:rPr>
        <w:t>福祉避難</w:t>
      </w:r>
      <w:r w:rsidRPr="004958F6">
        <w:rPr>
          <w:rFonts w:ascii="HG丸ｺﾞｼｯｸM-PRO" w:eastAsia="HG丸ｺﾞｼｯｸM-PRO" w:hAnsi="HG丸ｺﾞｼｯｸM-PRO" w:hint="eastAsia"/>
          <w:color w:val="000000" w:themeColor="text1"/>
          <w:sz w:val="24"/>
          <w:szCs w:val="24"/>
        </w:rPr>
        <w:t>所の指定については、</w:t>
      </w:r>
      <w:r w:rsidRPr="004958F6">
        <w:rPr>
          <w:rFonts w:ascii="HG丸ｺﾞｼｯｸM-PRO" w:eastAsia="HG丸ｺﾞｼｯｸM-PRO" w:hAnsi="HG丸ｺﾞｼｯｸM-PRO" w:cs="ＭＳ Ｐゴシック" w:hint="eastAsia"/>
          <w:color w:val="000000" w:themeColor="text1"/>
          <w:kern w:val="0"/>
          <w:sz w:val="24"/>
          <w:szCs w:val="24"/>
        </w:rPr>
        <w:t>平成</w:t>
      </w:r>
      <w:r w:rsidR="0091342C" w:rsidRPr="004958F6">
        <w:rPr>
          <w:rFonts w:ascii="HG丸ｺﾞｼｯｸM-PRO" w:eastAsia="HG丸ｺﾞｼｯｸM-PRO" w:hAnsi="HG丸ｺﾞｼｯｸM-PRO" w:cs="ＭＳ Ｐゴシック" w:hint="eastAsia"/>
          <w:color w:val="000000" w:themeColor="text1"/>
          <w:kern w:val="0"/>
          <w:sz w:val="24"/>
          <w:szCs w:val="24"/>
        </w:rPr>
        <w:t>29</w:t>
      </w:r>
      <w:r w:rsidRPr="004958F6">
        <w:rPr>
          <w:rFonts w:ascii="HG丸ｺﾞｼｯｸM-PRO" w:eastAsia="HG丸ｺﾞｼｯｸM-PRO" w:hAnsi="HG丸ｺﾞｼｯｸM-PRO" w:cs="ＭＳ Ｐゴシック" w:hint="eastAsia"/>
          <w:color w:val="000000" w:themeColor="text1"/>
          <w:kern w:val="0"/>
          <w:sz w:val="24"/>
          <w:szCs w:val="24"/>
        </w:rPr>
        <w:t>年</w:t>
      </w:r>
      <w:r w:rsidR="0091342C" w:rsidRPr="004958F6">
        <w:rPr>
          <w:rFonts w:ascii="HG丸ｺﾞｼｯｸM-PRO" w:eastAsia="HG丸ｺﾞｼｯｸM-PRO" w:hAnsi="HG丸ｺﾞｼｯｸM-PRO" w:cs="ＭＳ Ｐゴシック" w:hint="eastAsia"/>
          <w:color w:val="000000" w:themeColor="text1"/>
          <w:kern w:val="0"/>
          <w:sz w:val="24"/>
          <w:szCs w:val="24"/>
        </w:rPr>
        <w:t>1</w:t>
      </w:r>
      <w:r w:rsidRPr="004958F6">
        <w:rPr>
          <w:rFonts w:ascii="HG丸ｺﾞｼｯｸM-PRO" w:eastAsia="HG丸ｺﾞｼｯｸM-PRO" w:hAnsi="HG丸ｺﾞｼｯｸM-PRO" w:cs="ＭＳ Ｐゴシック" w:hint="eastAsia"/>
          <w:color w:val="000000" w:themeColor="text1"/>
          <w:kern w:val="0"/>
          <w:sz w:val="24"/>
          <w:szCs w:val="24"/>
        </w:rPr>
        <w:t>月現在、</w:t>
      </w:r>
      <w:r w:rsidR="0091342C" w:rsidRPr="004958F6">
        <w:rPr>
          <w:rFonts w:ascii="HG丸ｺﾞｼｯｸM-PRO" w:eastAsia="HG丸ｺﾞｼｯｸM-PRO" w:hAnsi="HG丸ｺﾞｼｯｸM-PRO" w:cs="ＭＳ Ｐゴシック" w:hint="eastAsia"/>
          <w:kern w:val="0"/>
          <w:sz w:val="24"/>
          <w:szCs w:val="24"/>
        </w:rPr>
        <w:t>41</w:t>
      </w:r>
      <w:r w:rsidRPr="004958F6">
        <w:rPr>
          <w:rFonts w:ascii="HG丸ｺﾞｼｯｸM-PRO" w:eastAsia="HG丸ｺﾞｼｯｸM-PRO" w:hAnsi="HG丸ｺﾞｼｯｸM-PRO" w:cs="ＭＳ Ｐゴシック" w:hint="eastAsia"/>
          <w:kern w:val="0"/>
          <w:sz w:val="24"/>
          <w:szCs w:val="24"/>
        </w:rPr>
        <w:t>市町村が</w:t>
      </w:r>
      <w:r w:rsidR="0091342C" w:rsidRPr="004958F6">
        <w:rPr>
          <w:rFonts w:ascii="HG丸ｺﾞｼｯｸM-PRO" w:eastAsia="HG丸ｺﾞｼｯｸM-PRO" w:hAnsi="HG丸ｺﾞｼｯｸM-PRO" w:cs="ＭＳ Ｐゴシック" w:hint="eastAsia"/>
          <w:kern w:val="0"/>
          <w:sz w:val="24"/>
          <w:szCs w:val="24"/>
        </w:rPr>
        <w:t>505</w:t>
      </w:r>
      <w:r w:rsidRPr="004958F6">
        <w:rPr>
          <w:rFonts w:ascii="HG丸ｺﾞｼｯｸM-PRO" w:eastAsia="HG丸ｺﾞｼｯｸM-PRO" w:hAnsi="HG丸ｺﾞｼｯｸM-PRO" w:cs="ＭＳ Ｐゴシック" w:hint="eastAsia"/>
          <w:kern w:val="0"/>
          <w:sz w:val="24"/>
          <w:szCs w:val="24"/>
        </w:rPr>
        <w:t>施設を指定しているが、避難所と同様、</w:t>
      </w:r>
      <w:r w:rsidRPr="004958F6">
        <w:rPr>
          <w:rFonts w:ascii="HG丸ｺﾞｼｯｸM-PRO" w:eastAsia="HG丸ｺﾞｼｯｸM-PRO" w:hAnsi="HG丸ｺﾞｼｯｸM-PRO" w:hint="eastAsia"/>
          <w:sz w:val="24"/>
          <w:szCs w:val="24"/>
        </w:rPr>
        <w:t>さまざまな障がい特性への対応方法や配慮事項を踏まえ</w:t>
      </w:r>
      <w:r w:rsidR="00B40A93" w:rsidRPr="004958F6">
        <w:rPr>
          <w:rFonts w:ascii="HG丸ｺﾞｼｯｸM-PRO" w:eastAsia="HG丸ｺﾞｼｯｸM-PRO" w:hAnsi="HG丸ｺﾞｼｯｸM-PRO" w:hint="eastAsia"/>
          <w:sz w:val="24"/>
          <w:szCs w:val="24"/>
        </w:rPr>
        <w:t>た</w:t>
      </w:r>
      <w:r w:rsidRPr="004958F6">
        <w:rPr>
          <w:rFonts w:ascii="HG丸ｺﾞｼｯｸM-PRO" w:eastAsia="HG丸ｺﾞｼｯｸM-PRO" w:hAnsi="HG丸ｺﾞｼｯｸM-PRO" w:hint="eastAsia"/>
          <w:sz w:val="24"/>
          <w:szCs w:val="24"/>
        </w:rPr>
        <w:t>ものとなるよう、広く障がい理解の啓発を行うことが必要</w:t>
      </w:r>
      <w:r w:rsidR="00892DB6" w:rsidRPr="004958F6">
        <w:rPr>
          <w:rFonts w:ascii="HG丸ｺﾞｼｯｸM-PRO" w:eastAsia="HG丸ｺﾞｼｯｸM-PRO" w:hAnsi="HG丸ｺﾞｼｯｸM-PRO" w:hint="eastAsia"/>
          <w:sz w:val="24"/>
          <w:szCs w:val="24"/>
        </w:rPr>
        <w:t>である</w:t>
      </w:r>
      <w:r w:rsidRPr="004958F6">
        <w:rPr>
          <w:rFonts w:ascii="HG丸ｺﾞｼｯｸM-PRO" w:eastAsia="HG丸ｺﾞｼｯｸM-PRO" w:hAnsi="HG丸ｺﾞｼｯｸM-PRO" w:hint="eastAsia"/>
          <w:sz w:val="24"/>
          <w:szCs w:val="24"/>
        </w:rPr>
        <w:t>。</w:t>
      </w:r>
    </w:p>
    <w:p w:rsidR="00892DB6" w:rsidRPr="004958F6" w:rsidRDefault="00892DB6" w:rsidP="00892DB6">
      <w:pPr>
        <w:ind w:left="226"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また、各市町村の</w:t>
      </w:r>
      <w:ins w:id="437" w:author="HOSTNAME" w:date="2017-03-06T10:13:00Z">
        <w:r w:rsidR="004D71E3" w:rsidRPr="004958F6">
          <w:rPr>
            <w:rFonts w:ascii="HG丸ｺﾞｼｯｸM-PRO" w:eastAsia="HG丸ｺﾞｼｯｸM-PRO" w:hAnsi="HG丸ｺﾞｼｯｸM-PRO" w:hint="eastAsia"/>
            <w:sz w:val="24"/>
            <w:szCs w:val="24"/>
          </w:rPr>
          <w:t>指定</w:t>
        </w:r>
      </w:ins>
      <w:ins w:id="438" w:author="HOSTNAME" w:date="2017-02-22T17:05:00Z">
        <w:r w:rsidR="00DC2E58" w:rsidRPr="004958F6">
          <w:rPr>
            <w:rFonts w:ascii="HG丸ｺﾞｼｯｸM-PRO" w:eastAsia="HG丸ｺﾞｼｯｸM-PRO" w:hAnsi="HG丸ｺﾞｼｯｸM-PRO" w:hint="eastAsia"/>
            <w:sz w:val="24"/>
            <w:szCs w:val="24"/>
          </w:rPr>
          <w:t>状況</w:t>
        </w:r>
      </w:ins>
      <w:ins w:id="439" w:author="HOSTNAME" w:date="2017-03-15T20:42:00Z">
        <w:r w:rsidR="00CB5B74" w:rsidRPr="004958F6">
          <w:rPr>
            <w:rFonts w:ascii="HG丸ｺﾞｼｯｸM-PRO" w:eastAsia="HG丸ｺﾞｼｯｸM-PRO" w:hAnsi="HG丸ｺﾞｼｯｸM-PRO" w:hint="eastAsia"/>
            <w:sz w:val="24"/>
            <w:szCs w:val="24"/>
          </w:rPr>
          <w:t>や、</w:t>
        </w:r>
        <w:r w:rsidR="003E027F" w:rsidRPr="004958F6">
          <w:rPr>
            <w:rFonts w:ascii="HG丸ｺﾞｼｯｸM-PRO" w:eastAsia="HG丸ｺﾞｼｯｸM-PRO" w:hAnsi="HG丸ｺﾞｼｯｸM-PRO" w:hint="eastAsia"/>
            <w:sz w:val="24"/>
            <w:szCs w:val="24"/>
          </w:rPr>
          <w:t>要</w:t>
        </w:r>
      </w:ins>
      <w:ins w:id="440" w:author="HOSTNAME" w:date="2017-03-24T16:02:00Z">
        <w:r w:rsidR="003E027F" w:rsidRPr="004958F6">
          <w:rPr>
            <w:rFonts w:ascii="HG丸ｺﾞｼｯｸM-PRO" w:eastAsia="HG丸ｺﾞｼｯｸM-PRO" w:hAnsi="HG丸ｺﾞｼｯｸM-PRO" w:hint="eastAsia"/>
            <w:sz w:val="24"/>
            <w:szCs w:val="24"/>
          </w:rPr>
          <w:t>配慮者へ</w:t>
        </w:r>
      </w:ins>
      <w:ins w:id="441" w:author="HOSTNAME" w:date="2017-03-15T20:42:00Z">
        <w:r w:rsidR="00CB5B74" w:rsidRPr="004958F6">
          <w:rPr>
            <w:rFonts w:ascii="HG丸ｺﾞｼｯｸM-PRO" w:eastAsia="HG丸ｺﾞｼｯｸM-PRO" w:hAnsi="HG丸ｺﾞｼｯｸM-PRO" w:hint="eastAsia"/>
            <w:sz w:val="24"/>
            <w:szCs w:val="24"/>
          </w:rPr>
          <w:t>の事前周知について</w:t>
        </w:r>
      </w:ins>
      <w:ins w:id="442" w:author="HOSTNAME" w:date="2017-02-22T17:05:00Z">
        <w:r w:rsidR="00DC2E58" w:rsidRPr="004958F6">
          <w:rPr>
            <w:rFonts w:ascii="HG丸ｺﾞｼｯｸM-PRO" w:eastAsia="HG丸ｺﾞｼｯｸM-PRO" w:hAnsi="HG丸ｺﾞｼｯｸM-PRO" w:hint="eastAsia"/>
            <w:sz w:val="24"/>
            <w:szCs w:val="24"/>
          </w:rPr>
          <w:t>ばらつきがあることから、</w:t>
        </w:r>
      </w:ins>
      <w:ins w:id="443" w:author="HOSTNAME" w:date="2017-03-15T20:42:00Z">
        <w:r w:rsidR="00CB5B74" w:rsidRPr="004958F6">
          <w:rPr>
            <w:rFonts w:ascii="HG丸ｺﾞｼｯｸM-PRO" w:eastAsia="HG丸ｺﾞｼｯｸM-PRO" w:hAnsi="HG丸ｺﾞｼｯｸM-PRO" w:hint="eastAsia"/>
            <w:sz w:val="24"/>
            <w:szCs w:val="24"/>
          </w:rPr>
          <w:t>各地域での</w:t>
        </w:r>
      </w:ins>
      <w:r w:rsidRPr="004958F6">
        <w:rPr>
          <w:rFonts w:ascii="HG丸ｺﾞｼｯｸM-PRO" w:eastAsia="HG丸ｺﾞｼｯｸM-PRO" w:hAnsi="HG丸ｺﾞｼｯｸM-PRO" w:hint="eastAsia"/>
          <w:sz w:val="24"/>
          <w:szCs w:val="24"/>
        </w:rPr>
        <w:t>必要数や分布を分析し、</w:t>
      </w:r>
      <w:ins w:id="444" w:author="HOSTNAME" w:date="2017-03-06T10:13:00Z">
        <w:r w:rsidR="004D71E3" w:rsidRPr="004958F6">
          <w:rPr>
            <w:rFonts w:ascii="HG丸ｺﾞｼｯｸM-PRO" w:eastAsia="HG丸ｺﾞｼｯｸM-PRO" w:hAnsi="HG丸ｺﾞｼｯｸM-PRO" w:hint="eastAsia"/>
            <w:sz w:val="24"/>
            <w:szCs w:val="24"/>
          </w:rPr>
          <w:t>指定</w:t>
        </w:r>
      </w:ins>
      <w:del w:id="445" w:author="HOSTNAME" w:date="2017-03-06T10:13:00Z">
        <w:r w:rsidRPr="004958F6" w:rsidDel="004D71E3">
          <w:rPr>
            <w:rFonts w:ascii="HG丸ｺﾞｼｯｸM-PRO" w:eastAsia="HG丸ｺﾞｼｯｸM-PRO" w:hAnsi="HG丸ｺﾞｼｯｸM-PRO" w:hint="eastAsia"/>
            <w:sz w:val="24"/>
            <w:szCs w:val="24"/>
          </w:rPr>
          <w:delText>設置</w:delText>
        </w:r>
      </w:del>
      <w:r w:rsidRPr="004958F6">
        <w:rPr>
          <w:rFonts w:ascii="HG丸ｺﾞｼｯｸM-PRO" w:eastAsia="HG丸ｺﾞｼｯｸM-PRO" w:hAnsi="HG丸ｺﾞｼｯｸM-PRO" w:hint="eastAsia"/>
          <w:sz w:val="24"/>
          <w:szCs w:val="24"/>
        </w:rPr>
        <w:t>目標を設定すること</w:t>
      </w:r>
      <w:ins w:id="446" w:author="HOSTNAME" w:date="2017-03-15T20:42:00Z">
        <w:r w:rsidR="00CB5B74" w:rsidRPr="004958F6">
          <w:rPr>
            <w:rFonts w:ascii="HG丸ｺﾞｼｯｸM-PRO" w:eastAsia="HG丸ｺﾞｼｯｸM-PRO" w:hAnsi="HG丸ｺﾞｼｯｸM-PRO" w:hint="eastAsia"/>
            <w:sz w:val="24"/>
            <w:szCs w:val="24"/>
          </w:rPr>
          <w:t>や周知のあり方</w:t>
        </w:r>
      </w:ins>
      <w:r w:rsidRPr="004958F6">
        <w:rPr>
          <w:rFonts w:ascii="HG丸ｺﾞｼｯｸM-PRO" w:eastAsia="HG丸ｺﾞｼｯｸM-PRO" w:hAnsi="HG丸ｺﾞｼｯｸM-PRO" w:hint="eastAsia"/>
          <w:sz w:val="24"/>
          <w:szCs w:val="24"/>
        </w:rPr>
        <w:t>についても検討が必要である。</w:t>
      </w:r>
      <w:r w:rsidR="003A769E" w:rsidRPr="004958F6">
        <w:rPr>
          <w:rFonts w:ascii="HG丸ｺﾞｼｯｸM-PRO" w:eastAsia="HG丸ｺﾞｼｯｸM-PRO" w:hAnsi="HG丸ｺﾞｼｯｸM-PRO" w:hint="eastAsia"/>
          <w:sz w:val="24"/>
          <w:szCs w:val="24"/>
        </w:rPr>
        <w:t>さらに、福祉</w:t>
      </w:r>
      <w:r w:rsidRPr="004958F6">
        <w:rPr>
          <w:rFonts w:ascii="HG丸ｺﾞｼｯｸM-PRO" w:eastAsia="HG丸ｺﾞｼｯｸM-PRO" w:hAnsi="HG丸ｺﾞｼｯｸM-PRO" w:hint="eastAsia"/>
          <w:sz w:val="24"/>
          <w:szCs w:val="24"/>
        </w:rPr>
        <w:t>避難所</w:t>
      </w:r>
      <w:r w:rsidR="003A769E" w:rsidRPr="004958F6">
        <w:rPr>
          <w:rFonts w:ascii="HG丸ｺﾞｼｯｸM-PRO" w:eastAsia="HG丸ｺﾞｼｯｸM-PRO" w:hAnsi="HG丸ｺﾞｼｯｸM-PRO" w:hint="eastAsia"/>
          <w:sz w:val="24"/>
          <w:szCs w:val="24"/>
        </w:rPr>
        <w:t>が日ごろから備えるべき事項や、</w:t>
      </w:r>
      <w:r w:rsidRPr="004958F6">
        <w:rPr>
          <w:rFonts w:ascii="HG丸ｺﾞｼｯｸM-PRO" w:eastAsia="HG丸ｺﾞｼｯｸM-PRO" w:hAnsi="HG丸ｺﾞｼｯｸM-PRO" w:hint="eastAsia"/>
          <w:sz w:val="24"/>
          <w:szCs w:val="24"/>
        </w:rPr>
        <w:t>災害発生時の具体的な対応について明らかにし、周知を徹底すべきである。とりわけ、聴覚障がいや視覚障</w:t>
      </w:r>
      <w:r w:rsidR="003A769E" w:rsidRPr="004958F6">
        <w:rPr>
          <w:rFonts w:ascii="HG丸ｺﾞｼｯｸM-PRO" w:eastAsia="HG丸ｺﾞｼｯｸM-PRO" w:hAnsi="HG丸ｺﾞｼｯｸM-PRO" w:hint="eastAsia"/>
          <w:sz w:val="24"/>
          <w:szCs w:val="24"/>
        </w:rPr>
        <w:t>がい等、コミュニケーション</w:t>
      </w:r>
      <w:r w:rsidRPr="004958F6">
        <w:rPr>
          <w:rFonts w:ascii="HG丸ｺﾞｼｯｸM-PRO" w:eastAsia="HG丸ｺﾞｼｯｸM-PRO" w:hAnsi="HG丸ｺﾞｼｯｸM-PRO" w:hint="eastAsia"/>
          <w:sz w:val="24"/>
          <w:szCs w:val="24"/>
        </w:rPr>
        <w:t>支援を要する者への情報保障については、人</w:t>
      </w:r>
      <w:r w:rsidR="003A769E" w:rsidRPr="004958F6">
        <w:rPr>
          <w:rFonts w:ascii="HG丸ｺﾞｼｯｸM-PRO" w:eastAsia="HG丸ｺﾞｼｯｸM-PRO" w:hAnsi="HG丸ｺﾞｼｯｸM-PRO" w:hint="eastAsia"/>
          <w:sz w:val="24"/>
          <w:szCs w:val="24"/>
        </w:rPr>
        <w:t>的体制のみならず、機器</w:t>
      </w:r>
      <w:r w:rsidRPr="004958F6">
        <w:rPr>
          <w:rFonts w:ascii="HG丸ｺﾞｼｯｸM-PRO" w:eastAsia="HG丸ｺﾞｼｯｸM-PRO" w:hAnsi="HG丸ｺﾞｼｯｸM-PRO" w:hint="eastAsia"/>
          <w:sz w:val="24"/>
          <w:szCs w:val="24"/>
        </w:rPr>
        <w:t>の開発や設置も視野に入れて検討すべきである。</w:t>
      </w:r>
    </w:p>
    <w:p w:rsidR="00086B1C" w:rsidRPr="004958F6" w:rsidRDefault="00086B1C" w:rsidP="00086B1C">
      <w:pPr>
        <w:ind w:leftChars="100" w:left="210" w:firstLineChars="100" w:firstLine="256"/>
        <w:rPr>
          <w:rFonts w:ascii="HG丸ｺﾞｼｯｸM-PRO" w:eastAsia="HG丸ｺﾞｼｯｸM-PRO" w:hAnsi="HG丸ｺﾞｼｯｸM-PRO" w:cs="ＭＳ Ｐゴシック"/>
          <w:color w:val="000000" w:themeColor="text1"/>
          <w:kern w:val="0"/>
          <w:sz w:val="24"/>
          <w:szCs w:val="24"/>
        </w:rPr>
      </w:pPr>
      <w:r w:rsidRPr="004958F6">
        <w:rPr>
          <w:rFonts w:ascii="HG丸ｺﾞｼｯｸM-PRO" w:eastAsia="HG丸ｺﾞｼｯｸM-PRO" w:hAnsi="HG丸ｺﾞｼｯｸM-PRO" w:cs="Times New Roman" w:hint="eastAsia"/>
          <w:bCs/>
          <w:spacing w:val="8"/>
          <w:sz w:val="24"/>
          <w:szCs w:val="24"/>
        </w:rPr>
        <w:t>さらに、</w:t>
      </w:r>
      <w:r w:rsidR="003A769E" w:rsidRPr="004958F6">
        <w:rPr>
          <w:rFonts w:ascii="HG丸ｺﾞｼｯｸM-PRO" w:eastAsia="HG丸ｺﾞｼｯｸM-PRO" w:hAnsi="HG丸ｺﾞｼｯｸM-PRO" w:cs="ＭＳ Ｐゴシック" w:hint="eastAsia"/>
          <w:color w:val="000000" w:themeColor="text1"/>
          <w:kern w:val="0"/>
          <w:sz w:val="24"/>
          <w:szCs w:val="24"/>
        </w:rPr>
        <w:t>社会福祉施設における避難体制の確保やマニュアル</w:t>
      </w:r>
      <w:r w:rsidRPr="004958F6">
        <w:rPr>
          <w:rFonts w:ascii="HG丸ｺﾞｼｯｸM-PRO" w:eastAsia="HG丸ｺﾞｼｯｸM-PRO" w:hAnsi="HG丸ｺﾞｼｯｸM-PRO" w:cs="ＭＳ Ｐゴシック" w:hint="eastAsia"/>
          <w:color w:val="000000" w:themeColor="text1"/>
          <w:kern w:val="0"/>
          <w:sz w:val="24"/>
          <w:szCs w:val="24"/>
        </w:rPr>
        <w:t>作成等</w:t>
      </w:r>
      <w:r w:rsidR="003A769E" w:rsidRPr="004958F6">
        <w:rPr>
          <w:rFonts w:ascii="HG丸ｺﾞｼｯｸM-PRO" w:eastAsia="HG丸ｺﾞｼｯｸM-PRO" w:hAnsi="HG丸ｺﾞｼｯｸM-PRO" w:cs="ＭＳ Ｐゴシック" w:hint="eastAsia"/>
          <w:color w:val="000000" w:themeColor="text1"/>
          <w:kern w:val="0"/>
          <w:sz w:val="24"/>
          <w:szCs w:val="24"/>
        </w:rPr>
        <w:t>、</w:t>
      </w:r>
      <w:r w:rsidRPr="004958F6">
        <w:rPr>
          <w:rFonts w:ascii="HG丸ｺﾞｼｯｸM-PRO" w:eastAsia="HG丸ｺﾞｼｯｸM-PRO" w:hAnsi="HG丸ｺﾞｼｯｸM-PRO" w:cs="ＭＳ Ｐゴシック" w:hint="eastAsia"/>
          <w:color w:val="000000" w:themeColor="text1"/>
          <w:kern w:val="0"/>
          <w:sz w:val="24"/>
          <w:szCs w:val="24"/>
        </w:rPr>
        <w:t>適切な避難行動に向けた施設の取組</w:t>
      </w:r>
      <w:r w:rsidR="003A769E" w:rsidRPr="004958F6">
        <w:rPr>
          <w:rFonts w:ascii="HG丸ｺﾞｼｯｸM-PRO" w:eastAsia="HG丸ｺﾞｼｯｸM-PRO" w:hAnsi="HG丸ｺﾞｼｯｸM-PRO" w:cs="ＭＳ Ｐゴシック" w:hint="eastAsia"/>
          <w:color w:val="000000" w:themeColor="text1"/>
          <w:kern w:val="0"/>
          <w:sz w:val="24"/>
          <w:szCs w:val="24"/>
        </w:rPr>
        <w:t>を推進するため</w:t>
      </w:r>
      <w:r w:rsidRPr="004958F6">
        <w:rPr>
          <w:rFonts w:ascii="HG丸ｺﾞｼｯｸM-PRO" w:eastAsia="HG丸ｺﾞｼｯｸM-PRO" w:hAnsi="HG丸ｺﾞｼｯｸM-PRO" w:cs="ＭＳ Ｐゴシック" w:hint="eastAsia"/>
          <w:color w:val="000000" w:themeColor="text1"/>
          <w:kern w:val="0"/>
          <w:sz w:val="24"/>
          <w:szCs w:val="24"/>
        </w:rPr>
        <w:t>、施設管理者</w:t>
      </w:r>
      <w:r w:rsidR="003A769E" w:rsidRPr="004958F6">
        <w:rPr>
          <w:rFonts w:ascii="HG丸ｺﾞｼｯｸM-PRO" w:eastAsia="HG丸ｺﾞｼｯｸM-PRO" w:hAnsi="HG丸ｺﾞｼｯｸM-PRO" w:cs="ＭＳ Ｐゴシック" w:hint="eastAsia"/>
          <w:color w:val="000000" w:themeColor="text1"/>
          <w:kern w:val="0"/>
          <w:sz w:val="24"/>
          <w:szCs w:val="24"/>
        </w:rPr>
        <w:t>へ</w:t>
      </w:r>
      <w:r w:rsidRPr="004958F6">
        <w:rPr>
          <w:rFonts w:ascii="HG丸ｺﾞｼｯｸM-PRO" w:eastAsia="HG丸ｺﾞｼｯｸM-PRO" w:hAnsi="HG丸ｺﾞｼｯｸM-PRO" w:cs="ＭＳ Ｐゴシック" w:hint="eastAsia"/>
          <w:color w:val="000000" w:themeColor="text1"/>
          <w:kern w:val="0"/>
          <w:sz w:val="24"/>
          <w:szCs w:val="24"/>
        </w:rPr>
        <w:t>の働きかけも必要である。</w:t>
      </w:r>
    </w:p>
    <w:p w:rsidR="00086B1C" w:rsidRPr="004958F6" w:rsidRDefault="00086B1C" w:rsidP="00892DB6">
      <w:pPr>
        <w:ind w:left="226" w:hanging="220"/>
        <w:rPr>
          <w:rFonts w:ascii="HG丸ｺﾞｼｯｸM-PRO" w:eastAsia="HG丸ｺﾞｼｯｸM-PRO" w:hAnsi="HG丸ｺﾞｼｯｸM-PRO" w:cs="Times New Roman"/>
          <w:b/>
          <w:bCs/>
          <w:spacing w:val="8"/>
          <w:sz w:val="24"/>
          <w:szCs w:val="24"/>
        </w:rPr>
      </w:pPr>
    </w:p>
    <w:p w:rsidR="00892DB6" w:rsidRPr="004958F6" w:rsidRDefault="00892DB6" w:rsidP="00892DB6">
      <w:pPr>
        <w:ind w:left="226" w:hanging="220"/>
        <w:rPr>
          <w:rFonts w:ascii="HG丸ｺﾞｼｯｸM-PRO" w:eastAsia="HG丸ｺﾞｼｯｸM-PRO" w:hAnsi="HG丸ｺﾞｼｯｸM-PRO"/>
          <w:sz w:val="24"/>
          <w:szCs w:val="24"/>
        </w:rPr>
      </w:pPr>
      <w:r w:rsidRPr="004958F6">
        <w:rPr>
          <w:rFonts w:ascii="HG丸ｺﾞｼｯｸM-PRO" w:eastAsia="HG丸ｺﾞｼｯｸM-PRO" w:hAnsi="HG丸ｺﾞｼｯｸM-PRO" w:cs="Times New Roman" w:hint="eastAsia"/>
          <w:bCs/>
          <w:spacing w:val="8"/>
          <w:sz w:val="24"/>
          <w:szCs w:val="24"/>
        </w:rPr>
        <w:t>〇</w:t>
      </w:r>
      <w:r w:rsidRPr="004958F6">
        <w:rPr>
          <w:rFonts w:ascii="HG丸ｺﾞｼｯｸM-PRO" w:eastAsia="HG丸ｺﾞｼｯｸM-PRO" w:hAnsi="HG丸ｺﾞｼｯｸM-PRO" w:cs="Times New Roman" w:hint="eastAsia"/>
          <w:b/>
          <w:bCs/>
          <w:spacing w:val="8"/>
          <w:sz w:val="24"/>
          <w:szCs w:val="24"/>
        </w:rPr>
        <w:t xml:space="preserve">　</w:t>
      </w:r>
      <w:r w:rsidRPr="004958F6">
        <w:rPr>
          <w:rFonts w:ascii="HG丸ｺﾞｼｯｸM-PRO" w:eastAsia="HG丸ｺﾞｼｯｸM-PRO" w:hAnsi="HG丸ｺﾞｼｯｸM-PRO" w:cs="Times New Roman" w:hint="eastAsia"/>
          <w:bCs/>
          <w:spacing w:val="8"/>
          <w:sz w:val="24"/>
          <w:szCs w:val="24"/>
        </w:rPr>
        <w:t>なお、</w:t>
      </w:r>
      <w:r w:rsidR="003A769E" w:rsidRPr="004958F6">
        <w:rPr>
          <w:rFonts w:ascii="HG丸ｺﾞｼｯｸM-PRO" w:eastAsia="HG丸ｺﾞｼｯｸM-PRO" w:hAnsi="HG丸ｺﾞｼｯｸM-PRO" w:hint="eastAsia"/>
          <w:sz w:val="24"/>
          <w:szCs w:val="24"/>
        </w:rPr>
        <w:t>医療機器を使っていたり、ＡＬＳなどにより在宅</w:t>
      </w:r>
      <w:r w:rsidRPr="004958F6">
        <w:rPr>
          <w:rFonts w:ascii="HG丸ｺﾞｼｯｸM-PRO" w:eastAsia="HG丸ｺﾞｼｯｸM-PRO" w:hAnsi="HG丸ｺﾞｼｯｸM-PRO" w:hint="eastAsia"/>
          <w:sz w:val="24"/>
          <w:szCs w:val="24"/>
        </w:rPr>
        <w:t>避難</w:t>
      </w:r>
      <w:r w:rsidR="003A769E" w:rsidRPr="004958F6">
        <w:rPr>
          <w:rFonts w:ascii="HG丸ｺﾞｼｯｸM-PRO" w:eastAsia="HG丸ｺﾞｼｯｸM-PRO" w:hAnsi="HG丸ｺﾞｼｯｸM-PRO" w:hint="eastAsia"/>
          <w:sz w:val="24"/>
          <w:szCs w:val="24"/>
        </w:rPr>
        <w:t>を選択せざるを得ない</w:t>
      </w:r>
      <w:r w:rsidRPr="004958F6">
        <w:rPr>
          <w:rFonts w:ascii="HG丸ｺﾞｼｯｸM-PRO" w:eastAsia="HG丸ｺﾞｼｯｸM-PRO" w:hAnsi="HG丸ｺﾞｼｯｸM-PRO" w:hint="eastAsia"/>
          <w:sz w:val="24"/>
          <w:szCs w:val="24"/>
        </w:rPr>
        <w:t>者もいる。</w:t>
      </w:r>
      <w:r w:rsidR="003A769E" w:rsidRPr="004958F6">
        <w:rPr>
          <w:rFonts w:ascii="HG丸ｺﾞｼｯｸM-PRO" w:eastAsia="HG丸ｺﾞｼｯｸM-PRO" w:hAnsi="HG丸ｺﾞｼｯｸM-PRO" w:hint="eastAsia"/>
          <w:sz w:val="24"/>
          <w:szCs w:val="24"/>
        </w:rPr>
        <w:t>その場合</w:t>
      </w:r>
      <w:r w:rsidRPr="004958F6">
        <w:rPr>
          <w:rFonts w:ascii="HG丸ｺﾞｼｯｸM-PRO" w:eastAsia="HG丸ｺﾞｼｯｸM-PRO" w:hAnsi="HG丸ｺﾞｼｯｸM-PRO" w:hint="eastAsia"/>
          <w:sz w:val="24"/>
          <w:szCs w:val="24"/>
        </w:rPr>
        <w:t>、支援物資が届かない、届いても後回しになるということがあるので、避難所の充実だけではなく、在宅避難者に対する支援計画の策定を市町村に促すべきである。</w:t>
      </w:r>
    </w:p>
    <w:p w:rsidR="00892DB6" w:rsidRPr="004958F6" w:rsidRDefault="00892DB6" w:rsidP="004D37D1">
      <w:pPr>
        <w:ind w:left="220" w:hangingChars="100" w:hanging="220"/>
        <w:rPr>
          <w:rFonts w:ascii="HG丸ｺﾞｼｯｸM-PRO" w:eastAsia="HG丸ｺﾞｼｯｸM-PRO" w:hAnsi="HG丸ｺﾞｼｯｸM-PRO"/>
          <w:sz w:val="22"/>
        </w:rPr>
      </w:pPr>
    </w:p>
    <w:p w:rsidR="004D37D1" w:rsidRPr="004958F6" w:rsidRDefault="004D37D1" w:rsidP="004D37D1">
      <w:pPr>
        <w:ind w:left="240" w:hangingChars="100" w:hanging="240"/>
        <w:rPr>
          <w:ins w:id="447" w:author="HOSTNAME" w:date="2017-02-22T17:20:00Z"/>
          <w:rFonts w:ascii="HG丸ｺﾞｼｯｸM-PRO" w:eastAsia="HG丸ｺﾞｼｯｸM-PRO" w:hAnsi="HG丸ｺﾞｼｯｸM-PRO" w:cs="ＭＳ Ｐゴシック"/>
          <w:color w:val="000000"/>
          <w:kern w:val="0"/>
          <w:sz w:val="24"/>
          <w:szCs w:val="24"/>
        </w:rPr>
      </w:pPr>
      <w:r w:rsidRPr="004958F6">
        <w:rPr>
          <w:rFonts w:ascii="HG丸ｺﾞｼｯｸM-PRO" w:eastAsia="HG丸ｺﾞｼｯｸM-PRO" w:hAnsi="HG丸ｺﾞｼｯｸM-PRO" w:cs="ＭＳ Ｐゴシック" w:hint="eastAsia"/>
          <w:color w:val="000000" w:themeColor="text1"/>
          <w:kern w:val="0"/>
          <w:sz w:val="24"/>
          <w:szCs w:val="24"/>
        </w:rPr>
        <w:t>〇</w:t>
      </w:r>
      <w:r w:rsidR="00892DB6" w:rsidRPr="004958F6">
        <w:rPr>
          <w:rFonts w:ascii="HG丸ｺﾞｼｯｸM-PRO" w:eastAsia="HG丸ｺﾞｼｯｸM-PRO" w:hAnsi="HG丸ｺﾞｼｯｸM-PRO" w:cs="ＭＳ Ｐゴシック" w:hint="eastAsia"/>
          <w:color w:val="000000" w:themeColor="text1"/>
          <w:kern w:val="0"/>
          <w:sz w:val="24"/>
          <w:szCs w:val="24"/>
        </w:rPr>
        <w:t xml:space="preserve">　</w:t>
      </w:r>
      <w:r w:rsidRPr="004958F6">
        <w:rPr>
          <w:rFonts w:ascii="HG丸ｺﾞｼｯｸM-PRO" w:eastAsia="HG丸ｺﾞｼｯｸM-PRO" w:hAnsi="HG丸ｺﾞｼｯｸM-PRO" w:cs="ＭＳ Ｐゴシック" w:hint="eastAsia"/>
          <w:color w:val="000000" w:themeColor="text1"/>
          <w:kern w:val="0"/>
          <w:sz w:val="24"/>
          <w:szCs w:val="24"/>
        </w:rPr>
        <w:t>視覚障が</w:t>
      </w:r>
      <w:r w:rsidR="003A769E" w:rsidRPr="004958F6">
        <w:rPr>
          <w:rFonts w:ascii="HG丸ｺﾞｼｯｸM-PRO" w:eastAsia="HG丸ｺﾞｼｯｸM-PRO" w:hAnsi="HG丸ｺﾞｼｯｸM-PRO" w:cs="ＭＳ Ｐゴシック" w:hint="eastAsia"/>
          <w:color w:val="000000" w:themeColor="text1"/>
          <w:kern w:val="0"/>
          <w:sz w:val="24"/>
          <w:szCs w:val="24"/>
        </w:rPr>
        <w:t>い者や聴覚障がい者にとって、災害発生時における緊急放送等による</w:t>
      </w:r>
      <w:r w:rsidRPr="004958F6">
        <w:rPr>
          <w:rFonts w:ascii="HG丸ｺﾞｼｯｸM-PRO" w:eastAsia="HG丸ｺﾞｼｯｸM-PRO" w:hAnsi="HG丸ｺﾞｼｯｸM-PRO" w:cs="ＭＳ Ｐゴシック" w:hint="eastAsia"/>
          <w:color w:val="000000" w:themeColor="text1"/>
          <w:kern w:val="0"/>
          <w:sz w:val="24"/>
          <w:szCs w:val="24"/>
        </w:rPr>
        <w:t>情報の取得は、生命に係わる重要な事項</w:t>
      </w:r>
      <w:r w:rsidR="00892DB6" w:rsidRPr="004958F6">
        <w:rPr>
          <w:rFonts w:ascii="HG丸ｺﾞｼｯｸM-PRO" w:eastAsia="HG丸ｺﾞｼｯｸM-PRO" w:hAnsi="HG丸ｺﾞｼｯｸM-PRO" w:cs="ＭＳ Ｐゴシック" w:hint="eastAsia"/>
          <w:color w:val="000000" w:themeColor="text1"/>
          <w:kern w:val="0"/>
          <w:sz w:val="24"/>
          <w:szCs w:val="24"/>
        </w:rPr>
        <w:t>である</w:t>
      </w:r>
      <w:r w:rsidRPr="004958F6">
        <w:rPr>
          <w:rFonts w:ascii="HG丸ｺﾞｼｯｸM-PRO" w:eastAsia="HG丸ｺﾞｼｯｸM-PRO" w:hAnsi="HG丸ｺﾞｼｯｸM-PRO" w:cs="ＭＳ Ｐゴシック" w:hint="eastAsia"/>
          <w:color w:val="000000" w:themeColor="text1"/>
          <w:kern w:val="0"/>
          <w:sz w:val="24"/>
          <w:szCs w:val="24"/>
        </w:rPr>
        <w:t>。</w:t>
      </w:r>
      <w:r w:rsidRPr="004958F6">
        <w:rPr>
          <w:rFonts w:ascii="HG丸ｺﾞｼｯｸM-PRO" w:eastAsia="HG丸ｺﾞｼｯｸM-PRO" w:hAnsi="HG丸ｺﾞｼｯｸM-PRO" w:cs="ＭＳ Ｐゴシック" w:hint="eastAsia"/>
          <w:color w:val="000000"/>
          <w:kern w:val="0"/>
          <w:sz w:val="24"/>
          <w:szCs w:val="24"/>
        </w:rPr>
        <w:t>テレビ・ラジオの放送局ごとで異なる緊急時のチャイム音の統一や、事件・事故速報と災害情報を知らせるチャイム音の区別については、引き続き、各放送局との調整を継続していくことが必要</w:t>
      </w:r>
      <w:r w:rsidR="00892DB6" w:rsidRPr="004958F6">
        <w:rPr>
          <w:rFonts w:ascii="HG丸ｺﾞｼｯｸM-PRO" w:eastAsia="HG丸ｺﾞｼｯｸM-PRO" w:hAnsi="HG丸ｺﾞｼｯｸM-PRO" w:cs="ＭＳ Ｐゴシック" w:hint="eastAsia"/>
          <w:color w:val="000000"/>
          <w:kern w:val="0"/>
          <w:sz w:val="24"/>
          <w:szCs w:val="24"/>
        </w:rPr>
        <w:t>である</w:t>
      </w:r>
      <w:r w:rsidRPr="004958F6">
        <w:rPr>
          <w:rFonts w:ascii="HG丸ｺﾞｼｯｸM-PRO" w:eastAsia="HG丸ｺﾞｼｯｸM-PRO" w:hAnsi="HG丸ｺﾞｼｯｸM-PRO" w:cs="ＭＳ Ｐゴシック" w:hint="eastAsia"/>
          <w:color w:val="000000"/>
          <w:kern w:val="0"/>
          <w:sz w:val="24"/>
          <w:szCs w:val="24"/>
        </w:rPr>
        <w:t>。</w:t>
      </w:r>
    </w:p>
    <w:p w:rsidR="00084256" w:rsidRPr="004958F6" w:rsidRDefault="00FE613C" w:rsidP="004D37D1">
      <w:pPr>
        <w:ind w:left="240" w:hangingChars="100" w:hanging="240"/>
        <w:rPr>
          <w:rFonts w:ascii="HG丸ｺﾞｼｯｸM-PRO" w:eastAsia="HG丸ｺﾞｼｯｸM-PRO" w:hAnsi="HG丸ｺﾞｼｯｸM-PRO" w:cs="ＭＳ Ｐゴシック"/>
          <w:color w:val="000000"/>
          <w:kern w:val="0"/>
          <w:sz w:val="24"/>
          <w:szCs w:val="24"/>
        </w:rPr>
      </w:pPr>
      <w:ins w:id="448" w:author="HOSTNAME" w:date="2017-02-22T17:20:00Z">
        <w:r w:rsidRPr="004958F6">
          <w:rPr>
            <w:rFonts w:ascii="HG丸ｺﾞｼｯｸM-PRO" w:eastAsia="HG丸ｺﾞｼｯｸM-PRO" w:hAnsi="HG丸ｺﾞｼｯｸM-PRO" w:cs="ＭＳ Ｐゴシック" w:hint="eastAsia"/>
            <w:color w:val="000000" w:themeColor="text1"/>
            <w:kern w:val="0"/>
            <w:sz w:val="24"/>
            <w:szCs w:val="24"/>
          </w:rPr>
          <w:t xml:space="preserve">　　また、このような配慮</w:t>
        </w:r>
      </w:ins>
      <w:ins w:id="449" w:author="HOSTNAME" w:date="2017-02-22T17:25:00Z">
        <w:r w:rsidRPr="004958F6">
          <w:rPr>
            <w:rFonts w:ascii="HG丸ｺﾞｼｯｸM-PRO" w:eastAsia="HG丸ｺﾞｼｯｸM-PRO" w:hAnsi="HG丸ｺﾞｼｯｸM-PRO" w:cs="ＭＳ Ｐゴシック" w:hint="eastAsia"/>
            <w:color w:val="000000" w:themeColor="text1"/>
            <w:kern w:val="0"/>
            <w:sz w:val="24"/>
            <w:szCs w:val="24"/>
          </w:rPr>
          <w:t>については</w:t>
        </w:r>
      </w:ins>
      <w:ins w:id="450" w:author="HOSTNAME" w:date="2017-02-22T17:20:00Z">
        <w:r w:rsidR="00084256" w:rsidRPr="004958F6">
          <w:rPr>
            <w:rFonts w:ascii="HG丸ｺﾞｼｯｸM-PRO" w:eastAsia="HG丸ｺﾞｼｯｸM-PRO" w:hAnsi="HG丸ｺﾞｼｯｸM-PRO" w:cs="ＭＳ Ｐゴシック" w:hint="eastAsia"/>
            <w:color w:val="000000" w:themeColor="text1"/>
            <w:kern w:val="0"/>
            <w:sz w:val="24"/>
            <w:szCs w:val="24"/>
          </w:rPr>
          <w:t>、視覚障がいや聴覚障がいだけではなく、</w:t>
        </w:r>
      </w:ins>
      <w:ins w:id="451" w:author="HOSTNAME" w:date="2017-02-22T17:21:00Z">
        <w:r w:rsidR="00084256" w:rsidRPr="004958F6">
          <w:rPr>
            <w:rFonts w:ascii="HG丸ｺﾞｼｯｸM-PRO" w:eastAsia="HG丸ｺﾞｼｯｸM-PRO" w:hAnsi="HG丸ｺﾞｼｯｸM-PRO" w:cs="ＭＳ Ｐゴシック" w:hint="eastAsia"/>
            <w:color w:val="000000" w:themeColor="text1"/>
            <w:kern w:val="0"/>
            <w:sz w:val="24"/>
            <w:szCs w:val="24"/>
          </w:rPr>
          <w:t>全ての障がい者に必要な情報が漏れなく伝わる</w:t>
        </w:r>
      </w:ins>
      <w:ins w:id="452" w:author="HOSTNAME" w:date="2017-02-22T17:25:00Z">
        <w:r w:rsidRPr="004958F6">
          <w:rPr>
            <w:rFonts w:ascii="HG丸ｺﾞｼｯｸM-PRO" w:eastAsia="HG丸ｺﾞｼｯｸM-PRO" w:hAnsi="HG丸ｺﾞｼｯｸM-PRO" w:cs="ＭＳ Ｐゴシック" w:hint="eastAsia"/>
            <w:color w:val="000000" w:themeColor="text1"/>
            <w:kern w:val="0"/>
            <w:sz w:val="24"/>
            <w:szCs w:val="24"/>
          </w:rPr>
          <w:t>よう、そのあり方</w:t>
        </w:r>
      </w:ins>
      <w:ins w:id="453" w:author="HOSTNAME" w:date="2017-02-22T17:21:00Z">
        <w:r w:rsidR="00084256" w:rsidRPr="004958F6">
          <w:rPr>
            <w:rFonts w:ascii="HG丸ｺﾞｼｯｸM-PRO" w:eastAsia="HG丸ｺﾞｼｯｸM-PRO" w:hAnsi="HG丸ｺﾞｼｯｸM-PRO" w:cs="ＭＳ Ｐゴシック" w:hint="eastAsia"/>
            <w:color w:val="000000" w:themeColor="text1"/>
            <w:kern w:val="0"/>
            <w:sz w:val="24"/>
            <w:szCs w:val="24"/>
          </w:rPr>
          <w:t>を検討すべきである。</w:t>
        </w:r>
      </w:ins>
    </w:p>
    <w:p w:rsidR="00D772BE" w:rsidRPr="004958F6" w:rsidRDefault="00D772BE" w:rsidP="00D772BE">
      <w:pPr>
        <w:ind w:left="226" w:hanging="220"/>
        <w:rPr>
          <w:rFonts w:asciiTheme="majorEastAsia" w:eastAsiaTheme="majorEastAsia" w:hAnsiTheme="majorEastAsia"/>
          <w:szCs w:val="21"/>
        </w:rPr>
      </w:pPr>
    </w:p>
    <w:p w:rsidR="00587DAD" w:rsidRPr="004958F6" w:rsidRDefault="004D37D1" w:rsidP="00587DAD">
      <w:pPr>
        <w:ind w:left="226" w:hanging="22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587DAD" w:rsidRPr="004958F6">
        <w:rPr>
          <w:rFonts w:ascii="HG丸ｺﾞｼｯｸM-PRO" w:eastAsia="HG丸ｺﾞｼｯｸM-PRO" w:hAnsi="HG丸ｺﾞｼｯｸM-PRO" w:hint="eastAsia"/>
          <w:sz w:val="24"/>
          <w:szCs w:val="24"/>
        </w:rPr>
        <w:t xml:space="preserve">　熊本地震においては、例えば、発達障がい</w:t>
      </w:r>
      <w:r w:rsidR="003A769E" w:rsidRPr="004958F6">
        <w:rPr>
          <w:rFonts w:ascii="HG丸ｺﾞｼｯｸM-PRO" w:eastAsia="HG丸ｺﾞｼｯｸM-PRO" w:hAnsi="HG丸ｺﾞｼｯｸM-PRO" w:hint="eastAsia"/>
          <w:sz w:val="24"/>
          <w:szCs w:val="24"/>
        </w:rPr>
        <w:t>児とそ</w:t>
      </w:r>
      <w:r w:rsidR="00587DAD" w:rsidRPr="004958F6">
        <w:rPr>
          <w:rFonts w:ascii="HG丸ｺﾞｼｯｸM-PRO" w:eastAsia="HG丸ｺﾞｼｯｸM-PRO" w:hAnsi="HG丸ｺﾞｼｯｸM-PRO" w:hint="eastAsia"/>
          <w:sz w:val="24"/>
          <w:szCs w:val="24"/>
        </w:rPr>
        <w:t>の家族が避難所で過ごせず車中泊を余儀なくされたこと、在宅避難者の家族が支援物資を避難所に取りに行っても本人の分しかもらえなかったこと、</w:t>
      </w:r>
      <w:ins w:id="454" w:author="HOSTNAME" w:date="2017-03-06T10:14:00Z">
        <w:r w:rsidR="004D71E3" w:rsidRPr="004958F6">
          <w:rPr>
            <w:rFonts w:ascii="HG丸ｺﾞｼｯｸM-PRO" w:eastAsia="HG丸ｺﾞｼｯｸM-PRO" w:hAnsi="HG丸ｺﾞｼｯｸM-PRO" w:hint="eastAsia"/>
            <w:sz w:val="24"/>
            <w:szCs w:val="24"/>
          </w:rPr>
          <w:t>避難行動要支援者</w:t>
        </w:r>
      </w:ins>
      <w:del w:id="455" w:author="HOSTNAME" w:date="2017-03-06T10:14:00Z">
        <w:r w:rsidR="00587DAD" w:rsidRPr="004958F6" w:rsidDel="004D71E3">
          <w:rPr>
            <w:rFonts w:ascii="HG丸ｺﾞｼｯｸM-PRO" w:eastAsia="HG丸ｺﾞｼｯｸM-PRO" w:hAnsi="HG丸ｺﾞｼｯｸM-PRO" w:hint="eastAsia"/>
            <w:sz w:val="24"/>
            <w:szCs w:val="24"/>
          </w:rPr>
          <w:delText>要支援者</w:delText>
        </w:r>
      </w:del>
      <w:r w:rsidR="00587DAD" w:rsidRPr="004958F6">
        <w:rPr>
          <w:rFonts w:ascii="HG丸ｺﾞｼｯｸM-PRO" w:eastAsia="HG丸ｺﾞｼｯｸM-PRO" w:hAnsi="HG丸ｺﾞｼｯｸM-PRO" w:hint="eastAsia"/>
          <w:sz w:val="24"/>
          <w:szCs w:val="24"/>
        </w:rPr>
        <w:t>の事前把握ができていなかったこと、福祉避難所の周知が不十分で機能しなかったこと、仮設住宅のバリアフリー化がなされていなかったことなど、</w:t>
      </w:r>
      <w:r w:rsidR="00B40A93" w:rsidRPr="004958F6">
        <w:rPr>
          <w:rFonts w:ascii="HG丸ｺﾞｼｯｸM-PRO" w:eastAsia="HG丸ｺﾞｼｯｸM-PRO" w:hAnsi="HG丸ｺﾞｼｯｸM-PRO" w:hint="eastAsia"/>
          <w:sz w:val="24"/>
          <w:szCs w:val="24"/>
        </w:rPr>
        <w:t>災害時</w:t>
      </w:r>
      <w:r w:rsidR="00587DAD" w:rsidRPr="004958F6">
        <w:rPr>
          <w:rFonts w:ascii="HG丸ｺﾞｼｯｸM-PRO" w:eastAsia="HG丸ｺﾞｼｯｸM-PRO" w:hAnsi="HG丸ｺﾞｼｯｸM-PRO" w:hint="eastAsia"/>
          <w:sz w:val="24"/>
          <w:szCs w:val="24"/>
        </w:rPr>
        <w:t>における様々な課題が顕在化した。</w:t>
      </w:r>
    </w:p>
    <w:p w:rsidR="007A4CE6" w:rsidRPr="004958F6" w:rsidRDefault="007A4CE6" w:rsidP="007A4CE6">
      <w:pPr>
        <w:ind w:leftChars="100" w:left="210" w:firstLineChars="100" w:firstLine="240"/>
        <w:rPr>
          <w:rFonts w:ascii="HG丸ｺﾞｼｯｸM-PRO" w:eastAsia="HG丸ｺﾞｼｯｸM-PRO" w:hAnsi="HG丸ｺﾞｼｯｸM-PRO" w:cs="Times New Roman"/>
          <w:b/>
          <w:bCs/>
          <w:spacing w:val="8"/>
          <w:sz w:val="24"/>
          <w:szCs w:val="24"/>
        </w:rPr>
      </w:pPr>
      <w:r w:rsidRPr="004958F6">
        <w:rPr>
          <w:rFonts w:ascii="HG丸ｺﾞｼｯｸM-PRO" w:eastAsia="HG丸ｺﾞｼｯｸM-PRO" w:hAnsi="HG丸ｺﾞｼｯｸM-PRO" w:hint="eastAsia"/>
          <w:sz w:val="24"/>
          <w:szCs w:val="24"/>
        </w:rPr>
        <w:t>これらを踏まえ、市町村において、これまでの取り組みの見直しが図られるよう、大阪府</w:t>
      </w:r>
      <w:r w:rsidR="003A769E" w:rsidRPr="004958F6">
        <w:rPr>
          <w:rFonts w:ascii="HG丸ｺﾞｼｯｸM-PRO" w:eastAsia="HG丸ｺﾞｼｯｸM-PRO" w:hAnsi="HG丸ｺﾞｼｯｸM-PRO" w:hint="eastAsia"/>
          <w:sz w:val="24"/>
          <w:szCs w:val="24"/>
        </w:rPr>
        <w:t>とし</w:t>
      </w:r>
      <w:r w:rsidRPr="004958F6">
        <w:rPr>
          <w:rFonts w:ascii="HG丸ｺﾞｼｯｸM-PRO" w:eastAsia="HG丸ｺﾞｼｯｸM-PRO" w:hAnsi="HG丸ｺﾞｼｯｸM-PRO" w:hint="eastAsia"/>
          <w:sz w:val="24"/>
          <w:szCs w:val="24"/>
        </w:rPr>
        <w:t>ても、例えば</w:t>
      </w:r>
      <w:r w:rsidR="00587DAD" w:rsidRPr="004958F6">
        <w:rPr>
          <w:rFonts w:ascii="HG丸ｺﾞｼｯｸM-PRO" w:eastAsia="HG丸ｺﾞｼｯｸM-PRO" w:hAnsi="HG丸ｺﾞｼｯｸM-PRO" w:hint="eastAsia"/>
          <w:sz w:val="24"/>
          <w:szCs w:val="24"/>
        </w:rPr>
        <w:t>「</w:t>
      </w:r>
      <w:r w:rsidR="0091342C" w:rsidRPr="004958F6">
        <w:rPr>
          <w:rFonts w:ascii="HG丸ｺﾞｼｯｸM-PRO" w:eastAsia="HG丸ｺﾞｼｯｸM-PRO" w:hAnsi="HG丸ｺﾞｼｯｸM-PRO" w:hint="eastAsia"/>
          <w:sz w:val="24"/>
          <w:szCs w:val="24"/>
        </w:rPr>
        <w:t>避難所運営マニュアル</w:t>
      </w:r>
      <w:ins w:id="456" w:author="HOSTNAME" w:date="2017-03-06T10:14:00Z">
        <w:r w:rsidR="004D71E3" w:rsidRPr="004958F6">
          <w:rPr>
            <w:rFonts w:ascii="HG丸ｺﾞｼｯｸM-PRO" w:eastAsia="HG丸ｺﾞｼｯｸM-PRO" w:hAnsi="HG丸ｺﾞｼｯｸM-PRO" w:hint="eastAsia"/>
            <w:sz w:val="24"/>
            <w:szCs w:val="24"/>
          </w:rPr>
          <w:t>作成指針</w:t>
        </w:r>
      </w:ins>
      <w:r w:rsidR="00587DAD" w:rsidRPr="004958F6">
        <w:rPr>
          <w:rFonts w:ascii="HG丸ｺﾞｼｯｸM-PRO" w:eastAsia="HG丸ｺﾞｼｯｸM-PRO" w:hAnsi="HG丸ｺﾞｼｯｸM-PRO" w:hint="eastAsia"/>
          <w:sz w:val="24"/>
          <w:szCs w:val="24"/>
        </w:rPr>
        <w:t>」</w:t>
      </w:r>
      <w:r w:rsidRPr="004958F6">
        <w:rPr>
          <w:rFonts w:ascii="HG丸ｺﾞｼｯｸM-PRO" w:eastAsia="HG丸ｺﾞｼｯｸM-PRO" w:hAnsi="HG丸ｺﾞｼｯｸM-PRO" w:hint="eastAsia"/>
          <w:sz w:val="24"/>
          <w:szCs w:val="24"/>
        </w:rPr>
        <w:t>等</w:t>
      </w:r>
      <w:r w:rsidR="003A769E" w:rsidRPr="004958F6">
        <w:rPr>
          <w:rFonts w:ascii="HG丸ｺﾞｼｯｸM-PRO" w:eastAsia="HG丸ｺﾞｼｯｸM-PRO" w:hAnsi="HG丸ｺﾞｼｯｸM-PRO" w:hint="eastAsia"/>
          <w:sz w:val="24"/>
          <w:szCs w:val="24"/>
        </w:rPr>
        <w:t>について</w:t>
      </w:r>
      <w:r w:rsidRPr="004958F6">
        <w:rPr>
          <w:rFonts w:ascii="HG丸ｺﾞｼｯｸM-PRO" w:eastAsia="HG丸ｺﾞｼｯｸM-PRO" w:hAnsi="HG丸ｺﾞｼｯｸM-PRO" w:hint="eastAsia"/>
          <w:sz w:val="24"/>
          <w:szCs w:val="24"/>
        </w:rPr>
        <w:t>、改めて内容を精査し、必要な見直しを行うべきである</w:t>
      </w:r>
      <w:r w:rsidR="00587DAD" w:rsidRPr="004958F6">
        <w:rPr>
          <w:rFonts w:ascii="HG丸ｺﾞｼｯｸM-PRO" w:eastAsia="HG丸ｺﾞｼｯｸM-PRO" w:hAnsi="HG丸ｺﾞｼｯｸM-PRO" w:hint="eastAsia"/>
          <w:sz w:val="24"/>
          <w:szCs w:val="24"/>
        </w:rPr>
        <w:t>。</w:t>
      </w:r>
      <w:r w:rsidRPr="004958F6">
        <w:rPr>
          <w:rFonts w:ascii="HG丸ｺﾞｼｯｸM-PRO" w:eastAsia="HG丸ｺﾞｼｯｸM-PRO" w:hAnsi="HG丸ｺﾞｼｯｸM-PRO" w:hint="eastAsia"/>
          <w:sz w:val="24"/>
          <w:szCs w:val="24"/>
        </w:rPr>
        <w:t>また、</w:t>
      </w:r>
      <w:r w:rsidR="004D37D1" w:rsidRPr="004958F6">
        <w:rPr>
          <w:rFonts w:ascii="HG丸ｺﾞｼｯｸM-PRO" w:eastAsia="HG丸ｺﾞｼｯｸM-PRO" w:hAnsi="HG丸ｺﾞｼｯｸM-PRO" w:hint="eastAsia"/>
          <w:sz w:val="24"/>
          <w:szCs w:val="24"/>
        </w:rPr>
        <w:t>発災時</w:t>
      </w:r>
      <w:r w:rsidRPr="004958F6">
        <w:rPr>
          <w:rFonts w:ascii="HG丸ｺﾞｼｯｸM-PRO" w:eastAsia="HG丸ｺﾞｼｯｸM-PRO" w:hAnsi="HG丸ｺﾞｼｯｸM-PRO" w:hint="eastAsia"/>
          <w:sz w:val="24"/>
          <w:szCs w:val="24"/>
        </w:rPr>
        <w:t>に</w:t>
      </w:r>
      <w:r w:rsidR="004D37D1" w:rsidRPr="004958F6">
        <w:rPr>
          <w:rFonts w:ascii="HG丸ｺﾞｼｯｸM-PRO" w:eastAsia="HG丸ｺﾞｼｯｸM-PRO" w:hAnsi="HG丸ｺﾞｼｯｸM-PRO" w:hint="eastAsia"/>
          <w:sz w:val="24"/>
          <w:szCs w:val="24"/>
        </w:rPr>
        <w:t>は</w:t>
      </w:r>
      <w:r w:rsidRPr="004958F6">
        <w:rPr>
          <w:rFonts w:ascii="HG丸ｺﾞｼｯｸM-PRO" w:eastAsia="HG丸ｺﾞｼｯｸM-PRO" w:hAnsi="HG丸ｺﾞｼｯｸM-PRO" w:hint="eastAsia"/>
          <w:sz w:val="24"/>
          <w:szCs w:val="24"/>
        </w:rPr>
        <w:t>、自治体の</w:t>
      </w:r>
      <w:r w:rsidR="004D37D1" w:rsidRPr="004958F6">
        <w:rPr>
          <w:rFonts w:ascii="HG丸ｺﾞｼｯｸM-PRO" w:eastAsia="HG丸ｺﾞｼｯｸM-PRO" w:hAnsi="HG丸ｺﾞｼｯｸM-PRO" w:hint="eastAsia"/>
          <w:sz w:val="24"/>
          <w:szCs w:val="24"/>
        </w:rPr>
        <w:t>福祉</w:t>
      </w:r>
      <w:r w:rsidRPr="004958F6">
        <w:rPr>
          <w:rFonts w:ascii="HG丸ｺﾞｼｯｸM-PRO" w:eastAsia="HG丸ｺﾞｼｯｸM-PRO" w:hAnsi="HG丸ｺﾞｼｯｸM-PRO" w:hint="eastAsia"/>
          <w:sz w:val="24"/>
          <w:szCs w:val="24"/>
        </w:rPr>
        <w:t>部局</w:t>
      </w:r>
      <w:r w:rsidR="004D37D1" w:rsidRPr="004958F6">
        <w:rPr>
          <w:rFonts w:ascii="HG丸ｺﾞｼｯｸM-PRO" w:eastAsia="HG丸ｺﾞｼｯｸM-PRO" w:hAnsi="HG丸ｺﾞｼｯｸM-PRO" w:hint="eastAsia"/>
          <w:sz w:val="24"/>
          <w:szCs w:val="24"/>
        </w:rPr>
        <w:t>と防災</w:t>
      </w:r>
      <w:r w:rsidRPr="004958F6">
        <w:rPr>
          <w:rFonts w:ascii="HG丸ｺﾞｼｯｸM-PRO" w:eastAsia="HG丸ｺﾞｼｯｸM-PRO" w:hAnsi="HG丸ｺﾞｼｯｸM-PRO" w:hint="eastAsia"/>
          <w:sz w:val="24"/>
          <w:szCs w:val="24"/>
        </w:rPr>
        <w:t>部局、各地域の自立支援協議会や事業者ネットワーク等が円滑かつ迅速に連携</w:t>
      </w:r>
      <w:r w:rsidR="00086B1C" w:rsidRPr="004958F6">
        <w:rPr>
          <w:rFonts w:ascii="HG丸ｺﾞｼｯｸM-PRO" w:eastAsia="HG丸ｺﾞｼｯｸM-PRO" w:hAnsi="HG丸ｺﾞｼｯｸM-PRO" w:hint="eastAsia"/>
          <w:sz w:val="24"/>
          <w:szCs w:val="24"/>
        </w:rPr>
        <w:t>することが非常に重要であることから</w:t>
      </w:r>
      <w:r w:rsidR="003A769E" w:rsidRPr="004958F6">
        <w:rPr>
          <w:rFonts w:ascii="HG丸ｺﾞｼｯｸM-PRO" w:eastAsia="HG丸ｺﾞｼｯｸM-PRO" w:hAnsi="HG丸ｺﾞｼｯｸM-PRO" w:hint="eastAsia"/>
          <w:sz w:val="24"/>
          <w:szCs w:val="24"/>
        </w:rPr>
        <w:t>、連携の仕組みの構築</w:t>
      </w:r>
      <w:r w:rsidRPr="004958F6">
        <w:rPr>
          <w:rFonts w:ascii="HG丸ｺﾞｼｯｸM-PRO" w:eastAsia="HG丸ｺﾞｼｯｸM-PRO" w:hAnsi="HG丸ｺﾞｼｯｸM-PRO" w:hint="eastAsia"/>
          <w:sz w:val="24"/>
          <w:szCs w:val="24"/>
        </w:rPr>
        <w:t>を、</w:t>
      </w:r>
      <w:r w:rsidR="00086B1C" w:rsidRPr="004958F6">
        <w:rPr>
          <w:rFonts w:ascii="HG丸ｺﾞｼｯｸM-PRO" w:eastAsia="HG丸ｺﾞｼｯｸM-PRO" w:hAnsi="HG丸ｺﾞｼｯｸM-PRO" w:hint="eastAsia"/>
          <w:sz w:val="24"/>
          <w:szCs w:val="24"/>
        </w:rPr>
        <w:t>市町村を含め地域に促すべきである。</w:t>
      </w:r>
    </w:p>
    <w:p w:rsidR="004D37D1" w:rsidRPr="004958F6" w:rsidRDefault="004D37D1" w:rsidP="004D37D1">
      <w:pPr>
        <w:ind w:left="226" w:hanging="220"/>
        <w:rPr>
          <w:rFonts w:asciiTheme="majorEastAsia" w:eastAsiaTheme="majorEastAsia" w:hAnsiTheme="majorEastAsia" w:cs="Times New Roman"/>
          <w:b/>
          <w:bCs/>
          <w:spacing w:val="8"/>
          <w:szCs w:val="21"/>
        </w:rPr>
      </w:pPr>
    </w:p>
    <w:p w:rsidR="004D37D1" w:rsidRPr="004958F6" w:rsidRDefault="004D37D1" w:rsidP="004D37D1">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6164FE" w:rsidRPr="004958F6">
        <w:rPr>
          <w:rFonts w:ascii="HG丸ｺﾞｼｯｸM-PRO" w:eastAsia="HG丸ｺﾞｼｯｸM-PRO" w:hAnsi="HG丸ｺﾞｼｯｸM-PRO" w:hint="eastAsia"/>
          <w:sz w:val="24"/>
          <w:szCs w:val="24"/>
        </w:rPr>
        <w:t xml:space="preserve">　</w:t>
      </w:r>
      <w:r w:rsidR="000539E7" w:rsidRPr="004958F6">
        <w:rPr>
          <w:rFonts w:ascii="HG丸ｺﾞｼｯｸM-PRO" w:eastAsia="HG丸ｺﾞｼｯｸM-PRO" w:hAnsi="HG丸ｺﾞｼｯｸM-PRO" w:hint="eastAsia"/>
          <w:sz w:val="24"/>
          <w:szCs w:val="24"/>
        </w:rPr>
        <w:t>なお、</w:t>
      </w:r>
      <w:r w:rsidR="006164FE" w:rsidRPr="004958F6">
        <w:rPr>
          <w:rFonts w:ascii="HG丸ｺﾞｼｯｸM-PRO" w:eastAsia="HG丸ｺﾞｼｯｸM-PRO" w:hAnsi="HG丸ｺﾞｼｯｸM-PRO" w:hint="eastAsia"/>
          <w:sz w:val="24"/>
          <w:szCs w:val="24"/>
        </w:rPr>
        <w:t>自然</w:t>
      </w:r>
      <w:r w:rsidR="003A769E" w:rsidRPr="004958F6">
        <w:rPr>
          <w:rFonts w:ascii="HG丸ｺﾞｼｯｸM-PRO" w:eastAsia="HG丸ｺﾞｼｯｸM-PRO" w:hAnsi="HG丸ｺﾞｼｯｸM-PRO" w:hint="eastAsia"/>
          <w:sz w:val="24"/>
          <w:szCs w:val="24"/>
        </w:rPr>
        <w:t>災害</w:t>
      </w:r>
      <w:r w:rsidR="006164FE" w:rsidRPr="004958F6">
        <w:rPr>
          <w:rFonts w:ascii="HG丸ｺﾞｼｯｸM-PRO" w:eastAsia="HG丸ｺﾞｼｯｸM-PRO" w:hAnsi="HG丸ｺﾞｼｯｸM-PRO" w:hint="eastAsia"/>
          <w:sz w:val="24"/>
          <w:szCs w:val="24"/>
        </w:rPr>
        <w:t>だけではなく</w:t>
      </w:r>
      <w:r w:rsidRPr="004958F6">
        <w:rPr>
          <w:rFonts w:ascii="HG丸ｺﾞｼｯｸM-PRO" w:eastAsia="HG丸ｺﾞｼｯｸM-PRO" w:hAnsi="HG丸ｺﾞｼｯｸM-PRO" w:hint="eastAsia"/>
          <w:sz w:val="24"/>
          <w:szCs w:val="24"/>
        </w:rPr>
        <w:t>、新型インフルエンザのような感染症</w:t>
      </w:r>
      <w:r w:rsidR="00B40A93" w:rsidRPr="004958F6">
        <w:rPr>
          <w:rFonts w:ascii="HG丸ｺﾞｼｯｸM-PRO" w:eastAsia="HG丸ｺﾞｼｯｸM-PRO" w:hAnsi="HG丸ｺﾞｼｯｸM-PRO" w:hint="eastAsia"/>
          <w:sz w:val="24"/>
          <w:szCs w:val="24"/>
        </w:rPr>
        <w:t>についても</w:t>
      </w:r>
      <w:r w:rsidRPr="004958F6">
        <w:rPr>
          <w:rFonts w:ascii="HG丸ｺﾞｼｯｸM-PRO" w:eastAsia="HG丸ｺﾞｼｯｸM-PRO" w:hAnsi="HG丸ｺﾞｼｯｸM-PRO" w:hint="eastAsia"/>
          <w:sz w:val="24"/>
          <w:szCs w:val="24"/>
        </w:rPr>
        <w:t>、どういう体制</w:t>
      </w:r>
      <w:r w:rsidR="003A769E" w:rsidRPr="004958F6">
        <w:rPr>
          <w:rFonts w:ascii="HG丸ｺﾞｼｯｸM-PRO" w:eastAsia="HG丸ｺﾞｼｯｸM-PRO" w:hAnsi="HG丸ｺﾞｼｯｸM-PRO" w:hint="eastAsia"/>
          <w:sz w:val="24"/>
          <w:szCs w:val="24"/>
        </w:rPr>
        <w:t>で対応していく</w:t>
      </w:r>
      <w:r w:rsidRPr="004958F6">
        <w:rPr>
          <w:rFonts w:ascii="HG丸ｺﾞｼｯｸM-PRO" w:eastAsia="HG丸ｺﾞｼｯｸM-PRO" w:hAnsi="HG丸ｺﾞｼｯｸM-PRO" w:hint="eastAsia"/>
          <w:sz w:val="24"/>
          <w:szCs w:val="24"/>
        </w:rPr>
        <w:t>のか</w:t>
      </w:r>
      <w:r w:rsidR="00B40A93" w:rsidRPr="004958F6">
        <w:rPr>
          <w:rFonts w:ascii="HG丸ｺﾞｼｯｸM-PRO" w:eastAsia="HG丸ｺﾞｼｯｸM-PRO" w:hAnsi="HG丸ｺﾞｼｯｸM-PRO" w:hint="eastAsia"/>
          <w:sz w:val="24"/>
          <w:szCs w:val="24"/>
        </w:rPr>
        <w:t>など</w:t>
      </w:r>
      <w:r w:rsidR="00793D2C" w:rsidRPr="004958F6">
        <w:rPr>
          <w:rFonts w:ascii="HG丸ｺﾞｼｯｸM-PRO" w:eastAsia="HG丸ｺﾞｼｯｸM-PRO" w:hAnsi="HG丸ｺﾞｼｯｸM-PRO" w:hint="eastAsia"/>
          <w:sz w:val="24"/>
          <w:szCs w:val="24"/>
        </w:rPr>
        <w:t>検討</w:t>
      </w:r>
      <w:r w:rsidR="006164FE" w:rsidRPr="004958F6">
        <w:rPr>
          <w:rFonts w:ascii="HG丸ｺﾞｼｯｸM-PRO" w:eastAsia="HG丸ｺﾞｼｯｸM-PRO" w:hAnsi="HG丸ｺﾞｼｯｸM-PRO" w:hint="eastAsia"/>
          <w:sz w:val="24"/>
          <w:szCs w:val="24"/>
        </w:rPr>
        <w:t>すべきである</w:t>
      </w:r>
      <w:r w:rsidRPr="004958F6">
        <w:rPr>
          <w:rFonts w:ascii="HG丸ｺﾞｼｯｸM-PRO" w:eastAsia="HG丸ｺﾞｼｯｸM-PRO" w:hAnsi="HG丸ｺﾞｼｯｸM-PRO" w:hint="eastAsia"/>
          <w:sz w:val="24"/>
          <w:szCs w:val="24"/>
        </w:rPr>
        <w:t>。</w:t>
      </w:r>
    </w:p>
    <w:p w:rsidR="004D37D1" w:rsidRPr="004958F6" w:rsidRDefault="004D37D1" w:rsidP="004D37D1">
      <w:pPr>
        <w:ind w:left="210" w:hangingChars="100" w:hanging="210"/>
        <w:rPr>
          <w:rFonts w:asciiTheme="majorEastAsia" w:eastAsiaTheme="majorEastAsia" w:hAnsiTheme="majorEastAsia"/>
          <w:szCs w:val="21"/>
        </w:rPr>
      </w:pPr>
    </w:p>
    <w:p w:rsidR="006164FE" w:rsidRPr="004958F6" w:rsidRDefault="006164FE" w:rsidP="00771A05">
      <w:pPr>
        <w:ind w:left="240" w:hangingChars="100" w:hanging="240"/>
        <w:rPr>
          <w:rFonts w:ascii="HG丸ｺﾞｼｯｸM-PRO" w:eastAsia="HG丸ｺﾞｼｯｸM-PRO" w:hAnsi="HG丸ｺﾞｼｯｸM-PRO"/>
          <w:sz w:val="24"/>
          <w:szCs w:val="24"/>
        </w:rPr>
      </w:pPr>
    </w:p>
    <w:p w:rsidR="00771A05" w:rsidRPr="004958F6" w:rsidRDefault="00771A05" w:rsidP="00771A05">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６．防犯の推進について</w:t>
      </w:r>
    </w:p>
    <w:p w:rsidR="00771A05" w:rsidRPr="004958F6" w:rsidRDefault="00771A05" w:rsidP="00771A05">
      <w:pPr>
        <w:ind w:left="240" w:hangingChars="100" w:hanging="240"/>
        <w:rPr>
          <w:rFonts w:ascii="HG丸ｺﾞｼｯｸM-PRO" w:eastAsia="HG丸ｺﾞｼｯｸM-PRO" w:hAnsi="HG丸ｺﾞｼｯｸM-PRO"/>
          <w:sz w:val="24"/>
          <w:szCs w:val="24"/>
        </w:rPr>
      </w:pPr>
    </w:p>
    <w:p w:rsidR="00136F1D" w:rsidRPr="004958F6" w:rsidRDefault="00136F1D" w:rsidP="00136F1D">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相模原市の障がい者支援施設における殺傷事件も踏まえ、夜間休日の警備体制や防犯体制について検証し、警察との連携の仕組みを構築するべきである。</w:t>
      </w:r>
    </w:p>
    <w:p w:rsidR="00136F1D" w:rsidRPr="004958F6" w:rsidRDefault="00136F1D" w:rsidP="00771A05">
      <w:pPr>
        <w:ind w:left="240" w:hangingChars="100" w:hanging="240"/>
        <w:rPr>
          <w:rFonts w:ascii="HG丸ｺﾞｼｯｸM-PRO" w:eastAsia="HG丸ｺﾞｼｯｸM-PRO" w:hAnsi="HG丸ｺﾞｼｯｸM-PRO"/>
          <w:sz w:val="24"/>
          <w:szCs w:val="24"/>
        </w:rPr>
      </w:pPr>
    </w:p>
    <w:p w:rsidR="000552AC" w:rsidRPr="004958F6" w:rsidRDefault="00771A05" w:rsidP="00771A05">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〇　</w:t>
      </w:r>
      <w:r w:rsidR="00136F1D" w:rsidRPr="004958F6">
        <w:rPr>
          <w:rFonts w:ascii="HG丸ｺﾞｼｯｸM-PRO" w:eastAsia="HG丸ｺﾞｼｯｸM-PRO" w:hAnsi="HG丸ｺﾞｼｯｸM-PRO" w:hint="eastAsia"/>
          <w:sz w:val="24"/>
          <w:szCs w:val="24"/>
        </w:rPr>
        <w:t>また、</w:t>
      </w:r>
      <w:r w:rsidRPr="004958F6">
        <w:rPr>
          <w:rFonts w:ascii="HG丸ｺﾞｼｯｸM-PRO" w:eastAsia="HG丸ｺﾞｼｯｸM-PRO" w:hAnsi="HG丸ｺﾞｼｯｸM-PRO" w:hint="eastAsia"/>
          <w:sz w:val="24"/>
          <w:szCs w:val="24"/>
        </w:rPr>
        <w:t>近年、マルチ商法が巧妙化して</w:t>
      </w:r>
      <w:r w:rsidR="000552AC" w:rsidRPr="004958F6">
        <w:rPr>
          <w:rFonts w:ascii="HG丸ｺﾞｼｯｸM-PRO" w:eastAsia="HG丸ｺﾞｼｯｸM-PRO" w:hAnsi="HG丸ｺﾞｼｯｸM-PRO" w:hint="eastAsia"/>
          <w:sz w:val="24"/>
          <w:szCs w:val="24"/>
        </w:rPr>
        <w:t>きて</w:t>
      </w:r>
      <w:r w:rsidRPr="004958F6">
        <w:rPr>
          <w:rFonts w:ascii="HG丸ｺﾞｼｯｸM-PRO" w:eastAsia="HG丸ｺﾞｼｯｸM-PRO" w:hAnsi="HG丸ｺﾞｼｯｸM-PRO" w:hint="eastAsia"/>
          <w:sz w:val="24"/>
          <w:szCs w:val="24"/>
        </w:rPr>
        <w:t>おり、購入した品物を解約できなかったり、法外な金額を</w:t>
      </w:r>
      <w:r w:rsidR="000552AC" w:rsidRPr="004958F6">
        <w:rPr>
          <w:rFonts w:ascii="HG丸ｺﾞｼｯｸM-PRO" w:eastAsia="HG丸ｺﾞｼｯｸM-PRO" w:hAnsi="HG丸ｺﾞｼｯｸM-PRO" w:hint="eastAsia"/>
          <w:sz w:val="24"/>
          <w:szCs w:val="24"/>
        </w:rPr>
        <w:t>請求されるというような事案</w:t>
      </w:r>
      <w:r w:rsidRPr="004958F6">
        <w:rPr>
          <w:rFonts w:ascii="HG丸ｺﾞｼｯｸM-PRO" w:eastAsia="HG丸ｺﾞｼｯｸM-PRO" w:hAnsi="HG丸ｺﾞｼｯｸM-PRO" w:hint="eastAsia"/>
          <w:sz w:val="24"/>
          <w:szCs w:val="24"/>
        </w:rPr>
        <w:t>が増えている。</w:t>
      </w:r>
      <w:r w:rsidR="000552AC" w:rsidRPr="004958F6">
        <w:rPr>
          <w:rFonts w:ascii="HG丸ｺﾞｼｯｸM-PRO" w:eastAsia="HG丸ｺﾞｼｯｸM-PRO" w:hAnsi="HG丸ｺﾞｼｯｸM-PRO" w:hint="eastAsia"/>
          <w:sz w:val="24"/>
          <w:szCs w:val="24"/>
        </w:rPr>
        <w:t>また、このような悪質な手口でなくとも、ゲーム等において、</w:t>
      </w:r>
      <w:r w:rsidRPr="004958F6">
        <w:rPr>
          <w:rFonts w:ascii="HG丸ｺﾞｼｯｸM-PRO" w:eastAsia="HG丸ｺﾞｼｯｸM-PRO" w:hAnsi="HG丸ｺﾞｼｯｸM-PRO" w:hint="eastAsia"/>
          <w:sz w:val="24"/>
          <w:szCs w:val="24"/>
        </w:rPr>
        <w:t>課金を求められる</w:t>
      </w:r>
      <w:r w:rsidR="000552AC" w:rsidRPr="004958F6">
        <w:rPr>
          <w:rFonts w:ascii="HG丸ｺﾞｼｯｸM-PRO" w:eastAsia="HG丸ｺﾞｼｯｸM-PRO" w:hAnsi="HG丸ｺﾞｼｯｸM-PRO" w:hint="eastAsia"/>
          <w:sz w:val="24"/>
          <w:szCs w:val="24"/>
        </w:rPr>
        <w:t>こともある。</w:t>
      </w:r>
    </w:p>
    <w:p w:rsidR="000552AC" w:rsidRPr="004958F6" w:rsidRDefault="000552AC" w:rsidP="000552AC">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地</w:t>
      </w:r>
      <w:r w:rsidR="00B16A79" w:rsidRPr="004958F6">
        <w:rPr>
          <w:rFonts w:ascii="HG丸ｺﾞｼｯｸM-PRO" w:eastAsia="HG丸ｺﾞｼｯｸM-PRO" w:hAnsi="HG丸ｺﾞｼｯｸM-PRO" w:hint="eastAsia"/>
          <w:sz w:val="24"/>
          <w:szCs w:val="24"/>
        </w:rPr>
        <w:t>域生活の</w:t>
      </w:r>
      <w:r w:rsidRPr="004958F6">
        <w:rPr>
          <w:rFonts w:ascii="HG丸ｺﾞｼｯｸM-PRO" w:eastAsia="HG丸ｺﾞｼｯｸM-PRO" w:hAnsi="HG丸ｺﾞｼｯｸM-PRO" w:hint="eastAsia"/>
          <w:sz w:val="24"/>
          <w:szCs w:val="24"/>
        </w:rPr>
        <w:t>中で、障がい者がそのような危険</w:t>
      </w:r>
      <w:r w:rsidR="00B16A79" w:rsidRPr="004958F6">
        <w:rPr>
          <w:rFonts w:ascii="HG丸ｺﾞｼｯｸM-PRO" w:eastAsia="HG丸ｺﾞｼｯｸM-PRO" w:hAnsi="HG丸ｺﾞｼｯｸM-PRO" w:hint="eastAsia"/>
          <w:sz w:val="24"/>
          <w:szCs w:val="24"/>
        </w:rPr>
        <w:t>に巻き込まれることも想定されることから、</w:t>
      </w:r>
      <w:r w:rsidR="003A769E" w:rsidRPr="004958F6">
        <w:rPr>
          <w:rFonts w:ascii="HG丸ｺﾞｼｯｸM-PRO" w:eastAsia="HG丸ｺﾞｼｯｸM-PRO" w:hAnsi="HG丸ｺﾞｼｯｸM-PRO" w:hint="eastAsia"/>
          <w:sz w:val="24"/>
          <w:szCs w:val="24"/>
        </w:rPr>
        <w:t>そ</w:t>
      </w:r>
      <w:r w:rsidR="00B16A79" w:rsidRPr="004958F6">
        <w:rPr>
          <w:rFonts w:ascii="HG丸ｺﾞｼｯｸM-PRO" w:eastAsia="HG丸ｺﾞｼｯｸM-PRO" w:hAnsi="HG丸ｺﾞｼｯｸM-PRO" w:hint="eastAsia"/>
          <w:sz w:val="24"/>
          <w:szCs w:val="24"/>
        </w:rPr>
        <w:t>の対策を講じることが必要である。</w:t>
      </w:r>
    </w:p>
    <w:p w:rsidR="00771A05" w:rsidRPr="004958F6" w:rsidRDefault="00771A05" w:rsidP="00771A05">
      <w:pPr>
        <w:ind w:left="240" w:hangingChars="100" w:hanging="240"/>
        <w:rPr>
          <w:rFonts w:ascii="HG丸ｺﾞｼｯｸM-PRO" w:eastAsia="HG丸ｺﾞｼｯｸM-PRO" w:hAnsi="HG丸ｺﾞｼｯｸM-PRO"/>
          <w:sz w:val="24"/>
          <w:szCs w:val="24"/>
        </w:rPr>
      </w:pPr>
    </w:p>
    <w:p w:rsidR="00771A05" w:rsidRPr="004958F6" w:rsidRDefault="00771A05" w:rsidP="00771A05">
      <w:pPr>
        <w:ind w:left="240" w:hangingChars="100" w:hanging="240"/>
        <w:rPr>
          <w:rFonts w:ascii="HG丸ｺﾞｼｯｸM-PRO" w:eastAsia="HG丸ｺﾞｼｯｸM-PRO" w:hAnsi="HG丸ｺﾞｼｯｸM-PRO"/>
          <w:sz w:val="24"/>
          <w:szCs w:val="24"/>
        </w:rPr>
      </w:pPr>
    </w:p>
    <w:p w:rsidR="004D37D1" w:rsidRPr="004958F6" w:rsidRDefault="00771A05" w:rsidP="004D37D1">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７</w:t>
      </w:r>
      <w:r w:rsidR="006164FE" w:rsidRPr="004958F6">
        <w:rPr>
          <w:rFonts w:ascii="HG丸ｺﾞｼｯｸM-PRO" w:eastAsia="HG丸ｺﾞｼｯｸM-PRO" w:hAnsi="HG丸ｺﾞｼｯｸM-PRO" w:hint="eastAsia"/>
          <w:sz w:val="24"/>
          <w:szCs w:val="24"/>
        </w:rPr>
        <w:t>．十分な情報・コミュニケーションの確保について</w:t>
      </w:r>
    </w:p>
    <w:p w:rsidR="00DE5730" w:rsidRPr="004958F6" w:rsidRDefault="00DE5730" w:rsidP="00DE5730">
      <w:pPr>
        <w:ind w:left="220" w:hangingChars="100" w:hanging="220"/>
        <w:rPr>
          <w:rFonts w:ascii="HG丸ｺﾞｼｯｸM-PRO" w:eastAsia="HG丸ｺﾞｼｯｸM-PRO" w:hAnsi="HG丸ｺﾞｼｯｸM-PRO"/>
          <w:color w:val="000000" w:themeColor="text1"/>
          <w:sz w:val="22"/>
        </w:rPr>
      </w:pPr>
    </w:p>
    <w:p w:rsidR="00590B24" w:rsidRPr="004958F6" w:rsidRDefault="00590B24" w:rsidP="00590B24">
      <w:pPr>
        <w:ind w:left="240" w:hangingChars="100" w:hanging="240"/>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color w:val="000000" w:themeColor="text1"/>
          <w:sz w:val="24"/>
          <w:szCs w:val="24"/>
        </w:rPr>
        <w:t>○　手話をはじめ、要約筆記、盲ろう者通訳</w:t>
      </w:r>
      <w:r w:rsidR="009E28B6" w:rsidRPr="004958F6">
        <w:rPr>
          <w:rFonts w:ascii="HG丸ｺﾞｼｯｸM-PRO" w:eastAsia="HG丸ｺﾞｼｯｸM-PRO" w:hAnsi="HG丸ｺﾞｼｯｸM-PRO" w:hint="eastAsia"/>
          <w:color w:val="000000" w:themeColor="text1"/>
          <w:sz w:val="24"/>
          <w:szCs w:val="24"/>
        </w:rPr>
        <w:t>・</w:t>
      </w:r>
      <w:r w:rsidRPr="004958F6">
        <w:rPr>
          <w:rFonts w:ascii="HG丸ｺﾞｼｯｸM-PRO" w:eastAsia="HG丸ｺﾞｼｯｸM-PRO" w:hAnsi="HG丸ｺﾞｼｯｸM-PRO" w:hint="eastAsia"/>
          <w:color w:val="000000" w:themeColor="text1"/>
          <w:sz w:val="24"/>
          <w:szCs w:val="24"/>
        </w:rPr>
        <w:t>介助者などの意思疎通支援の担い手の養成方法について、より実践的なスキル習得の場の確保、より登録者試験合格に結びつ</w:t>
      </w:r>
      <w:r w:rsidR="003A769E" w:rsidRPr="004958F6">
        <w:rPr>
          <w:rFonts w:ascii="HG丸ｺﾞｼｯｸM-PRO" w:eastAsia="HG丸ｺﾞｼｯｸM-PRO" w:hAnsi="HG丸ｺﾞｼｯｸM-PRO" w:hint="eastAsia"/>
          <w:color w:val="000000" w:themeColor="text1"/>
          <w:sz w:val="24"/>
          <w:szCs w:val="24"/>
        </w:rPr>
        <w:t>きやすい講習の実施、講師</w:t>
      </w:r>
      <w:r w:rsidRPr="004958F6">
        <w:rPr>
          <w:rFonts w:ascii="HG丸ｺﾞｼｯｸM-PRO" w:eastAsia="HG丸ｺﾞｼｯｸM-PRO" w:hAnsi="HG丸ｺﾞｼｯｸM-PRO" w:hint="eastAsia"/>
          <w:color w:val="000000" w:themeColor="text1"/>
          <w:sz w:val="24"/>
          <w:szCs w:val="24"/>
        </w:rPr>
        <w:t>の在り方など、幅広い視点から見直しを講じることが必要である。</w:t>
      </w:r>
    </w:p>
    <w:p w:rsidR="00590B24" w:rsidRPr="004958F6" w:rsidRDefault="00590B24" w:rsidP="00590B24">
      <w:pPr>
        <w:ind w:leftChars="100" w:left="210"/>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color w:val="000000" w:themeColor="text1"/>
          <w:sz w:val="24"/>
          <w:szCs w:val="24"/>
        </w:rPr>
        <w:t xml:space="preserve">　なお、</w:t>
      </w:r>
      <w:r w:rsidR="00793D2C" w:rsidRPr="004958F6">
        <w:rPr>
          <w:rFonts w:ascii="HG丸ｺﾞｼｯｸM-PRO" w:eastAsia="HG丸ｺﾞｼｯｸM-PRO" w:hAnsi="HG丸ｺﾞｼｯｸM-PRO" w:hint="eastAsia"/>
          <w:color w:val="000000" w:themeColor="text1"/>
          <w:sz w:val="24"/>
          <w:szCs w:val="24"/>
        </w:rPr>
        <w:t>平成29年度より</w:t>
      </w:r>
      <w:ins w:id="457" w:author="HOSTNAME" w:date="2017-03-02T20:00:00Z">
        <w:r w:rsidR="00AF38A8" w:rsidRPr="004958F6">
          <w:rPr>
            <w:rFonts w:ascii="HG丸ｺﾞｼｯｸM-PRO" w:eastAsia="HG丸ｺﾞｼｯｸM-PRO" w:hAnsi="HG丸ｺﾞｼｯｸM-PRO" w:hint="eastAsia"/>
            <w:color w:val="000000" w:themeColor="text1"/>
            <w:sz w:val="24"/>
            <w:szCs w:val="24"/>
          </w:rPr>
          <w:t>、いわゆる</w:t>
        </w:r>
      </w:ins>
      <w:r w:rsidR="00793D2C" w:rsidRPr="004958F6">
        <w:rPr>
          <w:rFonts w:ascii="HG丸ｺﾞｼｯｸM-PRO" w:eastAsia="HG丸ｺﾞｼｯｸM-PRO" w:hAnsi="HG丸ｺﾞｼｯｸM-PRO" w:hint="eastAsia"/>
          <w:color w:val="000000" w:themeColor="text1"/>
          <w:sz w:val="24"/>
          <w:szCs w:val="24"/>
        </w:rPr>
        <w:t>手話言語条例</w:t>
      </w:r>
      <w:ins w:id="458" w:author="HOSTNAME" w:date="2017-03-02T20:00:00Z">
        <w:r w:rsidR="00AF38A8" w:rsidRPr="004958F6">
          <w:rPr>
            <w:rFonts w:ascii="HG丸ｺﾞｼｯｸM-PRO" w:eastAsia="HG丸ｺﾞｼｯｸM-PRO" w:hAnsi="HG丸ｺﾞｼｯｸM-PRO" w:hint="eastAsia"/>
            <w:color w:val="000000" w:themeColor="text1"/>
            <w:sz w:val="24"/>
            <w:szCs w:val="24"/>
          </w:rPr>
          <w:t>の</w:t>
        </w:r>
      </w:ins>
      <w:del w:id="459" w:author="HOSTNAME" w:date="2017-03-02T20:00:00Z">
        <w:r w:rsidR="00793D2C" w:rsidRPr="004958F6" w:rsidDel="00AF38A8">
          <w:rPr>
            <w:rFonts w:ascii="HG丸ｺﾞｼｯｸM-PRO" w:eastAsia="HG丸ｺﾞｼｯｸM-PRO" w:hAnsi="HG丸ｺﾞｼｯｸM-PRO" w:hint="eastAsia"/>
            <w:color w:val="000000" w:themeColor="text1"/>
            <w:sz w:val="24"/>
            <w:szCs w:val="24"/>
          </w:rPr>
          <w:delText>が</w:delText>
        </w:r>
      </w:del>
      <w:r w:rsidR="00793D2C" w:rsidRPr="004958F6">
        <w:rPr>
          <w:rFonts w:ascii="HG丸ｺﾞｼｯｸM-PRO" w:eastAsia="HG丸ｺﾞｼｯｸM-PRO" w:hAnsi="HG丸ｺﾞｼｯｸM-PRO" w:hint="eastAsia"/>
          <w:color w:val="000000" w:themeColor="text1"/>
          <w:sz w:val="24"/>
          <w:szCs w:val="24"/>
        </w:rPr>
        <w:t>施行</w:t>
      </w:r>
      <w:ins w:id="460" w:author="HOSTNAME" w:date="2017-03-02T20:00:00Z">
        <w:r w:rsidR="00AF38A8" w:rsidRPr="004958F6">
          <w:rPr>
            <w:rFonts w:ascii="HG丸ｺﾞｼｯｸM-PRO" w:eastAsia="HG丸ｺﾞｼｯｸM-PRO" w:hAnsi="HG丸ｺﾞｼｯｸM-PRO" w:hint="eastAsia"/>
            <w:color w:val="000000" w:themeColor="text1"/>
            <w:sz w:val="24"/>
            <w:szCs w:val="24"/>
          </w:rPr>
          <w:t>に伴って、同条例に基づく施策が開始</w:t>
        </w:r>
      </w:ins>
      <w:r w:rsidR="00793D2C" w:rsidRPr="004958F6">
        <w:rPr>
          <w:rFonts w:ascii="HG丸ｺﾞｼｯｸM-PRO" w:eastAsia="HG丸ｺﾞｼｯｸM-PRO" w:hAnsi="HG丸ｺﾞｼｯｸM-PRO" w:hint="eastAsia"/>
          <w:color w:val="000000" w:themeColor="text1"/>
          <w:sz w:val="24"/>
          <w:szCs w:val="24"/>
        </w:rPr>
        <w:t>されるが、</w:t>
      </w:r>
      <w:r w:rsidRPr="004958F6">
        <w:rPr>
          <w:rFonts w:ascii="HG丸ｺﾞｼｯｸM-PRO" w:eastAsia="HG丸ｺﾞｼｯｸM-PRO" w:hAnsi="HG丸ｺﾞｼｯｸM-PRO" w:hint="eastAsia"/>
          <w:color w:val="000000" w:themeColor="text1"/>
          <w:sz w:val="24"/>
          <w:szCs w:val="24"/>
        </w:rPr>
        <w:t>人材育成の見直しを検討するにあたっては、</w:t>
      </w:r>
      <w:r w:rsidR="004270AB" w:rsidRPr="004958F6">
        <w:rPr>
          <w:rFonts w:ascii="HG丸ｺﾞｼｯｸM-PRO" w:eastAsia="HG丸ｺﾞｼｯｸM-PRO" w:hAnsi="HG丸ｺﾞｼｯｸM-PRO" w:hint="eastAsia"/>
          <w:color w:val="000000" w:themeColor="text1"/>
          <w:sz w:val="24"/>
          <w:szCs w:val="24"/>
        </w:rPr>
        <w:t>平成28年</w:t>
      </w:r>
      <w:r w:rsidRPr="004958F6">
        <w:rPr>
          <w:rFonts w:ascii="HG丸ｺﾞｼｯｸM-PRO" w:eastAsia="HG丸ｺﾞｼｯｸM-PRO" w:hAnsi="HG丸ｺﾞｼｯｸM-PRO" w:hint="eastAsia"/>
          <w:color w:val="000000" w:themeColor="text1"/>
          <w:sz w:val="24"/>
          <w:szCs w:val="24"/>
        </w:rPr>
        <w:t>10月の障がい者施策推進協議会提言によって明確にされた「手話は言語である」という認識に立ち、言語の習得には、できるだけ早期かつ長期にわたる学習期間が必要であるという点において、手話通訳者の養成には、他の人材育成と比して、特に長期かつ計画的な育成を要するという点を認識しておかなければならない。</w:t>
      </w:r>
    </w:p>
    <w:p w:rsidR="00590B24" w:rsidRPr="004958F6" w:rsidRDefault="00590B24" w:rsidP="00DE5730">
      <w:pPr>
        <w:ind w:left="220" w:hangingChars="100" w:hanging="220"/>
        <w:rPr>
          <w:rFonts w:ascii="HG丸ｺﾞｼｯｸM-PRO" w:eastAsia="HG丸ｺﾞｼｯｸM-PRO" w:hAnsi="HG丸ｺﾞｼｯｸM-PRO"/>
          <w:color w:val="000000" w:themeColor="text1"/>
          <w:sz w:val="22"/>
        </w:rPr>
      </w:pPr>
    </w:p>
    <w:p w:rsidR="00590B24" w:rsidRPr="004958F6" w:rsidRDefault="00590B24" w:rsidP="00590B24">
      <w:pPr>
        <w:ind w:left="240" w:hangingChars="100" w:hanging="240"/>
        <w:rPr>
          <w:rFonts w:ascii="HG丸ｺﾞｼｯｸM-PRO" w:eastAsia="HG丸ｺﾞｼｯｸM-PRO" w:hAnsi="HG丸ｺﾞｼｯｸM-PRO" w:cs="Times New Roman"/>
          <w:b/>
          <w:bCs/>
          <w:spacing w:val="8"/>
          <w:sz w:val="24"/>
          <w:szCs w:val="24"/>
        </w:rPr>
      </w:pPr>
      <w:r w:rsidRPr="004958F6">
        <w:rPr>
          <w:rFonts w:ascii="HG丸ｺﾞｼｯｸM-PRO" w:eastAsia="HG丸ｺﾞｼｯｸM-PRO" w:hAnsi="HG丸ｺﾞｼｯｸM-PRO" w:hint="eastAsia"/>
          <w:sz w:val="24"/>
          <w:szCs w:val="24"/>
        </w:rPr>
        <w:t>〇</w:t>
      </w:r>
      <w:r w:rsidR="003A769E" w:rsidRPr="004958F6">
        <w:rPr>
          <w:rFonts w:ascii="HG丸ｺﾞｼｯｸM-PRO" w:eastAsia="HG丸ｺﾞｼｯｸM-PRO" w:hAnsi="HG丸ｺﾞｼｯｸM-PRO" w:hint="eastAsia"/>
          <w:sz w:val="24"/>
          <w:szCs w:val="24"/>
        </w:rPr>
        <w:t xml:space="preserve">　</w:t>
      </w:r>
      <w:r w:rsidRPr="004958F6">
        <w:rPr>
          <w:rFonts w:ascii="HG丸ｺﾞｼｯｸM-PRO" w:eastAsia="HG丸ｺﾞｼｯｸM-PRO" w:hAnsi="HG丸ｺﾞｼｯｸM-PRO" w:hint="eastAsia"/>
          <w:sz w:val="24"/>
          <w:szCs w:val="24"/>
        </w:rPr>
        <w:t>盲ろう者</w:t>
      </w:r>
      <w:r w:rsidR="003A769E" w:rsidRPr="004958F6">
        <w:rPr>
          <w:rFonts w:ascii="HG丸ｺﾞｼｯｸM-PRO" w:eastAsia="HG丸ｺﾞｼｯｸM-PRO" w:hAnsi="HG丸ｺﾞｼｯｸM-PRO" w:hint="eastAsia"/>
          <w:sz w:val="24"/>
          <w:szCs w:val="24"/>
        </w:rPr>
        <w:t>の障がい特性や</w:t>
      </w:r>
      <w:r w:rsidRPr="004958F6">
        <w:rPr>
          <w:rFonts w:ascii="HG丸ｺﾞｼｯｸM-PRO" w:eastAsia="HG丸ｺﾞｼｯｸM-PRO" w:hAnsi="HG丸ｺﾞｼｯｸM-PRO" w:hint="eastAsia"/>
          <w:sz w:val="24"/>
          <w:szCs w:val="24"/>
        </w:rPr>
        <w:t>、必要な</w:t>
      </w:r>
      <w:r w:rsidR="003A769E" w:rsidRPr="004958F6">
        <w:rPr>
          <w:rFonts w:ascii="HG丸ｺﾞｼｯｸM-PRO" w:eastAsia="HG丸ｺﾞｼｯｸM-PRO" w:hAnsi="HG丸ｺﾞｼｯｸM-PRO" w:hint="eastAsia"/>
          <w:sz w:val="24"/>
          <w:szCs w:val="24"/>
        </w:rPr>
        <w:t>支援、</w:t>
      </w:r>
      <w:r w:rsidRPr="004958F6">
        <w:rPr>
          <w:rFonts w:ascii="HG丸ｺﾞｼｯｸM-PRO" w:eastAsia="HG丸ｺﾞｼｯｸM-PRO" w:hAnsi="HG丸ｺﾞｼｯｸM-PRO" w:hint="eastAsia"/>
          <w:sz w:val="24"/>
          <w:szCs w:val="24"/>
        </w:rPr>
        <w:t>配慮等に関する理解は</w:t>
      </w:r>
      <w:r w:rsidR="002D38EE" w:rsidRPr="004958F6">
        <w:rPr>
          <w:rFonts w:ascii="HG丸ｺﾞｼｯｸM-PRO" w:eastAsia="HG丸ｺﾞｼｯｸM-PRO" w:hAnsi="HG丸ｺﾞｼｯｸM-PRO" w:hint="eastAsia"/>
          <w:sz w:val="24"/>
          <w:szCs w:val="24"/>
        </w:rPr>
        <w:t>未だ</w:t>
      </w:r>
      <w:r w:rsidR="003A769E" w:rsidRPr="004958F6">
        <w:rPr>
          <w:rFonts w:ascii="HG丸ｺﾞｼｯｸM-PRO" w:eastAsia="HG丸ｺﾞｼｯｸM-PRO" w:hAnsi="HG丸ｺﾞｼｯｸM-PRO" w:hint="eastAsia"/>
          <w:sz w:val="24"/>
          <w:szCs w:val="24"/>
        </w:rPr>
        <w:t>十分ではなく、一層の啓発が必要である。</w:t>
      </w:r>
      <w:r w:rsidR="00B40A93" w:rsidRPr="004958F6">
        <w:rPr>
          <w:rFonts w:ascii="HG丸ｺﾞｼｯｸM-PRO" w:eastAsia="HG丸ｺﾞｼｯｸM-PRO" w:hAnsi="HG丸ｺﾞｼｯｸM-PRO" w:hint="eastAsia"/>
          <w:sz w:val="24"/>
          <w:szCs w:val="24"/>
        </w:rPr>
        <w:t>また、通訳</w:t>
      </w:r>
      <w:r w:rsidR="003A769E" w:rsidRPr="004958F6">
        <w:rPr>
          <w:rFonts w:ascii="HG丸ｺﾞｼｯｸM-PRO" w:eastAsia="HG丸ｺﾞｼｯｸM-PRO" w:hAnsi="HG丸ｺﾞｼｯｸM-PRO" w:hint="eastAsia"/>
          <w:sz w:val="24"/>
          <w:szCs w:val="24"/>
        </w:rPr>
        <w:t>支援</w:t>
      </w:r>
      <w:r w:rsidRPr="004958F6">
        <w:rPr>
          <w:rFonts w:ascii="HG丸ｺﾞｼｯｸM-PRO" w:eastAsia="HG丸ｺﾞｼｯｸM-PRO" w:hAnsi="HG丸ｺﾞｼｯｸM-PRO" w:hint="eastAsia"/>
          <w:sz w:val="24"/>
          <w:szCs w:val="24"/>
        </w:rPr>
        <w:t>においても、長時間に及ぶ場合、通訳者が一人では不十分であ</w:t>
      </w:r>
      <w:r w:rsidR="003A769E" w:rsidRPr="004958F6">
        <w:rPr>
          <w:rFonts w:ascii="HG丸ｺﾞｼｯｸM-PRO" w:eastAsia="HG丸ｺﾞｼｯｸM-PRO" w:hAnsi="HG丸ｺﾞｼｯｸM-PRO" w:hint="eastAsia"/>
          <w:sz w:val="24"/>
          <w:szCs w:val="24"/>
        </w:rPr>
        <w:t>り、二人通訳</w:t>
      </w:r>
      <w:r w:rsidR="00D57F09" w:rsidRPr="004958F6">
        <w:rPr>
          <w:rFonts w:ascii="HG丸ｺﾞｼｯｸM-PRO" w:eastAsia="HG丸ｺﾞｼｯｸM-PRO" w:hAnsi="HG丸ｺﾞｼｯｸM-PRO" w:hint="eastAsia"/>
          <w:sz w:val="24"/>
          <w:szCs w:val="24"/>
        </w:rPr>
        <w:t>等による</w:t>
      </w:r>
      <w:r w:rsidRPr="004958F6">
        <w:rPr>
          <w:rFonts w:ascii="HG丸ｺﾞｼｯｸM-PRO" w:eastAsia="HG丸ｺﾞｼｯｸM-PRO" w:hAnsi="HG丸ｺﾞｼｯｸM-PRO" w:hint="eastAsia"/>
          <w:sz w:val="24"/>
          <w:szCs w:val="24"/>
        </w:rPr>
        <w:t>きめ細やかな支援が可能となるよう、安定した財源の確保に努めるべきである。</w:t>
      </w:r>
    </w:p>
    <w:p w:rsidR="00590B24" w:rsidRPr="004958F6" w:rsidRDefault="00590B24" w:rsidP="00DE5730">
      <w:pPr>
        <w:ind w:left="220" w:hangingChars="100" w:hanging="220"/>
        <w:rPr>
          <w:rFonts w:ascii="HG丸ｺﾞｼｯｸM-PRO" w:eastAsia="HG丸ｺﾞｼｯｸM-PRO" w:hAnsi="HG丸ｺﾞｼｯｸM-PRO"/>
          <w:color w:val="000000" w:themeColor="text1"/>
          <w:sz w:val="22"/>
        </w:rPr>
      </w:pPr>
    </w:p>
    <w:p w:rsidR="00DE5730" w:rsidRPr="004958F6" w:rsidRDefault="004D37D1" w:rsidP="00DE5730">
      <w:pPr>
        <w:ind w:left="240" w:hangingChars="100" w:hanging="240"/>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color w:val="000000" w:themeColor="text1"/>
          <w:sz w:val="24"/>
          <w:szCs w:val="24"/>
        </w:rPr>
        <w:t>○</w:t>
      </w:r>
      <w:r w:rsidR="00DE5730" w:rsidRPr="004958F6">
        <w:rPr>
          <w:rFonts w:ascii="HG丸ｺﾞｼｯｸM-PRO" w:eastAsia="HG丸ｺﾞｼｯｸM-PRO" w:hAnsi="HG丸ｺﾞｼｯｸM-PRO" w:hint="eastAsia"/>
          <w:color w:val="000000" w:themeColor="text1"/>
          <w:sz w:val="24"/>
          <w:szCs w:val="24"/>
        </w:rPr>
        <w:t xml:space="preserve">　</w:t>
      </w:r>
      <w:r w:rsidR="00D57F09" w:rsidRPr="004958F6">
        <w:rPr>
          <w:rFonts w:ascii="HG丸ｺﾞｼｯｸM-PRO" w:eastAsia="HG丸ｺﾞｼｯｸM-PRO" w:hAnsi="HG丸ｺﾞｼｯｸM-PRO" w:hint="eastAsia"/>
          <w:color w:val="000000" w:themeColor="text1"/>
          <w:sz w:val="24"/>
          <w:szCs w:val="24"/>
        </w:rPr>
        <w:t>平成25年に</w:t>
      </w:r>
      <w:r w:rsidR="00DE5730" w:rsidRPr="004958F6">
        <w:rPr>
          <w:rFonts w:ascii="HG丸ｺﾞｼｯｸM-PRO" w:eastAsia="HG丸ｺﾞｼｯｸM-PRO" w:hAnsi="HG丸ｺﾞｼｯｸM-PRO" w:hint="eastAsia"/>
          <w:color w:val="000000" w:themeColor="text1"/>
          <w:sz w:val="24"/>
          <w:szCs w:val="24"/>
        </w:rPr>
        <w:t>障害者総合支援法が施行され</w:t>
      </w:r>
      <w:r w:rsidRPr="004958F6">
        <w:rPr>
          <w:rFonts w:ascii="HG丸ｺﾞｼｯｸM-PRO" w:eastAsia="HG丸ｺﾞｼｯｸM-PRO" w:hAnsi="HG丸ｺﾞｼｯｸM-PRO" w:hint="eastAsia"/>
          <w:color w:val="000000" w:themeColor="text1"/>
          <w:sz w:val="24"/>
          <w:szCs w:val="24"/>
        </w:rPr>
        <w:t>、「特に専門性の高い</w:t>
      </w:r>
      <w:ins w:id="461" w:author="HOSTNAME" w:date="2017-03-02T20:01:00Z">
        <w:r w:rsidR="00AF38A8" w:rsidRPr="004958F6">
          <w:rPr>
            <w:rFonts w:ascii="HG丸ｺﾞｼｯｸM-PRO" w:eastAsia="HG丸ｺﾞｼｯｸM-PRO" w:hAnsi="HG丸ｺﾞｼｯｸM-PRO" w:hint="eastAsia"/>
            <w:color w:val="000000" w:themeColor="text1"/>
            <w:sz w:val="24"/>
            <w:szCs w:val="24"/>
          </w:rPr>
          <w:t>意思疎通支援を行う</w:t>
        </w:r>
      </w:ins>
      <w:del w:id="462" w:author="HOSTNAME" w:date="2017-03-02T20:01:00Z">
        <w:r w:rsidRPr="004958F6" w:rsidDel="00AF38A8">
          <w:rPr>
            <w:rFonts w:ascii="HG丸ｺﾞｼｯｸM-PRO" w:eastAsia="HG丸ｺﾞｼｯｸM-PRO" w:hAnsi="HG丸ｺﾞｼｯｸM-PRO" w:hint="eastAsia"/>
            <w:color w:val="000000" w:themeColor="text1"/>
            <w:sz w:val="24"/>
            <w:szCs w:val="24"/>
          </w:rPr>
          <w:delText>通訳</w:delText>
        </w:r>
      </w:del>
      <w:r w:rsidRPr="004958F6">
        <w:rPr>
          <w:rFonts w:ascii="HG丸ｺﾞｼｯｸM-PRO" w:eastAsia="HG丸ｺﾞｼｯｸM-PRO" w:hAnsi="HG丸ｺﾞｼｯｸM-PRO" w:hint="eastAsia"/>
          <w:color w:val="000000" w:themeColor="text1"/>
          <w:sz w:val="24"/>
          <w:szCs w:val="24"/>
        </w:rPr>
        <w:t>者の養成</w:t>
      </w:r>
      <w:ins w:id="463" w:author="HOSTNAME" w:date="2017-03-02T20:01:00Z">
        <w:r w:rsidR="00AF38A8" w:rsidRPr="004958F6">
          <w:rPr>
            <w:rFonts w:ascii="HG丸ｺﾞｼｯｸM-PRO" w:eastAsia="HG丸ｺﾞｼｯｸM-PRO" w:hAnsi="HG丸ｺﾞｼｯｸM-PRO" w:hint="eastAsia"/>
            <w:color w:val="000000" w:themeColor="text1"/>
            <w:sz w:val="24"/>
            <w:szCs w:val="24"/>
          </w:rPr>
          <w:t>及び派遣</w:t>
        </w:r>
      </w:ins>
      <w:r w:rsidRPr="004958F6">
        <w:rPr>
          <w:rFonts w:ascii="HG丸ｺﾞｼｯｸM-PRO" w:eastAsia="HG丸ｺﾞｼｯｸM-PRO" w:hAnsi="HG丸ｺﾞｼｯｸM-PRO" w:hint="eastAsia"/>
          <w:color w:val="000000" w:themeColor="text1"/>
          <w:sz w:val="24"/>
          <w:szCs w:val="24"/>
        </w:rPr>
        <w:t>」の実施が</w:t>
      </w:r>
      <w:r w:rsidR="00DE5730" w:rsidRPr="004958F6">
        <w:rPr>
          <w:rFonts w:ascii="HG丸ｺﾞｼｯｸM-PRO" w:eastAsia="HG丸ｺﾞｼｯｸM-PRO" w:hAnsi="HG丸ｺﾞｼｯｸM-PRO" w:hint="eastAsia"/>
          <w:color w:val="000000" w:themeColor="text1"/>
          <w:sz w:val="24"/>
          <w:szCs w:val="24"/>
        </w:rPr>
        <w:t>大阪</w:t>
      </w:r>
      <w:r w:rsidRPr="004958F6">
        <w:rPr>
          <w:rFonts w:ascii="HG丸ｺﾞｼｯｸM-PRO" w:eastAsia="HG丸ｺﾞｼｯｸM-PRO" w:hAnsi="HG丸ｺﾞｼｯｸM-PRO" w:hint="eastAsia"/>
          <w:color w:val="000000" w:themeColor="text1"/>
          <w:sz w:val="24"/>
          <w:szCs w:val="24"/>
        </w:rPr>
        <w:t>府の義務とされた。しかし、現計画においては</w:t>
      </w:r>
      <w:r w:rsidR="00DE5730" w:rsidRPr="004958F6">
        <w:rPr>
          <w:rFonts w:ascii="HG丸ｺﾞｼｯｸM-PRO" w:eastAsia="HG丸ｺﾞｼｯｸM-PRO" w:hAnsi="HG丸ｺﾞｼｯｸM-PRO" w:hint="eastAsia"/>
          <w:color w:val="000000" w:themeColor="text1"/>
          <w:sz w:val="24"/>
          <w:szCs w:val="24"/>
        </w:rPr>
        <w:t>、</w:t>
      </w:r>
      <w:r w:rsidR="00DE5730" w:rsidRPr="004958F6">
        <w:rPr>
          <w:rFonts w:ascii="HG丸ｺﾞｼｯｸM-PRO" w:eastAsia="HG丸ｺﾞｼｯｸM-PRO" w:hAnsi="HG丸ｺﾞｼｯｸM-PRO" w:hint="eastAsia"/>
          <w:sz w:val="24"/>
          <w:szCs w:val="24"/>
        </w:rPr>
        <w:t>手話通訳者</w:t>
      </w:r>
      <w:ins w:id="464" w:author="HOSTNAME" w:date="2017-03-02T20:01:00Z">
        <w:r w:rsidR="00AF38A8" w:rsidRPr="004958F6">
          <w:rPr>
            <w:rFonts w:ascii="HG丸ｺﾞｼｯｸM-PRO" w:eastAsia="HG丸ｺﾞｼｯｸM-PRO" w:hAnsi="HG丸ｺﾞｼｯｸM-PRO" w:hint="eastAsia"/>
            <w:sz w:val="24"/>
            <w:szCs w:val="24"/>
          </w:rPr>
          <w:t>等</w:t>
        </w:r>
      </w:ins>
      <w:del w:id="465" w:author="HOSTNAME" w:date="2017-03-02T20:01:00Z">
        <w:r w:rsidR="00DE5730" w:rsidRPr="004958F6" w:rsidDel="00AF38A8">
          <w:rPr>
            <w:rFonts w:ascii="HG丸ｺﾞｼｯｸM-PRO" w:eastAsia="HG丸ｺﾞｼｯｸM-PRO" w:hAnsi="HG丸ｺﾞｼｯｸM-PRO" w:hint="eastAsia"/>
            <w:sz w:val="24"/>
            <w:szCs w:val="24"/>
          </w:rPr>
          <w:delText>や盲ろう者の通訳</w:delText>
        </w:r>
      </w:del>
      <w:r w:rsidR="00DE5730" w:rsidRPr="004958F6">
        <w:rPr>
          <w:rFonts w:ascii="HG丸ｺﾞｼｯｸM-PRO" w:eastAsia="HG丸ｺﾞｼｯｸM-PRO" w:hAnsi="HG丸ｺﾞｼｯｸM-PRO" w:hint="eastAsia"/>
          <w:sz w:val="24"/>
          <w:szCs w:val="24"/>
        </w:rPr>
        <w:t>の数値目標について、</w:t>
      </w:r>
      <w:r w:rsidR="006C66EB" w:rsidRPr="004958F6">
        <w:rPr>
          <w:rFonts w:ascii="HG丸ｺﾞｼｯｸM-PRO" w:eastAsia="HG丸ｺﾞｼｯｸM-PRO" w:hAnsi="HG丸ｺﾞｼｯｸM-PRO" w:hint="eastAsia"/>
          <w:color w:val="000000" w:themeColor="text1"/>
          <w:sz w:val="24"/>
          <w:szCs w:val="24"/>
        </w:rPr>
        <w:t>「特に専門性の高い」者を示す数値となっていない</w:t>
      </w:r>
      <w:r w:rsidR="00DE5730" w:rsidRPr="004958F6">
        <w:rPr>
          <w:rFonts w:ascii="HG丸ｺﾞｼｯｸM-PRO" w:eastAsia="HG丸ｺﾞｼｯｸM-PRO" w:hAnsi="HG丸ｺﾞｼｯｸM-PRO" w:hint="eastAsia"/>
          <w:color w:val="000000" w:themeColor="text1"/>
          <w:sz w:val="24"/>
          <w:szCs w:val="24"/>
        </w:rPr>
        <w:t>ことから、</w:t>
      </w:r>
      <w:r w:rsidR="00DE5730" w:rsidRPr="004958F6">
        <w:rPr>
          <w:rFonts w:ascii="HG丸ｺﾞｼｯｸM-PRO" w:eastAsia="HG丸ｺﾞｼｯｸM-PRO" w:hAnsi="HG丸ｺﾞｼｯｸM-PRO" w:hint="eastAsia"/>
          <w:sz w:val="24"/>
          <w:szCs w:val="24"/>
        </w:rPr>
        <w:t>都道府県と市町村の役割を明確に区別</w:t>
      </w:r>
      <w:r w:rsidR="00D57F09" w:rsidRPr="004958F6">
        <w:rPr>
          <w:rFonts w:ascii="HG丸ｺﾞｼｯｸM-PRO" w:eastAsia="HG丸ｺﾞｼｯｸM-PRO" w:hAnsi="HG丸ｺﾞｼｯｸM-PRO" w:hint="eastAsia"/>
          <w:sz w:val="24"/>
          <w:szCs w:val="24"/>
        </w:rPr>
        <w:t>した目標値に見直すべきである。</w:t>
      </w:r>
      <w:r w:rsidR="00DE5730" w:rsidRPr="004958F6">
        <w:rPr>
          <w:rFonts w:ascii="HG丸ｺﾞｼｯｸM-PRO" w:eastAsia="HG丸ｺﾞｼｯｸM-PRO" w:hAnsi="HG丸ｺﾞｼｯｸM-PRO" w:hint="eastAsia"/>
          <w:color w:val="000000" w:themeColor="text1"/>
          <w:sz w:val="24"/>
          <w:szCs w:val="24"/>
        </w:rPr>
        <w:t>その上で、日常生活レベル（市町村事業）の</w:t>
      </w:r>
      <w:ins w:id="466" w:author="HOSTNAME" w:date="2017-03-02T20:02:00Z">
        <w:r w:rsidR="00AF38A8" w:rsidRPr="004958F6">
          <w:rPr>
            <w:rFonts w:ascii="HG丸ｺﾞｼｯｸM-PRO" w:eastAsia="HG丸ｺﾞｼｯｸM-PRO" w:hAnsi="HG丸ｺﾞｼｯｸM-PRO" w:hint="eastAsia"/>
            <w:color w:val="000000" w:themeColor="text1"/>
            <w:sz w:val="24"/>
            <w:szCs w:val="24"/>
          </w:rPr>
          <w:t>意思疎通支援を行う</w:t>
        </w:r>
      </w:ins>
      <w:del w:id="467" w:author="HOSTNAME" w:date="2017-03-02T20:02:00Z">
        <w:r w:rsidR="00DE5730" w:rsidRPr="004958F6" w:rsidDel="00AF38A8">
          <w:rPr>
            <w:rFonts w:ascii="HG丸ｺﾞｼｯｸM-PRO" w:eastAsia="HG丸ｺﾞｼｯｸM-PRO" w:hAnsi="HG丸ｺﾞｼｯｸM-PRO" w:hint="eastAsia"/>
            <w:color w:val="000000" w:themeColor="text1"/>
            <w:sz w:val="24"/>
            <w:szCs w:val="24"/>
          </w:rPr>
          <w:delText>通訳</w:delText>
        </w:r>
      </w:del>
      <w:r w:rsidR="00DE5730" w:rsidRPr="004958F6">
        <w:rPr>
          <w:rFonts w:ascii="HG丸ｺﾞｼｯｸM-PRO" w:eastAsia="HG丸ｺﾞｼｯｸM-PRO" w:hAnsi="HG丸ｺﾞｼｯｸM-PRO" w:hint="eastAsia"/>
          <w:color w:val="000000" w:themeColor="text1"/>
          <w:sz w:val="24"/>
          <w:szCs w:val="24"/>
        </w:rPr>
        <w:t>者と、特に専門性の高い（府事業）</w:t>
      </w:r>
      <w:ins w:id="468" w:author="HOSTNAME" w:date="2017-03-02T20:02:00Z">
        <w:r w:rsidR="00AF38A8" w:rsidRPr="004958F6">
          <w:rPr>
            <w:rFonts w:ascii="HG丸ｺﾞｼｯｸM-PRO" w:eastAsia="HG丸ｺﾞｼｯｸM-PRO" w:hAnsi="HG丸ｺﾞｼｯｸM-PRO" w:hint="eastAsia"/>
            <w:color w:val="000000" w:themeColor="text1"/>
            <w:sz w:val="24"/>
            <w:szCs w:val="24"/>
          </w:rPr>
          <w:t>意思疎通支援を行う</w:t>
        </w:r>
      </w:ins>
      <w:del w:id="469" w:author="HOSTNAME" w:date="2017-03-02T20:02:00Z">
        <w:r w:rsidR="00DE5730" w:rsidRPr="004958F6" w:rsidDel="00AF38A8">
          <w:rPr>
            <w:rFonts w:ascii="HG丸ｺﾞｼｯｸM-PRO" w:eastAsia="HG丸ｺﾞｼｯｸM-PRO" w:hAnsi="HG丸ｺﾞｼｯｸM-PRO" w:hint="eastAsia"/>
            <w:color w:val="000000" w:themeColor="text1"/>
            <w:sz w:val="24"/>
            <w:szCs w:val="24"/>
          </w:rPr>
          <w:delText>通訳</w:delText>
        </w:r>
      </w:del>
      <w:r w:rsidR="00DE5730" w:rsidRPr="004958F6">
        <w:rPr>
          <w:rFonts w:ascii="HG丸ｺﾞｼｯｸM-PRO" w:eastAsia="HG丸ｺﾞｼｯｸM-PRO" w:hAnsi="HG丸ｺﾞｼｯｸM-PRO" w:hint="eastAsia"/>
          <w:color w:val="000000" w:themeColor="text1"/>
          <w:sz w:val="24"/>
          <w:szCs w:val="24"/>
        </w:rPr>
        <w:t>者との連携を進めなければならない。</w:t>
      </w:r>
    </w:p>
    <w:p w:rsidR="00DE5730" w:rsidRPr="004958F6" w:rsidRDefault="00DE5730" w:rsidP="00DE5730">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color w:val="000000" w:themeColor="text1"/>
          <w:sz w:val="24"/>
          <w:szCs w:val="24"/>
        </w:rPr>
        <w:t>また、大阪府</w:t>
      </w:r>
      <w:r w:rsidR="00D57F09" w:rsidRPr="004958F6">
        <w:rPr>
          <w:rFonts w:ascii="HG丸ｺﾞｼｯｸM-PRO" w:eastAsia="HG丸ｺﾞｼｯｸM-PRO" w:hAnsi="HG丸ｺﾞｼｯｸM-PRO" w:hint="eastAsia"/>
          <w:color w:val="000000" w:themeColor="text1"/>
          <w:sz w:val="24"/>
          <w:szCs w:val="24"/>
        </w:rPr>
        <w:t>が実施する手話及び要約筆記者</w:t>
      </w:r>
      <w:r w:rsidRPr="004958F6">
        <w:rPr>
          <w:rFonts w:ascii="HG丸ｺﾞｼｯｸM-PRO" w:eastAsia="HG丸ｺﾞｼｯｸM-PRO" w:hAnsi="HG丸ｺﾞｼｯｸM-PRO" w:hint="eastAsia"/>
          <w:color w:val="000000" w:themeColor="text1"/>
          <w:sz w:val="24"/>
          <w:szCs w:val="24"/>
        </w:rPr>
        <w:t>派遣</w:t>
      </w:r>
      <w:r w:rsidR="00D57F09" w:rsidRPr="004958F6">
        <w:rPr>
          <w:rFonts w:ascii="HG丸ｺﾞｼｯｸM-PRO" w:eastAsia="HG丸ｺﾞｼｯｸM-PRO" w:hAnsi="HG丸ｺﾞｼｯｸM-PRO" w:hint="eastAsia"/>
          <w:color w:val="000000" w:themeColor="text1"/>
          <w:sz w:val="24"/>
          <w:szCs w:val="24"/>
        </w:rPr>
        <w:t>事業</w:t>
      </w:r>
      <w:r w:rsidRPr="004958F6">
        <w:rPr>
          <w:rFonts w:ascii="HG丸ｺﾞｼｯｸM-PRO" w:eastAsia="HG丸ｺﾞｼｯｸM-PRO" w:hAnsi="HG丸ｺﾞｼｯｸM-PRO" w:hint="eastAsia"/>
          <w:color w:val="000000" w:themeColor="text1"/>
          <w:sz w:val="24"/>
          <w:szCs w:val="24"/>
        </w:rPr>
        <w:t>が、</w:t>
      </w:r>
      <w:r w:rsidR="004D37D1" w:rsidRPr="004958F6">
        <w:rPr>
          <w:rFonts w:ascii="HG丸ｺﾞｼｯｸM-PRO" w:eastAsia="HG丸ｺﾞｼｯｸM-PRO" w:hAnsi="HG丸ｺﾞｼｯｸM-PRO" w:hint="eastAsia"/>
          <w:color w:val="000000" w:themeColor="text1"/>
          <w:sz w:val="24"/>
          <w:szCs w:val="24"/>
        </w:rPr>
        <w:t>法律の趣旨・目的に則し</w:t>
      </w:r>
      <w:r w:rsidRPr="004958F6">
        <w:rPr>
          <w:rFonts w:ascii="HG丸ｺﾞｼｯｸM-PRO" w:eastAsia="HG丸ｺﾞｼｯｸM-PRO" w:hAnsi="HG丸ｺﾞｼｯｸM-PRO" w:hint="eastAsia"/>
          <w:color w:val="000000" w:themeColor="text1"/>
          <w:sz w:val="24"/>
          <w:szCs w:val="24"/>
        </w:rPr>
        <w:t>たものとなるよう、</w:t>
      </w:r>
      <w:r w:rsidRPr="004958F6">
        <w:rPr>
          <w:rFonts w:ascii="HG丸ｺﾞｼｯｸM-PRO" w:eastAsia="HG丸ｺﾞｼｯｸM-PRO" w:hAnsi="HG丸ｺﾞｼｯｸM-PRO" w:hint="eastAsia"/>
          <w:sz w:val="24"/>
          <w:szCs w:val="24"/>
        </w:rPr>
        <w:t>「</w:t>
      </w:r>
      <w:ins w:id="470" w:author="HOSTNAME" w:date="2017-03-02T20:02:00Z">
        <w:r w:rsidR="00AF38A8" w:rsidRPr="004958F6">
          <w:rPr>
            <w:rFonts w:ascii="HG丸ｺﾞｼｯｸM-PRO" w:eastAsia="HG丸ｺﾞｼｯｸM-PRO" w:hAnsi="HG丸ｺﾞｼｯｸM-PRO" w:hint="eastAsia"/>
            <w:sz w:val="24"/>
            <w:szCs w:val="24"/>
          </w:rPr>
          <w:t>特に専門性の高い意思疎通支援</w:t>
        </w:r>
      </w:ins>
      <w:del w:id="471" w:author="HOSTNAME" w:date="2017-03-02T20:02:00Z">
        <w:r w:rsidRPr="004958F6" w:rsidDel="00AF38A8">
          <w:rPr>
            <w:rFonts w:ascii="HG丸ｺﾞｼｯｸM-PRO" w:eastAsia="HG丸ｺﾞｼｯｸM-PRO" w:hAnsi="HG丸ｺﾞｼｯｸM-PRO" w:hint="eastAsia"/>
            <w:sz w:val="24"/>
            <w:szCs w:val="24"/>
          </w:rPr>
          <w:delText>高度な通訳者</w:delText>
        </w:r>
      </w:del>
      <w:r w:rsidRPr="004958F6">
        <w:rPr>
          <w:rFonts w:ascii="HG丸ｺﾞｼｯｸM-PRO" w:eastAsia="HG丸ｺﾞｼｯｸM-PRO" w:hAnsi="HG丸ｺﾞｼｯｸM-PRO" w:hint="eastAsia"/>
          <w:sz w:val="24"/>
          <w:szCs w:val="24"/>
        </w:rPr>
        <w:t>」の定義</w:t>
      </w:r>
      <w:r w:rsidR="00D57F09" w:rsidRPr="004958F6">
        <w:rPr>
          <w:rFonts w:ascii="HG丸ｺﾞｼｯｸM-PRO" w:eastAsia="HG丸ｺﾞｼｯｸM-PRO" w:hAnsi="HG丸ｺﾞｼｯｸM-PRO" w:hint="eastAsia"/>
          <w:sz w:val="24"/>
          <w:szCs w:val="24"/>
        </w:rPr>
        <w:t>を検討するなど</w:t>
      </w:r>
      <w:r w:rsidRPr="004958F6">
        <w:rPr>
          <w:rFonts w:ascii="HG丸ｺﾞｼｯｸM-PRO" w:eastAsia="HG丸ｺﾞｼｯｸM-PRO" w:hAnsi="HG丸ｺﾞｼｯｸM-PRO" w:hint="eastAsia"/>
          <w:sz w:val="24"/>
          <w:szCs w:val="24"/>
        </w:rPr>
        <w:t>、要綱の改正を図るべきである。</w:t>
      </w:r>
    </w:p>
    <w:p w:rsidR="000539E7" w:rsidRPr="004958F6" w:rsidRDefault="000539E7" w:rsidP="000539E7">
      <w:pPr>
        <w:rPr>
          <w:rFonts w:ascii="HG丸ｺﾞｼｯｸM-PRO" w:eastAsia="HG丸ｺﾞｼｯｸM-PRO" w:hAnsi="HG丸ｺﾞｼｯｸM-PRO"/>
          <w:color w:val="000000" w:themeColor="text1"/>
          <w:sz w:val="22"/>
        </w:rPr>
      </w:pPr>
    </w:p>
    <w:p w:rsidR="002D38EE" w:rsidRPr="004958F6" w:rsidRDefault="00590B24" w:rsidP="002D38EE">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color w:val="000000" w:themeColor="text1"/>
          <w:sz w:val="24"/>
          <w:szCs w:val="24"/>
        </w:rPr>
        <w:t>○　なお、障害者総合支援法施行規則第65条の14の４は、都道府県の実施するべき「特に専門性の高い意思疎通支援」について、「当該養成及び派遣については少なくとも手話、要約筆記、触手話及び指点字に係るもの」と規定しているが、</w:t>
      </w:r>
      <w:r w:rsidR="002D38EE" w:rsidRPr="004958F6">
        <w:rPr>
          <w:rFonts w:ascii="HG丸ｺﾞｼｯｸM-PRO" w:eastAsia="HG丸ｺﾞｼｯｸM-PRO" w:hAnsi="HG丸ｺﾞｼｯｸM-PRO" w:hint="eastAsia"/>
          <w:sz w:val="24"/>
          <w:szCs w:val="24"/>
        </w:rPr>
        <w:t>意思疎通支援を必要とする障がい者は、視覚・聴覚・盲ろうだけに限定されない。知的障がいや発達障がいなど、他の障がいにも特有の意思疎通の困難があることから、そのような意思疎通支援を行うための人材の</w:t>
      </w:r>
      <w:r w:rsidR="009E28B6" w:rsidRPr="004958F6">
        <w:rPr>
          <w:rFonts w:ascii="HG丸ｺﾞｼｯｸM-PRO" w:eastAsia="HG丸ｺﾞｼｯｸM-PRO" w:hAnsi="HG丸ｺﾞｼｯｸM-PRO" w:hint="eastAsia"/>
          <w:sz w:val="24"/>
          <w:szCs w:val="24"/>
        </w:rPr>
        <w:t>養成</w:t>
      </w:r>
      <w:r w:rsidR="002D38EE" w:rsidRPr="004958F6">
        <w:rPr>
          <w:rFonts w:ascii="HG丸ｺﾞｼｯｸM-PRO" w:eastAsia="HG丸ｺﾞｼｯｸM-PRO" w:hAnsi="HG丸ｺﾞｼｯｸM-PRO" w:hint="eastAsia"/>
          <w:sz w:val="24"/>
          <w:szCs w:val="24"/>
        </w:rPr>
        <w:t>や派遣についても、幅広く取り組むべきである。</w:t>
      </w:r>
    </w:p>
    <w:p w:rsidR="00590B24" w:rsidRPr="004958F6" w:rsidRDefault="002D38EE" w:rsidP="002D38EE">
      <w:pPr>
        <w:ind w:leftChars="100" w:left="210" w:firstLineChars="100" w:firstLine="240"/>
        <w:rPr>
          <w:ins w:id="472" w:author="HOSTNAME" w:date="2017-03-02T20:03:00Z"/>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color w:val="000000" w:themeColor="text1"/>
          <w:sz w:val="24"/>
          <w:szCs w:val="24"/>
        </w:rPr>
        <w:t>このため、</w:t>
      </w:r>
      <w:r w:rsidR="00590B24" w:rsidRPr="004958F6">
        <w:rPr>
          <w:rFonts w:ascii="HG丸ｺﾞｼｯｸM-PRO" w:eastAsia="HG丸ｺﾞｼｯｸM-PRO" w:hAnsi="HG丸ｺﾞｼｯｸM-PRO" w:hint="eastAsia"/>
          <w:color w:val="000000" w:themeColor="text1"/>
          <w:sz w:val="24"/>
          <w:szCs w:val="24"/>
        </w:rPr>
        <w:t>今後、「手話、要約筆記、触手話及び指点字」以外の「特に専門性の高い意思疎通支援」のあり方について、国における同法改正の検討の状況等を注視する必要がある。</w:t>
      </w:r>
    </w:p>
    <w:p w:rsidR="00AF38A8" w:rsidRPr="004958F6" w:rsidRDefault="00AF38A8" w:rsidP="00AF38A8">
      <w:pPr>
        <w:ind w:leftChars="100" w:left="210" w:firstLineChars="100" w:firstLine="240"/>
        <w:rPr>
          <w:ins w:id="473" w:author="HOSTNAME" w:date="2017-03-02T20:03:00Z"/>
          <w:rFonts w:ascii="HG丸ｺﾞｼｯｸM-PRO" w:eastAsia="HG丸ｺﾞｼｯｸM-PRO" w:hAnsi="HG丸ｺﾞｼｯｸM-PRO"/>
          <w:color w:val="000000" w:themeColor="text1"/>
          <w:sz w:val="24"/>
          <w:szCs w:val="24"/>
        </w:rPr>
      </w:pPr>
      <w:ins w:id="474" w:author="HOSTNAME" w:date="2017-03-02T20:03:00Z">
        <w:r w:rsidRPr="004958F6">
          <w:rPr>
            <w:rFonts w:ascii="HG丸ｺﾞｼｯｸM-PRO" w:eastAsia="HG丸ｺﾞｼｯｸM-PRO" w:hAnsi="HG丸ｺﾞｼｯｸM-PRO" w:hint="eastAsia"/>
            <w:color w:val="000000" w:themeColor="text1"/>
            <w:sz w:val="24"/>
            <w:szCs w:val="24"/>
          </w:rPr>
          <w:t>加えて、いわゆる手話言語条例に基く、「言語としての手話の認識の普及及び習得の機会の確保」について、市町村のほか、福祉や教育等の関係機関、企業などとの連携のもと、着実に取り組んでいく必要がある。</w:t>
        </w:r>
      </w:ins>
    </w:p>
    <w:p w:rsidR="00AF38A8" w:rsidRPr="004958F6" w:rsidDel="00AF38A8" w:rsidRDefault="00AF38A8" w:rsidP="002D38EE">
      <w:pPr>
        <w:ind w:leftChars="100" w:left="210" w:firstLineChars="100" w:firstLine="240"/>
        <w:rPr>
          <w:del w:id="475" w:author="HOSTNAME" w:date="2017-03-02T20:03:00Z"/>
          <w:rFonts w:ascii="HG丸ｺﾞｼｯｸM-PRO" w:eastAsia="HG丸ｺﾞｼｯｸM-PRO" w:hAnsi="HG丸ｺﾞｼｯｸM-PRO"/>
          <w:color w:val="000000" w:themeColor="text1"/>
          <w:sz w:val="24"/>
          <w:szCs w:val="24"/>
        </w:rPr>
      </w:pPr>
    </w:p>
    <w:p w:rsidR="00EF7BD7" w:rsidRPr="004958F6" w:rsidRDefault="00EF7BD7" w:rsidP="00EF7BD7">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また、その際には、人材育成のみにとらわれるのではなく、</w:t>
      </w:r>
      <w:r w:rsidR="00700EED" w:rsidRPr="004958F6">
        <w:rPr>
          <w:rFonts w:ascii="HG丸ｺﾞｼｯｸM-PRO" w:eastAsia="HG丸ｺﾞｼｯｸM-PRO" w:hAnsi="HG丸ｺﾞｼｯｸM-PRO" w:hint="eastAsia"/>
          <w:sz w:val="24"/>
          <w:szCs w:val="24"/>
        </w:rPr>
        <w:t>ＩＣＴ</w:t>
      </w:r>
      <w:r w:rsidRPr="004958F6">
        <w:rPr>
          <w:rFonts w:ascii="HG丸ｺﾞｼｯｸM-PRO" w:eastAsia="HG丸ｺﾞｼｯｸM-PRO" w:hAnsi="HG丸ｺﾞｼｯｸM-PRO" w:hint="eastAsia"/>
          <w:sz w:val="24"/>
          <w:szCs w:val="24"/>
        </w:rPr>
        <w:t>も活用した、当事者が一番わかりやすい手法も含め、検討していくべきである。</w:t>
      </w:r>
    </w:p>
    <w:p w:rsidR="000539E7" w:rsidRPr="004958F6" w:rsidRDefault="000539E7" w:rsidP="004D37D1">
      <w:pPr>
        <w:rPr>
          <w:ins w:id="476" w:author="HOSTNAME" w:date="2017-03-15T21:41:00Z"/>
          <w:rFonts w:ascii="HG丸ｺﾞｼｯｸM-PRO" w:eastAsia="HG丸ｺﾞｼｯｸM-PRO" w:hAnsi="HG丸ｺﾞｼｯｸM-PRO"/>
          <w:color w:val="000000" w:themeColor="text1"/>
          <w:sz w:val="24"/>
          <w:szCs w:val="24"/>
          <w:rPrChange w:id="477" w:author="HOSTNAME" w:date="2017-03-15T21:48:00Z">
            <w:rPr>
              <w:ins w:id="478" w:author="HOSTNAME" w:date="2017-03-15T21:41:00Z"/>
              <w:rFonts w:ascii="HG丸ｺﾞｼｯｸM-PRO" w:eastAsia="HG丸ｺﾞｼｯｸM-PRO" w:hAnsi="HG丸ｺﾞｼｯｸM-PRO"/>
              <w:color w:val="000000" w:themeColor="text1"/>
              <w:sz w:val="22"/>
            </w:rPr>
          </w:rPrChange>
        </w:rPr>
      </w:pPr>
    </w:p>
    <w:p w:rsidR="00D4198D" w:rsidRPr="004958F6" w:rsidRDefault="00D4198D">
      <w:pPr>
        <w:ind w:left="240" w:hangingChars="100" w:hanging="240"/>
        <w:rPr>
          <w:rFonts w:ascii="HG丸ｺﾞｼｯｸM-PRO" w:eastAsia="HG丸ｺﾞｼｯｸM-PRO" w:hAnsi="HG丸ｺﾞｼｯｸM-PRO"/>
          <w:color w:val="000000" w:themeColor="text1"/>
          <w:sz w:val="24"/>
          <w:szCs w:val="24"/>
          <w:rPrChange w:id="479" w:author="HOSTNAME" w:date="2017-03-15T21:48:00Z">
            <w:rPr>
              <w:rFonts w:ascii="HG丸ｺﾞｼｯｸM-PRO" w:eastAsia="HG丸ｺﾞｼｯｸM-PRO" w:hAnsi="HG丸ｺﾞｼｯｸM-PRO"/>
              <w:color w:val="000000" w:themeColor="text1"/>
              <w:sz w:val="22"/>
            </w:rPr>
          </w:rPrChange>
        </w:rPr>
        <w:pPrChange w:id="480" w:author="HOSTNAME" w:date="2017-03-15T21:48:00Z">
          <w:pPr/>
        </w:pPrChange>
      </w:pPr>
      <w:ins w:id="481" w:author="HOSTNAME" w:date="2017-03-15T21:41:00Z">
        <w:r w:rsidRPr="004958F6">
          <w:rPr>
            <w:rFonts w:ascii="HG丸ｺﾞｼｯｸM-PRO" w:eastAsia="HG丸ｺﾞｼｯｸM-PRO" w:hAnsi="HG丸ｺﾞｼｯｸM-PRO" w:hint="eastAsia"/>
            <w:color w:val="000000" w:themeColor="text1"/>
            <w:sz w:val="24"/>
            <w:szCs w:val="24"/>
            <w:rPrChange w:id="482" w:author="HOSTNAME" w:date="2017-03-15T21:50:00Z">
              <w:rPr>
                <w:rFonts w:ascii="HG丸ｺﾞｼｯｸM-PRO" w:eastAsia="HG丸ｺﾞｼｯｸM-PRO" w:hAnsi="HG丸ｺﾞｼｯｸM-PRO" w:hint="eastAsia"/>
                <w:color w:val="000000" w:themeColor="text1"/>
                <w:sz w:val="22"/>
              </w:rPr>
            </w:rPrChange>
          </w:rPr>
          <w:t xml:space="preserve">○　</w:t>
        </w:r>
      </w:ins>
      <w:ins w:id="483" w:author="HOSTNAME" w:date="2017-03-15T21:51:00Z">
        <w:r w:rsidR="006F1387" w:rsidRPr="004958F6">
          <w:rPr>
            <w:rFonts w:ascii="HG丸ｺﾞｼｯｸM-PRO" w:eastAsia="HG丸ｺﾞｼｯｸM-PRO" w:hAnsi="HG丸ｺﾞｼｯｸM-PRO" w:hint="eastAsia"/>
            <w:color w:val="000000" w:themeColor="text1"/>
            <w:sz w:val="24"/>
            <w:szCs w:val="24"/>
          </w:rPr>
          <w:t>さらに、</w:t>
        </w:r>
      </w:ins>
      <w:ins w:id="484" w:author="HOSTNAME" w:date="2017-03-15T21:47:00Z">
        <w:r w:rsidR="006F1387" w:rsidRPr="004958F6">
          <w:rPr>
            <w:rFonts w:ascii="HG丸ｺﾞｼｯｸM-PRO" w:eastAsia="HG丸ｺﾞｼｯｸM-PRO" w:hAnsi="HG丸ｺﾞｼｯｸM-PRO" w:hint="eastAsia"/>
            <w:color w:val="000000" w:themeColor="text1"/>
            <w:sz w:val="24"/>
            <w:szCs w:val="24"/>
            <w:rPrChange w:id="485" w:author="HOSTNAME" w:date="2017-03-15T21:50:00Z">
              <w:rPr>
                <w:rFonts w:ascii="HG丸ｺﾞｼｯｸM-PRO" w:eastAsia="HG丸ｺﾞｼｯｸM-PRO" w:hAnsi="HG丸ｺﾞｼｯｸM-PRO" w:hint="eastAsia"/>
                <w:color w:val="000000" w:themeColor="text1"/>
                <w:sz w:val="22"/>
              </w:rPr>
            </w:rPrChange>
          </w:rPr>
          <w:t>近年は、</w:t>
        </w:r>
      </w:ins>
      <w:ins w:id="486" w:author="HOSTNAME" w:date="2017-03-15T21:48:00Z">
        <w:r w:rsidR="006F1387" w:rsidRPr="004958F6">
          <w:rPr>
            <w:rFonts w:ascii="HG丸ｺﾞｼｯｸM-PRO" w:eastAsia="HG丸ｺﾞｼｯｸM-PRO" w:hAnsi="HG丸ｺﾞｼｯｸM-PRO" w:hint="eastAsia"/>
            <w:color w:val="000000" w:themeColor="text1"/>
            <w:sz w:val="24"/>
            <w:szCs w:val="24"/>
            <w:rPrChange w:id="487" w:author="HOSTNAME" w:date="2017-03-15T21:50:00Z">
              <w:rPr>
                <w:rFonts w:ascii="HG丸ｺﾞｼｯｸM-PRO" w:eastAsia="HG丸ｺﾞｼｯｸM-PRO" w:hAnsi="HG丸ｺﾞｼｯｸM-PRO" w:hint="eastAsia"/>
                <w:color w:val="000000" w:themeColor="text1"/>
                <w:sz w:val="22"/>
              </w:rPr>
            </w:rPrChange>
          </w:rPr>
          <w:t>様々な支援技術の開発が進んでおり、上記の情報発信の手法</w:t>
        </w:r>
      </w:ins>
      <w:ins w:id="488" w:author="HOSTNAME" w:date="2017-03-15T21:49:00Z">
        <w:r w:rsidR="006F1387" w:rsidRPr="004958F6">
          <w:rPr>
            <w:rFonts w:ascii="HG丸ｺﾞｼｯｸM-PRO" w:eastAsia="HG丸ｺﾞｼｯｸM-PRO" w:hAnsi="HG丸ｺﾞｼｯｸM-PRO" w:hint="eastAsia"/>
            <w:color w:val="000000" w:themeColor="text1"/>
            <w:sz w:val="24"/>
            <w:szCs w:val="24"/>
          </w:rPr>
          <w:t>の検討に</w:t>
        </w:r>
      </w:ins>
      <w:ins w:id="489" w:author="HOSTNAME" w:date="2017-03-15T21:50:00Z">
        <w:r w:rsidR="006F1387" w:rsidRPr="004958F6">
          <w:rPr>
            <w:rFonts w:ascii="HG丸ｺﾞｼｯｸM-PRO" w:eastAsia="HG丸ｺﾞｼｯｸM-PRO" w:hAnsi="HG丸ｺﾞｼｯｸM-PRO" w:hint="eastAsia"/>
            <w:color w:val="000000" w:themeColor="text1"/>
            <w:sz w:val="24"/>
            <w:szCs w:val="24"/>
          </w:rPr>
          <w:t>とどまらず</w:t>
        </w:r>
      </w:ins>
      <w:ins w:id="490" w:author="HOSTNAME" w:date="2017-03-15T21:49:00Z">
        <w:r w:rsidR="006F1387" w:rsidRPr="004958F6">
          <w:rPr>
            <w:rFonts w:ascii="HG丸ｺﾞｼｯｸM-PRO" w:eastAsia="HG丸ｺﾞｼｯｸM-PRO" w:hAnsi="HG丸ｺﾞｼｯｸM-PRO" w:hint="eastAsia"/>
            <w:color w:val="000000" w:themeColor="text1"/>
            <w:sz w:val="24"/>
            <w:szCs w:val="24"/>
          </w:rPr>
          <w:t>、</w:t>
        </w:r>
      </w:ins>
      <w:ins w:id="491" w:author="HOSTNAME" w:date="2017-03-15T21:50:00Z">
        <w:r w:rsidR="006F1387" w:rsidRPr="004958F6">
          <w:rPr>
            <w:rFonts w:ascii="HG丸ｺﾞｼｯｸM-PRO" w:eastAsia="HG丸ｺﾞｼｯｸM-PRO" w:hAnsi="HG丸ｺﾞｼｯｸM-PRO" w:hint="eastAsia"/>
            <w:color w:val="000000" w:themeColor="text1"/>
            <w:sz w:val="24"/>
            <w:szCs w:val="24"/>
          </w:rPr>
          <w:t>広く、</w:t>
        </w:r>
      </w:ins>
      <w:ins w:id="492" w:author="HOSTNAME" w:date="2017-03-15T21:49:00Z">
        <w:r w:rsidR="006F1387" w:rsidRPr="004958F6">
          <w:rPr>
            <w:rFonts w:ascii="HG丸ｺﾞｼｯｸM-PRO" w:eastAsia="HG丸ｺﾞｼｯｸM-PRO" w:hAnsi="HG丸ｺﾞｼｯｸM-PRO" w:hint="eastAsia"/>
            <w:color w:val="000000" w:themeColor="text1"/>
            <w:sz w:val="24"/>
            <w:szCs w:val="24"/>
          </w:rPr>
          <w:t>これらの技術</w:t>
        </w:r>
      </w:ins>
      <w:ins w:id="493" w:author="HOSTNAME" w:date="2017-03-15T21:50:00Z">
        <w:r w:rsidR="006F1387" w:rsidRPr="004958F6">
          <w:rPr>
            <w:rFonts w:ascii="HG丸ｺﾞｼｯｸM-PRO" w:eastAsia="HG丸ｺﾞｼｯｸM-PRO" w:hAnsi="HG丸ｺﾞｼｯｸM-PRO" w:hint="eastAsia"/>
            <w:color w:val="000000" w:themeColor="text1"/>
            <w:sz w:val="24"/>
            <w:szCs w:val="24"/>
          </w:rPr>
          <w:t>の状況把握・情報発信に努めるべきである。</w:t>
        </w:r>
      </w:ins>
    </w:p>
    <w:p w:rsidR="000C6CAC" w:rsidRPr="004958F6" w:rsidRDefault="000C6CAC">
      <w:pPr>
        <w:widowControl/>
        <w:jc w:val="left"/>
        <w:rPr>
          <w:rFonts w:asciiTheme="majorEastAsia" w:eastAsiaTheme="majorEastAsia" w:hAnsiTheme="majorEastAsia"/>
          <w:sz w:val="24"/>
          <w:szCs w:val="24"/>
        </w:rPr>
      </w:pPr>
      <w:r w:rsidRPr="004958F6">
        <w:rPr>
          <w:rFonts w:asciiTheme="majorEastAsia" w:eastAsiaTheme="majorEastAsia" w:hAnsiTheme="majorEastAsia"/>
          <w:sz w:val="24"/>
          <w:szCs w:val="24"/>
        </w:rPr>
        <w:br w:type="page"/>
      </w:r>
    </w:p>
    <w:p w:rsidR="000C6CAC" w:rsidRPr="004958F6" w:rsidRDefault="000C6CAC" w:rsidP="000C6CAC">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Ⅲ．第3章第2節以外の重要事項に関する提言</w:t>
      </w:r>
    </w:p>
    <w:p w:rsidR="000C6CAC" w:rsidRPr="004958F6" w:rsidRDefault="000C6CAC" w:rsidP="000C6CAC">
      <w:pPr>
        <w:ind w:left="240" w:hangingChars="100" w:hanging="240"/>
        <w:rPr>
          <w:rFonts w:ascii="HG丸ｺﾞｼｯｸM-PRO" w:eastAsia="HG丸ｺﾞｼｯｸM-PRO" w:hAnsi="HG丸ｺﾞｼｯｸM-PRO"/>
          <w:sz w:val="24"/>
          <w:szCs w:val="24"/>
        </w:rPr>
      </w:pPr>
    </w:p>
    <w:p w:rsidR="000C6CAC" w:rsidRPr="004958F6" w:rsidRDefault="000C6CAC" w:rsidP="000C6CAC">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第１．第4次大阪府障がい者計画（後期計画）の計画期間について</w:t>
      </w:r>
    </w:p>
    <w:p w:rsidR="000C6CAC" w:rsidRPr="004958F6" w:rsidRDefault="000C6CAC" w:rsidP="000C6CAC">
      <w:pPr>
        <w:ind w:left="240" w:hangingChars="100" w:hanging="240"/>
        <w:rPr>
          <w:rFonts w:ascii="HG丸ｺﾞｼｯｸM-PRO" w:eastAsia="HG丸ｺﾞｼｯｸM-PRO" w:hAnsi="HG丸ｺﾞｼｯｸM-PRO"/>
          <w:sz w:val="24"/>
          <w:szCs w:val="24"/>
        </w:rPr>
      </w:pPr>
    </w:p>
    <w:p w:rsidR="000C6CAC" w:rsidRPr="004958F6" w:rsidRDefault="000C6CAC" w:rsidP="000C6CAC">
      <w:pPr>
        <w:widowControl/>
        <w:ind w:left="240" w:hangingChars="100" w:hanging="240"/>
        <w:jc w:val="left"/>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現計画の期間が平成33年度末までである一方、国の基本指針に基づき、平成29年度に策定作業を行う「第5期大阪府障がい福祉計画」の期間は、平成30年度から32年度末までの3年間を見込んでいる。</w:t>
      </w:r>
    </w:p>
    <w:p w:rsidR="000C6CAC" w:rsidRPr="004958F6" w:rsidRDefault="000C6CAC" w:rsidP="000C6CAC">
      <w:pPr>
        <w:widowControl/>
        <w:ind w:left="240" w:hangingChars="100" w:hanging="240"/>
        <w:jc w:val="left"/>
        <w:rPr>
          <w:rFonts w:ascii="HG丸ｺﾞｼｯｸM-PRO" w:eastAsia="HG丸ｺﾞｼｯｸM-PRO" w:hAnsi="HG丸ｺﾞｼｯｸM-PRO"/>
          <w:sz w:val="24"/>
          <w:szCs w:val="24"/>
        </w:rPr>
      </w:pPr>
    </w:p>
    <w:p w:rsidR="000C6CAC" w:rsidRPr="004958F6" w:rsidRDefault="000C6CAC" w:rsidP="000C6CAC">
      <w:pPr>
        <w:widowControl/>
        <w:ind w:left="240" w:hangingChars="100" w:hanging="240"/>
        <w:jc w:val="left"/>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このため、現行の計画期間を維持すると、「第5次大阪府障がい者計画」は、平成34年度から開始することとなり、「第6期大阪府障がい福祉計画」（平成33年度から35年度末）の始期から1年ずれることになる。</w:t>
      </w:r>
    </w:p>
    <w:p w:rsidR="000C6CAC" w:rsidRPr="004958F6" w:rsidRDefault="000C6CAC" w:rsidP="000C6CAC">
      <w:pPr>
        <w:widowControl/>
        <w:ind w:left="240" w:hangingChars="100" w:hanging="240"/>
        <w:jc w:val="left"/>
        <w:rPr>
          <w:rFonts w:ascii="HG丸ｺﾞｼｯｸM-PRO" w:eastAsia="HG丸ｺﾞｼｯｸM-PRO" w:hAnsi="HG丸ｺﾞｼｯｸM-PRO"/>
          <w:sz w:val="24"/>
          <w:szCs w:val="24"/>
        </w:rPr>
      </w:pPr>
    </w:p>
    <w:p w:rsidR="000C6CAC" w:rsidRPr="004958F6" w:rsidRDefault="000C6CAC" w:rsidP="000C6CAC">
      <w:pPr>
        <w:widowControl/>
        <w:ind w:left="240" w:hangingChars="100" w:hanging="240"/>
        <w:jc w:val="left"/>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しかしながら、大阪府においては2つの計画を一体的に記述しており、同時期に一貫性をもって策定することが、計画の実行性の確保や、進捗管理及び効果検証の面から望ましい。</w:t>
      </w:r>
    </w:p>
    <w:p w:rsidR="000C6CAC" w:rsidRPr="004958F6" w:rsidRDefault="000C6CAC" w:rsidP="000C6CAC">
      <w:pPr>
        <w:widowControl/>
        <w:jc w:val="left"/>
        <w:rPr>
          <w:rFonts w:ascii="HG丸ｺﾞｼｯｸM-PRO" w:eastAsia="HG丸ｺﾞｼｯｸM-PRO" w:hAnsi="HG丸ｺﾞｼｯｸM-PRO"/>
          <w:sz w:val="24"/>
          <w:szCs w:val="24"/>
        </w:rPr>
      </w:pPr>
    </w:p>
    <w:p w:rsidR="000C6CAC" w:rsidRPr="004958F6" w:rsidRDefault="000C6CAC" w:rsidP="000C6CAC">
      <w:pPr>
        <w:widowControl/>
        <w:ind w:left="240" w:hangingChars="100" w:hanging="240"/>
        <w:jc w:val="left"/>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したがって、第4次大阪府障がい者計画（後期計画）の計画期間については、終期を1年早め、32年度末とするべきである。</w:t>
      </w:r>
    </w:p>
    <w:p w:rsidR="000C6CAC" w:rsidRPr="004958F6" w:rsidRDefault="000C6CAC" w:rsidP="000C6CAC">
      <w:pPr>
        <w:ind w:left="240" w:hangingChars="100" w:hanging="240"/>
        <w:rPr>
          <w:rFonts w:ascii="HG丸ｺﾞｼｯｸM-PRO" w:eastAsia="HG丸ｺﾞｼｯｸM-PRO" w:hAnsi="HG丸ｺﾞｼｯｸM-PRO"/>
          <w:sz w:val="24"/>
          <w:szCs w:val="24"/>
        </w:rPr>
      </w:pPr>
    </w:p>
    <w:p w:rsidR="000C6CAC" w:rsidRPr="004958F6" w:rsidRDefault="000C6CAC" w:rsidP="000C6CAC">
      <w:pPr>
        <w:ind w:left="210" w:hangingChars="100" w:hanging="210"/>
        <w:rPr>
          <w:rFonts w:ascii="HG丸ｺﾞｼｯｸM-PRO" w:eastAsia="HG丸ｺﾞｼｯｸM-PRO" w:hAnsi="HG丸ｺﾞｼｯｸM-PRO"/>
          <w:szCs w:val="21"/>
        </w:rPr>
      </w:pPr>
      <w:r w:rsidRPr="004958F6">
        <w:rPr>
          <w:rFonts w:ascii="HG丸ｺﾞｼｯｸM-PRO" w:eastAsia="HG丸ｺﾞｼｯｸM-PRO" w:hAnsi="HG丸ｺﾞｼｯｸM-PRO" w:hint="eastAsia"/>
          <w:szCs w:val="21"/>
        </w:rPr>
        <w:t>＜障がい者計画及び障がい福祉計画の期間について＞</w:t>
      </w:r>
    </w:p>
    <w:p w:rsidR="000C6CAC" w:rsidRPr="004958F6" w:rsidRDefault="000C6CAC" w:rsidP="000C6CAC">
      <w:pPr>
        <w:ind w:left="210" w:hangingChars="100" w:hanging="210"/>
        <w:rPr>
          <w:rFonts w:ascii="HG丸ｺﾞｼｯｸM-PRO" w:eastAsia="HG丸ｺﾞｼｯｸM-PRO" w:hAnsi="HG丸ｺﾞｼｯｸM-PRO"/>
          <w:sz w:val="24"/>
          <w:szCs w:val="24"/>
        </w:rPr>
      </w:pPr>
      <w:r w:rsidRPr="004958F6">
        <w:rPr>
          <w:noProof/>
        </w:rPr>
        <w:drawing>
          <wp:inline distT="0" distB="0" distL="0" distR="0" wp14:anchorId="20F9845D" wp14:editId="1F57A2CD">
            <wp:extent cx="5400040" cy="221333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2213339"/>
                    </a:xfrm>
                    <a:prstGeom prst="rect">
                      <a:avLst/>
                    </a:prstGeom>
                    <a:noFill/>
                    <a:ln>
                      <a:noFill/>
                    </a:ln>
                  </pic:spPr>
                </pic:pic>
              </a:graphicData>
            </a:graphic>
          </wp:inline>
        </w:drawing>
      </w:r>
    </w:p>
    <w:p w:rsidR="000C6CAC" w:rsidRPr="004958F6" w:rsidRDefault="000C6CAC" w:rsidP="000C6CAC">
      <w:pPr>
        <w:ind w:left="240" w:hangingChars="100" w:hanging="240"/>
        <w:rPr>
          <w:rFonts w:ascii="HG丸ｺﾞｼｯｸM-PRO" w:eastAsia="HG丸ｺﾞｼｯｸM-PRO" w:hAnsi="HG丸ｺﾞｼｯｸM-PRO"/>
          <w:sz w:val="24"/>
          <w:szCs w:val="24"/>
        </w:rPr>
      </w:pPr>
    </w:p>
    <w:p w:rsidR="000C6CAC" w:rsidRPr="004958F6" w:rsidRDefault="000C6CAC" w:rsidP="000C6CAC">
      <w:pPr>
        <w:ind w:left="240" w:hangingChars="100" w:hanging="240"/>
        <w:rPr>
          <w:rFonts w:ascii="HG丸ｺﾞｼｯｸM-PRO" w:eastAsia="HG丸ｺﾞｼｯｸM-PRO" w:hAnsi="HG丸ｺﾞｼｯｸM-PRO"/>
          <w:sz w:val="24"/>
          <w:szCs w:val="24"/>
        </w:rPr>
      </w:pPr>
    </w:p>
    <w:p w:rsidR="000C6CAC" w:rsidRPr="004958F6" w:rsidRDefault="000C6CAC" w:rsidP="000C6CAC">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第２．第3章第1節　最重点施策について</w:t>
      </w:r>
    </w:p>
    <w:p w:rsidR="000C6CAC" w:rsidRPr="004958F6" w:rsidRDefault="000C6CAC" w:rsidP="000C6CAC">
      <w:pPr>
        <w:ind w:left="216" w:hanging="214"/>
        <w:rPr>
          <w:rFonts w:ascii="HG丸ｺﾞｼｯｸM-PRO" w:eastAsia="HG丸ｺﾞｼｯｸM-PRO" w:hAnsi="HG丸ｺﾞｼｯｸM-PRO"/>
          <w:sz w:val="24"/>
          <w:szCs w:val="24"/>
        </w:rPr>
      </w:pPr>
    </w:p>
    <w:p w:rsidR="000C6CAC" w:rsidRPr="004958F6" w:rsidRDefault="000C6CAC" w:rsidP="000C6CAC">
      <w:pPr>
        <w:ind w:left="216" w:hanging="21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現計画においては、「入所施設や精神科病院からの地域生活への移行の推進」「障がい者の就労支援の強化」「施策の谷間にあった分野への支援の充実」を、計画の最重点施策に位置付け、強力に推進することとしている。</w:t>
      </w:r>
    </w:p>
    <w:p w:rsidR="000C6CAC" w:rsidRPr="004958F6" w:rsidRDefault="000C6CAC" w:rsidP="000C6CAC">
      <w:pPr>
        <w:ind w:left="216" w:hanging="214"/>
        <w:rPr>
          <w:rFonts w:ascii="HG丸ｺﾞｼｯｸM-PRO" w:eastAsia="HG丸ｺﾞｼｯｸM-PRO" w:hAnsi="HG丸ｺﾞｼｯｸM-PRO"/>
          <w:sz w:val="24"/>
          <w:szCs w:val="24"/>
        </w:rPr>
      </w:pPr>
    </w:p>
    <w:p w:rsidR="000C6CAC" w:rsidRPr="004958F6" w:rsidRDefault="000C6CAC" w:rsidP="000C6CAC">
      <w:pPr>
        <w:ind w:left="216" w:hanging="21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とりわけ、入所施設や精神科病院からの地域生活への移行は、障がい者が地域社会の一員として、地域とつながりを持ちながら豊かにくらしていく第一歩であるが、長期にわたり入所や社会的入院の状態にあった場合においては、地域生活のイメージを持つことができず、地域移行を希望できないことも考えられる。</w:t>
      </w:r>
    </w:p>
    <w:p w:rsidR="000C6CAC" w:rsidRPr="004958F6" w:rsidRDefault="000C6CAC" w:rsidP="000C6CAC">
      <w:pPr>
        <w:ind w:left="216" w:hanging="214"/>
        <w:rPr>
          <w:rFonts w:ascii="HG丸ｺﾞｼｯｸM-PRO" w:eastAsia="HG丸ｺﾞｼｯｸM-PRO" w:hAnsi="HG丸ｺﾞｼｯｸM-PRO"/>
          <w:sz w:val="24"/>
          <w:szCs w:val="24"/>
        </w:rPr>
      </w:pPr>
    </w:p>
    <w:p w:rsidR="000C6CAC" w:rsidRPr="004958F6" w:rsidRDefault="000C6CAC" w:rsidP="000C6CAC">
      <w:pPr>
        <w:ind w:left="216" w:hanging="214"/>
        <w:rPr>
          <w:rFonts w:ascii="HG丸ｺﾞｼｯｸM-PRO" w:eastAsia="HG丸ｺﾞｼｯｸM-PRO" w:hAnsi="HG丸ｺﾞｼｯｸM-PRO"/>
          <w:color w:val="FF0000"/>
          <w:sz w:val="24"/>
          <w:szCs w:val="24"/>
        </w:rPr>
      </w:pPr>
      <w:r w:rsidRPr="004958F6">
        <w:rPr>
          <w:rFonts w:ascii="HG丸ｺﾞｼｯｸM-PRO" w:eastAsia="HG丸ｺﾞｼｯｸM-PRO" w:hAnsi="HG丸ｺﾞｼｯｸM-PRO" w:hint="eastAsia"/>
          <w:sz w:val="24"/>
          <w:szCs w:val="24"/>
        </w:rPr>
        <w:t>〇　行政や地域からの働きかけがないままに入所等の状態が継続されるのではなく、</w:t>
      </w:r>
      <w:ins w:id="494" w:author="HOSTNAME" w:date="2017-02-20T21:16:00Z">
        <w:r w:rsidR="00647B77" w:rsidRPr="004958F6">
          <w:rPr>
            <w:rFonts w:ascii="HG丸ｺﾞｼｯｸM-PRO" w:eastAsia="HG丸ｺﾞｼｯｸM-PRO" w:hAnsi="HG丸ｺﾞｼｯｸM-PRO" w:hint="eastAsia"/>
            <w:sz w:val="24"/>
            <w:szCs w:val="24"/>
          </w:rPr>
          <w:t>関係機関が連携し</w:t>
        </w:r>
      </w:ins>
      <w:ins w:id="495" w:author="HOSTNAME" w:date="2017-02-20T21:19:00Z">
        <w:r w:rsidR="00647B77" w:rsidRPr="004958F6">
          <w:rPr>
            <w:rFonts w:ascii="HG丸ｺﾞｼｯｸM-PRO" w:eastAsia="HG丸ｺﾞｼｯｸM-PRO" w:hAnsi="HG丸ｺﾞｼｯｸM-PRO" w:hint="eastAsia"/>
            <w:sz w:val="24"/>
            <w:szCs w:val="24"/>
          </w:rPr>
          <w:t>、</w:t>
        </w:r>
      </w:ins>
      <w:ins w:id="496" w:author="HOSTNAME" w:date="2017-02-20T21:16:00Z">
        <w:r w:rsidR="00647B77" w:rsidRPr="004958F6">
          <w:rPr>
            <w:rFonts w:ascii="HG丸ｺﾞｼｯｸM-PRO" w:eastAsia="HG丸ｺﾞｼｯｸM-PRO" w:hAnsi="HG丸ｺﾞｼｯｸM-PRO" w:hint="eastAsia"/>
            <w:sz w:val="24"/>
            <w:szCs w:val="24"/>
          </w:rPr>
          <w:t>様々な機会を捉えて</w:t>
        </w:r>
      </w:ins>
      <w:r w:rsidRPr="004958F6">
        <w:rPr>
          <w:rFonts w:ascii="HG丸ｺﾞｼｯｸM-PRO" w:eastAsia="HG丸ｺﾞｼｯｸM-PRO" w:hAnsi="HG丸ｺﾞｼｯｸM-PRO" w:hint="eastAsia"/>
          <w:sz w:val="24"/>
          <w:szCs w:val="24"/>
        </w:rPr>
        <w:t>地域生活のイメージを分かりやすく示しながら、一人一人の状態や、今後の希望を適切に把握したうえで、地域移行を推進し</w:t>
      </w:r>
      <w:ins w:id="497" w:author="HOSTNAME" w:date="2017-02-20T21:17:00Z">
        <w:r w:rsidR="00647B77" w:rsidRPr="004958F6">
          <w:rPr>
            <w:rFonts w:ascii="HG丸ｺﾞｼｯｸM-PRO" w:eastAsia="HG丸ｺﾞｼｯｸM-PRO" w:hAnsi="HG丸ｺﾞｼｯｸM-PRO" w:hint="eastAsia"/>
            <w:sz w:val="24"/>
            <w:szCs w:val="24"/>
          </w:rPr>
          <w:t>、地域での暮らしを</w:t>
        </w:r>
      </w:ins>
      <w:ins w:id="498" w:author="HOSTNAME" w:date="2017-02-20T21:18:00Z">
        <w:r w:rsidR="00647B77" w:rsidRPr="004958F6">
          <w:rPr>
            <w:rFonts w:ascii="HG丸ｺﾞｼｯｸM-PRO" w:eastAsia="HG丸ｺﾞｼｯｸM-PRO" w:hAnsi="HG丸ｺﾞｼｯｸM-PRO" w:hint="eastAsia"/>
            <w:sz w:val="24"/>
            <w:szCs w:val="24"/>
          </w:rPr>
          <w:t>実現し</w:t>
        </w:r>
      </w:ins>
      <w:r w:rsidRPr="004958F6">
        <w:rPr>
          <w:rFonts w:ascii="HG丸ｺﾞｼｯｸM-PRO" w:eastAsia="HG丸ｺﾞｼｯｸM-PRO" w:hAnsi="HG丸ｺﾞｼｯｸM-PRO" w:hint="eastAsia"/>
          <w:sz w:val="24"/>
          <w:szCs w:val="24"/>
        </w:rPr>
        <w:t>ていくことを、</w:t>
      </w:r>
      <w:ins w:id="499" w:author="HOSTNAME" w:date="2017-02-20T21:16:00Z">
        <w:r w:rsidR="00647B77" w:rsidRPr="004958F6">
          <w:rPr>
            <w:rFonts w:ascii="HG丸ｺﾞｼｯｸM-PRO" w:eastAsia="HG丸ｺﾞｼｯｸM-PRO" w:hAnsi="HG丸ｺﾞｼｯｸM-PRO" w:hint="eastAsia"/>
            <w:sz w:val="24"/>
            <w:szCs w:val="24"/>
          </w:rPr>
          <w:t>最重点施策の</w:t>
        </w:r>
      </w:ins>
      <w:r w:rsidRPr="004958F6">
        <w:rPr>
          <w:rFonts w:ascii="HG丸ｺﾞｼｯｸM-PRO" w:eastAsia="HG丸ｺﾞｼｯｸM-PRO" w:hAnsi="HG丸ｺﾞｼｯｸM-PRO" w:hint="eastAsia"/>
          <w:sz w:val="24"/>
          <w:szCs w:val="24"/>
        </w:rPr>
        <w:t>基本認識として位置付けるべきである。</w:t>
      </w:r>
    </w:p>
    <w:p w:rsidR="000C6CAC" w:rsidRPr="004958F6" w:rsidRDefault="000C6CAC" w:rsidP="000C6CAC">
      <w:pPr>
        <w:ind w:left="240" w:hangingChars="100" w:hanging="240"/>
        <w:rPr>
          <w:rFonts w:ascii="HG丸ｺﾞｼｯｸM-PRO" w:eastAsia="HG丸ｺﾞｼｯｸM-PRO" w:hAnsi="HG丸ｺﾞｼｯｸM-PRO"/>
          <w:sz w:val="24"/>
          <w:szCs w:val="24"/>
        </w:rPr>
      </w:pPr>
    </w:p>
    <w:p w:rsidR="000C6CAC" w:rsidRPr="004958F6" w:rsidRDefault="000C6CAC" w:rsidP="000C6CAC">
      <w:pPr>
        <w:ind w:left="240" w:hangingChars="100" w:hanging="240"/>
        <w:rPr>
          <w:rFonts w:ascii="HG丸ｺﾞｼｯｸM-PRO" w:eastAsia="HG丸ｺﾞｼｯｸM-PRO" w:hAnsi="HG丸ｺﾞｼｯｸM-PRO"/>
          <w:sz w:val="24"/>
          <w:szCs w:val="24"/>
        </w:rPr>
      </w:pPr>
    </w:p>
    <w:p w:rsidR="000C6CAC" w:rsidRPr="004958F6" w:rsidRDefault="000C6CAC" w:rsidP="000C6CAC">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第３．すべての生活場面にまたがる課題への対応</w:t>
      </w:r>
    </w:p>
    <w:p w:rsidR="000C6CAC" w:rsidRPr="004958F6" w:rsidRDefault="000C6CAC" w:rsidP="000C6CAC">
      <w:pPr>
        <w:rPr>
          <w:rFonts w:ascii="HG丸ｺﾞｼｯｸM-PRO" w:eastAsia="HG丸ｺﾞｼｯｸM-PRO" w:hAnsi="HG丸ｺﾞｼｯｸM-PRO"/>
          <w:szCs w:val="21"/>
          <w:u w:val="single"/>
        </w:rPr>
      </w:pPr>
    </w:p>
    <w:p w:rsidR="000C6CAC" w:rsidRPr="004958F6" w:rsidRDefault="000C6CAC" w:rsidP="000C6CAC">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本意見具申においては、6つの生活場面ごとに、具体的な提言を行っているが、ほぼ全ての生活場面において、「関係機関のネットワークの構築・強化」「人材育成」「障がい理解の促進」「合理的配慮の必要性」という課題について言及してきた。</w:t>
      </w:r>
    </w:p>
    <w:p w:rsidR="000C6CAC" w:rsidRPr="004958F6" w:rsidRDefault="000C6CAC" w:rsidP="000C6CAC">
      <w:pPr>
        <w:ind w:leftChars="100" w:left="21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w:t>
      </w:r>
    </w:p>
    <w:p w:rsidR="000C6CAC" w:rsidRPr="004958F6" w:rsidRDefault="000C6CAC" w:rsidP="000C6CAC">
      <w:pPr>
        <w:ind w:left="240" w:hangingChars="100" w:hanging="240"/>
        <w:rPr>
          <w:ins w:id="500" w:author="HOSTNAME" w:date="2017-03-15T21:51:00Z"/>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現計画は、大阪府として推進すべき障がい者施策を生活場面ごとにわかりやすく整理しているが、その結果として、上記のような複数の生活場面に共通する課題について、生活場面によっては抜け落ちていたり、その重要性が薄れてしまっているものが散見された。</w:t>
      </w:r>
    </w:p>
    <w:p w:rsidR="006F1387" w:rsidRPr="004958F6" w:rsidRDefault="006F1387" w:rsidP="000C6CAC">
      <w:pPr>
        <w:ind w:left="240" w:hangingChars="100" w:hanging="240"/>
        <w:rPr>
          <w:ins w:id="501" w:author="HOSTNAME" w:date="2017-03-15T21:51:00Z"/>
          <w:rFonts w:ascii="HG丸ｺﾞｼｯｸM-PRO" w:eastAsia="HG丸ｺﾞｼｯｸM-PRO" w:hAnsi="HG丸ｺﾞｼｯｸM-PRO"/>
          <w:sz w:val="24"/>
          <w:szCs w:val="24"/>
        </w:rPr>
      </w:pPr>
    </w:p>
    <w:p w:rsidR="006F1387" w:rsidRPr="004958F6" w:rsidRDefault="006F1387" w:rsidP="000C6CAC">
      <w:pPr>
        <w:ind w:left="240" w:hangingChars="100" w:hanging="240"/>
        <w:rPr>
          <w:rFonts w:ascii="HG丸ｺﾞｼｯｸM-PRO" w:eastAsia="HG丸ｺﾞｼｯｸM-PRO" w:hAnsi="HG丸ｺﾞｼｯｸM-PRO"/>
          <w:sz w:val="24"/>
          <w:szCs w:val="24"/>
        </w:rPr>
      </w:pPr>
      <w:ins w:id="502" w:author="HOSTNAME" w:date="2017-03-15T21:51:00Z">
        <w:r w:rsidRPr="004958F6">
          <w:rPr>
            <w:rFonts w:ascii="HG丸ｺﾞｼｯｸM-PRO" w:eastAsia="HG丸ｺﾞｼｯｸM-PRO" w:hAnsi="HG丸ｺﾞｼｯｸM-PRO" w:hint="eastAsia"/>
            <w:sz w:val="24"/>
            <w:szCs w:val="24"/>
          </w:rPr>
          <w:t xml:space="preserve">○　</w:t>
        </w:r>
      </w:ins>
      <w:ins w:id="503" w:author="HOSTNAME" w:date="2017-03-15T21:59:00Z">
        <w:r w:rsidR="003B3BC1" w:rsidRPr="004958F6">
          <w:rPr>
            <w:rFonts w:ascii="HG丸ｺﾞｼｯｸM-PRO" w:eastAsia="HG丸ｺﾞｼｯｸM-PRO" w:hAnsi="HG丸ｺﾞｼｯｸM-PRO" w:hint="eastAsia"/>
            <w:sz w:val="24"/>
            <w:szCs w:val="24"/>
          </w:rPr>
          <w:t>また、近年は、福祉分野での</w:t>
        </w:r>
      </w:ins>
      <w:ins w:id="504" w:author="HOSTNAME" w:date="2017-03-15T22:00:00Z">
        <w:r w:rsidR="003B3BC1" w:rsidRPr="004958F6">
          <w:rPr>
            <w:rFonts w:ascii="HG丸ｺﾞｼｯｸM-PRO" w:eastAsia="HG丸ｺﾞｼｯｸM-PRO" w:hAnsi="HG丸ｺﾞｼｯｸM-PRO" w:hint="eastAsia"/>
            <w:sz w:val="24"/>
            <w:szCs w:val="24"/>
          </w:rPr>
          <w:t>就職を目指す若者も減少しており、慢性的な人材不足が生じている</w:t>
        </w:r>
      </w:ins>
      <w:ins w:id="505" w:author="HOSTNAME" w:date="2017-03-15T22:01:00Z">
        <w:r w:rsidR="003B3BC1" w:rsidRPr="004958F6">
          <w:rPr>
            <w:rFonts w:ascii="HG丸ｺﾞｼｯｸM-PRO" w:eastAsia="HG丸ｺﾞｼｯｸM-PRO" w:hAnsi="HG丸ｺﾞｼｯｸM-PRO" w:hint="eastAsia"/>
            <w:sz w:val="24"/>
            <w:szCs w:val="24"/>
          </w:rPr>
          <w:t>。</w:t>
        </w:r>
      </w:ins>
    </w:p>
    <w:p w:rsidR="000C6CAC" w:rsidRPr="004958F6" w:rsidRDefault="000C6CAC" w:rsidP="000C6CAC">
      <w:pPr>
        <w:ind w:firstLineChars="200" w:firstLine="480"/>
        <w:rPr>
          <w:rFonts w:ascii="HG丸ｺﾞｼｯｸM-PRO" w:eastAsia="HG丸ｺﾞｼｯｸM-PRO" w:hAnsi="HG丸ｺﾞｼｯｸM-PRO"/>
          <w:sz w:val="24"/>
          <w:szCs w:val="24"/>
        </w:rPr>
      </w:pPr>
    </w:p>
    <w:p w:rsidR="000C6CAC" w:rsidRPr="004958F6" w:rsidRDefault="000C6CAC" w:rsidP="000C6CAC">
      <w:pPr>
        <w:ind w:left="240" w:hangingChars="100" w:hanging="240"/>
        <w:rPr>
          <w:ins w:id="506" w:author="HOSTNAME" w:date="2017-02-20T21:19:00Z"/>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このような課題は、各生活場面の舞台となる「地域」に横たわる課題であり、本計画を見直すに当たっては、このような地域を、大阪府としてどのように支援していくのかという視点を新たに持つことが、これからの「地域共生社会」の実現に向けた、大きな第一歩となる。</w:t>
      </w:r>
    </w:p>
    <w:p w:rsidR="00647B77" w:rsidRPr="004958F6" w:rsidRDefault="00647B77" w:rsidP="000C6CAC">
      <w:pPr>
        <w:ind w:left="240" w:hangingChars="100" w:hanging="240"/>
        <w:rPr>
          <w:rFonts w:ascii="HG丸ｺﾞｼｯｸM-PRO" w:eastAsia="HG丸ｺﾞｼｯｸM-PRO" w:hAnsi="HG丸ｺﾞｼｯｸM-PRO"/>
          <w:sz w:val="24"/>
          <w:szCs w:val="24"/>
        </w:rPr>
      </w:pPr>
      <w:ins w:id="507" w:author="HOSTNAME" w:date="2017-02-20T21:19:00Z">
        <w:r w:rsidRPr="004958F6">
          <w:rPr>
            <w:rFonts w:ascii="HG丸ｺﾞｼｯｸM-PRO" w:eastAsia="HG丸ｺﾞｼｯｸM-PRO" w:hAnsi="HG丸ｺﾞｼｯｸM-PRO" w:hint="eastAsia"/>
            <w:sz w:val="24"/>
            <w:szCs w:val="24"/>
          </w:rPr>
          <w:t xml:space="preserve">　　また、</w:t>
        </w:r>
      </w:ins>
      <w:ins w:id="508" w:author="HOSTNAME" w:date="2017-02-23T15:27:00Z">
        <w:r w:rsidR="00825496" w:rsidRPr="004958F6">
          <w:rPr>
            <w:rFonts w:ascii="HG丸ｺﾞｼｯｸM-PRO" w:eastAsia="HG丸ｺﾞｼｯｸM-PRO" w:hAnsi="HG丸ｺﾞｼｯｸM-PRO" w:hint="eastAsia"/>
            <w:sz w:val="24"/>
            <w:szCs w:val="24"/>
          </w:rPr>
          <w:t>現時点においても、</w:t>
        </w:r>
      </w:ins>
      <w:ins w:id="509" w:author="HOSTNAME" w:date="2017-03-15T20:46:00Z">
        <w:r w:rsidR="00825496" w:rsidRPr="004958F6">
          <w:rPr>
            <w:rFonts w:ascii="HG丸ｺﾞｼｯｸM-PRO" w:eastAsia="HG丸ｺﾞｼｯｸM-PRO" w:hAnsi="HG丸ｺﾞｼｯｸM-PRO" w:hint="eastAsia"/>
            <w:sz w:val="24"/>
            <w:szCs w:val="24"/>
          </w:rPr>
          <w:t>障がい福祉</w:t>
        </w:r>
      </w:ins>
      <w:ins w:id="510" w:author="HOSTNAME" w:date="2017-02-23T15:27:00Z">
        <w:r w:rsidR="003674C2" w:rsidRPr="004958F6">
          <w:rPr>
            <w:rFonts w:ascii="HG丸ｺﾞｼｯｸM-PRO" w:eastAsia="HG丸ｺﾞｼｯｸM-PRO" w:hAnsi="HG丸ｺﾞｼｯｸM-PRO" w:hint="eastAsia"/>
            <w:sz w:val="24"/>
            <w:szCs w:val="24"/>
          </w:rPr>
          <w:t>サービス</w:t>
        </w:r>
      </w:ins>
      <w:ins w:id="511" w:author="HOSTNAME" w:date="2017-03-15T20:46:00Z">
        <w:r w:rsidR="00825496" w:rsidRPr="004958F6">
          <w:rPr>
            <w:rFonts w:ascii="HG丸ｺﾞｼｯｸM-PRO" w:eastAsia="HG丸ｺﾞｼｯｸM-PRO" w:hAnsi="HG丸ｺﾞｼｯｸM-PRO" w:hint="eastAsia"/>
            <w:sz w:val="24"/>
            <w:szCs w:val="24"/>
          </w:rPr>
          <w:t>等</w:t>
        </w:r>
      </w:ins>
      <w:ins w:id="512" w:author="HOSTNAME" w:date="2017-02-23T15:27:00Z">
        <w:r w:rsidR="003674C2" w:rsidRPr="004958F6">
          <w:rPr>
            <w:rFonts w:ascii="HG丸ｺﾞｼｯｸM-PRO" w:eastAsia="HG丸ｺﾞｼｯｸM-PRO" w:hAnsi="HG丸ｺﾞｼｯｸM-PRO" w:hint="eastAsia"/>
            <w:sz w:val="24"/>
            <w:szCs w:val="24"/>
          </w:rPr>
          <w:t>の提供体制や支給量には、市町村ごとに大きなばらつきが生じているが、</w:t>
        </w:r>
      </w:ins>
      <w:ins w:id="513" w:author="HOSTNAME" w:date="2017-03-06T09:54:00Z">
        <w:r w:rsidR="00AA073B" w:rsidRPr="004958F6">
          <w:rPr>
            <w:rFonts w:ascii="HG丸ｺﾞｼｯｸM-PRO" w:eastAsia="HG丸ｺﾞｼｯｸM-PRO" w:hAnsi="HG丸ｺﾞｼｯｸM-PRO" w:hint="eastAsia"/>
            <w:sz w:val="24"/>
            <w:szCs w:val="24"/>
          </w:rPr>
          <w:t>そ</w:t>
        </w:r>
      </w:ins>
      <w:ins w:id="514" w:author="HOSTNAME" w:date="2017-03-06T09:55:00Z">
        <w:r w:rsidR="00AA073B" w:rsidRPr="004958F6">
          <w:rPr>
            <w:rFonts w:ascii="HG丸ｺﾞｼｯｸM-PRO" w:eastAsia="HG丸ｺﾞｼｯｸM-PRO" w:hAnsi="HG丸ｺﾞｼｯｸM-PRO" w:hint="eastAsia"/>
            <w:sz w:val="24"/>
            <w:szCs w:val="24"/>
          </w:rPr>
          <w:t>の状況</w:t>
        </w:r>
      </w:ins>
      <w:ins w:id="515" w:author="HOSTNAME" w:date="2017-02-20T21:20:00Z">
        <w:r w:rsidRPr="004958F6">
          <w:rPr>
            <w:rFonts w:ascii="HG丸ｺﾞｼｯｸM-PRO" w:eastAsia="HG丸ｺﾞｼｯｸM-PRO" w:hAnsi="HG丸ｺﾞｼｯｸM-PRO" w:hint="eastAsia"/>
            <w:sz w:val="24"/>
            <w:szCs w:val="24"/>
          </w:rPr>
          <w:t>を適切に把握し、</w:t>
        </w:r>
      </w:ins>
      <w:ins w:id="516" w:author="HOSTNAME" w:date="2017-03-15T20:47:00Z">
        <w:r w:rsidR="00825496" w:rsidRPr="004958F6">
          <w:rPr>
            <w:rFonts w:ascii="HG丸ｺﾞｼｯｸM-PRO" w:eastAsia="HG丸ｺﾞｼｯｸM-PRO" w:hAnsi="HG丸ｺﾞｼｯｸM-PRO" w:hint="eastAsia"/>
            <w:sz w:val="24"/>
            <w:szCs w:val="24"/>
          </w:rPr>
          <w:t>どの</w:t>
        </w:r>
      </w:ins>
      <w:ins w:id="517" w:author="HOSTNAME" w:date="2017-03-15T20:46:00Z">
        <w:r w:rsidR="00825496" w:rsidRPr="004958F6">
          <w:rPr>
            <w:rFonts w:ascii="HG丸ｺﾞｼｯｸM-PRO" w:eastAsia="HG丸ｺﾞｼｯｸM-PRO" w:hAnsi="HG丸ｺﾞｼｯｸM-PRO" w:hint="eastAsia"/>
            <w:sz w:val="24"/>
            <w:szCs w:val="24"/>
          </w:rPr>
          <w:t>地域</w:t>
        </w:r>
      </w:ins>
      <w:ins w:id="518" w:author="HOSTNAME" w:date="2017-03-15T20:47:00Z">
        <w:r w:rsidR="00825496" w:rsidRPr="004958F6">
          <w:rPr>
            <w:rFonts w:ascii="HG丸ｺﾞｼｯｸM-PRO" w:eastAsia="HG丸ｺﾞｼｯｸM-PRO" w:hAnsi="HG丸ｺﾞｼｯｸM-PRO" w:hint="eastAsia"/>
            <w:sz w:val="24"/>
            <w:szCs w:val="24"/>
          </w:rPr>
          <w:t>で暮らしていても</w:t>
        </w:r>
      </w:ins>
      <w:ins w:id="519" w:author="HOSTNAME" w:date="2017-03-15T20:46:00Z">
        <w:r w:rsidR="00825496" w:rsidRPr="004958F6">
          <w:rPr>
            <w:rFonts w:ascii="HG丸ｺﾞｼｯｸM-PRO" w:eastAsia="HG丸ｺﾞｼｯｸM-PRO" w:hAnsi="HG丸ｺﾞｼｯｸM-PRO" w:hint="eastAsia"/>
            <w:sz w:val="24"/>
            <w:szCs w:val="24"/>
          </w:rPr>
          <w:t>自立生活と</w:t>
        </w:r>
      </w:ins>
      <w:ins w:id="520" w:author="HOSTNAME" w:date="2017-03-15T20:47:00Z">
        <w:r w:rsidR="00825496" w:rsidRPr="004958F6">
          <w:rPr>
            <w:rFonts w:ascii="HG丸ｺﾞｼｯｸM-PRO" w:eastAsia="HG丸ｺﾞｼｯｸM-PRO" w:hAnsi="HG丸ｺﾞｼｯｸM-PRO" w:hint="eastAsia"/>
            <w:sz w:val="24"/>
            <w:szCs w:val="24"/>
          </w:rPr>
          <w:t>社会参加</w:t>
        </w:r>
      </w:ins>
      <w:ins w:id="521" w:author="HOSTNAME" w:date="2017-03-15T20:48:00Z">
        <w:r w:rsidR="00825496" w:rsidRPr="004958F6">
          <w:rPr>
            <w:rFonts w:ascii="HG丸ｺﾞｼｯｸM-PRO" w:eastAsia="HG丸ｺﾞｼｯｸM-PRO" w:hAnsi="HG丸ｺﾞｼｯｸM-PRO" w:hint="eastAsia"/>
            <w:sz w:val="24"/>
            <w:szCs w:val="24"/>
          </w:rPr>
          <w:t>が</w:t>
        </w:r>
      </w:ins>
      <w:ins w:id="522" w:author="HOSTNAME" w:date="2017-03-15T20:47:00Z">
        <w:r w:rsidR="00825496" w:rsidRPr="004958F6">
          <w:rPr>
            <w:rFonts w:ascii="HG丸ｺﾞｼｯｸM-PRO" w:eastAsia="HG丸ｺﾞｼｯｸM-PRO" w:hAnsi="HG丸ｺﾞｼｯｸM-PRO" w:hint="eastAsia"/>
            <w:sz w:val="24"/>
            <w:szCs w:val="24"/>
          </w:rPr>
          <w:t>実現</w:t>
        </w:r>
      </w:ins>
      <w:ins w:id="523" w:author="HOSTNAME" w:date="2017-03-15T20:48:00Z">
        <w:r w:rsidR="00825496" w:rsidRPr="004958F6">
          <w:rPr>
            <w:rFonts w:ascii="HG丸ｺﾞｼｯｸM-PRO" w:eastAsia="HG丸ｺﾞｼｯｸM-PRO" w:hAnsi="HG丸ｺﾞｼｯｸM-PRO" w:hint="eastAsia"/>
            <w:sz w:val="24"/>
            <w:szCs w:val="24"/>
          </w:rPr>
          <w:t>されるよう</w:t>
        </w:r>
      </w:ins>
      <w:ins w:id="524" w:author="HOSTNAME" w:date="2017-03-15T20:47:00Z">
        <w:r w:rsidR="00825496" w:rsidRPr="004958F6">
          <w:rPr>
            <w:rFonts w:ascii="HG丸ｺﾞｼｯｸM-PRO" w:eastAsia="HG丸ｺﾞｼｯｸM-PRO" w:hAnsi="HG丸ｺﾞｼｯｸM-PRO" w:hint="eastAsia"/>
            <w:sz w:val="24"/>
            <w:szCs w:val="24"/>
          </w:rPr>
          <w:t>、</w:t>
        </w:r>
      </w:ins>
      <w:ins w:id="525" w:author="HOSTNAME" w:date="2017-02-20T21:21:00Z">
        <w:r w:rsidR="0062283A" w:rsidRPr="004958F6">
          <w:rPr>
            <w:rFonts w:ascii="HG丸ｺﾞｼｯｸM-PRO" w:eastAsia="HG丸ｺﾞｼｯｸM-PRO" w:hAnsi="HG丸ｺﾞｼｯｸM-PRO" w:hint="eastAsia"/>
            <w:sz w:val="24"/>
            <w:szCs w:val="24"/>
          </w:rPr>
          <w:t>全体</w:t>
        </w:r>
      </w:ins>
      <w:ins w:id="526" w:author="HOSTNAME" w:date="2017-02-20T21:20:00Z">
        <w:r w:rsidR="0062283A" w:rsidRPr="004958F6">
          <w:rPr>
            <w:rFonts w:ascii="HG丸ｺﾞｼｯｸM-PRO" w:eastAsia="HG丸ｺﾞｼｯｸM-PRO" w:hAnsi="HG丸ｺﾞｼｯｸM-PRO" w:hint="eastAsia"/>
            <w:sz w:val="24"/>
            <w:szCs w:val="24"/>
          </w:rPr>
          <w:t>の</w:t>
        </w:r>
      </w:ins>
      <w:ins w:id="527" w:author="HOSTNAME" w:date="2017-02-20T21:21:00Z">
        <w:r w:rsidR="0062283A" w:rsidRPr="004958F6">
          <w:rPr>
            <w:rFonts w:ascii="HG丸ｺﾞｼｯｸM-PRO" w:eastAsia="HG丸ｺﾞｼｯｸM-PRO" w:hAnsi="HG丸ｺﾞｼｯｸM-PRO" w:hint="eastAsia"/>
            <w:sz w:val="24"/>
            <w:szCs w:val="24"/>
          </w:rPr>
          <w:t>底上</w:t>
        </w:r>
      </w:ins>
      <w:ins w:id="528" w:author="HOSTNAME" w:date="2017-02-20T21:20:00Z">
        <w:r w:rsidR="0062283A" w:rsidRPr="004958F6">
          <w:rPr>
            <w:rFonts w:ascii="HG丸ｺﾞｼｯｸM-PRO" w:eastAsia="HG丸ｺﾞｼｯｸM-PRO" w:hAnsi="HG丸ｺﾞｼｯｸM-PRO" w:hint="eastAsia"/>
            <w:sz w:val="24"/>
            <w:szCs w:val="24"/>
          </w:rPr>
          <w:t>げを</w:t>
        </w:r>
      </w:ins>
      <w:ins w:id="529" w:author="HOSTNAME" w:date="2017-02-20T21:21:00Z">
        <w:r w:rsidR="0062283A" w:rsidRPr="004958F6">
          <w:rPr>
            <w:rFonts w:ascii="HG丸ｺﾞｼｯｸM-PRO" w:eastAsia="HG丸ｺﾞｼｯｸM-PRO" w:hAnsi="HG丸ｺﾞｼｯｸM-PRO" w:hint="eastAsia"/>
            <w:sz w:val="24"/>
            <w:szCs w:val="24"/>
          </w:rPr>
          <w:t>図ることも、</w:t>
        </w:r>
      </w:ins>
      <w:ins w:id="530" w:author="HOSTNAME" w:date="2017-02-23T15:28:00Z">
        <w:r w:rsidR="003674C2" w:rsidRPr="004958F6">
          <w:rPr>
            <w:rFonts w:ascii="HG丸ｺﾞｼｯｸM-PRO" w:eastAsia="HG丸ｺﾞｼｯｸM-PRO" w:hAnsi="HG丸ｺﾞｼｯｸM-PRO" w:hint="eastAsia"/>
            <w:sz w:val="24"/>
            <w:szCs w:val="24"/>
          </w:rPr>
          <w:t>今後の</w:t>
        </w:r>
      </w:ins>
      <w:ins w:id="531" w:author="HOSTNAME" w:date="2017-02-20T21:21:00Z">
        <w:r w:rsidR="0062283A" w:rsidRPr="004958F6">
          <w:rPr>
            <w:rFonts w:ascii="HG丸ｺﾞｼｯｸM-PRO" w:eastAsia="HG丸ｺﾞｼｯｸM-PRO" w:hAnsi="HG丸ｺﾞｼｯｸM-PRO" w:hint="eastAsia"/>
            <w:sz w:val="24"/>
            <w:szCs w:val="24"/>
          </w:rPr>
          <w:t>大阪府の重要な役割であることを忘れてはならない。</w:t>
        </w:r>
      </w:ins>
    </w:p>
    <w:p w:rsidR="000C6CAC" w:rsidRPr="004958F6" w:rsidRDefault="001C3955">
      <w:pPr>
        <w:ind w:leftChars="100" w:left="210" w:firstLineChars="100" w:firstLine="240"/>
        <w:rPr>
          <w:ins w:id="532" w:author="HOSTNAME" w:date="2017-03-03T17:15:00Z"/>
          <w:rFonts w:ascii="HG丸ｺﾞｼｯｸM-PRO" w:eastAsia="HG丸ｺﾞｼｯｸM-PRO" w:hAnsi="HG丸ｺﾞｼｯｸM-PRO"/>
          <w:sz w:val="24"/>
          <w:szCs w:val="24"/>
        </w:rPr>
        <w:pPrChange w:id="533" w:author="HOSTNAME" w:date="2017-03-03T17:15:00Z">
          <w:pPr/>
        </w:pPrChange>
      </w:pPr>
      <w:ins w:id="534" w:author="HOSTNAME" w:date="2017-03-03T17:15:00Z">
        <w:r w:rsidRPr="004958F6">
          <w:rPr>
            <w:rFonts w:ascii="HG丸ｺﾞｼｯｸM-PRO" w:eastAsia="HG丸ｺﾞｼｯｸM-PRO" w:hAnsi="HG丸ｺﾞｼｯｸM-PRO" w:hint="eastAsia"/>
            <w:sz w:val="24"/>
            <w:szCs w:val="24"/>
          </w:rPr>
          <w:t>さらに、</w:t>
        </w:r>
      </w:ins>
      <w:ins w:id="535" w:author="HOSTNAME" w:date="2017-03-03T17:20:00Z">
        <w:r w:rsidR="00746675" w:rsidRPr="004958F6">
          <w:rPr>
            <w:rFonts w:ascii="HG丸ｺﾞｼｯｸM-PRO" w:eastAsia="HG丸ｺﾞｼｯｸM-PRO" w:hAnsi="HG丸ｺﾞｼｯｸM-PRO" w:hint="eastAsia"/>
            <w:sz w:val="24"/>
            <w:szCs w:val="24"/>
          </w:rPr>
          <w:t>市町村ごと</w:t>
        </w:r>
      </w:ins>
      <w:ins w:id="536" w:author="HOSTNAME" w:date="2017-03-03T17:21:00Z">
        <w:r w:rsidR="00746675" w:rsidRPr="004958F6">
          <w:rPr>
            <w:rFonts w:ascii="HG丸ｺﾞｼｯｸM-PRO" w:eastAsia="HG丸ｺﾞｼｯｸM-PRO" w:hAnsi="HG丸ｺﾞｼｯｸM-PRO" w:hint="eastAsia"/>
            <w:sz w:val="24"/>
            <w:szCs w:val="24"/>
          </w:rPr>
          <w:t>の</w:t>
        </w:r>
      </w:ins>
      <w:ins w:id="537" w:author="HOSTNAME" w:date="2017-03-03T17:20:00Z">
        <w:r w:rsidR="00746675" w:rsidRPr="004958F6">
          <w:rPr>
            <w:rFonts w:ascii="HG丸ｺﾞｼｯｸM-PRO" w:eastAsia="HG丸ｺﾞｼｯｸM-PRO" w:hAnsi="HG丸ｺﾞｼｯｸM-PRO" w:hint="eastAsia"/>
            <w:sz w:val="24"/>
            <w:szCs w:val="24"/>
          </w:rPr>
          <w:t>ばらつき</w:t>
        </w:r>
      </w:ins>
      <w:ins w:id="538" w:author="HOSTNAME" w:date="2017-03-03T17:21:00Z">
        <w:r w:rsidR="00746675" w:rsidRPr="004958F6">
          <w:rPr>
            <w:rFonts w:ascii="HG丸ｺﾞｼｯｸM-PRO" w:eastAsia="HG丸ｺﾞｼｯｸM-PRO" w:hAnsi="HG丸ｺﾞｼｯｸM-PRO" w:hint="eastAsia"/>
            <w:sz w:val="24"/>
            <w:szCs w:val="24"/>
          </w:rPr>
          <w:t>は、</w:t>
        </w:r>
      </w:ins>
      <w:ins w:id="539" w:author="HOSTNAME" w:date="2017-03-03T17:15:00Z">
        <w:r w:rsidRPr="004958F6">
          <w:rPr>
            <w:rFonts w:ascii="HG丸ｺﾞｼｯｸM-PRO" w:eastAsia="HG丸ｺﾞｼｯｸM-PRO" w:hAnsi="HG丸ｺﾞｼｯｸM-PRO" w:hint="eastAsia"/>
            <w:sz w:val="24"/>
            <w:szCs w:val="24"/>
            <w:rPrChange w:id="540" w:author="HOSTNAME" w:date="2017-03-03T17:15:00Z">
              <w:rPr>
                <w:rFonts w:ascii="HG丸ｺﾞｼｯｸM-PRO" w:eastAsia="HG丸ｺﾞｼｯｸM-PRO" w:hAnsi="HG丸ｺﾞｼｯｸM-PRO" w:hint="eastAsia"/>
                <w:sz w:val="24"/>
                <w:szCs w:val="24"/>
                <w:highlight w:val="yellow"/>
              </w:rPr>
            </w:rPrChange>
          </w:rPr>
          <w:t>地域生活支援事業の実施状況等について</w:t>
        </w:r>
        <w:r w:rsidR="00746675" w:rsidRPr="004958F6">
          <w:rPr>
            <w:rFonts w:ascii="HG丸ｺﾞｼｯｸM-PRO" w:eastAsia="HG丸ｺﾞｼｯｸM-PRO" w:hAnsi="HG丸ｺﾞｼｯｸM-PRO" w:hint="eastAsia"/>
            <w:sz w:val="24"/>
            <w:szCs w:val="24"/>
          </w:rPr>
          <w:t>も</w:t>
        </w:r>
        <w:r w:rsidRPr="004958F6">
          <w:rPr>
            <w:rFonts w:ascii="HG丸ｺﾞｼｯｸM-PRO" w:eastAsia="HG丸ｺﾞｼｯｸM-PRO" w:hAnsi="HG丸ｺﾞｼｯｸM-PRO" w:hint="eastAsia"/>
            <w:sz w:val="24"/>
            <w:szCs w:val="24"/>
            <w:rPrChange w:id="541" w:author="HOSTNAME" w:date="2017-03-03T17:15:00Z">
              <w:rPr>
                <w:rFonts w:ascii="HG丸ｺﾞｼｯｸM-PRO" w:eastAsia="HG丸ｺﾞｼｯｸM-PRO" w:hAnsi="HG丸ｺﾞｼｯｸM-PRO" w:hint="eastAsia"/>
                <w:sz w:val="24"/>
                <w:szCs w:val="24"/>
                <w:highlight w:val="yellow"/>
              </w:rPr>
            </w:rPrChange>
          </w:rPr>
          <w:t>生じて</w:t>
        </w:r>
      </w:ins>
      <w:ins w:id="542" w:author="HOSTNAME" w:date="2017-03-03T17:21:00Z">
        <w:r w:rsidR="00746675" w:rsidRPr="004958F6">
          <w:rPr>
            <w:rFonts w:ascii="HG丸ｺﾞｼｯｸM-PRO" w:eastAsia="HG丸ｺﾞｼｯｸM-PRO" w:hAnsi="HG丸ｺﾞｼｯｸM-PRO" w:hint="eastAsia"/>
            <w:sz w:val="24"/>
            <w:szCs w:val="24"/>
          </w:rPr>
          <w:t>おり、</w:t>
        </w:r>
      </w:ins>
      <w:ins w:id="543" w:author="HOSTNAME" w:date="2017-03-03T17:24:00Z">
        <w:r w:rsidR="00746675" w:rsidRPr="004958F6">
          <w:rPr>
            <w:rFonts w:ascii="HG丸ｺﾞｼｯｸM-PRO" w:eastAsia="HG丸ｺﾞｼｯｸM-PRO" w:hAnsi="HG丸ｺﾞｼｯｸM-PRO" w:hint="eastAsia"/>
            <w:sz w:val="24"/>
            <w:szCs w:val="24"/>
          </w:rPr>
          <w:t>これらについても、</w:t>
        </w:r>
      </w:ins>
      <w:ins w:id="544" w:author="HOSTNAME" w:date="2017-03-03T17:15:00Z">
        <w:r w:rsidR="00746675" w:rsidRPr="004958F6">
          <w:rPr>
            <w:rFonts w:ascii="HG丸ｺﾞｼｯｸM-PRO" w:eastAsia="HG丸ｺﾞｼｯｸM-PRO" w:hAnsi="HG丸ｺﾞｼｯｸM-PRO" w:hint="eastAsia"/>
            <w:sz w:val="24"/>
            <w:szCs w:val="24"/>
          </w:rPr>
          <w:t>各市町村の状況</w:t>
        </w:r>
        <w:r w:rsidRPr="004958F6">
          <w:rPr>
            <w:rFonts w:ascii="HG丸ｺﾞｼｯｸM-PRO" w:eastAsia="HG丸ｺﾞｼｯｸM-PRO" w:hAnsi="HG丸ｺﾞｼｯｸM-PRO" w:hint="eastAsia"/>
            <w:sz w:val="24"/>
            <w:szCs w:val="24"/>
            <w:rPrChange w:id="545" w:author="HOSTNAME" w:date="2017-03-03T17:15:00Z">
              <w:rPr>
                <w:rFonts w:ascii="HG丸ｺﾞｼｯｸM-PRO" w:eastAsia="HG丸ｺﾞｼｯｸM-PRO" w:hAnsi="HG丸ｺﾞｼｯｸM-PRO" w:hint="eastAsia"/>
                <w:sz w:val="24"/>
                <w:szCs w:val="24"/>
                <w:highlight w:val="yellow"/>
              </w:rPr>
            </w:rPrChange>
          </w:rPr>
          <w:t>把握</w:t>
        </w:r>
      </w:ins>
      <w:ins w:id="546" w:author="HOSTNAME" w:date="2017-03-03T17:21:00Z">
        <w:r w:rsidR="00746675" w:rsidRPr="004958F6">
          <w:rPr>
            <w:rFonts w:ascii="HG丸ｺﾞｼｯｸM-PRO" w:eastAsia="HG丸ｺﾞｼｯｸM-PRO" w:hAnsi="HG丸ｺﾞｼｯｸM-PRO" w:hint="eastAsia"/>
            <w:sz w:val="24"/>
            <w:szCs w:val="24"/>
          </w:rPr>
          <w:t>と</w:t>
        </w:r>
      </w:ins>
      <w:ins w:id="547" w:author="HOSTNAME" w:date="2017-03-03T17:25:00Z">
        <w:r w:rsidR="00746675" w:rsidRPr="004958F6">
          <w:rPr>
            <w:rFonts w:ascii="HG丸ｺﾞｼｯｸM-PRO" w:eastAsia="HG丸ｺﾞｼｯｸM-PRO" w:hAnsi="HG丸ｺﾞｼｯｸM-PRO" w:hint="eastAsia"/>
            <w:sz w:val="24"/>
            <w:szCs w:val="24"/>
          </w:rPr>
          <w:t>、</w:t>
        </w:r>
      </w:ins>
      <w:ins w:id="548" w:author="HOSTNAME" w:date="2017-03-03T17:22:00Z">
        <w:r w:rsidR="00746675" w:rsidRPr="004958F6">
          <w:rPr>
            <w:rFonts w:ascii="HG丸ｺﾞｼｯｸM-PRO" w:eastAsia="HG丸ｺﾞｼｯｸM-PRO" w:hAnsi="HG丸ｺﾞｼｯｸM-PRO" w:hint="eastAsia"/>
            <w:sz w:val="24"/>
            <w:szCs w:val="24"/>
          </w:rPr>
          <w:t>全市町村に向けた</w:t>
        </w:r>
      </w:ins>
      <w:ins w:id="549" w:author="HOSTNAME" w:date="2017-03-03T17:15:00Z">
        <w:r w:rsidRPr="004958F6">
          <w:rPr>
            <w:rFonts w:ascii="HG丸ｺﾞｼｯｸM-PRO" w:eastAsia="HG丸ｺﾞｼｯｸM-PRO" w:hAnsi="HG丸ｺﾞｼｯｸM-PRO" w:hint="eastAsia"/>
            <w:sz w:val="24"/>
            <w:szCs w:val="24"/>
            <w:rPrChange w:id="550" w:author="HOSTNAME" w:date="2017-03-03T17:15:00Z">
              <w:rPr>
                <w:rFonts w:ascii="HG丸ｺﾞｼｯｸM-PRO" w:eastAsia="HG丸ｺﾞｼｯｸM-PRO" w:hAnsi="HG丸ｺﾞｼｯｸM-PRO" w:hint="eastAsia"/>
                <w:sz w:val="24"/>
                <w:szCs w:val="24"/>
                <w:highlight w:val="yellow"/>
              </w:rPr>
            </w:rPrChange>
          </w:rPr>
          <w:t>情報提供</w:t>
        </w:r>
      </w:ins>
      <w:ins w:id="551" w:author="HOSTNAME" w:date="2017-03-03T17:23:00Z">
        <w:r w:rsidR="00746675" w:rsidRPr="004958F6">
          <w:rPr>
            <w:rFonts w:ascii="HG丸ｺﾞｼｯｸM-PRO" w:eastAsia="HG丸ｺﾞｼｯｸM-PRO" w:hAnsi="HG丸ｺﾞｼｯｸM-PRO" w:hint="eastAsia"/>
            <w:sz w:val="24"/>
            <w:szCs w:val="24"/>
          </w:rPr>
          <w:t>等による</w:t>
        </w:r>
      </w:ins>
      <w:ins w:id="552" w:author="HOSTNAME" w:date="2017-03-03T17:15:00Z">
        <w:r w:rsidRPr="004958F6">
          <w:rPr>
            <w:rFonts w:ascii="HG丸ｺﾞｼｯｸM-PRO" w:eastAsia="HG丸ｺﾞｼｯｸM-PRO" w:hAnsi="HG丸ｺﾞｼｯｸM-PRO" w:hint="eastAsia"/>
            <w:sz w:val="24"/>
            <w:szCs w:val="24"/>
            <w:rPrChange w:id="553" w:author="HOSTNAME" w:date="2017-03-03T17:15:00Z">
              <w:rPr>
                <w:rFonts w:ascii="HG丸ｺﾞｼｯｸM-PRO" w:eastAsia="HG丸ｺﾞｼｯｸM-PRO" w:hAnsi="HG丸ｺﾞｼｯｸM-PRO" w:hint="eastAsia"/>
                <w:sz w:val="24"/>
                <w:szCs w:val="24"/>
                <w:highlight w:val="yellow"/>
              </w:rPr>
            </w:rPrChange>
          </w:rPr>
          <w:t>底上げ</w:t>
        </w:r>
      </w:ins>
      <w:ins w:id="554" w:author="HOSTNAME" w:date="2017-03-03T17:26:00Z">
        <w:r w:rsidR="00746675" w:rsidRPr="004958F6">
          <w:rPr>
            <w:rFonts w:ascii="HG丸ｺﾞｼｯｸM-PRO" w:eastAsia="HG丸ｺﾞｼｯｸM-PRO" w:hAnsi="HG丸ｺﾞｼｯｸM-PRO" w:hint="eastAsia"/>
            <w:sz w:val="24"/>
            <w:szCs w:val="24"/>
          </w:rPr>
          <w:t>を</w:t>
        </w:r>
      </w:ins>
      <w:ins w:id="555" w:author="HOSTNAME" w:date="2017-03-06T09:54:00Z">
        <w:r w:rsidR="00AA073B" w:rsidRPr="004958F6">
          <w:rPr>
            <w:rFonts w:ascii="HG丸ｺﾞｼｯｸM-PRO" w:eastAsia="HG丸ｺﾞｼｯｸM-PRO" w:hAnsi="HG丸ｺﾞｼｯｸM-PRO" w:hint="eastAsia"/>
            <w:sz w:val="24"/>
            <w:szCs w:val="24"/>
          </w:rPr>
          <w:t>図っていく必要がある</w:t>
        </w:r>
      </w:ins>
      <w:ins w:id="556" w:author="HOSTNAME" w:date="2017-03-03T17:15:00Z">
        <w:r w:rsidRPr="004958F6">
          <w:rPr>
            <w:rFonts w:ascii="HG丸ｺﾞｼｯｸM-PRO" w:eastAsia="HG丸ｺﾞｼｯｸM-PRO" w:hAnsi="HG丸ｺﾞｼｯｸM-PRO" w:hint="eastAsia"/>
            <w:sz w:val="24"/>
            <w:szCs w:val="24"/>
            <w:rPrChange w:id="557" w:author="HOSTNAME" w:date="2017-03-03T17:15:00Z">
              <w:rPr>
                <w:rFonts w:ascii="HG丸ｺﾞｼｯｸM-PRO" w:eastAsia="HG丸ｺﾞｼｯｸM-PRO" w:hAnsi="HG丸ｺﾞｼｯｸM-PRO" w:hint="eastAsia"/>
                <w:sz w:val="24"/>
                <w:szCs w:val="24"/>
                <w:highlight w:val="yellow"/>
              </w:rPr>
            </w:rPrChange>
          </w:rPr>
          <w:t>。</w:t>
        </w:r>
      </w:ins>
    </w:p>
    <w:p w:rsidR="001C3955" w:rsidRPr="004958F6" w:rsidRDefault="001C3955">
      <w:pPr>
        <w:ind w:leftChars="100" w:left="210" w:firstLineChars="100" w:firstLine="240"/>
        <w:rPr>
          <w:rFonts w:ascii="HG丸ｺﾞｼｯｸM-PRO" w:eastAsia="HG丸ｺﾞｼｯｸM-PRO" w:hAnsi="HG丸ｺﾞｼｯｸM-PRO"/>
          <w:sz w:val="24"/>
          <w:szCs w:val="24"/>
        </w:rPr>
        <w:pPrChange w:id="558" w:author="HOSTNAME" w:date="2017-03-03T17:15:00Z">
          <w:pPr/>
        </w:pPrChange>
      </w:pPr>
    </w:p>
    <w:p w:rsidR="000539E7" w:rsidRPr="000C6CAC" w:rsidRDefault="000C6CAC" w:rsidP="000C6CAC">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そこで、現計画の6つの生活場面は維持しつつ、新たに「地域を育む」という観点から、大阪府として推進すべき取り組みを記載するセクションを設け、その中に、上記の課題をはじめ、</w:t>
      </w:r>
      <w:del w:id="559" w:author="HOSTNAME" w:date="2017-02-23T15:27:00Z">
        <w:r w:rsidRPr="004958F6" w:rsidDel="003674C2">
          <w:rPr>
            <w:rFonts w:ascii="HG丸ｺﾞｼｯｸM-PRO" w:eastAsia="HG丸ｺﾞｼｯｸM-PRO" w:hAnsi="HG丸ｺﾞｼｯｸM-PRO" w:hint="eastAsia"/>
            <w:sz w:val="24"/>
            <w:szCs w:val="24"/>
          </w:rPr>
          <w:delText>地域格差の改善等、</w:delText>
        </w:r>
      </w:del>
      <w:r w:rsidRPr="004958F6">
        <w:rPr>
          <w:rFonts w:ascii="HG丸ｺﾞｼｯｸM-PRO" w:eastAsia="HG丸ｺﾞｼｯｸM-PRO" w:hAnsi="HG丸ｺﾞｼｯｸM-PRO" w:hint="eastAsia"/>
          <w:sz w:val="24"/>
          <w:szCs w:val="24"/>
        </w:rPr>
        <w:t>地域の支援力を向上するための取り組みを幅広く盛り込むことを提言し、本意見具申の締めくくりとする。</w:t>
      </w:r>
    </w:p>
    <w:sectPr w:rsidR="000539E7" w:rsidRPr="000C6CAC" w:rsidSect="00972917">
      <w:pgSz w:w="11906" w:h="16838"/>
      <w:pgMar w:top="1985" w:right="1701" w:bottom="1701"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873" w:rsidRDefault="00763873" w:rsidP="004F007B">
      <w:r>
        <w:separator/>
      </w:r>
    </w:p>
  </w:endnote>
  <w:endnote w:type="continuationSeparator" w:id="0">
    <w:p w:rsidR="00763873" w:rsidRDefault="00763873" w:rsidP="004F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丸ゴシックM-PR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536088"/>
      <w:docPartObj>
        <w:docPartGallery w:val="Page Numbers (Bottom of Page)"/>
        <w:docPartUnique/>
      </w:docPartObj>
    </w:sdtPr>
    <w:sdtEndPr/>
    <w:sdtContent>
      <w:p w:rsidR="00763873" w:rsidRDefault="00763873">
        <w:pPr>
          <w:pStyle w:val="a8"/>
          <w:jc w:val="center"/>
        </w:pPr>
        <w:r>
          <w:fldChar w:fldCharType="begin"/>
        </w:r>
        <w:r>
          <w:instrText>PAGE   \* MERGEFORMAT</w:instrText>
        </w:r>
        <w:r>
          <w:fldChar w:fldCharType="separate"/>
        </w:r>
        <w:r w:rsidR="00894CE4" w:rsidRPr="00894CE4">
          <w:rPr>
            <w:noProof/>
            <w:lang w:val="ja-JP"/>
          </w:rPr>
          <w:t>0</w:t>
        </w:r>
        <w:r>
          <w:fldChar w:fldCharType="end"/>
        </w:r>
      </w:p>
    </w:sdtContent>
  </w:sdt>
  <w:p w:rsidR="00763873" w:rsidRDefault="0076387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873" w:rsidRDefault="00763873">
    <w:pPr>
      <w:pStyle w:val="a8"/>
      <w:jc w:val="center"/>
    </w:pPr>
    <w:r>
      <w:rPr>
        <w:rFonts w:hint="eastAsia"/>
      </w:rPr>
      <w:t>1</w:t>
    </w:r>
  </w:p>
  <w:p w:rsidR="00763873" w:rsidRDefault="0076387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873" w:rsidRDefault="00763873" w:rsidP="004F007B">
      <w:r>
        <w:separator/>
      </w:r>
    </w:p>
  </w:footnote>
  <w:footnote w:type="continuationSeparator" w:id="0">
    <w:p w:rsidR="00763873" w:rsidRDefault="00763873" w:rsidP="004F00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A80"/>
    <w:rsid w:val="00000E2E"/>
    <w:rsid w:val="000016B3"/>
    <w:rsid w:val="000028C9"/>
    <w:rsid w:val="00012A0B"/>
    <w:rsid w:val="00031336"/>
    <w:rsid w:val="000336C8"/>
    <w:rsid w:val="00036080"/>
    <w:rsid w:val="00046A99"/>
    <w:rsid w:val="000539E7"/>
    <w:rsid w:val="000552AC"/>
    <w:rsid w:val="000577CE"/>
    <w:rsid w:val="000756F2"/>
    <w:rsid w:val="00084256"/>
    <w:rsid w:val="00086B1C"/>
    <w:rsid w:val="00090BC3"/>
    <w:rsid w:val="00095B01"/>
    <w:rsid w:val="0009679D"/>
    <w:rsid w:val="000B0534"/>
    <w:rsid w:val="000B5E8E"/>
    <w:rsid w:val="000B6234"/>
    <w:rsid w:val="000C161D"/>
    <w:rsid w:val="000C3E95"/>
    <w:rsid w:val="000C4A3A"/>
    <w:rsid w:val="000C559B"/>
    <w:rsid w:val="000C56BE"/>
    <w:rsid w:val="000C6745"/>
    <w:rsid w:val="000C689E"/>
    <w:rsid w:val="000C6CAC"/>
    <w:rsid w:val="000D74AE"/>
    <w:rsid w:val="000D7C17"/>
    <w:rsid w:val="000E2C6F"/>
    <w:rsid w:val="000E5182"/>
    <w:rsid w:val="000E5A44"/>
    <w:rsid w:val="000F1B02"/>
    <w:rsid w:val="000F3A66"/>
    <w:rsid w:val="000F5C94"/>
    <w:rsid w:val="00104772"/>
    <w:rsid w:val="00106DD4"/>
    <w:rsid w:val="00111346"/>
    <w:rsid w:val="0011177B"/>
    <w:rsid w:val="00125AE4"/>
    <w:rsid w:val="001275CA"/>
    <w:rsid w:val="00131368"/>
    <w:rsid w:val="00133ABF"/>
    <w:rsid w:val="00133C9E"/>
    <w:rsid w:val="00136F1D"/>
    <w:rsid w:val="00137B17"/>
    <w:rsid w:val="00143E4B"/>
    <w:rsid w:val="00145D27"/>
    <w:rsid w:val="0015241F"/>
    <w:rsid w:val="00155725"/>
    <w:rsid w:val="00157143"/>
    <w:rsid w:val="001579EA"/>
    <w:rsid w:val="001636B7"/>
    <w:rsid w:val="00166600"/>
    <w:rsid w:val="00171E5A"/>
    <w:rsid w:val="00180532"/>
    <w:rsid w:val="00185C6C"/>
    <w:rsid w:val="00192D36"/>
    <w:rsid w:val="001B41CB"/>
    <w:rsid w:val="001C3955"/>
    <w:rsid w:val="001C4BE7"/>
    <w:rsid w:val="001D1471"/>
    <w:rsid w:val="001D15E3"/>
    <w:rsid w:val="001D4679"/>
    <w:rsid w:val="001E0901"/>
    <w:rsid w:val="001E4FCE"/>
    <w:rsid w:val="001E789C"/>
    <w:rsid w:val="001F50F1"/>
    <w:rsid w:val="001F5F99"/>
    <w:rsid w:val="00200EA7"/>
    <w:rsid w:val="00201298"/>
    <w:rsid w:val="00210F01"/>
    <w:rsid w:val="00213FC8"/>
    <w:rsid w:val="002211F6"/>
    <w:rsid w:val="00234835"/>
    <w:rsid w:val="00234B90"/>
    <w:rsid w:val="00234D4B"/>
    <w:rsid w:val="0024132D"/>
    <w:rsid w:val="00246188"/>
    <w:rsid w:val="00246DE8"/>
    <w:rsid w:val="00261B0E"/>
    <w:rsid w:val="002622B3"/>
    <w:rsid w:val="002638B8"/>
    <w:rsid w:val="00273150"/>
    <w:rsid w:val="002818B6"/>
    <w:rsid w:val="0029609D"/>
    <w:rsid w:val="002A48E0"/>
    <w:rsid w:val="002A74EE"/>
    <w:rsid w:val="002B14ED"/>
    <w:rsid w:val="002B14FF"/>
    <w:rsid w:val="002B7D31"/>
    <w:rsid w:val="002C45F9"/>
    <w:rsid w:val="002C755B"/>
    <w:rsid w:val="002D037E"/>
    <w:rsid w:val="002D1294"/>
    <w:rsid w:val="002D1C23"/>
    <w:rsid w:val="002D1FF3"/>
    <w:rsid w:val="002D27D7"/>
    <w:rsid w:val="002D38EE"/>
    <w:rsid w:val="002D5643"/>
    <w:rsid w:val="002D7E9F"/>
    <w:rsid w:val="002E1758"/>
    <w:rsid w:val="002E5E92"/>
    <w:rsid w:val="002F128C"/>
    <w:rsid w:val="00301668"/>
    <w:rsid w:val="00306314"/>
    <w:rsid w:val="00310235"/>
    <w:rsid w:val="00310F62"/>
    <w:rsid w:val="00311F07"/>
    <w:rsid w:val="00312B36"/>
    <w:rsid w:val="00314355"/>
    <w:rsid w:val="00324F4D"/>
    <w:rsid w:val="00331ADA"/>
    <w:rsid w:val="00346AE9"/>
    <w:rsid w:val="003514DB"/>
    <w:rsid w:val="003515A9"/>
    <w:rsid w:val="00354EE0"/>
    <w:rsid w:val="003602DE"/>
    <w:rsid w:val="0036177D"/>
    <w:rsid w:val="003674C2"/>
    <w:rsid w:val="003703BB"/>
    <w:rsid w:val="00374703"/>
    <w:rsid w:val="00375D6E"/>
    <w:rsid w:val="00376918"/>
    <w:rsid w:val="003929A6"/>
    <w:rsid w:val="003A1CC8"/>
    <w:rsid w:val="003A657B"/>
    <w:rsid w:val="003A6862"/>
    <w:rsid w:val="003A769E"/>
    <w:rsid w:val="003B3BC1"/>
    <w:rsid w:val="003B46F3"/>
    <w:rsid w:val="003B46FD"/>
    <w:rsid w:val="003B5E7E"/>
    <w:rsid w:val="003B6026"/>
    <w:rsid w:val="003B7731"/>
    <w:rsid w:val="003C2C20"/>
    <w:rsid w:val="003C3AD0"/>
    <w:rsid w:val="003C4092"/>
    <w:rsid w:val="003D2740"/>
    <w:rsid w:val="003D65A5"/>
    <w:rsid w:val="003D6ABD"/>
    <w:rsid w:val="003E027F"/>
    <w:rsid w:val="003F23A7"/>
    <w:rsid w:val="00400861"/>
    <w:rsid w:val="00402A21"/>
    <w:rsid w:val="004031C1"/>
    <w:rsid w:val="00404810"/>
    <w:rsid w:val="004174A6"/>
    <w:rsid w:val="004208C3"/>
    <w:rsid w:val="004270AB"/>
    <w:rsid w:val="00440700"/>
    <w:rsid w:val="004466F2"/>
    <w:rsid w:val="004559B4"/>
    <w:rsid w:val="00464CF7"/>
    <w:rsid w:val="00471CE7"/>
    <w:rsid w:val="004758AA"/>
    <w:rsid w:val="00483453"/>
    <w:rsid w:val="00490356"/>
    <w:rsid w:val="00490DB0"/>
    <w:rsid w:val="00493C21"/>
    <w:rsid w:val="00494324"/>
    <w:rsid w:val="004944AE"/>
    <w:rsid w:val="0049519E"/>
    <w:rsid w:val="004958F6"/>
    <w:rsid w:val="00497FDA"/>
    <w:rsid w:val="004A47F7"/>
    <w:rsid w:val="004B35DD"/>
    <w:rsid w:val="004B45C2"/>
    <w:rsid w:val="004B6197"/>
    <w:rsid w:val="004C0E36"/>
    <w:rsid w:val="004C4FBC"/>
    <w:rsid w:val="004C64D8"/>
    <w:rsid w:val="004C65EA"/>
    <w:rsid w:val="004C6AF3"/>
    <w:rsid w:val="004D0376"/>
    <w:rsid w:val="004D37D1"/>
    <w:rsid w:val="004D3A95"/>
    <w:rsid w:val="004D4269"/>
    <w:rsid w:val="004D71E3"/>
    <w:rsid w:val="004E0EBA"/>
    <w:rsid w:val="004E18FB"/>
    <w:rsid w:val="004E48EA"/>
    <w:rsid w:val="004E4C9D"/>
    <w:rsid w:val="004F007B"/>
    <w:rsid w:val="004F3474"/>
    <w:rsid w:val="004F5443"/>
    <w:rsid w:val="00526C87"/>
    <w:rsid w:val="00533CD2"/>
    <w:rsid w:val="00535433"/>
    <w:rsid w:val="00542327"/>
    <w:rsid w:val="00546881"/>
    <w:rsid w:val="00552E21"/>
    <w:rsid w:val="00564F6B"/>
    <w:rsid w:val="005668B9"/>
    <w:rsid w:val="005706A0"/>
    <w:rsid w:val="00576559"/>
    <w:rsid w:val="005830FA"/>
    <w:rsid w:val="00583B6D"/>
    <w:rsid w:val="005846C3"/>
    <w:rsid w:val="00585FF3"/>
    <w:rsid w:val="005878E2"/>
    <w:rsid w:val="00587DAD"/>
    <w:rsid w:val="00590B24"/>
    <w:rsid w:val="005955EA"/>
    <w:rsid w:val="005A45AD"/>
    <w:rsid w:val="005A47E2"/>
    <w:rsid w:val="005A6128"/>
    <w:rsid w:val="005B1D20"/>
    <w:rsid w:val="005B20A6"/>
    <w:rsid w:val="005C05BC"/>
    <w:rsid w:val="005C150E"/>
    <w:rsid w:val="005C1A0B"/>
    <w:rsid w:val="005C42A9"/>
    <w:rsid w:val="005C447D"/>
    <w:rsid w:val="005E1E04"/>
    <w:rsid w:val="005E24EE"/>
    <w:rsid w:val="005E61E8"/>
    <w:rsid w:val="005F6006"/>
    <w:rsid w:val="0060080F"/>
    <w:rsid w:val="00602218"/>
    <w:rsid w:val="00606377"/>
    <w:rsid w:val="00615484"/>
    <w:rsid w:val="006164FE"/>
    <w:rsid w:val="00617C63"/>
    <w:rsid w:val="00617E86"/>
    <w:rsid w:val="00621206"/>
    <w:rsid w:val="00621722"/>
    <w:rsid w:val="00621A01"/>
    <w:rsid w:val="0062283A"/>
    <w:rsid w:val="00626B4A"/>
    <w:rsid w:val="00633078"/>
    <w:rsid w:val="00637871"/>
    <w:rsid w:val="00646761"/>
    <w:rsid w:val="00647B77"/>
    <w:rsid w:val="006519E4"/>
    <w:rsid w:val="00651FB4"/>
    <w:rsid w:val="00652197"/>
    <w:rsid w:val="006627AA"/>
    <w:rsid w:val="00673F46"/>
    <w:rsid w:val="00675DED"/>
    <w:rsid w:val="00676D3A"/>
    <w:rsid w:val="00680AB0"/>
    <w:rsid w:val="00681207"/>
    <w:rsid w:val="00681F2D"/>
    <w:rsid w:val="0069019D"/>
    <w:rsid w:val="00690796"/>
    <w:rsid w:val="00692B3B"/>
    <w:rsid w:val="006965ED"/>
    <w:rsid w:val="006A0233"/>
    <w:rsid w:val="006A727A"/>
    <w:rsid w:val="006B0327"/>
    <w:rsid w:val="006B39F8"/>
    <w:rsid w:val="006B7970"/>
    <w:rsid w:val="006C0165"/>
    <w:rsid w:val="006C4291"/>
    <w:rsid w:val="006C64A1"/>
    <w:rsid w:val="006C66EB"/>
    <w:rsid w:val="006C7150"/>
    <w:rsid w:val="006E5AE9"/>
    <w:rsid w:val="006E7E79"/>
    <w:rsid w:val="006F1387"/>
    <w:rsid w:val="006F271B"/>
    <w:rsid w:val="00700EED"/>
    <w:rsid w:val="00703CFE"/>
    <w:rsid w:val="0070673A"/>
    <w:rsid w:val="00713E6D"/>
    <w:rsid w:val="00722FCE"/>
    <w:rsid w:val="00723793"/>
    <w:rsid w:val="0073652C"/>
    <w:rsid w:val="007422FE"/>
    <w:rsid w:val="007441B8"/>
    <w:rsid w:val="00746675"/>
    <w:rsid w:val="00747152"/>
    <w:rsid w:val="00757561"/>
    <w:rsid w:val="00757CC5"/>
    <w:rsid w:val="00761316"/>
    <w:rsid w:val="00763873"/>
    <w:rsid w:val="00764517"/>
    <w:rsid w:val="0076493E"/>
    <w:rsid w:val="0076687B"/>
    <w:rsid w:val="00771A05"/>
    <w:rsid w:val="00773D30"/>
    <w:rsid w:val="0077787B"/>
    <w:rsid w:val="007779E7"/>
    <w:rsid w:val="00793D2C"/>
    <w:rsid w:val="00794A1C"/>
    <w:rsid w:val="00794C33"/>
    <w:rsid w:val="0079558A"/>
    <w:rsid w:val="00796AE1"/>
    <w:rsid w:val="00797152"/>
    <w:rsid w:val="007A00B0"/>
    <w:rsid w:val="007A14B9"/>
    <w:rsid w:val="007A4CE6"/>
    <w:rsid w:val="007A672D"/>
    <w:rsid w:val="007B0AB8"/>
    <w:rsid w:val="007B1775"/>
    <w:rsid w:val="007B488F"/>
    <w:rsid w:val="007B5E9A"/>
    <w:rsid w:val="007C1E5B"/>
    <w:rsid w:val="007C2D6E"/>
    <w:rsid w:val="007D1784"/>
    <w:rsid w:val="007E039F"/>
    <w:rsid w:val="007E5EBA"/>
    <w:rsid w:val="00811C13"/>
    <w:rsid w:val="00814DB4"/>
    <w:rsid w:val="0081759A"/>
    <w:rsid w:val="00825496"/>
    <w:rsid w:val="00834286"/>
    <w:rsid w:val="008453D9"/>
    <w:rsid w:val="00854BDF"/>
    <w:rsid w:val="0086013A"/>
    <w:rsid w:val="0086686E"/>
    <w:rsid w:val="008726C4"/>
    <w:rsid w:val="00881749"/>
    <w:rsid w:val="00882F1E"/>
    <w:rsid w:val="0088516D"/>
    <w:rsid w:val="00885BC6"/>
    <w:rsid w:val="00891BA7"/>
    <w:rsid w:val="00892DB6"/>
    <w:rsid w:val="00894CE4"/>
    <w:rsid w:val="0089708D"/>
    <w:rsid w:val="00897803"/>
    <w:rsid w:val="008A517D"/>
    <w:rsid w:val="008A5ECB"/>
    <w:rsid w:val="008A7F5E"/>
    <w:rsid w:val="008B4C3B"/>
    <w:rsid w:val="008B6A8A"/>
    <w:rsid w:val="008B7956"/>
    <w:rsid w:val="008D7F12"/>
    <w:rsid w:val="008E1547"/>
    <w:rsid w:val="008F02BB"/>
    <w:rsid w:val="008F088C"/>
    <w:rsid w:val="008F0F86"/>
    <w:rsid w:val="008F245C"/>
    <w:rsid w:val="0090268B"/>
    <w:rsid w:val="0091130F"/>
    <w:rsid w:val="0091342C"/>
    <w:rsid w:val="00916DA4"/>
    <w:rsid w:val="00927149"/>
    <w:rsid w:val="00941519"/>
    <w:rsid w:val="00961C42"/>
    <w:rsid w:val="009624FD"/>
    <w:rsid w:val="0096381D"/>
    <w:rsid w:val="00965EFD"/>
    <w:rsid w:val="00966BF9"/>
    <w:rsid w:val="00967570"/>
    <w:rsid w:val="00967DC5"/>
    <w:rsid w:val="00972917"/>
    <w:rsid w:val="009763BB"/>
    <w:rsid w:val="009772CD"/>
    <w:rsid w:val="00980C83"/>
    <w:rsid w:val="009854C5"/>
    <w:rsid w:val="00985FFB"/>
    <w:rsid w:val="00986CB3"/>
    <w:rsid w:val="0099368C"/>
    <w:rsid w:val="00993983"/>
    <w:rsid w:val="009A094F"/>
    <w:rsid w:val="009A2C23"/>
    <w:rsid w:val="009A7185"/>
    <w:rsid w:val="009B348F"/>
    <w:rsid w:val="009B4A3F"/>
    <w:rsid w:val="009C1F6E"/>
    <w:rsid w:val="009C2D46"/>
    <w:rsid w:val="009C399A"/>
    <w:rsid w:val="009D0240"/>
    <w:rsid w:val="009D3079"/>
    <w:rsid w:val="009D3876"/>
    <w:rsid w:val="009D452D"/>
    <w:rsid w:val="009E28B6"/>
    <w:rsid w:val="009E77D2"/>
    <w:rsid w:val="009E7DD0"/>
    <w:rsid w:val="009F614E"/>
    <w:rsid w:val="00A04112"/>
    <w:rsid w:val="00A15CFE"/>
    <w:rsid w:val="00A16994"/>
    <w:rsid w:val="00A2092F"/>
    <w:rsid w:val="00A210AA"/>
    <w:rsid w:val="00A2151F"/>
    <w:rsid w:val="00A24B48"/>
    <w:rsid w:val="00A24E30"/>
    <w:rsid w:val="00A3203F"/>
    <w:rsid w:val="00A328BD"/>
    <w:rsid w:val="00A32D2D"/>
    <w:rsid w:val="00A33678"/>
    <w:rsid w:val="00A3469E"/>
    <w:rsid w:val="00A40D2D"/>
    <w:rsid w:val="00A42B48"/>
    <w:rsid w:val="00A46412"/>
    <w:rsid w:val="00A477B2"/>
    <w:rsid w:val="00A500DE"/>
    <w:rsid w:val="00A53077"/>
    <w:rsid w:val="00A539DB"/>
    <w:rsid w:val="00A54A20"/>
    <w:rsid w:val="00A614DB"/>
    <w:rsid w:val="00A658A4"/>
    <w:rsid w:val="00A766B4"/>
    <w:rsid w:val="00A768AB"/>
    <w:rsid w:val="00A90671"/>
    <w:rsid w:val="00A967E2"/>
    <w:rsid w:val="00AA073B"/>
    <w:rsid w:val="00AA0EBF"/>
    <w:rsid w:val="00AA1586"/>
    <w:rsid w:val="00AA1B10"/>
    <w:rsid w:val="00AA38BB"/>
    <w:rsid w:val="00AA7E84"/>
    <w:rsid w:val="00AB3226"/>
    <w:rsid w:val="00AB7A7D"/>
    <w:rsid w:val="00AC2363"/>
    <w:rsid w:val="00AC38D5"/>
    <w:rsid w:val="00AD4560"/>
    <w:rsid w:val="00AD7E95"/>
    <w:rsid w:val="00AE066E"/>
    <w:rsid w:val="00AE5A17"/>
    <w:rsid w:val="00AF021B"/>
    <w:rsid w:val="00AF38A8"/>
    <w:rsid w:val="00B00D84"/>
    <w:rsid w:val="00B00DEF"/>
    <w:rsid w:val="00B03423"/>
    <w:rsid w:val="00B045BA"/>
    <w:rsid w:val="00B0765B"/>
    <w:rsid w:val="00B11A10"/>
    <w:rsid w:val="00B16A79"/>
    <w:rsid w:val="00B24E98"/>
    <w:rsid w:val="00B2557A"/>
    <w:rsid w:val="00B269BD"/>
    <w:rsid w:val="00B31EA2"/>
    <w:rsid w:val="00B36DF1"/>
    <w:rsid w:val="00B40A93"/>
    <w:rsid w:val="00B42149"/>
    <w:rsid w:val="00B46453"/>
    <w:rsid w:val="00B46D25"/>
    <w:rsid w:val="00B52867"/>
    <w:rsid w:val="00B56D46"/>
    <w:rsid w:val="00B64DC6"/>
    <w:rsid w:val="00B66D01"/>
    <w:rsid w:val="00B66F65"/>
    <w:rsid w:val="00B7799D"/>
    <w:rsid w:val="00B812A4"/>
    <w:rsid w:val="00B837B1"/>
    <w:rsid w:val="00B83DA9"/>
    <w:rsid w:val="00B85565"/>
    <w:rsid w:val="00B91DE7"/>
    <w:rsid w:val="00B92E8A"/>
    <w:rsid w:val="00BA70A7"/>
    <w:rsid w:val="00BA710B"/>
    <w:rsid w:val="00BB0D36"/>
    <w:rsid w:val="00BC041C"/>
    <w:rsid w:val="00BC0BF0"/>
    <w:rsid w:val="00BC1A23"/>
    <w:rsid w:val="00BC23A1"/>
    <w:rsid w:val="00BD01B4"/>
    <w:rsid w:val="00BE314F"/>
    <w:rsid w:val="00BE66B9"/>
    <w:rsid w:val="00BF2D22"/>
    <w:rsid w:val="00BF4115"/>
    <w:rsid w:val="00C10581"/>
    <w:rsid w:val="00C12A8B"/>
    <w:rsid w:val="00C1354E"/>
    <w:rsid w:val="00C17042"/>
    <w:rsid w:val="00C20E8C"/>
    <w:rsid w:val="00C26511"/>
    <w:rsid w:val="00C32DE6"/>
    <w:rsid w:val="00C40C28"/>
    <w:rsid w:val="00C42A80"/>
    <w:rsid w:val="00C4690B"/>
    <w:rsid w:val="00C51735"/>
    <w:rsid w:val="00C51C31"/>
    <w:rsid w:val="00C53C87"/>
    <w:rsid w:val="00C569D6"/>
    <w:rsid w:val="00C621C7"/>
    <w:rsid w:val="00C635B2"/>
    <w:rsid w:val="00C669A9"/>
    <w:rsid w:val="00C73D98"/>
    <w:rsid w:val="00C752A5"/>
    <w:rsid w:val="00C75370"/>
    <w:rsid w:val="00C80562"/>
    <w:rsid w:val="00C81FC9"/>
    <w:rsid w:val="00C83843"/>
    <w:rsid w:val="00C9181B"/>
    <w:rsid w:val="00C966BC"/>
    <w:rsid w:val="00CA09A3"/>
    <w:rsid w:val="00CA4ED5"/>
    <w:rsid w:val="00CB5B74"/>
    <w:rsid w:val="00CC21CB"/>
    <w:rsid w:val="00CC3CB2"/>
    <w:rsid w:val="00CC4683"/>
    <w:rsid w:val="00CC67CC"/>
    <w:rsid w:val="00CD5D32"/>
    <w:rsid w:val="00CE3E3C"/>
    <w:rsid w:val="00CE67AE"/>
    <w:rsid w:val="00CE7151"/>
    <w:rsid w:val="00CF07E3"/>
    <w:rsid w:val="00CF3D06"/>
    <w:rsid w:val="00CF6161"/>
    <w:rsid w:val="00D00726"/>
    <w:rsid w:val="00D04395"/>
    <w:rsid w:val="00D16421"/>
    <w:rsid w:val="00D208AA"/>
    <w:rsid w:val="00D224FE"/>
    <w:rsid w:val="00D4198D"/>
    <w:rsid w:val="00D43BF3"/>
    <w:rsid w:val="00D44AB3"/>
    <w:rsid w:val="00D45F06"/>
    <w:rsid w:val="00D46EE7"/>
    <w:rsid w:val="00D53341"/>
    <w:rsid w:val="00D53CA6"/>
    <w:rsid w:val="00D56442"/>
    <w:rsid w:val="00D57F09"/>
    <w:rsid w:val="00D64109"/>
    <w:rsid w:val="00D64631"/>
    <w:rsid w:val="00D75317"/>
    <w:rsid w:val="00D75C22"/>
    <w:rsid w:val="00D770BA"/>
    <w:rsid w:val="00D772BE"/>
    <w:rsid w:val="00DA3096"/>
    <w:rsid w:val="00DB4A80"/>
    <w:rsid w:val="00DC1BA0"/>
    <w:rsid w:val="00DC2E58"/>
    <w:rsid w:val="00DC7986"/>
    <w:rsid w:val="00DD3A75"/>
    <w:rsid w:val="00DD4761"/>
    <w:rsid w:val="00DD48B6"/>
    <w:rsid w:val="00DD51D4"/>
    <w:rsid w:val="00DE033D"/>
    <w:rsid w:val="00DE5730"/>
    <w:rsid w:val="00DE5932"/>
    <w:rsid w:val="00DE6CF0"/>
    <w:rsid w:val="00DE757F"/>
    <w:rsid w:val="00DF3398"/>
    <w:rsid w:val="00DF45DC"/>
    <w:rsid w:val="00E0052A"/>
    <w:rsid w:val="00E06F6D"/>
    <w:rsid w:val="00E073C0"/>
    <w:rsid w:val="00E13F08"/>
    <w:rsid w:val="00E25666"/>
    <w:rsid w:val="00E314FB"/>
    <w:rsid w:val="00E36AD0"/>
    <w:rsid w:val="00E41EF4"/>
    <w:rsid w:val="00E42878"/>
    <w:rsid w:val="00E50F3D"/>
    <w:rsid w:val="00E514FF"/>
    <w:rsid w:val="00E6152C"/>
    <w:rsid w:val="00E64427"/>
    <w:rsid w:val="00E72911"/>
    <w:rsid w:val="00E74C1D"/>
    <w:rsid w:val="00E75AC2"/>
    <w:rsid w:val="00E83935"/>
    <w:rsid w:val="00E92F22"/>
    <w:rsid w:val="00EA0F6D"/>
    <w:rsid w:val="00EA75A3"/>
    <w:rsid w:val="00EB1921"/>
    <w:rsid w:val="00EB5C6C"/>
    <w:rsid w:val="00EB5DE1"/>
    <w:rsid w:val="00EB631D"/>
    <w:rsid w:val="00EC1C93"/>
    <w:rsid w:val="00EC2594"/>
    <w:rsid w:val="00EC42CB"/>
    <w:rsid w:val="00EC48C3"/>
    <w:rsid w:val="00ED1FC6"/>
    <w:rsid w:val="00ED6DA0"/>
    <w:rsid w:val="00ED7DD8"/>
    <w:rsid w:val="00EE2756"/>
    <w:rsid w:val="00EE731F"/>
    <w:rsid w:val="00EE7D1D"/>
    <w:rsid w:val="00EF2E0D"/>
    <w:rsid w:val="00EF741D"/>
    <w:rsid w:val="00EF7BD7"/>
    <w:rsid w:val="00F04932"/>
    <w:rsid w:val="00F1381F"/>
    <w:rsid w:val="00F238FC"/>
    <w:rsid w:val="00F34387"/>
    <w:rsid w:val="00F36292"/>
    <w:rsid w:val="00F41BD1"/>
    <w:rsid w:val="00F41C29"/>
    <w:rsid w:val="00F4594D"/>
    <w:rsid w:val="00F45F5B"/>
    <w:rsid w:val="00F51740"/>
    <w:rsid w:val="00F519E9"/>
    <w:rsid w:val="00F522DB"/>
    <w:rsid w:val="00F53E99"/>
    <w:rsid w:val="00F6305F"/>
    <w:rsid w:val="00F70E4F"/>
    <w:rsid w:val="00F718E0"/>
    <w:rsid w:val="00F7292C"/>
    <w:rsid w:val="00F72DC7"/>
    <w:rsid w:val="00F80D39"/>
    <w:rsid w:val="00F812D8"/>
    <w:rsid w:val="00F91EB2"/>
    <w:rsid w:val="00F9462E"/>
    <w:rsid w:val="00FA225B"/>
    <w:rsid w:val="00FB1098"/>
    <w:rsid w:val="00FB22F3"/>
    <w:rsid w:val="00FB60E7"/>
    <w:rsid w:val="00FC1A90"/>
    <w:rsid w:val="00FC26E7"/>
    <w:rsid w:val="00FC6A8C"/>
    <w:rsid w:val="00FD01FB"/>
    <w:rsid w:val="00FD1804"/>
    <w:rsid w:val="00FD27DC"/>
    <w:rsid w:val="00FE34B8"/>
    <w:rsid w:val="00FE5169"/>
    <w:rsid w:val="00FE613C"/>
    <w:rsid w:val="00FE72B7"/>
    <w:rsid w:val="00FF0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5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B0765B"/>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B0765B"/>
    <w:rPr>
      <w:rFonts w:ascii="ＭＳ ゴシック" w:eastAsia="ＭＳ ゴシック" w:hAnsi="Courier New" w:cs="Courier New"/>
      <w:sz w:val="20"/>
      <w:szCs w:val="21"/>
    </w:rPr>
  </w:style>
  <w:style w:type="paragraph" w:customStyle="1" w:styleId="Default">
    <w:name w:val="Default"/>
    <w:rsid w:val="000C6745"/>
    <w:pPr>
      <w:widowControl w:val="0"/>
      <w:autoSpaceDE w:val="0"/>
      <w:autoSpaceDN w:val="0"/>
      <w:adjustRightInd w:val="0"/>
    </w:pPr>
    <w:rPr>
      <w:rFonts w:ascii="ＭＳ 明朝" w:hAnsi="ＭＳ 明朝" w:cs="ＭＳ 明朝"/>
      <w:color w:val="000000"/>
      <w:kern w:val="0"/>
      <w:sz w:val="24"/>
      <w:szCs w:val="24"/>
    </w:rPr>
  </w:style>
  <w:style w:type="paragraph" w:styleId="a6">
    <w:name w:val="header"/>
    <w:basedOn w:val="a"/>
    <w:link w:val="a7"/>
    <w:uiPriority w:val="99"/>
    <w:unhideWhenUsed/>
    <w:rsid w:val="004F007B"/>
    <w:pPr>
      <w:tabs>
        <w:tab w:val="center" w:pos="4252"/>
        <w:tab w:val="right" w:pos="8504"/>
      </w:tabs>
      <w:snapToGrid w:val="0"/>
    </w:pPr>
  </w:style>
  <w:style w:type="character" w:customStyle="1" w:styleId="a7">
    <w:name w:val="ヘッダー (文字)"/>
    <w:basedOn w:val="a0"/>
    <w:link w:val="a6"/>
    <w:uiPriority w:val="99"/>
    <w:rsid w:val="004F007B"/>
  </w:style>
  <w:style w:type="paragraph" w:styleId="a8">
    <w:name w:val="footer"/>
    <w:basedOn w:val="a"/>
    <w:link w:val="a9"/>
    <w:uiPriority w:val="99"/>
    <w:unhideWhenUsed/>
    <w:rsid w:val="004F007B"/>
    <w:pPr>
      <w:tabs>
        <w:tab w:val="center" w:pos="4252"/>
        <w:tab w:val="right" w:pos="8504"/>
      </w:tabs>
      <w:snapToGrid w:val="0"/>
    </w:pPr>
  </w:style>
  <w:style w:type="character" w:customStyle="1" w:styleId="a9">
    <w:name w:val="フッター (文字)"/>
    <w:basedOn w:val="a0"/>
    <w:link w:val="a8"/>
    <w:uiPriority w:val="99"/>
    <w:rsid w:val="004F007B"/>
  </w:style>
  <w:style w:type="paragraph" w:styleId="aa">
    <w:name w:val="Balloon Text"/>
    <w:basedOn w:val="a"/>
    <w:link w:val="ab"/>
    <w:uiPriority w:val="99"/>
    <w:semiHidden/>
    <w:unhideWhenUsed/>
    <w:rsid w:val="00E2566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25666"/>
    <w:rPr>
      <w:rFonts w:asciiTheme="majorHAnsi" w:eastAsiaTheme="majorEastAsia" w:hAnsiTheme="majorHAnsi" w:cstheme="majorBidi"/>
      <w:sz w:val="18"/>
      <w:szCs w:val="18"/>
    </w:rPr>
  </w:style>
  <w:style w:type="paragraph" w:styleId="ac">
    <w:name w:val="Revision"/>
    <w:hidden/>
    <w:uiPriority w:val="99"/>
    <w:semiHidden/>
    <w:rsid w:val="00E75AC2"/>
  </w:style>
  <w:style w:type="character" w:styleId="ad">
    <w:name w:val="annotation reference"/>
    <w:basedOn w:val="a0"/>
    <w:uiPriority w:val="99"/>
    <w:semiHidden/>
    <w:unhideWhenUsed/>
    <w:rsid w:val="001C3955"/>
    <w:rPr>
      <w:sz w:val="18"/>
      <w:szCs w:val="18"/>
    </w:rPr>
  </w:style>
  <w:style w:type="paragraph" w:styleId="ae">
    <w:name w:val="annotation text"/>
    <w:basedOn w:val="a"/>
    <w:link w:val="af"/>
    <w:uiPriority w:val="99"/>
    <w:semiHidden/>
    <w:unhideWhenUsed/>
    <w:rsid w:val="001C3955"/>
    <w:pPr>
      <w:jc w:val="left"/>
    </w:pPr>
  </w:style>
  <w:style w:type="character" w:customStyle="1" w:styleId="af">
    <w:name w:val="コメント文字列 (文字)"/>
    <w:basedOn w:val="a0"/>
    <w:link w:val="ae"/>
    <w:uiPriority w:val="99"/>
    <w:semiHidden/>
    <w:rsid w:val="001C39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5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B0765B"/>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B0765B"/>
    <w:rPr>
      <w:rFonts w:ascii="ＭＳ ゴシック" w:eastAsia="ＭＳ ゴシック" w:hAnsi="Courier New" w:cs="Courier New"/>
      <w:sz w:val="20"/>
      <w:szCs w:val="21"/>
    </w:rPr>
  </w:style>
  <w:style w:type="paragraph" w:customStyle="1" w:styleId="Default">
    <w:name w:val="Default"/>
    <w:rsid w:val="000C6745"/>
    <w:pPr>
      <w:widowControl w:val="0"/>
      <w:autoSpaceDE w:val="0"/>
      <w:autoSpaceDN w:val="0"/>
      <w:adjustRightInd w:val="0"/>
    </w:pPr>
    <w:rPr>
      <w:rFonts w:ascii="ＭＳ 明朝" w:hAnsi="ＭＳ 明朝" w:cs="ＭＳ 明朝"/>
      <w:color w:val="000000"/>
      <w:kern w:val="0"/>
      <w:sz w:val="24"/>
      <w:szCs w:val="24"/>
    </w:rPr>
  </w:style>
  <w:style w:type="paragraph" w:styleId="a6">
    <w:name w:val="header"/>
    <w:basedOn w:val="a"/>
    <w:link w:val="a7"/>
    <w:uiPriority w:val="99"/>
    <w:unhideWhenUsed/>
    <w:rsid w:val="004F007B"/>
    <w:pPr>
      <w:tabs>
        <w:tab w:val="center" w:pos="4252"/>
        <w:tab w:val="right" w:pos="8504"/>
      </w:tabs>
      <w:snapToGrid w:val="0"/>
    </w:pPr>
  </w:style>
  <w:style w:type="character" w:customStyle="1" w:styleId="a7">
    <w:name w:val="ヘッダー (文字)"/>
    <w:basedOn w:val="a0"/>
    <w:link w:val="a6"/>
    <w:uiPriority w:val="99"/>
    <w:rsid w:val="004F007B"/>
  </w:style>
  <w:style w:type="paragraph" w:styleId="a8">
    <w:name w:val="footer"/>
    <w:basedOn w:val="a"/>
    <w:link w:val="a9"/>
    <w:uiPriority w:val="99"/>
    <w:unhideWhenUsed/>
    <w:rsid w:val="004F007B"/>
    <w:pPr>
      <w:tabs>
        <w:tab w:val="center" w:pos="4252"/>
        <w:tab w:val="right" w:pos="8504"/>
      </w:tabs>
      <w:snapToGrid w:val="0"/>
    </w:pPr>
  </w:style>
  <w:style w:type="character" w:customStyle="1" w:styleId="a9">
    <w:name w:val="フッター (文字)"/>
    <w:basedOn w:val="a0"/>
    <w:link w:val="a8"/>
    <w:uiPriority w:val="99"/>
    <w:rsid w:val="004F007B"/>
  </w:style>
  <w:style w:type="paragraph" w:styleId="aa">
    <w:name w:val="Balloon Text"/>
    <w:basedOn w:val="a"/>
    <w:link w:val="ab"/>
    <w:uiPriority w:val="99"/>
    <w:semiHidden/>
    <w:unhideWhenUsed/>
    <w:rsid w:val="00E2566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25666"/>
    <w:rPr>
      <w:rFonts w:asciiTheme="majorHAnsi" w:eastAsiaTheme="majorEastAsia" w:hAnsiTheme="majorHAnsi" w:cstheme="majorBidi"/>
      <w:sz w:val="18"/>
      <w:szCs w:val="18"/>
    </w:rPr>
  </w:style>
  <w:style w:type="paragraph" w:styleId="ac">
    <w:name w:val="Revision"/>
    <w:hidden/>
    <w:uiPriority w:val="99"/>
    <w:semiHidden/>
    <w:rsid w:val="00E75AC2"/>
  </w:style>
  <w:style w:type="character" w:styleId="ad">
    <w:name w:val="annotation reference"/>
    <w:basedOn w:val="a0"/>
    <w:uiPriority w:val="99"/>
    <w:semiHidden/>
    <w:unhideWhenUsed/>
    <w:rsid w:val="001C3955"/>
    <w:rPr>
      <w:sz w:val="18"/>
      <w:szCs w:val="18"/>
    </w:rPr>
  </w:style>
  <w:style w:type="paragraph" w:styleId="ae">
    <w:name w:val="annotation text"/>
    <w:basedOn w:val="a"/>
    <w:link w:val="af"/>
    <w:uiPriority w:val="99"/>
    <w:semiHidden/>
    <w:unhideWhenUsed/>
    <w:rsid w:val="001C3955"/>
    <w:pPr>
      <w:jc w:val="left"/>
    </w:pPr>
  </w:style>
  <w:style w:type="character" w:customStyle="1" w:styleId="af">
    <w:name w:val="コメント文字列 (文字)"/>
    <w:basedOn w:val="a0"/>
    <w:link w:val="ae"/>
    <w:uiPriority w:val="99"/>
    <w:semiHidden/>
    <w:rsid w:val="001C3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031">
      <w:bodyDiv w:val="1"/>
      <w:marLeft w:val="0"/>
      <w:marRight w:val="0"/>
      <w:marTop w:val="0"/>
      <w:marBottom w:val="0"/>
      <w:divBdr>
        <w:top w:val="none" w:sz="0" w:space="0" w:color="auto"/>
        <w:left w:val="none" w:sz="0" w:space="0" w:color="auto"/>
        <w:bottom w:val="none" w:sz="0" w:space="0" w:color="auto"/>
        <w:right w:val="none" w:sz="0" w:space="0" w:color="auto"/>
      </w:divBdr>
    </w:div>
    <w:div w:id="170879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FB180-ACDF-47D5-84E6-F326E9DEC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1579</TotalTime>
  <Pages>45</Pages>
  <Words>5363</Words>
  <Characters>30574</Characters>
  <Application>Microsoft Office Word</Application>
  <DocSecurity>0</DocSecurity>
  <Lines>254</Lines>
  <Paragraphs>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179</cp:revision>
  <cp:lastPrinted>2017-02-20T08:36:00Z</cp:lastPrinted>
  <dcterms:created xsi:type="dcterms:W3CDTF">2017-01-15T14:22:00Z</dcterms:created>
  <dcterms:modified xsi:type="dcterms:W3CDTF">2017-04-10T12:25:00Z</dcterms:modified>
</cp:coreProperties>
</file>